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36ED1FE5" w:rsidR="00E8079D" w:rsidRPr="007E0020" w:rsidRDefault="00E8079D" w:rsidP="00E8079D">
      <w:pPr>
        <w:pStyle w:val="CRCoverPage"/>
        <w:tabs>
          <w:tab w:val="right" w:pos="9639"/>
        </w:tabs>
        <w:spacing w:after="0"/>
        <w:rPr>
          <w:b/>
          <w:i/>
          <w:sz w:val="28"/>
        </w:rPr>
      </w:pPr>
      <w:r w:rsidRPr="007E0020">
        <w:rPr>
          <w:b/>
          <w:sz w:val="24"/>
        </w:rPr>
        <w:t>3GPP TSG-CT WG</w:t>
      </w:r>
      <w:r w:rsidR="00FE4C1E" w:rsidRPr="007E0020">
        <w:rPr>
          <w:b/>
          <w:sz w:val="24"/>
        </w:rPr>
        <w:t>1</w:t>
      </w:r>
      <w:r w:rsidRPr="007E0020">
        <w:rPr>
          <w:b/>
          <w:sz w:val="24"/>
        </w:rPr>
        <w:t xml:space="preserve"> Meeting #</w:t>
      </w:r>
      <w:r w:rsidR="00FE4C1E" w:rsidRPr="007E0020">
        <w:rPr>
          <w:b/>
          <w:sz w:val="24"/>
        </w:rPr>
        <w:t>1</w:t>
      </w:r>
      <w:r w:rsidR="00227EAD" w:rsidRPr="007E0020">
        <w:rPr>
          <w:b/>
          <w:sz w:val="24"/>
        </w:rPr>
        <w:t>2</w:t>
      </w:r>
      <w:r w:rsidR="00230865" w:rsidRPr="007E0020">
        <w:rPr>
          <w:b/>
          <w:sz w:val="24"/>
        </w:rPr>
        <w:t>5</w:t>
      </w:r>
      <w:r w:rsidR="00941BFE" w:rsidRPr="007E0020">
        <w:rPr>
          <w:b/>
          <w:sz w:val="24"/>
        </w:rPr>
        <w:t>-e</w:t>
      </w:r>
      <w:r w:rsidRPr="007E0020">
        <w:rPr>
          <w:b/>
          <w:i/>
          <w:sz w:val="28"/>
        </w:rPr>
        <w:tab/>
      </w:r>
      <w:r w:rsidRPr="007E0020">
        <w:rPr>
          <w:b/>
          <w:sz w:val="24"/>
        </w:rPr>
        <w:t>C</w:t>
      </w:r>
      <w:r w:rsidR="00FE4C1E" w:rsidRPr="007E0020">
        <w:rPr>
          <w:b/>
          <w:sz w:val="24"/>
        </w:rPr>
        <w:t>1</w:t>
      </w:r>
      <w:r w:rsidRPr="007E0020">
        <w:rPr>
          <w:b/>
          <w:sz w:val="24"/>
        </w:rPr>
        <w:t>-</w:t>
      </w:r>
      <w:r w:rsidR="003674C0" w:rsidRPr="007E0020">
        <w:rPr>
          <w:b/>
          <w:sz w:val="24"/>
        </w:rPr>
        <w:t>20</w:t>
      </w:r>
      <w:r w:rsidR="00292555">
        <w:rPr>
          <w:b/>
          <w:sz w:val="24"/>
        </w:rPr>
        <w:t>xxxx</w:t>
      </w:r>
      <w:bookmarkStart w:id="0" w:name="_GoBack"/>
      <w:bookmarkEnd w:id="0"/>
    </w:p>
    <w:p w14:paraId="5DC21640" w14:textId="2094EB51" w:rsidR="003674C0" w:rsidRPr="007E0020" w:rsidRDefault="00941BFE" w:rsidP="00677E82">
      <w:pPr>
        <w:pStyle w:val="CRCoverPage"/>
        <w:rPr>
          <w:b/>
          <w:sz w:val="24"/>
        </w:rPr>
      </w:pPr>
      <w:r w:rsidRPr="007E0020">
        <w:rPr>
          <w:b/>
          <w:sz w:val="24"/>
        </w:rPr>
        <w:t>Electronic meeting</w:t>
      </w:r>
      <w:r w:rsidR="003674C0" w:rsidRPr="007E0020">
        <w:rPr>
          <w:b/>
          <w:sz w:val="24"/>
        </w:rPr>
        <w:t xml:space="preserve">, </w:t>
      </w:r>
      <w:r w:rsidR="00BE70D2" w:rsidRPr="007E0020">
        <w:rPr>
          <w:b/>
          <w:sz w:val="24"/>
        </w:rPr>
        <w:t>2</w:t>
      </w:r>
      <w:r w:rsidR="00230865" w:rsidRPr="007E0020">
        <w:rPr>
          <w:b/>
          <w:sz w:val="24"/>
        </w:rPr>
        <w:t>0-28 August</w:t>
      </w:r>
      <w:r w:rsidR="003674C0" w:rsidRPr="007E0020">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7E00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7E0020" w:rsidRDefault="00305409" w:rsidP="00E34898">
            <w:pPr>
              <w:pStyle w:val="CRCoverPage"/>
              <w:spacing w:after="0"/>
              <w:jc w:val="right"/>
              <w:rPr>
                <w:i/>
              </w:rPr>
            </w:pPr>
            <w:r w:rsidRPr="007E0020">
              <w:rPr>
                <w:i/>
                <w:sz w:val="14"/>
              </w:rPr>
              <w:t>CR-Form-v</w:t>
            </w:r>
            <w:r w:rsidR="008863B9" w:rsidRPr="007E0020">
              <w:rPr>
                <w:i/>
                <w:sz w:val="14"/>
              </w:rPr>
              <w:t>12.0</w:t>
            </w:r>
          </w:p>
        </w:tc>
      </w:tr>
      <w:tr w:rsidR="001E41F3" w:rsidRPr="007E0020" w14:paraId="72856C93" w14:textId="77777777" w:rsidTr="00547111">
        <w:tc>
          <w:tcPr>
            <w:tcW w:w="9641" w:type="dxa"/>
            <w:gridSpan w:val="9"/>
            <w:tcBorders>
              <w:left w:val="single" w:sz="4" w:space="0" w:color="auto"/>
              <w:right w:val="single" w:sz="4" w:space="0" w:color="auto"/>
            </w:tcBorders>
          </w:tcPr>
          <w:p w14:paraId="61C8E1A5" w14:textId="77777777" w:rsidR="001E41F3" w:rsidRPr="007E0020" w:rsidRDefault="001E41F3">
            <w:pPr>
              <w:pStyle w:val="CRCoverPage"/>
              <w:spacing w:after="0"/>
              <w:jc w:val="center"/>
            </w:pPr>
            <w:r w:rsidRPr="007E0020">
              <w:rPr>
                <w:b/>
                <w:sz w:val="32"/>
              </w:rPr>
              <w:t>CHANGE REQUEST</w:t>
            </w:r>
          </w:p>
        </w:tc>
      </w:tr>
      <w:tr w:rsidR="001E41F3" w:rsidRPr="007E0020" w14:paraId="2A68176B" w14:textId="77777777" w:rsidTr="00547111">
        <w:tc>
          <w:tcPr>
            <w:tcW w:w="9641" w:type="dxa"/>
            <w:gridSpan w:val="9"/>
            <w:tcBorders>
              <w:left w:val="single" w:sz="4" w:space="0" w:color="auto"/>
              <w:right w:val="single" w:sz="4" w:space="0" w:color="auto"/>
            </w:tcBorders>
          </w:tcPr>
          <w:p w14:paraId="03A34A5A" w14:textId="77777777" w:rsidR="001E41F3" w:rsidRPr="007E0020" w:rsidRDefault="001E41F3">
            <w:pPr>
              <w:pStyle w:val="CRCoverPage"/>
              <w:spacing w:after="0"/>
              <w:rPr>
                <w:sz w:val="8"/>
                <w:szCs w:val="8"/>
              </w:rPr>
            </w:pPr>
          </w:p>
        </w:tc>
      </w:tr>
      <w:tr w:rsidR="001E41F3" w:rsidRPr="007E0020" w14:paraId="4BCC8650" w14:textId="77777777" w:rsidTr="00547111">
        <w:tc>
          <w:tcPr>
            <w:tcW w:w="142" w:type="dxa"/>
            <w:tcBorders>
              <w:left w:val="single" w:sz="4" w:space="0" w:color="auto"/>
            </w:tcBorders>
          </w:tcPr>
          <w:p w14:paraId="76572A9A" w14:textId="77777777" w:rsidR="001E41F3" w:rsidRPr="007E0020" w:rsidRDefault="001E41F3">
            <w:pPr>
              <w:pStyle w:val="CRCoverPage"/>
              <w:spacing w:after="0"/>
              <w:jc w:val="right"/>
            </w:pPr>
          </w:p>
        </w:tc>
        <w:tc>
          <w:tcPr>
            <w:tcW w:w="1559" w:type="dxa"/>
            <w:shd w:val="pct30" w:color="FFFF00" w:fill="auto"/>
          </w:tcPr>
          <w:p w14:paraId="090A41C5" w14:textId="028C611F" w:rsidR="001E41F3" w:rsidRPr="007E0020" w:rsidRDefault="00DB01BC" w:rsidP="00E13F3D">
            <w:pPr>
              <w:pStyle w:val="CRCoverPage"/>
              <w:spacing w:after="0"/>
              <w:jc w:val="right"/>
              <w:rPr>
                <w:b/>
                <w:sz w:val="28"/>
              </w:rPr>
            </w:pPr>
            <w:r>
              <w:rPr>
                <w:b/>
                <w:sz w:val="28"/>
              </w:rPr>
              <w:t>24.501</w:t>
            </w:r>
          </w:p>
        </w:tc>
        <w:tc>
          <w:tcPr>
            <w:tcW w:w="709" w:type="dxa"/>
          </w:tcPr>
          <w:p w14:paraId="6989E4BA" w14:textId="77777777" w:rsidR="001E41F3" w:rsidRPr="007E0020" w:rsidRDefault="001E41F3">
            <w:pPr>
              <w:pStyle w:val="CRCoverPage"/>
              <w:spacing w:after="0"/>
              <w:jc w:val="center"/>
            </w:pPr>
            <w:r w:rsidRPr="007E0020">
              <w:rPr>
                <w:b/>
                <w:sz w:val="28"/>
              </w:rPr>
              <w:t>CR</w:t>
            </w:r>
          </w:p>
        </w:tc>
        <w:tc>
          <w:tcPr>
            <w:tcW w:w="1276" w:type="dxa"/>
            <w:shd w:val="pct30" w:color="FFFF00" w:fill="auto"/>
          </w:tcPr>
          <w:p w14:paraId="6A189C51" w14:textId="5E6FA5BD" w:rsidR="001E41F3" w:rsidRPr="007E0020" w:rsidRDefault="00B33807" w:rsidP="00547111">
            <w:pPr>
              <w:pStyle w:val="CRCoverPage"/>
              <w:spacing w:after="0"/>
            </w:pPr>
            <w:r>
              <w:rPr>
                <w:b/>
                <w:sz w:val="28"/>
              </w:rPr>
              <w:t>2527</w:t>
            </w:r>
          </w:p>
        </w:tc>
        <w:tc>
          <w:tcPr>
            <w:tcW w:w="709" w:type="dxa"/>
          </w:tcPr>
          <w:p w14:paraId="4D31CD14" w14:textId="77777777" w:rsidR="001E41F3" w:rsidRPr="007E0020" w:rsidRDefault="001E41F3" w:rsidP="0051580D">
            <w:pPr>
              <w:pStyle w:val="CRCoverPage"/>
              <w:tabs>
                <w:tab w:val="right" w:pos="625"/>
              </w:tabs>
              <w:spacing w:after="0"/>
              <w:jc w:val="center"/>
            </w:pPr>
            <w:r w:rsidRPr="007E0020">
              <w:rPr>
                <w:b/>
                <w:bCs/>
                <w:sz w:val="28"/>
              </w:rPr>
              <w:t>rev</w:t>
            </w:r>
          </w:p>
        </w:tc>
        <w:tc>
          <w:tcPr>
            <w:tcW w:w="992" w:type="dxa"/>
            <w:shd w:val="pct30" w:color="FFFF00" w:fill="auto"/>
          </w:tcPr>
          <w:p w14:paraId="0A956990" w14:textId="658D50A0" w:rsidR="001E41F3" w:rsidRPr="007E0020" w:rsidRDefault="00292555" w:rsidP="00E13F3D">
            <w:pPr>
              <w:pStyle w:val="CRCoverPage"/>
              <w:spacing w:after="0"/>
              <w:jc w:val="center"/>
              <w:rPr>
                <w:b/>
              </w:rPr>
            </w:pPr>
            <w:r>
              <w:rPr>
                <w:b/>
                <w:sz w:val="28"/>
              </w:rPr>
              <w:t>1</w:t>
            </w:r>
          </w:p>
        </w:tc>
        <w:tc>
          <w:tcPr>
            <w:tcW w:w="2410" w:type="dxa"/>
          </w:tcPr>
          <w:p w14:paraId="20FF5F01" w14:textId="77777777" w:rsidR="001E41F3" w:rsidRPr="007E0020" w:rsidRDefault="001E41F3" w:rsidP="0051580D">
            <w:pPr>
              <w:pStyle w:val="CRCoverPage"/>
              <w:tabs>
                <w:tab w:val="right" w:pos="1825"/>
              </w:tabs>
              <w:spacing w:after="0"/>
              <w:jc w:val="center"/>
            </w:pPr>
            <w:r w:rsidRPr="007E0020">
              <w:rPr>
                <w:b/>
                <w:sz w:val="28"/>
                <w:szCs w:val="28"/>
              </w:rPr>
              <w:t>Current version:</w:t>
            </w:r>
          </w:p>
        </w:tc>
        <w:tc>
          <w:tcPr>
            <w:tcW w:w="1701" w:type="dxa"/>
            <w:shd w:val="pct30" w:color="FFFF00" w:fill="auto"/>
          </w:tcPr>
          <w:p w14:paraId="7FEC6AD9" w14:textId="454E3894" w:rsidR="001E41F3" w:rsidRPr="007E0020" w:rsidRDefault="00DB01BC">
            <w:pPr>
              <w:pStyle w:val="CRCoverPage"/>
              <w:spacing w:after="0"/>
              <w:jc w:val="center"/>
              <w:rPr>
                <w:sz w:val="28"/>
              </w:rPr>
            </w:pPr>
            <w:r>
              <w:rPr>
                <w:b/>
                <w:sz w:val="28"/>
              </w:rPr>
              <w:t>16.5.1</w:t>
            </w:r>
          </w:p>
        </w:tc>
        <w:tc>
          <w:tcPr>
            <w:tcW w:w="143" w:type="dxa"/>
            <w:tcBorders>
              <w:right w:val="single" w:sz="4" w:space="0" w:color="auto"/>
            </w:tcBorders>
          </w:tcPr>
          <w:p w14:paraId="2BCBFD98" w14:textId="77777777" w:rsidR="001E41F3" w:rsidRPr="007E0020" w:rsidRDefault="001E41F3">
            <w:pPr>
              <w:pStyle w:val="CRCoverPage"/>
              <w:spacing w:after="0"/>
            </w:pPr>
          </w:p>
        </w:tc>
      </w:tr>
      <w:tr w:rsidR="001E41F3" w:rsidRPr="007E0020" w14:paraId="1DCA571F" w14:textId="77777777" w:rsidTr="00547111">
        <w:tc>
          <w:tcPr>
            <w:tcW w:w="9641" w:type="dxa"/>
            <w:gridSpan w:val="9"/>
            <w:tcBorders>
              <w:left w:val="single" w:sz="4" w:space="0" w:color="auto"/>
              <w:right w:val="single" w:sz="4" w:space="0" w:color="auto"/>
            </w:tcBorders>
          </w:tcPr>
          <w:p w14:paraId="00497997" w14:textId="77777777" w:rsidR="001E41F3" w:rsidRPr="007E0020" w:rsidRDefault="001E41F3">
            <w:pPr>
              <w:pStyle w:val="CRCoverPage"/>
              <w:spacing w:after="0"/>
            </w:pPr>
          </w:p>
        </w:tc>
      </w:tr>
      <w:tr w:rsidR="001E41F3" w:rsidRPr="007E0020" w14:paraId="33D30BE2" w14:textId="77777777" w:rsidTr="00547111">
        <w:tc>
          <w:tcPr>
            <w:tcW w:w="9641" w:type="dxa"/>
            <w:gridSpan w:val="9"/>
            <w:tcBorders>
              <w:top w:val="single" w:sz="4" w:space="0" w:color="auto"/>
            </w:tcBorders>
          </w:tcPr>
          <w:p w14:paraId="767CFBC1" w14:textId="77777777" w:rsidR="001E41F3" w:rsidRPr="007E0020" w:rsidRDefault="001E41F3">
            <w:pPr>
              <w:pStyle w:val="CRCoverPage"/>
              <w:spacing w:after="0"/>
              <w:jc w:val="center"/>
              <w:rPr>
                <w:rFonts w:cs="Arial"/>
                <w:i/>
              </w:rPr>
            </w:pPr>
            <w:r w:rsidRPr="007E0020">
              <w:rPr>
                <w:rFonts w:cs="Arial"/>
                <w:i/>
              </w:rPr>
              <w:t xml:space="preserve">For </w:t>
            </w:r>
            <w:hyperlink r:id="rId14" w:anchor="_blank" w:history="1">
              <w:r w:rsidRPr="007E0020">
                <w:rPr>
                  <w:rStyle w:val="Hyperlink"/>
                  <w:rFonts w:cs="Arial"/>
                  <w:b/>
                  <w:i/>
                  <w:color w:val="FF0000"/>
                </w:rPr>
                <w:t>HE</w:t>
              </w:r>
              <w:bookmarkStart w:id="1" w:name="_Hlt497126619"/>
              <w:r w:rsidRPr="007E0020">
                <w:rPr>
                  <w:rStyle w:val="Hyperlink"/>
                  <w:rFonts w:cs="Arial"/>
                  <w:b/>
                  <w:i/>
                  <w:color w:val="FF0000"/>
                </w:rPr>
                <w:t>L</w:t>
              </w:r>
              <w:bookmarkEnd w:id="1"/>
              <w:r w:rsidRPr="007E0020">
                <w:rPr>
                  <w:rStyle w:val="Hyperlink"/>
                  <w:rFonts w:cs="Arial"/>
                  <w:b/>
                  <w:i/>
                  <w:color w:val="FF0000"/>
                </w:rPr>
                <w:t>P</w:t>
              </w:r>
            </w:hyperlink>
            <w:r w:rsidRPr="007E0020">
              <w:rPr>
                <w:rFonts w:cs="Arial"/>
                <w:b/>
                <w:i/>
                <w:color w:val="FF0000"/>
              </w:rPr>
              <w:t xml:space="preserve"> </w:t>
            </w:r>
            <w:r w:rsidRPr="007E0020">
              <w:rPr>
                <w:rFonts w:cs="Arial"/>
                <w:i/>
              </w:rPr>
              <w:t>on using this form</w:t>
            </w:r>
            <w:r w:rsidR="0051580D" w:rsidRPr="007E0020">
              <w:rPr>
                <w:rFonts w:cs="Arial"/>
                <w:i/>
              </w:rPr>
              <w:t>: c</w:t>
            </w:r>
            <w:r w:rsidR="00F25D98" w:rsidRPr="007E0020">
              <w:rPr>
                <w:rFonts w:cs="Arial"/>
                <w:i/>
              </w:rPr>
              <w:t xml:space="preserve">omprehensive instructions can be found at </w:t>
            </w:r>
            <w:r w:rsidR="001B7A65" w:rsidRPr="007E0020">
              <w:rPr>
                <w:rFonts w:cs="Arial"/>
                <w:i/>
              </w:rPr>
              <w:br/>
            </w:r>
            <w:hyperlink r:id="rId15" w:history="1">
              <w:r w:rsidR="00DE34CF" w:rsidRPr="007E0020">
                <w:rPr>
                  <w:rStyle w:val="Hyperlink"/>
                  <w:rFonts w:cs="Arial"/>
                  <w:i/>
                </w:rPr>
                <w:t>http://www.3gpp.org/Change-Requests</w:t>
              </w:r>
            </w:hyperlink>
            <w:r w:rsidR="00F25D98" w:rsidRPr="007E0020">
              <w:rPr>
                <w:rFonts w:cs="Arial"/>
                <w:i/>
              </w:rPr>
              <w:t>.</w:t>
            </w:r>
          </w:p>
        </w:tc>
      </w:tr>
      <w:tr w:rsidR="001E41F3" w:rsidRPr="007E0020" w14:paraId="1B8876DE" w14:textId="77777777" w:rsidTr="00547111">
        <w:tc>
          <w:tcPr>
            <w:tcW w:w="9641" w:type="dxa"/>
            <w:gridSpan w:val="9"/>
          </w:tcPr>
          <w:p w14:paraId="427B9ED0" w14:textId="77777777" w:rsidR="001E41F3" w:rsidRPr="007E0020" w:rsidRDefault="001E41F3">
            <w:pPr>
              <w:pStyle w:val="CRCoverPage"/>
              <w:spacing w:after="0"/>
              <w:rPr>
                <w:sz w:val="8"/>
                <w:szCs w:val="8"/>
              </w:rPr>
            </w:pPr>
          </w:p>
        </w:tc>
      </w:tr>
    </w:tbl>
    <w:p w14:paraId="5D44EC4D" w14:textId="77777777" w:rsidR="001E41F3" w:rsidRPr="007E00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7E0020" w14:paraId="58C01684" w14:textId="77777777" w:rsidTr="00A7671C">
        <w:tc>
          <w:tcPr>
            <w:tcW w:w="2835" w:type="dxa"/>
          </w:tcPr>
          <w:p w14:paraId="382A3504" w14:textId="77777777" w:rsidR="00F25D98" w:rsidRPr="007E0020" w:rsidRDefault="00F25D98" w:rsidP="001E41F3">
            <w:pPr>
              <w:pStyle w:val="CRCoverPage"/>
              <w:tabs>
                <w:tab w:val="right" w:pos="2751"/>
              </w:tabs>
              <w:spacing w:after="0"/>
              <w:rPr>
                <w:b/>
                <w:i/>
              </w:rPr>
            </w:pPr>
            <w:r w:rsidRPr="007E0020">
              <w:rPr>
                <w:b/>
                <w:i/>
              </w:rPr>
              <w:t>Proposed change</w:t>
            </w:r>
            <w:r w:rsidR="00A7671C" w:rsidRPr="007E0020">
              <w:rPr>
                <w:b/>
                <w:i/>
              </w:rPr>
              <w:t xml:space="preserve"> </w:t>
            </w:r>
            <w:r w:rsidRPr="007E0020">
              <w:rPr>
                <w:b/>
                <w:i/>
              </w:rPr>
              <w:t>affects:</w:t>
            </w:r>
          </w:p>
        </w:tc>
        <w:tc>
          <w:tcPr>
            <w:tcW w:w="1418" w:type="dxa"/>
          </w:tcPr>
          <w:p w14:paraId="4640BBA3" w14:textId="77777777" w:rsidR="00F25D98" w:rsidRPr="007E0020" w:rsidRDefault="00F25D98" w:rsidP="001E41F3">
            <w:pPr>
              <w:pStyle w:val="CRCoverPage"/>
              <w:spacing w:after="0"/>
              <w:jc w:val="right"/>
            </w:pPr>
            <w:r w:rsidRPr="007E00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7E00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7E0020" w:rsidRDefault="00F25D98" w:rsidP="001E41F3">
            <w:pPr>
              <w:pStyle w:val="CRCoverPage"/>
              <w:spacing w:after="0"/>
              <w:jc w:val="right"/>
              <w:rPr>
                <w:u w:val="single"/>
              </w:rPr>
            </w:pPr>
            <w:r w:rsidRPr="007E00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168FCAC" w:rsidR="00F25D98" w:rsidRPr="007E0020" w:rsidRDefault="00F25D98" w:rsidP="001E41F3">
            <w:pPr>
              <w:pStyle w:val="CRCoverPage"/>
              <w:spacing w:after="0"/>
              <w:jc w:val="center"/>
              <w:rPr>
                <w:b/>
                <w:caps/>
              </w:rPr>
            </w:pPr>
          </w:p>
        </w:tc>
        <w:tc>
          <w:tcPr>
            <w:tcW w:w="2126" w:type="dxa"/>
          </w:tcPr>
          <w:p w14:paraId="44241F3D" w14:textId="77777777" w:rsidR="00F25D98" w:rsidRPr="007E0020" w:rsidRDefault="00F25D98" w:rsidP="001E41F3">
            <w:pPr>
              <w:pStyle w:val="CRCoverPage"/>
              <w:spacing w:after="0"/>
              <w:jc w:val="right"/>
              <w:rPr>
                <w:u w:val="single"/>
              </w:rPr>
            </w:pPr>
            <w:r w:rsidRPr="007E00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7E0020" w:rsidRDefault="00F25D98" w:rsidP="001E41F3">
            <w:pPr>
              <w:pStyle w:val="CRCoverPage"/>
              <w:spacing w:after="0"/>
              <w:jc w:val="center"/>
              <w:rPr>
                <w:b/>
                <w:caps/>
              </w:rPr>
            </w:pPr>
          </w:p>
        </w:tc>
        <w:tc>
          <w:tcPr>
            <w:tcW w:w="1418" w:type="dxa"/>
            <w:tcBorders>
              <w:left w:val="nil"/>
            </w:tcBorders>
          </w:tcPr>
          <w:p w14:paraId="0416F67E" w14:textId="77777777" w:rsidR="00F25D98" w:rsidRPr="007E0020" w:rsidRDefault="00F25D98" w:rsidP="001E41F3">
            <w:pPr>
              <w:pStyle w:val="CRCoverPage"/>
              <w:spacing w:after="0"/>
              <w:jc w:val="right"/>
            </w:pPr>
            <w:r w:rsidRPr="007E00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B52B3F5" w:rsidR="00F25D98" w:rsidRPr="007E0020" w:rsidRDefault="00DB01BC" w:rsidP="004E1669">
            <w:pPr>
              <w:pStyle w:val="CRCoverPage"/>
              <w:spacing w:after="0"/>
              <w:rPr>
                <w:b/>
                <w:bCs/>
                <w:caps/>
              </w:rPr>
            </w:pPr>
            <w:r>
              <w:rPr>
                <w:b/>
                <w:bCs/>
                <w:caps/>
              </w:rPr>
              <w:t>x</w:t>
            </w:r>
          </w:p>
        </w:tc>
      </w:tr>
    </w:tbl>
    <w:p w14:paraId="5C2CB1C6" w14:textId="77777777" w:rsidR="001E41F3" w:rsidRPr="007E00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7E0020" w14:paraId="384F2805" w14:textId="77777777" w:rsidTr="00547111">
        <w:tc>
          <w:tcPr>
            <w:tcW w:w="9640" w:type="dxa"/>
            <w:gridSpan w:val="11"/>
          </w:tcPr>
          <w:p w14:paraId="39ACE161" w14:textId="77777777" w:rsidR="001E41F3" w:rsidRPr="007E0020" w:rsidRDefault="001E41F3">
            <w:pPr>
              <w:pStyle w:val="CRCoverPage"/>
              <w:spacing w:after="0"/>
              <w:rPr>
                <w:sz w:val="8"/>
                <w:szCs w:val="8"/>
              </w:rPr>
            </w:pPr>
          </w:p>
        </w:tc>
      </w:tr>
      <w:tr w:rsidR="001E41F3" w:rsidRPr="007E0020" w14:paraId="7EDDB17B" w14:textId="77777777" w:rsidTr="00547111">
        <w:tc>
          <w:tcPr>
            <w:tcW w:w="1843" w:type="dxa"/>
            <w:tcBorders>
              <w:top w:val="single" w:sz="4" w:space="0" w:color="auto"/>
              <w:left w:val="single" w:sz="4" w:space="0" w:color="auto"/>
            </w:tcBorders>
          </w:tcPr>
          <w:p w14:paraId="4FBF233A" w14:textId="77777777" w:rsidR="001E41F3" w:rsidRPr="007E0020" w:rsidRDefault="001E41F3">
            <w:pPr>
              <w:pStyle w:val="CRCoverPage"/>
              <w:tabs>
                <w:tab w:val="right" w:pos="1759"/>
              </w:tabs>
              <w:spacing w:after="0"/>
              <w:rPr>
                <w:b/>
                <w:i/>
              </w:rPr>
            </w:pPr>
            <w:r w:rsidRPr="007E0020">
              <w:rPr>
                <w:b/>
                <w:i/>
              </w:rPr>
              <w:t>Title:</w:t>
            </w:r>
            <w:r w:rsidRPr="007E0020">
              <w:rPr>
                <w:b/>
                <w:i/>
              </w:rPr>
              <w:tab/>
            </w:r>
          </w:p>
        </w:tc>
        <w:tc>
          <w:tcPr>
            <w:tcW w:w="7797" w:type="dxa"/>
            <w:gridSpan w:val="10"/>
            <w:tcBorders>
              <w:top w:val="single" w:sz="4" w:space="0" w:color="auto"/>
              <w:right w:val="single" w:sz="4" w:space="0" w:color="auto"/>
            </w:tcBorders>
            <w:shd w:val="pct30" w:color="FFFF00" w:fill="auto"/>
          </w:tcPr>
          <w:p w14:paraId="72B758FC" w14:textId="53E639A3" w:rsidR="001E41F3" w:rsidRPr="007E0020" w:rsidRDefault="00DB01BC">
            <w:pPr>
              <w:pStyle w:val="CRCoverPage"/>
              <w:spacing w:after="0"/>
              <w:ind w:left="100"/>
            </w:pPr>
            <w:r>
              <w:t>5GMM cause value #76 mapped to a different 5GMM cause value</w:t>
            </w:r>
          </w:p>
        </w:tc>
      </w:tr>
      <w:tr w:rsidR="001E41F3" w:rsidRPr="007E0020" w14:paraId="6328AE39" w14:textId="77777777" w:rsidTr="00547111">
        <w:tc>
          <w:tcPr>
            <w:tcW w:w="1843" w:type="dxa"/>
            <w:tcBorders>
              <w:left w:val="single" w:sz="4" w:space="0" w:color="auto"/>
            </w:tcBorders>
          </w:tcPr>
          <w:p w14:paraId="19EEB84B" w14:textId="77777777" w:rsidR="001E41F3" w:rsidRPr="007E00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7E0020" w:rsidRDefault="001E41F3">
            <w:pPr>
              <w:pStyle w:val="CRCoverPage"/>
              <w:spacing w:after="0"/>
              <w:rPr>
                <w:sz w:val="8"/>
                <w:szCs w:val="8"/>
              </w:rPr>
            </w:pPr>
          </w:p>
        </w:tc>
      </w:tr>
      <w:tr w:rsidR="001E41F3" w:rsidRPr="007E0020" w14:paraId="58A5B9CC" w14:textId="77777777" w:rsidTr="00547111">
        <w:tc>
          <w:tcPr>
            <w:tcW w:w="1843" w:type="dxa"/>
            <w:tcBorders>
              <w:left w:val="single" w:sz="4" w:space="0" w:color="auto"/>
            </w:tcBorders>
          </w:tcPr>
          <w:p w14:paraId="2AB09F58" w14:textId="77777777" w:rsidR="001E41F3" w:rsidRPr="007E0020" w:rsidRDefault="001E41F3">
            <w:pPr>
              <w:pStyle w:val="CRCoverPage"/>
              <w:tabs>
                <w:tab w:val="right" w:pos="1759"/>
              </w:tabs>
              <w:spacing w:after="0"/>
              <w:rPr>
                <w:b/>
                <w:i/>
              </w:rPr>
            </w:pPr>
            <w:r w:rsidRPr="007E0020">
              <w:rPr>
                <w:b/>
                <w:i/>
              </w:rPr>
              <w:t>Source to WG:</w:t>
            </w:r>
          </w:p>
        </w:tc>
        <w:tc>
          <w:tcPr>
            <w:tcW w:w="7797" w:type="dxa"/>
            <w:gridSpan w:val="10"/>
            <w:tcBorders>
              <w:right w:val="single" w:sz="4" w:space="0" w:color="auto"/>
            </w:tcBorders>
            <w:shd w:val="pct30" w:color="FFFF00" w:fill="auto"/>
          </w:tcPr>
          <w:p w14:paraId="54DDB641" w14:textId="27EFBEA1" w:rsidR="001E41F3" w:rsidRPr="007E0020" w:rsidRDefault="00EE215C">
            <w:pPr>
              <w:pStyle w:val="CRCoverPage"/>
              <w:spacing w:after="0"/>
              <w:ind w:left="100"/>
            </w:pPr>
            <w:r w:rsidRPr="007E0020">
              <w:t>Nokia, Nokia Shanghai Bell</w:t>
            </w:r>
          </w:p>
        </w:tc>
      </w:tr>
      <w:tr w:rsidR="001E41F3" w:rsidRPr="007E0020" w14:paraId="451292A0" w14:textId="77777777" w:rsidTr="00547111">
        <w:tc>
          <w:tcPr>
            <w:tcW w:w="1843" w:type="dxa"/>
            <w:tcBorders>
              <w:left w:val="single" w:sz="4" w:space="0" w:color="auto"/>
            </w:tcBorders>
          </w:tcPr>
          <w:p w14:paraId="68D5AD4F" w14:textId="77777777" w:rsidR="001E41F3" w:rsidRPr="007E0020" w:rsidRDefault="001E41F3">
            <w:pPr>
              <w:pStyle w:val="CRCoverPage"/>
              <w:tabs>
                <w:tab w:val="right" w:pos="1759"/>
              </w:tabs>
              <w:spacing w:after="0"/>
              <w:rPr>
                <w:b/>
                <w:i/>
              </w:rPr>
            </w:pPr>
            <w:r w:rsidRPr="007E0020">
              <w:rPr>
                <w:b/>
                <w:i/>
              </w:rPr>
              <w:t>Source to TSG:</w:t>
            </w:r>
          </w:p>
        </w:tc>
        <w:tc>
          <w:tcPr>
            <w:tcW w:w="7797" w:type="dxa"/>
            <w:gridSpan w:val="10"/>
            <w:tcBorders>
              <w:right w:val="single" w:sz="4" w:space="0" w:color="auto"/>
            </w:tcBorders>
            <w:shd w:val="pct30" w:color="FFFF00" w:fill="auto"/>
          </w:tcPr>
          <w:p w14:paraId="6866A69C" w14:textId="77777777" w:rsidR="001E41F3" w:rsidRPr="007E0020" w:rsidRDefault="00FE4C1E" w:rsidP="00547111">
            <w:pPr>
              <w:pStyle w:val="CRCoverPage"/>
              <w:spacing w:after="0"/>
              <w:ind w:left="100"/>
            </w:pPr>
            <w:r w:rsidRPr="007E0020">
              <w:t>C1</w:t>
            </w:r>
          </w:p>
        </w:tc>
      </w:tr>
      <w:tr w:rsidR="001E41F3" w:rsidRPr="007E0020" w14:paraId="0F678989" w14:textId="77777777" w:rsidTr="00547111">
        <w:tc>
          <w:tcPr>
            <w:tcW w:w="1843" w:type="dxa"/>
            <w:tcBorders>
              <w:left w:val="single" w:sz="4" w:space="0" w:color="auto"/>
            </w:tcBorders>
          </w:tcPr>
          <w:p w14:paraId="748FE9CD" w14:textId="77777777" w:rsidR="001E41F3" w:rsidRPr="007E00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7E0020" w:rsidRDefault="001E41F3">
            <w:pPr>
              <w:pStyle w:val="CRCoverPage"/>
              <w:spacing w:after="0"/>
              <w:rPr>
                <w:sz w:val="8"/>
                <w:szCs w:val="8"/>
              </w:rPr>
            </w:pPr>
          </w:p>
        </w:tc>
      </w:tr>
      <w:tr w:rsidR="001E41F3" w:rsidRPr="007E0020" w14:paraId="3D0298D2" w14:textId="77777777" w:rsidTr="00547111">
        <w:tc>
          <w:tcPr>
            <w:tcW w:w="1843" w:type="dxa"/>
            <w:tcBorders>
              <w:left w:val="single" w:sz="4" w:space="0" w:color="auto"/>
            </w:tcBorders>
          </w:tcPr>
          <w:p w14:paraId="12140977" w14:textId="77777777" w:rsidR="001E41F3" w:rsidRPr="007E0020" w:rsidRDefault="001E41F3">
            <w:pPr>
              <w:pStyle w:val="CRCoverPage"/>
              <w:tabs>
                <w:tab w:val="right" w:pos="1759"/>
              </w:tabs>
              <w:spacing w:after="0"/>
              <w:rPr>
                <w:b/>
                <w:i/>
              </w:rPr>
            </w:pPr>
            <w:r w:rsidRPr="007E0020">
              <w:rPr>
                <w:b/>
                <w:i/>
              </w:rPr>
              <w:t>Work item code</w:t>
            </w:r>
            <w:r w:rsidR="0051580D" w:rsidRPr="007E0020">
              <w:rPr>
                <w:b/>
                <w:i/>
              </w:rPr>
              <w:t>:</w:t>
            </w:r>
          </w:p>
        </w:tc>
        <w:tc>
          <w:tcPr>
            <w:tcW w:w="3686" w:type="dxa"/>
            <w:gridSpan w:val="5"/>
            <w:shd w:val="pct30" w:color="FFFF00" w:fill="auto"/>
          </w:tcPr>
          <w:p w14:paraId="25BBD2A7" w14:textId="5FB22B3F" w:rsidR="001E41F3" w:rsidRPr="007E0020" w:rsidRDefault="00DB01BC">
            <w:pPr>
              <w:pStyle w:val="CRCoverPage"/>
              <w:spacing w:after="0"/>
              <w:ind w:left="100"/>
            </w:pPr>
            <w:r>
              <w:t>Vertical_LAN</w:t>
            </w:r>
          </w:p>
        </w:tc>
        <w:tc>
          <w:tcPr>
            <w:tcW w:w="567" w:type="dxa"/>
            <w:tcBorders>
              <w:left w:val="nil"/>
            </w:tcBorders>
          </w:tcPr>
          <w:p w14:paraId="318D21E4" w14:textId="77777777" w:rsidR="001E41F3" w:rsidRPr="007E0020" w:rsidRDefault="001E41F3">
            <w:pPr>
              <w:pStyle w:val="CRCoverPage"/>
              <w:spacing w:after="0"/>
              <w:ind w:right="100"/>
            </w:pPr>
          </w:p>
        </w:tc>
        <w:tc>
          <w:tcPr>
            <w:tcW w:w="1417" w:type="dxa"/>
            <w:gridSpan w:val="3"/>
            <w:tcBorders>
              <w:left w:val="nil"/>
            </w:tcBorders>
          </w:tcPr>
          <w:p w14:paraId="0E59FDC6" w14:textId="77777777" w:rsidR="001E41F3" w:rsidRPr="007E0020" w:rsidRDefault="001E41F3">
            <w:pPr>
              <w:pStyle w:val="CRCoverPage"/>
              <w:spacing w:after="0"/>
              <w:jc w:val="right"/>
            </w:pPr>
            <w:r w:rsidRPr="007E0020">
              <w:rPr>
                <w:b/>
                <w:i/>
              </w:rPr>
              <w:t>Date:</w:t>
            </w:r>
          </w:p>
        </w:tc>
        <w:tc>
          <w:tcPr>
            <w:tcW w:w="2127" w:type="dxa"/>
            <w:tcBorders>
              <w:right w:val="single" w:sz="4" w:space="0" w:color="auto"/>
            </w:tcBorders>
            <w:shd w:val="pct30" w:color="FFFF00" w:fill="auto"/>
          </w:tcPr>
          <w:p w14:paraId="2D695585" w14:textId="1CE74E39" w:rsidR="001E41F3" w:rsidRPr="007E0020" w:rsidRDefault="00DB01BC">
            <w:pPr>
              <w:pStyle w:val="CRCoverPage"/>
              <w:spacing w:after="0"/>
              <w:ind w:left="100"/>
            </w:pPr>
            <w:r>
              <w:t>2020-08-1</w:t>
            </w:r>
            <w:r w:rsidR="00A65C38">
              <w:t>1</w:t>
            </w:r>
          </w:p>
        </w:tc>
      </w:tr>
      <w:tr w:rsidR="001E41F3" w:rsidRPr="007E0020" w14:paraId="3CA26B7B" w14:textId="77777777" w:rsidTr="00547111">
        <w:tc>
          <w:tcPr>
            <w:tcW w:w="1843" w:type="dxa"/>
            <w:tcBorders>
              <w:left w:val="single" w:sz="4" w:space="0" w:color="auto"/>
            </w:tcBorders>
          </w:tcPr>
          <w:p w14:paraId="27AD9166" w14:textId="77777777" w:rsidR="001E41F3" w:rsidRPr="007E0020" w:rsidRDefault="001E41F3">
            <w:pPr>
              <w:pStyle w:val="CRCoverPage"/>
              <w:spacing w:after="0"/>
              <w:rPr>
                <w:b/>
                <w:i/>
                <w:sz w:val="8"/>
                <w:szCs w:val="8"/>
              </w:rPr>
            </w:pPr>
          </w:p>
        </w:tc>
        <w:tc>
          <w:tcPr>
            <w:tcW w:w="1986" w:type="dxa"/>
            <w:gridSpan w:val="4"/>
          </w:tcPr>
          <w:p w14:paraId="48AFB91E" w14:textId="77777777" w:rsidR="001E41F3" w:rsidRPr="007E0020" w:rsidRDefault="001E41F3">
            <w:pPr>
              <w:pStyle w:val="CRCoverPage"/>
              <w:spacing w:after="0"/>
              <w:rPr>
                <w:sz w:val="8"/>
                <w:szCs w:val="8"/>
              </w:rPr>
            </w:pPr>
          </w:p>
        </w:tc>
        <w:tc>
          <w:tcPr>
            <w:tcW w:w="2267" w:type="dxa"/>
            <w:gridSpan w:val="2"/>
          </w:tcPr>
          <w:p w14:paraId="185D7D2E" w14:textId="77777777" w:rsidR="001E41F3" w:rsidRPr="007E0020" w:rsidRDefault="001E41F3">
            <w:pPr>
              <w:pStyle w:val="CRCoverPage"/>
              <w:spacing w:after="0"/>
              <w:rPr>
                <w:sz w:val="8"/>
                <w:szCs w:val="8"/>
              </w:rPr>
            </w:pPr>
          </w:p>
        </w:tc>
        <w:tc>
          <w:tcPr>
            <w:tcW w:w="1417" w:type="dxa"/>
            <w:gridSpan w:val="3"/>
          </w:tcPr>
          <w:p w14:paraId="559819E9" w14:textId="77777777" w:rsidR="001E41F3" w:rsidRPr="007E00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7E0020" w:rsidRDefault="001E41F3">
            <w:pPr>
              <w:pStyle w:val="CRCoverPage"/>
              <w:spacing w:after="0"/>
              <w:rPr>
                <w:sz w:val="8"/>
                <w:szCs w:val="8"/>
              </w:rPr>
            </w:pPr>
          </w:p>
        </w:tc>
      </w:tr>
      <w:tr w:rsidR="001E41F3" w:rsidRPr="007E0020" w14:paraId="25143CE6" w14:textId="77777777" w:rsidTr="00547111">
        <w:trPr>
          <w:cantSplit/>
        </w:trPr>
        <w:tc>
          <w:tcPr>
            <w:tcW w:w="1843" w:type="dxa"/>
            <w:tcBorders>
              <w:left w:val="single" w:sz="4" w:space="0" w:color="auto"/>
            </w:tcBorders>
          </w:tcPr>
          <w:p w14:paraId="3E022473" w14:textId="77777777" w:rsidR="001E41F3" w:rsidRPr="007E0020" w:rsidRDefault="001E41F3">
            <w:pPr>
              <w:pStyle w:val="CRCoverPage"/>
              <w:tabs>
                <w:tab w:val="right" w:pos="1759"/>
              </w:tabs>
              <w:spacing w:after="0"/>
              <w:rPr>
                <w:b/>
                <w:i/>
              </w:rPr>
            </w:pPr>
            <w:r w:rsidRPr="007E0020">
              <w:rPr>
                <w:b/>
                <w:i/>
              </w:rPr>
              <w:t>Category:</w:t>
            </w:r>
          </w:p>
        </w:tc>
        <w:tc>
          <w:tcPr>
            <w:tcW w:w="851" w:type="dxa"/>
            <w:shd w:val="pct30" w:color="FFFF00" w:fill="auto"/>
          </w:tcPr>
          <w:p w14:paraId="733D36A7" w14:textId="072A64D8" w:rsidR="001E41F3" w:rsidRPr="007E0020" w:rsidRDefault="00DB01BC"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7E0020" w:rsidRDefault="001E41F3">
            <w:pPr>
              <w:pStyle w:val="CRCoverPage"/>
              <w:spacing w:after="0"/>
            </w:pPr>
          </w:p>
        </w:tc>
        <w:tc>
          <w:tcPr>
            <w:tcW w:w="1417" w:type="dxa"/>
            <w:gridSpan w:val="3"/>
            <w:tcBorders>
              <w:left w:val="nil"/>
            </w:tcBorders>
          </w:tcPr>
          <w:p w14:paraId="0F51D8E8" w14:textId="77777777" w:rsidR="001E41F3" w:rsidRPr="007E0020" w:rsidRDefault="001E41F3">
            <w:pPr>
              <w:pStyle w:val="CRCoverPage"/>
              <w:spacing w:after="0"/>
              <w:jc w:val="right"/>
              <w:rPr>
                <w:b/>
                <w:i/>
              </w:rPr>
            </w:pPr>
            <w:r w:rsidRPr="007E0020">
              <w:rPr>
                <w:b/>
                <w:i/>
              </w:rPr>
              <w:t>Release:</w:t>
            </w:r>
          </w:p>
        </w:tc>
        <w:tc>
          <w:tcPr>
            <w:tcW w:w="2127" w:type="dxa"/>
            <w:tcBorders>
              <w:right w:val="single" w:sz="4" w:space="0" w:color="auto"/>
            </w:tcBorders>
            <w:shd w:val="pct30" w:color="FFFF00" w:fill="auto"/>
          </w:tcPr>
          <w:p w14:paraId="51FAFEF7" w14:textId="215623FB" w:rsidR="001E41F3" w:rsidRPr="007E0020" w:rsidRDefault="00A65C38">
            <w:pPr>
              <w:pStyle w:val="CRCoverPage"/>
              <w:spacing w:after="0"/>
              <w:ind w:left="100"/>
            </w:pPr>
            <w:r>
              <w:t>Rel-16</w:t>
            </w:r>
          </w:p>
        </w:tc>
      </w:tr>
      <w:tr w:rsidR="001E41F3" w:rsidRPr="007E0020" w14:paraId="5160718C" w14:textId="77777777" w:rsidTr="00547111">
        <w:tc>
          <w:tcPr>
            <w:tcW w:w="1843" w:type="dxa"/>
            <w:tcBorders>
              <w:left w:val="single" w:sz="4" w:space="0" w:color="auto"/>
              <w:bottom w:val="single" w:sz="4" w:space="0" w:color="auto"/>
            </w:tcBorders>
          </w:tcPr>
          <w:p w14:paraId="1470FE00" w14:textId="77777777" w:rsidR="001E41F3" w:rsidRPr="007E0020" w:rsidRDefault="001E41F3">
            <w:pPr>
              <w:pStyle w:val="CRCoverPage"/>
              <w:spacing w:after="0"/>
              <w:rPr>
                <w:b/>
                <w:i/>
              </w:rPr>
            </w:pPr>
          </w:p>
        </w:tc>
        <w:tc>
          <w:tcPr>
            <w:tcW w:w="4677" w:type="dxa"/>
            <w:gridSpan w:val="8"/>
            <w:tcBorders>
              <w:bottom w:val="single" w:sz="4" w:space="0" w:color="auto"/>
            </w:tcBorders>
          </w:tcPr>
          <w:p w14:paraId="4DCD138D" w14:textId="77777777" w:rsidR="001E41F3" w:rsidRPr="007E0020" w:rsidRDefault="001E41F3">
            <w:pPr>
              <w:pStyle w:val="CRCoverPage"/>
              <w:spacing w:after="0"/>
              <w:ind w:left="383" w:hanging="383"/>
              <w:rPr>
                <w:i/>
                <w:sz w:val="18"/>
              </w:rPr>
            </w:pPr>
            <w:r w:rsidRPr="007E0020">
              <w:rPr>
                <w:i/>
                <w:sz w:val="18"/>
              </w:rPr>
              <w:t xml:space="preserve">Use </w:t>
            </w:r>
            <w:r w:rsidRPr="007E0020">
              <w:rPr>
                <w:i/>
                <w:sz w:val="18"/>
                <w:u w:val="single"/>
              </w:rPr>
              <w:t>one</w:t>
            </w:r>
            <w:r w:rsidRPr="007E0020">
              <w:rPr>
                <w:i/>
                <w:sz w:val="18"/>
              </w:rPr>
              <w:t xml:space="preserve"> of the following categories:</w:t>
            </w:r>
            <w:r w:rsidRPr="007E0020">
              <w:rPr>
                <w:b/>
                <w:i/>
                <w:sz w:val="18"/>
              </w:rPr>
              <w:br/>
              <w:t>F</w:t>
            </w:r>
            <w:r w:rsidRPr="007E0020">
              <w:rPr>
                <w:i/>
                <w:sz w:val="18"/>
              </w:rPr>
              <w:t xml:space="preserve">  (correction)</w:t>
            </w:r>
            <w:r w:rsidRPr="007E0020">
              <w:rPr>
                <w:i/>
                <w:sz w:val="18"/>
              </w:rPr>
              <w:br/>
            </w:r>
            <w:r w:rsidRPr="007E0020">
              <w:rPr>
                <w:b/>
                <w:i/>
                <w:sz w:val="18"/>
              </w:rPr>
              <w:t>A</w:t>
            </w:r>
            <w:r w:rsidRPr="007E0020">
              <w:rPr>
                <w:i/>
                <w:sz w:val="18"/>
              </w:rPr>
              <w:t xml:space="preserve">  (</w:t>
            </w:r>
            <w:r w:rsidR="00DE34CF" w:rsidRPr="007E0020">
              <w:rPr>
                <w:i/>
                <w:sz w:val="18"/>
              </w:rPr>
              <w:t xml:space="preserve">mirror </w:t>
            </w:r>
            <w:r w:rsidRPr="007E0020">
              <w:rPr>
                <w:i/>
                <w:sz w:val="18"/>
              </w:rPr>
              <w:t>correspond</w:t>
            </w:r>
            <w:r w:rsidR="00DE34CF" w:rsidRPr="007E0020">
              <w:rPr>
                <w:i/>
                <w:sz w:val="18"/>
              </w:rPr>
              <w:t xml:space="preserve">ing </w:t>
            </w:r>
            <w:r w:rsidRPr="007E0020">
              <w:rPr>
                <w:i/>
                <w:sz w:val="18"/>
              </w:rPr>
              <w:t xml:space="preserve">to a </w:t>
            </w:r>
            <w:r w:rsidR="00DE34CF" w:rsidRPr="007E0020">
              <w:rPr>
                <w:i/>
                <w:sz w:val="18"/>
              </w:rPr>
              <w:t xml:space="preserve">change </w:t>
            </w:r>
            <w:r w:rsidRPr="007E0020">
              <w:rPr>
                <w:i/>
                <w:sz w:val="18"/>
              </w:rPr>
              <w:t>in an earlier release)</w:t>
            </w:r>
            <w:r w:rsidRPr="007E0020">
              <w:rPr>
                <w:i/>
                <w:sz w:val="18"/>
              </w:rPr>
              <w:br/>
            </w:r>
            <w:r w:rsidRPr="007E0020">
              <w:rPr>
                <w:b/>
                <w:i/>
                <w:sz w:val="18"/>
              </w:rPr>
              <w:t>B</w:t>
            </w:r>
            <w:r w:rsidRPr="007E0020">
              <w:rPr>
                <w:i/>
                <w:sz w:val="18"/>
              </w:rPr>
              <w:t xml:space="preserve">  (addition of feature), </w:t>
            </w:r>
            <w:r w:rsidRPr="007E0020">
              <w:rPr>
                <w:i/>
                <w:sz w:val="18"/>
              </w:rPr>
              <w:br/>
            </w:r>
            <w:r w:rsidRPr="007E0020">
              <w:rPr>
                <w:b/>
                <w:i/>
                <w:sz w:val="18"/>
              </w:rPr>
              <w:t>C</w:t>
            </w:r>
            <w:r w:rsidRPr="007E0020">
              <w:rPr>
                <w:i/>
                <w:sz w:val="18"/>
              </w:rPr>
              <w:t xml:space="preserve">  (functional modification of feature)</w:t>
            </w:r>
            <w:r w:rsidRPr="007E0020">
              <w:rPr>
                <w:i/>
                <w:sz w:val="18"/>
              </w:rPr>
              <w:br/>
            </w:r>
            <w:r w:rsidRPr="007E0020">
              <w:rPr>
                <w:b/>
                <w:i/>
                <w:sz w:val="18"/>
              </w:rPr>
              <w:t>D</w:t>
            </w:r>
            <w:r w:rsidRPr="007E0020">
              <w:rPr>
                <w:i/>
                <w:sz w:val="18"/>
              </w:rPr>
              <w:t xml:space="preserve">  (editorial modification)</w:t>
            </w:r>
          </w:p>
          <w:p w14:paraId="4F73E1FC" w14:textId="77777777" w:rsidR="001E41F3" w:rsidRPr="007E0020" w:rsidRDefault="001E41F3">
            <w:pPr>
              <w:pStyle w:val="CRCoverPage"/>
            </w:pPr>
            <w:r w:rsidRPr="007E0020">
              <w:rPr>
                <w:sz w:val="18"/>
              </w:rPr>
              <w:t>Detailed explanations of the above categories can</w:t>
            </w:r>
            <w:r w:rsidRPr="007E0020">
              <w:rPr>
                <w:sz w:val="18"/>
              </w:rPr>
              <w:br/>
              <w:t xml:space="preserve">be found in 3GPP </w:t>
            </w:r>
            <w:hyperlink r:id="rId16" w:history="1">
              <w:r w:rsidRPr="007E0020">
                <w:rPr>
                  <w:rStyle w:val="Hyperlink"/>
                  <w:sz w:val="18"/>
                </w:rPr>
                <w:t>TR 21.900</w:t>
              </w:r>
            </w:hyperlink>
            <w:r w:rsidRPr="007E0020">
              <w:rPr>
                <w:sz w:val="18"/>
              </w:rPr>
              <w:t>.</w:t>
            </w:r>
          </w:p>
        </w:tc>
        <w:tc>
          <w:tcPr>
            <w:tcW w:w="3120" w:type="dxa"/>
            <w:gridSpan w:val="2"/>
            <w:tcBorders>
              <w:bottom w:val="single" w:sz="4" w:space="0" w:color="auto"/>
              <w:right w:val="single" w:sz="4" w:space="0" w:color="auto"/>
            </w:tcBorders>
          </w:tcPr>
          <w:p w14:paraId="2BB1719D" w14:textId="77777777" w:rsidR="000C038A" w:rsidRPr="007E0020" w:rsidRDefault="001E41F3" w:rsidP="00BD6BB8">
            <w:pPr>
              <w:pStyle w:val="CRCoverPage"/>
              <w:tabs>
                <w:tab w:val="left" w:pos="950"/>
              </w:tabs>
              <w:spacing w:after="0"/>
              <w:ind w:left="241" w:hanging="241"/>
              <w:rPr>
                <w:i/>
                <w:sz w:val="18"/>
              </w:rPr>
            </w:pPr>
            <w:r w:rsidRPr="007E0020">
              <w:rPr>
                <w:i/>
                <w:sz w:val="18"/>
              </w:rPr>
              <w:t xml:space="preserve">Use </w:t>
            </w:r>
            <w:r w:rsidRPr="007E0020">
              <w:rPr>
                <w:i/>
                <w:sz w:val="18"/>
                <w:u w:val="single"/>
              </w:rPr>
              <w:t>one</w:t>
            </w:r>
            <w:r w:rsidRPr="007E0020">
              <w:rPr>
                <w:i/>
                <w:sz w:val="18"/>
              </w:rPr>
              <w:t xml:space="preserve"> of the following releases:</w:t>
            </w:r>
            <w:r w:rsidRPr="007E0020">
              <w:rPr>
                <w:i/>
                <w:sz w:val="18"/>
              </w:rPr>
              <w:br/>
              <w:t>Rel-8</w:t>
            </w:r>
            <w:r w:rsidRPr="007E0020">
              <w:rPr>
                <w:i/>
                <w:sz w:val="18"/>
              </w:rPr>
              <w:tab/>
              <w:t>(Release 8)</w:t>
            </w:r>
            <w:r w:rsidR="007C2097" w:rsidRPr="007E0020">
              <w:rPr>
                <w:i/>
                <w:sz w:val="18"/>
              </w:rPr>
              <w:br/>
              <w:t>Rel-9</w:t>
            </w:r>
            <w:r w:rsidR="007C2097" w:rsidRPr="007E0020">
              <w:rPr>
                <w:i/>
                <w:sz w:val="18"/>
              </w:rPr>
              <w:tab/>
              <w:t>(Release 9)</w:t>
            </w:r>
            <w:r w:rsidR="009777D9" w:rsidRPr="007E0020">
              <w:rPr>
                <w:i/>
                <w:sz w:val="18"/>
              </w:rPr>
              <w:br/>
              <w:t>Rel-10</w:t>
            </w:r>
            <w:r w:rsidR="009777D9" w:rsidRPr="007E0020">
              <w:rPr>
                <w:i/>
                <w:sz w:val="18"/>
              </w:rPr>
              <w:tab/>
              <w:t>(Release 10)</w:t>
            </w:r>
            <w:r w:rsidR="000C038A" w:rsidRPr="007E0020">
              <w:rPr>
                <w:i/>
                <w:sz w:val="18"/>
              </w:rPr>
              <w:br/>
              <w:t>Rel-11</w:t>
            </w:r>
            <w:r w:rsidR="000C038A" w:rsidRPr="007E0020">
              <w:rPr>
                <w:i/>
                <w:sz w:val="18"/>
              </w:rPr>
              <w:tab/>
              <w:t>(Release 11)</w:t>
            </w:r>
            <w:r w:rsidR="000C038A" w:rsidRPr="007E0020">
              <w:rPr>
                <w:i/>
                <w:sz w:val="18"/>
              </w:rPr>
              <w:br/>
              <w:t>Rel-12</w:t>
            </w:r>
            <w:r w:rsidR="000C038A" w:rsidRPr="007E0020">
              <w:rPr>
                <w:i/>
                <w:sz w:val="18"/>
              </w:rPr>
              <w:tab/>
              <w:t>(Release 12)</w:t>
            </w:r>
            <w:r w:rsidR="0051580D" w:rsidRPr="007E0020">
              <w:rPr>
                <w:i/>
                <w:sz w:val="18"/>
              </w:rPr>
              <w:br/>
            </w:r>
            <w:bookmarkStart w:id="2" w:name="OLE_LINK1"/>
            <w:r w:rsidR="0051580D" w:rsidRPr="007E0020">
              <w:rPr>
                <w:i/>
                <w:sz w:val="18"/>
              </w:rPr>
              <w:t>Rel-13</w:t>
            </w:r>
            <w:r w:rsidR="0051580D" w:rsidRPr="007E0020">
              <w:rPr>
                <w:i/>
                <w:sz w:val="18"/>
              </w:rPr>
              <w:tab/>
              <w:t>(Release 13)</w:t>
            </w:r>
            <w:bookmarkEnd w:id="2"/>
            <w:r w:rsidR="00BD6BB8" w:rsidRPr="007E0020">
              <w:rPr>
                <w:i/>
                <w:sz w:val="18"/>
              </w:rPr>
              <w:br/>
              <w:t>Rel-14</w:t>
            </w:r>
            <w:r w:rsidR="00BD6BB8" w:rsidRPr="007E0020">
              <w:rPr>
                <w:i/>
                <w:sz w:val="18"/>
              </w:rPr>
              <w:tab/>
              <w:t>(Release 14)</w:t>
            </w:r>
            <w:r w:rsidR="00E34898" w:rsidRPr="007E0020">
              <w:rPr>
                <w:i/>
                <w:sz w:val="18"/>
              </w:rPr>
              <w:br/>
              <w:t>Rel-15</w:t>
            </w:r>
            <w:r w:rsidR="00E34898" w:rsidRPr="007E0020">
              <w:rPr>
                <w:i/>
                <w:sz w:val="18"/>
              </w:rPr>
              <w:tab/>
              <w:t>(Release 15)</w:t>
            </w:r>
            <w:r w:rsidR="00E34898" w:rsidRPr="007E0020">
              <w:rPr>
                <w:i/>
                <w:sz w:val="18"/>
              </w:rPr>
              <w:br/>
              <w:t>Rel-16</w:t>
            </w:r>
            <w:r w:rsidR="00E34898" w:rsidRPr="007E0020">
              <w:rPr>
                <w:i/>
                <w:sz w:val="18"/>
              </w:rPr>
              <w:tab/>
              <w:t>(Release 16)</w:t>
            </w:r>
          </w:p>
        </w:tc>
      </w:tr>
      <w:tr w:rsidR="001E41F3" w:rsidRPr="007E0020" w14:paraId="7421BB0F" w14:textId="77777777" w:rsidTr="00547111">
        <w:tc>
          <w:tcPr>
            <w:tcW w:w="1843" w:type="dxa"/>
          </w:tcPr>
          <w:p w14:paraId="7BF0D5B5" w14:textId="77777777" w:rsidR="001E41F3" w:rsidRPr="007E0020" w:rsidRDefault="001E41F3">
            <w:pPr>
              <w:pStyle w:val="CRCoverPage"/>
              <w:spacing w:after="0"/>
              <w:rPr>
                <w:b/>
                <w:i/>
                <w:sz w:val="8"/>
                <w:szCs w:val="8"/>
              </w:rPr>
            </w:pPr>
          </w:p>
        </w:tc>
        <w:tc>
          <w:tcPr>
            <w:tcW w:w="7797" w:type="dxa"/>
            <w:gridSpan w:val="10"/>
          </w:tcPr>
          <w:p w14:paraId="61437664" w14:textId="77777777" w:rsidR="001E41F3" w:rsidRPr="007E0020" w:rsidRDefault="001E41F3">
            <w:pPr>
              <w:pStyle w:val="CRCoverPage"/>
              <w:spacing w:after="0"/>
              <w:rPr>
                <w:sz w:val="8"/>
                <w:szCs w:val="8"/>
              </w:rPr>
            </w:pPr>
          </w:p>
        </w:tc>
      </w:tr>
      <w:tr w:rsidR="001E41F3" w:rsidRPr="007E0020" w14:paraId="227AEAD7" w14:textId="77777777" w:rsidTr="00547111">
        <w:tc>
          <w:tcPr>
            <w:tcW w:w="2694" w:type="dxa"/>
            <w:gridSpan w:val="2"/>
            <w:tcBorders>
              <w:top w:val="single" w:sz="4" w:space="0" w:color="auto"/>
              <w:left w:val="single" w:sz="4" w:space="0" w:color="auto"/>
            </w:tcBorders>
          </w:tcPr>
          <w:p w14:paraId="4D121B65" w14:textId="77777777" w:rsidR="001E41F3" w:rsidRPr="007E0020" w:rsidRDefault="001E41F3">
            <w:pPr>
              <w:pStyle w:val="CRCoverPage"/>
              <w:tabs>
                <w:tab w:val="right" w:pos="2184"/>
              </w:tabs>
              <w:spacing w:after="0"/>
              <w:rPr>
                <w:b/>
                <w:i/>
              </w:rPr>
            </w:pPr>
            <w:r w:rsidRPr="007E0020">
              <w:rPr>
                <w:b/>
                <w:i/>
              </w:rPr>
              <w:t>Reason for change:</w:t>
            </w:r>
          </w:p>
        </w:tc>
        <w:tc>
          <w:tcPr>
            <w:tcW w:w="6946" w:type="dxa"/>
            <w:gridSpan w:val="9"/>
            <w:tcBorders>
              <w:top w:val="single" w:sz="4" w:space="0" w:color="auto"/>
              <w:right w:val="single" w:sz="4" w:space="0" w:color="auto"/>
            </w:tcBorders>
            <w:shd w:val="pct30" w:color="FFFF00" w:fill="auto"/>
          </w:tcPr>
          <w:p w14:paraId="5BFF8746" w14:textId="6F7F0092" w:rsidR="007E0020" w:rsidRDefault="000C4E58" w:rsidP="007E0020">
            <w:pPr>
              <w:pStyle w:val="CRCoverPage"/>
              <w:spacing w:after="0"/>
              <w:ind w:left="100"/>
            </w:pPr>
            <w:r w:rsidRPr="007E0020">
              <w:t xml:space="preserve">If a UE does not support CAG feature and the UE’s request </w:t>
            </w:r>
            <w:r w:rsidR="007E0020" w:rsidRPr="007E0020">
              <w:t>needs to</w:t>
            </w:r>
            <w:r w:rsidRPr="007E0020">
              <w:t xml:space="preserve"> be rejected or </w:t>
            </w:r>
            <w:r w:rsidR="007E0020" w:rsidRPr="007E0020">
              <w:t>the UE needs to be deregistered</w:t>
            </w:r>
            <w:r w:rsidR="00DB01BC">
              <w:t xml:space="preserve"> due to CAG restrictions</w:t>
            </w:r>
            <w:r w:rsidR="007E0020" w:rsidRPr="007E0020">
              <w:t>, the network uses a 5GMM cause value other than #76.</w:t>
            </w:r>
          </w:p>
          <w:p w14:paraId="044FFD26" w14:textId="522EC163" w:rsidR="007E0020" w:rsidRDefault="007E0020" w:rsidP="007E0020">
            <w:pPr>
              <w:pStyle w:val="CRCoverPage"/>
              <w:spacing w:after="0"/>
              <w:ind w:left="100"/>
            </w:pPr>
            <w:r w:rsidRPr="007E0020">
              <w:t>However, currently this is not reflected in the TS correctly</w:t>
            </w:r>
            <w:r>
              <w:t>:</w:t>
            </w:r>
          </w:p>
          <w:p w14:paraId="66BDC3E3" w14:textId="24D9D266" w:rsidR="007E0020" w:rsidRDefault="007E0020" w:rsidP="007E0020">
            <w:pPr>
              <w:pStyle w:val="CRCoverPage"/>
              <w:numPr>
                <w:ilvl w:val="0"/>
                <w:numId w:val="50"/>
              </w:numPr>
              <w:spacing w:after="0"/>
            </w:pPr>
            <w:r>
              <w:t>Missing changes on the deregistration procedure and the service request procedure</w:t>
            </w:r>
            <w:r w:rsidR="00B86FB1">
              <w:t>;</w:t>
            </w:r>
          </w:p>
          <w:p w14:paraId="536958BD" w14:textId="7645D46D" w:rsidR="00B86FB1" w:rsidRDefault="00B86FB1" w:rsidP="007E0020">
            <w:pPr>
              <w:pStyle w:val="CRCoverPage"/>
              <w:numPr>
                <w:ilvl w:val="0"/>
                <w:numId w:val="50"/>
              </w:numPr>
              <w:spacing w:after="0"/>
            </w:pPr>
            <w:r>
              <w:t>It should be clarified #76 is used when the UE supports CAG feature.</w:t>
            </w:r>
          </w:p>
          <w:p w14:paraId="6FF34F4F" w14:textId="199DAC68" w:rsidR="00DB01BC" w:rsidRPr="007E0020" w:rsidRDefault="00DB01BC" w:rsidP="007E0020">
            <w:pPr>
              <w:pStyle w:val="CRCoverPage"/>
              <w:numPr>
                <w:ilvl w:val="0"/>
                <w:numId w:val="50"/>
              </w:numPr>
              <w:spacing w:after="0"/>
            </w:pPr>
            <w:r>
              <w:t>Not supporting CAG feature should not be a sole reason for rejection.</w:t>
            </w:r>
          </w:p>
          <w:p w14:paraId="4AB1CFBA" w14:textId="0CCE00C2" w:rsidR="007E0020" w:rsidRPr="007E0020" w:rsidRDefault="007E0020" w:rsidP="00DB01BC">
            <w:pPr>
              <w:pStyle w:val="CRCoverPage"/>
              <w:spacing w:after="0"/>
              <w:ind w:left="100"/>
            </w:pPr>
          </w:p>
        </w:tc>
      </w:tr>
      <w:tr w:rsidR="001E41F3" w:rsidRPr="007E0020" w14:paraId="0C8E4D65" w14:textId="77777777" w:rsidTr="00547111">
        <w:tc>
          <w:tcPr>
            <w:tcW w:w="2694" w:type="dxa"/>
            <w:gridSpan w:val="2"/>
            <w:tcBorders>
              <w:left w:val="single" w:sz="4" w:space="0" w:color="auto"/>
            </w:tcBorders>
          </w:tcPr>
          <w:p w14:paraId="608FEC88" w14:textId="77777777" w:rsidR="001E41F3" w:rsidRPr="007E0020"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7E0020" w:rsidRDefault="001E41F3">
            <w:pPr>
              <w:pStyle w:val="CRCoverPage"/>
              <w:spacing w:after="0"/>
              <w:rPr>
                <w:sz w:val="8"/>
                <w:szCs w:val="8"/>
              </w:rPr>
            </w:pPr>
          </w:p>
        </w:tc>
      </w:tr>
      <w:tr w:rsidR="001E41F3" w:rsidRPr="007E0020" w14:paraId="4FC2AB41" w14:textId="77777777" w:rsidTr="00547111">
        <w:tc>
          <w:tcPr>
            <w:tcW w:w="2694" w:type="dxa"/>
            <w:gridSpan w:val="2"/>
            <w:tcBorders>
              <w:left w:val="single" w:sz="4" w:space="0" w:color="auto"/>
            </w:tcBorders>
          </w:tcPr>
          <w:p w14:paraId="4A3BE4AC" w14:textId="77777777" w:rsidR="001E41F3" w:rsidRPr="007E0020" w:rsidRDefault="001E41F3">
            <w:pPr>
              <w:pStyle w:val="CRCoverPage"/>
              <w:tabs>
                <w:tab w:val="right" w:pos="2184"/>
              </w:tabs>
              <w:spacing w:after="0"/>
              <w:rPr>
                <w:b/>
                <w:i/>
              </w:rPr>
            </w:pPr>
            <w:r w:rsidRPr="007E0020">
              <w:rPr>
                <w:b/>
                <w:i/>
              </w:rPr>
              <w:t>Summary of change</w:t>
            </w:r>
            <w:r w:rsidR="0051580D" w:rsidRPr="007E0020">
              <w:rPr>
                <w:b/>
                <w:i/>
              </w:rPr>
              <w:t>:</w:t>
            </w:r>
          </w:p>
        </w:tc>
        <w:tc>
          <w:tcPr>
            <w:tcW w:w="6946" w:type="dxa"/>
            <w:gridSpan w:val="9"/>
            <w:tcBorders>
              <w:right w:val="single" w:sz="4" w:space="0" w:color="auto"/>
            </w:tcBorders>
            <w:shd w:val="pct30" w:color="FFFF00" w:fill="auto"/>
          </w:tcPr>
          <w:p w14:paraId="76C0712C" w14:textId="0312400D" w:rsidR="001E41F3" w:rsidRPr="007E0020" w:rsidRDefault="00DB01BC">
            <w:pPr>
              <w:pStyle w:val="CRCoverPage"/>
              <w:spacing w:after="0"/>
              <w:ind w:left="100"/>
            </w:pPr>
            <w:r>
              <w:t>Descriptions on sending other 5GMM cause value instead of #76 are cleaned-up.</w:t>
            </w:r>
          </w:p>
        </w:tc>
      </w:tr>
      <w:tr w:rsidR="001E41F3" w:rsidRPr="007E0020" w14:paraId="67BD561C" w14:textId="77777777" w:rsidTr="00547111">
        <w:tc>
          <w:tcPr>
            <w:tcW w:w="2694" w:type="dxa"/>
            <w:gridSpan w:val="2"/>
            <w:tcBorders>
              <w:left w:val="single" w:sz="4" w:space="0" w:color="auto"/>
            </w:tcBorders>
          </w:tcPr>
          <w:p w14:paraId="7A30C9A1" w14:textId="77777777" w:rsidR="001E41F3" w:rsidRPr="007E0020"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7E0020" w:rsidRDefault="001E41F3">
            <w:pPr>
              <w:pStyle w:val="CRCoverPage"/>
              <w:spacing w:after="0"/>
              <w:rPr>
                <w:sz w:val="8"/>
                <w:szCs w:val="8"/>
              </w:rPr>
            </w:pPr>
          </w:p>
        </w:tc>
      </w:tr>
      <w:tr w:rsidR="001E41F3" w:rsidRPr="007E0020" w14:paraId="262596DA" w14:textId="77777777" w:rsidTr="00547111">
        <w:tc>
          <w:tcPr>
            <w:tcW w:w="2694" w:type="dxa"/>
            <w:gridSpan w:val="2"/>
            <w:tcBorders>
              <w:left w:val="single" w:sz="4" w:space="0" w:color="auto"/>
              <w:bottom w:val="single" w:sz="4" w:space="0" w:color="auto"/>
            </w:tcBorders>
          </w:tcPr>
          <w:p w14:paraId="659D5F83" w14:textId="77777777" w:rsidR="001E41F3" w:rsidRPr="007E0020" w:rsidRDefault="001E41F3">
            <w:pPr>
              <w:pStyle w:val="CRCoverPage"/>
              <w:tabs>
                <w:tab w:val="right" w:pos="2184"/>
              </w:tabs>
              <w:spacing w:after="0"/>
              <w:rPr>
                <w:b/>
                <w:i/>
              </w:rPr>
            </w:pPr>
            <w:r w:rsidRPr="007E00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35EF491" w:rsidR="001E41F3" w:rsidRPr="007E0020" w:rsidRDefault="00DB01BC">
            <w:pPr>
              <w:pStyle w:val="CRCoverPage"/>
              <w:spacing w:after="0"/>
              <w:ind w:left="100"/>
            </w:pPr>
            <w:r>
              <w:t>Errors indicated in the Reason for change field remain.</w:t>
            </w:r>
          </w:p>
        </w:tc>
      </w:tr>
      <w:tr w:rsidR="001E41F3" w:rsidRPr="007E0020" w14:paraId="2E02AFEF" w14:textId="77777777" w:rsidTr="00547111">
        <w:tc>
          <w:tcPr>
            <w:tcW w:w="2694" w:type="dxa"/>
            <w:gridSpan w:val="2"/>
          </w:tcPr>
          <w:p w14:paraId="0B18EFDB" w14:textId="77777777" w:rsidR="001E41F3" w:rsidRPr="007E0020" w:rsidRDefault="001E41F3">
            <w:pPr>
              <w:pStyle w:val="CRCoverPage"/>
              <w:spacing w:after="0"/>
              <w:rPr>
                <w:b/>
                <w:i/>
                <w:sz w:val="8"/>
                <w:szCs w:val="8"/>
              </w:rPr>
            </w:pPr>
          </w:p>
        </w:tc>
        <w:tc>
          <w:tcPr>
            <w:tcW w:w="6946" w:type="dxa"/>
            <w:gridSpan w:val="9"/>
          </w:tcPr>
          <w:p w14:paraId="56B6630C" w14:textId="77777777" w:rsidR="001E41F3" w:rsidRPr="007E0020" w:rsidRDefault="001E41F3">
            <w:pPr>
              <w:pStyle w:val="CRCoverPage"/>
              <w:spacing w:after="0"/>
              <w:rPr>
                <w:sz w:val="8"/>
                <w:szCs w:val="8"/>
              </w:rPr>
            </w:pPr>
          </w:p>
        </w:tc>
      </w:tr>
      <w:tr w:rsidR="001E41F3" w:rsidRPr="007E0020" w14:paraId="74997849" w14:textId="77777777" w:rsidTr="00547111">
        <w:tc>
          <w:tcPr>
            <w:tcW w:w="2694" w:type="dxa"/>
            <w:gridSpan w:val="2"/>
            <w:tcBorders>
              <w:top w:val="single" w:sz="4" w:space="0" w:color="auto"/>
              <w:left w:val="single" w:sz="4" w:space="0" w:color="auto"/>
            </w:tcBorders>
          </w:tcPr>
          <w:p w14:paraId="38241EDE" w14:textId="77777777" w:rsidR="001E41F3" w:rsidRPr="007E0020" w:rsidRDefault="001E41F3">
            <w:pPr>
              <w:pStyle w:val="CRCoverPage"/>
              <w:tabs>
                <w:tab w:val="right" w:pos="2184"/>
              </w:tabs>
              <w:spacing w:after="0"/>
              <w:rPr>
                <w:b/>
                <w:i/>
              </w:rPr>
            </w:pPr>
            <w:r w:rsidRPr="007E0020">
              <w:rPr>
                <w:b/>
                <w:i/>
              </w:rPr>
              <w:t>Clauses affected:</w:t>
            </w:r>
          </w:p>
        </w:tc>
        <w:tc>
          <w:tcPr>
            <w:tcW w:w="6946" w:type="dxa"/>
            <w:gridSpan w:val="9"/>
            <w:tcBorders>
              <w:top w:val="single" w:sz="4" w:space="0" w:color="auto"/>
              <w:right w:val="single" w:sz="4" w:space="0" w:color="auto"/>
            </w:tcBorders>
            <w:shd w:val="pct30" w:color="FFFF00" w:fill="auto"/>
          </w:tcPr>
          <w:p w14:paraId="5CC10995" w14:textId="74CB1478" w:rsidR="001E41F3" w:rsidRPr="007E0020" w:rsidRDefault="000E3524">
            <w:pPr>
              <w:pStyle w:val="CRCoverPage"/>
              <w:spacing w:after="0"/>
              <w:ind w:left="100"/>
            </w:pPr>
            <w:r>
              <w:t xml:space="preserve">3.1, </w:t>
            </w:r>
            <w:r w:rsidR="00DB01BC">
              <w:t>5.5.1.2.5, 5.5.1.2.8, 5.5.1.3.5, 5.5.1.3.8, 5.5.2.2.7, 5.5.2.3.5, 5.6.1.5, 5.6.1.8</w:t>
            </w:r>
          </w:p>
        </w:tc>
      </w:tr>
      <w:tr w:rsidR="001E41F3" w:rsidRPr="007E0020" w14:paraId="4B9358B6" w14:textId="77777777" w:rsidTr="00547111">
        <w:tc>
          <w:tcPr>
            <w:tcW w:w="2694" w:type="dxa"/>
            <w:gridSpan w:val="2"/>
            <w:tcBorders>
              <w:left w:val="single" w:sz="4" w:space="0" w:color="auto"/>
            </w:tcBorders>
          </w:tcPr>
          <w:p w14:paraId="3EA87C95" w14:textId="77777777" w:rsidR="001E41F3" w:rsidRPr="007E00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7E0020" w:rsidRDefault="001E41F3">
            <w:pPr>
              <w:pStyle w:val="CRCoverPage"/>
              <w:spacing w:after="0"/>
              <w:rPr>
                <w:sz w:val="8"/>
                <w:szCs w:val="8"/>
              </w:rPr>
            </w:pPr>
          </w:p>
        </w:tc>
      </w:tr>
      <w:tr w:rsidR="001E41F3" w:rsidRPr="007E0020" w14:paraId="5F94BADA" w14:textId="77777777" w:rsidTr="00547111">
        <w:tc>
          <w:tcPr>
            <w:tcW w:w="2694" w:type="dxa"/>
            <w:gridSpan w:val="2"/>
            <w:tcBorders>
              <w:left w:val="single" w:sz="4" w:space="0" w:color="auto"/>
            </w:tcBorders>
          </w:tcPr>
          <w:p w14:paraId="6EBF1841" w14:textId="77777777" w:rsidR="001E41F3" w:rsidRPr="007E00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7E0020" w:rsidRDefault="001E41F3">
            <w:pPr>
              <w:pStyle w:val="CRCoverPage"/>
              <w:spacing w:after="0"/>
              <w:jc w:val="center"/>
              <w:rPr>
                <w:b/>
                <w:caps/>
              </w:rPr>
            </w:pPr>
            <w:r w:rsidRPr="007E00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7E0020" w:rsidRDefault="001E41F3">
            <w:pPr>
              <w:pStyle w:val="CRCoverPage"/>
              <w:spacing w:after="0"/>
              <w:jc w:val="center"/>
              <w:rPr>
                <w:b/>
                <w:caps/>
              </w:rPr>
            </w:pPr>
            <w:r w:rsidRPr="007E0020">
              <w:rPr>
                <w:b/>
                <w:caps/>
              </w:rPr>
              <w:t>N</w:t>
            </w:r>
          </w:p>
        </w:tc>
        <w:tc>
          <w:tcPr>
            <w:tcW w:w="2977" w:type="dxa"/>
            <w:gridSpan w:val="4"/>
          </w:tcPr>
          <w:p w14:paraId="12C61BF1" w14:textId="77777777" w:rsidR="001E41F3" w:rsidRPr="007E00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7E0020" w:rsidRDefault="001E41F3">
            <w:pPr>
              <w:pStyle w:val="CRCoverPage"/>
              <w:spacing w:after="0"/>
              <w:ind w:left="99"/>
            </w:pPr>
          </w:p>
        </w:tc>
      </w:tr>
      <w:tr w:rsidR="001E41F3" w:rsidRPr="007E0020" w14:paraId="3FE906FB" w14:textId="77777777" w:rsidTr="00547111">
        <w:tc>
          <w:tcPr>
            <w:tcW w:w="2694" w:type="dxa"/>
            <w:gridSpan w:val="2"/>
            <w:tcBorders>
              <w:left w:val="single" w:sz="4" w:space="0" w:color="auto"/>
            </w:tcBorders>
          </w:tcPr>
          <w:p w14:paraId="67D11E86" w14:textId="77777777" w:rsidR="001E41F3" w:rsidRPr="007E0020" w:rsidRDefault="001E41F3">
            <w:pPr>
              <w:pStyle w:val="CRCoverPage"/>
              <w:tabs>
                <w:tab w:val="right" w:pos="2184"/>
              </w:tabs>
              <w:spacing w:after="0"/>
              <w:rPr>
                <w:b/>
                <w:i/>
              </w:rPr>
            </w:pPr>
            <w:r w:rsidRPr="007E00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7E00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7E0020" w:rsidRDefault="004E1669">
            <w:pPr>
              <w:pStyle w:val="CRCoverPage"/>
              <w:spacing w:after="0"/>
              <w:jc w:val="center"/>
              <w:rPr>
                <w:b/>
                <w:caps/>
              </w:rPr>
            </w:pPr>
            <w:r w:rsidRPr="007E0020">
              <w:rPr>
                <w:b/>
                <w:caps/>
              </w:rPr>
              <w:t>X</w:t>
            </w:r>
          </w:p>
        </w:tc>
        <w:tc>
          <w:tcPr>
            <w:tcW w:w="2977" w:type="dxa"/>
            <w:gridSpan w:val="4"/>
          </w:tcPr>
          <w:p w14:paraId="697C0B0D" w14:textId="77777777" w:rsidR="001E41F3" w:rsidRPr="007E0020" w:rsidRDefault="001E41F3">
            <w:pPr>
              <w:pStyle w:val="CRCoverPage"/>
              <w:tabs>
                <w:tab w:val="right" w:pos="2893"/>
              </w:tabs>
              <w:spacing w:after="0"/>
            </w:pPr>
            <w:r w:rsidRPr="007E0020">
              <w:t xml:space="preserve"> Other core specifications</w:t>
            </w:r>
            <w:r w:rsidRPr="007E0020">
              <w:tab/>
            </w:r>
          </w:p>
        </w:tc>
        <w:tc>
          <w:tcPr>
            <w:tcW w:w="3401" w:type="dxa"/>
            <w:gridSpan w:val="3"/>
            <w:tcBorders>
              <w:right w:val="single" w:sz="4" w:space="0" w:color="auto"/>
            </w:tcBorders>
            <w:shd w:val="pct30" w:color="FFFF00" w:fill="auto"/>
          </w:tcPr>
          <w:p w14:paraId="56C0DCF2" w14:textId="77777777" w:rsidR="001E41F3" w:rsidRPr="007E0020" w:rsidRDefault="00145D43">
            <w:pPr>
              <w:pStyle w:val="CRCoverPage"/>
              <w:spacing w:after="0"/>
              <w:ind w:left="99"/>
            </w:pPr>
            <w:r w:rsidRPr="007E0020">
              <w:t xml:space="preserve">TS/TR ... CR ... </w:t>
            </w:r>
          </w:p>
        </w:tc>
      </w:tr>
      <w:tr w:rsidR="001E41F3" w:rsidRPr="007E0020" w14:paraId="54C70661" w14:textId="77777777" w:rsidTr="00547111">
        <w:tc>
          <w:tcPr>
            <w:tcW w:w="2694" w:type="dxa"/>
            <w:gridSpan w:val="2"/>
            <w:tcBorders>
              <w:left w:val="single" w:sz="4" w:space="0" w:color="auto"/>
            </w:tcBorders>
          </w:tcPr>
          <w:p w14:paraId="69BDA791" w14:textId="77777777" w:rsidR="001E41F3" w:rsidRPr="007E0020" w:rsidRDefault="001E41F3">
            <w:pPr>
              <w:pStyle w:val="CRCoverPage"/>
              <w:spacing w:after="0"/>
              <w:rPr>
                <w:b/>
                <w:i/>
              </w:rPr>
            </w:pPr>
            <w:r w:rsidRPr="007E00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7E00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7E0020" w:rsidRDefault="004E1669">
            <w:pPr>
              <w:pStyle w:val="CRCoverPage"/>
              <w:spacing w:after="0"/>
              <w:jc w:val="center"/>
              <w:rPr>
                <w:b/>
                <w:caps/>
              </w:rPr>
            </w:pPr>
            <w:r w:rsidRPr="007E0020">
              <w:rPr>
                <w:b/>
                <w:caps/>
              </w:rPr>
              <w:t>X</w:t>
            </w:r>
          </w:p>
        </w:tc>
        <w:tc>
          <w:tcPr>
            <w:tcW w:w="2977" w:type="dxa"/>
            <w:gridSpan w:val="4"/>
          </w:tcPr>
          <w:p w14:paraId="4BE2CB9C" w14:textId="77777777" w:rsidR="001E41F3" w:rsidRPr="007E0020" w:rsidRDefault="001E41F3">
            <w:pPr>
              <w:pStyle w:val="CRCoverPage"/>
              <w:spacing w:after="0"/>
            </w:pPr>
            <w:r w:rsidRPr="007E0020">
              <w:t xml:space="preserve"> Test specifications</w:t>
            </w:r>
          </w:p>
        </w:tc>
        <w:tc>
          <w:tcPr>
            <w:tcW w:w="3401" w:type="dxa"/>
            <w:gridSpan w:val="3"/>
            <w:tcBorders>
              <w:right w:val="single" w:sz="4" w:space="0" w:color="auto"/>
            </w:tcBorders>
            <w:shd w:val="pct30" w:color="FFFF00" w:fill="auto"/>
          </w:tcPr>
          <w:p w14:paraId="56AA0D24" w14:textId="77777777" w:rsidR="001E41F3" w:rsidRPr="007E0020" w:rsidRDefault="00145D43">
            <w:pPr>
              <w:pStyle w:val="CRCoverPage"/>
              <w:spacing w:after="0"/>
              <w:ind w:left="99"/>
            </w:pPr>
            <w:r w:rsidRPr="007E0020">
              <w:t xml:space="preserve">TS/TR ... CR ... </w:t>
            </w:r>
          </w:p>
        </w:tc>
      </w:tr>
      <w:tr w:rsidR="001E41F3" w:rsidRPr="007E0020" w14:paraId="6D4B164C" w14:textId="77777777" w:rsidTr="00547111">
        <w:tc>
          <w:tcPr>
            <w:tcW w:w="2694" w:type="dxa"/>
            <w:gridSpan w:val="2"/>
            <w:tcBorders>
              <w:left w:val="single" w:sz="4" w:space="0" w:color="auto"/>
            </w:tcBorders>
          </w:tcPr>
          <w:p w14:paraId="724C8B15" w14:textId="77777777" w:rsidR="001E41F3" w:rsidRPr="007E0020" w:rsidRDefault="00145D43">
            <w:pPr>
              <w:pStyle w:val="CRCoverPage"/>
              <w:spacing w:after="0"/>
              <w:rPr>
                <w:b/>
                <w:i/>
              </w:rPr>
            </w:pPr>
            <w:r w:rsidRPr="007E0020">
              <w:rPr>
                <w:b/>
                <w:i/>
              </w:rPr>
              <w:t xml:space="preserve">(show </w:t>
            </w:r>
            <w:r w:rsidR="00592D74" w:rsidRPr="007E0020">
              <w:rPr>
                <w:b/>
                <w:i/>
              </w:rPr>
              <w:t xml:space="preserve">related </w:t>
            </w:r>
            <w:r w:rsidRPr="007E0020">
              <w:rPr>
                <w:b/>
                <w:i/>
              </w:rPr>
              <w:t>CR</w:t>
            </w:r>
            <w:r w:rsidR="00592D74" w:rsidRPr="007E0020">
              <w:rPr>
                <w:b/>
                <w:i/>
              </w:rPr>
              <w:t>s</w:t>
            </w:r>
            <w:r w:rsidRPr="007E00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7E00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7E0020" w:rsidRDefault="004E1669">
            <w:pPr>
              <w:pStyle w:val="CRCoverPage"/>
              <w:spacing w:after="0"/>
              <w:jc w:val="center"/>
              <w:rPr>
                <w:b/>
                <w:caps/>
              </w:rPr>
            </w:pPr>
            <w:r w:rsidRPr="007E0020">
              <w:rPr>
                <w:b/>
                <w:caps/>
              </w:rPr>
              <w:t>X</w:t>
            </w:r>
          </w:p>
        </w:tc>
        <w:tc>
          <w:tcPr>
            <w:tcW w:w="2977" w:type="dxa"/>
            <w:gridSpan w:val="4"/>
          </w:tcPr>
          <w:p w14:paraId="5EAC6096" w14:textId="77777777" w:rsidR="001E41F3" w:rsidRPr="007E0020" w:rsidRDefault="001E41F3">
            <w:pPr>
              <w:pStyle w:val="CRCoverPage"/>
              <w:spacing w:after="0"/>
            </w:pPr>
            <w:r w:rsidRPr="007E0020">
              <w:t xml:space="preserve"> O&amp;M Specifications</w:t>
            </w:r>
          </w:p>
        </w:tc>
        <w:tc>
          <w:tcPr>
            <w:tcW w:w="3401" w:type="dxa"/>
            <w:gridSpan w:val="3"/>
            <w:tcBorders>
              <w:right w:val="single" w:sz="4" w:space="0" w:color="auto"/>
            </w:tcBorders>
            <w:shd w:val="pct30" w:color="FFFF00" w:fill="auto"/>
          </w:tcPr>
          <w:p w14:paraId="16023229" w14:textId="77777777" w:rsidR="001E41F3" w:rsidRPr="007E0020" w:rsidRDefault="00145D43">
            <w:pPr>
              <w:pStyle w:val="CRCoverPage"/>
              <w:spacing w:after="0"/>
              <w:ind w:left="99"/>
            </w:pPr>
            <w:r w:rsidRPr="007E0020">
              <w:t>TS</w:t>
            </w:r>
            <w:r w:rsidR="000A6394" w:rsidRPr="007E0020">
              <w:t xml:space="preserve">/TR ... CR ... </w:t>
            </w:r>
          </w:p>
        </w:tc>
      </w:tr>
      <w:tr w:rsidR="001E41F3" w:rsidRPr="007E0020" w14:paraId="6816D577" w14:textId="77777777" w:rsidTr="008863B9">
        <w:tc>
          <w:tcPr>
            <w:tcW w:w="2694" w:type="dxa"/>
            <w:gridSpan w:val="2"/>
            <w:tcBorders>
              <w:left w:val="single" w:sz="4" w:space="0" w:color="auto"/>
            </w:tcBorders>
          </w:tcPr>
          <w:p w14:paraId="74A365C8" w14:textId="77777777" w:rsidR="001E41F3" w:rsidRPr="007E00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7E0020" w:rsidRDefault="001E41F3">
            <w:pPr>
              <w:pStyle w:val="CRCoverPage"/>
              <w:spacing w:after="0"/>
            </w:pPr>
          </w:p>
        </w:tc>
      </w:tr>
      <w:tr w:rsidR="001E41F3" w:rsidRPr="007E0020" w14:paraId="204A6CD0" w14:textId="77777777" w:rsidTr="008863B9">
        <w:tc>
          <w:tcPr>
            <w:tcW w:w="2694" w:type="dxa"/>
            <w:gridSpan w:val="2"/>
            <w:tcBorders>
              <w:left w:val="single" w:sz="4" w:space="0" w:color="auto"/>
              <w:bottom w:val="single" w:sz="4" w:space="0" w:color="auto"/>
            </w:tcBorders>
          </w:tcPr>
          <w:p w14:paraId="4F081F48" w14:textId="77777777" w:rsidR="001E41F3" w:rsidRPr="007E0020" w:rsidRDefault="001E41F3">
            <w:pPr>
              <w:pStyle w:val="CRCoverPage"/>
              <w:tabs>
                <w:tab w:val="right" w:pos="2184"/>
              </w:tabs>
              <w:spacing w:after="0"/>
              <w:rPr>
                <w:b/>
                <w:i/>
              </w:rPr>
            </w:pPr>
            <w:r w:rsidRPr="007E00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7E0020" w:rsidRDefault="001E41F3">
            <w:pPr>
              <w:pStyle w:val="CRCoverPage"/>
              <w:spacing w:after="0"/>
              <w:ind w:left="100"/>
            </w:pPr>
          </w:p>
        </w:tc>
      </w:tr>
      <w:tr w:rsidR="008863B9" w:rsidRPr="007E0020" w14:paraId="5AF31BAD" w14:textId="77777777" w:rsidTr="008863B9">
        <w:tc>
          <w:tcPr>
            <w:tcW w:w="2694" w:type="dxa"/>
            <w:gridSpan w:val="2"/>
            <w:tcBorders>
              <w:top w:val="single" w:sz="4" w:space="0" w:color="auto"/>
              <w:bottom w:val="single" w:sz="4" w:space="0" w:color="auto"/>
            </w:tcBorders>
          </w:tcPr>
          <w:p w14:paraId="623D351D" w14:textId="77777777" w:rsidR="008863B9" w:rsidRPr="007E00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7E0020" w:rsidRDefault="008863B9">
            <w:pPr>
              <w:pStyle w:val="CRCoverPage"/>
              <w:spacing w:after="0"/>
              <w:ind w:left="100"/>
              <w:rPr>
                <w:sz w:val="8"/>
                <w:szCs w:val="8"/>
              </w:rPr>
            </w:pPr>
          </w:p>
        </w:tc>
      </w:tr>
      <w:tr w:rsidR="008863B9" w:rsidRPr="007E00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7E0020" w:rsidRDefault="008863B9">
            <w:pPr>
              <w:pStyle w:val="CRCoverPage"/>
              <w:tabs>
                <w:tab w:val="right" w:pos="2184"/>
              </w:tabs>
              <w:spacing w:after="0"/>
              <w:rPr>
                <w:b/>
                <w:i/>
              </w:rPr>
            </w:pPr>
            <w:r w:rsidRPr="007E00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7E0020" w:rsidRDefault="008863B9">
            <w:pPr>
              <w:pStyle w:val="CRCoverPage"/>
              <w:spacing w:after="0"/>
              <w:ind w:left="100"/>
            </w:pPr>
          </w:p>
        </w:tc>
      </w:tr>
    </w:tbl>
    <w:p w14:paraId="3E2A01F9" w14:textId="77777777" w:rsidR="001E41F3" w:rsidRPr="007E0020" w:rsidRDefault="001E41F3">
      <w:pPr>
        <w:pStyle w:val="CRCoverPage"/>
        <w:spacing w:after="0"/>
        <w:rPr>
          <w:sz w:val="8"/>
          <w:szCs w:val="8"/>
        </w:rPr>
      </w:pPr>
    </w:p>
    <w:p w14:paraId="57BA6E13" w14:textId="77777777" w:rsidR="001E41F3" w:rsidRPr="007E0020" w:rsidRDefault="001E41F3">
      <w:pPr>
        <w:sectPr w:rsidR="001E41F3" w:rsidRPr="007E00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008480C" w14:textId="77777777" w:rsidR="000E3524" w:rsidRPr="004D3578" w:rsidRDefault="000E3524" w:rsidP="000E3524">
      <w:pPr>
        <w:pStyle w:val="Heading2"/>
      </w:pPr>
      <w:bookmarkStart w:id="3" w:name="_Toc20232676"/>
      <w:bookmarkStart w:id="4" w:name="_Toc27746778"/>
      <w:bookmarkStart w:id="5" w:name="_Toc36212960"/>
      <w:bookmarkStart w:id="6" w:name="_Toc36657137"/>
      <w:bookmarkStart w:id="7" w:name="_Toc45286801"/>
      <w:bookmarkStart w:id="8" w:name="_Toc48058115"/>
      <w:bookmarkStart w:id="9" w:name="_Toc20232391"/>
      <w:bookmarkStart w:id="10" w:name="_Toc27746477"/>
      <w:bookmarkStart w:id="11" w:name="_Toc36212657"/>
      <w:bookmarkStart w:id="12" w:name="_Toc36656834"/>
      <w:bookmarkStart w:id="13" w:name="_Toc45286495"/>
      <w:r w:rsidRPr="004D3578">
        <w:lastRenderedPageBreak/>
        <w:t>3.1</w:t>
      </w:r>
      <w:r w:rsidRPr="004D3578">
        <w:tab/>
        <w:t>Definitions</w:t>
      </w:r>
      <w:bookmarkEnd w:id="9"/>
      <w:bookmarkEnd w:id="10"/>
      <w:bookmarkEnd w:id="11"/>
      <w:bookmarkEnd w:id="12"/>
      <w:bookmarkEnd w:id="13"/>
    </w:p>
    <w:p w14:paraId="48C0C761" w14:textId="77777777" w:rsidR="000E3524" w:rsidRPr="004D3578" w:rsidRDefault="000E3524" w:rsidP="000E3524">
      <w:r w:rsidRPr="004D3578">
        <w:t xml:space="preserve">For the purposes of the present document, the terms and definitions given in </w:t>
      </w:r>
      <w:bookmarkStart w:id="14" w:name="OLE_LINK6"/>
      <w:bookmarkStart w:id="15" w:name="OLE_LINK7"/>
      <w:bookmarkStart w:id="16" w:name="OLE_LINK8"/>
      <w:r>
        <w:t>3GPP</w:t>
      </w:r>
      <w:bookmarkEnd w:id="14"/>
      <w:bookmarkEnd w:id="15"/>
      <w:bookmarkEnd w:id="16"/>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26ADB7F8" w14:textId="77777777" w:rsidR="000E3524" w:rsidRPr="00C70F69" w:rsidRDefault="000E3524" w:rsidP="000E3524">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717775DD" w14:textId="77777777" w:rsidR="000E3524" w:rsidRPr="00C70F69" w:rsidRDefault="000E3524" w:rsidP="000E3524">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0EF19826" w14:textId="77777777" w:rsidR="000E3524" w:rsidRPr="00C70F69" w:rsidRDefault="000E3524" w:rsidP="000E3524">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65669CD4" w14:textId="77777777" w:rsidR="000E3524" w:rsidRPr="00C70F69" w:rsidRDefault="000E3524" w:rsidP="000E3524">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2C9B659B" w14:textId="77777777" w:rsidR="000E3524" w:rsidRDefault="000E3524" w:rsidP="000E3524">
      <w:pPr>
        <w:rPr>
          <w:b/>
        </w:rPr>
      </w:pPr>
      <w:r>
        <w:rPr>
          <w:b/>
        </w:rPr>
        <w:t>5GMM-IDLE mode over non-</w:t>
      </w:r>
      <w:r>
        <w:rPr>
          <w:b/>
          <w:bCs/>
        </w:rPr>
        <w:t>3GPP access</w:t>
      </w:r>
      <w:r>
        <w:rPr>
          <w:b/>
        </w:rPr>
        <w:t>:</w:t>
      </w:r>
      <w:r>
        <w:t xml:space="preserve"> A UE is in 5GMM-IDLE mode over non-3GPP access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6095B70F" w14:textId="77777777" w:rsidR="000E3524" w:rsidRPr="009011A3" w:rsidRDefault="000E3524" w:rsidP="000E3524">
      <w:r>
        <w:rPr>
          <w:b/>
        </w:rPr>
        <w:t>5GMM-CONNECTED mode over non-</w:t>
      </w:r>
      <w:r>
        <w:rPr>
          <w:b/>
          <w:bCs/>
        </w:rPr>
        <w:t>3GPP access</w:t>
      </w:r>
      <w:r>
        <w:rPr>
          <w:b/>
        </w:rPr>
        <w:t>:</w:t>
      </w:r>
      <w:r>
        <w:t xml:space="preserve"> A UE is in 5GMM-CONNECTED mode over non-3GPP access when it has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6A9CACCA" w14:textId="77777777" w:rsidR="000E3524" w:rsidRPr="00886B73" w:rsidRDefault="000E3524" w:rsidP="000E3524">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179DA245" w14:textId="77777777" w:rsidR="000E3524" w:rsidRDefault="000E3524" w:rsidP="000E3524">
      <w:pPr>
        <w:rPr>
          <w:b/>
        </w:rPr>
      </w:pPr>
      <w:r>
        <w:rPr>
          <w:b/>
        </w:rPr>
        <w:t>5G-EA:</w:t>
      </w:r>
      <w:r>
        <w:t xml:space="preserve"> 5GS encryption algorithms. The term 5G-EA, 5G-EA0, 128-5G-EA1-3 and 5G-EA4-7 used in the present document corresponds to the term NEA, NEA0, NEA1-3 and NEA4-7 defined in 3GPP TS 33.501 [24].</w:t>
      </w:r>
    </w:p>
    <w:p w14:paraId="1566DF3A" w14:textId="77777777" w:rsidR="000E3524" w:rsidRDefault="000E3524" w:rsidP="000E3524">
      <w:pPr>
        <w:rPr>
          <w:b/>
        </w:rPr>
      </w:pPr>
      <w:r>
        <w:rPr>
          <w:b/>
        </w:rPr>
        <w:t>5G-IA:</w:t>
      </w:r>
      <w:r>
        <w:t xml:space="preserve"> 5GS integrity algorithms. The term 5G-IA, 5G-IA0, 128-5G-IA1-3 and 5G-IA4-7 used in the present document corresponds to the term NIA, NIA0, NIA1-3 and NIA4-7 defined in 3GPP TS 33.501 [24].</w:t>
      </w:r>
    </w:p>
    <w:p w14:paraId="268E635A" w14:textId="77777777" w:rsidR="000E3524" w:rsidRDefault="000E3524" w:rsidP="000E3524">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3F863EC6" w14:textId="77777777" w:rsidR="000E3524" w:rsidRDefault="000E3524" w:rsidP="000E3524">
      <w:pPr>
        <w:pStyle w:val="B1"/>
      </w:pPr>
      <w:r>
        <w:t>-</w:t>
      </w:r>
      <w:r>
        <w:tab/>
      </w:r>
      <w:r w:rsidRPr="003168A2">
        <w:t xml:space="preserve">between </w:t>
      </w:r>
      <w:r>
        <w:t xml:space="preserve">the </w:t>
      </w:r>
      <w:r w:rsidRPr="003168A2">
        <w:t xml:space="preserve">UE and </w:t>
      </w:r>
      <w:r>
        <w:t>the NG-RAN for 3GPP access;</w:t>
      </w:r>
    </w:p>
    <w:p w14:paraId="1C230BEC" w14:textId="77777777" w:rsidR="000E3524" w:rsidRDefault="000E3524" w:rsidP="000E3524">
      <w:pPr>
        <w:pStyle w:val="B1"/>
      </w:pPr>
      <w:r>
        <w:t>-</w:t>
      </w:r>
      <w:r>
        <w:tab/>
        <w:t>between the UE and the N3IWF for untrusted non-3GPP access;</w:t>
      </w:r>
    </w:p>
    <w:p w14:paraId="078D15FC" w14:textId="77777777" w:rsidR="000E3524" w:rsidRDefault="000E3524" w:rsidP="000E3524">
      <w:pPr>
        <w:pStyle w:val="B1"/>
      </w:pPr>
      <w:r>
        <w:t>-</w:t>
      </w:r>
      <w:r>
        <w:tab/>
        <w:t>between the UE and the TNGF for trusted non-3GPP access used by the UE;</w:t>
      </w:r>
    </w:p>
    <w:p w14:paraId="4A910F55" w14:textId="77777777" w:rsidR="000E3524" w:rsidRDefault="000E3524" w:rsidP="000E3524">
      <w:pPr>
        <w:pStyle w:val="B1"/>
      </w:pPr>
      <w:r>
        <w:t>-</w:t>
      </w:r>
      <w:r>
        <w:tab/>
        <w:t>within the TWIF acting on behalf of the N5CW for trusted non-3GPP access used by the N5CW;</w:t>
      </w:r>
    </w:p>
    <w:p w14:paraId="3A05FEDB" w14:textId="77777777" w:rsidR="000E3524" w:rsidRDefault="000E3524" w:rsidP="000E3524">
      <w:pPr>
        <w:pStyle w:val="B1"/>
      </w:pPr>
      <w:r>
        <w:t>-</w:t>
      </w:r>
      <w:r>
        <w:tab/>
        <w:t>between the 5G-RG and the W-AGF for wireline access used by the 5G-RG;</w:t>
      </w:r>
    </w:p>
    <w:p w14:paraId="130EDC45" w14:textId="77777777" w:rsidR="000E3524" w:rsidRDefault="000E3524" w:rsidP="000E3524">
      <w:pPr>
        <w:pStyle w:val="B1"/>
      </w:pPr>
      <w:r>
        <w:t>-</w:t>
      </w:r>
      <w:r>
        <w:tab/>
        <w:t>within the W-AGF acting on behalf of the FN-RG for wireline access used by the FN-RG; or</w:t>
      </w:r>
    </w:p>
    <w:p w14:paraId="3C250C32" w14:textId="77777777" w:rsidR="000E3524" w:rsidRDefault="000E3524" w:rsidP="000E3524">
      <w:pPr>
        <w:pStyle w:val="B1"/>
      </w:pPr>
      <w:r>
        <w:t>-</w:t>
      </w:r>
      <w:r>
        <w:tab/>
        <w:t>within the W-AGF acting on behalf of the N5GC device for wireline access used by the N5GC device</w:t>
      </w:r>
      <w:r w:rsidRPr="003168A2">
        <w:t>.</w:t>
      </w:r>
    </w:p>
    <w:p w14:paraId="7451BECA" w14:textId="77777777" w:rsidR="000E3524" w:rsidRPr="003168A2" w:rsidRDefault="000E3524" w:rsidP="000E3524">
      <w:r>
        <w:t xml:space="preserve">The access stratum connection for 3GPP access corresponds to an </w:t>
      </w:r>
      <w:r w:rsidRPr="003168A2">
        <w:t>RRC connection via the</w:t>
      </w:r>
      <w:r>
        <w:t xml:space="preserve"> Uu</w:t>
      </w:r>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via the NWu reference point</w:t>
      </w:r>
      <w:r w:rsidRPr="003168A2">
        <w:t>.</w:t>
      </w:r>
      <w:r>
        <w:t xml:space="preserve"> The creation of the access stratum connection for trusted non-3GPP access used by the UE corresponds to the UE reception of an EAP-request/5G-start via NWt reference point (see </w:t>
      </w:r>
      <w:r w:rsidRPr="007F357E">
        <w:t>3GPP</w:t>
      </w:r>
      <w:r>
        <w:t> TS 23.502 </w:t>
      </w:r>
      <w:r w:rsidRPr="007F357E">
        <w:t>[</w:t>
      </w:r>
      <w:r>
        <w:t>9</w:t>
      </w:r>
      <w:r w:rsidRPr="007F357E">
        <w:t>]</w:t>
      </w:r>
      <w:r>
        <w:t xml:space="preserve">). The creation of the access stratum connection for trusted non-3GPP access used by the N5CW corresponds to the TWIF's start of acting on behalf of the N5CW. The creation of the access stratum connection for wireline access used by the 5G-RG corresponds to the 5G-RG reception of an </w:t>
      </w:r>
      <w:r w:rsidRPr="00CA1546">
        <w:t>EAP-</w:t>
      </w:r>
      <w:r>
        <w:t>r</w:t>
      </w:r>
      <w:r w:rsidRPr="00CA1546">
        <w:t>equest/5G-</w:t>
      </w:r>
      <w:r w:rsidRPr="00CA1546">
        <w:lastRenderedPageBreak/>
        <w:t>packet over the W-CP 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7F114969" w14:textId="77777777" w:rsidR="000E3524" w:rsidRPr="00CC0C94" w:rsidRDefault="000E3524" w:rsidP="000E3524">
      <w:pPr>
        <w:rPr>
          <w:lang w:eastAsia="zh-CN"/>
        </w:rPr>
      </w:pPr>
      <w:bookmarkStart w:id="17"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17"/>
    <w:p w14:paraId="553A2F10" w14:textId="77777777" w:rsidR="000E3524" w:rsidRPr="00CC0C94" w:rsidRDefault="000E3524" w:rsidP="000E3524">
      <w:pPr>
        <w:rPr>
          <w:rFonts w:hint="eastAsia"/>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342C64A3" w14:textId="77777777" w:rsidR="000E3524" w:rsidRDefault="000E3524" w:rsidP="000E3524">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261D834E" w14:textId="77777777" w:rsidR="000E3524" w:rsidRDefault="000E3524" w:rsidP="000E3524">
      <w:pPr>
        <w:pStyle w:val="NO"/>
      </w:pPr>
      <w:r>
        <w:t>NOTE 1:</w:t>
      </w:r>
      <w:r>
        <w:tab/>
        <w:t>How the upper layers in the UE are configured to provide an indication is outside the scope of the present document.</w:t>
      </w:r>
    </w:p>
    <w:p w14:paraId="554302C1" w14:textId="77777777" w:rsidR="000E3524" w:rsidRDefault="000E3524" w:rsidP="000E3524">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06CD8188" w14:textId="77777777" w:rsidR="000E3524" w:rsidRDefault="000E3524" w:rsidP="000E3524">
      <w:pPr>
        <w:pStyle w:val="B1"/>
      </w:pPr>
      <w:r>
        <w:t>a)</w:t>
      </w:r>
      <w:r>
        <w:tab/>
        <w:t>the UE supports RACS; and</w:t>
      </w:r>
    </w:p>
    <w:p w14:paraId="14EEE299" w14:textId="77777777" w:rsidR="000E3524" w:rsidRDefault="000E3524" w:rsidP="000E3524">
      <w:pPr>
        <w:pStyle w:val="B1"/>
      </w:pPr>
      <w:r>
        <w:t>b)</w:t>
      </w:r>
      <w:r>
        <w:tab/>
        <w:t>the UE has:</w:t>
      </w:r>
    </w:p>
    <w:p w14:paraId="2B77D728" w14:textId="77777777" w:rsidR="000E3524" w:rsidRDefault="000E3524" w:rsidP="000E3524">
      <w:pPr>
        <w:pStyle w:val="B2"/>
      </w:pPr>
      <w:r>
        <w:t>1)</w:t>
      </w:r>
      <w:r>
        <w:tab/>
        <w:t>a stored network-assigned UE radio capability ID which is associated with the PLMN ID or SNPN identity of the serving network and which maps to the set of radio capabilities currently enabled at the UE; or</w:t>
      </w:r>
    </w:p>
    <w:p w14:paraId="2F85EFA0" w14:textId="77777777" w:rsidR="000E3524" w:rsidRPr="00CC0C94" w:rsidRDefault="000E3524" w:rsidP="000E3524">
      <w:pPr>
        <w:pStyle w:val="B2"/>
        <w:rPr>
          <w:lang w:eastAsia="zh-CN"/>
        </w:rPr>
      </w:pPr>
      <w:r>
        <w:t>2)</w:t>
      </w:r>
      <w:r>
        <w:tab/>
        <w:t>a manufacturer-assigned UE radio capability ID which maps to the set of radio capabilities currently enabled at the UE</w:t>
      </w:r>
      <w:r w:rsidRPr="00CC0C94">
        <w:t>.</w:t>
      </w:r>
    </w:p>
    <w:p w14:paraId="40469BA6" w14:textId="77777777" w:rsidR="000E3524" w:rsidRPr="00CC0C94" w:rsidRDefault="000E3524" w:rsidP="000E3524">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6FCE16EE" w14:textId="77777777" w:rsidR="000E3524" w:rsidRPr="00CC0C94" w:rsidRDefault="000E3524" w:rsidP="000E3524">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48293FCC" w14:textId="77777777" w:rsidR="000E3524" w:rsidRDefault="000E3524" w:rsidP="000E3524">
      <w:pPr>
        <w:rPr>
          <w:ins w:id="18" w:author="Nokia_Author_2" w:date="2020-08-23T15:02:00Z"/>
        </w:rPr>
      </w:pPr>
      <w:ins w:id="19" w:author="Nokia_Author_2" w:date="2020-08-23T15:01:00Z">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 xml:space="preserve">Restrictions applied to a UE </w:t>
        </w:r>
      </w:ins>
      <w:ins w:id="20" w:author="Nokia_Author_2" w:date="2020-08-23T15:02:00Z">
        <w:r>
          <w:t>in accessing a PLMN's 5GCN via:</w:t>
        </w:r>
      </w:ins>
    </w:p>
    <w:p w14:paraId="082BF88C" w14:textId="53D042AF" w:rsidR="000E3524" w:rsidRDefault="000E3524" w:rsidP="000E3524">
      <w:pPr>
        <w:pStyle w:val="B1"/>
        <w:rPr>
          <w:ins w:id="21" w:author="Nokia_Author_2" w:date="2020-08-23T15:06:00Z"/>
        </w:rPr>
      </w:pPr>
      <w:ins w:id="22" w:author="Nokia_Author_2" w:date="2020-08-23T15:03:00Z">
        <w:r>
          <w:t>a)</w:t>
        </w:r>
        <w:r>
          <w:tab/>
          <w:t xml:space="preserve">a non-CAG cell if </w:t>
        </w:r>
      </w:ins>
      <w:ins w:id="23" w:author="Nokia_Author_2" w:date="2020-08-23T15:05:00Z">
        <w:r w:rsidRPr="000E3524">
          <w:t xml:space="preserve">the entry for the PLMN in the </w:t>
        </w:r>
        <w:r>
          <w:t>UE's</w:t>
        </w:r>
        <w:r w:rsidRPr="000E3524">
          <w:t xml:space="preserve"> "CAG information list" includes an "indication that the UE is only allowed to access 5GS via CAG cells"</w:t>
        </w:r>
        <w:r>
          <w:t xml:space="preserve">; </w:t>
        </w:r>
      </w:ins>
      <w:ins w:id="24" w:author="Nokia_Author_2" w:date="2020-08-23T15:06:00Z">
        <w:r>
          <w:t>or</w:t>
        </w:r>
      </w:ins>
    </w:p>
    <w:p w14:paraId="779B11C2" w14:textId="784A3DB3" w:rsidR="000E3524" w:rsidRDefault="000E3524" w:rsidP="000E3524">
      <w:pPr>
        <w:pStyle w:val="B1"/>
        <w:rPr>
          <w:ins w:id="25" w:author="Nokia_Author_2" w:date="2020-08-23T15:02:00Z"/>
        </w:rPr>
        <w:pPrChange w:id="26" w:author="Nokia_Author_2" w:date="2020-08-23T15:03:00Z">
          <w:pPr/>
        </w:pPrChange>
      </w:pPr>
      <w:ins w:id="27" w:author="Nokia_Author_2" w:date="2020-08-23T15:06:00Z">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ins>
      <w:ins w:id="28" w:author="Nokia_Author_2" w:date="2020-08-23T15:07:00Z">
        <w:r>
          <w:t>.</w:t>
        </w:r>
      </w:ins>
    </w:p>
    <w:p w14:paraId="195D13FC" w14:textId="50507591" w:rsidR="000E3524" w:rsidRPr="00CC0C94" w:rsidRDefault="000E3524" w:rsidP="000E3524">
      <w:pPr>
        <w:rPr>
          <w:ins w:id="29" w:author="Nokia_Author_2" w:date="2020-08-23T15:01:00Z"/>
        </w:rPr>
      </w:pPr>
      <w:ins w:id="30" w:author="Nokia_Author_2" w:date="2020-08-23T15:07:00Z">
        <w:r>
          <w:rPr>
            <w:lang w:eastAsia="zh-CN"/>
          </w:rPr>
          <w:t>The CAG restrictions are not applied</w:t>
        </w:r>
      </w:ins>
      <w:ins w:id="31" w:author="Nokia_Author_2" w:date="2020-08-23T15:08:00Z">
        <w:r>
          <w:rPr>
            <w:lang w:eastAsia="zh-CN"/>
          </w:rPr>
          <w:t xml:space="preserve"> in a PLMN</w:t>
        </w:r>
      </w:ins>
      <w:ins w:id="32" w:author="Nokia_Author_2" w:date="2020-08-23T15:07:00Z">
        <w:r>
          <w:rPr>
            <w:lang w:eastAsia="zh-CN"/>
          </w:rPr>
          <w:t xml:space="preserve"> when a UE accesses </w:t>
        </w:r>
      </w:ins>
      <w:ins w:id="33" w:author="Nokia_Author_2" w:date="2020-08-23T15:08:00Z">
        <w:r>
          <w:rPr>
            <w:lang w:eastAsia="zh-CN"/>
          </w:rPr>
          <w:t>the</w:t>
        </w:r>
      </w:ins>
      <w:ins w:id="34" w:author="Nokia_Author_2" w:date="2020-08-23T15:07:00Z">
        <w:r>
          <w:rPr>
            <w:lang w:eastAsia="zh-CN"/>
          </w:rPr>
          <w:t xml:space="preserve"> PLMN due to emergency services or </w:t>
        </w:r>
      </w:ins>
      <w:ins w:id="35" w:author="Nokia_Author_2" w:date="2020-08-23T15:08:00Z">
        <w:r>
          <w:rPr>
            <w:lang w:eastAsia="zh-CN"/>
          </w:rPr>
          <w:t>is configured for high priority access in the PLMN.</w:t>
        </w:r>
      </w:ins>
    </w:p>
    <w:p w14:paraId="50528A51" w14:textId="77777777" w:rsidR="000E3524" w:rsidRDefault="000E3524" w:rsidP="000E3524">
      <w:pPr>
        <w:rPr>
          <w:b/>
        </w:rPr>
      </w:pPr>
      <w:r>
        <w:rPr>
          <w:b/>
        </w:rPr>
        <w:t xml:space="preserve">Cleartext IEs: </w:t>
      </w:r>
      <w:r w:rsidRPr="0088580E">
        <w:t>Information elements that can be sent without confidentiality protection in initial NAS messages</w:t>
      </w:r>
      <w:r>
        <w:t xml:space="preserve"> as specified in subclause 4.4.6.</w:t>
      </w:r>
    </w:p>
    <w:p w14:paraId="099127F6" w14:textId="77777777" w:rsidR="000E3524" w:rsidRPr="00CC0C94" w:rsidRDefault="000E3524" w:rsidP="000E3524">
      <w:r>
        <w:rPr>
          <w:b/>
        </w:rPr>
        <w:t>Control plane CIoT 5G</w:t>
      </w:r>
      <w:r w:rsidRPr="00CC0C94">
        <w:rPr>
          <w:b/>
        </w:rPr>
        <w:t>S optimization:</w:t>
      </w:r>
      <w:r w:rsidRPr="00CC0C94">
        <w:t xml:space="preserve"> </w:t>
      </w:r>
      <w:r w:rsidRPr="00CC0C94">
        <w:rPr>
          <w:bCs/>
        </w:rPr>
        <w:t>signalling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20B6B660" w14:textId="77777777" w:rsidR="000E3524" w:rsidRPr="0083064D" w:rsidRDefault="000E3524" w:rsidP="000E3524">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1C7F4895" w14:textId="77777777" w:rsidR="000E3524" w:rsidRPr="0083064D" w:rsidRDefault="000E3524" w:rsidP="000E3524">
      <w:pPr>
        <w:rPr>
          <w:b/>
        </w:rPr>
      </w:pPr>
      <w:r>
        <w:rPr>
          <w:b/>
        </w:rPr>
        <w:t xml:space="preserve">DNN requested by the UE: </w:t>
      </w:r>
      <w:r>
        <w:t>A DNN explicitly requested by the UE and included in a NAS request message.</w:t>
      </w:r>
    </w:p>
    <w:p w14:paraId="5A104F73" w14:textId="77777777" w:rsidR="000E3524" w:rsidRDefault="000E3524" w:rsidP="000E3524">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3EC4C804" w14:textId="77777777" w:rsidR="000E3524" w:rsidRPr="00B96F9F" w:rsidRDefault="000E3524" w:rsidP="000E3524">
      <w:pPr>
        <w:rPr>
          <w:b/>
        </w:rPr>
      </w:pPr>
      <w:r w:rsidRPr="00B96F9F">
        <w:rPr>
          <w:b/>
        </w:rPr>
        <w:lastRenderedPageBreak/>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1E3A281B" w14:textId="77777777" w:rsidR="000E3524" w:rsidRPr="00CC0C94" w:rsidRDefault="000E3524" w:rsidP="000E3524">
      <w:r w:rsidRPr="00CC0C94">
        <w:rPr>
          <w:b/>
        </w:rPr>
        <w:t xml:space="preserve">User plane CIoT </w:t>
      </w:r>
      <w:r>
        <w:rPr>
          <w:b/>
        </w:rPr>
        <w:t>5GS</w:t>
      </w:r>
      <w:r w:rsidRPr="00CC0C94">
        <w:rPr>
          <w:b/>
        </w:rPr>
        <w:t xml:space="preserve"> optimization:</w:t>
      </w:r>
      <w:r w:rsidRPr="00CC0C94">
        <w:t xml:space="preserve"> </w:t>
      </w:r>
      <w:r w:rsidRPr="00CC0C94">
        <w:rPr>
          <w:bCs/>
        </w:rPr>
        <w:t>signalling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382167CE" w14:textId="77777777" w:rsidR="000E3524" w:rsidRPr="00CC0C94" w:rsidRDefault="000E3524" w:rsidP="000E3524">
      <w:r w:rsidRPr="00CC0C94">
        <w:rPr>
          <w:b/>
        </w:rPr>
        <w:t xml:space="preserve">UE supporting CIoT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CIoT </w:t>
      </w:r>
      <w:r>
        <w:rPr>
          <w:lang w:eastAsia="ko-KR"/>
        </w:rPr>
        <w:t>5GS</w:t>
      </w:r>
      <w:r w:rsidRPr="00CC0C94">
        <w:rPr>
          <w:lang w:eastAsia="ko-KR"/>
        </w:rPr>
        <w:t xml:space="preserve"> optimization or user plane CIoT </w:t>
      </w:r>
      <w:r>
        <w:rPr>
          <w:lang w:eastAsia="ko-KR"/>
        </w:rPr>
        <w:t>5GS</w:t>
      </w:r>
      <w:r w:rsidRPr="00CC0C94">
        <w:rPr>
          <w:lang w:eastAsia="ko-KR"/>
        </w:rPr>
        <w:t xml:space="preserve"> optimization and one or more other CIoT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74981510" w14:textId="77777777" w:rsidR="000E3524" w:rsidRPr="00CC0C94" w:rsidRDefault="000E3524" w:rsidP="000E3524">
      <w:r>
        <w:rPr>
          <w:b/>
        </w:rPr>
        <w:t>Register</w:t>
      </w:r>
      <w:r w:rsidRPr="00CC0C94">
        <w:rPr>
          <w:b/>
        </w:rPr>
        <w:t xml:space="preserve">ed for </w:t>
      </w:r>
      <w:r>
        <w:rPr>
          <w:b/>
        </w:rPr>
        <w:t xml:space="preserve">5GS services with control plane </w:t>
      </w:r>
      <w:r w:rsidRPr="00CC0C94">
        <w:rPr>
          <w:b/>
        </w:rPr>
        <w:t xml:space="preserve">CIoT </w:t>
      </w:r>
      <w:r>
        <w:rPr>
          <w:b/>
        </w:rPr>
        <w:t>5GS</w:t>
      </w:r>
      <w:r w:rsidRPr="00CC0C94">
        <w:rPr>
          <w:b/>
        </w:rPr>
        <w:t xml:space="preserve"> optimization:</w:t>
      </w:r>
      <w:r w:rsidRPr="00CC0C94">
        <w:t xml:space="preserve"> </w:t>
      </w:r>
      <w:r w:rsidRPr="00CC0C94">
        <w:rPr>
          <w:bCs/>
        </w:rPr>
        <w:t xml:space="preserve">A UE supporting CIoT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096CEEBE" w14:textId="77777777" w:rsidR="000E3524" w:rsidRPr="00CC0C94" w:rsidRDefault="000E3524" w:rsidP="000E3524">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CIoT </w:t>
      </w:r>
      <w:r>
        <w:rPr>
          <w:b/>
        </w:rPr>
        <w:t>5GS</w:t>
      </w:r>
      <w:r w:rsidRPr="00CC0C94">
        <w:rPr>
          <w:b/>
        </w:rPr>
        <w:t xml:space="preserve"> optimization:</w:t>
      </w:r>
      <w:r w:rsidRPr="00CC0C94">
        <w:t xml:space="preserve"> </w:t>
      </w:r>
      <w:r w:rsidRPr="00CC0C94">
        <w:rPr>
          <w:bCs/>
        </w:rPr>
        <w:t xml:space="preserve">A UE supporting CIoT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330FA01A" w14:textId="77777777" w:rsidR="000E3524" w:rsidRPr="00CC0C94" w:rsidRDefault="000E3524" w:rsidP="000E3524">
      <w:r w:rsidRPr="0027683B">
        <w:rPr>
          <w:b/>
        </w:rPr>
        <w:t>Registered</w:t>
      </w:r>
      <w:r w:rsidRPr="00CC0C94">
        <w:rPr>
          <w:bCs/>
        </w:rPr>
        <w:t xml:space="preserve"> </w:t>
      </w:r>
      <w:r w:rsidRPr="00CC0C94">
        <w:rPr>
          <w:b/>
        </w:rPr>
        <w:t xml:space="preserve">for </w:t>
      </w:r>
      <w:r>
        <w:rPr>
          <w:b/>
        </w:rPr>
        <w:t>5GS</w:t>
      </w:r>
      <w:r w:rsidRPr="00CC0C94">
        <w:rPr>
          <w:b/>
        </w:rPr>
        <w:t xml:space="preserve"> services with CIoT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r w:rsidRPr="00CC0C94">
        <w:rPr>
          <w:bCs/>
        </w:rPr>
        <w:t xml:space="preserve">CIoT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CIoT </w:t>
      </w:r>
      <w:r>
        <w:rPr>
          <w:bCs/>
        </w:rPr>
        <w:t>5GS</w:t>
      </w:r>
      <w:r w:rsidRPr="00CC0C94">
        <w:rPr>
          <w:bCs/>
        </w:rPr>
        <w:t xml:space="preserve"> optimization.</w:t>
      </w:r>
    </w:p>
    <w:p w14:paraId="797DDE4F" w14:textId="77777777" w:rsidR="000E3524" w:rsidRDefault="000E3524" w:rsidP="000E3524">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6CC666DF" w14:textId="77777777" w:rsidR="000E3524" w:rsidRPr="00090C47" w:rsidRDefault="000E3524" w:rsidP="000E3524">
      <w:pPr>
        <w:rPr>
          <w:b/>
        </w:rPr>
      </w:pPr>
      <w:r w:rsidRPr="00FE335A">
        <w:rPr>
          <w:b/>
        </w:rPr>
        <w:t>Emergency PDU session:</w:t>
      </w:r>
      <w:r>
        <w:rPr>
          <w:b/>
        </w:rPr>
        <w:t xml:space="preserve"> </w:t>
      </w:r>
      <w:r w:rsidRPr="00FE335A">
        <w:rPr>
          <w:lang w:val="en-US"/>
        </w:rPr>
        <w:t>A PDU session</w:t>
      </w:r>
      <w:r>
        <w:rPr>
          <w:lang w:val="en-US"/>
        </w:rPr>
        <w:t xml:space="preserve"> which was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126561B1" w14:textId="77777777" w:rsidR="000E3524" w:rsidRPr="00F7368D" w:rsidRDefault="000E3524" w:rsidP="000E3524">
      <w:pPr>
        <w:rPr>
          <w:b/>
          <w:lang w:eastAsia="zh-CN"/>
        </w:rPr>
      </w:pPr>
      <w:r>
        <w:rPr>
          <w:rFonts w:hint="eastAsia"/>
          <w:b/>
          <w:lang w:eastAsia="zh-CN"/>
        </w:rPr>
        <w:t>F</w:t>
      </w:r>
      <w:r w:rsidRPr="00845584">
        <w:rPr>
          <w:b/>
        </w:rPr>
        <w:t>ailed or revoked NSSAA</w:t>
      </w:r>
      <w:r w:rsidRPr="00FE335A">
        <w:rPr>
          <w:b/>
        </w:rPr>
        <w:t>:</w:t>
      </w:r>
      <w:r>
        <w:rPr>
          <w:rFonts w:hint="eastAsia"/>
          <w:lang w:eastAsia="zh-CN"/>
        </w:rPr>
        <w:t xml:space="preserve"> The n</w:t>
      </w:r>
      <w:r w:rsidRPr="00DD1F68">
        <w:rPr>
          <w:lang w:eastAsia="zh-CN"/>
        </w:rPr>
        <w:t xml:space="preserve">etwork </w:t>
      </w:r>
      <w:r>
        <w:rPr>
          <w:rFonts w:hint="eastAsia"/>
          <w:lang w:eastAsia="zh-CN"/>
        </w:rPr>
        <w:t>s</w:t>
      </w:r>
      <w:r w:rsidRPr="00DD1F68">
        <w:rPr>
          <w:lang w:eastAsia="zh-CN"/>
        </w:rPr>
        <w:t>lice-</w:t>
      </w:r>
      <w:r>
        <w:rPr>
          <w:rFonts w:hint="eastAsia"/>
          <w:lang w:eastAsia="zh-CN"/>
        </w:rPr>
        <w:t>s</w:t>
      </w:r>
      <w:r w:rsidRPr="00DD1F68">
        <w:rPr>
          <w:lang w:eastAsia="zh-CN"/>
        </w:rPr>
        <w:t xml:space="preserve">pecific </w:t>
      </w:r>
      <w:r>
        <w:rPr>
          <w:rFonts w:hint="eastAsia"/>
          <w:lang w:eastAsia="zh-CN"/>
        </w:rPr>
        <w:t>a</w:t>
      </w:r>
      <w:r w:rsidRPr="00DD1F68">
        <w:rPr>
          <w:lang w:eastAsia="zh-CN"/>
        </w:rPr>
        <w:t xml:space="preserve">uthentication and </w:t>
      </w:r>
      <w:r>
        <w:rPr>
          <w:rFonts w:hint="eastAsia"/>
          <w:lang w:eastAsia="zh-CN"/>
        </w:rPr>
        <w:t>a</w:t>
      </w:r>
      <w:r w:rsidRPr="00DD1F68">
        <w:rPr>
          <w:lang w:eastAsia="zh-CN"/>
        </w:rPr>
        <w:t xml:space="preserve">uthorization </w:t>
      </w:r>
      <w:r>
        <w:rPr>
          <w:rFonts w:hint="eastAsia"/>
          <w:lang w:eastAsia="zh-CN"/>
        </w:rPr>
        <w:t xml:space="preserve">procedure </w:t>
      </w:r>
      <w:r w:rsidRPr="00DD1F68">
        <w:rPr>
          <w:lang w:eastAsia="zh-CN"/>
        </w:rPr>
        <w:t>for S-NSSAI</w:t>
      </w:r>
      <w:r>
        <w:rPr>
          <w:rFonts w:hint="eastAsia"/>
          <w:lang w:eastAsia="zh-CN"/>
        </w:rPr>
        <w:t>(</w:t>
      </w:r>
      <w:r w:rsidRPr="00DD1F68">
        <w:rPr>
          <w:lang w:eastAsia="zh-CN"/>
        </w:rPr>
        <w:t>s</w:t>
      </w:r>
      <w:r>
        <w:rPr>
          <w:rFonts w:hint="eastAsia"/>
          <w:lang w:eastAsia="zh-CN"/>
        </w:rPr>
        <w:t>)</w:t>
      </w:r>
      <w:r w:rsidRPr="00DD1F68">
        <w:rPr>
          <w:lang w:eastAsia="zh-CN"/>
        </w:rPr>
        <w:t xml:space="preserve"> </w:t>
      </w:r>
      <w:r>
        <w:t>fail</w:t>
      </w:r>
      <w:r>
        <w:rPr>
          <w:rFonts w:hint="eastAsia"/>
          <w:lang w:eastAsia="zh-CN"/>
        </w:rPr>
        <w:t>s,</w:t>
      </w:r>
      <w:r w:rsidRPr="004D7E07">
        <w:t xml:space="preserve"> </w:t>
      </w:r>
      <w:r>
        <w:rPr>
          <w:rFonts w:hint="eastAsia"/>
          <w:lang w:eastAsia="zh-CN"/>
        </w:rPr>
        <w:t>or the n</w:t>
      </w:r>
      <w:r>
        <w:rPr>
          <w:lang w:eastAsia="zh-CN"/>
        </w:rPr>
        <w:t xml:space="preserve">etwork </w:t>
      </w:r>
      <w:r>
        <w:rPr>
          <w:rFonts w:hint="eastAsia"/>
          <w:lang w:eastAsia="zh-CN"/>
        </w:rPr>
        <w:t>s</w:t>
      </w:r>
      <w:r>
        <w:rPr>
          <w:lang w:eastAsia="zh-CN"/>
        </w:rPr>
        <w:t>lice-</w:t>
      </w:r>
      <w:r>
        <w:rPr>
          <w:rFonts w:hint="eastAsia"/>
          <w:lang w:eastAsia="zh-CN"/>
        </w:rPr>
        <w:t>s</w:t>
      </w:r>
      <w:r>
        <w:rPr>
          <w:lang w:eastAsia="zh-CN"/>
        </w:rPr>
        <w:t xml:space="preserve">pecific </w:t>
      </w:r>
      <w:r>
        <w:rPr>
          <w:rFonts w:hint="eastAsia"/>
          <w:lang w:eastAsia="zh-CN"/>
        </w:rPr>
        <w:t>a</w:t>
      </w:r>
      <w:r>
        <w:rPr>
          <w:lang w:eastAsia="zh-CN"/>
        </w:rPr>
        <w:t>uthorization</w:t>
      </w:r>
      <w:r>
        <w:rPr>
          <w:rFonts w:hint="eastAsia"/>
          <w:lang w:eastAsia="zh-CN"/>
        </w:rPr>
        <w:t xml:space="preserve"> for </w:t>
      </w:r>
      <w:r w:rsidRPr="00DD1F68">
        <w:rPr>
          <w:lang w:eastAsia="zh-CN"/>
        </w:rPr>
        <w:t>S-NSSAI</w:t>
      </w:r>
      <w:r>
        <w:rPr>
          <w:rFonts w:hint="eastAsia"/>
          <w:lang w:eastAsia="zh-CN"/>
        </w:rPr>
        <w:t>(</w:t>
      </w:r>
      <w:r w:rsidRPr="00DD1F68">
        <w:rPr>
          <w:lang w:eastAsia="zh-CN"/>
        </w:rPr>
        <w:t>s</w:t>
      </w:r>
      <w:r>
        <w:rPr>
          <w:rFonts w:hint="eastAsia"/>
          <w:lang w:eastAsia="zh-CN"/>
        </w:rPr>
        <w:t>)</w:t>
      </w:r>
      <w:r>
        <w:rPr>
          <w:lang w:eastAsia="zh-CN"/>
        </w:rPr>
        <w:t xml:space="preserve"> is revoked</w:t>
      </w:r>
      <w:r>
        <w:rPr>
          <w:rFonts w:hint="eastAsia"/>
          <w:lang w:eastAsia="zh-CN"/>
        </w:rPr>
        <w:t>.</w:t>
      </w:r>
    </w:p>
    <w:p w14:paraId="56616D56" w14:textId="77777777" w:rsidR="000E3524" w:rsidRDefault="000E3524" w:rsidP="000E3524">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72AC5242" w14:textId="77777777" w:rsidR="000E3524" w:rsidRPr="00CC0C94" w:rsidRDefault="000E3524" w:rsidP="000E3524">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57DC9BE5" w14:textId="77777777" w:rsidR="000E3524" w:rsidRPr="00C26E47" w:rsidRDefault="000E3524" w:rsidP="000E3524">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45558C03" w14:textId="77777777" w:rsidR="000E3524" w:rsidRPr="003168A2" w:rsidRDefault="000E3524" w:rsidP="000E3524">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7DE93789" w14:textId="77777777" w:rsidR="000E3524" w:rsidRDefault="000E3524" w:rsidP="000E3524">
      <w:r w:rsidRPr="006A2CEE">
        <w:rPr>
          <w:b/>
        </w:rPr>
        <w:t>Mapped S-NSSAI:</w:t>
      </w:r>
      <w:r w:rsidRPr="006A2CEE">
        <w:t xml:space="preserve"> An S-NSSAI in the subscribed S-NSSAIs for the HPLMN, which is mapped to an S-NSSAI of the registered PLMN in case of a r</w:t>
      </w:r>
      <w:r w:rsidRPr="00E250E7">
        <w:t>oaming scenario.</w:t>
      </w:r>
    </w:p>
    <w:p w14:paraId="77048AE9" w14:textId="77777777" w:rsidR="000E3524" w:rsidRDefault="000E3524" w:rsidP="000E3524">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04520E80" w14:textId="77777777" w:rsidR="000E3524" w:rsidRDefault="000E3524" w:rsidP="000E3524">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5B02EFBB" w14:textId="77777777" w:rsidR="000E3524" w:rsidRPr="00B96F9F" w:rsidRDefault="000E3524" w:rsidP="000E3524">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1AB3D1B8" w14:textId="77777777" w:rsidR="000E3524" w:rsidRPr="00CC0C94" w:rsidRDefault="000E3524" w:rsidP="000E3524">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7F815230" w14:textId="77777777" w:rsidR="000E3524" w:rsidRPr="00CC0C94" w:rsidRDefault="000E3524" w:rsidP="000E3524">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1F3AED2E" w14:textId="77777777" w:rsidR="000E3524" w:rsidRPr="00CC0C94" w:rsidRDefault="000E3524" w:rsidP="000E3524">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32A9CD5C" w14:textId="77777777" w:rsidR="000E3524" w:rsidRPr="00BD247F" w:rsidRDefault="000E3524" w:rsidP="000E3524">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w:t>
      </w:r>
      <w:r>
        <w:lastRenderedPageBreak/>
        <w:t>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37381F7C" w14:textId="77777777" w:rsidR="000E3524" w:rsidRPr="0083064D" w:rsidRDefault="000E3524" w:rsidP="000E3524">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7F1CA272" w14:textId="77777777" w:rsidR="000E3524" w:rsidRDefault="000E3524" w:rsidP="000E3524">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Uu</w:t>
      </w:r>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or the concatenation of an IPsec tunnel via the NWu reference point and an NG connection via the N2 reference point for</w:t>
      </w:r>
      <w:r w:rsidRPr="00FE7AB0">
        <w:t xml:space="preserve"> non-3GPP access</w:t>
      </w:r>
      <w:r>
        <w:t>.</w:t>
      </w:r>
    </w:p>
    <w:p w14:paraId="0890FDC8" w14:textId="77777777" w:rsidR="000E3524" w:rsidRPr="00CC0C94" w:rsidRDefault="000E3524" w:rsidP="000E3524">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3D6499A1" w14:textId="77777777" w:rsidR="000E3524" w:rsidRPr="00CC0C94" w:rsidRDefault="000E3524" w:rsidP="000E3524">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57668343" w14:textId="77777777" w:rsidR="000E3524" w:rsidRPr="00250EE0" w:rsidRDefault="000E3524" w:rsidP="000E3524">
      <w:pPr>
        <w:rPr>
          <w:lang w:val="en-US"/>
        </w:rPr>
      </w:pPr>
      <w:r w:rsidRPr="00250EE0">
        <w:rPr>
          <w:b/>
          <w:lang w:val="en-US"/>
        </w:rPr>
        <w:t>Network slicing information:</w:t>
      </w:r>
      <w:r w:rsidRPr="00250EE0">
        <w:rPr>
          <w:lang w:val="en-US"/>
        </w:rPr>
        <w:t xml:space="preserve"> information stored at the UE consisting of one or more of the following:</w:t>
      </w:r>
    </w:p>
    <w:p w14:paraId="12C69003" w14:textId="77777777" w:rsidR="000E3524" w:rsidRDefault="000E3524" w:rsidP="000E3524">
      <w:pPr>
        <w:pStyle w:val="B1"/>
        <w:rPr>
          <w:lang w:val="en-US"/>
        </w:rPr>
      </w:pPr>
      <w:r>
        <w:rPr>
          <w:lang w:val="en-US"/>
        </w:rPr>
        <w:t>a)</w:t>
      </w:r>
      <w:r>
        <w:rPr>
          <w:lang w:val="en-US"/>
        </w:rPr>
        <w:tab/>
        <w:t xml:space="preserve">default </w:t>
      </w:r>
      <w:r>
        <w:t>configured NSSAI;</w:t>
      </w:r>
    </w:p>
    <w:p w14:paraId="668F816E" w14:textId="77777777" w:rsidR="000E3524" w:rsidRDefault="000E3524" w:rsidP="000E3524">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2A653799" w14:textId="77777777" w:rsidR="000E3524" w:rsidRDefault="000E3524" w:rsidP="000E3524">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w:t>
      </w:r>
    </w:p>
    <w:p w14:paraId="0812ABDF" w14:textId="77777777" w:rsidR="000E3524" w:rsidRDefault="000E3524" w:rsidP="000E3524">
      <w:pPr>
        <w:pStyle w:val="B1"/>
        <w:rPr>
          <w:lang w:val="en-US"/>
        </w:rPr>
      </w:pPr>
      <w:r>
        <w:rPr>
          <w:lang w:val="en-US"/>
        </w:rPr>
        <w:t>d)</w:t>
      </w:r>
      <w:r>
        <w:rPr>
          <w:rFonts w:hint="eastAsia"/>
          <w:lang w:val="en-US" w:eastAsia="zh-CN"/>
        </w:rPr>
        <w:tab/>
      </w:r>
      <w:r>
        <w:rPr>
          <w:lang w:val="en-US"/>
        </w:rPr>
        <w:t>pending NSSAI; and</w:t>
      </w:r>
    </w:p>
    <w:p w14:paraId="4F5841D5" w14:textId="77777777" w:rsidR="000E3524" w:rsidRDefault="000E3524" w:rsidP="000E3524">
      <w:pPr>
        <w:pStyle w:val="B1"/>
        <w:rPr>
          <w:lang w:val="en-US"/>
        </w:rPr>
      </w:pPr>
      <w:r>
        <w:rPr>
          <w:lang w:val="en-US"/>
        </w:rPr>
        <w:t>e)</w:t>
      </w:r>
      <w:r>
        <w:rPr>
          <w:lang w:val="en-US"/>
        </w:rPr>
        <w:tab/>
        <w:t>for each access type:</w:t>
      </w:r>
    </w:p>
    <w:p w14:paraId="07E26E96" w14:textId="77777777" w:rsidR="000E3524" w:rsidRDefault="000E3524" w:rsidP="000E3524">
      <w:pPr>
        <w:pStyle w:val="B2"/>
        <w:rPr>
          <w:lang w:val="en-US"/>
        </w:rPr>
      </w:pPr>
      <w:r>
        <w:rPr>
          <w:lang w:val="en-US"/>
        </w:rPr>
        <w:t>1)</w:t>
      </w:r>
      <w:r>
        <w:rPr>
          <w:lang w:val="en-US"/>
        </w:rPr>
        <w:tab/>
        <w:t>allowed NSSAI for a PLMN</w:t>
      </w:r>
      <w:r w:rsidRPr="00DD22EC">
        <w:t xml:space="preserve"> or an SNPN</w:t>
      </w:r>
      <w:r>
        <w:rPr>
          <w:lang w:val="en-US"/>
        </w:rPr>
        <w:t>; and</w:t>
      </w:r>
    </w:p>
    <w:p w14:paraId="14B91AAE" w14:textId="77777777" w:rsidR="000E3524" w:rsidRPr="00250EE0" w:rsidRDefault="000E3524" w:rsidP="000E3524">
      <w:pPr>
        <w:pStyle w:val="B2"/>
      </w:pPr>
      <w:r>
        <w:rPr>
          <w:lang w:val="en-US"/>
        </w:rPr>
        <w:t>2)</w:t>
      </w:r>
      <w:r>
        <w:rPr>
          <w:lang w:val="en-US"/>
        </w:rPr>
        <w:tab/>
        <w:t xml:space="preserve">mapped S-NSSAI(s) for </w:t>
      </w:r>
      <w:r>
        <w:t>the allowed NSSAI for a PLMN.</w:t>
      </w:r>
    </w:p>
    <w:p w14:paraId="1C4142CE" w14:textId="77777777" w:rsidR="000E3524" w:rsidRPr="005A76F1" w:rsidRDefault="000E3524" w:rsidP="000E3524">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0EAC9827" w14:textId="77777777" w:rsidR="000E3524" w:rsidRDefault="000E3524" w:rsidP="000E3524">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0E55D64E" w14:textId="77777777" w:rsidR="000E3524" w:rsidRPr="003168A2" w:rsidRDefault="000E3524" w:rsidP="000E3524">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0E0B226A" w14:textId="77777777" w:rsidR="000E3524" w:rsidRPr="00235394" w:rsidRDefault="000E3524" w:rsidP="000E3524">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5C33F933" w14:textId="77777777" w:rsidR="000E3524" w:rsidRPr="00235394" w:rsidRDefault="000E3524" w:rsidP="000E3524">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ing</w:t>
      </w:r>
      <w:r w:rsidRPr="00AA7E04">
        <w:t xml:space="preserve"> to 5GMM-CONNECTED mode with RRC inactive indication</w:t>
      </w:r>
      <w:r w:rsidRPr="005D6034">
        <w:t>.</w:t>
      </w:r>
    </w:p>
    <w:p w14:paraId="50EBF850" w14:textId="77777777" w:rsidR="000E3524" w:rsidRPr="00F623A9" w:rsidRDefault="000E3524" w:rsidP="000E3524">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w:t>
      </w:r>
    </w:p>
    <w:p w14:paraId="07A1E64A" w14:textId="77777777" w:rsidR="000E3524" w:rsidRPr="00703C41" w:rsidRDefault="000E3524" w:rsidP="000E3524">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690C5476" w14:textId="39BB2C12" w:rsidR="000E3524" w:rsidRPr="003168A2" w:rsidRDefault="000E3524" w:rsidP="000E3524">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del w:id="36" w:author="Nokia_Author_2" w:date="2020-08-23T15:09:00Z">
        <w:r w:rsidDel="000E3524">
          <w:rPr>
            <w:lang w:eastAsia="ja-JP"/>
          </w:rPr>
          <w:delText>,</w:delText>
        </w:r>
      </w:del>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191119D2" w14:textId="77777777" w:rsidR="000E3524" w:rsidRPr="00D020F3" w:rsidRDefault="000E3524" w:rsidP="000E3524">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401856CB" w14:textId="77777777" w:rsidR="000E3524" w:rsidRPr="00FC426B" w:rsidRDefault="000E3524" w:rsidP="000E3524">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00C68ADB" w14:textId="77777777" w:rsidR="000E3524" w:rsidRPr="00CC0C94" w:rsidRDefault="000E3524" w:rsidP="000E3524">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5BC9B69E" w14:textId="77777777" w:rsidR="000E3524" w:rsidRPr="00235394" w:rsidRDefault="000E3524" w:rsidP="000E3524">
      <w:r>
        <w:rPr>
          <w:b/>
        </w:rPr>
        <w:lastRenderedPageBreak/>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646FBB0A" w14:textId="77777777" w:rsidR="000E3524" w:rsidRPr="0083064D" w:rsidRDefault="000E3524" w:rsidP="000E3524">
      <w:pPr>
        <w:pStyle w:val="NO"/>
      </w:pPr>
      <w:r w:rsidRPr="003A10AF">
        <w:t>NOTE 3:</w:t>
      </w:r>
      <w:r w:rsidRPr="003A10AF">
        <w:tab/>
        <w:t>Rejected NSSAI</w:t>
      </w:r>
      <w:r>
        <w:rPr>
          <w:rFonts w:hint="eastAsia"/>
          <w:lang w:eastAsia="zh-CN"/>
        </w:rPr>
        <w:t xml:space="preserve"> only 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rsidRPr="003A10AF">
        <w:t>.</w:t>
      </w:r>
    </w:p>
    <w:p w14:paraId="2D676CAA" w14:textId="77777777" w:rsidR="000E3524" w:rsidRPr="00235394" w:rsidRDefault="000E3524" w:rsidP="000E3524">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73C07D29" w14:textId="77777777" w:rsidR="000E3524" w:rsidRPr="00235394" w:rsidRDefault="000E3524" w:rsidP="000E3524">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3A8E9212" w14:textId="77777777" w:rsidR="000E3524" w:rsidRPr="00BC1109" w:rsidRDefault="000E3524" w:rsidP="000E3524">
      <w:r w:rsidRPr="00CD4094">
        <w:rPr>
          <w:b/>
        </w:rPr>
        <w:t>Rejected NSSAI for the failed or revoked NSSAA</w:t>
      </w:r>
      <w:r>
        <w:t>: A set of S-NSSAI(s) which is sent by the AMF with the rejection cause "rejected NSSAI due to</w:t>
      </w:r>
      <w:r w:rsidRPr="004D7E07">
        <w:t xml:space="preserve"> the failed or revoked network slice</w:t>
      </w:r>
      <w:r>
        <w:t>-</w:t>
      </w:r>
      <w:r w:rsidRPr="004D7E07">
        <w:t xml:space="preserve">specific </w:t>
      </w:r>
      <w:r>
        <w:t>authentication and authorization".</w:t>
      </w:r>
    </w:p>
    <w:p w14:paraId="0A867FE7" w14:textId="77777777" w:rsidR="000E3524" w:rsidRPr="003168A2" w:rsidRDefault="000E3524" w:rsidP="000E3524">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p>
    <w:p w14:paraId="64E57FB5" w14:textId="77777777" w:rsidR="000E3524" w:rsidRPr="00703C41" w:rsidRDefault="000E3524" w:rsidP="000E3524">
      <w:pPr>
        <w:pStyle w:val="NO"/>
      </w:pPr>
      <w:r>
        <w:t>NOTE 4</w:t>
      </w:r>
      <w:r w:rsidRPr="00703C41">
        <w:t>:</w:t>
      </w:r>
      <w:r w:rsidRPr="00703C41">
        <w:tab/>
      </w:r>
      <w:r>
        <w:t>Local r</w:t>
      </w:r>
      <w:r w:rsidRPr="00EF4769">
        <w:t xml:space="preserve">elease </w:t>
      </w:r>
      <w:r>
        <w:t>can include communication among network entities.</w:t>
      </w:r>
    </w:p>
    <w:p w14:paraId="536124D6" w14:textId="77777777" w:rsidR="000E3524" w:rsidRPr="003168A2" w:rsidRDefault="000E3524" w:rsidP="000E3524">
      <w:r w:rsidRPr="006B1FA4">
        <w:rPr>
          <w:b/>
        </w:rPr>
        <w:t>Re</w:t>
      </w:r>
      <w:r>
        <w:rPr>
          <w:b/>
        </w:rPr>
        <w:t>moval of eCall only mode restriction:</w:t>
      </w:r>
      <w:r>
        <w:t xml:space="preserve"> All the limitations as described in 3GPP TS 22.101 [2] for the eCall only mode do not apply any more</w:t>
      </w:r>
      <w:r w:rsidRPr="003168A2">
        <w:t>.</w:t>
      </w:r>
    </w:p>
    <w:p w14:paraId="50CEF6AA" w14:textId="77777777" w:rsidR="000E3524" w:rsidRDefault="000E3524" w:rsidP="000E3524">
      <w:pPr>
        <w:rPr>
          <w:b/>
        </w:rPr>
      </w:pPr>
      <w:r>
        <w:rPr>
          <w:b/>
        </w:rPr>
        <w:t>Routing indicator:</w:t>
      </w:r>
      <w:r>
        <w:t xml:space="preserve"> Routing Indicator </w:t>
      </w:r>
      <w:r w:rsidRPr="00E42A13">
        <w:t xml:space="preserve">is an identifier assigned by </w:t>
      </w:r>
      <w:r>
        <w:rPr>
          <w:lang w:eastAsia="ja-JP"/>
        </w:rPr>
        <w:t xml:space="preserve">the UE's </w:t>
      </w:r>
      <w:r w:rsidRPr="00E42A13">
        <w:t>home network operator to be used together with the H</w:t>
      </w:r>
      <w:r>
        <w:t>ome Network Identifier for routing</w:t>
      </w:r>
      <w:r w:rsidRPr="00E42A13">
        <w:t xml:space="preserve"> network signalli</w:t>
      </w:r>
      <w:r>
        <w:t>ng. Routing Indicator is provisioned in the USIM. The term Routing indicator used in the present document corresponds to the term Routing ID used in 3GPP TS 23.501 [8].</w:t>
      </w:r>
    </w:p>
    <w:p w14:paraId="2ED9B831" w14:textId="77777777" w:rsidR="000E3524" w:rsidRPr="00D020F3" w:rsidRDefault="000E3524" w:rsidP="000E3524">
      <w:pPr>
        <w:rPr>
          <w:lang w:val="en-US"/>
        </w:rPr>
      </w:pPr>
      <w:r>
        <w:rPr>
          <w:b/>
        </w:rPr>
        <w:t>S-NSSAI-</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717C00DF" w14:textId="77777777" w:rsidR="000E3524" w:rsidRPr="00235394" w:rsidRDefault="000E3524" w:rsidP="000E3524">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3D3A5962" w14:textId="77777777" w:rsidR="000E3524" w:rsidRPr="00235394" w:rsidRDefault="000E3524" w:rsidP="000E3524">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0283CD83" w14:textId="77777777" w:rsidR="000E3524" w:rsidRDefault="000E3524" w:rsidP="000E3524">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156FC3F4" w14:textId="77777777" w:rsidR="000E3524" w:rsidRDefault="000E3524" w:rsidP="000E3524">
      <w:bookmarkStart w:id="37"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37"/>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7BBD254E" w14:textId="77777777" w:rsidR="000E3524" w:rsidRPr="00CC0C94" w:rsidRDefault="000E3524" w:rsidP="000E3524">
      <w:r>
        <w:rPr>
          <w:b/>
          <w:bCs/>
        </w:rPr>
        <w:t>UE using 5G</w:t>
      </w:r>
      <w:r w:rsidRPr="00CC0C94">
        <w:rPr>
          <w:b/>
          <w:bCs/>
        </w:rPr>
        <w:t>S ser</w:t>
      </w:r>
      <w:r>
        <w:rPr>
          <w:b/>
          <w:bCs/>
        </w:rPr>
        <w:t>vices with control plane CIoT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224D24FD" w14:textId="77777777" w:rsidR="000E3524" w:rsidRPr="00235394" w:rsidRDefault="000E3524" w:rsidP="000E3524">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0490B6EF" w14:textId="77777777" w:rsidR="000E3524" w:rsidRDefault="000E3524" w:rsidP="000E3524">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3EC6AB11" w14:textId="77777777" w:rsidR="000E3524" w:rsidRDefault="000E3524" w:rsidP="000E3524">
      <w:pPr>
        <w:pStyle w:val="B1"/>
      </w:pPr>
      <w:r>
        <w:t>-</w:t>
      </w:r>
      <w:r>
        <w:tab/>
        <w:t>user plane radio bearers via the Uu reference point, a tunnel via the N3 reference point and a tunnel via the N9 reference point (if any) for 3GPP access;</w:t>
      </w:r>
    </w:p>
    <w:p w14:paraId="669D8683" w14:textId="77777777" w:rsidR="000E3524" w:rsidRDefault="000E3524" w:rsidP="000E3524">
      <w:pPr>
        <w:pStyle w:val="B1"/>
      </w:pPr>
      <w:r>
        <w:t>-</w:t>
      </w:r>
      <w:r>
        <w:tab/>
        <w:t>IPsec tunnels via the NWu reference point, a tunnel via the N3 reference point and a tunnel via the N9 reference point (if any) for untrusted non-3GPP access;</w:t>
      </w:r>
    </w:p>
    <w:p w14:paraId="443E398A" w14:textId="77777777" w:rsidR="000E3524" w:rsidRDefault="000E3524" w:rsidP="000E3524">
      <w:pPr>
        <w:pStyle w:val="B1"/>
      </w:pPr>
      <w:r>
        <w:t>-</w:t>
      </w:r>
      <w:r>
        <w:tab/>
        <w:t>IPsec tunnels via the NWt reference point, a tunnel via the N3 reference point and a tunnel via the N9 reference point (if any) for trusted non-3GPP access used by the UE;</w:t>
      </w:r>
    </w:p>
    <w:p w14:paraId="223236D4" w14:textId="77777777" w:rsidR="000E3524" w:rsidRDefault="000E3524" w:rsidP="000E3524">
      <w:pPr>
        <w:pStyle w:val="B1"/>
      </w:pPr>
      <w:r>
        <w:lastRenderedPageBreak/>
        <w:t>-</w:t>
      </w:r>
      <w:r>
        <w:tab/>
        <w:t xml:space="preserve">a layer-2 connection via the Yt reference point, a </w:t>
      </w:r>
      <w:r w:rsidRPr="00140E21">
        <w:t xml:space="preserve">layer-2 or layer-3 connection </w:t>
      </w:r>
      <w:r>
        <w:t>via the Yw reference point, a tunnel via the N3 reference point and a tunnel via the N9 reference point (if any) for trusted non-3GPP access used by the N5CW;</w:t>
      </w:r>
    </w:p>
    <w:p w14:paraId="7B6E38BB" w14:textId="77777777" w:rsidR="000E3524" w:rsidRDefault="000E3524" w:rsidP="000E3524">
      <w:pPr>
        <w:pStyle w:val="B1"/>
      </w:pPr>
      <w:r>
        <w:t>-</w:t>
      </w:r>
      <w:r>
        <w:tab/>
      </w:r>
      <w:r w:rsidRPr="009F5621">
        <w:t>W-UP</w:t>
      </w:r>
      <w:r>
        <w:t xml:space="preserve"> resources via Y4 reference point, a tunnel via the N3 reference point and a tunnel via the N9 reference point (if any) for wireline access used by the 5G-RG; and</w:t>
      </w:r>
    </w:p>
    <w:p w14:paraId="4E835658" w14:textId="77777777" w:rsidR="000E3524" w:rsidRDefault="000E3524" w:rsidP="000E3524">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1F9443EA" w14:textId="77777777" w:rsidR="000E3524" w:rsidRDefault="000E3524" w:rsidP="000E3524">
      <w:r w:rsidRPr="0038765D">
        <w:rPr>
          <w:b/>
          <w:bCs/>
        </w:rPr>
        <w:t>W-AGF acting on behalf of the N5GC device</w:t>
      </w:r>
      <w:r>
        <w:rPr>
          <w:b/>
          <w:bCs/>
        </w:rPr>
        <w:t xml:space="preserve">: </w:t>
      </w:r>
      <w:r>
        <w:t>A W-AGF that enables an N5GC device behind a 5G-CRG or an FN-CRG to connect to the 5G Core.</w:t>
      </w:r>
    </w:p>
    <w:p w14:paraId="15FE2899" w14:textId="77777777" w:rsidR="000E3524" w:rsidRPr="007E6407" w:rsidRDefault="000E3524" w:rsidP="000E3524">
      <w:r w:rsidRPr="007E6407">
        <w:t>For the purposes of the present document, the following terms an</w:t>
      </w:r>
      <w:r>
        <w:t>d definitions given in 3GPP TS 22</w:t>
      </w:r>
      <w:r w:rsidRPr="007E6407">
        <w:t>.</w:t>
      </w:r>
      <w:r>
        <w:t>261</w:t>
      </w:r>
      <w:r w:rsidRPr="007E6407">
        <w:t> [</w:t>
      </w:r>
      <w:r>
        <w:t>2</w:t>
      </w:r>
      <w:r w:rsidRPr="007E6407">
        <w:t>] apply:</w:t>
      </w:r>
    </w:p>
    <w:p w14:paraId="52683F16" w14:textId="77777777" w:rsidR="000E3524" w:rsidRPr="005B5D5A" w:rsidRDefault="000E3524" w:rsidP="000E3524">
      <w:pPr>
        <w:pStyle w:val="EX"/>
        <w:rPr>
          <w:b/>
          <w:bCs/>
          <w:lang w:val="en-US" w:eastAsia="zh-CN"/>
        </w:rPr>
      </w:pPr>
      <w:r>
        <w:rPr>
          <w:b/>
          <w:bCs/>
          <w:lang w:val="en-US" w:eastAsia="zh-CN"/>
        </w:rPr>
        <w:t>Non-public network</w:t>
      </w:r>
    </w:p>
    <w:p w14:paraId="0449101A" w14:textId="77777777" w:rsidR="000E3524" w:rsidRPr="007E6407" w:rsidRDefault="000E3524" w:rsidP="000E3524">
      <w:r w:rsidRPr="007E6407">
        <w:t>For the purposes of the present document, the following terms an</w:t>
      </w:r>
      <w:r>
        <w:t>d definitions given in 3GPP TS 2</w:t>
      </w:r>
      <w:r w:rsidRPr="007E6407">
        <w:t>3.</w:t>
      </w:r>
      <w:r>
        <w:t>003</w:t>
      </w:r>
      <w:r w:rsidRPr="007E6407">
        <w:t> [</w:t>
      </w:r>
      <w:r>
        <w:t>4</w:t>
      </w:r>
      <w:r w:rsidRPr="007E6407">
        <w:t>] apply:</w:t>
      </w:r>
    </w:p>
    <w:p w14:paraId="01FB7883" w14:textId="77777777" w:rsidR="000E3524" w:rsidRPr="005F7EB0" w:rsidRDefault="000E3524" w:rsidP="000E3524">
      <w:pPr>
        <w:pStyle w:val="EW"/>
        <w:rPr>
          <w:b/>
          <w:bCs/>
          <w:noProof/>
        </w:rPr>
      </w:pPr>
      <w:r>
        <w:rPr>
          <w:b/>
          <w:bCs/>
          <w:noProof/>
        </w:rPr>
        <w:t>5G-GUTI</w:t>
      </w:r>
    </w:p>
    <w:p w14:paraId="274ADC82" w14:textId="77777777" w:rsidR="000E3524" w:rsidRDefault="000E3524" w:rsidP="000E3524">
      <w:pPr>
        <w:pStyle w:val="EW"/>
        <w:rPr>
          <w:b/>
          <w:bCs/>
          <w:lang w:val="en-US" w:eastAsia="zh-CN"/>
        </w:rPr>
      </w:pPr>
      <w:r>
        <w:rPr>
          <w:b/>
          <w:bCs/>
          <w:lang w:val="en-US" w:eastAsia="zh-CN"/>
        </w:rPr>
        <w:t>5G-S-TMSI</w:t>
      </w:r>
    </w:p>
    <w:p w14:paraId="7DFA336D" w14:textId="77777777" w:rsidR="000E3524" w:rsidRDefault="000E3524" w:rsidP="000E3524">
      <w:pPr>
        <w:pStyle w:val="EW"/>
        <w:rPr>
          <w:b/>
          <w:bCs/>
          <w:lang w:val="en-US" w:eastAsia="zh-CN"/>
        </w:rPr>
      </w:pPr>
      <w:r w:rsidRPr="00A47859">
        <w:rPr>
          <w:b/>
          <w:bCs/>
          <w:lang w:val="en-US" w:eastAsia="zh-CN"/>
        </w:rPr>
        <w:t>Global Line Identifier (GLI)</w:t>
      </w:r>
    </w:p>
    <w:p w14:paraId="0293E964" w14:textId="77777777" w:rsidR="000E3524" w:rsidRPr="00CF661E" w:rsidRDefault="000E3524" w:rsidP="000E3524">
      <w:pPr>
        <w:pStyle w:val="EW"/>
        <w:rPr>
          <w:b/>
          <w:bCs/>
          <w:lang w:val="fr-FR" w:eastAsia="zh-CN"/>
        </w:rPr>
      </w:pPr>
      <w:r w:rsidRPr="00CF661E">
        <w:rPr>
          <w:b/>
          <w:bCs/>
          <w:lang w:val="fr-FR" w:eastAsia="zh-CN"/>
        </w:rPr>
        <w:t>Global Cable Identifier (GCI)</w:t>
      </w:r>
    </w:p>
    <w:p w14:paraId="7F6D607D" w14:textId="77777777" w:rsidR="000E3524" w:rsidRPr="00CF661E" w:rsidRDefault="000E3524" w:rsidP="000E3524">
      <w:pPr>
        <w:pStyle w:val="EW"/>
        <w:rPr>
          <w:b/>
          <w:bCs/>
          <w:lang w:val="fr-FR" w:eastAsia="zh-CN"/>
        </w:rPr>
      </w:pPr>
      <w:r w:rsidRPr="00CF661E">
        <w:rPr>
          <w:b/>
          <w:bCs/>
          <w:lang w:val="fr-FR" w:eastAsia="zh-CN"/>
        </w:rPr>
        <w:t>PEI</w:t>
      </w:r>
    </w:p>
    <w:p w14:paraId="221BA056" w14:textId="77777777" w:rsidR="000E3524" w:rsidRPr="00CF661E" w:rsidRDefault="000E3524" w:rsidP="000E3524">
      <w:pPr>
        <w:pStyle w:val="EW"/>
        <w:rPr>
          <w:b/>
          <w:bCs/>
          <w:lang w:val="fr-FR" w:eastAsia="zh-CN"/>
        </w:rPr>
      </w:pPr>
      <w:r w:rsidRPr="00CF661E">
        <w:rPr>
          <w:b/>
          <w:bCs/>
          <w:lang w:val="fr-FR" w:eastAsia="zh-CN"/>
        </w:rPr>
        <w:t>SUPI</w:t>
      </w:r>
    </w:p>
    <w:p w14:paraId="18E2D6A4" w14:textId="77777777" w:rsidR="000E3524" w:rsidRPr="005B5D5A" w:rsidRDefault="000E3524" w:rsidP="000E3524">
      <w:pPr>
        <w:pStyle w:val="EX"/>
        <w:rPr>
          <w:b/>
          <w:bCs/>
          <w:lang w:val="en-US" w:eastAsia="zh-CN"/>
        </w:rPr>
      </w:pPr>
      <w:r>
        <w:rPr>
          <w:b/>
          <w:bCs/>
          <w:lang w:val="en-US" w:eastAsia="zh-CN"/>
        </w:rPr>
        <w:t>SUCI</w:t>
      </w:r>
    </w:p>
    <w:p w14:paraId="51510B6C" w14:textId="77777777" w:rsidR="000E3524" w:rsidRPr="007E6407" w:rsidRDefault="000E3524" w:rsidP="000E3524">
      <w:r w:rsidRPr="007E6407">
        <w:t>For the purposes of the present document, the following terms an</w:t>
      </w:r>
      <w:r>
        <w:t>d definitions given in 3GPP TS 2</w:t>
      </w:r>
      <w:r w:rsidRPr="007E6407">
        <w:t>3.</w:t>
      </w:r>
      <w:r>
        <w:t>122</w:t>
      </w:r>
      <w:r w:rsidRPr="007E6407">
        <w:t> [</w:t>
      </w:r>
      <w:r>
        <w:t>5</w:t>
      </w:r>
      <w:r w:rsidRPr="007E6407">
        <w:t>] apply:</w:t>
      </w:r>
    </w:p>
    <w:p w14:paraId="2D3010C4" w14:textId="77777777" w:rsidR="000E3524" w:rsidRDefault="000E3524" w:rsidP="000E3524">
      <w:pPr>
        <w:pStyle w:val="EW"/>
        <w:rPr>
          <w:b/>
          <w:bCs/>
          <w:noProof/>
        </w:rPr>
      </w:pPr>
      <w:r>
        <w:rPr>
          <w:b/>
          <w:bCs/>
          <w:noProof/>
        </w:rPr>
        <w:t>CAG selection</w:t>
      </w:r>
    </w:p>
    <w:p w14:paraId="28000393" w14:textId="77777777" w:rsidR="000E3524" w:rsidRPr="005F7EB0" w:rsidRDefault="000E3524" w:rsidP="000E3524">
      <w:pPr>
        <w:pStyle w:val="EW"/>
        <w:rPr>
          <w:b/>
          <w:bCs/>
          <w:noProof/>
        </w:rPr>
      </w:pPr>
      <w:r w:rsidRPr="005F7EB0">
        <w:rPr>
          <w:b/>
          <w:bCs/>
          <w:noProof/>
        </w:rPr>
        <w:t>Country</w:t>
      </w:r>
    </w:p>
    <w:p w14:paraId="2395E61C" w14:textId="77777777" w:rsidR="000E3524" w:rsidRPr="005B5D5A" w:rsidRDefault="000E3524" w:rsidP="000E3524">
      <w:pPr>
        <w:pStyle w:val="EW"/>
        <w:rPr>
          <w:b/>
          <w:bCs/>
          <w:lang w:val="en-US" w:eastAsia="zh-CN"/>
        </w:rPr>
      </w:pPr>
      <w:r w:rsidRPr="005B5D5A">
        <w:rPr>
          <w:b/>
          <w:bCs/>
          <w:lang w:val="en-US" w:eastAsia="zh-CN"/>
        </w:rPr>
        <w:t>EHPLMN</w:t>
      </w:r>
    </w:p>
    <w:p w14:paraId="48A9937E" w14:textId="77777777" w:rsidR="000E3524" w:rsidRPr="005B5D5A" w:rsidRDefault="000E3524" w:rsidP="000E3524">
      <w:pPr>
        <w:pStyle w:val="EW"/>
        <w:rPr>
          <w:b/>
          <w:bCs/>
          <w:lang w:val="en-US" w:eastAsia="zh-CN"/>
        </w:rPr>
      </w:pPr>
      <w:r w:rsidRPr="005B5D5A">
        <w:rPr>
          <w:b/>
          <w:bCs/>
          <w:lang w:val="en-US" w:eastAsia="zh-CN"/>
        </w:rPr>
        <w:t>HPLMN</w:t>
      </w:r>
    </w:p>
    <w:p w14:paraId="2C8C2204" w14:textId="77777777" w:rsidR="000E3524" w:rsidRDefault="000E3524" w:rsidP="000E3524">
      <w:pPr>
        <w:pStyle w:val="EW"/>
        <w:rPr>
          <w:b/>
          <w:bCs/>
          <w:lang w:val="en-US" w:eastAsia="zh-CN"/>
        </w:rPr>
      </w:pPr>
      <w:r>
        <w:rPr>
          <w:b/>
          <w:bCs/>
          <w:lang w:val="en-US" w:eastAsia="zh-CN"/>
        </w:rPr>
        <w:t>Registered SNPN</w:t>
      </w:r>
    </w:p>
    <w:p w14:paraId="1701B3BF" w14:textId="77777777" w:rsidR="000E3524" w:rsidRPr="005B5D5A" w:rsidRDefault="000E3524" w:rsidP="000E3524">
      <w:pPr>
        <w:pStyle w:val="EW"/>
        <w:rPr>
          <w:b/>
          <w:bCs/>
          <w:lang w:val="en-US" w:eastAsia="zh-CN"/>
        </w:rPr>
      </w:pPr>
      <w:r>
        <w:rPr>
          <w:b/>
          <w:bCs/>
          <w:lang w:val="en-US" w:eastAsia="zh-CN"/>
        </w:rPr>
        <w:t>Selected PLMN</w:t>
      </w:r>
    </w:p>
    <w:p w14:paraId="37595405" w14:textId="77777777" w:rsidR="000E3524" w:rsidRPr="005B5D5A" w:rsidRDefault="000E3524" w:rsidP="000E3524">
      <w:pPr>
        <w:pStyle w:val="EW"/>
        <w:rPr>
          <w:b/>
          <w:bCs/>
          <w:lang w:val="en-US" w:eastAsia="zh-CN"/>
        </w:rPr>
      </w:pPr>
      <w:r w:rsidRPr="002605D9">
        <w:rPr>
          <w:b/>
          <w:bCs/>
          <w:lang w:val="en-US" w:eastAsia="zh-CN"/>
        </w:rPr>
        <w:t>Selected SNPN</w:t>
      </w:r>
    </w:p>
    <w:p w14:paraId="78F90F0B" w14:textId="77777777" w:rsidR="000E3524" w:rsidRDefault="000E3524" w:rsidP="000E3524">
      <w:pPr>
        <w:pStyle w:val="EW"/>
        <w:rPr>
          <w:b/>
          <w:bCs/>
          <w:lang w:val="en-US" w:eastAsia="zh-CN"/>
        </w:rPr>
      </w:pPr>
      <w:r w:rsidRPr="005B5D5A">
        <w:rPr>
          <w:b/>
          <w:bCs/>
          <w:lang w:val="en-US" w:eastAsia="zh-CN"/>
        </w:rPr>
        <w:t>Shared network</w:t>
      </w:r>
    </w:p>
    <w:p w14:paraId="05C300ED" w14:textId="77777777" w:rsidR="000E3524" w:rsidRPr="005B5D5A" w:rsidRDefault="000E3524" w:rsidP="000E3524">
      <w:pPr>
        <w:pStyle w:val="EW"/>
        <w:rPr>
          <w:b/>
          <w:bCs/>
          <w:lang w:val="en-US" w:eastAsia="zh-CN"/>
        </w:rPr>
      </w:pPr>
      <w:r>
        <w:rPr>
          <w:b/>
          <w:bCs/>
          <w:lang w:val="en-US" w:eastAsia="zh-CN"/>
        </w:rPr>
        <w:t>SNPN identity</w:t>
      </w:r>
    </w:p>
    <w:p w14:paraId="2507352D" w14:textId="77777777" w:rsidR="000E3524" w:rsidRPr="005B5D5A" w:rsidRDefault="000E3524" w:rsidP="000E3524">
      <w:pPr>
        <w:pStyle w:val="EW"/>
        <w:rPr>
          <w:b/>
          <w:bCs/>
          <w:lang w:val="en-US" w:eastAsia="zh-CN"/>
        </w:rPr>
      </w:pPr>
      <w:r>
        <w:rPr>
          <w:b/>
          <w:bCs/>
          <w:lang w:val="en-US" w:eastAsia="zh-CN"/>
        </w:rPr>
        <w:t>Steering of Roaming (SOR)</w:t>
      </w:r>
    </w:p>
    <w:p w14:paraId="208FD837" w14:textId="77777777" w:rsidR="000E3524" w:rsidRDefault="000E3524" w:rsidP="000E3524">
      <w:pPr>
        <w:pStyle w:val="EW"/>
        <w:rPr>
          <w:b/>
          <w:bCs/>
          <w:lang w:val="en-US" w:eastAsia="zh-CN"/>
        </w:rPr>
      </w:pPr>
      <w:r>
        <w:rPr>
          <w:b/>
          <w:bCs/>
          <w:lang w:val="en-US" w:eastAsia="zh-CN"/>
        </w:rPr>
        <w:t>Steering of Roaming information</w:t>
      </w:r>
    </w:p>
    <w:p w14:paraId="496679CA" w14:textId="77777777" w:rsidR="000E3524" w:rsidRPr="005B5D5A" w:rsidRDefault="000E3524" w:rsidP="000E3524">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7B5B22FB" w14:textId="77777777" w:rsidR="000E3524" w:rsidRPr="005B5D5A" w:rsidRDefault="000E3524" w:rsidP="000E3524">
      <w:pPr>
        <w:pStyle w:val="EX"/>
        <w:rPr>
          <w:b/>
          <w:bCs/>
          <w:lang w:val="en-US" w:eastAsia="zh-CN"/>
        </w:rPr>
      </w:pPr>
      <w:r w:rsidRPr="005B5D5A">
        <w:rPr>
          <w:b/>
          <w:bCs/>
          <w:lang w:val="en-US" w:eastAsia="zh-CN"/>
        </w:rPr>
        <w:t>VPLMN</w:t>
      </w:r>
    </w:p>
    <w:p w14:paraId="7259E6E6" w14:textId="77777777" w:rsidR="000E3524" w:rsidRDefault="000E3524" w:rsidP="000E3524">
      <w:r>
        <w:t>For the purposes of the present document, the following terms and definitions given in 3GPP TS 23.167 [6] apply:</w:t>
      </w:r>
    </w:p>
    <w:p w14:paraId="7DFBFF29" w14:textId="77777777" w:rsidR="000E3524" w:rsidRPr="006C399B" w:rsidRDefault="000E3524" w:rsidP="000E3524">
      <w:pPr>
        <w:pStyle w:val="EX"/>
        <w:rPr>
          <w:b/>
          <w:bCs/>
          <w:noProof/>
        </w:rPr>
      </w:pPr>
      <w:r>
        <w:rPr>
          <w:b/>
          <w:bCs/>
          <w:noProof/>
        </w:rPr>
        <w:t>eCall over IMS</w:t>
      </w:r>
    </w:p>
    <w:p w14:paraId="4778C09B" w14:textId="77777777" w:rsidR="000E3524" w:rsidRPr="00CC0C94" w:rsidRDefault="000E3524" w:rsidP="000E3524">
      <w:r w:rsidRPr="00CC0C94">
        <w:t>For the purposes of the present document, the following terms and definitions given in 3GPP TS 23.216 [</w:t>
      </w:r>
      <w:r>
        <w:t>6A</w:t>
      </w:r>
      <w:r w:rsidRPr="00CC0C94">
        <w:t>] apply:</w:t>
      </w:r>
    </w:p>
    <w:p w14:paraId="7E81C5C2" w14:textId="77777777" w:rsidR="000E3524" w:rsidRPr="006C4120" w:rsidRDefault="000E3524" w:rsidP="000E3524">
      <w:pPr>
        <w:pStyle w:val="EX"/>
        <w:rPr>
          <w:b/>
          <w:bCs/>
          <w:noProof/>
        </w:rPr>
      </w:pPr>
      <w:r w:rsidRPr="00DF6192">
        <w:rPr>
          <w:b/>
          <w:bCs/>
          <w:noProof/>
        </w:rPr>
        <w:t>SRVCC</w:t>
      </w:r>
    </w:p>
    <w:p w14:paraId="538CA04E" w14:textId="77777777" w:rsidR="000E3524" w:rsidRDefault="000E3524" w:rsidP="000E3524">
      <w:r>
        <w:t>For the purposes of the present document, the following terms and definitions given in 3GPP TS 23.401 [7] apply:</w:t>
      </w:r>
    </w:p>
    <w:p w14:paraId="54EEC1DA" w14:textId="77777777" w:rsidR="000E3524" w:rsidRPr="006C399B" w:rsidRDefault="000E3524" w:rsidP="000E3524">
      <w:pPr>
        <w:pStyle w:val="EX"/>
        <w:rPr>
          <w:b/>
          <w:bCs/>
          <w:noProof/>
        </w:rPr>
      </w:pPr>
      <w:r>
        <w:rPr>
          <w:b/>
          <w:bCs/>
          <w:noProof/>
        </w:rPr>
        <w:t>eCall only mode</w:t>
      </w:r>
    </w:p>
    <w:p w14:paraId="668FA927" w14:textId="77777777" w:rsidR="000E3524" w:rsidRPr="007E6407" w:rsidRDefault="000E3524" w:rsidP="000E3524">
      <w:r w:rsidRPr="007E6407">
        <w:t>For the purposes of the present document, the following terms and definitions given in 3GPP TS 23.</w:t>
      </w:r>
      <w:r>
        <w:t>5</w:t>
      </w:r>
      <w:r w:rsidRPr="007E6407">
        <w:t>01 [</w:t>
      </w:r>
      <w:r>
        <w:t>8</w:t>
      </w:r>
      <w:r w:rsidRPr="007E6407">
        <w:t>] apply:</w:t>
      </w:r>
    </w:p>
    <w:p w14:paraId="305918A8" w14:textId="77777777" w:rsidR="000E3524" w:rsidRPr="00BD1D67" w:rsidRDefault="000E3524" w:rsidP="000E3524">
      <w:pPr>
        <w:pStyle w:val="EW"/>
        <w:rPr>
          <w:b/>
        </w:rPr>
      </w:pPr>
      <w:r w:rsidRPr="00BD1D67">
        <w:rPr>
          <w:b/>
        </w:rPr>
        <w:t>5G access network</w:t>
      </w:r>
    </w:p>
    <w:p w14:paraId="6513B68D" w14:textId="77777777" w:rsidR="000E3524" w:rsidRPr="00BD1D67" w:rsidRDefault="000E3524" w:rsidP="000E3524">
      <w:pPr>
        <w:pStyle w:val="EW"/>
        <w:rPr>
          <w:b/>
        </w:rPr>
      </w:pPr>
      <w:r w:rsidRPr="00BD1D67">
        <w:rPr>
          <w:b/>
        </w:rPr>
        <w:t>5G core network</w:t>
      </w:r>
    </w:p>
    <w:p w14:paraId="404F310A" w14:textId="77777777" w:rsidR="000E3524" w:rsidRPr="00BD1D67" w:rsidRDefault="000E3524" w:rsidP="000E3524">
      <w:pPr>
        <w:pStyle w:val="EW"/>
        <w:rPr>
          <w:b/>
        </w:rPr>
      </w:pPr>
      <w:r w:rsidRPr="00BD1D67">
        <w:rPr>
          <w:b/>
        </w:rPr>
        <w:t>5G QoS flow</w:t>
      </w:r>
    </w:p>
    <w:p w14:paraId="3919231A" w14:textId="77777777" w:rsidR="000E3524" w:rsidRDefault="000E3524" w:rsidP="000E3524">
      <w:pPr>
        <w:pStyle w:val="EW"/>
        <w:rPr>
          <w:b/>
        </w:rPr>
      </w:pPr>
      <w:r w:rsidRPr="00BD1D67">
        <w:rPr>
          <w:b/>
        </w:rPr>
        <w:t>5G QoS identifier</w:t>
      </w:r>
    </w:p>
    <w:p w14:paraId="14646774" w14:textId="77777777" w:rsidR="000E3524" w:rsidRPr="004B11B4" w:rsidRDefault="000E3524" w:rsidP="000E3524">
      <w:pPr>
        <w:pStyle w:val="EW"/>
        <w:rPr>
          <w:b/>
          <w:lang w:val="sv-SE"/>
        </w:rPr>
      </w:pPr>
      <w:r w:rsidRPr="004B11B4">
        <w:rPr>
          <w:b/>
          <w:lang w:val="sv-SE"/>
        </w:rPr>
        <w:t>5G-RG</w:t>
      </w:r>
    </w:p>
    <w:p w14:paraId="6AE179CC" w14:textId="77777777" w:rsidR="000E3524" w:rsidRPr="004B11B4" w:rsidRDefault="000E3524" w:rsidP="000E3524">
      <w:pPr>
        <w:pStyle w:val="EW"/>
        <w:rPr>
          <w:b/>
          <w:lang w:val="sv-SE"/>
        </w:rPr>
      </w:pPr>
      <w:r w:rsidRPr="004B11B4">
        <w:rPr>
          <w:b/>
          <w:lang w:val="sv-SE"/>
        </w:rPr>
        <w:t>5G-BRG</w:t>
      </w:r>
    </w:p>
    <w:p w14:paraId="670A6AD6" w14:textId="77777777" w:rsidR="000E3524" w:rsidRPr="00665705" w:rsidRDefault="000E3524" w:rsidP="000E3524">
      <w:pPr>
        <w:pStyle w:val="EW"/>
        <w:rPr>
          <w:b/>
          <w:lang w:val="sv-SE"/>
        </w:rPr>
      </w:pPr>
      <w:r w:rsidRPr="004B11B4">
        <w:rPr>
          <w:b/>
          <w:lang w:val="sv-SE"/>
        </w:rPr>
        <w:t>5G-CRG</w:t>
      </w:r>
    </w:p>
    <w:p w14:paraId="15B18AF5" w14:textId="77777777" w:rsidR="000E3524" w:rsidRPr="00665705" w:rsidRDefault="000E3524" w:rsidP="000E3524">
      <w:pPr>
        <w:pStyle w:val="EW"/>
        <w:rPr>
          <w:b/>
          <w:lang w:val="sv-SE"/>
        </w:rPr>
      </w:pPr>
      <w:r w:rsidRPr="00665705">
        <w:rPr>
          <w:b/>
          <w:noProof/>
          <w:lang w:val="sv-SE"/>
        </w:rPr>
        <w:t>5G</w:t>
      </w:r>
      <w:r w:rsidRPr="00665705">
        <w:rPr>
          <w:b/>
          <w:lang w:val="sv-SE"/>
        </w:rPr>
        <w:t xml:space="preserve"> System</w:t>
      </w:r>
    </w:p>
    <w:p w14:paraId="572C8C1B" w14:textId="77777777" w:rsidR="000E3524" w:rsidRPr="00BD1D67" w:rsidRDefault="000E3524" w:rsidP="000E3524">
      <w:pPr>
        <w:pStyle w:val="EW"/>
        <w:rPr>
          <w:b/>
        </w:rPr>
      </w:pPr>
      <w:r w:rsidRPr="00BD1D67">
        <w:rPr>
          <w:b/>
        </w:rPr>
        <w:lastRenderedPageBreak/>
        <w:t>Allowed area</w:t>
      </w:r>
    </w:p>
    <w:p w14:paraId="6307BD00" w14:textId="77777777" w:rsidR="000E3524" w:rsidRPr="00BD1D67" w:rsidRDefault="000E3524" w:rsidP="000E3524">
      <w:pPr>
        <w:pStyle w:val="EW"/>
        <w:rPr>
          <w:b/>
        </w:rPr>
      </w:pPr>
      <w:r w:rsidRPr="00BD1D67">
        <w:rPr>
          <w:b/>
        </w:rPr>
        <w:t>Allowed NSSAI</w:t>
      </w:r>
    </w:p>
    <w:p w14:paraId="3AEA96FF" w14:textId="77777777" w:rsidR="000E3524" w:rsidRPr="00BD1D67" w:rsidRDefault="000E3524" w:rsidP="000E3524">
      <w:pPr>
        <w:pStyle w:val="EW"/>
        <w:rPr>
          <w:b/>
        </w:rPr>
      </w:pPr>
      <w:r w:rsidRPr="00BD1D67">
        <w:rPr>
          <w:b/>
        </w:rPr>
        <w:t>AMF region</w:t>
      </w:r>
    </w:p>
    <w:p w14:paraId="54AF80FD" w14:textId="77777777" w:rsidR="000E3524" w:rsidRPr="00BD1D67" w:rsidRDefault="000E3524" w:rsidP="000E3524">
      <w:pPr>
        <w:pStyle w:val="EW"/>
        <w:rPr>
          <w:b/>
        </w:rPr>
      </w:pPr>
      <w:r w:rsidRPr="00BD1D67">
        <w:rPr>
          <w:b/>
        </w:rPr>
        <w:t>AMF set</w:t>
      </w:r>
    </w:p>
    <w:p w14:paraId="6BF44745" w14:textId="77777777" w:rsidR="000E3524" w:rsidRDefault="000E3524" w:rsidP="000E3524">
      <w:pPr>
        <w:pStyle w:val="EW"/>
        <w:rPr>
          <w:b/>
        </w:rPr>
      </w:pPr>
      <w:r>
        <w:rPr>
          <w:b/>
        </w:rPr>
        <w:t>Closed access group</w:t>
      </w:r>
    </w:p>
    <w:p w14:paraId="155F0859" w14:textId="77777777" w:rsidR="000E3524" w:rsidRPr="00BD1D67" w:rsidRDefault="000E3524" w:rsidP="000E3524">
      <w:pPr>
        <w:pStyle w:val="EW"/>
        <w:rPr>
          <w:b/>
        </w:rPr>
      </w:pPr>
      <w:r w:rsidRPr="00BD1D67">
        <w:rPr>
          <w:b/>
        </w:rPr>
        <w:t>Configured NSSAI</w:t>
      </w:r>
    </w:p>
    <w:p w14:paraId="79CFEF8F" w14:textId="77777777" w:rsidR="000E3524" w:rsidRDefault="000E3524" w:rsidP="000E3524">
      <w:pPr>
        <w:pStyle w:val="EW"/>
        <w:rPr>
          <w:b/>
        </w:rPr>
      </w:pPr>
      <w:r>
        <w:rPr>
          <w:b/>
        </w:rPr>
        <w:t>IAB-node</w:t>
      </w:r>
    </w:p>
    <w:p w14:paraId="392627C0" w14:textId="77777777" w:rsidR="000E3524" w:rsidRPr="00BD1D67" w:rsidRDefault="000E3524" w:rsidP="000E3524">
      <w:pPr>
        <w:pStyle w:val="EW"/>
        <w:rPr>
          <w:b/>
        </w:rPr>
      </w:pPr>
      <w:r w:rsidRPr="00BD1D67">
        <w:rPr>
          <w:b/>
        </w:rPr>
        <w:t>Local area data network</w:t>
      </w:r>
    </w:p>
    <w:p w14:paraId="07CFD2AF" w14:textId="77777777" w:rsidR="000E3524" w:rsidRPr="00F355CE" w:rsidRDefault="000E3524" w:rsidP="000E3524">
      <w:pPr>
        <w:pStyle w:val="EW"/>
        <w:rPr>
          <w:b/>
        </w:rPr>
      </w:pPr>
      <w:r w:rsidRPr="00F355CE">
        <w:rPr>
          <w:b/>
        </w:rPr>
        <w:t>Network identifier (NID)</w:t>
      </w:r>
    </w:p>
    <w:p w14:paraId="4AD2468F" w14:textId="77777777" w:rsidR="000E3524" w:rsidRPr="00BD1D67" w:rsidRDefault="000E3524" w:rsidP="000E3524">
      <w:pPr>
        <w:pStyle w:val="EW"/>
        <w:rPr>
          <w:b/>
        </w:rPr>
      </w:pPr>
      <w:r w:rsidRPr="00BD1D67">
        <w:rPr>
          <w:b/>
        </w:rPr>
        <w:t>Network slice</w:t>
      </w:r>
    </w:p>
    <w:p w14:paraId="7FE9C49F" w14:textId="77777777" w:rsidR="000E3524" w:rsidRPr="002B0CBB" w:rsidRDefault="000E3524" w:rsidP="000E3524">
      <w:pPr>
        <w:pStyle w:val="EW"/>
        <w:rPr>
          <w:b/>
          <w:lang w:val="en-US" w:eastAsia="zh-CN"/>
        </w:rPr>
      </w:pPr>
      <w:r w:rsidRPr="00E51A15">
        <w:rPr>
          <w:b/>
          <w:noProof/>
          <w:lang w:val="en-US"/>
        </w:rPr>
        <w:t>NG-</w:t>
      </w:r>
      <w:r w:rsidRPr="00E51A15">
        <w:rPr>
          <w:b/>
          <w:lang w:val="en-US"/>
        </w:rPr>
        <w:t>RAN</w:t>
      </w:r>
    </w:p>
    <w:p w14:paraId="4628FE73" w14:textId="77777777" w:rsidR="000E3524" w:rsidRPr="00BD1D67" w:rsidRDefault="000E3524" w:rsidP="000E3524">
      <w:pPr>
        <w:pStyle w:val="EW"/>
        <w:rPr>
          <w:b/>
        </w:rPr>
      </w:pPr>
      <w:r w:rsidRPr="00BD1D67">
        <w:rPr>
          <w:b/>
        </w:rPr>
        <w:t>Non-allowed area</w:t>
      </w:r>
    </w:p>
    <w:p w14:paraId="2DB650D4" w14:textId="77777777" w:rsidR="000E3524" w:rsidRPr="00CF661E" w:rsidRDefault="000E3524" w:rsidP="000E3524">
      <w:pPr>
        <w:pStyle w:val="EW"/>
        <w:rPr>
          <w:b/>
          <w:lang w:eastAsia="zh-CN"/>
        </w:rPr>
      </w:pPr>
      <w:r w:rsidRPr="00CF661E">
        <w:rPr>
          <w:b/>
        </w:rPr>
        <w:t>PDU session</w:t>
      </w:r>
    </w:p>
    <w:p w14:paraId="4647A0B1" w14:textId="77777777" w:rsidR="000E3524" w:rsidRPr="00CF661E" w:rsidRDefault="000E3524" w:rsidP="000E3524">
      <w:pPr>
        <w:pStyle w:val="EW"/>
        <w:rPr>
          <w:b/>
        </w:rPr>
      </w:pPr>
      <w:r w:rsidRPr="00CF661E">
        <w:rPr>
          <w:b/>
        </w:rPr>
        <w:t>PDU session type</w:t>
      </w:r>
    </w:p>
    <w:p w14:paraId="44EC91AC" w14:textId="77777777" w:rsidR="000E3524" w:rsidRPr="00CF661E" w:rsidRDefault="000E3524" w:rsidP="000E3524">
      <w:pPr>
        <w:pStyle w:val="EW"/>
        <w:rPr>
          <w:b/>
        </w:rPr>
      </w:pPr>
      <w:r w:rsidRPr="00CF661E">
        <w:rPr>
          <w:b/>
        </w:rPr>
        <w:t>Pending NSSAI</w:t>
      </w:r>
    </w:p>
    <w:p w14:paraId="429D587D" w14:textId="77777777" w:rsidR="000E3524" w:rsidRPr="00CF661E" w:rsidRDefault="000E3524" w:rsidP="000E3524">
      <w:pPr>
        <w:pStyle w:val="EW"/>
        <w:rPr>
          <w:b/>
          <w:bCs/>
        </w:rPr>
      </w:pPr>
      <w:r w:rsidRPr="00CF661E">
        <w:rPr>
          <w:b/>
          <w:bCs/>
        </w:rPr>
        <w:t>Requested NSSAI</w:t>
      </w:r>
    </w:p>
    <w:p w14:paraId="2958878E" w14:textId="77777777" w:rsidR="000E3524" w:rsidRPr="004B6449" w:rsidRDefault="000E3524" w:rsidP="000E3524">
      <w:pPr>
        <w:pStyle w:val="EW"/>
        <w:rPr>
          <w:b/>
          <w:bCs/>
        </w:rPr>
      </w:pPr>
      <w:r>
        <w:rPr>
          <w:b/>
          <w:bCs/>
        </w:rPr>
        <w:t>Routing ID</w:t>
      </w:r>
    </w:p>
    <w:p w14:paraId="44552BC0" w14:textId="77777777" w:rsidR="000E3524" w:rsidRDefault="000E3524" w:rsidP="000E3524">
      <w:pPr>
        <w:pStyle w:val="EW"/>
        <w:rPr>
          <w:b/>
        </w:rPr>
      </w:pPr>
      <w:r w:rsidRPr="00920167">
        <w:rPr>
          <w:b/>
        </w:rPr>
        <w:t>Service data flow</w:t>
      </w:r>
    </w:p>
    <w:p w14:paraId="127C4470" w14:textId="77777777" w:rsidR="000E3524" w:rsidRDefault="000E3524" w:rsidP="000E3524">
      <w:pPr>
        <w:pStyle w:val="EW"/>
        <w:rPr>
          <w:b/>
        </w:rPr>
      </w:pPr>
      <w:r w:rsidRPr="00541BB7">
        <w:rPr>
          <w:b/>
        </w:rPr>
        <w:t>Service Gap Control</w:t>
      </w:r>
    </w:p>
    <w:p w14:paraId="445A2E71" w14:textId="77777777" w:rsidR="000E3524" w:rsidRDefault="000E3524" w:rsidP="000E3524">
      <w:pPr>
        <w:pStyle w:val="EW"/>
        <w:rPr>
          <w:b/>
        </w:rPr>
      </w:pPr>
      <w:r>
        <w:rPr>
          <w:b/>
        </w:rPr>
        <w:t>Serving PLMN rate control</w:t>
      </w:r>
    </w:p>
    <w:p w14:paraId="52B46FE7" w14:textId="77777777" w:rsidR="000E3524" w:rsidRPr="00920167" w:rsidRDefault="000E3524" w:rsidP="000E3524">
      <w:pPr>
        <w:pStyle w:val="EW"/>
        <w:rPr>
          <w:b/>
        </w:rPr>
      </w:pPr>
      <w:r w:rsidRPr="00EA01B8">
        <w:rPr>
          <w:b/>
        </w:rPr>
        <w:t>Small data rate control status</w:t>
      </w:r>
    </w:p>
    <w:p w14:paraId="6F35DC5D" w14:textId="77777777" w:rsidR="000E3524" w:rsidRDefault="000E3524" w:rsidP="000E3524">
      <w:pPr>
        <w:pStyle w:val="EW"/>
        <w:rPr>
          <w:b/>
        </w:rPr>
      </w:pPr>
      <w:r>
        <w:rPr>
          <w:b/>
        </w:rPr>
        <w:t>SNPN access mode</w:t>
      </w:r>
    </w:p>
    <w:p w14:paraId="0053C7C3" w14:textId="77777777" w:rsidR="000E3524" w:rsidRPr="00920167" w:rsidRDefault="000E3524" w:rsidP="000E3524">
      <w:pPr>
        <w:pStyle w:val="EW"/>
        <w:rPr>
          <w:b/>
        </w:rPr>
      </w:pPr>
      <w:r w:rsidRPr="00920167">
        <w:rPr>
          <w:b/>
        </w:rPr>
        <w:t>S</w:t>
      </w:r>
      <w:r>
        <w:rPr>
          <w:b/>
        </w:rPr>
        <w:t>NPN enabled UE</w:t>
      </w:r>
    </w:p>
    <w:p w14:paraId="29232D94" w14:textId="77777777" w:rsidR="000E3524" w:rsidRPr="00920167" w:rsidRDefault="000E3524" w:rsidP="000E3524">
      <w:pPr>
        <w:pStyle w:val="EW"/>
        <w:rPr>
          <w:b/>
        </w:rPr>
      </w:pPr>
      <w:r>
        <w:rPr>
          <w:b/>
        </w:rPr>
        <w:t>Stand-alone Non-Public Network</w:t>
      </w:r>
    </w:p>
    <w:p w14:paraId="459840E9" w14:textId="77777777" w:rsidR="000E3524" w:rsidRPr="004A11E4" w:rsidRDefault="000E3524" w:rsidP="000E3524">
      <w:pPr>
        <w:pStyle w:val="EW"/>
        <w:rPr>
          <w:b/>
        </w:rPr>
      </w:pPr>
      <w:r w:rsidRPr="004A11E4">
        <w:rPr>
          <w:b/>
        </w:rPr>
        <w:t>Time Sensitive Communication</w:t>
      </w:r>
    </w:p>
    <w:p w14:paraId="7CFF1111" w14:textId="77777777" w:rsidR="000E3524" w:rsidRPr="00215B69" w:rsidRDefault="000E3524" w:rsidP="000E3524">
      <w:pPr>
        <w:pStyle w:val="EX"/>
        <w:rPr>
          <w:b/>
          <w:bCs/>
        </w:rPr>
      </w:pPr>
      <w:r w:rsidRPr="00215B69">
        <w:rPr>
          <w:b/>
          <w:bCs/>
        </w:rPr>
        <w:t>UE presence in LADN service area</w:t>
      </w:r>
    </w:p>
    <w:p w14:paraId="603EC4FE" w14:textId="77777777" w:rsidR="000E3524" w:rsidRPr="00963C66" w:rsidRDefault="000E3524" w:rsidP="000E3524">
      <w:r w:rsidRPr="00963C66">
        <w:t>For the purposes of the present document, the following terms and definitions given in 3GPP TS 23.503 [</w:t>
      </w:r>
      <w:r>
        <w:t>10</w:t>
      </w:r>
      <w:r w:rsidRPr="00963C66">
        <w:t>] apply:</w:t>
      </w:r>
    </w:p>
    <w:p w14:paraId="63181C03" w14:textId="77777777" w:rsidR="000E3524" w:rsidRPr="0085304B" w:rsidRDefault="000E3524" w:rsidP="000E3524">
      <w:pPr>
        <w:pStyle w:val="EX"/>
        <w:rPr>
          <w:b/>
          <w:lang w:eastAsia="zh-CN"/>
        </w:rPr>
      </w:pPr>
      <w:r w:rsidRPr="0085304B">
        <w:rPr>
          <w:b/>
          <w:lang w:eastAsia="zh-CN"/>
        </w:rPr>
        <w:t>UE local configuration</w:t>
      </w:r>
    </w:p>
    <w:p w14:paraId="2EF793D4" w14:textId="77777777" w:rsidR="000E3524" w:rsidRDefault="000E3524" w:rsidP="000E3524">
      <w:r>
        <w:t>For the purposes of the present document, the following terms and definitions given in 3GPP TS 24.008 [12] apply:</w:t>
      </w:r>
    </w:p>
    <w:p w14:paraId="6AEF05B4" w14:textId="77777777" w:rsidR="000E3524" w:rsidRPr="00767715" w:rsidRDefault="000E3524" w:rsidP="000E3524">
      <w:pPr>
        <w:pStyle w:val="EW"/>
        <w:rPr>
          <w:b/>
          <w:lang w:val="fr-FR"/>
        </w:rPr>
      </w:pPr>
      <w:r w:rsidRPr="00767715">
        <w:rPr>
          <w:b/>
          <w:lang w:val="fr-FR"/>
        </w:rPr>
        <w:t>GMM</w:t>
      </w:r>
    </w:p>
    <w:p w14:paraId="6EBAB47D" w14:textId="77777777" w:rsidR="000E3524" w:rsidRDefault="000E3524" w:rsidP="000E3524">
      <w:pPr>
        <w:pStyle w:val="EW"/>
        <w:rPr>
          <w:b/>
          <w:bCs/>
          <w:lang w:val="fr-FR" w:eastAsia="zh-CN"/>
        </w:rPr>
      </w:pPr>
      <w:r w:rsidRPr="00767715">
        <w:rPr>
          <w:b/>
          <w:lang w:val="fr-FR" w:eastAsia="zh-CN"/>
        </w:rPr>
        <w:t>MM</w:t>
      </w:r>
    </w:p>
    <w:p w14:paraId="0BAB010C" w14:textId="77777777" w:rsidR="000E3524" w:rsidRPr="00767715" w:rsidRDefault="000E3524" w:rsidP="000E3524">
      <w:pPr>
        <w:pStyle w:val="EW"/>
        <w:rPr>
          <w:b/>
          <w:bCs/>
          <w:lang w:val="fr-FR" w:eastAsia="zh-CN"/>
        </w:rPr>
      </w:pPr>
      <w:r w:rsidRPr="00767715">
        <w:rPr>
          <w:b/>
          <w:bCs/>
          <w:lang w:val="fr-FR" w:eastAsia="zh-CN"/>
        </w:rPr>
        <w:t>A/Gb mode</w:t>
      </w:r>
    </w:p>
    <w:p w14:paraId="3A53D08C" w14:textId="77777777" w:rsidR="000E3524" w:rsidRDefault="000E3524" w:rsidP="000E3524">
      <w:pPr>
        <w:pStyle w:val="EW"/>
        <w:rPr>
          <w:b/>
          <w:bCs/>
          <w:lang w:val="fr-FR" w:eastAsia="zh-CN"/>
        </w:rPr>
      </w:pPr>
      <w:r w:rsidRPr="00767715">
        <w:rPr>
          <w:b/>
          <w:bCs/>
          <w:lang w:val="fr-FR"/>
        </w:rPr>
        <w:t>Iu mode</w:t>
      </w:r>
      <w:r w:rsidRPr="005723A3">
        <w:rPr>
          <w:b/>
          <w:bCs/>
          <w:lang w:val="fr-FR" w:eastAsia="zh-CN"/>
        </w:rPr>
        <w:t xml:space="preserve"> </w:t>
      </w:r>
    </w:p>
    <w:p w14:paraId="3C7464A0" w14:textId="77777777" w:rsidR="000E3524" w:rsidRPr="00CF661E" w:rsidRDefault="000E3524" w:rsidP="000E3524">
      <w:pPr>
        <w:pStyle w:val="EW"/>
        <w:rPr>
          <w:b/>
          <w:bCs/>
          <w:lang w:eastAsia="zh-CN"/>
        </w:rPr>
      </w:pPr>
      <w:r w:rsidRPr="00CF661E">
        <w:rPr>
          <w:b/>
          <w:bCs/>
          <w:lang w:eastAsia="zh-CN"/>
        </w:rPr>
        <w:t>GPRS</w:t>
      </w:r>
    </w:p>
    <w:p w14:paraId="584518D4" w14:textId="77777777" w:rsidR="000E3524" w:rsidRPr="00CF661E" w:rsidRDefault="000E3524" w:rsidP="000E3524">
      <w:pPr>
        <w:pStyle w:val="EX"/>
        <w:rPr>
          <w:b/>
          <w:bCs/>
        </w:rPr>
      </w:pPr>
      <w:r w:rsidRPr="00CF661E">
        <w:rPr>
          <w:b/>
          <w:bCs/>
        </w:rPr>
        <w:t>Non-GPRS</w:t>
      </w:r>
    </w:p>
    <w:p w14:paraId="6DD65A86" w14:textId="77777777" w:rsidR="000E3524" w:rsidRPr="007E6407" w:rsidRDefault="000E3524" w:rsidP="000E3524">
      <w:r w:rsidRPr="007E6407">
        <w:t>For the purposes of the present document, the following terms an</w:t>
      </w:r>
      <w:r>
        <w:t>d definitions given in 3GPP TS 24</w:t>
      </w:r>
      <w:r w:rsidRPr="007E6407">
        <w:t>.</w:t>
      </w:r>
      <w:r>
        <w:t>3</w:t>
      </w:r>
      <w:r w:rsidRPr="007E6407">
        <w:t>01 [</w:t>
      </w:r>
      <w:r>
        <w:t>15</w:t>
      </w:r>
      <w:r w:rsidRPr="007E6407">
        <w:t>] apply:</w:t>
      </w:r>
    </w:p>
    <w:p w14:paraId="535BBAE5" w14:textId="77777777" w:rsidR="000E3524" w:rsidRPr="00920167" w:rsidRDefault="000E3524" w:rsidP="000E3524">
      <w:pPr>
        <w:pStyle w:val="EW"/>
        <w:rPr>
          <w:b/>
          <w:bCs/>
          <w:noProof/>
        </w:rPr>
      </w:pPr>
      <w:r>
        <w:rPr>
          <w:b/>
        </w:rPr>
        <w:t>CIoT EP</w:t>
      </w:r>
      <w:r w:rsidRPr="00CC0C94">
        <w:rPr>
          <w:b/>
        </w:rPr>
        <w:t>S optimization</w:t>
      </w:r>
    </w:p>
    <w:p w14:paraId="011DB28B" w14:textId="77777777" w:rsidR="000E3524" w:rsidRPr="00920167" w:rsidRDefault="000E3524" w:rsidP="000E3524">
      <w:pPr>
        <w:pStyle w:val="EW"/>
        <w:rPr>
          <w:b/>
          <w:bCs/>
          <w:noProof/>
        </w:rPr>
      </w:pPr>
      <w:r>
        <w:rPr>
          <w:b/>
        </w:rPr>
        <w:t>Control plane CIoT EP</w:t>
      </w:r>
      <w:r w:rsidRPr="00CC0C94">
        <w:rPr>
          <w:b/>
        </w:rPr>
        <w:t>S optimization</w:t>
      </w:r>
    </w:p>
    <w:p w14:paraId="6B573FAE" w14:textId="77777777" w:rsidR="000E3524" w:rsidRPr="00920167" w:rsidRDefault="000E3524" w:rsidP="000E3524">
      <w:pPr>
        <w:pStyle w:val="EW"/>
        <w:rPr>
          <w:b/>
          <w:bCs/>
          <w:noProof/>
        </w:rPr>
      </w:pPr>
      <w:r w:rsidRPr="00920167">
        <w:rPr>
          <w:b/>
          <w:bCs/>
          <w:noProof/>
        </w:rPr>
        <w:t>EENLV</w:t>
      </w:r>
    </w:p>
    <w:p w14:paraId="0D32F778" w14:textId="77777777" w:rsidR="000E3524" w:rsidRPr="00920167" w:rsidRDefault="000E3524" w:rsidP="000E3524">
      <w:pPr>
        <w:pStyle w:val="EW"/>
        <w:rPr>
          <w:b/>
          <w:bCs/>
          <w:noProof/>
        </w:rPr>
      </w:pPr>
      <w:r w:rsidRPr="00920167">
        <w:rPr>
          <w:b/>
          <w:bCs/>
          <w:noProof/>
        </w:rPr>
        <w:t>EMM</w:t>
      </w:r>
    </w:p>
    <w:p w14:paraId="774C5BFB" w14:textId="77777777" w:rsidR="000E3524" w:rsidRDefault="000E3524" w:rsidP="000E3524">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47719E86" w14:textId="77777777" w:rsidR="000E3524" w:rsidRPr="002C4D23" w:rsidRDefault="000E3524" w:rsidP="000E3524">
      <w:pPr>
        <w:pStyle w:val="EW"/>
        <w:rPr>
          <w:rFonts w:hint="eastAsia"/>
          <w:b/>
          <w:bCs/>
          <w:noProof/>
          <w:lang w:eastAsia="ja-JP"/>
        </w:rPr>
      </w:pPr>
      <w:r w:rsidRPr="0028607C">
        <w:rPr>
          <w:b/>
          <w:bCs/>
          <w:noProof/>
          <w:lang w:eastAsia="ja-JP"/>
        </w:rPr>
        <w:t>EMM-DEREGISTERED-INITIATED</w:t>
      </w:r>
    </w:p>
    <w:p w14:paraId="6CDB5BB6" w14:textId="77777777" w:rsidR="000E3524" w:rsidRPr="00FF2FA4" w:rsidRDefault="000E3524" w:rsidP="000E3524">
      <w:pPr>
        <w:pStyle w:val="EW"/>
        <w:rPr>
          <w:rFonts w:hint="eastAsia"/>
          <w:b/>
          <w:bCs/>
          <w:noProof/>
          <w:lang w:eastAsia="ja-JP"/>
        </w:rPr>
      </w:pPr>
      <w:r w:rsidRPr="00A50731">
        <w:rPr>
          <w:rFonts w:hint="eastAsia"/>
          <w:b/>
          <w:bCs/>
          <w:noProof/>
          <w:lang w:eastAsia="ja-JP"/>
        </w:rPr>
        <w:t>E</w:t>
      </w:r>
      <w:r w:rsidRPr="00A50731">
        <w:rPr>
          <w:b/>
          <w:bCs/>
          <w:noProof/>
          <w:lang w:eastAsia="ja-JP"/>
        </w:rPr>
        <w:t>MM-IDLE mode</w:t>
      </w:r>
    </w:p>
    <w:p w14:paraId="365A3793" w14:textId="77777777" w:rsidR="000E3524" w:rsidRPr="0028607C" w:rsidRDefault="000E3524" w:rsidP="000E3524">
      <w:pPr>
        <w:pStyle w:val="EW"/>
        <w:rPr>
          <w:rFonts w:hint="eastAsia"/>
          <w:b/>
          <w:bCs/>
          <w:noProof/>
          <w:lang w:eastAsia="ja-JP"/>
        </w:rPr>
      </w:pPr>
      <w:r w:rsidRPr="00FF2FA4">
        <w:rPr>
          <w:rFonts w:hint="eastAsia"/>
          <w:b/>
          <w:bCs/>
          <w:noProof/>
          <w:lang w:eastAsia="ja-JP"/>
        </w:rPr>
        <w:t>E</w:t>
      </w:r>
      <w:r w:rsidRPr="00FF2FA4">
        <w:rPr>
          <w:b/>
          <w:bCs/>
          <w:noProof/>
          <w:lang w:eastAsia="ja-JP"/>
        </w:rPr>
        <w:t>MM-NULL</w:t>
      </w:r>
    </w:p>
    <w:p w14:paraId="3E12CFF4" w14:textId="77777777" w:rsidR="000E3524" w:rsidRDefault="000E3524" w:rsidP="000E3524">
      <w:pPr>
        <w:pStyle w:val="EW"/>
        <w:rPr>
          <w:b/>
          <w:bCs/>
          <w:noProof/>
        </w:rPr>
      </w:pPr>
      <w:r w:rsidRPr="0028607C">
        <w:rPr>
          <w:b/>
          <w:bCs/>
          <w:noProof/>
        </w:rPr>
        <w:t>EMM-</w:t>
      </w:r>
      <w:bookmarkStart w:id="38" w:name="_Hlk8745020"/>
      <w:r w:rsidRPr="0028607C">
        <w:rPr>
          <w:b/>
          <w:bCs/>
          <w:noProof/>
        </w:rPr>
        <w:t>REGISTERED</w:t>
      </w:r>
      <w:bookmarkEnd w:id="38"/>
    </w:p>
    <w:p w14:paraId="72C09D67" w14:textId="77777777" w:rsidR="000E3524" w:rsidRDefault="000E3524" w:rsidP="000E3524">
      <w:pPr>
        <w:pStyle w:val="EW"/>
        <w:rPr>
          <w:b/>
          <w:bCs/>
          <w:noProof/>
        </w:rPr>
      </w:pPr>
      <w:r w:rsidRPr="0028607C">
        <w:rPr>
          <w:b/>
          <w:bCs/>
          <w:noProof/>
        </w:rPr>
        <w:t>EMM-REGISTERED-INITIATED</w:t>
      </w:r>
    </w:p>
    <w:p w14:paraId="6263697C" w14:textId="77777777" w:rsidR="000E3524" w:rsidRDefault="000E3524" w:rsidP="000E3524">
      <w:pPr>
        <w:pStyle w:val="EW"/>
        <w:rPr>
          <w:b/>
          <w:bCs/>
          <w:noProof/>
        </w:rPr>
      </w:pPr>
      <w:r w:rsidRPr="0028607C">
        <w:rPr>
          <w:b/>
          <w:bCs/>
          <w:noProof/>
        </w:rPr>
        <w:t>EMM-SERVICE-REQUEST-INITIATED</w:t>
      </w:r>
    </w:p>
    <w:p w14:paraId="1AD297A3" w14:textId="77777777" w:rsidR="000E3524" w:rsidRPr="0028607C" w:rsidRDefault="000E3524" w:rsidP="000E3524">
      <w:pPr>
        <w:pStyle w:val="EW"/>
        <w:rPr>
          <w:b/>
          <w:bCs/>
          <w:noProof/>
        </w:rPr>
      </w:pPr>
      <w:r w:rsidRPr="0028607C">
        <w:rPr>
          <w:b/>
          <w:bCs/>
          <w:noProof/>
        </w:rPr>
        <w:t>EMM-TRACKING-AREA-UPDATING-INITIATED</w:t>
      </w:r>
    </w:p>
    <w:p w14:paraId="1C0FF6AC" w14:textId="77777777" w:rsidR="000E3524" w:rsidRPr="00920167" w:rsidRDefault="000E3524" w:rsidP="000E3524">
      <w:pPr>
        <w:pStyle w:val="EW"/>
        <w:rPr>
          <w:b/>
          <w:bCs/>
          <w:noProof/>
        </w:rPr>
      </w:pPr>
      <w:r w:rsidRPr="00920167">
        <w:rPr>
          <w:b/>
          <w:bCs/>
          <w:noProof/>
        </w:rPr>
        <w:t>EPS</w:t>
      </w:r>
    </w:p>
    <w:p w14:paraId="2B76EFA4" w14:textId="77777777" w:rsidR="000E3524" w:rsidRPr="00920167" w:rsidRDefault="000E3524" w:rsidP="000E3524">
      <w:pPr>
        <w:pStyle w:val="EW"/>
        <w:rPr>
          <w:b/>
          <w:bCs/>
          <w:noProof/>
        </w:rPr>
      </w:pPr>
      <w:r w:rsidRPr="00920167">
        <w:rPr>
          <w:b/>
          <w:bCs/>
          <w:noProof/>
        </w:rPr>
        <w:t>EPS security context</w:t>
      </w:r>
    </w:p>
    <w:p w14:paraId="0CD4212D" w14:textId="77777777" w:rsidR="000E3524" w:rsidRPr="00920167" w:rsidRDefault="000E3524" w:rsidP="000E3524">
      <w:pPr>
        <w:pStyle w:val="EW"/>
        <w:rPr>
          <w:b/>
          <w:bCs/>
          <w:noProof/>
        </w:rPr>
      </w:pPr>
      <w:r w:rsidRPr="00920167">
        <w:rPr>
          <w:b/>
          <w:bCs/>
          <w:noProof/>
        </w:rPr>
        <w:t>EPS services</w:t>
      </w:r>
    </w:p>
    <w:p w14:paraId="41097079" w14:textId="77777777" w:rsidR="000E3524" w:rsidRPr="00920167" w:rsidRDefault="000E3524" w:rsidP="000E3524">
      <w:pPr>
        <w:pStyle w:val="EW"/>
        <w:rPr>
          <w:b/>
          <w:bCs/>
          <w:noProof/>
        </w:rPr>
      </w:pPr>
      <w:r w:rsidRPr="00920167">
        <w:rPr>
          <w:b/>
          <w:bCs/>
          <w:noProof/>
        </w:rPr>
        <w:t>Lower layer failure</w:t>
      </w:r>
    </w:p>
    <w:p w14:paraId="222CA37B" w14:textId="77777777" w:rsidR="000E3524" w:rsidRPr="00920167" w:rsidRDefault="000E3524" w:rsidP="000E3524">
      <w:pPr>
        <w:pStyle w:val="EW"/>
        <w:rPr>
          <w:b/>
          <w:bCs/>
          <w:noProof/>
        </w:rPr>
      </w:pPr>
      <w:r w:rsidRPr="00920167">
        <w:rPr>
          <w:b/>
          <w:bCs/>
          <w:noProof/>
        </w:rPr>
        <w:t>Megabit</w:t>
      </w:r>
    </w:p>
    <w:p w14:paraId="25887123" w14:textId="77777777" w:rsidR="000E3524" w:rsidRPr="00920167" w:rsidRDefault="000E3524" w:rsidP="000E3524">
      <w:pPr>
        <w:pStyle w:val="EW"/>
        <w:rPr>
          <w:b/>
          <w:bCs/>
          <w:noProof/>
        </w:rPr>
      </w:pPr>
      <w:r w:rsidRPr="00920167">
        <w:rPr>
          <w:b/>
          <w:bCs/>
          <w:noProof/>
        </w:rPr>
        <w:t>Message header</w:t>
      </w:r>
    </w:p>
    <w:p w14:paraId="7E69222E" w14:textId="77777777" w:rsidR="000E3524" w:rsidRDefault="000E3524" w:rsidP="000E3524">
      <w:pPr>
        <w:pStyle w:val="EW"/>
        <w:rPr>
          <w:b/>
        </w:rPr>
      </w:pPr>
      <w:r w:rsidRPr="007107CD">
        <w:rPr>
          <w:b/>
        </w:rPr>
        <w:t>NAS signalling connection recovery</w:t>
      </w:r>
    </w:p>
    <w:p w14:paraId="22513014" w14:textId="77777777" w:rsidR="000E3524" w:rsidRPr="004B11B4" w:rsidRDefault="000E3524" w:rsidP="000E3524">
      <w:pPr>
        <w:pStyle w:val="EW"/>
        <w:rPr>
          <w:b/>
          <w:bCs/>
          <w:noProof/>
          <w:lang w:val="fr-FR"/>
        </w:rPr>
      </w:pPr>
      <w:r w:rsidRPr="004B11B4">
        <w:rPr>
          <w:b/>
          <w:bCs/>
          <w:noProof/>
          <w:lang w:val="fr-FR"/>
        </w:rPr>
        <w:t>NB-S1 mode</w:t>
      </w:r>
    </w:p>
    <w:p w14:paraId="1FAE425D" w14:textId="77777777" w:rsidR="000E3524" w:rsidRPr="004B11B4" w:rsidRDefault="000E3524" w:rsidP="000E3524">
      <w:pPr>
        <w:pStyle w:val="EW"/>
        <w:rPr>
          <w:b/>
          <w:bCs/>
          <w:noProof/>
          <w:lang w:val="fr-FR"/>
        </w:rPr>
      </w:pPr>
      <w:r w:rsidRPr="004B11B4">
        <w:rPr>
          <w:b/>
          <w:bCs/>
          <w:noProof/>
          <w:lang w:val="fr-FR"/>
        </w:rPr>
        <w:t>Non-EPS services</w:t>
      </w:r>
    </w:p>
    <w:p w14:paraId="7B34AE1E" w14:textId="77777777" w:rsidR="000E3524" w:rsidRPr="00920167" w:rsidRDefault="000E3524" w:rsidP="000E3524">
      <w:pPr>
        <w:pStyle w:val="EW"/>
        <w:rPr>
          <w:b/>
          <w:bCs/>
          <w:noProof/>
        </w:rPr>
      </w:pPr>
      <w:r w:rsidRPr="00920167">
        <w:rPr>
          <w:b/>
          <w:bCs/>
          <w:noProof/>
        </w:rPr>
        <w:lastRenderedPageBreak/>
        <w:t>S1 mode</w:t>
      </w:r>
    </w:p>
    <w:p w14:paraId="2F08A7EA" w14:textId="77777777" w:rsidR="000E3524" w:rsidRPr="00920167" w:rsidRDefault="000E3524" w:rsidP="000E3524">
      <w:pPr>
        <w:pStyle w:val="EW"/>
        <w:rPr>
          <w:b/>
          <w:bCs/>
          <w:noProof/>
        </w:rPr>
      </w:pPr>
      <w:r w:rsidRPr="00CC0C94">
        <w:rPr>
          <w:b/>
        </w:rPr>
        <w:t>User plane CIoT EPS optimization</w:t>
      </w:r>
    </w:p>
    <w:p w14:paraId="7A1E8EF3" w14:textId="77777777" w:rsidR="000E3524" w:rsidRPr="00920167" w:rsidRDefault="000E3524" w:rsidP="000E3524">
      <w:pPr>
        <w:pStyle w:val="EX"/>
        <w:rPr>
          <w:b/>
          <w:bCs/>
          <w:noProof/>
        </w:rPr>
      </w:pPr>
      <w:r>
        <w:rPr>
          <w:b/>
          <w:bCs/>
          <w:noProof/>
        </w:rPr>
        <w:t>WB-</w:t>
      </w:r>
      <w:r w:rsidRPr="00920167">
        <w:rPr>
          <w:b/>
          <w:bCs/>
          <w:noProof/>
        </w:rPr>
        <w:t>S1 mode</w:t>
      </w:r>
    </w:p>
    <w:p w14:paraId="015F0368" w14:textId="77777777" w:rsidR="000E3524" w:rsidRPr="007E6407" w:rsidRDefault="000E3524" w:rsidP="000E3524">
      <w:r w:rsidRPr="007E6407">
        <w:t>For the purposes of the present document, the following terms an</w:t>
      </w:r>
      <w:r>
        <w:t>d definitions given in 3GPP TS 3</w:t>
      </w:r>
      <w:r w:rsidRPr="007E6407">
        <w:t>3.</w:t>
      </w:r>
      <w:r>
        <w:t>5</w:t>
      </w:r>
      <w:r w:rsidRPr="007E6407">
        <w:t>01 [</w:t>
      </w:r>
      <w:r>
        <w:t>24</w:t>
      </w:r>
      <w:r w:rsidRPr="007E6407">
        <w:t>] apply:</w:t>
      </w:r>
    </w:p>
    <w:p w14:paraId="35125B76" w14:textId="77777777" w:rsidR="000E3524" w:rsidRPr="00BD1D67" w:rsidRDefault="000E3524" w:rsidP="000E3524">
      <w:pPr>
        <w:pStyle w:val="EW"/>
        <w:rPr>
          <w:b/>
          <w:bCs/>
          <w:noProof/>
        </w:rPr>
      </w:pPr>
      <w:r w:rsidRPr="00BD1D67">
        <w:rPr>
          <w:b/>
          <w:bCs/>
          <w:noProof/>
        </w:rPr>
        <w:t>5G security context</w:t>
      </w:r>
    </w:p>
    <w:p w14:paraId="1C4B9DEE" w14:textId="77777777" w:rsidR="000E3524" w:rsidRPr="00BD1D67" w:rsidRDefault="000E3524" w:rsidP="000E3524">
      <w:pPr>
        <w:pStyle w:val="EW"/>
        <w:rPr>
          <w:b/>
          <w:bCs/>
        </w:rPr>
      </w:pPr>
      <w:r w:rsidRPr="00BD1D67">
        <w:rPr>
          <w:b/>
          <w:bCs/>
        </w:rPr>
        <w:t>5G NAS security context</w:t>
      </w:r>
    </w:p>
    <w:p w14:paraId="1BF66D32" w14:textId="77777777" w:rsidR="000E3524" w:rsidRDefault="000E3524" w:rsidP="000E3524">
      <w:pPr>
        <w:pStyle w:val="EW"/>
        <w:rPr>
          <w:b/>
          <w:bCs/>
        </w:rPr>
      </w:pPr>
      <w:r>
        <w:rPr>
          <w:b/>
          <w:bCs/>
        </w:rPr>
        <w:t>ABBA</w:t>
      </w:r>
    </w:p>
    <w:p w14:paraId="57C7DC0F" w14:textId="77777777" w:rsidR="000E3524" w:rsidRPr="00BD1D67" w:rsidRDefault="000E3524" w:rsidP="000E3524">
      <w:pPr>
        <w:pStyle w:val="EW"/>
        <w:rPr>
          <w:b/>
          <w:bCs/>
        </w:rPr>
      </w:pPr>
      <w:r w:rsidRPr="00BD1D67">
        <w:rPr>
          <w:b/>
          <w:bCs/>
        </w:rPr>
        <w:t>Current 5G</w:t>
      </w:r>
      <w:r>
        <w:rPr>
          <w:b/>
          <w:bCs/>
        </w:rPr>
        <w:t xml:space="preserve"> NAS</w:t>
      </w:r>
      <w:r w:rsidRPr="00BD1D67">
        <w:rPr>
          <w:b/>
          <w:bCs/>
        </w:rPr>
        <w:t xml:space="preserve"> security context</w:t>
      </w:r>
    </w:p>
    <w:p w14:paraId="2952192F" w14:textId="77777777" w:rsidR="000E3524" w:rsidRPr="00BD1D67" w:rsidRDefault="000E3524" w:rsidP="000E3524">
      <w:pPr>
        <w:pStyle w:val="EW"/>
        <w:rPr>
          <w:b/>
          <w:bCs/>
        </w:rPr>
      </w:pPr>
      <w:r w:rsidRPr="00BD1D67">
        <w:rPr>
          <w:b/>
          <w:bCs/>
        </w:rPr>
        <w:t>Full native 5G</w:t>
      </w:r>
      <w:r>
        <w:rPr>
          <w:b/>
          <w:bCs/>
        </w:rPr>
        <w:t xml:space="preserve"> NAS</w:t>
      </w:r>
      <w:r w:rsidRPr="00BD1D67">
        <w:rPr>
          <w:b/>
          <w:bCs/>
        </w:rPr>
        <w:t xml:space="preserve"> security context</w:t>
      </w:r>
    </w:p>
    <w:p w14:paraId="4D9CE741" w14:textId="77777777" w:rsidR="000E3524" w:rsidRPr="00E664A0" w:rsidRDefault="000E3524" w:rsidP="000E3524">
      <w:pPr>
        <w:pStyle w:val="EW"/>
        <w:rPr>
          <w:b/>
          <w:lang w:eastAsia="zh-CN"/>
        </w:rPr>
      </w:pPr>
      <w:r w:rsidRPr="00E664A0">
        <w:rPr>
          <w:b/>
          <w:lang w:eastAsia="zh-CN"/>
        </w:rPr>
        <w:t>K'</w:t>
      </w:r>
      <w:r w:rsidRPr="003168A2">
        <w:rPr>
          <w:vertAlign w:val="subscript"/>
        </w:rPr>
        <w:t>AME</w:t>
      </w:r>
    </w:p>
    <w:p w14:paraId="176097E2" w14:textId="77777777" w:rsidR="000E3524" w:rsidRPr="00E664A0" w:rsidRDefault="000E3524" w:rsidP="000E3524">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6FAF88D3" w14:textId="77777777" w:rsidR="000E3524" w:rsidRPr="00E664A0" w:rsidRDefault="000E3524" w:rsidP="000E3524">
      <w:pPr>
        <w:pStyle w:val="EW"/>
        <w:rPr>
          <w:b/>
          <w:lang w:eastAsia="zh-CN"/>
        </w:rPr>
      </w:pPr>
      <w:r w:rsidRPr="00E664A0">
        <w:rPr>
          <w:b/>
          <w:lang w:eastAsia="zh-CN"/>
        </w:rPr>
        <w:t>K</w:t>
      </w:r>
      <w:r w:rsidRPr="003168A2">
        <w:rPr>
          <w:vertAlign w:val="subscript"/>
        </w:rPr>
        <w:t>ASME</w:t>
      </w:r>
    </w:p>
    <w:p w14:paraId="3C20EAAF" w14:textId="77777777" w:rsidR="000E3524" w:rsidRDefault="000E3524" w:rsidP="000E3524">
      <w:pPr>
        <w:pStyle w:val="EW"/>
        <w:rPr>
          <w:b/>
          <w:bCs/>
          <w:lang w:val="en-US" w:eastAsia="zh-CN"/>
        </w:rPr>
      </w:pPr>
      <w:r>
        <w:rPr>
          <w:b/>
          <w:bCs/>
          <w:lang w:val="en-US" w:eastAsia="zh-CN"/>
        </w:rPr>
        <w:t>Mapped 5G NAS security context</w:t>
      </w:r>
    </w:p>
    <w:p w14:paraId="55D801EE" w14:textId="77777777" w:rsidR="000E3524" w:rsidRPr="00F01189" w:rsidRDefault="000E3524" w:rsidP="000E3524">
      <w:pPr>
        <w:pStyle w:val="EW"/>
        <w:rPr>
          <w:b/>
          <w:bCs/>
          <w:lang w:val="en-US" w:eastAsia="zh-CN"/>
        </w:rPr>
      </w:pPr>
      <w:r w:rsidRPr="00F01189">
        <w:rPr>
          <w:b/>
          <w:bCs/>
          <w:lang w:val="en-US" w:eastAsia="zh-CN"/>
        </w:rPr>
        <w:t>Mapped security context</w:t>
      </w:r>
    </w:p>
    <w:p w14:paraId="5ACEF6CE" w14:textId="77777777" w:rsidR="000E3524" w:rsidRPr="00F01189" w:rsidRDefault="000E3524" w:rsidP="000E3524">
      <w:pPr>
        <w:pStyle w:val="EW"/>
        <w:rPr>
          <w:b/>
          <w:bCs/>
          <w:noProof/>
        </w:rPr>
      </w:pPr>
      <w:r w:rsidRPr="00F01189">
        <w:rPr>
          <w:b/>
          <w:bCs/>
        </w:rPr>
        <w:t>Native 5G</w:t>
      </w:r>
      <w:r>
        <w:rPr>
          <w:b/>
          <w:bCs/>
        </w:rPr>
        <w:t xml:space="preserve"> NAS</w:t>
      </w:r>
      <w:r w:rsidRPr="00F01189">
        <w:rPr>
          <w:b/>
          <w:bCs/>
        </w:rPr>
        <w:t xml:space="preserve"> security context</w:t>
      </w:r>
    </w:p>
    <w:p w14:paraId="50DF1387" w14:textId="77777777" w:rsidR="000E3524" w:rsidRPr="00F01189" w:rsidRDefault="000E3524" w:rsidP="000E3524">
      <w:pPr>
        <w:pStyle w:val="EW"/>
        <w:rPr>
          <w:b/>
          <w:bCs/>
          <w:noProof/>
        </w:rPr>
      </w:pPr>
      <w:r>
        <w:rPr>
          <w:b/>
          <w:bCs/>
          <w:noProof/>
        </w:rPr>
        <w:t>NCC</w:t>
      </w:r>
    </w:p>
    <w:p w14:paraId="18FD01F4" w14:textId="77777777" w:rsidR="000E3524" w:rsidRPr="00621D46" w:rsidRDefault="000E3524" w:rsidP="000E3524">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3D40B44C" w14:textId="77777777" w:rsidR="000E3524" w:rsidRPr="00621D46" w:rsidRDefault="000E3524" w:rsidP="000E3524">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7651AC76" w14:textId="77777777" w:rsidR="000E3524" w:rsidRDefault="000E3524" w:rsidP="000E3524">
      <w:pPr>
        <w:pStyle w:val="EX"/>
        <w:rPr>
          <w:b/>
          <w:bCs/>
          <w:noProof/>
        </w:rPr>
      </w:pPr>
      <w:r>
        <w:rPr>
          <w:b/>
          <w:bCs/>
          <w:noProof/>
        </w:rPr>
        <w:t>RES*</w:t>
      </w:r>
    </w:p>
    <w:p w14:paraId="36521770" w14:textId="77777777" w:rsidR="000E3524" w:rsidRDefault="000E3524" w:rsidP="000E3524">
      <w:r>
        <w:t>For the purposes of the present document, the following terms and definitions given in 3GPP TS 38.413 [31] apply:</w:t>
      </w:r>
    </w:p>
    <w:p w14:paraId="065A052C" w14:textId="77777777" w:rsidR="000E3524" w:rsidRPr="006C399B" w:rsidRDefault="000E3524" w:rsidP="000E3524">
      <w:pPr>
        <w:pStyle w:val="EX"/>
        <w:rPr>
          <w:b/>
          <w:bCs/>
          <w:noProof/>
        </w:rPr>
      </w:pPr>
      <w:r w:rsidRPr="006C399B">
        <w:rPr>
          <w:b/>
          <w:bCs/>
          <w:noProof/>
        </w:rPr>
        <w:t>NG connection</w:t>
      </w:r>
    </w:p>
    <w:p w14:paraId="46852886" w14:textId="77777777" w:rsidR="000E3524" w:rsidRPr="007E6407" w:rsidRDefault="000E3524" w:rsidP="000E3524">
      <w:r w:rsidRPr="007E6407">
        <w:t>For the purposes of the present document, the following terms an</w:t>
      </w:r>
      <w:r>
        <w:t>d definitions given in 3GPP TS 24.587 [19B]</w:t>
      </w:r>
      <w:r w:rsidRPr="007E6407">
        <w:t xml:space="preserve"> apply:</w:t>
      </w:r>
    </w:p>
    <w:p w14:paraId="7D7077B7" w14:textId="77777777" w:rsidR="000E3524" w:rsidRPr="00767715" w:rsidRDefault="000E3524" w:rsidP="000E3524">
      <w:pPr>
        <w:pStyle w:val="EW"/>
        <w:rPr>
          <w:b/>
          <w:bCs/>
          <w:noProof/>
          <w:lang w:val="fr-FR"/>
        </w:rPr>
      </w:pPr>
      <w:r w:rsidRPr="00767715">
        <w:rPr>
          <w:b/>
          <w:bCs/>
          <w:noProof/>
          <w:lang w:val="fr-FR"/>
        </w:rPr>
        <w:t>E-UTRA-PC5</w:t>
      </w:r>
    </w:p>
    <w:p w14:paraId="5EAD9BEB" w14:textId="77777777" w:rsidR="000E3524" w:rsidRPr="00767715" w:rsidRDefault="000E3524" w:rsidP="000E3524">
      <w:pPr>
        <w:pStyle w:val="EW"/>
        <w:rPr>
          <w:b/>
          <w:bCs/>
          <w:lang w:val="fr-FR"/>
        </w:rPr>
      </w:pPr>
      <w:r w:rsidRPr="00767715">
        <w:rPr>
          <w:b/>
          <w:bCs/>
          <w:lang w:val="fr-FR"/>
        </w:rPr>
        <w:t>NR-PC5</w:t>
      </w:r>
    </w:p>
    <w:p w14:paraId="45436AB3" w14:textId="77777777" w:rsidR="000E3524" w:rsidRPr="00767715" w:rsidRDefault="000E3524" w:rsidP="000E3524">
      <w:pPr>
        <w:pStyle w:val="EW"/>
        <w:rPr>
          <w:b/>
          <w:bCs/>
          <w:noProof/>
          <w:lang w:val="fr-FR"/>
        </w:rPr>
      </w:pPr>
      <w:r w:rsidRPr="00767715">
        <w:rPr>
          <w:b/>
          <w:bCs/>
          <w:lang w:val="fr-FR"/>
        </w:rPr>
        <w:t>V2X</w:t>
      </w:r>
    </w:p>
    <w:p w14:paraId="19C15C72" w14:textId="77777777" w:rsidR="000E3524" w:rsidRPr="007E0020" w:rsidRDefault="000E3524" w:rsidP="000E3524">
      <w:pPr>
        <w:jc w:val="center"/>
      </w:pPr>
      <w:r w:rsidRPr="007E0020">
        <w:rPr>
          <w:highlight w:val="green"/>
        </w:rPr>
        <w:t>***** Next change *****</w:t>
      </w:r>
    </w:p>
    <w:p w14:paraId="3760A0EA" w14:textId="77777777" w:rsidR="000E4566" w:rsidRPr="007E0020" w:rsidRDefault="000E4566" w:rsidP="000E4566">
      <w:pPr>
        <w:pStyle w:val="Heading5"/>
      </w:pPr>
      <w:r w:rsidRPr="007E0020">
        <w:t>5.5.1.2.5</w:t>
      </w:r>
      <w:r w:rsidRPr="007E0020">
        <w:tab/>
        <w:t>Initial registration not accepted by the network</w:t>
      </w:r>
      <w:bookmarkEnd w:id="3"/>
      <w:bookmarkEnd w:id="4"/>
      <w:bookmarkEnd w:id="5"/>
      <w:bookmarkEnd w:id="6"/>
      <w:bookmarkEnd w:id="7"/>
      <w:bookmarkEnd w:id="8"/>
    </w:p>
    <w:p w14:paraId="110A09CD" w14:textId="77777777" w:rsidR="000E4566" w:rsidRPr="007E0020" w:rsidRDefault="000E4566" w:rsidP="000E4566">
      <w:r w:rsidRPr="007E0020">
        <w:t>If the initial registration request cannot be accepted by the network, the AMF shall send a REGISTRATION REJECT message to the UE including an appropriate 5GMM cause value.</w:t>
      </w:r>
    </w:p>
    <w:p w14:paraId="4926BA50" w14:textId="77777777" w:rsidR="000E4566" w:rsidRPr="007E0020" w:rsidRDefault="000E4566" w:rsidP="000E4566">
      <w:r w:rsidRPr="007E0020">
        <w:t>If the initial registration request is rejected due to general NAS level mobility management congestion control, the network shall set the 5GMM cause value to #22 "congestion" and assign a back-off timer T3346.</w:t>
      </w:r>
    </w:p>
    <w:p w14:paraId="6DC67BC8" w14:textId="77777777" w:rsidR="000E4566" w:rsidRPr="007E0020" w:rsidRDefault="000E4566" w:rsidP="000E4566">
      <w:r w:rsidRPr="007E0020">
        <w:t>If the REGISTRATION REJECT message with 5GMM cause #76 was received without integrity protection, then the UE shall discard the message.</w:t>
      </w:r>
    </w:p>
    <w:p w14:paraId="728796FF" w14:textId="77777777" w:rsidR="000E4566" w:rsidRPr="007E0020" w:rsidRDefault="000E4566" w:rsidP="000E4566">
      <w:r w:rsidRPr="007E0020">
        <w:t>Based on operator policy, if the initial registration request is rejected due to core network redirection for CIoT optimizations, the network shall set the 5GMM cause value to #31 "Redirection to EPC required"</w:t>
      </w:r>
      <w:r w:rsidRPr="007E0020">
        <w:rPr>
          <w:lang w:eastAsia="ja-JP"/>
        </w:rPr>
        <w:t>.</w:t>
      </w:r>
    </w:p>
    <w:p w14:paraId="56B8B1D7" w14:textId="77777777" w:rsidR="000E4566" w:rsidRPr="007E0020" w:rsidRDefault="000E4566" w:rsidP="000E4566">
      <w:pPr>
        <w:pStyle w:val="NO"/>
      </w:pPr>
      <w:r w:rsidRPr="007E0020">
        <w:t>NOTE 1:</w:t>
      </w:r>
      <w:r w:rsidRPr="007E0020">
        <w:tab/>
        <w:t>The network can take into account the UE's S1 mode capability, the EPS CIoT network behaviour supported by the UE or the EPS CIoT network behaviour supported by the EPC to determine the rejection with the 5GMM cause value #31 "Redirection to EPC required"</w:t>
      </w:r>
      <w:r w:rsidRPr="007E0020">
        <w:rPr>
          <w:lang w:eastAsia="ja-JP"/>
        </w:rPr>
        <w:t>.</w:t>
      </w:r>
    </w:p>
    <w:p w14:paraId="068B7307" w14:textId="77777777" w:rsidR="000E4566" w:rsidRPr="007E0020" w:rsidRDefault="000E4566" w:rsidP="000E4566">
      <w:r w:rsidRPr="007E0020">
        <w:t>If the initial registration request is rejected because:</w:t>
      </w:r>
    </w:p>
    <w:p w14:paraId="2EC898EE" w14:textId="77777777" w:rsidR="000E4566" w:rsidRPr="007E0020" w:rsidRDefault="000E4566" w:rsidP="000E4566">
      <w:pPr>
        <w:pStyle w:val="B1"/>
      </w:pPr>
      <w:r w:rsidRPr="007E0020">
        <w:t>a)</w:t>
      </w:r>
      <w:r w:rsidRPr="007E0020">
        <w:tab/>
        <w:t>all the S-NSSAI(s) included in the requested NSSAI are either rejected for the current PLMN</w:t>
      </w:r>
      <w:r w:rsidRPr="007E0020">
        <w:rPr>
          <w:lang w:eastAsia="zh-CN"/>
        </w:rPr>
        <w:t>,</w:t>
      </w:r>
      <w:r w:rsidRPr="007E0020">
        <w:t xml:space="preserve"> rejected for the current registration area</w:t>
      </w:r>
      <w:r w:rsidRPr="007E0020">
        <w:rPr>
          <w:lang w:eastAsia="zh-CN"/>
        </w:rPr>
        <w:t xml:space="preserve">, or rejected </w:t>
      </w:r>
      <w:r w:rsidRPr="007E0020">
        <w:t xml:space="preserve">due to the failed or revoked </w:t>
      </w:r>
      <w:r w:rsidRPr="007E0020">
        <w:rPr>
          <w:lang w:eastAsia="zh-CN"/>
        </w:rPr>
        <w:t>NSSAA</w:t>
      </w:r>
      <w:r w:rsidRPr="007E0020">
        <w:t>s; and</w:t>
      </w:r>
    </w:p>
    <w:p w14:paraId="609F9D94" w14:textId="77777777" w:rsidR="000E4566" w:rsidRPr="007E0020" w:rsidRDefault="000E4566" w:rsidP="000E4566">
      <w:pPr>
        <w:pStyle w:val="B1"/>
      </w:pPr>
      <w:r w:rsidRPr="007E0020">
        <w:t>b)</w:t>
      </w:r>
      <w:r w:rsidRPr="007E0020">
        <w:tab/>
        <w:t>the UE set the NSSAA bit in the 5GMM capability IE to:</w:t>
      </w:r>
    </w:p>
    <w:p w14:paraId="666D1CAB" w14:textId="77777777" w:rsidR="000E4566" w:rsidRPr="007E0020" w:rsidRDefault="000E4566" w:rsidP="000E4566">
      <w:pPr>
        <w:pStyle w:val="B2"/>
      </w:pPr>
      <w:r w:rsidRPr="007E0020">
        <w:t>1)</w:t>
      </w:r>
      <w:r w:rsidRPr="007E0020">
        <w:tab/>
        <w:t>"Network slice-specific authentication and authorization supported" and:</w:t>
      </w:r>
    </w:p>
    <w:p w14:paraId="02F1A72A" w14:textId="77777777" w:rsidR="000E4566" w:rsidRPr="007E0020" w:rsidRDefault="000E4566" w:rsidP="000E4566">
      <w:pPr>
        <w:pStyle w:val="B3"/>
      </w:pPr>
      <w:r w:rsidRPr="007E0020">
        <w:t>i)</w:t>
      </w:r>
      <w:r w:rsidRPr="007E0020">
        <w:tab/>
        <w:t>there are no subscribed S-NSSAIs marked as default; or</w:t>
      </w:r>
    </w:p>
    <w:p w14:paraId="0BA69DF9" w14:textId="77777777" w:rsidR="000E4566" w:rsidRPr="007E0020" w:rsidRDefault="000E4566" w:rsidP="000E4566">
      <w:pPr>
        <w:pStyle w:val="B3"/>
      </w:pPr>
      <w:r w:rsidRPr="007E0020">
        <w:t>ii)</w:t>
      </w:r>
      <w:r w:rsidRPr="007E0020">
        <w:tab/>
        <w:t>all subscribed S-NSSAIs marked as default are not allowed; or</w:t>
      </w:r>
    </w:p>
    <w:p w14:paraId="12071747" w14:textId="77777777" w:rsidR="000E4566" w:rsidRPr="007E0020" w:rsidRDefault="000E4566" w:rsidP="000E4566">
      <w:pPr>
        <w:pStyle w:val="B2"/>
      </w:pPr>
      <w:r w:rsidRPr="007E0020">
        <w:t>2)</w:t>
      </w:r>
      <w:r w:rsidRPr="007E0020">
        <w:tab/>
        <w:t>"Network slice-specific authentication and authorization not supported"; and</w:t>
      </w:r>
    </w:p>
    <w:p w14:paraId="3514C3A5" w14:textId="77777777" w:rsidR="000E4566" w:rsidRPr="007E0020" w:rsidRDefault="000E4566" w:rsidP="000E4566">
      <w:pPr>
        <w:pStyle w:val="B3"/>
      </w:pPr>
      <w:r w:rsidRPr="007E0020">
        <w:lastRenderedPageBreak/>
        <w:t>i)</w:t>
      </w:r>
      <w:r w:rsidRPr="007E0020">
        <w:tab/>
        <w:t>there are no subscribed S-NSSAIs which are marked as default; or</w:t>
      </w:r>
    </w:p>
    <w:p w14:paraId="78A258C2" w14:textId="77777777" w:rsidR="000E4566" w:rsidRPr="007E0020" w:rsidRDefault="000E4566" w:rsidP="000E4566">
      <w:pPr>
        <w:pStyle w:val="B3"/>
      </w:pPr>
      <w:r w:rsidRPr="007E0020">
        <w:t>ii)</w:t>
      </w:r>
      <w:r w:rsidRPr="007E0020">
        <w:tab/>
        <w:t>all subscribed S-NSSAIs marked as default are either not allowed or are subject to network slice-specific authentication and authorization;</w:t>
      </w:r>
    </w:p>
    <w:p w14:paraId="0733FB6F" w14:textId="77777777" w:rsidR="000E4566" w:rsidRPr="007E0020" w:rsidRDefault="000E4566" w:rsidP="000E4566">
      <w:r w:rsidRPr="007E0020">
        <w:t>the network shall set the 5GMM cause value to #62 "No network slices available" and may include the rejected NSSAI.</w:t>
      </w:r>
    </w:p>
    <w:p w14:paraId="7041913C" w14:textId="77777777" w:rsidR="000E4566" w:rsidRPr="007E0020" w:rsidRDefault="000E4566" w:rsidP="000E4566">
      <w:r w:rsidRPr="007E0020">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14:paraId="1E6DA8AE" w14:textId="19F0FE87" w:rsidR="000E4566" w:rsidRPr="007E0020" w:rsidRDefault="000E4566" w:rsidP="000E4566">
      <w:r w:rsidRPr="007E0020">
        <w:t>If the initial registration request</w:t>
      </w:r>
      <w:ins w:id="39" w:author="Won, Sung (Nokia - US/Dallas)" w:date="2020-08-11T17:13:00Z">
        <w:r w:rsidRPr="007E0020">
          <w:t xml:space="preserve"> from a UE supporting CAG</w:t>
        </w:r>
      </w:ins>
      <w:r w:rsidRPr="007E0020">
        <w:t xml:space="preserve"> is rejected due to </w:t>
      </w:r>
      <w:ins w:id="40" w:author="Won, Sung (Nokia - US/Dallas)" w:date="2020-08-11T17:15:00Z">
        <w:r w:rsidRPr="007E0020">
          <w:t>CAG restrictions</w:t>
        </w:r>
      </w:ins>
      <w:del w:id="41" w:author="Won, Sung (Nokia - US/Dallas)" w:date="2020-08-11T17:15:00Z">
        <w:r w:rsidRPr="007E0020" w:rsidDel="000E4566">
          <w:delText>that the UE is not authorized in the current CAG cell or the UE is authorized to access 5GS via CAG cell only</w:delText>
        </w:r>
      </w:del>
      <w:r w:rsidRPr="007E0020">
        <w:t>, the network shall set the 5GMM cause value to #76 "Not authorized for this CAG or authorized for CAG cells only" and may include the "CAG information list" in the CAG information list IE in the REGISTRATION REJECT message.</w:t>
      </w:r>
    </w:p>
    <w:p w14:paraId="6FECD4AE" w14:textId="17014023" w:rsidR="000E4566" w:rsidRPr="007E0020" w:rsidRDefault="000E4566" w:rsidP="000E4566">
      <w:pPr>
        <w:pStyle w:val="NO"/>
      </w:pPr>
      <w:r w:rsidRPr="007E0020">
        <w:t>NOTE 2:</w:t>
      </w:r>
      <w:r w:rsidRPr="007E0020">
        <w:tab/>
        <w:t>The network cannot be certain that "CAG information list" stored in the UE is updated as result of sending of the REGISTRATION REJECT message with the CAG information list IE, as the REGISTRATION REJECT message is not necessarily delivered to the UE (e.g.</w:t>
      </w:r>
      <w:ins w:id="42" w:author="Won, Sung (Nokia - US/Dallas)" w:date="2020-08-11T17:53:00Z">
        <w:r w:rsidR="000C4E58" w:rsidRPr="007E0020">
          <w:t>,</w:t>
        </w:r>
      </w:ins>
      <w:r w:rsidRPr="007E0020">
        <w:t xml:space="preserve"> due to abnormal radio conditions)</w:t>
      </w:r>
      <w:r w:rsidRPr="007E0020">
        <w:rPr>
          <w:lang w:eastAsia="ja-JP"/>
        </w:rPr>
        <w:t>.</w:t>
      </w:r>
    </w:p>
    <w:p w14:paraId="6F9C7986" w14:textId="27CF0578" w:rsidR="000E4566" w:rsidRPr="007E0020" w:rsidRDefault="000E4566" w:rsidP="000E4566">
      <w:pPr>
        <w:rPr>
          <w:ins w:id="43" w:author="Won, Sung (Nokia - US/Dallas)" w:date="2020-08-11T17:17:00Z"/>
        </w:rPr>
      </w:pPr>
      <w:ins w:id="44" w:author="Won, Sung (Nokia - US/Dallas)" w:date="2020-08-11T17:17:00Z">
        <w:r w:rsidRPr="007E0020">
          <w:t>If the initial registration request from a UE not supporting CAG is rejected due to CAG restrictions, the network shall operate as described in bullet j) of subclause 5.5.1.2.8.</w:t>
        </w:r>
      </w:ins>
    </w:p>
    <w:p w14:paraId="6BA7FD43" w14:textId="352BE27C" w:rsidR="000E4566" w:rsidRPr="007E0020" w:rsidRDefault="000E4566" w:rsidP="000E4566">
      <w:r w:rsidRPr="007E0020">
        <w:t>The UE shall take the following actions depending on the 5GMM cause value received in the REGISTRATION REJECT message.</w:t>
      </w:r>
    </w:p>
    <w:p w14:paraId="26ABDC77" w14:textId="77777777" w:rsidR="000E4566" w:rsidRPr="007E0020" w:rsidRDefault="000E4566" w:rsidP="000E4566">
      <w:pPr>
        <w:pStyle w:val="B1"/>
      </w:pPr>
      <w:r w:rsidRPr="007E0020">
        <w:t>#3</w:t>
      </w:r>
      <w:r w:rsidRPr="007E0020">
        <w:tab/>
        <w:t>(Illegal UE); or</w:t>
      </w:r>
    </w:p>
    <w:p w14:paraId="2A359514" w14:textId="77777777" w:rsidR="000E4566" w:rsidRPr="007E0020" w:rsidRDefault="000E4566" w:rsidP="000E4566">
      <w:pPr>
        <w:pStyle w:val="B1"/>
      </w:pPr>
      <w:r w:rsidRPr="007E0020">
        <w:t>#6</w:t>
      </w:r>
      <w:r w:rsidRPr="007E0020">
        <w:tab/>
        <w:t>(Illegal ME).</w:t>
      </w:r>
    </w:p>
    <w:p w14:paraId="64A4DD8E"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w:t>
      </w:r>
    </w:p>
    <w:p w14:paraId="23D480C1" w14:textId="77777777" w:rsidR="000E4566" w:rsidRPr="007E0020" w:rsidRDefault="000E4566" w:rsidP="000E4566">
      <w:pPr>
        <w:pStyle w:val="B1"/>
      </w:pPr>
      <w:r w:rsidRPr="007E0020">
        <w:tab/>
        <w:t>In case of PLMN, the UE shall consider the USIM as invalid for 5GS services until switching off or the UICC containing the USIM is removed;</w:t>
      </w:r>
    </w:p>
    <w:p w14:paraId="2A5C42BB" w14:textId="77777777" w:rsidR="000E4566" w:rsidRPr="007E0020" w:rsidRDefault="000E4566" w:rsidP="000E4566">
      <w:pPr>
        <w:pStyle w:val="B1"/>
      </w:pPr>
      <w:r w:rsidRPr="007E0020">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7E0020">
        <w:rPr>
          <w:lang w:eastAsia="zh-CN"/>
        </w:rPr>
        <w:t xml:space="preserve">EAP-AKA' </w:t>
      </w:r>
      <w:r w:rsidRPr="007E0020">
        <w:t>or 5G AKA based primary authentication and key agreement procedure was performed in the current SNPN, the UE shall consider the USIM as invalid for the current SNPN until switching off or the UICC containing the USIM is removed.</w:t>
      </w:r>
    </w:p>
    <w:p w14:paraId="3078D8E0" w14:textId="77777777" w:rsidR="000E4566" w:rsidRPr="007E0020" w:rsidRDefault="000E4566" w:rsidP="000E4566">
      <w:pPr>
        <w:pStyle w:val="B1"/>
      </w:pPr>
      <w:r w:rsidRPr="007E0020">
        <w:tab/>
        <w:t xml:space="preserve">The UE shall delete the list of equivalent PLMNs (if any) and enter the state 5GMM-DEREGISTERED.NO-SUPI. If the message has been successfully integrity checked by the NAS, then the </w:t>
      </w:r>
      <w:r w:rsidRPr="007E0020">
        <w:rPr>
          <w:lang w:eastAsia="zh-CN"/>
        </w:rPr>
        <w:t>UE</w:t>
      </w:r>
      <w:r w:rsidRPr="007E0020">
        <w:t xml:space="preserve"> shall:</w:t>
      </w:r>
    </w:p>
    <w:p w14:paraId="2724D428" w14:textId="77777777" w:rsidR="000E4566" w:rsidRPr="007E0020" w:rsidRDefault="000E4566" w:rsidP="000E4566">
      <w:pPr>
        <w:pStyle w:val="B2"/>
      </w:pPr>
      <w:r w:rsidRPr="007E0020">
        <w:t>1)</w:t>
      </w:r>
      <w:r w:rsidRPr="007E0020">
        <w:tab/>
        <w:t>set the counter</w:t>
      </w:r>
      <w:r w:rsidRPr="007E0020">
        <w:rPr>
          <w:lang w:eastAsia="zh-CN"/>
        </w:rPr>
        <w:t xml:space="preserve"> </w:t>
      </w:r>
      <w:r w:rsidRPr="007E0020">
        <w:t xml:space="preserve">for "USIM considered invalid for GPRS services" events and the counter for "SIM/USIM considered invalid for 5GS services over non-3GPP access" events in case of PLMN; or </w:t>
      </w:r>
    </w:p>
    <w:p w14:paraId="4AEBC0A5" w14:textId="77777777" w:rsidR="000E4566" w:rsidRPr="007E0020" w:rsidRDefault="000E4566" w:rsidP="000E4566">
      <w:pPr>
        <w:pStyle w:val="B2"/>
      </w:pPr>
      <w:r w:rsidRPr="007E0020">
        <w:t>2)</w:t>
      </w:r>
      <w:r w:rsidRPr="007E0020">
        <w:tab/>
        <w:t>set the counter for "the entry for the current SNPN considered invalid for 3GPP access" events and the counter for "the entry for the current SNPN considered invalid for non-3GPP access" events in case of SNPN;</w:t>
      </w:r>
    </w:p>
    <w:p w14:paraId="514A6A09" w14:textId="77777777" w:rsidR="000E4566" w:rsidRPr="007E0020" w:rsidRDefault="000E4566" w:rsidP="000E4566">
      <w:pPr>
        <w:pStyle w:val="B2"/>
      </w:pPr>
      <w:r w:rsidRPr="007E0020">
        <w:rPr>
          <w:lang w:eastAsia="zh-CN"/>
        </w:rPr>
        <w:tab/>
        <w:t>to a UE</w:t>
      </w:r>
      <w:r w:rsidRPr="007E0020">
        <w:t xml:space="preserve"> implementation-specific maximum value.</w:t>
      </w:r>
    </w:p>
    <w:p w14:paraId="2ED2AAEB" w14:textId="77777777" w:rsidR="000E4566" w:rsidRPr="007E0020" w:rsidRDefault="000E4566" w:rsidP="000E4566">
      <w:pPr>
        <w:pStyle w:val="B2"/>
      </w:pPr>
      <w:r w:rsidRPr="007E0020">
        <w:t>3)</w:t>
      </w:r>
      <w:r w:rsidRPr="007E0020">
        <w:tab/>
        <w:t>delete the 5GMM parameters stored in non-volatile memory of the ME as specified in annex C.</w:t>
      </w:r>
    </w:p>
    <w:p w14:paraId="62F3D66E" w14:textId="77777777" w:rsidR="000E4566" w:rsidRPr="007E0020" w:rsidRDefault="000E4566" w:rsidP="000E4566">
      <w:pPr>
        <w:pStyle w:val="B1"/>
      </w:pPr>
      <w:r w:rsidRPr="007E0020">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7E0020">
        <w:rPr>
          <w:lang w:eastAsia="zh-CN"/>
        </w:rPr>
        <w:t>UE</w:t>
      </w:r>
      <w:r w:rsidRPr="007E0020">
        <w:t xml:space="preserve"> shall set this counter</w:t>
      </w:r>
      <w:r w:rsidRPr="007E0020">
        <w:rPr>
          <w:lang w:eastAsia="zh-CN"/>
        </w:rPr>
        <w:t xml:space="preserve"> to a UE</w:t>
      </w:r>
      <w:r w:rsidRPr="007E0020">
        <w:t xml:space="preserve"> implementation-specific maximum value.</w:t>
      </w:r>
    </w:p>
    <w:p w14:paraId="3F762ABA" w14:textId="77777777" w:rsidR="000E4566" w:rsidRPr="007E0020" w:rsidRDefault="000E4566" w:rsidP="000E4566">
      <w:pPr>
        <w:pStyle w:val="B1"/>
      </w:pPr>
      <w:r w:rsidRPr="007E0020">
        <w:lastRenderedPageBreak/>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3520992" w14:textId="77777777" w:rsidR="000E4566" w:rsidRPr="007E0020" w:rsidRDefault="000E4566" w:rsidP="000E4566">
      <w:pPr>
        <w:pStyle w:val="B1"/>
      </w:pPr>
      <w:r w:rsidRPr="007E0020">
        <w:t>#7</w:t>
      </w:r>
      <w:r w:rsidRPr="007E0020">
        <w:tab/>
        <w:t>(5GS services not allowed).</w:t>
      </w:r>
    </w:p>
    <w:p w14:paraId="6D46045F"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w:t>
      </w:r>
    </w:p>
    <w:p w14:paraId="3222A4A7" w14:textId="77777777" w:rsidR="000E4566" w:rsidRPr="007E0020" w:rsidRDefault="000E4566" w:rsidP="000E4566">
      <w:pPr>
        <w:pStyle w:val="B1"/>
      </w:pPr>
      <w:r w:rsidRPr="007E0020">
        <w:tab/>
        <w:t>In case of PLMN, the UE shall consider the USIM as invalid for 5GS services until switching off or the UICC containing the USIM is removed;</w:t>
      </w:r>
    </w:p>
    <w:p w14:paraId="7613631F" w14:textId="77777777" w:rsidR="000E4566" w:rsidRPr="007E0020" w:rsidRDefault="000E4566" w:rsidP="000E4566">
      <w:pPr>
        <w:pStyle w:val="B1"/>
      </w:pPr>
      <w:r w:rsidRPr="007E0020">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7E0020">
        <w:rPr>
          <w:lang w:eastAsia="zh-CN"/>
        </w:rPr>
        <w:t>EAP-AKA'</w:t>
      </w:r>
      <w:r w:rsidRPr="007E0020">
        <w:t xml:space="preserve"> or 5G AKA based primary authentication and key agreement procedure was performed in the current SNPN, the UE shall consider the USIM as invalid for the current SNPN until switching off or the UICC containing the USIM is removed.</w:t>
      </w:r>
    </w:p>
    <w:p w14:paraId="60CE8EE6" w14:textId="77777777" w:rsidR="000E4566" w:rsidRPr="007E0020" w:rsidRDefault="000E4566" w:rsidP="000E4566">
      <w:pPr>
        <w:pStyle w:val="B1"/>
      </w:pPr>
      <w:r w:rsidRPr="007E0020">
        <w:tab/>
        <w:t xml:space="preserve">The UE shall enter the state 5GMM-DEREGISTERED.NO-SUPI. If the message has been successfully integrity checked by the NAS, then the </w:t>
      </w:r>
      <w:r w:rsidRPr="007E0020">
        <w:rPr>
          <w:lang w:eastAsia="zh-CN"/>
        </w:rPr>
        <w:t>UE</w:t>
      </w:r>
      <w:r w:rsidRPr="007E0020">
        <w:t xml:space="preserve"> shall:</w:t>
      </w:r>
    </w:p>
    <w:p w14:paraId="6F4D0A75" w14:textId="77777777" w:rsidR="000E4566" w:rsidRPr="007E0020" w:rsidRDefault="000E4566" w:rsidP="000E4566">
      <w:pPr>
        <w:pStyle w:val="B2"/>
      </w:pPr>
      <w:r w:rsidRPr="007E0020">
        <w:t>1)</w:t>
      </w:r>
      <w:r w:rsidRPr="007E0020">
        <w:tab/>
        <w:t>set the counter</w:t>
      </w:r>
      <w:r w:rsidRPr="007E0020">
        <w:rPr>
          <w:lang w:eastAsia="zh-CN"/>
        </w:rPr>
        <w:t xml:space="preserve"> </w:t>
      </w:r>
      <w:r w:rsidRPr="007E0020">
        <w:t xml:space="preserve">for "USIM considered invalid for GPRS services" events and the counter for "SIM/USIM considered invalid for 5GS services over non-3GPP access" events in case of PLMN; or </w:t>
      </w:r>
    </w:p>
    <w:p w14:paraId="799722D6" w14:textId="77777777" w:rsidR="000E4566" w:rsidRPr="007E0020" w:rsidRDefault="000E4566" w:rsidP="000E4566">
      <w:pPr>
        <w:pStyle w:val="B2"/>
      </w:pPr>
      <w:r w:rsidRPr="007E0020">
        <w:t>2)</w:t>
      </w:r>
      <w:r w:rsidRPr="007E0020">
        <w:tab/>
        <w:t>set the counter for "the entry for the current SNPN considered invalid for 3GPP access" events and the counter for "the entry for the current SNPN considered invalid for non-3GPP access" events in case of SNPN;</w:t>
      </w:r>
    </w:p>
    <w:p w14:paraId="36206128" w14:textId="77777777" w:rsidR="000E4566" w:rsidRPr="007E0020" w:rsidRDefault="000E4566" w:rsidP="000E4566">
      <w:pPr>
        <w:pStyle w:val="B1"/>
      </w:pPr>
      <w:r w:rsidRPr="007E0020">
        <w:tab/>
      </w:r>
      <w:r w:rsidRPr="007E0020">
        <w:rPr>
          <w:lang w:eastAsia="zh-CN"/>
        </w:rPr>
        <w:t>to a UE</w:t>
      </w:r>
      <w:r w:rsidRPr="007E0020">
        <w:t xml:space="preserve"> implementation-specific maximum value.</w:t>
      </w:r>
    </w:p>
    <w:p w14:paraId="133C0749" w14:textId="77777777" w:rsidR="000E4566" w:rsidRPr="007E0020" w:rsidRDefault="000E4566" w:rsidP="000E4566">
      <w:pPr>
        <w:pStyle w:val="B2"/>
      </w:pPr>
      <w:r w:rsidRPr="007E0020">
        <w:t>3)</w:t>
      </w:r>
      <w:r w:rsidRPr="007E0020">
        <w:tab/>
        <w:t>delete the 5GMM parameters stored in non-volatile memory of the ME as specified in annex C.</w:t>
      </w:r>
    </w:p>
    <w:p w14:paraId="00F04780" w14:textId="77777777" w:rsidR="000E4566" w:rsidRPr="007E0020" w:rsidRDefault="000E4566" w:rsidP="000E4566">
      <w:pPr>
        <w:pStyle w:val="B1"/>
      </w:pPr>
      <w:r w:rsidRPr="007E0020">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w:t>
      </w:r>
    </w:p>
    <w:p w14:paraId="1CF3B405" w14:textId="77777777" w:rsidR="000E4566" w:rsidRPr="007E0020" w:rsidRDefault="000E4566" w:rsidP="000E4566">
      <w:pPr>
        <w:pStyle w:val="B1"/>
      </w:pPr>
      <w:r w:rsidRPr="007E002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C4DF856" w14:textId="77777777" w:rsidR="000E4566" w:rsidRPr="007E0020" w:rsidRDefault="000E4566" w:rsidP="000E4566">
      <w:pPr>
        <w:pStyle w:val="B1"/>
      </w:pPr>
      <w:r w:rsidRPr="007E0020">
        <w:t>#11</w:t>
      </w:r>
      <w:r w:rsidRPr="007E0020">
        <w:tab/>
        <w:t>(PLMN not allowed).</w:t>
      </w:r>
    </w:p>
    <w:p w14:paraId="663CDC62" w14:textId="77777777" w:rsidR="000E4566" w:rsidRPr="007E0020" w:rsidRDefault="000E4566" w:rsidP="000E4566">
      <w:pPr>
        <w:pStyle w:val="B1"/>
      </w:pPr>
      <w:r w:rsidRPr="007E0020">
        <w:tab/>
        <w:t>This cause value received from a cell belonging to an SNPN is considered as an abnormal case and the behaviour of the UE is specified in subclause 5.5.1.2.7.</w:t>
      </w:r>
    </w:p>
    <w:p w14:paraId="47DF9BBB"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 The UE shall delete the list of equivalent PLMNs and reset the registration attempt counter and store the PLMN identity in the forbidden PLMN list</w:t>
      </w:r>
      <w:r w:rsidRPr="007E0020">
        <w:rPr>
          <w:lang w:eastAsia="zh-CN"/>
        </w:rPr>
        <w:t xml:space="preserve"> </w:t>
      </w:r>
      <w:r w:rsidRPr="007E0020">
        <w:t>as specified in subclause 5.3.13A. The UE shall enter state 5GMM-DEREGISTERED.PLMN-SEARCH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68661FA3" w14:textId="77777777" w:rsidR="000E4566" w:rsidRPr="007E0020" w:rsidRDefault="000E4566" w:rsidP="000E4566">
      <w:pPr>
        <w:pStyle w:val="B1"/>
      </w:pPr>
      <w:r w:rsidRPr="007E0020">
        <w:tab/>
        <w:t>If the message was received via 3GPP access and the UE is operating in single-registration mode, the UE shall in addition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30D88DBA" w14:textId="77777777" w:rsidR="000E4566" w:rsidRPr="007E0020" w:rsidRDefault="000E4566" w:rsidP="000E4566">
      <w:pPr>
        <w:pStyle w:val="B1"/>
      </w:pPr>
      <w:r w:rsidRPr="007E002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7EC1E66B" w14:textId="77777777" w:rsidR="000E4566" w:rsidRPr="007E0020" w:rsidRDefault="000E4566" w:rsidP="000E4566">
      <w:pPr>
        <w:pStyle w:val="B1"/>
      </w:pPr>
      <w:r w:rsidRPr="007E0020">
        <w:t>#12</w:t>
      </w:r>
      <w:r w:rsidRPr="007E0020">
        <w:tab/>
        <w:t>(Tracking area not allowed).</w:t>
      </w:r>
    </w:p>
    <w:p w14:paraId="6FB18C82" w14:textId="77777777" w:rsidR="000E4566" w:rsidRPr="007E0020" w:rsidRDefault="000E4566" w:rsidP="000E4566">
      <w:pPr>
        <w:pStyle w:val="B1"/>
      </w:pPr>
      <w:r w:rsidRPr="007E0020">
        <w:lastRenderedPageBreak/>
        <w:tab/>
        <w:t>The UE shall set the 5GS update status to 5U3 ROAMING NOT ALLOWED (and shall store it according to subclause 5.1.3.2.2) and shall delete 5G-GUTI, last visited registered TAI, TAI list and ngKSI. Additionally, the UE shall reset the registration attempt counter.</w:t>
      </w:r>
    </w:p>
    <w:p w14:paraId="096837F6" w14:textId="77777777" w:rsidR="000E4566" w:rsidRPr="007E0020" w:rsidRDefault="000E4566" w:rsidP="000E4566">
      <w:pPr>
        <w:pStyle w:val="B1"/>
      </w:pPr>
      <w:r w:rsidRPr="007E0020">
        <w:tab/>
        <w:t>If:</w:t>
      </w:r>
    </w:p>
    <w:p w14:paraId="7E379F05" w14:textId="77777777" w:rsidR="000E4566" w:rsidRPr="007E0020" w:rsidRDefault="000E4566" w:rsidP="000E4566">
      <w:pPr>
        <w:pStyle w:val="B2"/>
      </w:pPr>
      <w:r w:rsidRPr="007E0020">
        <w:t>1)</w:t>
      </w:r>
      <w:r w:rsidRPr="007E0020">
        <w:tab/>
        <w:t>the UE is not operating in SNPN access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36DC8E09" w14:textId="77777777" w:rsidR="000E4566" w:rsidRPr="007E0020" w:rsidRDefault="000E4566" w:rsidP="000E4566">
      <w:pPr>
        <w:pStyle w:val="B2"/>
      </w:pPr>
      <w:r w:rsidRPr="007E0020">
        <w:t>2)</w:t>
      </w:r>
      <w:r w:rsidRPr="007E0020">
        <w:tab/>
        <w:t>the UE is operating in SNPN access mode, the UE shall store the current TAI in the list of "5GS forbidden tracking areas for regional provision of service" for the current SNPN and enter the state 5GMM-DEREGISTERED.LIMITED-SERVICE. If the REGISTRATION REJECT is not integrity protected, the UE shall memorize the current TAI was stored in the list of "5GS forbidden tracking areas for regional provision of service" for the current SNPN for non-integrity protected NAS reject message.</w:t>
      </w:r>
    </w:p>
    <w:p w14:paraId="4641B5A1" w14:textId="77777777" w:rsidR="000E4566" w:rsidRPr="007E0020" w:rsidRDefault="000E4566" w:rsidP="000E4566">
      <w:pPr>
        <w:pStyle w:val="B1"/>
      </w:pPr>
      <w:r w:rsidRPr="007E0020">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61E1AA77" w14:textId="77777777" w:rsidR="000E4566" w:rsidRPr="007E0020" w:rsidRDefault="000E4566" w:rsidP="000E4566">
      <w:pPr>
        <w:pStyle w:val="B1"/>
      </w:pPr>
      <w:r w:rsidRPr="007E0020">
        <w:t>#13</w:t>
      </w:r>
      <w:r w:rsidRPr="007E0020">
        <w:tab/>
        <w:t>(Roaming not allowed in this tracking area).</w:t>
      </w:r>
    </w:p>
    <w:p w14:paraId="2955944A" w14:textId="77777777" w:rsidR="000E4566" w:rsidRPr="007E0020" w:rsidRDefault="000E4566" w:rsidP="000E4566">
      <w:pPr>
        <w:pStyle w:val="B1"/>
      </w:pPr>
      <w:r w:rsidRPr="007E0020">
        <w:tab/>
        <w:t>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w:t>
      </w:r>
    </w:p>
    <w:p w14:paraId="5326946D" w14:textId="77777777" w:rsidR="000E4566" w:rsidRPr="007E0020" w:rsidRDefault="000E4566" w:rsidP="000E4566">
      <w:pPr>
        <w:pStyle w:val="B1"/>
      </w:pPr>
      <w:r w:rsidRPr="007E0020">
        <w:tab/>
        <w:t>If:</w:t>
      </w:r>
    </w:p>
    <w:p w14:paraId="0A19069F" w14:textId="77777777" w:rsidR="000E4566" w:rsidRPr="007E0020" w:rsidRDefault="000E4566" w:rsidP="000E4566">
      <w:pPr>
        <w:pStyle w:val="B2"/>
      </w:pPr>
      <w:r w:rsidRPr="007E0020">
        <w:t>1)</w:t>
      </w:r>
      <w:r w:rsidRPr="007E0020">
        <w:tab/>
        <w:t>the UE is not operating in SNPN access mode, the UE shall store the current TAI in the list of "5GS forbidden tracking areas for roaming" and enter the state 5GMM-DEREGISTERED.LIMITED-SERVICE or optionally 5GMM-DEREGISTERED.PLMN-SEARCH. If the REGISTRATION REJECT message is not integrity protected, the UE shall memorize the current TAI was stored in the list of "5GS forbidden tracking areas for roaming" for non-integrity protected NAS reject message; or</w:t>
      </w:r>
    </w:p>
    <w:p w14:paraId="7D1FC040" w14:textId="77777777" w:rsidR="000E4566" w:rsidRPr="007E0020" w:rsidRDefault="000E4566" w:rsidP="000E4566">
      <w:pPr>
        <w:pStyle w:val="B2"/>
      </w:pPr>
      <w:r w:rsidRPr="007E0020">
        <w:t>2)</w:t>
      </w:r>
      <w:r w:rsidRPr="007E0020">
        <w:tab/>
        <w:t>the UE is operating in SNPN access mode, the UE shall store the current TAI in the list of "5GS forbidden tracking areas for roaming" for the current SNPN and enter the state 5GMM-DEREGISTERED.LIMITED-SERVICE or optionally 5GMM-DEREGISTERED.PLMN-SEARCH. If the REGISTRATION REJECT message is not integrity protected, the UE shall memorize the current TAI was stored in the list of "5GS forbidden tracking areas for roaming" for the current SNPN for non-integrity protected NAS reject message.</w:t>
      </w:r>
    </w:p>
    <w:p w14:paraId="461F43D2" w14:textId="77777777" w:rsidR="000E4566" w:rsidRPr="007E0020" w:rsidRDefault="000E4566" w:rsidP="000E4566">
      <w:pPr>
        <w:pStyle w:val="B1"/>
      </w:pPr>
      <w:r w:rsidRPr="007E0020">
        <w:tab/>
        <w:t>If the UE is registered in S1 mode and operating in dual-registration mode, the PLMN that the UE chooses to register in is specified in subclause 4.8.3. Otherwise the UE shall perform a PLMN selection or SNPN selection according to 3GPP TS 23.122 [5].</w:t>
      </w:r>
    </w:p>
    <w:p w14:paraId="3879B0C6" w14:textId="77777777" w:rsidR="000E4566" w:rsidRPr="007E0020" w:rsidRDefault="000E4566" w:rsidP="000E4566">
      <w:pPr>
        <w:pStyle w:val="B1"/>
      </w:pPr>
      <w:r w:rsidRPr="007E0020">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2F7F5B78" w14:textId="77777777" w:rsidR="000E4566" w:rsidRPr="007E0020" w:rsidRDefault="000E4566" w:rsidP="000E4566">
      <w:pPr>
        <w:pStyle w:val="B1"/>
      </w:pPr>
      <w:r w:rsidRPr="007E0020">
        <w:t>#15</w:t>
      </w:r>
      <w:r w:rsidRPr="007E0020">
        <w:tab/>
        <w:t>(No suitable cells in tracking area).</w:t>
      </w:r>
    </w:p>
    <w:p w14:paraId="43E4E5A2"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3F4A45ED" w14:textId="77777777" w:rsidR="000E4566" w:rsidRPr="007E0020" w:rsidRDefault="000E4566" w:rsidP="000E4566">
      <w:pPr>
        <w:pStyle w:val="B1"/>
      </w:pPr>
      <w:r w:rsidRPr="007E0020">
        <w:tab/>
        <w:t xml:space="preserve">If: </w:t>
      </w:r>
    </w:p>
    <w:p w14:paraId="1F697947" w14:textId="77777777" w:rsidR="000E4566" w:rsidRPr="007E0020" w:rsidRDefault="000E4566" w:rsidP="000E4566">
      <w:pPr>
        <w:pStyle w:val="B2"/>
      </w:pPr>
      <w:r w:rsidRPr="007E0020">
        <w:t>1)</w:t>
      </w:r>
      <w:r w:rsidRPr="007E0020">
        <w:tab/>
        <w:t xml:space="preserve">the UE is not operating in SNPN access mode, the UE shall store the current TAI in the list of "5GS forbidden tracking areas for roaming" and enter the state 5GMM-DEREGISTERED.LIMITED-SERVICE. If the REGISTRATION REJECT message is not integrity protected, the UE shall memorize the current TAI was stored in the list of "5GS forbidden tracking areas for roaming" for non-integrity protected NAS reject message; or </w:t>
      </w:r>
    </w:p>
    <w:p w14:paraId="2C5E6D04" w14:textId="77777777" w:rsidR="000E4566" w:rsidRPr="007E0020" w:rsidRDefault="000E4566" w:rsidP="000E4566">
      <w:pPr>
        <w:pStyle w:val="B2"/>
      </w:pPr>
      <w:r w:rsidRPr="007E0020">
        <w:lastRenderedPageBreak/>
        <w:t>2)</w:t>
      </w:r>
      <w:r w:rsidRPr="007E0020">
        <w:tab/>
        <w:t>the UE is operating in SNPN access mode, the UE shall store the current TAI in the list of "5GS forbidden tracking areas for roaming" 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3D88EC39" w14:textId="77777777" w:rsidR="000E4566" w:rsidRPr="007E0020" w:rsidRDefault="000E4566" w:rsidP="000E4566">
      <w:pPr>
        <w:pStyle w:val="B1"/>
      </w:pPr>
      <w:r w:rsidRPr="007E0020">
        <w:tab/>
        <w:t>The UE shall search for a suitable cell in another tracking area according to 3GPP TS 38.304 [28].</w:t>
      </w:r>
    </w:p>
    <w:p w14:paraId="48DB2245" w14:textId="77777777" w:rsidR="000E4566" w:rsidRPr="007E0020" w:rsidRDefault="000E4566" w:rsidP="000E4566">
      <w:pPr>
        <w:pStyle w:val="B1"/>
      </w:pPr>
      <w:r w:rsidRPr="007E0020">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19BE898F" w14:textId="77777777" w:rsidR="000E4566" w:rsidRPr="007E0020" w:rsidRDefault="000E4566" w:rsidP="000E4566">
      <w:pPr>
        <w:pStyle w:val="B1"/>
      </w:pPr>
      <w:r w:rsidRPr="007E0020">
        <w:t>#22</w:t>
      </w:r>
      <w:r w:rsidRPr="007E0020">
        <w:tab/>
        <w:t>(Congestion).</w:t>
      </w:r>
    </w:p>
    <w:p w14:paraId="3DAFFA48" w14:textId="77777777" w:rsidR="000E4566" w:rsidRPr="007E0020" w:rsidRDefault="000E4566" w:rsidP="000E4566">
      <w:pPr>
        <w:pStyle w:val="B1"/>
      </w:pPr>
      <w:r w:rsidRPr="007E0020">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5.5.1.2.7.</w:t>
      </w:r>
    </w:p>
    <w:p w14:paraId="23217300" w14:textId="77777777" w:rsidR="000E4566" w:rsidRPr="007E0020" w:rsidRDefault="000E4566" w:rsidP="000E4566">
      <w:pPr>
        <w:pStyle w:val="B1"/>
      </w:pPr>
      <w:r w:rsidRPr="007E0020">
        <w:tab/>
        <w:t>The UE shall abort the initial registration procedure,</w:t>
      </w:r>
      <w:bookmarkStart w:id="45" w:name="OLE_LINK32"/>
      <w:r w:rsidRPr="007E0020">
        <w:t xml:space="preserve"> set the 5GS update status to 5U2 NOT UPDATED</w:t>
      </w:r>
      <w:bookmarkEnd w:id="45"/>
      <w:r w:rsidRPr="007E0020">
        <w:t>, reset the registration attempt counter and enter state 5GMM-DEREGISTERED.ATTEMPTING-REGISTRATION.</w:t>
      </w:r>
    </w:p>
    <w:p w14:paraId="55458E7B" w14:textId="77777777" w:rsidR="000E4566" w:rsidRPr="007E0020" w:rsidRDefault="000E4566" w:rsidP="000E4566">
      <w:pPr>
        <w:pStyle w:val="B1"/>
      </w:pPr>
      <w:r w:rsidRPr="007E0020">
        <w:tab/>
        <w:t>The UE shall stop timer T3346 if it is running.</w:t>
      </w:r>
    </w:p>
    <w:p w14:paraId="6877E976" w14:textId="77777777" w:rsidR="000E4566" w:rsidRPr="007E0020" w:rsidRDefault="000E4566" w:rsidP="000E4566">
      <w:pPr>
        <w:pStyle w:val="B1"/>
      </w:pPr>
      <w:r w:rsidRPr="007E0020">
        <w:tab/>
        <w:t>If the REGISTRATION REJECT message is integrity protected, the UE shall start timer T3346 with the value provided in the T3346 value IE.</w:t>
      </w:r>
    </w:p>
    <w:p w14:paraId="5B443978" w14:textId="77777777" w:rsidR="000E4566" w:rsidRPr="007E0020" w:rsidRDefault="000E4566" w:rsidP="000E4566">
      <w:pPr>
        <w:pStyle w:val="B1"/>
      </w:pPr>
      <w:r w:rsidRPr="007E0020">
        <w:tab/>
        <w:t>If the REGISTRATION REJECT message is not integrity protected, the UE shall start timer T3346 with a random value from the default range specified in 3GPP TS 24.008 [12].</w:t>
      </w:r>
    </w:p>
    <w:p w14:paraId="635D961F" w14:textId="77777777" w:rsidR="000E4566" w:rsidRPr="007E0020" w:rsidRDefault="000E4566" w:rsidP="000E4566">
      <w:pPr>
        <w:pStyle w:val="B1"/>
      </w:pPr>
      <w:r w:rsidRPr="007E0020">
        <w:tab/>
        <w:t>The UE stays in the current serving cell and applies the normal cell reselection process. The initial registration procedure is started if still needed when timer T3346 expires or is stopped.</w:t>
      </w:r>
    </w:p>
    <w:p w14:paraId="185501D3" w14:textId="77777777" w:rsidR="000E4566" w:rsidRPr="007E0020" w:rsidRDefault="000E4566" w:rsidP="000E4566">
      <w:pPr>
        <w:pStyle w:val="B1"/>
      </w:pPr>
      <w:r w:rsidRPr="007E0020">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1033B7F9" w14:textId="77777777" w:rsidR="000E4566" w:rsidRPr="007E0020" w:rsidRDefault="000E4566" w:rsidP="000E4566">
      <w:pPr>
        <w:pStyle w:val="B1"/>
      </w:pPr>
      <w:r w:rsidRPr="007E0020">
        <w:t>#27</w:t>
      </w:r>
      <w:r w:rsidRPr="007E0020">
        <w:rPr>
          <w:lang w:eastAsia="ko-KR"/>
        </w:rPr>
        <w:tab/>
      </w:r>
      <w:r w:rsidRPr="007E0020">
        <w:t>(N1 mode not allowed).</w:t>
      </w:r>
    </w:p>
    <w:p w14:paraId="2B258767"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 Additionally, the UE shall reset the registration attempt counter and shall enter the state 5GMM-DEREGISTERED.LIMITED-SERVICE. If the message has been successfully integrity checked by the NAS, the UE shall set:</w:t>
      </w:r>
    </w:p>
    <w:p w14:paraId="59C839E2" w14:textId="77777777" w:rsidR="000E4566" w:rsidRPr="007E0020" w:rsidRDefault="000E4566" w:rsidP="000E4566">
      <w:pPr>
        <w:pStyle w:val="B2"/>
      </w:pPr>
      <w:r w:rsidRPr="007E0020">
        <w:t>1)</w:t>
      </w:r>
      <w:r w:rsidRPr="007E0020">
        <w:tab/>
        <w:t>the PLMN-specific N1 mode attempt counter for 3GPP access and the PLMN-specific N1 mode attempt counter for non-3GPP access for that PLMN in case of PLMN; or</w:t>
      </w:r>
    </w:p>
    <w:p w14:paraId="7161672B" w14:textId="77777777" w:rsidR="000E4566" w:rsidRPr="007E0020" w:rsidRDefault="000E4566" w:rsidP="000E4566">
      <w:pPr>
        <w:pStyle w:val="B2"/>
      </w:pPr>
      <w:r w:rsidRPr="007E0020">
        <w:t>2)</w:t>
      </w:r>
      <w:r w:rsidRPr="007E0020">
        <w:tab/>
        <w:t>the SNPN-specific attempt counter for 3GPP access for the current SNPN in case of SNPN;</w:t>
      </w:r>
    </w:p>
    <w:p w14:paraId="40BFD52E" w14:textId="77777777" w:rsidR="000E4566" w:rsidRPr="007E0020" w:rsidRDefault="000E4566" w:rsidP="000E4566">
      <w:pPr>
        <w:pStyle w:val="B1"/>
      </w:pPr>
      <w:r w:rsidRPr="007E0020">
        <w:tab/>
        <w:t>to the UE implementation-specific maximum value.</w:t>
      </w:r>
    </w:p>
    <w:p w14:paraId="1A622998" w14:textId="77777777" w:rsidR="000E4566" w:rsidRPr="007E0020" w:rsidRDefault="000E4566" w:rsidP="000E4566">
      <w:pPr>
        <w:pStyle w:val="B1"/>
      </w:pPr>
      <w:r w:rsidRPr="007E0020">
        <w:tab/>
        <w:t>The UE shall disable the N1 mode capability for the specific access type for which the message was received (see subclause 4.9).</w:t>
      </w:r>
    </w:p>
    <w:p w14:paraId="42E26491" w14:textId="77777777" w:rsidR="000E4566" w:rsidRPr="007E0020" w:rsidRDefault="000E4566" w:rsidP="000E4566">
      <w:pPr>
        <w:pStyle w:val="B1"/>
        <w:rPr>
          <w:rFonts w:eastAsia="Malgun Gothic"/>
          <w:lang w:eastAsia="ko-KR"/>
        </w:rPr>
      </w:pPr>
      <w:r w:rsidRPr="007E0020">
        <w:tab/>
        <w:t xml:space="preserve">If the message has been successfully integrity checked by the NAS, </w:t>
      </w:r>
      <w:r w:rsidRPr="007E0020">
        <w:rPr>
          <w:rFonts w:eastAsia="Malgun Gothic"/>
          <w:lang w:eastAsia="ko-KR"/>
        </w:rPr>
        <w:t>the UE shall disable the N1 mode capability</w:t>
      </w:r>
      <w:r w:rsidRPr="007E0020">
        <w:t xml:space="preserve"> also for the other access type (see subclause 4.9)</w:t>
      </w:r>
      <w:r w:rsidRPr="007E0020">
        <w:rPr>
          <w:rFonts w:eastAsia="Malgun Gothic"/>
          <w:lang w:eastAsia="ko-KR"/>
        </w:rPr>
        <w:t>.</w:t>
      </w:r>
    </w:p>
    <w:p w14:paraId="0238D8EF" w14:textId="77777777" w:rsidR="000E4566" w:rsidRPr="007E0020" w:rsidRDefault="000E4566" w:rsidP="000E4566">
      <w:pPr>
        <w:pStyle w:val="B1"/>
      </w:pPr>
      <w:r w:rsidRPr="007E0020">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59E6FC86" w14:textId="77777777" w:rsidR="000E4566" w:rsidRPr="007E0020" w:rsidRDefault="000E4566" w:rsidP="000E4566">
      <w:pPr>
        <w:pStyle w:val="B1"/>
      </w:pPr>
      <w:r w:rsidRPr="007E0020">
        <w:t>#62</w:t>
      </w:r>
      <w:r w:rsidRPr="007E0020">
        <w:tab/>
        <w:t>(No network slices available).</w:t>
      </w:r>
    </w:p>
    <w:p w14:paraId="0D728743" w14:textId="77777777" w:rsidR="000E4566" w:rsidRPr="007E0020" w:rsidRDefault="000E4566" w:rsidP="000E4566">
      <w:pPr>
        <w:pStyle w:val="B1"/>
      </w:pPr>
      <w:r w:rsidRPr="007E0020">
        <w:rPr>
          <w:rFonts w:eastAsia="Malgun Gothic"/>
          <w:lang w:eastAsia="ko-KR"/>
        </w:rPr>
        <w:lastRenderedPageBreak/>
        <w:tab/>
        <w:t>The UE shall abort the initial registration procedure, set the 5GS update status to 5U2 NOT UPDATED and enter state 5GMM-DEREGISTERED.</w:t>
      </w:r>
      <w:r w:rsidRPr="007E0020">
        <w:t>NORMAL-SERVICE or 5GMM-DEREGISTERED.PLMN-SEARCH</w:t>
      </w:r>
      <w:r w:rsidRPr="007E0020">
        <w:rPr>
          <w:rFonts w:eastAsia="Malgun Gothic"/>
          <w:lang w:eastAsia="ko-KR"/>
        </w:rPr>
        <w:t xml:space="preserve">. </w:t>
      </w:r>
      <w:r w:rsidRPr="007E0020">
        <w:t>Additionally, the UE shall reset the registration attempt counter.</w:t>
      </w:r>
    </w:p>
    <w:p w14:paraId="7DBBD301" w14:textId="77777777" w:rsidR="000E4566" w:rsidRPr="007E0020" w:rsidRDefault="000E4566" w:rsidP="000E4566">
      <w:pPr>
        <w:pStyle w:val="B1"/>
        <w:rPr>
          <w:rFonts w:eastAsia="Malgun Gothic"/>
          <w:lang w:eastAsia="ko-KR"/>
        </w:rPr>
      </w:pPr>
      <w:r w:rsidRPr="007E0020">
        <w:rPr>
          <w:rFonts w:eastAsia="Malgun Gothic"/>
          <w:lang w:eastAsia="ko-KR"/>
        </w:rPr>
        <w:tab/>
        <w:t>The UE receiving the rejected NSSAI in the REGISTRATION REJECT message takes the following actions based on the rejection cause in the rejected S-NSSAI(s):</w:t>
      </w:r>
    </w:p>
    <w:p w14:paraId="299ABA03" w14:textId="77777777" w:rsidR="000E4566" w:rsidRPr="007E0020" w:rsidRDefault="000E4566" w:rsidP="000E4566">
      <w:pPr>
        <w:pStyle w:val="B2"/>
      </w:pPr>
      <w:r w:rsidRPr="007E0020">
        <w:rPr>
          <w:rFonts w:eastAsia="Malgun Gothic"/>
          <w:lang w:eastAsia="ko-KR"/>
        </w:rPr>
        <w:tab/>
      </w:r>
      <w:r w:rsidRPr="007E0020">
        <w:t>"S-NSSAI not available in the current PLMN or SNPN"</w:t>
      </w:r>
    </w:p>
    <w:p w14:paraId="2FDEC741" w14:textId="77777777" w:rsidR="000E4566" w:rsidRPr="007E0020" w:rsidRDefault="000E4566" w:rsidP="000E4566">
      <w:pPr>
        <w:pStyle w:val="B3"/>
      </w:pPr>
      <w:r w:rsidRPr="007E0020">
        <w:tab/>
        <w:t xml:space="preserve">The UE shall store the rejected S-NSSAI(s) in the rejected NSSAI for the current PLMN or SNPN as specified in subclause 4.6.2.2 and shall not attempt to use this S-NSSAI(s) in the current PLMN or SNPN until switching off the UE, the UICC containing the USIM is removed, an entry of the </w:t>
      </w:r>
      <w:r w:rsidRPr="007E0020">
        <w:rPr>
          <w:lang w:eastAsia="ja-JP"/>
        </w:rPr>
        <w:t xml:space="preserve">"list of </w:t>
      </w:r>
      <w:r w:rsidRPr="007E0020">
        <w:t>subscriber data" with the SNPN identity of the current SNPN is updated, or the rejected S-NSSAI(s) are removed as described in subclause 4.6.2.2.</w:t>
      </w:r>
    </w:p>
    <w:p w14:paraId="108ECB01" w14:textId="77777777" w:rsidR="000E4566" w:rsidRPr="007E0020" w:rsidRDefault="000E4566" w:rsidP="000E4566">
      <w:pPr>
        <w:pStyle w:val="B2"/>
      </w:pPr>
      <w:r w:rsidRPr="007E0020">
        <w:rPr>
          <w:rFonts w:eastAsia="Malgun Gothic"/>
          <w:lang w:eastAsia="ko-KR"/>
        </w:rPr>
        <w:tab/>
      </w:r>
      <w:r w:rsidRPr="007E0020">
        <w:t>"S-NSSAI not available in the current registration area"</w:t>
      </w:r>
    </w:p>
    <w:p w14:paraId="510E964A" w14:textId="77777777" w:rsidR="000E4566" w:rsidRPr="007E0020" w:rsidRDefault="000E4566" w:rsidP="000E4566">
      <w:pPr>
        <w:pStyle w:val="B3"/>
        <w:rPr>
          <w:lang w:eastAsia="zh-CN"/>
        </w:rPr>
      </w:pPr>
      <w:r w:rsidRPr="007E0020">
        <w:tab/>
        <w:t>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37A8862D" w14:textId="77777777" w:rsidR="000E4566" w:rsidRPr="007E0020" w:rsidRDefault="000E4566" w:rsidP="000E4566">
      <w:pPr>
        <w:pStyle w:val="B2"/>
      </w:pPr>
      <w:r w:rsidRPr="007E0020">
        <w:rPr>
          <w:rFonts w:eastAsia="Malgun Gothic"/>
          <w:lang w:eastAsia="ko-KR"/>
        </w:rPr>
        <w:tab/>
      </w:r>
      <w:r w:rsidRPr="007E0020">
        <w:t>"S-NSSAI not available</w:t>
      </w:r>
      <w:r w:rsidRPr="007E0020">
        <w:rPr>
          <w:lang w:eastAsia="zh-CN"/>
        </w:rPr>
        <w:t xml:space="preserve"> due to</w:t>
      </w:r>
      <w:r w:rsidRPr="007E0020">
        <w:t xml:space="preserve"> the failed or revoked network slice-specific authentication and authorization"</w:t>
      </w:r>
    </w:p>
    <w:p w14:paraId="57303866" w14:textId="77777777" w:rsidR="000E4566" w:rsidRPr="007E0020" w:rsidRDefault="000E4566" w:rsidP="000E4566">
      <w:pPr>
        <w:pStyle w:val="B3"/>
      </w:pPr>
      <w:r w:rsidRPr="007E0020">
        <w:tab/>
        <w:t xml:space="preserve">The UE shall store the rejected S-NSSAI(s) in the rejected NSSAI for the failed or revoked </w:t>
      </w:r>
      <w:r w:rsidRPr="007E0020">
        <w:rPr>
          <w:lang w:eastAsia="zh-CN"/>
        </w:rPr>
        <w:t>NSSAA</w:t>
      </w:r>
      <w:r w:rsidRPr="007E0020">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6FF088E7" w14:textId="77777777" w:rsidR="000E4566" w:rsidRPr="007E0020" w:rsidRDefault="000E4566" w:rsidP="000E4566">
      <w:pPr>
        <w:pStyle w:val="B1"/>
      </w:pPr>
      <w:r w:rsidRPr="007E0020">
        <w:rPr>
          <w:rFonts w:eastAsia="Malgun Gothic"/>
          <w:lang w:eastAsia="ko-KR"/>
        </w:rPr>
        <w:tab/>
        <w:t>I</w:t>
      </w:r>
      <w:r w:rsidRPr="007E0020">
        <w:t xml:space="preserve">f the UE has an allowed NSSAI or configured NSSAI that contains S-NSSAI(s) which are not included </w:t>
      </w:r>
      <w:r w:rsidRPr="007E0020">
        <w:rPr>
          <w:lang w:eastAsia="zh-CN"/>
        </w:rPr>
        <w:t>any of</w:t>
      </w:r>
      <w:r w:rsidRPr="007E0020">
        <w:t xml:space="preserve"> the rejected NSSAI </w:t>
      </w:r>
      <w:r w:rsidRPr="007E0020">
        <w:rPr>
          <w:rFonts w:eastAsia="Malgun Gothic"/>
          <w:lang w:eastAsia="ko-KR"/>
        </w:rPr>
        <w:t>for the current PLMN or SNPN</w:t>
      </w:r>
      <w:r w:rsidRPr="007E0020">
        <w:rPr>
          <w:lang w:eastAsia="zh-CN"/>
        </w:rPr>
        <w:t>,</w:t>
      </w:r>
      <w:r w:rsidRPr="007E0020">
        <w:rPr>
          <w:rFonts w:eastAsia="Malgun Gothic"/>
          <w:lang w:eastAsia="ko-KR"/>
        </w:rPr>
        <w:t xml:space="preserve"> </w:t>
      </w:r>
      <w:r w:rsidRPr="007E0020">
        <w:t>the rejected NSSAI</w:t>
      </w:r>
      <w:r w:rsidRPr="007E0020">
        <w:rPr>
          <w:rFonts w:eastAsia="Malgun Gothic"/>
          <w:lang w:eastAsia="ko-KR"/>
        </w:rPr>
        <w:t xml:space="preserve"> for the current registration area</w:t>
      </w:r>
      <w:r w:rsidRPr="007E0020">
        <w:rPr>
          <w:lang w:eastAsia="zh-CN"/>
        </w:rPr>
        <w:t xml:space="preserve">, and </w:t>
      </w:r>
      <w:r w:rsidRPr="007E0020">
        <w:t>the rejected NSSAI</w:t>
      </w:r>
      <w:r w:rsidRPr="007E0020">
        <w:rPr>
          <w:lang w:eastAsia="zh-CN"/>
        </w:rPr>
        <w:t xml:space="preserve"> for </w:t>
      </w:r>
      <w:r w:rsidRPr="007E0020">
        <w:t xml:space="preserve">the failed or revoked </w:t>
      </w:r>
      <w:r w:rsidRPr="007E0020">
        <w:rPr>
          <w:lang w:eastAsia="zh-CN"/>
        </w:rPr>
        <w:t>NSSAA</w:t>
      </w:r>
      <w:r w:rsidRPr="007E0020">
        <w:rPr>
          <w:rFonts w:eastAsia="Malgun Gothic"/>
          <w:lang w:eastAsia="ko-KR"/>
        </w:rPr>
        <w:t>,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sidRPr="007E0020">
        <w:t xml:space="preserve"> </w:t>
      </w:r>
      <w:r w:rsidRPr="007E0020">
        <w:rPr>
          <w:rFonts w:eastAsia="Malgun Gothic"/>
          <w:lang w:eastAsia="ko-KR"/>
        </w:rPr>
        <w:t>nor in the rejected NSSAI for the failed or revoked NSSAA.</w:t>
      </w:r>
      <w:r w:rsidRPr="007E0020">
        <w:t xml:space="preserve"> Otherwise the UE may perform a PLMN selection or SNPN selection according to 3GPP TS 23.122 [5].</w:t>
      </w:r>
    </w:p>
    <w:p w14:paraId="79C0FCAD" w14:textId="77777777" w:rsidR="000E4566" w:rsidRPr="007E0020" w:rsidRDefault="000E4566" w:rsidP="000E4566">
      <w:pPr>
        <w:pStyle w:val="B1"/>
      </w:pPr>
      <w:r w:rsidRPr="007E0020">
        <w:t>#72</w:t>
      </w:r>
      <w:r w:rsidRPr="007E0020">
        <w:rPr>
          <w:lang w:eastAsia="ko-KR"/>
        </w:rPr>
        <w:tab/>
      </w:r>
      <w:r w:rsidRPr="007E0020">
        <w:t>(Non-3GPP access to 5GCN not allowed).</w:t>
      </w:r>
    </w:p>
    <w:p w14:paraId="7BAA754D" w14:textId="77777777" w:rsidR="000E4566" w:rsidRPr="007E0020" w:rsidRDefault="000E4566" w:rsidP="000E4566">
      <w:pPr>
        <w:pStyle w:val="B1"/>
      </w:pPr>
      <w:r w:rsidRPr="007E0020">
        <w:tab/>
        <w:t>When received over non-3GPP access the UE shall set the 5GS update status to 5U3 ROAMING NOT ALLOWED (and shall store it according to subclause 5.1.3.2.2) and shall delete 5G-GUTI, last visited registered TAI, TAI list and ngKSI. Additionally, t</w:t>
      </w:r>
      <w:r w:rsidRPr="007E0020">
        <w:rPr>
          <w:lang w:eastAsia="ko-KR"/>
        </w:rPr>
        <w:t xml:space="preserve">he UE shall reset the </w:t>
      </w:r>
      <w:r w:rsidRPr="007E0020">
        <w:t>registration attempt counter and enter the state 5GMM-DEREGISTERED. If the message has been successfully integrity checked by the NAS, the UE shall set the PLMN-specific N1 mode attempt counter for non-3GPP access for that PLMN to the UE implementation-specific maximum value.</w:t>
      </w:r>
    </w:p>
    <w:p w14:paraId="5562FFEF" w14:textId="77777777" w:rsidR="000E4566" w:rsidRPr="007E0020" w:rsidRDefault="000E4566" w:rsidP="000E4566">
      <w:pPr>
        <w:pStyle w:val="NO"/>
        <w:rPr>
          <w:lang w:eastAsia="ja-JP"/>
        </w:rPr>
      </w:pPr>
      <w:r w:rsidRPr="007E0020">
        <w:t>NOTE 3:</w:t>
      </w:r>
      <w:r w:rsidRPr="007E0020">
        <w:tab/>
        <w:t>The 5GMM sublayer states, the 5GMM parameters and the registration status are managed per access type independently, i.e. 3GPP access or non-3GPP access (see subclauses 4.7.2 and 5.1.3)</w:t>
      </w:r>
      <w:r w:rsidRPr="007E0020">
        <w:rPr>
          <w:rFonts w:eastAsia="Batang"/>
          <w:lang w:eastAsia="ja-JP"/>
        </w:rPr>
        <w:t>.</w:t>
      </w:r>
    </w:p>
    <w:p w14:paraId="5201627E" w14:textId="77777777" w:rsidR="000E4566" w:rsidRPr="007E0020" w:rsidRDefault="000E4566" w:rsidP="000E4566">
      <w:pPr>
        <w:pStyle w:val="B1"/>
      </w:pPr>
      <w:r w:rsidRPr="007E0020">
        <w:tab/>
        <w:t>The UE shall disable the N1 mode capability for non-3GPP access (see subclause 4.9.3).</w:t>
      </w:r>
    </w:p>
    <w:p w14:paraId="1A2C607B" w14:textId="77777777" w:rsidR="000E4566" w:rsidRPr="007E0020" w:rsidRDefault="000E4566" w:rsidP="000E4566">
      <w:pPr>
        <w:pStyle w:val="B1"/>
      </w:pPr>
      <w:r w:rsidRPr="007E0020">
        <w:tab/>
        <w:t>As an implementation option, the UE may enter the state 5GMM-DEREGISTERED.PLMN-SEARCH in order to perform a PLMN selection according to 3GPP TS 23.122 [5].</w:t>
      </w:r>
    </w:p>
    <w:p w14:paraId="337E06F5" w14:textId="77777777" w:rsidR="000E4566" w:rsidRPr="007E0020" w:rsidRDefault="000E4566" w:rsidP="000E4566">
      <w:pPr>
        <w:pStyle w:val="B1"/>
      </w:pPr>
      <w:r w:rsidRPr="007E0020">
        <w:tab/>
        <w:t>If received over 3GPP access the cause shall be considered as an abnormal case and the behaviour of the UE for this case is specified in subclause 5.5.1.2.7.</w:t>
      </w:r>
    </w:p>
    <w:p w14:paraId="04DDA84B" w14:textId="77777777" w:rsidR="000E4566" w:rsidRPr="007E0020" w:rsidRDefault="000E4566" w:rsidP="000E4566">
      <w:pPr>
        <w:pStyle w:val="B1"/>
      </w:pPr>
      <w:r w:rsidRPr="007E0020">
        <w:t>#73</w:t>
      </w:r>
      <w:r w:rsidRPr="007E0020">
        <w:rPr>
          <w:lang w:eastAsia="ko-KR"/>
        </w:rPr>
        <w:tab/>
      </w:r>
      <w:r w:rsidRPr="007E0020">
        <w:t>(Serving network not authorized).</w:t>
      </w:r>
    </w:p>
    <w:p w14:paraId="468DFD11" w14:textId="77777777" w:rsidR="000E4566" w:rsidRPr="007E0020" w:rsidRDefault="000E4566" w:rsidP="000E4566">
      <w:pPr>
        <w:pStyle w:val="B1"/>
      </w:pPr>
      <w:r w:rsidRPr="007E0020">
        <w:tab/>
        <w:t>This cause value received from a cell belonging to an SNPN is considered as an abnormal case and the behaviour of the UE is specified in subclause 5.5.1.2.7.</w:t>
      </w:r>
    </w:p>
    <w:p w14:paraId="50325B61" w14:textId="77777777" w:rsidR="000E4566" w:rsidRPr="007E0020" w:rsidRDefault="000E4566" w:rsidP="000E4566">
      <w:pPr>
        <w:pStyle w:val="B1"/>
        <w:rPr>
          <w:rFonts w:eastAsia="Malgun Gothic"/>
        </w:rPr>
      </w:pPr>
      <w:r w:rsidRPr="007E0020">
        <w:lastRenderedPageBreak/>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7E0020">
        <w:rPr>
          <w:lang w:eastAsia="zh-CN"/>
        </w:rPr>
        <w:t xml:space="preserve"> </w:t>
      </w:r>
      <w:r w:rsidRPr="007E0020">
        <w:t>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36E868C9" w14:textId="77777777" w:rsidR="000E4566" w:rsidRPr="007E0020" w:rsidRDefault="000E4566" w:rsidP="000E4566">
      <w:pPr>
        <w:pStyle w:val="B1"/>
      </w:pPr>
      <w:r w:rsidRPr="007E0020">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0D08CAFA" w14:textId="77777777" w:rsidR="000E4566" w:rsidRPr="007E0020" w:rsidRDefault="000E4566" w:rsidP="000E4566">
      <w:pPr>
        <w:pStyle w:val="B1"/>
      </w:pPr>
      <w:r w:rsidRPr="007E0020">
        <w:t>#74</w:t>
      </w:r>
      <w:r w:rsidRPr="007E0020">
        <w:rPr>
          <w:lang w:eastAsia="ko-KR"/>
        </w:rPr>
        <w:tab/>
      </w:r>
      <w:r w:rsidRPr="007E0020">
        <w:t>(Temporarily not authorized for this SNPN).</w:t>
      </w:r>
    </w:p>
    <w:p w14:paraId="255F9823" w14:textId="77777777" w:rsidR="000E4566" w:rsidRPr="007E0020" w:rsidRDefault="000E4566" w:rsidP="000E4566">
      <w:pPr>
        <w:pStyle w:val="B1"/>
      </w:pPr>
      <w:r w:rsidRPr="007E0020">
        <w:tab/>
        <w:t>5GMM cause #74 is only applicable when received from a cell belonging to an SNPN. 5GMM cause #74 received from a cell not belonging to an SNPN is considered as an abnormal case and the behaviour of the UE is specified in subclause 5.5.1.2.7</w:t>
      </w:r>
    </w:p>
    <w:p w14:paraId="5F5C3CD9"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0972B45" w14:textId="77777777" w:rsidR="000E4566" w:rsidRPr="007E0020" w:rsidRDefault="000E4566" w:rsidP="000E4566">
      <w:pPr>
        <w:pStyle w:val="B1"/>
      </w:pPr>
      <w:r w:rsidRPr="007E002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7263D91E" w14:textId="77777777" w:rsidR="000E4566" w:rsidRPr="007E0020" w:rsidRDefault="000E4566" w:rsidP="000E4566">
      <w:pPr>
        <w:pStyle w:val="NO"/>
      </w:pPr>
      <w:r w:rsidRPr="007E0020">
        <w:t>NOTE 4:</w:t>
      </w:r>
      <w:r w:rsidRPr="007E0020">
        <w:tab/>
        <w:t>When 5GMM cause #74 is received over 3GPP access, the term "other access" in "the UE also supports the registration procedure over the other access to the same SNPN" is used to express access to SNPN services via a PLMN.</w:t>
      </w:r>
    </w:p>
    <w:p w14:paraId="7B8D5931" w14:textId="77777777" w:rsidR="000E4566" w:rsidRPr="007E0020" w:rsidRDefault="000E4566" w:rsidP="000E4566">
      <w:pPr>
        <w:pStyle w:val="B1"/>
      </w:pPr>
      <w:r w:rsidRPr="007E0020">
        <w:t>#75</w:t>
      </w:r>
      <w:r w:rsidRPr="007E0020">
        <w:rPr>
          <w:lang w:eastAsia="ko-KR"/>
        </w:rPr>
        <w:tab/>
      </w:r>
      <w:r w:rsidRPr="007E0020">
        <w:t>(Permanently not authorized for this SNPN).</w:t>
      </w:r>
    </w:p>
    <w:p w14:paraId="78A3B265" w14:textId="77777777" w:rsidR="000E4566" w:rsidRPr="007E0020" w:rsidRDefault="000E4566" w:rsidP="000E4566">
      <w:pPr>
        <w:pStyle w:val="B1"/>
      </w:pPr>
      <w:r w:rsidRPr="007E0020">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5.5.1.2.7</w:t>
      </w:r>
    </w:p>
    <w:p w14:paraId="3AFFC7CD"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01A0C7BD" w14:textId="77777777" w:rsidR="000E4566" w:rsidRPr="007E0020" w:rsidRDefault="000E4566" w:rsidP="000E4566">
      <w:pPr>
        <w:pStyle w:val="B1"/>
      </w:pPr>
      <w:r w:rsidRPr="007E002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101B3CFC" w14:textId="77777777" w:rsidR="000E4566" w:rsidRPr="007E0020" w:rsidRDefault="000E4566" w:rsidP="000E4566">
      <w:pPr>
        <w:pStyle w:val="NO"/>
      </w:pPr>
      <w:r w:rsidRPr="007E0020">
        <w:t>NOTE 5:</w:t>
      </w:r>
      <w:r w:rsidRPr="007E0020">
        <w:tab/>
        <w:t>When 5GMM cause #75 is received over 3GPP access, the term "other access" in "the UE also supports the registration procedure over the other access to the same SNPN" is used to express access to SNPN services via a PLMN.</w:t>
      </w:r>
    </w:p>
    <w:p w14:paraId="7FFF402C" w14:textId="77777777" w:rsidR="000E4566" w:rsidRPr="007E0020" w:rsidRDefault="000E4566" w:rsidP="000E4566">
      <w:pPr>
        <w:pStyle w:val="B1"/>
      </w:pPr>
      <w:r w:rsidRPr="007E0020">
        <w:t>#31</w:t>
      </w:r>
      <w:r w:rsidRPr="007E0020">
        <w:tab/>
        <w:t>(Redirection to EPC required);</w:t>
      </w:r>
    </w:p>
    <w:p w14:paraId="7E4DDF44" w14:textId="77777777" w:rsidR="000E4566" w:rsidRPr="007E0020" w:rsidRDefault="000E4566" w:rsidP="000E4566">
      <w:pPr>
        <w:pStyle w:val="B1"/>
      </w:pPr>
      <w:r w:rsidRPr="007E0020">
        <w:lastRenderedPageBreak/>
        <w:tab/>
        <w:t xml:space="preserve">5GMM cause #31 received by a UE that has not indicated support for CIoT optimizations or received by a UE over non-3GPP access is considered as an abnormal case and the behaviour of the UE is specified in subclause 5.5.1.2.7. </w:t>
      </w:r>
    </w:p>
    <w:p w14:paraId="0C7B1EEE" w14:textId="77777777" w:rsidR="000E4566" w:rsidRPr="007E0020" w:rsidRDefault="000E4566" w:rsidP="000E4566">
      <w:pPr>
        <w:pStyle w:val="B1"/>
      </w:pPr>
      <w:r w:rsidRPr="007E0020">
        <w:tab/>
        <w:t>This cause value received from a cell belonging to an SNPN is considered as an abnormal case and the behaviour of the UE is specified in subclause 5.5.1.2.7.</w:t>
      </w:r>
    </w:p>
    <w:p w14:paraId="6A5E413D"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3CF9A484" w14:textId="77777777" w:rsidR="000E4566" w:rsidRPr="007E0020" w:rsidRDefault="000E4566" w:rsidP="000E4566">
      <w:pPr>
        <w:pStyle w:val="B1"/>
        <w:rPr>
          <w:lang w:eastAsia="ko-KR"/>
        </w:rPr>
      </w:pPr>
      <w:r w:rsidRPr="007E0020">
        <w:tab/>
      </w:r>
      <w:r w:rsidRPr="007E0020">
        <w:rPr>
          <w:rFonts w:eastAsia="Malgun Gothic"/>
          <w:lang w:eastAsia="ko-KR"/>
        </w:rPr>
        <w:t>The UE shall</w:t>
      </w:r>
      <w:r w:rsidRPr="007E0020">
        <w:rPr>
          <w:lang w:eastAsia="ko-KR"/>
        </w:rPr>
        <w:t xml:space="preserve"> enable the E-UTRA capability</w:t>
      </w:r>
      <w:r w:rsidRPr="007E0020">
        <w:t xml:space="preserve"> if it was disabled,</w:t>
      </w:r>
      <w:r w:rsidRPr="007E0020">
        <w:rPr>
          <w:rFonts w:eastAsia="Malgun Gothic"/>
          <w:lang w:eastAsia="ko-KR"/>
        </w:rPr>
        <w:t xml:space="preserve"> disable the N1 mode capability</w:t>
      </w:r>
      <w:r w:rsidRPr="007E0020">
        <w:t xml:space="preserve"> for 3GPP access (see subclause 4.9.2) and enter the 5GMM-DEREGISTERED.NO-CELL-AVAILABLE</w:t>
      </w:r>
      <w:r w:rsidRPr="007E0020">
        <w:rPr>
          <w:lang w:eastAsia="ko-KR"/>
        </w:rPr>
        <w:t>.</w:t>
      </w:r>
    </w:p>
    <w:p w14:paraId="5029303F" w14:textId="77777777" w:rsidR="000E4566" w:rsidRPr="007E0020" w:rsidRDefault="000E4566" w:rsidP="000E4566">
      <w:pPr>
        <w:pStyle w:val="B1"/>
      </w:pPr>
      <w:r w:rsidRPr="007E0020">
        <w:tab/>
        <w:t>If the message was received via 3GPP access and the UE is operating in single-registration mode, the UE shall handle the EMM parameters EMM state, EPS update status, 4G-GUTI, TAI list, eKSI and attach attempt counter as specified in 3GPP TS 24.301 [15] for the case when the EPS attach procedure is rejected with the EMM cause with the same value.</w:t>
      </w:r>
    </w:p>
    <w:p w14:paraId="572CC7FD" w14:textId="77777777" w:rsidR="000E4566" w:rsidRPr="007E0020" w:rsidRDefault="000E4566" w:rsidP="000E4566">
      <w:pPr>
        <w:pStyle w:val="B1"/>
      </w:pPr>
      <w:r w:rsidRPr="007E0020">
        <w:t>#76</w:t>
      </w:r>
      <w:r w:rsidRPr="007E0020">
        <w:rPr>
          <w:lang w:eastAsia="ko-KR"/>
        </w:rPr>
        <w:tab/>
      </w:r>
      <w:r w:rsidRPr="007E0020">
        <w:t>(Not authorized for this CAG or authorized for CAG cells only).</w:t>
      </w:r>
    </w:p>
    <w:p w14:paraId="6C010C59" w14:textId="77777777" w:rsidR="000E4566" w:rsidRPr="007E0020" w:rsidRDefault="000E4566" w:rsidP="000E4566">
      <w:pPr>
        <w:pStyle w:val="B1"/>
      </w:pPr>
      <w:r w:rsidRPr="007E0020">
        <w:tab/>
        <w:t>This cause value received from a cell belonging to an SNPN is considered as an abnormal case and the behaviour of the UE is specified in subclause 5.5.1.2.7.</w:t>
      </w:r>
    </w:p>
    <w:p w14:paraId="7F43B18F" w14:textId="77777777" w:rsidR="000E4566" w:rsidRPr="007E0020" w:rsidRDefault="000E4566" w:rsidP="000E4566">
      <w:pPr>
        <w:pStyle w:val="B1"/>
      </w:pPr>
      <w:r w:rsidRPr="007E0020">
        <w:tab/>
        <w:t xml:space="preserve">The UE shall </w:t>
      </w:r>
      <w:r w:rsidRPr="007E0020">
        <w:rPr>
          <w:lang w:eastAsia="ko-KR"/>
        </w:rPr>
        <w:t>set the 5GS update status to 5U3 ROAMING NOT ALLOWED, store the 5GS update status according to clause</w:t>
      </w:r>
      <w:r w:rsidRPr="007E0020">
        <w:t> 5.1.3.2.2, and reset the registration attempt counter.</w:t>
      </w:r>
    </w:p>
    <w:p w14:paraId="62FFA545" w14:textId="77777777" w:rsidR="000E4566" w:rsidRPr="007E0020" w:rsidRDefault="000E4566" w:rsidP="000E4566">
      <w:pPr>
        <w:pStyle w:val="B1"/>
      </w:pPr>
      <w:r w:rsidRPr="007E0020">
        <w:tab/>
        <w:t>If 5GMM cause #76 is received from:</w:t>
      </w:r>
    </w:p>
    <w:p w14:paraId="04743EAF" w14:textId="77777777" w:rsidR="000E4566" w:rsidRPr="007E0020" w:rsidRDefault="000E4566" w:rsidP="000E4566">
      <w:pPr>
        <w:pStyle w:val="B2"/>
      </w:pPr>
      <w:r w:rsidRPr="007E0020">
        <w:rPr>
          <w:lang w:eastAsia="ko-KR"/>
        </w:rPr>
        <w:t>1)</w:t>
      </w:r>
      <w:r w:rsidRPr="007E0020">
        <w:rPr>
          <w:lang w:eastAsia="ko-KR"/>
        </w:rPr>
        <w:tab/>
        <w:t xml:space="preserve">a CAG cell, and if the UE receives a </w:t>
      </w:r>
      <w:r w:rsidRPr="007E0020">
        <w:t>"CAG information list" in the CAG information list IE included in the REGISTRATION REJECT message, the UE shall delete any stored "CAG information list" and shall store the received "CAG information list". Otherwise,</w:t>
      </w:r>
      <w:r w:rsidRPr="007E0020">
        <w:rPr>
          <w:lang w:eastAsia="ko-KR"/>
        </w:rPr>
        <w:t xml:space="preserve"> then the UE shall delete the CAG-ID(s) of the cell from the "allowed CAG list" for the current PLMN</w:t>
      </w:r>
      <w:r w:rsidRPr="007E0020">
        <w:t>. In addition:</w:t>
      </w:r>
    </w:p>
    <w:p w14:paraId="7A95614A" w14:textId="77777777" w:rsidR="000E4566" w:rsidRPr="007E0020" w:rsidRDefault="000E4566" w:rsidP="000E4566">
      <w:pPr>
        <w:pStyle w:val="B3"/>
      </w:pPr>
      <w:r w:rsidRPr="007E0020">
        <w:rPr>
          <w:lang w:eastAsia="ko-KR"/>
        </w:rPr>
        <w:t>i)</w:t>
      </w:r>
      <w:r w:rsidRPr="007E0020">
        <w:rPr>
          <w:lang w:eastAsia="ko-KR"/>
        </w:rPr>
        <w:tab/>
      </w:r>
      <w:r w:rsidRPr="007E0020">
        <w:t>if the entry in the "CAG information list" for the current PLMN</w:t>
      </w:r>
      <w:r w:rsidRPr="007E0020">
        <w:rPr>
          <w:lang w:eastAsia="ko-KR"/>
        </w:rPr>
        <w:t xml:space="preserve"> does not include </w:t>
      </w:r>
      <w:r w:rsidRPr="007E0020">
        <w:t>an "indication that the UE is only allowed to access 5GS via CAG cells" or if the entry in the "CAG information list" for the current PLMN</w:t>
      </w:r>
      <w:r w:rsidRPr="007E0020">
        <w:rPr>
          <w:lang w:eastAsia="ko-KR"/>
        </w:rPr>
        <w:t xml:space="preserve"> includes </w:t>
      </w:r>
      <w:r w:rsidRPr="007E0020">
        <w:t>an "indication that the UE is only allowed to access 5GS via CAG cells" and the updated "allowed CAG list" for the current PLMN includes one or more CAG-IDs, then the UE shall enter the state 5GMM-DEREGISTERED.LIMITED-SERVICE and shall search for a suitable cell according to 3GPP TS 38.304 [28] with the updated "CAG information list"; or</w:t>
      </w:r>
    </w:p>
    <w:p w14:paraId="4FC24A0B" w14:textId="77777777" w:rsidR="000E4566" w:rsidRPr="007E0020" w:rsidRDefault="000E4566" w:rsidP="000E4566">
      <w:pPr>
        <w:pStyle w:val="B3"/>
        <w:rPr>
          <w:lang w:eastAsia="ko-KR"/>
        </w:rPr>
      </w:pPr>
      <w:r w:rsidRPr="007E0020">
        <w:rPr>
          <w:lang w:eastAsia="ko-KR"/>
        </w:rPr>
        <w:t>ii)</w:t>
      </w:r>
      <w:r w:rsidRPr="007E0020">
        <w:rPr>
          <w:lang w:eastAsia="ko-KR"/>
        </w:rPr>
        <w:tab/>
      </w:r>
      <w:r w:rsidRPr="007E0020">
        <w:t>if the entry in the "CAG information list" for the current PLMN</w:t>
      </w:r>
      <w:r w:rsidRPr="007E0020">
        <w:rPr>
          <w:lang w:eastAsia="ko-KR"/>
        </w:rPr>
        <w:t xml:space="preserve"> includes </w:t>
      </w:r>
      <w:r w:rsidRPr="007E0020">
        <w:t>an "indication that the UE is only allowed to access 5GS via CAG cells" and the updated "allowed CAG list" for the current PLMN does not include any CAG-ID, then</w:t>
      </w:r>
      <w:r w:rsidRPr="007E0020">
        <w:rPr>
          <w:lang w:eastAsia="ko-KR"/>
        </w:rPr>
        <w:t xml:space="preserve"> the UE shall enter the state 5GMM-DEREGISTERED.PLMN-SEARCH and shall apply the PLMN selection process defined in 3GPP</w:t>
      </w:r>
      <w:r w:rsidRPr="007E0020">
        <w:t> </w:t>
      </w:r>
      <w:r w:rsidRPr="007E0020">
        <w:rPr>
          <w:lang w:eastAsia="ko-KR"/>
        </w:rPr>
        <w:t>TS</w:t>
      </w:r>
      <w:r w:rsidRPr="007E0020">
        <w:t> </w:t>
      </w:r>
      <w:r w:rsidRPr="007E0020">
        <w:rPr>
          <w:lang w:eastAsia="ko-KR"/>
        </w:rPr>
        <w:t>23.122</w:t>
      </w:r>
      <w:r w:rsidRPr="007E0020">
        <w:t> </w:t>
      </w:r>
      <w:r w:rsidRPr="007E0020">
        <w:rPr>
          <w:lang w:eastAsia="ko-KR"/>
        </w:rPr>
        <w:t xml:space="preserve">[6] with the updated </w:t>
      </w:r>
      <w:r w:rsidRPr="007E0020">
        <w:t>"CAG information list".</w:t>
      </w:r>
    </w:p>
    <w:p w14:paraId="6B9F7311" w14:textId="77777777" w:rsidR="000E4566" w:rsidRPr="007E0020" w:rsidRDefault="000E4566" w:rsidP="000E4566">
      <w:pPr>
        <w:pStyle w:val="B2"/>
      </w:pPr>
      <w:r w:rsidRPr="007E0020">
        <w:rPr>
          <w:lang w:eastAsia="ko-KR"/>
        </w:rPr>
        <w:t>2)</w:t>
      </w:r>
      <w:r w:rsidRPr="007E0020">
        <w:rPr>
          <w:lang w:eastAsia="ko-KR"/>
        </w:rPr>
        <w:tab/>
        <w:t xml:space="preserve">a non-CAG cell, </w:t>
      </w:r>
      <w:bookmarkStart w:id="46" w:name="_Hlk16889775"/>
      <w:r w:rsidRPr="007E0020">
        <w:rPr>
          <w:lang w:eastAsia="ko-KR"/>
        </w:rPr>
        <w:t xml:space="preserve">and if the UE receives a </w:t>
      </w:r>
      <w:r w:rsidRPr="007E0020">
        <w:t>"CAG information list" in the CAG information list IE included in the REGISTRATION REJECT message, the UE shall delete any stored "CAG information list" and shall store the received "CAG information list". Otherwise,</w:t>
      </w:r>
      <w:r w:rsidRPr="007E0020">
        <w:rPr>
          <w:lang w:eastAsia="ko-KR"/>
        </w:rPr>
        <w:t xml:space="preserve"> the UE shall </w:t>
      </w:r>
      <w:r w:rsidRPr="007E0020">
        <w:t>store an "indication that the UE is only allowed to access 5GS via CAG cells" in the entry of the "CAG information list" for the current PLMN. In addition:</w:t>
      </w:r>
    </w:p>
    <w:p w14:paraId="5F0E42AB" w14:textId="77777777" w:rsidR="000E4566" w:rsidRPr="007E0020" w:rsidRDefault="000E4566" w:rsidP="000E4566">
      <w:pPr>
        <w:pStyle w:val="B3"/>
      </w:pPr>
      <w:r w:rsidRPr="007E0020">
        <w:rPr>
          <w:lang w:eastAsia="ko-KR"/>
        </w:rPr>
        <w:t>i)</w:t>
      </w:r>
      <w:r w:rsidRPr="007E0020">
        <w:rPr>
          <w:lang w:eastAsia="ko-KR"/>
        </w:rPr>
        <w:tab/>
        <w:t xml:space="preserve">if the "allowed CAG list" for the current PLMN </w:t>
      </w:r>
      <w:r w:rsidRPr="007E0020">
        <w:t>includes one or more CAG-IDs, then the UE shall enter the state 5GMM-DEREGISTERED.LIMITED-SERVICE and shall search for a suitable cell according to 3GPP TS 38.304 [28] with the updated CAG information; or</w:t>
      </w:r>
    </w:p>
    <w:p w14:paraId="41207EC0" w14:textId="77777777" w:rsidR="000E4566" w:rsidRPr="007E0020" w:rsidRDefault="000E4566" w:rsidP="000E4566">
      <w:pPr>
        <w:pStyle w:val="B3"/>
      </w:pPr>
      <w:r w:rsidRPr="007E0020">
        <w:rPr>
          <w:lang w:eastAsia="ko-KR"/>
        </w:rPr>
        <w:t>ii)</w:t>
      </w:r>
      <w:r w:rsidRPr="007E0020">
        <w:rPr>
          <w:lang w:eastAsia="ko-KR"/>
        </w:rPr>
        <w:tab/>
        <w:t xml:space="preserve">if the "allowed CAG list" for the current PLMN does not </w:t>
      </w:r>
      <w:r w:rsidRPr="007E0020">
        <w:t>includes any CAG-ID, then</w:t>
      </w:r>
      <w:r w:rsidRPr="007E0020">
        <w:rPr>
          <w:lang w:eastAsia="ko-KR"/>
        </w:rPr>
        <w:t xml:space="preserve"> the UE shall enter the state 5GMM-DEREGISTERED.PLMN-SEARCH and shall apply the PLMN selection process defined in 3GPP</w:t>
      </w:r>
      <w:r w:rsidRPr="007E0020">
        <w:t> </w:t>
      </w:r>
      <w:r w:rsidRPr="007E0020">
        <w:rPr>
          <w:lang w:eastAsia="ko-KR"/>
        </w:rPr>
        <w:t>TS</w:t>
      </w:r>
      <w:r w:rsidRPr="007E0020">
        <w:t> </w:t>
      </w:r>
      <w:r w:rsidRPr="007E0020">
        <w:rPr>
          <w:lang w:eastAsia="ko-KR"/>
        </w:rPr>
        <w:t>23.122</w:t>
      </w:r>
      <w:r w:rsidRPr="007E0020">
        <w:t> </w:t>
      </w:r>
      <w:r w:rsidRPr="007E0020">
        <w:rPr>
          <w:lang w:eastAsia="ko-KR"/>
        </w:rPr>
        <w:t xml:space="preserve">[6] with the updated </w:t>
      </w:r>
      <w:r w:rsidRPr="007E0020">
        <w:t>"CAG information list".</w:t>
      </w:r>
      <w:bookmarkEnd w:id="46"/>
    </w:p>
    <w:p w14:paraId="16AB636B" w14:textId="77777777" w:rsidR="000E4566" w:rsidRPr="007E0020" w:rsidRDefault="000E4566" w:rsidP="000E4566">
      <w:pPr>
        <w:pStyle w:val="B1"/>
      </w:pPr>
      <w:r w:rsidRPr="007E0020">
        <w:t>#77</w:t>
      </w:r>
      <w:r w:rsidRPr="007E0020">
        <w:tab/>
        <w:t>(Wireline access area not allowed).</w:t>
      </w:r>
    </w:p>
    <w:p w14:paraId="4811C747" w14:textId="77777777" w:rsidR="000E4566" w:rsidRPr="007E0020" w:rsidRDefault="000E4566" w:rsidP="000E4566">
      <w:pPr>
        <w:pStyle w:val="B1"/>
      </w:pPr>
      <w:r w:rsidRPr="007E0020">
        <w:tab/>
        <w:t xml:space="preserve">5GMM cause #77 is only applicable when received from a wireline access network by the 5G-RG or the W-AGF acting on behalf of the FN-CRG. 5GMM cause #77 received from a 5G access network other than a wireline </w:t>
      </w:r>
      <w:r w:rsidRPr="007E0020">
        <w:lastRenderedPageBreak/>
        <w:t>access network and 5GMM cause #77 received by the W-AGF acting on behalf of the FN-BRG are considered as abnormal cases and the behaviour of the UE is specified in subclause 5.5.1.2.7.</w:t>
      </w:r>
    </w:p>
    <w:p w14:paraId="6D16CC9A" w14:textId="77777777" w:rsidR="000E4566" w:rsidRPr="007E0020" w:rsidRDefault="000E4566" w:rsidP="000E4566">
      <w:pPr>
        <w:pStyle w:val="B1"/>
      </w:pPr>
      <w:r w:rsidRPr="007E0020">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ngKSI, </w:t>
      </w:r>
      <w:r w:rsidRPr="007E0020">
        <w:rPr>
          <w:lang w:eastAsia="ko-KR"/>
        </w:rPr>
        <w:t xml:space="preserve">shall reset the </w:t>
      </w:r>
      <w:r w:rsidRPr="007E0020">
        <w:t>registration attempt counter, shall enter the state 5GMM-DEREGISTERED and shall act as specified in subclause 5.3.23.</w:t>
      </w:r>
    </w:p>
    <w:p w14:paraId="1EB419AC" w14:textId="77777777" w:rsidR="000E4566" w:rsidRPr="007E0020" w:rsidRDefault="000E4566" w:rsidP="000E4566">
      <w:pPr>
        <w:pStyle w:val="NO"/>
        <w:rPr>
          <w:lang w:eastAsia="ja-JP"/>
        </w:rPr>
      </w:pPr>
      <w:r w:rsidRPr="007E0020">
        <w:t>NOTE 6:</w:t>
      </w:r>
      <w:r w:rsidRPr="007E0020">
        <w:tab/>
        <w:t>The 5GMM sublayer states, the 5GMM parameters and the registration status are managed per access type independently, i.e. 3GPP access or non-3GPP access (see subclauses 4.7.2 and 5.1.3)</w:t>
      </w:r>
      <w:r w:rsidRPr="007E0020">
        <w:rPr>
          <w:rFonts w:eastAsia="Batang"/>
          <w:lang w:eastAsia="ja-JP"/>
        </w:rPr>
        <w:t>.</w:t>
      </w:r>
    </w:p>
    <w:p w14:paraId="7E499A59" w14:textId="77777777" w:rsidR="000E4566" w:rsidRPr="007E0020" w:rsidRDefault="000E4566" w:rsidP="000E4566">
      <w:r w:rsidRPr="007E0020">
        <w:t>Other values are considered as abnormal cases. The behaviour of the UE in those cases is specified in subclause 5.5.1.2.7.</w:t>
      </w:r>
    </w:p>
    <w:p w14:paraId="749D1B5C" w14:textId="77777777" w:rsidR="00EE215C" w:rsidRPr="007E0020" w:rsidRDefault="00EE215C" w:rsidP="00EE215C">
      <w:pPr>
        <w:jc w:val="center"/>
      </w:pPr>
      <w:r w:rsidRPr="007E0020">
        <w:rPr>
          <w:highlight w:val="green"/>
        </w:rPr>
        <w:t>***** Next change *****</w:t>
      </w:r>
    </w:p>
    <w:p w14:paraId="0CAC365D" w14:textId="77777777" w:rsidR="000E4566" w:rsidRPr="007E0020" w:rsidRDefault="000E4566" w:rsidP="000E4566">
      <w:pPr>
        <w:pStyle w:val="Heading5"/>
      </w:pPr>
      <w:bookmarkStart w:id="47" w:name="_Toc20232680"/>
      <w:bookmarkStart w:id="48" w:name="_Toc27746782"/>
      <w:bookmarkStart w:id="49" w:name="_Toc36212964"/>
      <w:bookmarkStart w:id="50" w:name="_Toc36657141"/>
      <w:bookmarkStart w:id="51" w:name="_Toc45286805"/>
      <w:bookmarkStart w:id="52" w:name="_Toc48058119"/>
      <w:r w:rsidRPr="007E0020">
        <w:t>5.5.1.2.8</w:t>
      </w:r>
      <w:r w:rsidRPr="007E0020">
        <w:tab/>
        <w:t>Abnormal cases on the network side</w:t>
      </w:r>
      <w:bookmarkEnd w:id="47"/>
      <w:bookmarkEnd w:id="48"/>
      <w:bookmarkEnd w:id="49"/>
      <w:bookmarkEnd w:id="50"/>
      <w:bookmarkEnd w:id="51"/>
      <w:bookmarkEnd w:id="52"/>
    </w:p>
    <w:p w14:paraId="45AE4BD3" w14:textId="77777777" w:rsidR="000E4566" w:rsidRPr="007E0020" w:rsidRDefault="000E4566" w:rsidP="000E4566">
      <w:r w:rsidRPr="007E0020">
        <w:t>The following abnormal cases can be identified:</w:t>
      </w:r>
    </w:p>
    <w:p w14:paraId="4A9FC6C7" w14:textId="77777777" w:rsidR="000E4566" w:rsidRPr="007E0020" w:rsidRDefault="000E4566" w:rsidP="000E4566">
      <w:pPr>
        <w:pStyle w:val="B1"/>
        <w:rPr>
          <w:lang w:eastAsia="ja-JP"/>
        </w:rPr>
      </w:pPr>
      <w:r w:rsidRPr="007E0020">
        <w:rPr>
          <w:lang w:eastAsia="ja-JP"/>
        </w:rPr>
        <w:t>a)</w:t>
      </w:r>
      <w:r w:rsidRPr="007E0020">
        <w:rPr>
          <w:lang w:eastAsia="ja-JP"/>
        </w:rPr>
        <w:tab/>
        <w:t>Lower layer failure</w:t>
      </w:r>
    </w:p>
    <w:p w14:paraId="6E99940F" w14:textId="77777777" w:rsidR="000E4566" w:rsidRPr="007E0020" w:rsidRDefault="000E4566" w:rsidP="000E4566">
      <w:pPr>
        <w:pStyle w:val="B1"/>
      </w:pPr>
      <w:r w:rsidRPr="007E0020">
        <w:tab/>
        <w:t xml:space="preserve">If a lower layer failure occurs before the </w:t>
      </w:r>
      <w:r w:rsidRPr="007E0020">
        <w:rPr>
          <w:lang w:eastAsia="zh-CN"/>
        </w:rPr>
        <w:t>REGISTRATION</w:t>
      </w:r>
      <w:r w:rsidRPr="007E0020">
        <w:t xml:space="preserve"> COMPLETE </w:t>
      </w:r>
      <w:r w:rsidRPr="007E0020">
        <w:rPr>
          <w:lang w:eastAsia="zh-CN"/>
        </w:rPr>
        <w:t xml:space="preserve">message </w:t>
      </w:r>
      <w:r w:rsidRPr="007E0020">
        <w:t xml:space="preserve">has been received from the UE and timer T3550 is running, the </w:t>
      </w:r>
      <w:r w:rsidRPr="007E0020">
        <w:rPr>
          <w:lang w:eastAsia="zh-CN"/>
        </w:rPr>
        <w:t>AMF</w:t>
      </w:r>
      <w:r w:rsidRPr="007E0020">
        <w:t xml:space="preserve"> shall locally abort the</w:t>
      </w:r>
      <w:r w:rsidRPr="007E0020">
        <w:rPr>
          <w:lang w:eastAsia="zh-CN"/>
        </w:rPr>
        <w:t xml:space="preserve"> registration</w:t>
      </w:r>
      <w:r w:rsidRPr="007E0020">
        <w:t xml:space="preserve"> procedure</w:t>
      </w:r>
      <w:r w:rsidRPr="007E0020">
        <w:rPr>
          <w:lang w:eastAsia="zh-CN"/>
        </w:rPr>
        <w:t xml:space="preserve"> for initial registration</w:t>
      </w:r>
      <w:r w:rsidRPr="007E0020">
        <w:t xml:space="preserve">, enter state </w:t>
      </w:r>
      <w:r w:rsidRPr="007E0020">
        <w:rPr>
          <w:lang w:eastAsia="zh-CN"/>
        </w:rPr>
        <w:t>5G</w:t>
      </w:r>
      <w:r w:rsidRPr="007E0020">
        <w:t xml:space="preserve">MM-REGISTERED and shall not resend the </w:t>
      </w:r>
      <w:r w:rsidRPr="007E0020">
        <w:rPr>
          <w:lang w:eastAsia="zh-CN"/>
        </w:rPr>
        <w:t>REGISTRATION</w:t>
      </w:r>
      <w:r w:rsidRPr="007E0020">
        <w:t xml:space="preserve"> ACCEPT message. If a new </w:t>
      </w:r>
      <w:r w:rsidRPr="007E0020">
        <w:rPr>
          <w:lang w:eastAsia="zh-CN"/>
        </w:rPr>
        <w:t>5G-</w:t>
      </w:r>
      <w:r w:rsidRPr="007E0020">
        <w:t>GUTI was assigned to the UE in the</w:t>
      </w:r>
      <w:r w:rsidRPr="007E0020">
        <w:rPr>
          <w:lang w:eastAsia="zh-CN"/>
        </w:rPr>
        <w:t xml:space="preserve"> registration</w:t>
      </w:r>
      <w:r w:rsidRPr="007E0020">
        <w:t xml:space="preserve"> procedure</w:t>
      </w:r>
      <w:r w:rsidRPr="007E0020">
        <w:rPr>
          <w:lang w:eastAsia="zh-CN"/>
        </w:rPr>
        <w:t xml:space="preserve"> for initial registration</w:t>
      </w:r>
      <w:r w:rsidRPr="007E0020">
        <w:t xml:space="preserve">, the </w:t>
      </w:r>
      <w:r w:rsidRPr="007E0020">
        <w:rPr>
          <w:lang w:eastAsia="zh-CN"/>
        </w:rPr>
        <w:t>AMF</w:t>
      </w:r>
      <w:r w:rsidRPr="007E0020">
        <w:t xml:space="preserve"> shall consider both the old and the new </w:t>
      </w:r>
      <w:r w:rsidRPr="007E0020">
        <w:rPr>
          <w:lang w:eastAsia="zh-CN"/>
        </w:rPr>
        <w:t>5G-</w:t>
      </w:r>
      <w:r w:rsidRPr="007E0020">
        <w:t xml:space="preserve">GUTI as valid until the old </w:t>
      </w:r>
      <w:r w:rsidRPr="007E0020">
        <w:rPr>
          <w:lang w:eastAsia="zh-CN"/>
        </w:rPr>
        <w:t>5G-</w:t>
      </w:r>
      <w:r w:rsidRPr="007E0020">
        <w:t xml:space="preserve">GUTI can be considered as invalid by the </w:t>
      </w:r>
      <w:r w:rsidRPr="007E0020">
        <w:rPr>
          <w:lang w:eastAsia="zh-CN"/>
        </w:rPr>
        <w:t xml:space="preserve">AMF or </w:t>
      </w:r>
      <w:r w:rsidRPr="007E0020">
        <w:t xml:space="preserve">the </w:t>
      </w:r>
      <w:r w:rsidRPr="007E0020">
        <w:rPr>
          <w:lang w:eastAsia="zh-CN"/>
        </w:rPr>
        <w:t>5G</w:t>
      </w:r>
      <w:r w:rsidRPr="007E0020">
        <w:t xml:space="preserve">MM </w:t>
      </w:r>
      <w:r w:rsidRPr="007E0020">
        <w:rPr>
          <w:lang w:eastAsia="zh-CN"/>
        </w:rPr>
        <w:t>c</w:t>
      </w:r>
      <w:r w:rsidRPr="007E0020">
        <w:t>ontext</w:t>
      </w:r>
      <w:r w:rsidRPr="007E0020">
        <w:rPr>
          <w:lang w:eastAsia="zh-CN"/>
        </w:rPr>
        <w:t xml:space="preserve"> which</w:t>
      </w:r>
      <w:r w:rsidRPr="007E0020">
        <w:t xml:space="preserve"> </w:t>
      </w:r>
      <w:r w:rsidRPr="007E0020">
        <w:rPr>
          <w:lang w:eastAsia="zh-CN"/>
        </w:rPr>
        <w:t>has been</w:t>
      </w:r>
      <w:r w:rsidRPr="007E0020">
        <w:t xml:space="preserve"> marked as </w:t>
      </w:r>
      <w:r w:rsidRPr="007E0020">
        <w:rPr>
          <w:lang w:eastAsia="zh-CN"/>
        </w:rPr>
        <w:t>deregistered in the AMF is released</w:t>
      </w:r>
      <w:r w:rsidRPr="007E0020">
        <w:t>. If the old 5G-GUTI was allocated by an AMF other than the current AMF, the current AMF does not need to retain the old 5G-GUTI. During this period the network may use the identification procedure followed by a generic UE configuration update procedure if the old 5G-GUTI is used by the UE in a subsequent message.</w:t>
      </w:r>
    </w:p>
    <w:p w14:paraId="14D20680" w14:textId="77777777" w:rsidR="000E4566" w:rsidRPr="007E0020" w:rsidRDefault="000E4566" w:rsidP="000E4566">
      <w:pPr>
        <w:pStyle w:val="B1"/>
        <w:rPr>
          <w:lang w:eastAsia="ja-JP"/>
        </w:rPr>
      </w:pPr>
      <w:r w:rsidRPr="007E0020">
        <w:rPr>
          <w:lang w:eastAsia="ja-JP"/>
        </w:rPr>
        <w:t>b)</w:t>
      </w:r>
      <w:r w:rsidRPr="007E0020">
        <w:rPr>
          <w:lang w:eastAsia="ja-JP"/>
        </w:rPr>
        <w:tab/>
        <w:t>Protocol error</w:t>
      </w:r>
    </w:p>
    <w:p w14:paraId="58502A80" w14:textId="77777777" w:rsidR="000E4566" w:rsidRPr="007E0020" w:rsidRDefault="000E4566" w:rsidP="000E4566">
      <w:pPr>
        <w:pStyle w:val="B1"/>
      </w:pPr>
      <w:r w:rsidRPr="007E0020">
        <w:tab/>
        <w:t xml:space="preserve">If the </w:t>
      </w:r>
      <w:r w:rsidRPr="007E0020">
        <w:rPr>
          <w:lang w:eastAsia="zh-CN"/>
        </w:rPr>
        <w:t>REGISTRATION</w:t>
      </w:r>
      <w:r w:rsidRPr="007E0020">
        <w:t xml:space="preserve"> REQUEST message is received with a protocol error, the </w:t>
      </w:r>
      <w:r w:rsidRPr="007E0020">
        <w:rPr>
          <w:lang w:eastAsia="zh-CN"/>
        </w:rPr>
        <w:t>AMF</w:t>
      </w:r>
      <w:r w:rsidRPr="007E0020">
        <w:t xml:space="preserve"> shall return a </w:t>
      </w:r>
      <w:r w:rsidRPr="007E0020">
        <w:rPr>
          <w:lang w:eastAsia="zh-CN"/>
        </w:rPr>
        <w:t>REGISTRATION</w:t>
      </w:r>
      <w:r w:rsidRPr="007E0020">
        <w:t xml:space="preserve"> REJECT message with one of the following </w:t>
      </w:r>
      <w:r w:rsidRPr="007E0020">
        <w:rPr>
          <w:lang w:eastAsia="zh-CN"/>
        </w:rPr>
        <w:t>5G</w:t>
      </w:r>
      <w:r w:rsidRPr="007E0020">
        <w:t>MM cause values:</w:t>
      </w:r>
    </w:p>
    <w:p w14:paraId="167B4DB7" w14:textId="77777777" w:rsidR="000E4566" w:rsidRPr="007E0020" w:rsidRDefault="000E4566" w:rsidP="000E4566">
      <w:pPr>
        <w:pStyle w:val="B2"/>
      </w:pPr>
      <w:r w:rsidRPr="007E0020">
        <w:t>#96</w:t>
      </w:r>
      <w:r w:rsidRPr="007E0020">
        <w:tab/>
        <w:t>invalid mandatory information;</w:t>
      </w:r>
    </w:p>
    <w:p w14:paraId="13611776" w14:textId="77777777" w:rsidR="000E4566" w:rsidRPr="007E0020" w:rsidRDefault="000E4566" w:rsidP="000E4566">
      <w:pPr>
        <w:pStyle w:val="B2"/>
      </w:pPr>
      <w:r w:rsidRPr="007E0020">
        <w:t>#99</w:t>
      </w:r>
      <w:r w:rsidRPr="007E0020">
        <w:tab/>
        <w:t>information element non-existent or not implemented;</w:t>
      </w:r>
    </w:p>
    <w:p w14:paraId="0ECDC344" w14:textId="77777777" w:rsidR="000E4566" w:rsidRPr="007E0020" w:rsidRDefault="000E4566" w:rsidP="000E4566">
      <w:pPr>
        <w:pStyle w:val="B2"/>
      </w:pPr>
      <w:r w:rsidRPr="007E0020">
        <w:t>#100</w:t>
      </w:r>
      <w:r w:rsidRPr="007E0020">
        <w:tab/>
        <w:t>conditional IE error; or</w:t>
      </w:r>
    </w:p>
    <w:p w14:paraId="06C8C06D" w14:textId="77777777" w:rsidR="000E4566" w:rsidRPr="007E0020" w:rsidRDefault="000E4566" w:rsidP="000E4566">
      <w:pPr>
        <w:pStyle w:val="B2"/>
      </w:pPr>
      <w:r w:rsidRPr="007E0020">
        <w:t>#111</w:t>
      </w:r>
      <w:r w:rsidRPr="007E0020">
        <w:tab/>
        <w:t>protocol error, unspecified.</w:t>
      </w:r>
    </w:p>
    <w:p w14:paraId="5E8ADC54" w14:textId="77777777" w:rsidR="000E4566" w:rsidRPr="007E0020" w:rsidRDefault="000E4566" w:rsidP="000E4566">
      <w:pPr>
        <w:pStyle w:val="B1"/>
        <w:rPr>
          <w:lang w:eastAsia="ja-JP"/>
        </w:rPr>
      </w:pPr>
      <w:r w:rsidRPr="007E0020">
        <w:rPr>
          <w:lang w:eastAsia="ja-JP"/>
        </w:rPr>
        <w:t>c)</w:t>
      </w:r>
      <w:r w:rsidRPr="007E0020">
        <w:rPr>
          <w:lang w:eastAsia="ja-JP"/>
        </w:rPr>
        <w:tab/>
        <w:t>T3550 time-out</w:t>
      </w:r>
    </w:p>
    <w:p w14:paraId="10336E57" w14:textId="77777777" w:rsidR="000E4566" w:rsidRPr="007E0020" w:rsidRDefault="000E4566" w:rsidP="000E4566">
      <w:pPr>
        <w:pStyle w:val="B1"/>
      </w:pPr>
      <w:r w:rsidRPr="007E0020">
        <w:tab/>
        <w:t xml:space="preserve">On the first expiry of the timer, the </w:t>
      </w:r>
      <w:r w:rsidRPr="007E0020">
        <w:rPr>
          <w:lang w:eastAsia="zh-CN"/>
        </w:rPr>
        <w:t>AMF</w:t>
      </w:r>
      <w:r w:rsidRPr="007E0020">
        <w:t xml:space="preserve"> shall retransmit the </w:t>
      </w:r>
      <w:r w:rsidRPr="007E0020">
        <w:rPr>
          <w:lang w:eastAsia="zh-CN"/>
        </w:rPr>
        <w:t>REGISTRATION</w:t>
      </w:r>
      <w:r w:rsidRPr="007E0020">
        <w:t xml:space="preserve"> ACCEPT message and shall reset and restart timer T3</w:t>
      </w:r>
      <w:r w:rsidRPr="007E0020">
        <w:rPr>
          <w:lang w:eastAsia="zh-CN"/>
        </w:rPr>
        <w:t>5</w:t>
      </w:r>
      <w:r w:rsidRPr="007E0020">
        <w:t xml:space="preserve">50. </w:t>
      </w:r>
    </w:p>
    <w:p w14:paraId="201CC1B2" w14:textId="77777777" w:rsidR="000E4566" w:rsidRPr="007E0020" w:rsidRDefault="000E4566" w:rsidP="000E4566">
      <w:pPr>
        <w:pStyle w:val="B1"/>
      </w:pPr>
      <w:r w:rsidRPr="007E0020">
        <w:tab/>
        <w:t>This retransmission is repeated four times, i.e. on the fifth expiry of timer T3</w:t>
      </w:r>
      <w:r w:rsidRPr="007E0020">
        <w:rPr>
          <w:lang w:eastAsia="zh-CN"/>
        </w:rPr>
        <w:t>5</w:t>
      </w:r>
      <w:r w:rsidRPr="007E0020">
        <w:t>50, the</w:t>
      </w:r>
      <w:r w:rsidRPr="007E0020">
        <w:rPr>
          <w:lang w:eastAsia="zh-CN"/>
        </w:rPr>
        <w:t xml:space="preserve"> registration</w:t>
      </w:r>
      <w:r w:rsidRPr="007E0020">
        <w:t xml:space="preserve"> procedure</w:t>
      </w:r>
      <w:r w:rsidRPr="007E0020">
        <w:rPr>
          <w:lang w:eastAsia="zh-CN"/>
        </w:rPr>
        <w:t xml:space="preserve"> for initial registration</w:t>
      </w:r>
      <w:r w:rsidRPr="007E0020">
        <w:t xml:space="preserve"> shall be aborted</w:t>
      </w:r>
      <w:r w:rsidRPr="007E0020">
        <w:rPr>
          <w:lang w:eastAsia="zh-CN"/>
        </w:rPr>
        <w:t xml:space="preserve"> and the AMF </w:t>
      </w:r>
      <w:r w:rsidRPr="007E0020">
        <w:t>enter</w:t>
      </w:r>
      <w:r w:rsidRPr="007E0020">
        <w:rPr>
          <w:lang w:eastAsia="zh-CN"/>
        </w:rPr>
        <w:t>s</w:t>
      </w:r>
      <w:r w:rsidRPr="007E0020">
        <w:t xml:space="preserve"> state </w:t>
      </w:r>
      <w:r w:rsidRPr="007E0020">
        <w:rPr>
          <w:lang w:eastAsia="zh-CN"/>
        </w:rPr>
        <w:t>5G</w:t>
      </w:r>
      <w:r w:rsidRPr="007E0020">
        <w:t xml:space="preserve">MM-REGISTERED. If a new </w:t>
      </w:r>
      <w:r w:rsidRPr="007E0020">
        <w:rPr>
          <w:lang w:eastAsia="zh-CN"/>
        </w:rPr>
        <w:t>5G-</w:t>
      </w:r>
      <w:r w:rsidRPr="007E0020">
        <w:t xml:space="preserve">GUTI was allocated in the </w:t>
      </w:r>
      <w:r w:rsidRPr="007E0020">
        <w:rPr>
          <w:lang w:eastAsia="zh-CN"/>
        </w:rPr>
        <w:t>REGISTRATION</w:t>
      </w:r>
      <w:r w:rsidRPr="007E0020">
        <w:t xml:space="preserve"> ACCEPT message, the </w:t>
      </w:r>
      <w:r w:rsidRPr="007E0020">
        <w:rPr>
          <w:lang w:eastAsia="zh-CN"/>
        </w:rPr>
        <w:t>AMF</w:t>
      </w:r>
      <w:r w:rsidRPr="007E0020">
        <w:t xml:space="preserve"> shall consider both the old and the new </w:t>
      </w:r>
      <w:r w:rsidRPr="007E0020">
        <w:rPr>
          <w:lang w:eastAsia="zh-CN"/>
        </w:rPr>
        <w:t>5G-</w:t>
      </w:r>
      <w:r w:rsidRPr="007E0020">
        <w:t xml:space="preserve">GUTIs as valid until the old </w:t>
      </w:r>
      <w:r w:rsidRPr="007E0020">
        <w:rPr>
          <w:lang w:eastAsia="zh-CN"/>
        </w:rPr>
        <w:t>5G-</w:t>
      </w:r>
      <w:r w:rsidRPr="007E0020">
        <w:t xml:space="preserve">GUTI can be considered as invalid by the </w:t>
      </w:r>
      <w:r w:rsidRPr="007E0020">
        <w:rPr>
          <w:lang w:eastAsia="zh-CN"/>
        </w:rPr>
        <w:t xml:space="preserve">AMF or </w:t>
      </w:r>
      <w:r w:rsidRPr="007E0020">
        <w:t xml:space="preserve">the </w:t>
      </w:r>
      <w:r w:rsidRPr="007E0020">
        <w:rPr>
          <w:lang w:eastAsia="zh-CN"/>
        </w:rPr>
        <w:t>5G</w:t>
      </w:r>
      <w:r w:rsidRPr="007E0020">
        <w:t xml:space="preserve">MM </w:t>
      </w:r>
      <w:r w:rsidRPr="007E0020">
        <w:rPr>
          <w:lang w:eastAsia="zh-CN"/>
        </w:rPr>
        <w:t>c</w:t>
      </w:r>
      <w:r w:rsidRPr="007E0020">
        <w:t>ontext</w:t>
      </w:r>
      <w:r w:rsidRPr="007E0020">
        <w:rPr>
          <w:lang w:eastAsia="zh-CN"/>
        </w:rPr>
        <w:t xml:space="preserve"> which</w:t>
      </w:r>
      <w:r w:rsidRPr="007E0020">
        <w:t xml:space="preserve"> </w:t>
      </w:r>
      <w:r w:rsidRPr="007E0020">
        <w:rPr>
          <w:lang w:eastAsia="zh-CN"/>
        </w:rPr>
        <w:t>has been</w:t>
      </w:r>
      <w:r w:rsidRPr="007E0020">
        <w:t xml:space="preserve"> marked as de</w:t>
      </w:r>
      <w:r w:rsidRPr="007E0020">
        <w:rPr>
          <w:lang w:eastAsia="zh-CN"/>
        </w:rPr>
        <w:t>-registered in the AMF is released</w:t>
      </w:r>
      <w:r w:rsidRPr="007E0020">
        <w:t xml:space="preserve">. If the old 5G-GUTI was allocated by an AMF other than the current AMF, the current AMF does not need to retain the old 5G-GUTI. During this period, if the old 5G-GUTI is used by the UE in a subsequent message, the </w:t>
      </w:r>
      <w:r w:rsidRPr="007E0020">
        <w:rPr>
          <w:lang w:eastAsia="zh-CN"/>
        </w:rPr>
        <w:t>AMF</w:t>
      </w:r>
      <w:r w:rsidRPr="007E0020">
        <w:t xml:space="preserve"> acts as specified for case a) above.</w:t>
      </w:r>
    </w:p>
    <w:p w14:paraId="0A3F8516" w14:textId="77777777" w:rsidR="000E4566" w:rsidRPr="007E0020" w:rsidRDefault="000E4566" w:rsidP="000E4566">
      <w:pPr>
        <w:pStyle w:val="B1"/>
        <w:rPr>
          <w:lang w:eastAsia="zh-CN"/>
        </w:rPr>
      </w:pPr>
      <w:r w:rsidRPr="007E0020">
        <w:rPr>
          <w:lang w:eastAsia="ja-JP"/>
        </w:rPr>
        <w:t>d)</w:t>
      </w:r>
      <w:r w:rsidRPr="007E0020">
        <w:rPr>
          <w:lang w:eastAsia="ja-JP"/>
        </w:rPr>
        <w:tab/>
        <w:t xml:space="preserve">REGISTRATION REQUEST </w:t>
      </w:r>
      <w:r w:rsidRPr="007E0020">
        <w:rPr>
          <w:lang w:eastAsia="zh-CN"/>
        </w:rPr>
        <w:t xml:space="preserve">message </w:t>
      </w:r>
      <w:r w:rsidRPr="007E0020">
        <w:rPr>
          <w:lang w:eastAsia="ja-JP"/>
        </w:rPr>
        <w:t>received after the REGISTRATION ACCEPT message has been sent and before the REGISTRATION COMPLETE message is received, if the REGISTRATION COMPLETE message is expected</w:t>
      </w:r>
      <w:r w:rsidRPr="007E0020">
        <w:rPr>
          <w:lang w:eastAsia="zh-CN"/>
        </w:rPr>
        <w:t>.</w:t>
      </w:r>
    </w:p>
    <w:p w14:paraId="41E1520B" w14:textId="77777777" w:rsidR="000E4566" w:rsidRPr="007E0020" w:rsidRDefault="000E4566" w:rsidP="000E4566">
      <w:pPr>
        <w:pStyle w:val="B2"/>
      </w:pPr>
      <w:r w:rsidRPr="007E0020">
        <w:rPr>
          <w:lang w:eastAsia="zh-CN"/>
        </w:rPr>
        <w:t>1)</w:t>
      </w:r>
      <w:r w:rsidRPr="007E0020">
        <w:tab/>
        <w:t xml:space="preserve">If one or more of the information elements in the </w:t>
      </w:r>
      <w:r w:rsidRPr="007E0020">
        <w:rPr>
          <w:lang w:eastAsia="zh-CN"/>
        </w:rPr>
        <w:t>REGISTRATION</w:t>
      </w:r>
      <w:r w:rsidRPr="007E0020">
        <w:t xml:space="preserve"> REQUEST message differ from the ones received within the previous </w:t>
      </w:r>
      <w:r w:rsidRPr="007E0020">
        <w:rPr>
          <w:lang w:eastAsia="zh-CN"/>
        </w:rPr>
        <w:t>REGISTRATION</w:t>
      </w:r>
      <w:r w:rsidRPr="007E0020">
        <w:t xml:space="preserve"> REQUEST message, the previously initiated the</w:t>
      </w:r>
      <w:r w:rsidRPr="007E0020">
        <w:rPr>
          <w:lang w:eastAsia="zh-CN"/>
        </w:rPr>
        <w:t xml:space="preserve"> registration</w:t>
      </w:r>
      <w:r w:rsidRPr="007E0020">
        <w:t xml:space="preserve"> </w:t>
      </w:r>
      <w:r w:rsidRPr="007E0020">
        <w:lastRenderedPageBreak/>
        <w:t>procedure</w:t>
      </w:r>
      <w:r w:rsidRPr="007E0020">
        <w:rPr>
          <w:lang w:eastAsia="zh-CN"/>
        </w:rPr>
        <w:t xml:space="preserve"> for initial registration</w:t>
      </w:r>
      <w:r w:rsidRPr="007E0020">
        <w:t xml:space="preserve"> shall be aborted if the </w:t>
      </w:r>
      <w:r w:rsidRPr="007E0020">
        <w:rPr>
          <w:lang w:eastAsia="zh-CN"/>
        </w:rPr>
        <w:t>REGISTRATION</w:t>
      </w:r>
      <w:r w:rsidRPr="007E0020">
        <w:t xml:space="preserve"> COMPLETE message has not been received and the new</w:t>
      </w:r>
      <w:r w:rsidRPr="007E0020">
        <w:rPr>
          <w:lang w:eastAsia="zh-CN"/>
        </w:rPr>
        <w:t xml:space="preserve"> registration</w:t>
      </w:r>
      <w:r w:rsidRPr="007E0020">
        <w:t xml:space="preserve"> procedure</w:t>
      </w:r>
      <w:r w:rsidRPr="007E0020">
        <w:rPr>
          <w:lang w:eastAsia="zh-CN"/>
        </w:rPr>
        <w:t xml:space="preserve"> for initial registration</w:t>
      </w:r>
      <w:r w:rsidRPr="007E0020">
        <w:t xml:space="preserve"> shall be progressed; or</w:t>
      </w:r>
    </w:p>
    <w:p w14:paraId="7C153A8C" w14:textId="77777777" w:rsidR="000E4566" w:rsidRPr="007E0020" w:rsidRDefault="000E4566" w:rsidP="000E4566">
      <w:pPr>
        <w:pStyle w:val="B2"/>
      </w:pPr>
      <w:r w:rsidRPr="007E0020">
        <w:rPr>
          <w:lang w:eastAsia="zh-CN"/>
        </w:rPr>
        <w:t>2)</w:t>
      </w:r>
      <w:r w:rsidRPr="007E0020">
        <w:tab/>
        <w:t xml:space="preserve">if the information elements do not differ, then the </w:t>
      </w:r>
      <w:r w:rsidRPr="007E0020">
        <w:rPr>
          <w:lang w:eastAsia="zh-CN"/>
        </w:rPr>
        <w:t>REGISTRATION</w:t>
      </w:r>
      <w:r w:rsidRPr="007E0020">
        <w:t xml:space="preserve"> ACCEPT message shall be resent and the timer T3</w:t>
      </w:r>
      <w:r w:rsidRPr="007E0020">
        <w:rPr>
          <w:lang w:eastAsia="zh-CN"/>
        </w:rPr>
        <w:t>5</w:t>
      </w:r>
      <w:r w:rsidRPr="007E0020">
        <w:t>50 shall be restarted. In that case, the retransmission counter related to T3</w:t>
      </w:r>
      <w:r w:rsidRPr="007E0020">
        <w:rPr>
          <w:lang w:eastAsia="zh-CN"/>
        </w:rPr>
        <w:t>5</w:t>
      </w:r>
      <w:r w:rsidRPr="007E0020">
        <w:t>50 is not incremented.</w:t>
      </w:r>
    </w:p>
    <w:p w14:paraId="557402CC" w14:textId="71825F24" w:rsidR="000E4566" w:rsidRPr="007E0020" w:rsidRDefault="000E4566" w:rsidP="000E4566">
      <w:pPr>
        <w:pStyle w:val="B1"/>
        <w:rPr>
          <w:lang w:eastAsia="zh-CN"/>
        </w:rPr>
      </w:pPr>
      <w:r w:rsidRPr="007E0020">
        <w:rPr>
          <w:lang w:eastAsia="ja-JP"/>
        </w:rPr>
        <w:t>e)</w:t>
      </w:r>
      <w:r w:rsidRPr="007E0020">
        <w:rPr>
          <w:lang w:eastAsia="ja-JP"/>
        </w:rPr>
        <w:tab/>
        <w:t>More than one REGISTRATION REQUEST</w:t>
      </w:r>
      <w:r w:rsidRPr="007E0020">
        <w:rPr>
          <w:lang w:eastAsia="zh-CN"/>
        </w:rPr>
        <w:t xml:space="preserve"> message</w:t>
      </w:r>
      <w:r w:rsidRPr="007E0020">
        <w:rPr>
          <w:lang w:eastAsia="ja-JP"/>
        </w:rPr>
        <w:t xml:space="preserve"> with 5GS registration type IE set to </w:t>
      </w:r>
      <w:r w:rsidRPr="007E0020">
        <w:t>"initial registration"</w:t>
      </w:r>
      <w:r w:rsidRPr="007E0020">
        <w:rPr>
          <w:lang w:eastAsia="ja-JP"/>
        </w:rPr>
        <w:t xml:space="preserve"> received and no REGISTRATION ACCEPT</w:t>
      </w:r>
      <w:ins w:id="53" w:author="Won, Sung (Nokia - US/Dallas)" w:date="2020-08-11T18:00:00Z">
        <w:r w:rsidR="007E0020" w:rsidRPr="007E0020">
          <w:rPr>
            <w:lang w:eastAsia="ja-JP"/>
          </w:rPr>
          <w:t xml:space="preserve"> message</w:t>
        </w:r>
      </w:ins>
      <w:r w:rsidRPr="007E0020">
        <w:rPr>
          <w:lang w:eastAsia="ja-JP"/>
        </w:rPr>
        <w:t xml:space="preserve"> or REGISTRATION REJECT message has been sent</w:t>
      </w:r>
      <w:r w:rsidRPr="007E0020">
        <w:rPr>
          <w:lang w:eastAsia="zh-CN"/>
        </w:rPr>
        <w:t>.</w:t>
      </w:r>
    </w:p>
    <w:p w14:paraId="5E9C225A" w14:textId="77777777" w:rsidR="000E4566" w:rsidRPr="007E0020" w:rsidRDefault="000E4566" w:rsidP="000E4566">
      <w:pPr>
        <w:pStyle w:val="B2"/>
      </w:pPr>
      <w:r w:rsidRPr="007E0020">
        <w:rPr>
          <w:lang w:eastAsia="zh-CN"/>
        </w:rPr>
        <w:t>1)</w:t>
      </w:r>
      <w:r w:rsidRPr="007E0020">
        <w:tab/>
        <w:t xml:space="preserve">If one or more of the information elements in the </w:t>
      </w:r>
      <w:r w:rsidRPr="007E0020">
        <w:rPr>
          <w:lang w:eastAsia="zh-CN"/>
        </w:rPr>
        <w:t>REGISTRATION</w:t>
      </w:r>
      <w:r w:rsidRPr="007E0020">
        <w:t xml:space="preserve"> REQUEST message</w:t>
      </w:r>
      <w:r w:rsidRPr="007E0020">
        <w:rPr>
          <w:lang w:eastAsia="ja-JP"/>
        </w:rPr>
        <w:t xml:space="preserve"> with 5GS registration type IE set to </w:t>
      </w:r>
      <w:r w:rsidRPr="007E0020">
        <w:t xml:space="preserve">"initial registration" differs from the ones received within the previous </w:t>
      </w:r>
      <w:r w:rsidRPr="007E0020">
        <w:rPr>
          <w:lang w:eastAsia="zh-CN"/>
        </w:rPr>
        <w:t>REGISTRATION</w:t>
      </w:r>
      <w:r w:rsidRPr="007E0020">
        <w:t xml:space="preserve"> REQUEST message</w:t>
      </w:r>
      <w:r w:rsidRPr="007E0020">
        <w:rPr>
          <w:lang w:eastAsia="ja-JP"/>
        </w:rPr>
        <w:t xml:space="preserve"> with 5GS registration type IE set to </w:t>
      </w:r>
      <w:r w:rsidRPr="007E0020">
        <w:t>"initial registration", the previously initiated the</w:t>
      </w:r>
      <w:r w:rsidRPr="007E0020">
        <w:rPr>
          <w:lang w:eastAsia="zh-CN"/>
        </w:rPr>
        <w:t xml:space="preserve"> registration</w:t>
      </w:r>
      <w:r w:rsidRPr="007E0020">
        <w:t xml:space="preserve"> procedure</w:t>
      </w:r>
      <w:r w:rsidRPr="007E0020">
        <w:rPr>
          <w:lang w:eastAsia="zh-CN"/>
        </w:rPr>
        <w:t xml:space="preserve"> for initial registration</w:t>
      </w:r>
      <w:r w:rsidRPr="007E0020">
        <w:t xml:space="preserve"> shall be aborted and the new the</w:t>
      </w:r>
      <w:r w:rsidRPr="007E0020">
        <w:rPr>
          <w:lang w:eastAsia="zh-CN"/>
        </w:rPr>
        <w:t xml:space="preserve"> registration</w:t>
      </w:r>
      <w:r w:rsidRPr="007E0020">
        <w:t xml:space="preserve"> procedure</w:t>
      </w:r>
      <w:r w:rsidRPr="007E0020">
        <w:rPr>
          <w:lang w:eastAsia="zh-CN"/>
        </w:rPr>
        <w:t xml:space="preserve"> for initial registration</w:t>
      </w:r>
      <w:r w:rsidRPr="007E0020">
        <w:t xml:space="preserve"> shall be executed;</w:t>
      </w:r>
    </w:p>
    <w:p w14:paraId="26DEB329" w14:textId="77777777" w:rsidR="000E4566" w:rsidRPr="007E0020" w:rsidRDefault="000E4566" w:rsidP="000E4566">
      <w:pPr>
        <w:pStyle w:val="B2"/>
      </w:pPr>
      <w:r w:rsidRPr="007E0020">
        <w:rPr>
          <w:lang w:eastAsia="zh-CN"/>
        </w:rPr>
        <w:t>2)</w:t>
      </w:r>
      <w:r w:rsidRPr="007E0020">
        <w:tab/>
        <w:t>if the information elements do not differ, then the network shall continue with the previous</w:t>
      </w:r>
      <w:r w:rsidRPr="007E0020">
        <w:rPr>
          <w:lang w:eastAsia="zh-CN"/>
        </w:rPr>
        <w:t xml:space="preserve"> </w:t>
      </w:r>
      <w:r w:rsidRPr="007E0020">
        <w:t>the</w:t>
      </w:r>
      <w:r w:rsidRPr="007E0020">
        <w:rPr>
          <w:lang w:eastAsia="zh-CN"/>
        </w:rPr>
        <w:t xml:space="preserve"> registration</w:t>
      </w:r>
      <w:r w:rsidRPr="007E0020">
        <w:t xml:space="preserve"> procedure</w:t>
      </w:r>
      <w:r w:rsidRPr="007E0020">
        <w:rPr>
          <w:lang w:eastAsia="zh-CN"/>
        </w:rPr>
        <w:t xml:space="preserve"> for initial registration</w:t>
      </w:r>
      <w:r w:rsidRPr="007E0020">
        <w:t xml:space="preserve"> and shall ignore the second </w:t>
      </w:r>
      <w:r w:rsidRPr="007E0020">
        <w:rPr>
          <w:lang w:eastAsia="zh-CN"/>
        </w:rPr>
        <w:t>REGISTRATION</w:t>
      </w:r>
      <w:r w:rsidRPr="007E0020">
        <w:t xml:space="preserve"> REQUEST message.</w:t>
      </w:r>
    </w:p>
    <w:p w14:paraId="488BE4EA" w14:textId="77777777" w:rsidR="000E4566" w:rsidRPr="007E0020" w:rsidRDefault="000E4566" w:rsidP="000E4566">
      <w:pPr>
        <w:pStyle w:val="B1"/>
        <w:rPr>
          <w:lang w:eastAsia="zh-CN"/>
        </w:rPr>
      </w:pPr>
      <w:r w:rsidRPr="007E0020">
        <w:rPr>
          <w:lang w:eastAsia="ja-JP"/>
        </w:rPr>
        <w:t>f)</w:t>
      </w:r>
      <w:r w:rsidRPr="007E0020">
        <w:rPr>
          <w:lang w:eastAsia="ja-JP"/>
        </w:rPr>
        <w:tab/>
        <w:t>REGISTRATION REQUEST</w:t>
      </w:r>
      <w:r w:rsidRPr="007E0020">
        <w:rPr>
          <w:lang w:eastAsia="zh-CN"/>
        </w:rPr>
        <w:t xml:space="preserve"> message</w:t>
      </w:r>
      <w:r w:rsidRPr="007E0020">
        <w:rPr>
          <w:lang w:eastAsia="ja-JP"/>
        </w:rPr>
        <w:t xml:space="preserve"> with 5GS registration type IE set to </w:t>
      </w:r>
      <w:r w:rsidRPr="007E0020">
        <w:t>"initial registration"</w:t>
      </w:r>
      <w:r w:rsidRPr="007E0020">
        <w:rPr>
          <w:lang w:eastAsia="ja-JP"/>
        </w:rPr>
        <w:t xml:space="preserve"> received in state 5GMM-REGISTERED</w:t>
      </w:r>
      <w:r w:rsidRPr="007E0020">
        <w:rPr>
          <w:lang w:eastAsia="zh-CN"/>
        </w:rPr>
        <w:t>.</w:t>
      </w:r>
    </w:p>
    <w:p w14:paraId="39D9C79D" w14:textId="77777777" w:rsidR="000E4566" w:rsidRPr="007E0020" w:rsidRDefault="000E4566" w:rsidP="000E4566">
      <w:pPr>
        <w:pStyle w:val="B2"/>
      </w:pPr>
      <w:r w:rsidRPr="007E0020">
        <w:tab/>
        <w:t xml:space="preserve">If a </w:t>
      </w:r>
      <w:r w:rsidRPr="007E0020">
        <w:rPr>
          <w:lang w:eastAsia="zh-CN"/>
        </w:rPr>
        <w:t>REGISTRATION</w:t>
      </w:r>
      <w:r w:rsidRPr="007E0020">
        <w:t xml:space="preserve"> REQUEST message</w:t>
      </w:r>
      <w:r w:rsidRPr="007E0020">
        <w:rPr>
          <w:lang w:eastAsia="ja-JP"/>
        </w:rPr>
        <w:t xml:space="preserve"> with 5GS registration type IE set to </w:t>
      </w:r>
      <w:r w:rsidRPr="007E0020">
        <w:t xml:space="preserve">"initial registration" is received in state </w:t>
      </w:r>
      <w:r w:rsidRPr="007E0020">
        <w:rPr>
          <w:lang w:eastAsia="zh-CN"/>
        </w:rPr>
        <w:t>5G</w:t>
      </w:r>
      <w:r w:rsidRPr="007E0020">
        <w:t xml:space="preserve">MM-REGISTERED the network may initiate the </w:t>
      </w:r>
      <w:r w:rsidRPr="007E0020">
        <w:rPr>
          <w:lang w:eastAsia="zh-CN"/>
        </w:rPr>
        <w:t>5G</w:t>
      </w:r>
      <w:r w:rsidRPr="007E0020">
        <w:t xml:space="preserve">MM common procedures; if it turned out that the </w:t>
      </w:r>
      <w:r w:rsidRPr="007E0020">
        <w:rPr>
          <w:lang w:eastAsia="zh-CN"/>
        </w:rPr>
        <w:t>REGISTRATION</w:t>
      </w:r>
      <w:r w:rsidRPr="007E0020">
        <w:t xml:space="preserve"> REQUEST message was sent by a genuine UE that has already been </w:t>
      </w:r>
      <w:r w:rsidRPr="007E0020">
        <w:rPr>
          <w:lang w:eastAsia="zh-CN"/>
        </w:rPr>
        <w:t>registered</w:t>
      </w:r>
      <w:r w:rsidRPr="007E0020">
        <w:t xml:space="preserve">, the </w:t>
      </w:r>
      <w:r w:rsidRPr="007E0020">
        <w:rPr>
          <w:lang w:eastAsia="zh-CN"/>
        </w:rPr>
        <w:t>5G</w:t>
      </w:r>
      <w:r w:rsidRPr="007E0020">
        <w:t xml:space="preserve">MM context, if any, are deleted and the new </w:t>
      </w:r>
      <w:r w:rsidRPr="007E0020">
        <w:rPr>
          <w:lang w:eastAsia="zh-CN"/>
        </w:rPr>
        <w:t>REGISTRATION</w:t>
      </w:r>
      <w:r w:rsidRPr="007E0020">
        <w:t xml:space="preserve"> REQUEST is progressed.</w:t>
      </w:r>
    </w:p>
    <w:p w14:paraId="72CBAD5F" w14:textId="77777777" w:rsidR="000E4566" w:rsidRPr="007E0020" w:rsidRDefault="000E4566" w:rsidP="000E4566">
      <w:pPr>
        <w:pStyle w:val="NO"/>
      </w:pPr>
      <w:r w:rsidRPr="007E0020">
        <w:t>NOTE 1:</w:t>
      </w:r>
      <w:r w:rsidRPr="007E0020">
        <w:tab/>
        <w:t>The network can determine that the UE is genuine by executing the authentication procedure as described in subclause 5.4.1.</w:t>
      </w:r>
    </w:p>
    <w:p w14:paraId="0AC6FF77" w14:textId="77777777" w:rsidR="000E4566" w:rsidRPr="007E0020" w:rsidRDefault="000E4566" w:rsidP="000E4566">
      <w:pPr>
        <w:pStyle w:val="B1"/>
        <w:rPr>
          <w:lang w:eastAsia="ja-JP"/>
        </w:rPr>
      </w:pPr>
      <w:r w:rsidRPr="007E0020">
        <w:rPr>
          <w:lang w:eastAsia="ja-JP"/>
        </w:rPr>
        <w:t>g)</w:t>
      </w:r>
      <w:r w:rsidRPr="007E0020">
        <w:rPr>
          <w:lang w:eastAsia="ja-JP"/>
        </w:rPr>
        <w:tab/>
        <w:t>REGISTRATION REQUEST message with 5GS registration type IE set to "mobility registration updating" or "periodic registration updating" received before REGISTRATION COMPLETE message, if the REGISTRATION COMPLETE message is expected.</w:t>
      </w:r>
    </w:p>
    <w:p w14:paraId="0F4325B7" w14:textId="77777777" w:rsidR="000E4566" w:rsidRPr="007E0020" w:rsidRDefault="000E4566" w:rsidP="000E4566">
      <w:pPr>
        <w:pStyle w:val="B1"/>
      </w:pPr>
      <w:r w:rsidRPr="007E0020">
        <w:tab/>
        <w:t>Timer T3</w:t>
      </w:r>
      <w:r w:rsidRPr="007E0020">
        <w:rPr>
          <w:lang w:eastAsia="zh-CN"/>
        </w:rPr>
        <w:t>5</w:t>
      </w:r>
      <w:r w:rsidRPr="007E0020">
        <w:t xml:space="preserve">50 shall be stopped. The allocated </w:t>
      </w:r>
      <w:r w:rsidRPr="007E0020">
        <w:rPr>
          <w:lang w:eastAsia="zh-CN"/>
        </w:rPr>
        <w:t>5G-</w:t>
      </w:r>
      <w:r w:rsidRPr="007E0020">
        <w:t>GUTI in the</w:t>
      </w:r>
      <w:r w:rsidRPr="007E0020">
        <w:rPr>
          <w:lang w:eastAsia="zh-CN"/>
        </w:rPr>
        <w:t xml:space="preserve"> registration</w:t>
      </w:r>
      <w:r w:rsidRPr="007E0020">
        <w:t xml:space="preserve"> procedure</w:t>
      </w:r>
      <w:r w:rsidRPr="007E0020">
        <w:rPr>
          <w:lang w:eastAsia="zh-CN"/>
        </w:rPr>
        <w:t xml:space="preserve"> for initial registration</w:t>
      </w:r>
      <w:r w:rsidRPr="007E0020">
        <w:t xml:space="preserve"> shall be considered as valid and the </w:t>
      </w:r>
      <w:r w:rsidRPr="007E0020">
        <w:rPr>
          <w:lang w:eastAsia="zh-CN"/>
        </w:rPr>
        <w:t xml:space="preserve">registration </w:t>
      </w:r>
      <w:r w:rsidRPr="007E0020">
        <w:t>procedure</w:t>
      </w:r>
      <w:r w:rsidRPr="007E0020">
        <w:rPr>
          <w:lang w:eastAsia="zh-CN"/>
        </w:rPr>
        <w:t xml:space="preserve"> for mobility and periodic update</w:t>
      </w:r>
      <w:r w:rsidRPr="007E0020">
        <w:t xml:space="preserve"> shall be progressed as described in subclause 5.5.1.3.</w:t>
      </w:r>
    </w:p>
    <w:p w14:paraId="1E0A9AC6" w14:textId="77777777" w:rsidR="000E4566" w:rsidRPr="007E0020" w:rsidRDefault="000E4566" w:rsidP="000E4566">
      <w:pPr>
        <w:pStyle w:val="B1"/>
        <w:rPr>
          <w:lang w:eastAsia="ja-JP"/>
        </w:rPr>
      </w:pPr>
      <w:r w:rsidRPr="007E0020">
        <w:rPr>
          <w:lang w:eastAsia="ja-JP"/>
        </w:rPr>
        <w:t>h)</w:t>
      </w:r>
      <w:r w:rsidRPr="007E0020">
        <w:rPr>
          <w:lang w:eastAsia="ja-JP"/>
        </w:rPr>
        <w:tab/>
        <w:t>DEREGISTRATION REQUEST message received before REGISTRATION COMPLETE message, if the REGISTRATION COMPLETE message is expected.</w:t>
      </w:r>
    </w:p>
    <w:p w14:paraId="17E067BD" w14:textId="77777777" w:rsidR="000E4566" w:rsidRPr="007E0020" w:rsidRDefault="000E4566" w:rsidP="000E4566">
      <w:pPr>
        <w:pStyle w:val="B1"/>
        <w:rPr>
          <w:lang w:eastAsia="zh-CN"/>
        </w:rPr>
      </w:pPr>
      <w:r w:rsidRPr="007E0020">
        <w:tab/>
        <w:t xml:space="preserve">The </w:t>
      </w:r>
      <w:r w:rsidRPr="007E0020">
        <w:rPr>
          <w:lang w:eastAsia="zh-CN"/>
        </w:rPr>
        <w:t>AMF</w:t>
      </w:r>
      <w:r w:rsidRPr="007E0020">
        <w:t xml:space="preserve"> shall abort the</w:t>
      </w:r>
      <w:r w:rsidRPr="007E0020">
        <w:rPr>
          <w:lang w:eastAsia="zh-CN"/>
        </w:rPr>
        <w:t xml:space="preserve"> registration</w:t>
      </w:r>
      <w:r w:rsidRPr="007E0020">
        <w:t xml:space="preserve"> procedure</w:t>
      </w:r>
      <w:r w:rsidRPr="007E0020">
        <w:rPr>
          <w:lang w:eastAsia="zh-CN"/>
        </w:rPr>
        <w:t xml:space="preserve"> for initial registration</w:t>
      </w:r>
      <w:r w:rsidRPr="007E0020">
        <w:t xml:space="preserve"> and </w:t>
      </w:r>
      <w:r w:rsidRPr="007E0020">
        <w:rPr>
          <w:lang w:eastAsia="zh-CN"/>
        </w:rPr>
        <w:t>shall</w:t>
      </w:r>
      <w:r w:rsidRPr="007E0020">
        <w:t xml:space="preserve"> progress the </w:t>
      </w:r>
      <w:r w:rsidRPr="007E0020">
        <w:rPr>
          <w:lang w:eastAsia="zh-CN"/>
        </w:rPr>
        <w:t>de-registration</w:t>
      </w:r>
      <w:r w:rsidRPr="007E0020">
        <w:t xml:space="preserve"> procedure</w:t>
      </w:r>
      <w:r w:rsidRPr="007E0020">
        <w:rPr>
          <w:lang w:eastAsia="zh-CN"/>
        </w:rPr>
        <w:t xml:space="preserve"> </w:t>
      </w:r>
      <w:r w:rsidRPr="007E0020">
        <w:t>as described in subclause 5.5.2.2.</w:t>
      </w:r>
    </w:p>
    <w:p w14:paraId="16F86DEB" w14:textId="77777777" w:rsidR="000E4566" w:rsidRPr="007E0020" w:rsidRDefault="000E4566" w:rsidP="000E4566">
      <w:pPr>
        <w:pStyle w:val="B1"/>
      </w:pPr>
      <w:r w:rsidRPr="007E0020">
        <w:t>i)</w:t>
      </w:r>
      <w:r w:rsidRPr="007E0020">
        <w:tab/>
        <w:t>UE security capabilities invalid or unacceptable</w:t>
      </w:r>
    </w:p>
    <w:p w14:paraId="539D82F2" w14:textId="77777777" w:rsidR="000E4566" w:rsidRPr="007E0020" w:rsidRDefault="000E4566" w:rsidP="000E4566">
      <w:pPr>
        <w:pStyle w:val="B1"/>
      </w:pPr>
      <w:r w:rsidRPr="007E0020">
        <w:tab/>
        <w:t xml:space="preserve">If the </w:t>
      </w:r>
      <w:r w:rsidRPr="007E0020">
        <w:rPr>
          <w:lang w:eastAsia="zh-CN"/>
        </w:rPr>
        <w:t>REGISTRATION</w:t>
      </w:r>
      <w:r w:rsidRPr="007E0020">
        <w:t xml:space="preserve"> REQUEST message is received with invalid or unacceptable UE security capabilities (e.g. no 5GS encryption algorithms (all bits zero), no 5GS integrity algorithms (all bits zero), mandatory 5GS encryption algorithms not supported or mandatory 5GS integrity algorithms not supported, etc.), the </w:t>
      </w:r>
      <w:r w:rsidRPr="007E0020">
        <w:rPr>
          <w:lang w:eastAsia="zh-CN"/>
        </w:rPr>
        <w:t>AMF</w:t>
      </w:r>
      <w:r w:rsidRPr="007E0020">
        <w:t xml:space="preserve"> shall return a </w:t>
      </w:r>
      <w:r w:rsidRPr="007E0020">
        <w:rPr>
          <w:lang w:eastAsia="zh-CN"/>
        </w:rPr>
        <w:t>REGISTRATION</w:t>
      </w:r>
      <w:r w:rsidRPr="007E0020">
        <w:t xml:space="preserve"> REJECT message.</w:t>
      </w:r>
    </w:p>
    <w:p w14:paraId="5CB56F0E" w14:textId="77777777" w:rsidR="000E4566" w:rsidRPr="007E0020" w:rsidRDefault="000E4566" w:rsidP="000E4566">
      <w:pPr>
        <w:pStyle w:val="NO"/>
      </w:pPr>
      <w:r w:rsidRPr="007E0020">
        <w:t>NOTE 2:</w:t>
      </w:r>
      <w:r w:rsidRPr="007E0020">
        <w:tab/>
      </w:r>
      <w:r w:rsidRPr="007E0020">
        <w:rPr>
          <w:lang w:eastAsia="ja-JP"/>
        </w:rPr>
        <w:t xml:space="preserve">5GMM cause value to be used in </w:t>
      </w:r>
      <w:r w:rsidRPr="007E0020">
        <w:rPr>
          <w:lang w:eastAsia="zh-CN"/>
        </w:rPr>
        <w:t>REGISTRATION</w:t>
      </w:r>
      <w:r w:rsidRPr="007E0020">
        <w:t xml:space="preserve"> REJECT message</w:t>
      </w:r>
      <w:r w:rsidRPr="007E0020">
        <w:rPr>
          <w:lang w:eastAsia="ja-JP"/>
        </w:rPr>
        <w:t xml:space="preserve"> is up to the network implementation</w:t>
      </w:r>
      <w:r w:rsidRPr="007E0020">
        <w:t>.</w:t>
      </w:r>
    </w:p>
    <w:p w14:paraId="37725091" w14:textId="43AD01C8" w:rsidR="000E4566" w:rsidRPr="007E0020" w:rsidRDefault="000E4566" w:rsidP="000E4566">
      <w:pPr>
        <w:pStyle w:val="B1"/>
      </w:pPr>
      <w:r w:rsidRPr="007E0020">
        <w:t>j)</w:t>
      </w:r>
      <w:r w:rsidRPr="007E0020">
        <w:tab/>
        <w:t>Based on operator policy, if the initial registration request</w:t>
      </w:r>
      <w:ins w:id="54" w:author="Won, Sung (Nokia - US/Dallas)" w:date="2020-08-11T17:18:00Z">
        <w:r w:rsidRPr="007E0020">
          <w:t xml:space="preserve"> from a UE not supporting CAG</w:t>
        </w:r>
      </w:ins>
      <w:r w:rsidRPr="007E0020">
        <w:t xml:space="preserve"> is rejected due to </w:t>
      </w:r>
      <w:ins w:id="55" w:author="Won, Sung (Nokia - US/Dallas)" w:date="2020-08-11T17:18:00Z">
        <w:r w:rsidRPr="007E0020">
          <w:t>CAG restrictions</w:t>
        </w:r>
      </w:ins>
      <w:del w:id="56" w:author="Won, Sung (Nokia - US/Dallas)" w:date="2020-08-11T17:18:00Z">
        <w:r w:rsidRPr="007E0020" w:rsidDel="000E4566">
          <w:delText>UE not supporting of CAG feature, the UE is allowed to access 5GS via CAG cells only and the initial registration is not for emergency services</w:delText>
        </w:r>
      </w:del>
      <w:r w:rsidRPr="007E0020">
        <w:t>, the network shall reject the initial registration with a 5GMM cause value other than the 5GMM cause #76 (Not authorized for this CAG or authorized for CAG cells only).</w:t>
      </w:r>
    </w:p>
    <w:p w14:paraId="37899468" w14:textId="7F08EE3E" w:rsidR="000E4566" w:rsidRPr="007E0020" w:rsidRDefault="000E4566" w:rsidP="000E4566">
      <w:pPr>
        <w:pStyle w:val="NO"/>
      </w:pPr>
      <w:r w:rsidRPr="007E0020">
        <w:t>NOTE 3:</w:t>
      </w:r>
      <w:del w:id="57" w:author="Won, Sung (Nokia - US/Dallas)" w:date="2020-08-11T17:18:00Z">
        <w:r w:rsidRPr="007E0020" w:rsidDel="000E4566">
          <w:delText xml:space="preserve"> </w:delText>
        </w:r>
      </w:del>
      <w:ins w:id="58" w:author="Won, Sung (Nokia - US/Dallas)" w:date="2020-08-11T17:18:00Z">
        <w:r w:rsidRPr="007E0020">
          <w:tab/>
        </w:r>
      </w:ins>
      <w:r w:rsidRPr="007E0020">
        <w:t>5GMM cause #7 (5GS services not allowed), 5GMM cause #11 (PLMN not allowed), 5GMM cause #27 (N1 mode not allowed), 5GMM cause #73 (Serving network not authorized) can be used depending on the subscription of the UE and whether the UE roams or not.</w:t>
      </w:r>
    </w:p>
    <w:p w14:paraId="40E5E172" w14:textId="77777777" w:rsidR="00EE215C" w:rsidRPr="007E0020" w:rsidRDefault="00EE215C" w:rsidP="00EE215C">
      <w:pPr>
        <w:jc w:val="center"/>
      </w:pPr>
      <w:r w:rsidRPr="007E0020">
        <w:rPr>
          <w:highlight w:val="green"/>
        </w:rPr>
        <w:t>***** Next change *****</w:t>
      </w:r>
    </w:p>
    <w:p w14:paraId="1AAF0D8A" w14:textId="77777777" w:rsidR="000E4566" w:rsidRPr="007E0020" w:rsidRDefault="000E4566" w:rsidP="000E4566">
      <w:pPr>
        <w:pStyle w:val="Heading5"/>
      </w:pPr>
      <w:bookmarkStart w:id="59" w:name="_Toc45286811"/>
      <w:bookmarkStart w:id="60" w:name="_Toc48058125"/>
      <w:r w:rsidRPr="007E0020">
        <w:lastRenderedPageBreak/>
        <w:t>5.5.1.3.5</w:t>
      </w:r>
      <w:r w:rsidRPr="007E0020">
        <w:tab/>
        <w:t>Mobility and periodic registration update not accepted by the network</w:t>
      </w:r>
      <w:bookmarkEnd w:id="59"/>
      <w:bookmarkEnd w:id="60"/>
    </w:p>
    <w:p w14:paraId="48A71896" w14:textId="77777777" w:rsidR="000E4566" w:rsidRPr="007E0020" w:rsidRDefault="000E4566" w:rsidP="000E4566">
      <w:r w:rsidRPr="007E0020">
        <w:t>If the mobility and periodic registration update request cannot be accepted by the network, the AMF shall send a REGISTRATION REJECT message to the UE including an appropriate 5GMM cause value.</w:t>
      </w:r>
    </w:p>
    <w:p w14:paraId="4D6707D6" w14:textId="77777777" w:rsidR="000E4566" w:rsidRPr="007E0020" w:rsidRDefault="000E4566" w:rsidP="000E4566">
      <w:r w:rsidRPr="007E0020">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 AMF shall send REGISTRATION REJECT message including 5GMM cause #9 "UE identity cannot be derived by the network" if the AMF needs to reject the mobility and periodic registration update procedure.</w:t>
      </w:r>
    </w:p>
    <w:p w14:paraId="04A47250" w14:textId="77777777" w:rsidR="000E4566" w:rsidRPr="007E0020" w:rsidRDefault="000E4566" w:rsidP="000E4566">
      <w:r w:rsidRPr="007E0020">
        <w:t>If the REGISTRATION REJECT message with 5GMM cause #76 was received without integrity protection, then the UE shall discard the message.</w:t>
      </w:r>
    </w:p>
    <w:p w14:paraId="33C22B2C" w14:textId="77777777" w:rsidR="000E4566" w:rsidRPr="007E0020" w:rsidRDefault="000E4566" w:rsidP="000E4566">
      <w:r w:rsidRPr="007E0020">
        <w:t>Based on operator policy, if the mobility and periodic registration update request is rejected due to core network redirection for CIoT optimizations, the network shall set the 5GMM cause value to #31 "Redirection to EPC required"</w:t>
      </w:r>
      <w:r w:rsidRPr="007E0020">
        <w:rPr>
          <w:lang w:eastAsia="ja-JP"/>
        </w:rPr>
        <w:t>.</w:t>
      </w:r>
    </w:p>
    <w:p w14:paraId="3AFF1518" w14:textId="77777777" w:rsidR="000E4566" w:rsidRPr="007E0020" w:rsidRDefault="000E4566" w:rsidP="000E4566">
      <w:pPr>
        <w:pStyle w:val="NO"/>
      </w:pPr>
      <w:r w:rsidRPr="007E0020">
        <w:t>NOTE 1:</w:t>
      </w:r>
      <w:r w:rsidRPr="007E0020">
        <w:tab/>
        <w:t>The network can take into account the UE's S1 mode capability, the EPS CIoT network behaviour supported by the UE or the EPS CIoT network behaviour supported by the EPC to determine the rejection with the 5GMM cause value #31 "Redirection to EPC required"</w:t>
      </w:r>
      <w:r w:rsidRPr="007E0020">
        <w:rPr>
          <w:lang w:eastAsia="ja-JP"/>
        </w:rPr>
        <w:t>.</w:t>
      </w:r>
    </w:p>
    <w:p w14:paraId="66D918F3" w14:textId="77777777" w:rsidR="000E4566" w:rsidRPr="007E0020" w:rsidRDefault="000E4566" w:rsidP="000E4566">
      <w:r w:rsidRPr="007E0020">
        <w:t>If the mobility and periodic registration update request is rejected because:</w:t>
      </w:r>
    </w:p>
    <w:p w14:paraId="319F1D50" w14:textId="77777777" w:rsidR="000E4566" w:rsidRPr="007E0020" w:rsidRDefault="000E4566" w:rsidP="000E4566">
      <w:pPr>
        <w:pStyle w:val="B1"/>
      </w:pPr>
      <w:r w:rsidRPr="007E0020">
        <w:t>a)</w:t>
      </w:r>
      <w:r w:rsidRPr="007E0020">
        <w:tab/>
        <w:t>all the S-NSSAI(s) included in the requested NSSAI are either rejected for the current registration area</w:t>
      </w:r>
      <w:r w:rsidRPr="007E0020">
        <w:rPr>
          <w:lang w:eastAsia="zh-CN"/>
        </w:rPr>
        <w:t>,</w:t>
      </w:r>
      <w:r w:rsidRPr="007E0020">
        <w:t xml:space="preserve"> rejected for the current PLMN</w:t>
      </w:r>
      <w:r w:rsidRPr="007E0020">
        <w:rPr>
          <w:lang w:eastAsia="zh-CN"/>
        </w:rPr>
        <w:t xml:space="preserve">, or rejected </w:t>
      </w:r>
      <w:r w:rsidRPr="007E0020">
        <w:t xml:space="preserve">due to the failed or revoked </w:t>
      </w:r>
      <w:r w:rsidRPr="007E0020">
        <w:rPr>
          <w:lang w:eastAsia="zh-CN"/>
        </w:rPr>
        <w:t>NSSAA</w:t>
      </w:r>
      <w:r w:rsidRPr="007E0020">
        <w:t>; and</w:t>
      </w:r>
    </w:p>
    <w:p w14:paraId="40344347" w14:textId="77777777" w:rsidR="000E4566" w:rsidRPr="007E0020" w:rsidRDefault="000E4566" w:rsidP="000E4566">
      <w:pPr>
        <w:pStyle w:val="B1"/>
      </w:pPr>
      <w:r w:rsidRPr="007E0020">
        <w:t>b)</w:t>
      </w:r>
      <w:r w:rsidRPr="007E0020">
        <w:tab/>
        <w:t>the UE set the NSSAA bit in the 5GMM capability IE to:</w:t>
      </w:r>
    </w:p>
    <w:p w14:paraId="3005E3FE" w14:textId="77777777" w:rsidR="000E4566" w:rsidRPr="007E0020" w:rsidRDefault="000E4566" w:rsidP="000E4566">
      <w:pPr>
        <w:pStyle w:val="B2"/>
      </w:pPr>
      <w:r w:rsidRPr="007E0020">
        <w:t>1)</w:t>
      </w:r>
      <w:r w:rsidRPr="007E0020">
        <w:tab/>
        <w:t>"Network slice-specific authentication and authorization supported" and;</w:t>
      </w:r>
    </w:p>
    <w:p w14:paraId="6D086202" w14:textId="77777777" w:rsidR="000E4566" w:rsidRPr="007E0020" w:rsidRDefault="000E4566" w:rsidP="000E4566">
      <w:pPr>
        <w:pStyle w:val="B3"/>
      </w:pPr>
      <w:r w:rsidRPr="007E0020">
        <w:t>i)</w:t>
      </w:r>
      <w:r w:rsidRPr="007E0020">
        <w:tab/>
        <w:t>there are no subscribed S-NSSAIs marked as default; or</w:t>
      </w:r>
    </w:p>
    <w:p w14:paraId="75A4E5A7" w14:textId="77777777" w:rsidR="000E4566" w:rsidRPr="007E0020" w:rsidRDefault="000E4566" w:rsidP="000E4566">
      <w:pPr>
        <w:pStyle w:val="B3"/>
      </w:pPr>
      <w:r w:rsidRPr="007E0020">
        <w:t>ii)</w:t>
      </w:r>
      <w:r w:rsidRPr="007E0020">
        <w:tab/>
        <w:t>all subscribed S-NSSAIs marked as default are not allowed; or</w:t>
      </w:r>
    </w:p>
    <w:p w14:paraId="520B2C7B" w14:textId="77777777" w:rsidR="000E4566" w:rsidRPr="007E0020" w:rsidRDefault="000E4566" w:rsidP="000E4566">
      <w:pPr>
        <w:pStyle w:val="B2"/>
      </w:pPr>
      <w:r w:rsidRPr="007E0020">
        <w:t>2)</w:t>
      </w:r>
      <w:r w:rsidRPr="007E0020">
        <w:tab/>
        <w:t>"Network slice-specific authentication and authorization not supported"; and</w:t>
      </w:r>
    </w:p>
    <w:p w14:paraId="11B64B6B" w14:textId="77777777" w:rsidR="000E4566" w:rsidRPr="007E0020" w:rsidRDefault="000E4566" w:rsidP="000E4566">
      <w:pPr>
        <w:pStyle w:val="B3"/>
      </w:pPr>
      <w:r w:rsidRPr="007E0020">
        <w:t>i)</w:t>
      </w:r>
      <w:r w:rsidRPr="007E0020">
        <w:tab/>
        <w:t>there are no subscribed S-NSSAIs which are marked as default; or</w:t>
      </w:r>
    </w:p>
    <w:p w14:paraId="19780E75" w14:textId="77777777" w:rsidR="000E4566" w:rsidRPr="007E0020" w:rsidRDefault="000E4566" w:rsidP="000E4566">
      <w:pPr>
        <w:pStyle w:val="B3"/>
      </w:pPr>
      <w:r w:rsidRPr="007E0020">
        <w:t>ii)</w:t>
      </w:r>
      <w:r w:rsidRPr="007E0020">
        <w:tab/>
        <w:t>all subscribed S-NSSAIs marked as default are either not allowed or are subject to network slice-specific authentication and authorization;</w:t>
      </w:r>
    </w:p>
    <w:p w14:paraId="2DCF5607" w14:textId="77777777" w:rsidR="000E4566" w:rsidRPr="007E0020" w:rsidRDefault="000E4566" w:rsidP="000E4566">
      <w:r w:rsidRPr="007E0020">
        <w:t>the network shall set the 5GMM cause value to #62 "No network slices available" and may include the rejected NSSAI.</w:t>
      </w:r>
    </w:p>
    <w:p w14:paraId="062414E0" w14:textId="40745117" w:rsidR="000E4566" w:rsidRPr="007E0020" w:rsidRDefault="000E4566" w:rsidP="000E4566">
      <w:r w:rsidRPr="007E0020">
        <w:t>If the mobility and periodic registration update request</w:t>
      </w:r>
      <w:ins w:id="61" w:author="Won, Sung (Nokia - US/Dallas)" w:date="2020-08-11T17:19:00Z">
        <w:r w:rsidRPr="007E0020">
          <w:t xml:space="preserve"> from a UE supporting CAG</w:t>
        </w:r>
      </w:ins>
      <w:r w:rsidRPr="007E0020">
        <w:t xml:space="preserve"> is rejected due to </w:t>
      </w:r>
      <w:ins w:id="62" w:author="Won, Sung (Nokia - US/Dallas)" w:date="2020-08-11T17:19:00Z">
        <w:r w:rsidRPr="007E0020">
          <w:t>CAG restrictions</w:t>
        </w:r>
      </w:ins>
      <w:del w:id="63" w:author="Won, Sung (Nokia - US/Dallas)" w:date="2020-08-11T17:19:00Z">
        <w:r w:rsidRPr="007E0020" w:rsidDel="000E4566">
          <w:delText>that the UE is not authorized in the current CAG cell or the UE is authorized to access 5GS via CAG cell only</w:delText>
        </w:r>
      </w:del>
      <w:r w:rsidRPr="007E0020">
        <w:t>, the network shall set the 5GMM cause value to #76 "Not authorized for this CAG or authorized for CAG cells only" and may include the "CAG information list" in the CAG information list IE in the REGISTRATION REJECT message.</w:t>
      </w:r>
    </w:p>
    <w:p w14:paraId="3141900C" w14:textId="543AEFBB" w:rsidR="000E4566" w:rsidRPr="007E0020" w:rsidRDefault="000E4566" w:rsidP="000E4566">
      <w:pPr>
        <w:pStyle w:val="NO"/>
      </w:pPr>
      <w:r w:rsidRPr="007E0020">
        <w:t>NOTE 2:</w:t>
      </w:r>
      <w:r w:rsidRPr="007E0020">
        <w:tab/>
        <w:t>The network cannot be certain that "CAG information list" stored in the UE is updated as result of sending of the REGISTRATION REJECT message with the CAG information list IE, as the REGISTRATION REJECT message is not necessarily delivered to the UE (e.g</w:t>
      </w:r>
      <w:ins w:id="64" w:author="Nokia_Author_2" w:date="2020-08-23T14:56:00Z">
        <w:r w:rsidR="000E3524">
          <w:t>.</w:t>
        </w:r>
      </w:ins>
      <w:r w:rsidRPr="007E0020">
        <w:t xml:space="preserve"> due to abnormal radio conditions)</w:t>
      </w:r>
      <w:r w:rsidRPr="007E0020">
        <w:rPr>
          <w:lang w:eastAsia="ja-JP"/>
        </w:rPr>
        <w:t>.</w:t>
      </w:r>
    </w:p>
    <w:p w14:paraId="6CA0A4EA" w14:textId="446027BD" w:rsidR="000E4566" w:rsidRPr="007E0020" w:rsidRDefault="000E4566" w:rsidP="000E4566">
      <w:pPr>
        <w:rPr>
          <w:ins w:id="65" w:author="Won, Sung (Nokia - US/Dallas)" w:date="2020-08-11T17:19:00Z"/>
        </w:rPr>
      </w:pPr>
      <w:ins w:id="66" w:author="Won, Sung (Nokia - US/Dallas)" w:date="2020-08-11T17:19:00Z">
        <w:r w:rsidRPr="007E0020">
          <w:t>If the mobility and periodic registration update re</w:t>
        </w:r>
      </w:ins>
      <w:ins w:id="67" w:author="Won, Sung (Nokia - US/Dallas)" w:date="2020-08-11T17:20:00Z">
        <w:r w:rsidRPr="007E0020">
          <w:t xml:space="preserve">quest from a UE not supporting CAG </w:t>
        </w:r>
      </w:ins>
      <w:ins w:id="68" w:author="Won, Sung (Nokia - US/Dallas)" w:date="2020-08-11T17:19:00Z">
        <w:r w:rsidRPr="007E0020">
          <w:t>is rejected due to CAG restrictions, the network shall operate as described in bullet </w:t>
        </w:r>
      </w:ins>
      <w:ins w:id="69" w:author="Won, Sung (Nokia - US/Dallas)" w:date="2020-08-11T17:21:00Z">
        <w:r w:rsidRPr="007E0020">
          <w:t>i</w:t>
        </w:r>
      </w:ins>
      <w:ins w:id="70" w:author="Won, Sung (Nokia - US/Dallas)" w:date="2020-08-11T17:19:00Z">
        <w:r w:rsidRPr="007E0020">
          <w:t>) of subclause 5.5.1.</w:t>
        </w:r>
      </w:ins>
      <w:ins w:id="71" w:author="Won, Sung (Nokia - US/Dallas)" w:date="2020-08-11T17:20:00Z">
        <w:r w:rsidRPr="007E0020">
          <w:t>3</w:t>
        </w:r>
      </w:ins>
      <w:ins w:id="72" w:author="Won, Sung (Nokia - US/Dallas)" w:date="2020-08-11T17:19:00Z">
        <w:r w:rsidRPr="007E0020">
          <w:t>.8.</w:t>
        </w:r>
      </w:ins>
    </w:p>
    <w:p w14:paraId="3B3FD874" w14:textId="77777777" w:rsidR="000E4566" w:rsidRPr="007E0020" w:rsidRDefault="000E4566" w:rsidP="000E4566">
      <w:r w:rsidRPr="007E0020">
        <w:t>The UE shall take the following actions depending on the 5GMM cause value received in the REGISTRATION REJECT message.</w:t>
      </w:r>
    </w:p>
    <w:p w14:paraId="1B5FA78B" w14:textId="77777777" w:rsidR="000E4566" w:rsidRPr="007E0020" w:rsidRDefault="000E4566" w:rsidP="000E4566">
      <w:pPr>
        <w:pStyle w:val="B1"/>
      </w:pPr>
      <w:r w:rsidRPr="007E0020">
        <w:t>#3</w:t>
      </w:r>
      <w:r w:rsidRPr="007E0020">
        <w:tab/>
        <w:t>(Illegal UE); or</w:t>
      </w:r>
    </w:p>
    <w:p w14:paraId="3FAB4B53" w14:textId="77777777" w:rsidR="000E4566" w:rsidRPr="007E0020" w:rsidRDefault="000E4566" w:rsidP="000E4566">
      <w:pPr>
        <w:pStyle w:val="B1"/>
      </w:pPr>
      <w:r w:rsidRPr="007E0020">
        <w:t>#6</w:t>
      </w:r>
      <w:r w:rsidRPr="007E0020">
        <w:tab/>
        <w:t>(Illegal ME).</w:t>
      </w:r>
    </w:p>
    <w:p w14:paraId="2975821A" w14:textId="77777777" w:rsidR="000E4566" w:rsidRPr="007E0020" w:rsidRDefault="000E4566" w:rsidP="000E4566">
      <w:pPr>
        <w:pStyle w:val="B1"/>
      </w:pPr>
      <w:r w:rsidRPr="007E0020">
        <w:tab/>
        <w:t xml:space="preserve">The UE shall set the 5GS update status to 5U3 ROAMING NOT ALLOWED (and shall store it according to subclause 5.1.3.2.2) and shall delete any 5G-GUTI, last visited registered TAI, TAI list and ngKSI. </w:t>
      </w:r>
    </w:p>
    <w:p w14:paraId="1C0CD5D9" w14:textId="77777777" w:rsidR="000E4566" w:rsidRPr="007E0020" w:rsidRDefault="000E4566" w:rsidP="000E4566">
      <w:pPr>
        <w:pStyle w:val="B2"/>
      </w:pPr>
      <w:r w:rsidRPr="007E0020">
        <w:lastRenderedPageBreak/>
        <w:tab/>
        <w:t>In case of PLMN, the UE shall consider the USIM as invalid for 5GS services until switching off or the UICC containing the USIM is removed.</w:t>
      </w:r>
    </w:p>
    <w:p w14:paraId="3374945D" w14:textId="77777777" w:rsidR="000E4566" w:rsidRPr="007E0020" w:rsidRDefault="000E4566" w:rsidP="000E4566">
      <w:pPr>
        <w:pStyle w:val="B2"/>
      </w:pPr>
      <w:r w:rsidRPr="007E0020">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7E0020">
        <w:rPr>
          <w:lang w:eastAsia="zh-CN"/>
        </w:rPr>
        <w:t xml:space="preserve">EAP-AKA' </w:t>
      </w:r>
      <w:r w:rsidRPr="007E0020">
        <w:t>or 5G AKA based primary authentication and key agreement procedure was performed in the current SNPN, the UE shall consider the USIM as invalid for the current SNPN until switching off or the UICC containing the USIM is removed.</w:t>
      </w:r>
    </w:p>
    <w:p w14:paraId="1A6C85E9" w14:textId="77777777" w:rsidR="000E4566" w:rsidRPr="007E0020" w:rsidRDefault="000E4566" w:rsidP="000E4566">
      <w:pPr>
        <w:pStyle w:val="B1"/>
      </w:pPr>
      <w:r w:rsidRPr="007E0020">
        <w:tab/>
        <w:t xml:space="preserve">The UE shall delete the list of equivalent PLMNs (if any) and shall move to 5GMM-DEREGISTERED.NO-SUPI state. If the message has been successfully integrity checked by the NAS, then the </w:t>
      </w:r>
      <w:r w:rsidRPr="007E0020">
        <w:rPr>
          <w:lang w:eastAsia="zh-CN"/>
        </w:rPr>
        <w:t>UE</w:t>
      </w:r>
      <w:r w:rsidRPr="007E0020">
        <w:t xml:space="preserve"> shall:</w:t>
      </w:r>
    </w:p>
    <w:p w14:paraId="5059F21E" w14:textId="77777777" w:rsidR="000E4566" w:rsidRPr="007E0020" w:rsidRDefault="000E4566" w:rsidP="000E4566">
      <w:pPr>
        <w:pStyle w:val="B2"/>
      </w:pPr>
      <w:r w:rsidRPr="007E0020">
        <w:t>1)</w:t>
      </w:r>
      <w:r w:rsidRPr="007E0020">
        <w:tab/>
        <w:t>set the counter</w:t>
      </w:r>
      <w:r w:rsidRPr="007E0020">
        <w:rPr>
          <w:lang w:eastAsia="zh-CN"/>
        </w:rPr>
        <w:t xml:space="preserve"> </w:t>
      </w:r>
      <w:r w:rsidRPr="007E0020">
        <w:t>for "SIM/USIM considered invalid for GPRS services" events and the counter for "USIM considered invalid for 5GS services over non-3GPP access" events in case of PLMN; or</w:t>
      </w:r>
    </w:p>
    <w:p w14:paraId="25AA44C3" w14:textId="77777777" w:rsidR="000E4566" w:rsidRPr="007E0020" w:rsidRDefault="000E4566" w:rsidP="000E4566">
      <w:pPr>
        <w:pStyle w:val="B2"/>
      </w:pPr>
      <w:r w:rsidRPr="007E0020">
        <w:t>2)</w:t>
      </w:r>
      <w:r w:rsidRPr="007E0020">
        <w:tab/>
        <w:t>set the counter for "the entry for the current SNPN considered invalid for 3GPP access" events and the counter for "the entry for the current SNPN considered invalid for non-3GPP access" events in case of SNPN;</w:t>
      </w:r>
    </w:p>
    <w:p w14:paraId="101CBAD8" w14:textId="77777777" w:rsidR="000E4566" w:rsidRPr="007E0020" w:rsidRDefault="000E4566" w:rsidP="000E4566">
      <w:pPr>
        <w:pStyle w:val="B2"/>
      </w:pPr>
      <w:r w:rsidRPr="007E0020">
        <w:t>3)</w:t>
      </w:r>
      <w:r w:rsidRPr="007E0020">
        <w:tab/>
        <w:t>delete the 5GMM parameters stored in non-volatile memory of the ME as specified in annex C.</w:t>
      </w:r>
    </w:p>
    <w:p w14:paraId="3938A751" w14:textId="77777777" w:rsidR="000E4566" w:rsidRPr="007E0020" w:rsidRDefault="000E4566" w:rsidP="000E4566">
      <w:pPr>
        <w:pStyle w:val="B1"/>
      </w:pPr>
      <w:r w:rsidRPr="007E0020">
        <w:rPr>
          <w:lang w:eastAsia="zh-CN"/>
        </w:rPr>
        <w:tab/>
        <w:t>to UE</w:t>
      </w:r>
      <w:r w:rsidRPr="007E0020">
        <w:t xml:space="preserve"> implementation-specific maximum value.</w:t>
      </w:r>
    </w:p>
    <w:p w14:paraId="4D77A6C4" w14:textId="77777777" w:rsidR="000E4566" w:rsidRPr="007E0020" w:rsidRDefault="000E4566" w:rsidP="000E4566">
      <w:pPr>
        <w:pStyle w:val="B1"/>
      </w:pPr>
      <w:r w:rsidRPr="007E0020">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The USIM shall be considered as invalid also for non-EPS services until switching off or the UICC containing the USIM is removed. If the UE is in EMM-REGISTERED state, the UE shall move to EMM-DEREGISTERED state. If the message has been successfully integrity checked by the NAS and the UE maintains a counter for "SIM/USIM considered invalid for non-GPRS services", then the </w:t>
      </w:r>
      <w:r w:rsidRPr="007E0020">
        <w:rPr>
          <w:lang w:eastAsia="zh-CN"/>
        </w:rPr>
        <w:t>UE</w:t>
      </w:r>
      <w:r w:rsidRPr="007E0020">
        <w:t xml:space="preserve"> shall set this counter</w:t>
      </w:r>
      <w:r w:rsidRPr="007E0020">
        <w:rPr>
          <w:lang w:eastAsia="zh-CN"/>
        </w:rPr>
        <w:t xml:space="preserve"> to UE</w:t>
      </w:r>
      <w:r w:rsidRPr="007E0020">
        <w:t xml:space="preserve"> implementation-specific maximum value.</w:t>
      </w:r>
    </w:p>
    <w:p w14:paraId="02458CF7" w14:textId="77777777" w:rsidR="000E4566" w:rsidRPr="007E0020" w:rsidRDefault="000E4566" w:rsidP="000E4566">
      <w:pPr>
        <w:pStyle w:val="B1"/>
      </w:pPr>
      <w:r w:rsidRPr="007E002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13D9874" w14:textId="77777777" w:rsidR="000E4566" w:rsidRPr="007E0020" w:rsidRDefault="000E4566" w:rsidP="000E4566">
      <w:pPr>
        <w:pStyle w:val="B1"/>
      </w:pPr>
      <w:r w:rsidRPr="007E0020">
        <w:t>#7</w:t>
      </w:r>
      <w:r w:rsidRPr="007E0020">
        <w:rPr>
          <w:lang w:eastAsia="ko-KR"/>
        </w:rPr>
        <w:tab/>
      </w:r>
      <w:r w:rsidRPr="007E0020">
        <w:t>(5GS services not allowed).</w:t>
      </w:r>
    </w:p>
    <w:p w14:paraId="730E60DF"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w:t>
      </w:r>
    </w:p>
    <w:p w14:paraId="09A74DD7" w14:textId="77777777" w:rsidR="000E4566" w:rsidRPr="007E0020" w:rsidRDefault="000E4566" w:rsidP="000E4566">
      <w:pPr>
        <w:pStyle w:val="B1"/>
      </w:pPr>
      <w:r w:rsidRPr="007E0020">
        <w:tab/>
        <w:t>In case of PLMN, the UE shall consider the USIM as invalid for 5GS services until switching off or the UICC containing the USIM is removed;</w:t>
      </w:r>
    </w:p>
    <w:p w14:paraId="7261EA46" w14:textId="77777777" w:rsidR="000E4566" w:rsidRPr="007E0020" w:rsidRDefault="000E4566" w:rsidP="000E4566">
      <w:pPr>
        <w:pStyle w:val="B1"/>
      </w:pPr>
      <w:r w:rsidRPr="007E0020">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7E0020">
        <w:rPr>
          <w:lang w:eastAsia="zh-CN"/>
        </w:rPr>
        <w:t xml:space="preserve">EAP-AKA' </w:t>
      </w:r>
      <w:r w:rsidRPr="007E0020">
        <w:t>or 5G AKA based primary authentication and key agreement procedure was performed in the current SNPN, the UE shall consider the USIM as invalid for the current SNPN until switching off or the UICC containing the USIM is removed.</w:t>
      </w:r>
    </w:p>
    <w:p w14:paraId="31656FF9" w14:textId="77777777" w:rsidR="000E4566" w:rsidRPr="007E0020" w:rsidRDefault="000E4566" w:rsidP="000E4566">
      <w:pPr>
        <w:pStyle w:val="B1"/>
      </w:pPr>
      <w:r w:rsidRPr="007E0020">
        <w:tab/>
        <w:t xml:space="preserve">The UE shall move to 5GMM-DEREGISTERED.NO-SUPI state. If the message has been successfully integrity checked by the NAS, then the </w:t>
      </w:r>
      <w:r w:rsidRPr="007E0020">
        <w:rPr>
          <w:lang w:eastAsia="zh-CN"/>
        </w:rPr>
        <w:t>UE</w:t>
      </w:r>
      <w:r w:rsidRPr="007E0020">
        <w:t xml:space="preserve"> shall:</w:t>
      </w:r>
    </w:p>
    <w:p w14:paraId="1B8576B4" w14:textId="77777777" w:rsidR="000E4566" w:rsidRPr="007E0020" w:rsidRDefault="000E4566" w:rsidP="000E4566">
      <w:pPr>
        <w:pStyle w:val="B2"/>
      </w:pPr>
      <w:r w:rsidRPr="007E0020">
        <w:t>1)</w:t>
      </w:r>
      <w:r w:rsidRPr="007E0020">
        <w:tab/>
        <w:t>set the counter</w:t>
      </w:r>
      <w:r w:rsidRPr="007E0020">
        <w:rPr>
          <w:lang w:eastAsia="zh-CN"/>
        </w:rPr>
        <w:t xml:space="preserve"> </w:t>
      </w:r>
      <w:r w:rsidRPr="007E0020">
        <w:t>for "SIM/USIM considered invalid for GPRS services" events and the counter for "USIM considered invalid for 5GS services over non-3GPP access" events in case of PLMN; or</w:t>
      </w:r>
    </w:p>
    <w:p w14:paraId="6A27A9A9" w14:textId="77777777" w:rsidR="000E4566" w:rsidRPr="007E0020" w:rsidRDefault="000E4566" w:rsidP="000E4566">
      <w:pPr>
        <w:pStyle w:val="B2"/>
      </w:pPr>
      <w:r w:rsidRPr="007E0020">
        <w:t>2)</w:t>
      </w:r>
      <w:r w:rsidRPr="007E0020">
        <w:tab/>
        <w:t>set the counter for "the entry for the current SNPN considered invalid for 3GPP access" events and the counter for "the entry for the current SNPN considered invalid for non-3GPP access" events in case of SNPN;</w:t>
      </w:r>
    </w:p>
    <w:p w14:paraId="0EA4A32C" w14:textId="77777777" w:rsidR="000E4566" w:rsidRPr="007E0020" w:rsidRDefault="000E4566" w:rsidP="000E4566">
      <w:pPr>
        <w:pStyle w:val="B1"/>
      </w:pPr>
      <w:r w:rsidRPr="007E0020">
        <w:rPr>
          <w:lang w:eastAsia="zh-CN"/>
        </w:rPr>
        <w:tab/>
        <w:t>to UE</w:t>
      </w:r>
      <w:r w:rsidRPr="007E0020">
        <w:t xml:space="preserve"> implementation-specific maximum value.</w:t>
      </w:r>
    </w:p>
    <w:p w14:paraId="5D147C3D" w14:textId="77777777" w:rsidR="000E4566" w:rsidRPr="007E0020" w:rsidRDefault="000E4566" w:rsidP="000E4566">
      <w:pPr>
        <w:pStyle w:val="B2"/>
      </w:pPr>
      <w:r w:rsidRPr="007E0020">
        <w:t>3)</w:t>
      </w:r>
      <w:r w:rsidRPr="007E0020">
        <w:tab/>
        <w:t>delete the 5GMM parameters stored in non-volatile memory of the ME as specified in annex C.</w:t>
      </w:r>
    </w:p>
    <w:p w14:paraId="75EF2545" w14:textId="77777777" w:rsidR="000E4566" w:rsidRPr="007E0020" w:rsidRDefault="000E4566" w:rsidP="000E4566">
      <w:pPr>
        <w:pStyle w:val="B1"/>
      </w:pPr>
      <w:r w:rsidRPr="007E0020">
        <w:tab/>
        <w:t xml:space="preserve">If the message was received via 3GPP access and the UE is operating in single-registration mode, the UE shall handle the EMM parameters EMM state, EPS update status, 4G-GUTI, last visited registered TAI, TAI list and </w:t>
      </w:r>
      <w:r w:rsidRPr="007E0020">
        <w:lastRenderedPageBreak/>
        <w:t xml:space="preserve">eKSI as specified in 3GPP TS 24.301 [15] for the case when the normal tracking area updating procedure is rejected with the EMM cause with the same value. </w:t>
      </w:r>
    </w:p>
    <w:p w14:paraId="7275C498" w14:textId="77777777" w:rsidR="000E4566" w:rsidRPr="007E0020" w:rsidRDefault="000E4566" w:rsidP="000E4566">
      <w:pPr>
        <w:pStyle w:val="B1"/>
      </w:pPr>
      <w:r w:rsidRPr="007E002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2B03F73A" w14:textId="77777777" w:rsidR="000E4566" w:rsidRPr="007E0020" w:rsidRDefault="000E4566" w:rsidP="000E4566">
      <w:pPr>
        <w:pStyle w:val="B1"/>
      </w:pPr>
      <w:r w:rsidRPr="007E0020">
        <w:t>#9</w:t>
      </w:r>
      <w:r w:rsidRPr="007E0020">
        <w:tab/>
        <w:t>(UE identity cannot be derived by the network).</w:t>
      </w:r>
    </w:p>
    <w:p w14:paraId="52303739" w14:textId="77777777" w:rsidR="000E4566" w:rsidRPr="007E0020" w:rsidRDefault="000E4566" w:rsidP="000E4566">
      <w:pPr>
        <w:pStyle w:val="B1"/>
      </w:pPr>
      <w:r w:rsidRPr="007E0020">
        <w:tab/>
        <w:t>The UE shall set the 5GS update status to 5U2 NOT UPDATED (and shall store it according to subclause 5.1.3.2.2) and shall delete any 5G-GUTI, last visited registered TAI, TAI list and ngKSI. The UE shall enter the state 5GMM-DEREGISTERED.</w:t>
      </w:r>
    </w:p>
    <w:p w14:paraId="1EC366AB" w14:textId="77777777" w:rsidR="000E4566" w:rsidRPr="007E0020" w:rsidRDefault="000E4566" w:rsidP="000E4566">
      <w:pPr>
        <w:pStyle w:val="B1"/>
      </w:pPr>
      <w:r w:rsidRPr="007E0020">
        <w:tab/>
        <w:t xml:space="preserve">If the UE has initiated the </w:t>
      </w:r>
      <w:bookmarkStart w:id="73" w:name="_Hlk42094246"/>
      <w:r w:rsidRPr="007E0020">
        <w:t>registration procedure in order to enable performing the service request procedure for emergency services fallback</w:t>
      </w:r>
      <w:bookmarkEnd w:id="73"/>
      <w:r w:rsidRPr="007E0020">
        <w:t>, the UE shall attempt to select an E-UTRA cell connected to EPC or 5GCN according to the domain priority and selection rules specified in 3GPP TS 23.167 [6]. If the UE finds a suitable E-UTRA cell, it then proceeds with the appropriate EMM or 5GMM procedures.</w:t>
      </w:r>
    </w:p>
    <w:p w14:paraId="4946633F" w14:textId="77777777" w:rsidR="000E4566" w:rsidRPr="007E0020" w:rsidRDefault="000E4566" w:rsidP="000E4566">
      <w:pPr>
        <w:pStyle w:val="B1"/>
      </w:pPr>
      <w:r w:rsidRPr="007E0020">
        <w:tab/>
        <w:t>If the rejected request was neither for</w:t>
      </w:r>
      <w:r w:rsidRPr="007E0020">
        <w:rPr>
          <w:lang w:eastAsia="zh-CN"/>
        </w:rPr>
        <w:t xml:space="preserve"> initiating an emergency PDU session nor for emergency services fallback</w:t>
      </w:r>
      <w:r w:rsidRPr="007E0020">
        <w:t xml:space="preserve">, the UE shall </w:t>
      </w:r>
      <w:r w:rsidRPr="007E0020">
        <w:rPr>
          <w:lang w:eastAsia="zh-CN"/>
        </w:rPr>
        <w:t xml:space="preserve">subsequently, </w:t>
      </w:r>
      <w:r w:rsidRPr="007E0020">
        <w:t>automatically initiate the initial registration procedure.</w:t>
      </w:r>
    </w:p>
    <w:p w14:paraId="2C5A3969" w14:textId="77777777" w:rsidR="000E4566" w:rsidRPr="007E0020" w:rsidRDefault="000E4566" w:rsidP="000E4566">
      <w:pPr>
        <w:pStyle w:val="NO"/>
        <w:rPr>
          <w:lang w:eastAsia="ja-JP"/>
        </w:rPr>
      </w:pPr>
      <w:r w:rsidRPr="007E0020">
        <w:t>NOTE 3:</w:t>
      </w:r>
      <w:r w:rsidRPr="007E0020">
        <w:tab/>
        <w:t xml:space="preserve">User interaction is necessary in some cases when </w:t>
      </w:r>
      <w:r w:rsidRPr="007E0020">
        <w:rPr>
          <w:rFonts w:eastAsia="Batang"/>
          <w:lang w:eastAsia="ja-JP"/>
        </w:rPr>
        <w:t>the UE cannot re-establish the PDU session(s) automatically.</w:t>
      </w:r>
    </w:p>
    <w:p w14:paraId="1C593C9A" w14:textId="77777777" w:rsidR="000E4566" w:rsidRPr="007E0020" w:rsidRDefault="000E4566" w:rsidP="000E4566">
      <w:pPr>
        <w:pStyle w:val="B1"/>
      </w:pPr>
      <w:r w:rsidRPr="007E0020">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2676900D" w14:textId="77777777" w:rsidR="000E4566" w:rsidRPr="007E0020" w:rsidRDefault="000E4566" w:rsidP="000E4566">
      <w:pPr>
        <w:pStyle w:val="B1"/>
      </w:pPr>
      <w:r w:rsidRPr="007E0020">
        <w:t>#10</w:t>
      </w:r>
      <w:r w:rsidRPr="007E0020">
        <w:tab/>
        <w:t>(implicitly de-registered).</w:t>
      </w:r>
    </w:p>
    <w:p w14:paraId="2D810DBA" w14:textId="77777777" w:rsidR="000E4566" w:rsidRPr="007E0020" w:rsidRDefault="000E4566" w:rsidP="000E4566">
      <w:pPr>
        <w:pStyle w:val="B1"/>
      </w:pPr>
      <w:r w:rsidRPr="007E0020">
        <w:rPr>
          <w:lang w:eastAsia="zh-CN"/>
        </w:rPr>
        <w:tab/>
      </w:r>
      <w:r w:rsidRPr="007E0020">
        <w:t xml:space="preserve">The UE shall enter the state 5GMM-DEREGISTERED.NORMAL-SERVICE. The UE shall delete </w:t>
      </w:r>
      <w:r w:rsidRPr="007E0020">
        <w:rPr>
          <w:lang w:eastAsia="zh-CN"/>
        </w:rPr>
        <w:t>any</w:t>
      </w:r>
      <w:r w:rsidRPr="007E0020">
        <w:t xml:space="preserve"> mapped 5G NAS security context or partial native 5G NAS security context.</w:t>
      </w:r>
    </w:p>
    <w:p w14:paraId="4AF86B97" w14:textId="77777777" w:rsidR="000E4566" w:rsidRPr="007E0020" w:rsidRDefault="000E4566" w:rsidP="000E4566">
      <w:pPr>
        <w:pStyle w:val="B1"/>
      </w:pPr>
      <w:r w:rsidRPr="007E0020">
        <w:rPr>
          <w:lang w:eastAsia="zh-CN"/>
        </w:rPr>
        <w:tab/>
      </w:r>
      <w:r w:rsidRPr="007E0020">
        <w:t>If the registration rejected request was not for initiating an emergency PDU session, the UE shall perform a new registration procedure for initial registration.</w:t>
      </w:r>
    </w:p>
    <w:p w14:paraId="37446396" w14:textId="77777777" w:rsidR="000E4566" w:rsidRPr="007E0020" w:rsidRDefault="000E4566" w:rsidP="000E4566">
      <w:pPr>
        <w:pStyle w:val="NO"/>
      </w:pPr>
      <w:r w:rsidRPr="007E0020">
        <w:t>NOTE 4:</w:t>
      </w:r>
      <w:r w:rsidRPr="007E0020">
        <w:tab/>
        <w:t>User interaction is necessary in some cases when the UE cannot re-establish the PDU session(s) automatically.</w:t>
      </w:r>
    </w:p>
    <w:p w14:paraId="55AD4244" w14:textId="77777777" w:rsidR="000E4566" w:rsidRPr="007E0020" w:rsidRDefault="000E4566" w:rsidP="000E4566">
      <w:pPr>
        <w:pStyle w:val="B1"/>
      </w:pPr>
      <w:r w:rsidRPr="007E0020">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72D3FD32" w14:textId="77777777" w:rsidR="000E4566" w:rsidRPr="007E0020" w:rsidRDefault="000E4566" w:rsidP="000E4566">
      <w:pPr>
        <w:pStyle w:val="B1"/>
      </w:pPr>
      <w:r w:rsidRPr="007E0020">
        <w:t>#11</w:t>
      </w:r>
      <w:r w:rsidRPr="007E0020">
        <w:tab/>
        <w:t>(PLMN not allowed).</w:t>
      </w:r>
    </w:p>
    <w:p w14:paraId="49A566D7" w14:textId="77777777" w:rsidR="000E4566" w:rsidRPr="007E0020" w:rsidRDefault="000E4566" w:rsidP="000E4566">
      <w:pPr>
        <w:pStyle w:val="B1"/>
      </w:pPr>
      <w:r w:rsidRPr="007E0020">
        <w:tab/>
        <w:t>This cause value received from a cell belonging to an SNPN is considered as an abnormal case and the behaviour of the UE is specified in subclause 5.5.1.3.7.</w:t>
      </w:r>
    </w:p>
    <w:p w14:paraId="696733B9"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 The UE shall store the PLMN identity in the forbidden PLMN list</w:t>
      </w:r>
      <w:r w:rsidRPr="007E0020">
        <w:rPr>
          <w:lang w:eastAsia="zh-CN"/>
        </w:rPr>
        <w:t xml:space="preserve"> </w:t>
      </w:r>
      <w:r w:rsidRPr="007E0020">
        <w:t>as specified in subclause 5.3.13A, delete the list of equivalent PLMNs, reset the registration attempt counter and enter the state 5GMM-DEREGISTERED.PLMN-SEARCH. The UE shall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37383672" w14:textId="77777777" w:rsidR="000E4566" w:rsidRPr="007E0020" w:rsidRDefault="000E4566" w:rsidP="000E4566">
      <w:pPr>
        <w:pStyle w:val="B1"/>
      </w:pPr>
      <w:r w:rsidRPr="007E0020">
        <w:tab/>
        <w:t>If the message was received via 3GPP access and the UE is operating in single-registration mode, the UE shall in addition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028D7F05" w14:textId="77777777" w:rsidR="000E4566" w:rsidRPr="007E0020" w:rsidRDefault="000E4566" w:rsidP="000E4566">
      <w:pPr>
        <w:pStyle w:val="B1"/>
      </w:pPr>
      <w:r w:rsidRPr="007E0020">
        <w:lastRenderedPageBreak/>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94EA0DC" w14:textId="77777777" w:rsidR="000E4566" w:rsidRPr="007E0020" w:rsidRDefault="000E4566" w:rsidP="000E4566">
      <w:pPr>
        <w:pStyle w:val="B1"/>
      </w:pPr>
      <w:r w:rsidRPr="007E0020">
        <w:t>#12</w:t>
      </w:r>
      <w:r w:rsidRPr="007E0020">
        <w:tab/>
        <w:t>(Tracking area not allowed).</w:t>
      </w:r>
    </w:p>
    <w:p w14:paraId="287DDAB0" w14:textId="77777777" w:rsidR="000E4566" w:rsidRPr="007E0020" w:rsidRDefault="000E4566" w:rsidP="000E4566">
      <w:pPr>
        <w:pStyle w:val="B1"/>
      </w:pPr>
      <w:r w:rsidRPr="007E0020">
        <w:tab/>
        <w:t>The UE shall set the 5GS update status to 5U3 ROAMING NOT ALLOWED (and shall store it according to subclause 5.1.3.2.2) and shall delete 5G-GUTI, last visited registered TAI, TAI list and ngKSI. Additionally, the UE shall reset the registration attempt counter.</w:t>
      </w:r>
    </w:p>
    <w:p w14:paraId="7F3B5656" w14:textId="77777777" w:rsidR="000E4566" w:rsidRPr="007E0020" w:rsidRDefault="000E4566" w:rsidP="000E4566">
      <w:pPr>
        <w:pStyle w:val="B1"/>
      </w:pPr>
      <w:r w:rsidRPr="007E0020">
        <w:tab/>
        <w:t>If:</w:t>
      </w:r>
    </w:p>
    <w:p w14:paraId="226C0BFB" w14:textId="77777777" w:rsidR="000E4566" w:rsidRPr="007E0020" w:rsidRDefault="000E4566" w:rsidP="000E4566">
      <w:pPr>
        <w:pStyle w:val="B2"/>
      </w:pPr>
      <w:r w:rsidRPr="007E0020">
        <w:t>1)</w:t>
      </w:r>
      <w:r w:rsidRPr="007E0020">
        <w:tab/>
        <w:t>the UE is not operating in SNPN access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26145941" w14:textId="77777777" w:rsidR="000E4566" w:rsidRPr="007E0020" w:rsidRDefault="000E4566" w:rsidP="000E4566">
      <w:pPr>
        <w:pStyle w:val="B2"/>
      </w:pPr>
      <w:r w:rsidRPr="007E0020">
        <w:t>2)</w:t>
      </w:r>
      <w:r w:rsidRPr="007E0020">
        <w:tab/>
        <w:t>the UE is operating in SNPN access mode, the UE shall store the current TAI in the list of "5GS forbidden tracking areas for regional provision of service" for the current SNPN and enter the state 5GMM-DEREGISTERED.LIMITED-SERVICE. If the REGISTRATION REJECT message is not integrity protected, the UE shall memorize the current TAI was stored in the list of "5GS forbidden tracking areas for regional provision of service" for the current SNPN for non-integrity protected NAS reject message.</w:t>
      </w:r>
    </w:p>
    <w:p w14:paraId="75B0C782" w14:textId="77777777" w:rsidR="000E4566" w:rsidRPr="007E0020" w:rsidRDefault="000E4566" w:rsidP="000E4566">
      <w:pPr>
        <w:pStyle w:val="B1"/>
      </w:pPr>
      <w:r w:rsidRPr="007E0020">
        <w:tab/>
        <w:t>If the message was received via 3GPP access and the UE is operating in single-registration mode, the UE shall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19E2CF93" w14:textId="77777777" w:rsidR="000E4566" w:rsidRPr="007E0020" w:rsidRDefault="000E4566" w:rsidP="000E4566">
      <w:pPr>
        <w:pStyle w:val="B1"/>
      </w:pPr>
      <w:r w:rsidRPr="007E0020">
        <w:t>#13</w:t>
      </w:r>
      <w:r w:rsidRPr="007E0020">
        <w:tab/>
        <w:t>(Roaming not allowed in this tracking area).</w:t>
      </w:r>
    </w:p>
    <w:p w14:paraId="2D41EBEE" w14:textId="77777777" w:rsidR="000E4566" w:rsidRPr="007E0020" w:rsidRDefault="000E4566" w:rsidP="000E4566">
      <w:pPr>
        <w:pStyle w:val="B1"/>
      </w:pPr>
      <w:r w:rsidRPr="007E0020">
        <w:tab/>
        <w:t>The UE shall set the 5GS update status to 5U3 ROAMING NOT ALLOWED (and shall store it according to subclause 5.1.3.2.2) and shall delete the list of equivalent PLMNs (if available). The UE shall reset the registration attempt counter and shall change to state 5GMM-REGISTERED.PLMN-SEARCH.</w:t>
      </w:r>
    </w:p>
    <w:p w14:paraId="5504E5C6" w14:textId="77777777" w:rsidR="000E4566" w:rsidRPr="007E0020" w:rsidRDefault="000E4566" w:rsidP="000E4566">
      <w:pPr>
        <w:pStyle w:val="B1"/>
      </w:pPr>
      <w:r w:rsidRPr="007E0020">
        <w:tab/>
        <w:t>If the UE is registered in S1 mode and operating in dual-registration mode, the PLMN that the UE chooses to register in is specified in subclause 4.8.3. Otherwise if:</w:t>
      </w:r>
    </w:p>
    <w:p w14:paraId="37EFAE61" w14:textId="77777777" w:rsidR="000E4566" w:rsidRPr="007E0020" w:rsidRDefault="000E4566" w:rsidP="000E4566">
      <w:pPr>
        <w:pStyle w:val="B2"/>
      </w:pPr>
      <w:r w:rsidRPr="007E0020">
        <w:t>1)</w:t>
      </w:r>
      <w:r w:rsidRPr="007E0020">
        <w:tab/>
        <w:t>the UE is not operating in SNPN access mode, the UE shall store the current TAI in the list of "5GS forbidden tracking areas for roaming" and shall remove the current TAI from the stored TAI list if present. If the REGISTRATION REJECT message is not integrity protected, the UE shall memorize the current TAI was stored in the list of "5GS forbidden tracking areas for roaming" for non-integrity protected NAS reject message; or</w:t>
      </w:r>
    </w:p>
    <w:p w14:paraId="010183BA" w14:textId="77777777" w:rsidR="000E4566" w:rsidRPr="007E0020" w:rsidRDefault="000E4566" w:rsidP="000E4566">
      <w:pPr>
        <w:pStyle w:val="B2"/>
      </w:pPr>
      <w:r w:rsidRPr="007E0020">
        <w:t>2)</w:t>
      </w:r>
      <w:r w:rsidRPr="007E0020">
        <w:tab/>
        <w:t>the UE is operating in SNPN access mode, the UE shall store the current TAI in the list of "5GS forbidden tracking areas for roaming" for the current SNPN. If the REGISTRATION REJECT message is not integrity protected, the UE shall memorize the current TAI was stored in the list of "5GS forbidden tracking areas for roaming" for the current SNPN for non-integrity protected NAS reject message.</w:t>
      </w:r>
    </w:p>
    <w:p w14:paraId="32272ACC" w14:textId="77777777" w:rsidR="000E4566" w:rsidRPr="007E0020" w:rsidRDefault="000E4566" w:rsidP="000E4566">
      <w:pPr>
        <w:pStyle w:val="B1"/>
      </w:pPr>
      <w:r w:rsidRPr="007E0020">
        <w:tab/>
        <w:t>The UE shall perform a PLMN selection or SNPN selection according to 3GPP TS 23.122 [5].</w:t>
      </w:r>
    </w:p>
    <w:p w14:paraId="23A19EBE" w14:textId="77777777" w:rsidR="000E4566" w:rsidRPr="007E0020" w:rsidRDefault="000E4566" w:rsidP="000E4566">
      <w:pPr>
        <w:pStyle w:val="B1"/>
      </w:pPr>
      <w:r w:rsidRPr="007E002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0A539AB5" w14:textId="77777777" w:rsidR="000E4566" w:rsidRPr="007E0020" w:rsidRDefault="000E4566" w:rsidP="000E4566">
      <w:pPr>
        <w:pStyle w:val="B1"/>
      </w:pPr>
      <w:r w:rsidRPr="007E0020">
        <w:t>#15</w:t>
      </w:r>
      <w:r w:rsidRPr="007E0020">
        <w:rPr>
          <w:lang w:eastAsia="ko-KR"/>
        </w:rPr>
        <w:tab/>
        <w:t>(</w:t>
      </w:r>
      <w:r w:rsidRPr="007E0020">
        <w:t xml:space="preserve">No </w:t>
      </w:r>
      <w:r w:rsidRPr="007E0020">
        <w:rPr>
          <w:lang w:eastAsia="ko-KR"/>
        </w:rPr>
        <w:t>s</w:t>
      </w:r>
      <w:r w:rsidRPr="007E0020">
        <w:t xml:space="preserve">uitable </w:t>
      </w:r>
      <w:r w:rsidRPr="007E0020">
        <w:rPr>
          <w:lang w:eastAsia="ko-KR"/>
        </w:rPr>
        <w:t>c</w:t>
      </w:r>
      <w:r w:rsidRPr="007E0020">
        <w:t xml:space="preserve">ells </w:t>
      </w:r>
      <w:r w:rsidRPr="007E0020">
        <w:rPr>
          <w:lang w:eastAsia="ko-KR"/>
        </w:rPr>
        <w:t>i</w:t>
      </w:r>
      <w:r w:rsidRPr="007E0020">
        <w:t xml:space="preserve">n </w:t>
      </w:r>
      <w:r w:rsidRPr="007E0020">
        <w:rPr>
          <w:lang w:eastAsia="ko-KR"/>
        </w:rPr>
        <w:t>tracking</w:t>
      </w:r>
      <w:r w:rsidRPr="007E0020">
        <w:t xml:space="preserve"> </w:t>
      </w:r>
      <w:r w:rsidRPr="007E0020">
        <w:rPr>
          <w:lang w:eastAsia="ko-KR"/>
        </w:rPr>
        <w:t>a</w:t>
      </w:r>
      <w:r w:rsidRPr="007E0020">
        <w:t>rea).</w:t>
      </w:r>
    </w:p>
    <w:p w14:paraId="4462CC03" w14:textId="77777777" w:rsidR="000E4566" w:rsidRPr="007E0020" w:rsidRDefault="000E4566" w:rsidP="000E4566">
      <w:pPr>
        <w:pStyle w:val="B1"/>
        <w:rPr>
          <w:lang w:eastAsia="ko-KR"/>
        </w:rPr>
      </w:pPr>
      <w:r w:rsidRPr="007E0020">
        <w:tab/>
        <w:t xml:space="preserve">The UE shall set the </w:t>
      </w:r>
      <w:r w:rsidRPr="007E0020">
        <w:rPr>
          <w:lang w:eastAsia="ko-KR"/>
        </w:rPr>
        <w:t>5GS</w:t>
      </w:r>
      <w:r w:rsidRPr="007E0020">
        <w:t xml:space="preserve"> update status to </w:t>
      </w:r>
      <w:r w:rsidRPr="007E0020">
        <w:rPr>
          <w:lang w:eastAsia="ko-KR"/>
        </w:rPr>
        <w:t>5</w:t>
      </w:r>
      <w:r w:rsidRPr="007E0020">
        <w:t>U3 ROAMING NOT ALLOWED (and shall store it according to subclause </w:t>
      </w:r>
      <w:r w:rsidRPr="007E0020">
        <w:rPr>
          <w:lang w:eastAsia="ko-KR"/>
        </w:rPr>
        <w:t>5.1.3.2.2</w:t>
      </w:r>
      <w:r w:rsidRPr="007E0020">
        <w:t>)</w:t>
      </w:r>
      <w:r w:rsidRPr="007E0020">
        <w:rPr>
          <w:lang w:eastAsia="ko-KR"/>
        </w:rPr>
        <w:t>. The UE</w:t>
      </w:r>
      <w:r w:rsidRPr="007E0020">
        <w:t xml:space="preserve"> shall reset the registration attempt counter and shall </w:t>
      </w:r>
      <w:r w:rsidRPr="007E0020">
        <w:rPr>
          <w:lang w:eastAsia="ko-KR"/>
        </w:rPr>
        <w:t>enter the</w:t>
      </w:r>
      <w:r w:rsidRPr="007E0020">
        <w:t xml:space="preserve"> state </w:t>
      </w:r>
      <w:r w:rsidRPr="007E0020">
        <w:rPr>
          <w:lang w:eastAsia="ko-KR"/>
        </w:rPr>
        <w:t>5G</w:t>
      </w:r>
      <w:r w:rsidRPr="007E0020">
        <w:t>MM-REGISTERED.LIMITED-SERVICE.</w:t>
      </w:r>
    </w:p>
    <w:p w14:paraId="1D395E67" w14:textId="77777777" w:rsidR="000E4566" w:rsidRPr="007E0020" w:rsidRDefault="000E4566" w:rsidP="000E4566">
      <w:pPr>
        <w:pStyle w:val="B1"/>
        <w:rPr>
          <w:lang w:eastAsia="ko-KR"/>
        </w:rPr>
      </w:pPr>
      <w:r w:rsidRPr="007E0020">
        <w:tab/>
        <w:t xml:space="preserve">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w:t>
      </w:r>
      <w:r w:rsidRPr="007E0020">
        <w:lastRenderedPageBreak/>
        <w:t>cell, it then proceeds with the appropriate EMM or 5GMM procedures. Otherwise, the UE shall search for a suitable cell in another tracking area according to 3GPP TS 38.304 [28].</w:t>
      </w:r>
    </w:p>
    <w:p w14:paraId="3CE76657" w14:textId="77777777" w:rsidR="000E4566" w:rsidRPr="007E0020" w:rsidRDefault="000E4566" w:rsidP="000E4566">
      <w:pPr>
        <w:pStyle w:val="B1"/>
      </w:pPr>
      <w:r w:rsidRPr="007E0020">
        <w:tab/>
        <w:t>If:</w:t>
      </w:r>
    </w:p>
    <w:p w14:paraId="144DF80B" w14:textId="77777777" w:rsidR="000E4566" w:rsidRPr="007E0020" w:rsidRDefault="000E4566" w:rsidP="000E4566">
      <w:pPr>
        <w:pStyle w:val="B2"/>
      </w:pPr>
      <w:r w:rsidRPr="007E0020">
        <w:t>1)</w:t>
      </w:r>
      <w:r w:rsidRPr="007E0020">
        <w:tab/>
        <w:t xml:space="preserve">the UE is not operating in SNPN access mode, the UE shall store the </w:t>
      </w:r>
      <w:r w:rsidRPr="007E0020">
        <w:rPr>
          <w:lang w:eastAsia="ko-KR"/>
        </w:rPr>
        <w:t>current T</w:t>
      </w:r>
      <w:r w:rsidRPr="007E0020">
        <w:t xml:space="preserve">AI in the list of "5GS forbidden </w:t>
      </w:r>
      <w:r w:rsidRPr="007E0020">
        <w:rPr>
          <w:lang w:eastAsia="ko-KR"/>
        </w:rPr>
        <w:t>tracking</w:t>
      </w:r>
      <w:r w:rsidRPr="007E0020">
        <w:t xml:space="preserve"> areas for roaming"</w:t>
      </w:r>
      <w:r w:rsidRPr="007E0020">
        <w:rPr>
          <w:lang w:eastAsia="ko-KR"/>
        </w:rPr>
        <w:t xml:space="preserve"> and shall remove the current TAI from the stored TAI list, if present</w:t>
      </w:r>
      <w:r w:rsidRPr="007E0020">
        <w:t>. If the REGISTRATION REJECT message is not integrity protected, the UE shall memorize the current TAI was stored in the list of "5GS forbidden tracking areas for roaming" for non-integrity protected NAS reject message; or</w:t>
      </w:r>
    </w:p>
    <w:p w14:paraId="0E3168B5" w14:textId="77777777" w:rsidR="000E4566" w:rsidRPr="007E0020" w:rsidRDefault="000E4566" w:rsidP="000E4566">
      <w:pPr>
        <w:pStyle w:val="B2"/>
      </w:pPr>
      <w:r w:rsidRPr="007E0020">
        <w:t>2)</w:t>
      </w:r>
      <w:r w:rsidRPr="007E0020">
        <w:tab/>
        <w:t>the UE is operating in SNPN access mode, the UE shall store the current TAI in the list of "5GS forbidden tracking areas for roaming" for the current SNPN</w:t>
      </w:r>
      <w:r w:rsidRPr="007E0020">
        <w:rPr>
          <w:lang w:eastAsia="ko-KR"/>
        </w:rPr>
        <w:t xml:space="preserve"> and shall remove the current TAI from the stored TAI list, if present</w:t>
      </w:r>
      <w:r w:rsidRPr="007E0020">
        <w:t>. If the REGISTRATION REJECT message is not integrity protected, the UE shall memorize the current TAI was stored in the list of "5GS forbidden tracking areas for roaming" for the current SNPN for non-integrity protected NAS reject message.</w:t>
      </w:r>
    </w:p>
    <w:p w14:paraId="188AAFC3" w14:textId="77777777" w:rsidR="000E4566" w:rsidRPr="007E0020" w:rsidRDefault="000E4566" w:rsidP="000E4566">
      <w:pPr>
        <w:pStyle w:val="B1"/>
      </w:pPr>
      <w:r w:rsidRPr="007E002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1B8594AC" w14:textId="77777777" w:rsidR="000E4566" w:rsidRPr="007E0020" w:rsidRDefault="000E4566" w:rsidP="000E4566">
      <w:pPr>
        <w:pStyle w:val="B1"/>
      </w:pPr>
      <w:r w:rsidRPr="007E0020">
        <w:t>#22</w:t>
      </w:r>
      <w:r w:rsidRPr="007E0020">
        <w:tab/>
        <w:t>(Congestion).</w:t>
      </w:r>
    </w:p>
    <w:p w14:paraId="6EA5533D" w14:textId="77777777" w:rsidR="000E4566" w:rsidRPr="007E0020" w:rsidRDefault="000E4566" w:rsidP="000E4566">
      <w:pPr>
        <w:pStyle w:val="B1"/>
      </w:pPr>
      <w:r w:rsidRPr="007E0020">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5.5.1.3.7.</w:t>
      </w:r>
    </w:p>
    <w:p w14:paraId="5777334F" w14:textId="77777777" w:rsidR="000E4566" w:rsidRPr="007E0020" w:rsidRDefault="000E4566" w:rsidP="000E4566">
      <w:pPr>
        <w:pStyle w:val="B1"/>
      </w:pPr>
      <w:r w:rsidRPr="007E0020">
        <w:tab/>
        <w:t>The UE shall abort the registration procedure for mobility and periodic registration update. If the rejected request was not for initiating an emergency PDU session, the UE shall set the 5GS update status to 5U2 NOT UPDATED, reset the registration attempt counter and change to state 5GMM-REGISTERED.ATTEMPTING-REGISTRATION-UPDATE.</w:t>
      </w:r>
    </w:p>
    <w:p w14:paraId="12F84A20" w14:textId="77777777" w:rsidR="000E4566" w:rsidRPr="007E0020" w:rsidRDefault="000E4566" w:rsidP="000E4566">
      <w:pPr>
        <w:pStyle w:val="B1"/>
      </w:pPr>
      <w:r w:rsidRPr="007E0020">
        <w:tab/>
        <w:t>The UE shall stop timer T3346 if it is running.</w:t>
      </w:r>
    </w:p>
    <w:p w14:paraId="5A405ABB" w14:textId="77777777" w:rsidR="000E4566" w:rsidRPr="007E0020" w:rsidRDefault="000E4566" w:rsidP="000E4566">
      <w:pPr>
        <w:pStyle w:val="B1"/>
      </w:pPr>
      <w:r w:rsidRPr="007E0020">
        <w:tab/>
        <w:t>If the REGISTRATION REJECT message is integrity protected, the UE shall start timer T3346 with the value provided in the T3346 value IE.</w:t>
      </w:r>
    </w:p>
    <w:p w14:paraId="71E59F1B" w14:textId="77777777" w:rsidR="000E4566" w:rsidRPr="007E0020" w:rsidRDefault="000E4566" w:rsidP="000E4566">
      <w:pPr>
        <w:pStyle w:val="B1"/>
      </w:pPr>
      <w:r w:rsidRPr="007E0020">
        <w:tab/>
        <w:t>If the REGISTRATION REJECT message is not integrity protected, the UE shall start timer T3346 with a random value from the default range specified in 3GPP TS 24.008 [12].</w:t>
      </w:r>
    </w:p>
    <w:p w14:paraId="1115D396" w14:textId="77777777" w:rsidR="000E4566" w:rsidRPr="007E0020" w:rsidRDefault="000E4566" w:rsidP="000E4566">
      <w:pPr>
        <w:pStyle w:val="B1"/>
      </w:pPr>
      <w:r w:rsidRPr="007E0020">
        <w:tab/>
        <w:t>The UE stays in the current serving cell and applies the normal cell reselection process. The registration procedure for mobility and periodic registration update is started, if still necessary, when timer T3346 expires or is stopped.</w:t>
      </w:r>
    </w:p>
    <w:p w14:paraId="0D62CFE0" w14:textId="77777777" w:rsidR="000E4566" w:rsidRPr="007E0020" w:rsidRDefault="000E4566" w:rsidP="000E4566">
      <w:pPr>
        <w:pStyle w:val="B1"/>
      </w:pPr>
      <w:r w:rsidRPr="007E002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22CD8890" w14:textId="77777777" w:rsidR="000E4566" w:rsidRPr="007E0020" w:rsidRDefault="000E4566" w:rsidP="000E4566">
      <w:pPr>
        <w:pStyle w:val="B1"/>
      </w:pPr>
      <w:r w:rsidRPr="007E0020">
        <w:tab/>
        <w:t>If the registration procedure for mobility and periodic registration update was initiated for an MO MMTEL voice call (i.e. access category 4), or an MO IMS registration related signalling (i.e. access category 9) or for NAS signalling connection recovery during an ongoing MO MMTEL voice call (i.e. access category 4) or during an ongoing MO IMS registration related signalling (i.e. access category 9), then a notification that the request was not accepted due to network congestion shall be provided to upper layers.</w:t>
      </w:r>
    </w:p>
    <w:p w14:paraId="41FCBB07" w14:textId="77777777" w:rsidR="000E4566" w:rsidRPr="007E0020" w:rsidRDefault="000E4566" w:rsidP="000E4566">
      <w:pPr>
        <w:pStyle w:val="B1"/>
      </w:pPr>
      <w:r w:rsidRPr="007E0020">
        <w:t>#27</w:t>
      </w:r>
      <w:r w:rsidRPr="007E0020">
        <w:rPr>
          <w:lang w:eastAsia="ko-KR"/>
        </w:rPr>
        <w:tab/>
      </w:r>
      <w:r w:rsidRPr="007E0020">
        <w:t>(N1 mode not allowed).</w:t>
      </w:r>
    </w:p>
    <w:p w14:paraId="179FD6A9" w14:textId="77777777" w:rsidR="000E4566" w:rsidRPr="007E0020" w:rsidRDefault="000E4566" w:rsidP="000E4566">
      <w:pPr>
        <w:pStyle w:val="B1"/>
      </w:pPr>
      <w:r w:rsidRPr="007E0020">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69FAC013" w14:textId="77777777" w:rsidR="000E4566" w:rsidRPr="007E0020" w:rsidRDefault="000E4566" w:rsidP="000E4566">
      <w:pPr>
        <w:pStyle w:val="B2"/>
      </w:pPr>
      <w:r w:rsidRPr="007E0020">
        <w:t>1)</w:t>
      </w:r>
      <w:r w:rsidRPr="007E0020">
        <w:tab/>
        <w:t>the PLMN-specific N1 mode attempt counter for 3GPP access and the PLMN-specific N1 mode attempt counter for non-3GPP access for that PLMN in case of PLMN; or</w:t>
      </w:r>
    </w:p>
    <w:p w14:paraId="53A778F6" w14:textId="77777777" w:rsidR="000E4566" w:rsidRPr="007E0020" w:rsidRDefault="000E4566" w:rsidP="000E4566">
      <w:pPr>
        <w:pStyle w:val="B2"/>
      </w:pPr>
      <w:r w:rsidRPr="007E0020">
        <w:lastRenderedPageBreak/>
        <w:t>2)</w:t>
      </w:r>
      <w:r w:rsidRPr="007E0020">
        <w:tab/>
        <w:t>the SNPN-specific attempt counter for 3GPP access for the current SNPN in case of SNPN;</w:t>
      </w:r>
    </w:p>
    <w:p w14:paraId="5AD849F6" w14:textId="77777777" w:rsidR="000E4566" w:rsidRPr="007E0020" w:rsidRDefault="000E4566" w:rsidP="000E4566">
      <w:pPr>
        <w:pStyle w:val="B1"/>
      </w:pPr>
      <w:r w:rsidRPr="007E0020">
        <w:tab/>
        <w:t>to the UE implementation-specific maximum value.</w:t>
      </w:r>
    </w:p>
    <w:p w14:paraId="369A3EFB" w14:textId="77777777" w:rsidR="000E4566" w:rsidRPr="007E0020" w:rsidRDefault="000E4566" w:rsidP="000E4566">
      <w:pPr>
        <w:pStyle w:val="B1"/>
      </w:pPr>
      <w:r w:rsidRPr="007E0020">
        <w:tab/>
        <w:t>The UE shall disable the N1 mode capability for the specific access type for which the message was received (see subclause 4.9).</w:t>
      </w:r>
    </w:p>
    <w:p w14:paraId="566EEA24" w14:textId="77777777" w:rsidR="000E4566" w:rsidRPr="007E0020" w:rsidRDefault="000E4566" w:rsidP="000E4566">
      <w:pPr>
        <w:pStyle w:val="B1"/>
        <w:rPr>
          <w:rFonts w:eastAsia="Malgun Gothic"/>
          <w:lang w:eastAsia="ko-KR"/>
        </w:rPr>
      </w:pPr>
      <w:r w:rsidRPr="007E0020">
        <w:tab/>
        <w:t xml:space="preserve">If the message has been successfully integrity checked by the NAS, </w:t>
      </w:r>
      <w:r w:rsidRPr="007E0020">
        <w:rPr>
          <w:rFonts w:eastAsia="Malgun Gothic"/>
          <w:lang w:eastAsia="ko-KR"/>
        </w:rPr>
        <w:t>the UE shall disable the N1 mode capability also for the other access type</w:t>
      </w:r>
      <w:r w:rsidRPr="007E0020">
        <w:t xml:space="preserve"> (see subclause 4.9)</w:t>
      </w:r>
      <w:r w:rsidRPr="007E0020">
        <w:rPr>
          <w:rFonts w:eastAsia="Malgun Gothic"/>
          <w:lang w:eastAsia="ko-KR"/>
        </w:rPr>
        <w:t>.</w:t>
      </w:r>
    </w:p>
    <w:p w14:paraId="78194170" w14:textId="77777777" w:rsidR="000E4566" w:rsidRPr="007E0020" w:rsidRDefault="000E4566" w:rsidP="000E4566">
      <w:pPr>
        <w:pStyle w:val="B1"/>
      </w:pPr>
      <w:r w:rsidRPr="007E0020">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7BF06822" w14:textId="77777777" w:rsidR="000E4566" w:rsidRPr="007E0020" w:rsidRDefault="000E4566" w:rsidP="000E4566">
      <w:pPr>
        <w:pStyle w:val="B1"/>
      </w:pPr>
      <w:r w:rsidRPr="007E0020">
        <w:t>#31</w:t>
      </w:r>
      <w:r w:rsidRPr="007E0020">
        <w:tab/>
        <w:t>(Redirection to EPC required).</w:t>
      </w:r>
    </w:p>
    <w:p w14:paraId="50D7E9B2" w14:textId="77777777" w:rsidR="000E4566" w:rsidRPr="007E0020" w:rsidRDefault="000E4566" w:rsidP="000E4566">
      <w:pPr>
        <w:pStyle w:val="B1"/>
      </w:pPr>
      <w:r w:rsidRPr="007E0020">
        <w:tab/>
        <w:t>5GMM cause #31 received by a UE that has not indicated support for CIoT optimizations or received by a UE over non-3GPP access is considered an abnormal case and the behaviour of the UE is specified in subclause 5.5.1.3.7.</w:t>
      </w:r>
    </w:p>
    <w:p w14:paraId="062D298F" w14:textId="77777777" w:rsidR="000E4566" w:rsidRPr="007E0020" w:rsidRDefault="000E4566" w:rsidP="000E4566">
      <w:pPr>
        <w:pStyle w:val="B1"/>
      </w:pPr>
      <w:r w:rsidRPr="007E0020">
        <w:tab/>
        <w:t>This cause value received from a cell belonging to an SNPN is considered as an abnormal case and the behaviour of the UE is specified in subclause 5.5.1.3.7.</w:t>
      </w:r>
    </w:p>
    <w:p w14:paraId="0DA008E7" w14:textId="77777777" w:rsidR="000E4566" w:rsidRPr="007E0020" w:rsidRDefault="000E4566" w:rsidP="000E4566">
      <w:pPr>
        <w:pStyle w:val="B1"/>
      </w:pPr>
      <w:r w:rsidRPr="007E0020">
        <w:tab/>
        <w:t>The UE shall set the 5GS update status to 5U3 ROAMING NOT ALLOWED (and shall store it according to subclause 5.1.3.2.2). The UE shall reset the registration attempt counter and enter the state 5GMM- REGISTERED.LIMITED-SERVICE.</w:t>
      </w:r>
    </w:p>
    <w:p w14:paraId="4F823100" w14:textId="77777777" w:rsidR="000E4566" w:rsidRPr="007E0020" w:rsidRDefault="000E4566" w:rsidP="000E4566">
      <w:pPr>
        <w:pStyle w:val="B1"/>
      </w:pPr>
      <w:r w:rsidRPr="007E0020">
        <w:tab/>
      </w:r>
      <w:r w:rsidRPr="007E0020">
        <w:rPr>
          <w:rFonts w:eastAsia="Malgun Gothic"/>
          <w:lang w:eastAsia="ko-KR"/>
        </w:rPr>
        <w:t xml:space="preserve">The UE shall </w:t>
      </w:r>
      <w:r w:rsidRPr="007E0020">
        <w:rPr>
          <w:lang w:eastAsia="ko-KR"/>
        </w:rPr>
        <w:t>enable the E-UTRA capability</w:t>
      </w:r>
      <w:r w:rsidRPr="007E0020">
        <w:t xml:space="preserve"> if it was disabled</w:t>
      </w:r>
      <w:r w:rsidRPr="007E0020">
        <w:rPr>
          <w:rFonts w:eastAsia="Malgun Gothic"/>
          <w:lang w:eastAsia="ko-KR"/>
        </w:rPr>
        <w:t xml:space="preserve"> and disable the N1 mode capability</w:t>
      </w:r>
      <w:r w:rsidRPr="007E0020">
        <w:t xml:space="preserve"> for 3GPP access (see subclause 4.9.2).</w:t>
      </w:r>
    </w:p>
    <w:p w14:paraId="509EB7D9" w14:textId="77777777" w:rsidR="000E4566" w:rsidRPr="007E0020" w:rsidRDefault="000E4566" w:rsidP="000E4566">
      <w:pPr>
        <w:pStyle w:val="B1"/>
      </w:pPr>
      <w:r w:rsidRPr="007E0020">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73FFDA6B" w14:textId="77777777" w:rsidR="000E4566" w:rsidRPr="007E0020" w:rsidRDefault="000E4566" w:rsidP="000E4566">
      <w:pPr>
        <w:pStyle w:val="B1"/>
      </w:pPr>
      <w:r w:rsidRPr="007E0020">
        <w:t>#62</w:t>
      </w:r>
      <w:r w:rsidRPr="007E0020">
        <w:tab/>
        <w:t>(No network slices available).</w:t>
      </w:r>
    </w:p>
    <w:p w14:paraId="396B2BDD" w14:textId="77777777" w:rsidR="000E4566" w:rsidRPr="007E0020" w:rsidRDefault="000E4566" w:rsidP="000E4566">
      <w:pPr>
        <w:pStyle w:val="B1"/>
      </w:pPr>
      <w:r w:rsidRPr="007E0020">
        <w:rPr>
          <w:rFonts w:eastAsia="Malgun Gothic"/>
          <w:lang w:eastAsia="ko-KR"/>
        </w:rPr>
        <w:tab/>
        <w:t xml:space="preserve">The UE shall abort the registration procedure for mobility and periodic registration update procedure, set the 5GS update status to 5U2 NOT UPDATED and enter state 5GMM-REGISTERED.ATTEMPTING-REGISTRATION-UPDATE. </w:t>
      </w:r>
      <w:r w:rsidRPr="007E0020">
        <w:t>Additionally, the UE shall reset the registration attempt counter.</w:t>
      </w:r>
    </w:p>
    <w:p w14:paraId="5F7E93D3" w14:textId="77777777" w:rsidR="000E4566" w:rsidRPr="007E0020" w:rsidRDefault="000E4566" w:rsidP="000E4566">
      <w:pPr>
        <w:pStyle w:val="B1"/>
        <w:rPr>
          <w:rFonts w:eastAsia="Malgun Gothic"/>
          <w:lang w:eastAsia="ko-KR"/>
        </w:rPr>
      </w:pPr>
      <w:r w:rsidRPr="007E0020">
        <w:rPr>
          <w:rFonts w:eastAsia="Malgun Gothic"/>
          <w:lang w:eastAsia="ko-KR"/>
        </w:rPr>
        <w:tab/>
        <w:t>The UE receiving the rejected NSSAI in the REGISTRATION REJECT message takes the following actions based on the rejection cause in the rejected S-NSSAI(s):</w:t>
      </w:r>
    </w:p>
    <w:p w14:paraId="15F9FDFD" w14:textId="77777777" w:rsidR="000E4566" w:rsidRPr="007E0020" w:rsidRDefault="000E4566" w:rsidP="000E4566">
      <w:pPr>
        <w:pStyle w:val="B2"/>
      </w:pPr>
      <w:r w:rsidRPr="007E0020">
        <w:rPr>
          <w:rFonts w:eastAsia="Malgun Gothic"/>
          <w:lang w:eastAsia="ko-KR"/>
        </w:rPr>
        <w:tab/>
      </w:r>
      <w:r w:rsidRPr="007E0020">
        <w:t>"S-NSSAI not available in the current PLMN</w:t>
      </w:r>
      <w:r w:rsidRPr="007E0020">
        <w:rPr>
          <w:rFonts w:eastAsia="Malgun Gothic"/>
          <w:lang w:eastAsia="ko-KR"/>
        </w:rPr>
        <w:t xml:space="preserve"> or SNPN</w:t>
      </w:r>
      <w:r w:rsidRPr="007E0020">
        <w:t>"</w:t>
      </w:r>
    </w:p>
    <w:p w14:paraId="3291A1D0" w14:textId="77777777" w:rsidR="000E4566" w:rsidRPr="007E0020" w:rsidRDefault="000E4566" w:rsidP="000E4566">
      <w:pPr>
        <w:pStyle w:val="B3"/>
      </w:pPr>
      <w:r w:rsidRPr="007E0020">
        <w:tab/>
        <w:t>The UE shall add the rejected S-NSSAI(s) in the rejected NSSAI for the current PLMN</w:t>
      </w:r>
      <w:r w:rsidRPr="007E0020">
        <w:rPr>
          <w:rFonts w:eastAsia="Malgun Gothic"/>
          <w:lang w:eastAsia="ko-KR"/>
        </w:rPr>
        <w:t xml:space="preserve"> or SNPN</w:t>
      </w:r>
      <w:r w:rsidRPr="007E0020">
        <w:t xml:space="preserve"> as specified in subclause 4.6.2.2 and shall not attempt to use this S-NSSAI(s) in the current PLMN</w:t>
      </w:r>
      <w:r w:rsidRPr="007E0020">
        <w:rPr>
          <w:rFonts w:eastAsia="Malgun Gothic"/>
          <w:lang w:eastAsia="ko-KR"/>
        </w:rPr>
        <w:t xml:space="preserve"> or SNPN</w:t>
      </w:r>
      <w:r w:rsidRPr="007E0020">
        <w:t xml:space="preserve"> until switching off the UE, the UICC containing the USIM is removed, an entry of the </w:t>
      </w:r>
      <w:r w:rsidRPr="007E0020">
        <w:rPr>
          <w:lang w:eastAsia="ja-JP"/>
        </w:rPr>
        <w:t xml:space="preserve">"list of </w:t>
      </w:r>
      <w:r w:rsidRPr="007E0020">
        <w:t>subscriber data" with the SNPN identity of the current SNPN is updated, or the rejected S-NSSAI(s) are removed as described in subclause 4.6.2.2.</w:t>
      </w:r>
    </w:p>
    <w:p w14:paraId="17F9664E" w14:textId="77777777" w:rsidR="000E4566" w:rsidRPr="007E0020" w:rsidRDefault="000E4566" w:rsidP="000E4566">
      <w:pPr>
        <w:pStyle w:val="B2"/>
      </w:pPr>
      <w:r w:rsidRPr="007E0020">
        <w:rPr>
          <w:rFonts w:eastAsia="Malgun Gothic"/>
          <w:lang w:eastAsia="ko-KR"/>
        </w:rPr>
        <w:tab/>
      </w:r>
      <w:r w:rsidRPr="007E0020">
        <w:t>"S-NSSAI not available in the current registration area"</w:t>
      </w:r>
    </w:p>
    <w:p w14:paraId="55D68B96" w14:textId="77777777" w:rsidR="000E4566" w:rsidRPr="007E0020" w:rsidRDefault="000E4566" w:rsidP="000E4566">
      <w:pPr>
        <w:pStyle w:val="B3"/>
      </w:pPr>
      <w:r w:rsidRPr="007E0020">
        <w:tab/>
        <w:t xml:space="preserve">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an entry of the </w:t>
      </w:r>
      <w:r w:rsidRPr="007E0020">
        <w:rPr>
          <w:lang w:eastAsia="ja-JP"/>
        </w:rPr>
        <w:t xml:space="preserve">"list of </w:t>
      </w:r>
      <w:r w:rsidRPr="007E0020">
        <w:t>subscriber data" with the SNPN identity of the current SNPN is updated, or the rejected S-NSSAI(s) are removed as described in subclause 4.6.2.2.</w:t>
      </w:r>
    </w:p>
    <w:p w14:paraId="22B5DDC0" w14:textId="77777777" w:rsidR="000E4566" w:rsidRPr="007E0020" w:rsidRDefault="000E4566" w:rsidP="000E4566">
      <w:pPr>
        <w:pStyle w:val="B2"/>
      </w:pPr>
      <w:r w:rsidRPr="007E0020">
        <w:rPr>
          <w:rFonts w:eastAsia="Malgun Gothic"/>
          <w:lang w:eastAsia="ko-KR"/>
        </w:rPr>
        <w:tab/>
      </w:r>
      <w:r w:rsidRPr="007E0020">
        <w:t>"S-NSSAI not available due to the failed or revoked network slice-specific authentication and authorization"</w:t>
      </w:r>
    </w:p>
    <w:p w14:paraId="3608C393" w14:textId="77777777" w:rsidR="000E4566" w:rsidRPr="007E0020" w:rsidRDefault="000E4566" w:rsidP="000E4566">
      <w:pPr>
        <w:pStyle w:val="B3"/>
      </w:pPr>
      <w:r w:rsidRPr="007E0020">
        <w:tab/>
        <w:t xml:space="preserve">The UE shall store the rejected S-NSSAI(s) in the rejected NSSAI for the failed or revoked </w:t>
      </w:r>
      <w:r w:rsidRPr="007E0020">
        <w:rPr>
          <w:lang w:eastAsia="zh-CN"/>
        </w:rPr>
        <w:t>NSSAA</w:t>
      </w:r>
      <w:r w:rsidRPr="007E0020">
        <w:t xml:space="preserve"> as specified in subclause 4.6.2.2 and shall not attempt to use this S-NSSAI in the current PLMN over any access until switching off the UE, the UICC containing the USIM is removed, the entry of the "list of </w:t>
      </w:r>
      <w:r w:rsidRPr="007E0020">
        <w:lastRenderedPageBreak/>
        <w:t>subscriber data" with the SNPN identity of the current SNPN is updated, or the rejected S-NSSAI(s) are removed or deleted as described in subclause 4.6.1 and 4.6.2.2.</w:t>
      </w:r>
    </w:p>
    <w:p w14:paraId="0943BA6B" w14:textId="77777777" w:rsidR="000E4566" w:rsidRPr="007E0020" w:rsidRDefault="000E4566" w:rsidP="000E4566">
      <w:pPr>
        <w:pStyle w:val="B1"/>
      </w:pPr>
      <w:r w:rsidRPr="007E0020">
        <w:rPr>
          <w:rFonts w:eastAsia="Malgun Gothic"/>
          <w:lang w:eastAsia="ko-KR"/>
        </w:rPr>
        <w:tab/>
      </w:r>
      <w:r w:rsidRPr="007E0020">
        <w:t xml:space="preserve">If the UE has an allowed NSSAI or configured NSSAI that contains S-NSSAIs which are </w:t>
      </w:r>
      <w:r w:rsidRPr="007E0020">
        <w:rPr>
          <w:lang w:eastAsia="zh-CN"/>
        </w:rPr>
        <w:t xml:space="preserve">not </w:t>
      </w:r>
      <w:r w:rsidRPr="007E0020">
        <w:t xml:space="preserve">included in </w:t>
      </w:r>
      <w:r w:rsidRPr="007E0020">
        <w:rPr>
          <w:lang w:eastAsia="zh-CN"/>
        </w:rPr>
        <w:t xml:space="preserve">any of </w:t>
      </w:r>
      <w:r w:rsidRPr="007E0020">
        <w:t>the rejected NSSAI for the PLMN</w:t>
      </w:r>
      <w:r w:rsidRPr="007E0020">
        <w:rPr>
          <w:rFonts w:eastAsia="Malgun Gothic"/>
          <w:lang w:eastAsia="ko-KR"/>
        </w:rPr>
        <w:t xml:space="preserve"> or SNPN</w:t>
      </w:r>
      <w:r w:rsidRPr="007E0020">
        <w:rPr>
          <w:lang w:eastAsia="zh-CN"/>
        </w:rPr>
        <w:t xml:space="preserve">, </w:t>
      </w:r>
      <w:r w:rsidRPr="007E0020">
        <w:t>the rejected NSSAI for the current registration area</w:t>
      </w:r>
      <w:r w:rsidRPr="007E0020">
        <w:rPr>
          <w:lang w:eastAsia="zh-CN"/>
        </w:rPr>
        <w:t xml:space="preserve">, and </w:t>
      </w:r>
      <w:r w:rsidRPr="007E0020">
        <w:t>the rejected NSSAI</w:t>
      </w:r>
      <w:r w:rsidRPr="007E0020">
        <w:rPr>
          <w:lang w:eastAsia="zh-CN"/>
        </w:rPr>
        <w:t xml:space="preserve"> </w:t>
      </w:r>
      <w:r w:rsidRPr="007E0020">
        <w:t xml:space="preserve">for the failed or revoked </w:t>
      </w:r>
      <w:r w:rsidRPr="007E0020">
        <w:rPr>
          <w:lang w:eastAsia="zh-CN"/>
        </w:rPr>
        <w:t>NSSAA</w:t>
      </w:r>
      <w:r w:rsidRPr="007E0020">
        <w:t>, the UE may stay in the current serving cell, apply the normal cell reselection process and start a registration procedure for mobility and periodic registration update with a requested NSSAI that includes any S-NSSAI from the allowed S-NSSAI or the configured NSSAI that is neither in the rejected NSSAI for the PLMN</w:t>
      </w:r>
      <w:r w:rsidRPr="007E0020">
        <w:rPr>
          <w:rFonts w:eastAsia="Malgun Gothic"/>
          <w:lang w:eastAsia="ko-KR"/>
        </w:rPr>
        <w:t xml:space="preserve"> or SNPN</w:t>
      </w:r>
      <w:r w:rsidRPr="007E0020">
        <w:t xml:space="preserve"> nor in the rejected NSSAI for the current registration area nor in the rejected NSSAI for the failed or revoked NSSAA. Otherwise the UE may perform a PLMN selection or SNPN selection according to 3GPP TS 23.122 [5].</w:t>
      </w:r>
    </w:p>
    <w:p w14:paraId="06535073" w14:textId="77777777" w:rsidR="000E4566" w:rsidRPr="007E0020" w:rsidRDefault="000E4566" w:rsidP="000E4566">
      <w:pPr>
        <w:pStyle w:val="B1"/>
      </w:pPr>
      <w:r w:rsidRPr="007E0020">
        <w:t>#72</w:t>
      </w:r>
      <w:r w:rsidRPr="007E0020">
        <w:rPr>
          <w:lang w:eastAsia="ko-KR"/>
        </w:rPr>
        <w:tab/>
      </w:r>
      <w:r w:rsidRPr="007E0020">
        <w:t>(Non-3GPP access to 5GCN not allowed).</w:t>
      </w:r>
    </w:p>
    <w:p w14:paraId="4541FA62" w14:textId="77777777" w:rsidR="000E4566" w:rsidRPr="007E0020" w:rsidRDefault="000E4566" w:rsidP="000E4566">
      <w:pPr>
        <w:pStyle w:val="B1"/>
      </w:pPr>
      <w:r w:rsidRPr="007E0020">
        <w:tab/>
        <w:t>When received over non-3GPP access the UE shall set the 5GS update status to 5U3 ROAMING NOT ALLOWED (and shall store it according to subclause 5.1.3.2.2) and shall delete 5G-GUTI, last visited registered TAI, TAI list and ngKSI. Additionally, t</w:t>
      </w:r>
      <w:r w:rsidRPr="007E0020">
        <w:rPr>
          <w:lang w:eastAsia="ko-KR"/>
        </w:rPr>
        <w:t xml:space="preserve">he UE shall reset the </w:t>
      </w:r>
      <w:r w:rsidRPr="007E0020">
        <w:t>registration attempt counter and enter the state 5GMM-DEREGISTERED. If the message has been successfully integrity checked by the NAS, the UE shall set the PLMN-specific N1 mode attempt counter for non-3GPP access for that PLMN to the UE implementation-specific maximum value.</w:t>
      </w:r>
    </w:p>
    <w:p w14:paraId="0F2F5AB2" w14:textId="77777777" w:rsidR="000E4566" w:rsidRPr="007E0020" w:rsidRDefault="000E4566" w:rsidP="000E4566">
      <w:pPr>
        <w:pStyle w:val="NO"/>
        <w:rPr>
          <w:lang w:eastAsia="ja-JP"/>
        </w:rPr>
      </w:pPr>
      <w:r w:rsidRPr="007E0020">
        <w:t>NOTE 5:</w:t>
      </w:r>
      <w:r w:rsidRPr="007E0020">
        <w:tab/>
        <w:t>The 5GMM sublayer states, the 5GMM parameters and the registration status are managed per access type independently, i.e. 3GPP access or non-3GPP access (see subclauses 4.7.2 and 5.1.3)</w:t>
      </w:r>
      <w:r w:rsidRPr="007E0020">
        <w:rPr>
          <w:rFonts w:eastAsia="Batang"/>
          <w:lang w:eastAsia="ja-JP"/>
        </w:rPr>
        <w:t>.</w:t>
      </w:r>
    </w:p>
    <w:p w14:paraId="26B71105" w14:textId="77777777" w:rsidR="000E4566" w:rsidRPr="007E0020" w:rsidRDefault="000E4566" w:rsidP="000E4566">
      <w:pPr>
        <w:pStyle w:val="B1"/>
      </w:pPr>
      <w:r w:rsidRPr="007E0020">
        <w:tab/>
        <w:t>The UE shall disable the N1 mode capability for non-3GPP access (see subclause 4.9.3).</w:t>
      </w:r>
    </w:p>
    <w:p w14:paraId="5814A2B0" w14:textId="77777777" w:rsidR="000E4566" w:rsidRPr="007E0020" w:rsidRDefault="000E4566" w:rsidP="000E4566">
      <w:pPr>
        <w:pStyle w:val="B1"/>
      </w:pPr>
      <w:r w:rsidRPr="007E0020">
        <w:tab/>
        <w:t>As an implementation option, the UE may enter the state 5GMM-DEREGISTERED.PLMN-SEARCH in order to perform a PLMN selection according to 3GPP TS 23.122 [5].</w:t>
      </w:r>
    </w:p>
    <w:p w14:paraId="2AB22AC8" w14:textId="77777777" w:rsidR="000E4566" w:rsidRPr="007E0020" w:rsidRDefault="000E4566" w:rsidP="000E4566">
      <w:pPr>
        <w:pStyle w:val="B1"/>
      </w:pPr>
      <w:r w:rsidRPr="007E0020">
        <w:tab/>
        <w:t>If received over 3GPP access the cause shall be considered as an abnormal case and the behaviour of the UE for this case is specified in subclause 5.5.1.3.7.</w:t>
      </w:r>
    </w:p>
    <w:p w14:paraId="10200344" w14:textId="77777777" w:rsidR="000E4566" w:rsidRPr="007E0020" w:rsidRDefault="000E4566" w:rsidP="000E4566">
      <w:pPr>
        <w:pStyle w:val="B1"/>
      </w:pPr>
      <w:r w:rsidRPr="007E0020">
        <w:t>#73</w:t>
      </w:r>
      <w:r w:rsidRPr="007E0020">
        <w:rPr>
          <w:lang w:eastAsia="ko-KR"/>
        </w:rPr>
        <w:tab/>
      </w:r>
      <w:r w:rsidRPr="007E0020">
        <w:t>(Serving network not authorized).</w:t>
      </w:r>
    </w:p>
    <w:p w14:paraId="3729FB8E" w14:textId="77777777" w:rsidR="000E4566" w:rsidRPr="007E0020" w:rsidRDefault="000E4566" w:rsidP="000E4566">
      <w:pPr>
        <w:pStyle w:val="B1"/>
      </w:pPr>
      <w:r w:rsidRPr="007E0020">
        <w:tab/>
        <w:t>This cause value received from a cell belonging to an SNPN is considered as an abnormal case and the behaviour of the UE is specified in subclause 5.5.1.3.7.</w:t>
      </w:r>
    </w:p>
    <w:p w14:paraId="60A444BC" w14:textId="77777777" w:rsidR="000E4566" w:rsidRPr="007E0020" w:rsidRDefault="000E4566" w:rsidP="000E4566">
      <w:pPr>
        <w:pStyle w:val="B1"/>
        <w:rPr>
          <w:rFonts w:eastAsia="Malgun Gothic"/>
        </w:rPr>
      </w:pPr>
      <w:r w:rsidRPr="007E0020">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7E0020">
        <w:rPr>
          <w:lang w:eastAsia="zh-CN"/>
        </w:rPr>
        <w:t xml:space="preserve"> </w:t>
      </w:r>
      <w:r w:rsidRPr="007E0020">
        <w:t>as specified in subclause 5.3.13A,</w:t>
      </w:r>
      <w:r w:rsidRPr="007E0020" w:rsidDel="00B726C8">
        <w:t xml:space="preserve"> </w:t>
      </w:r>
      <w:r w:rsidRPr="007E0020">
        <w:t>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r w:rsidRPr="007E0020">
        <w:rPr>
          <w:rFonts w:eastAsia="Malgun Gothic"/>
        </w:rPr>
        <w:t xml:space="preserve"> </w:t>
      </w:r>
    </w:p>
    <w:p w14:paraId="18EDCB72" w14:textId="77777777" w:rsidR="000E4566" w:rsidRPr="007E0020" w:rsidRDefault="000E4566" w:rsidP="000E4566">
      <w:pPr>
        <w:pStyle w:val="B1"/>
      </w:pPr>
      <w:r w:rsidRPr="007E0020">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tracking area updating attempt counter and enter the state EMM-DEREGISTERED.</w:t>
      </w:r>
    </w:p>
    <w:p w14:paraId="75A2A482" w14:textId="77777777" w:rsidR="000E4566" w:rsidRPr="007E0020" w:rsidRDefault="000E4566" w:rsidP="000E4566">
      <w:pPr>
        <w:pStyle w:val="B1"/>
      </w:pPr>
      <w:r w:rsidRPr="007E0020">
        <w:t>#74</w:t>
      </w:r>
      <w:r w:rsidRPr="007E0020">
        <w:rPr>
          <w:lang w:eastAsia="ko-KR"/>
        </w:rPr>
        <w:tab/>
      </w:r>
      <w:r w:rsidRPr="007E0020">
        <w:t>(Temporarily not authorized for this SNPN).</w:t>
      </w:r>
    </w:p>
    <w:p w14:paraId="7B8E1618" w14:textId="77777777" w:rsidR="000E4566" w:rsidRPr="007E0020" w:rsidRDefault="000E4566" w:rsidP="000E4566">
      <w:pPr>
        <w:pStyle w:val="B1"/>
      </w:pPr>
      <w:r w:rsidRPr="007E0020">
        <w:tab/>
        <w:t>5GMM cause #74 is only applicable when received from a cell belonging to an SNPN. 5GMM cause #74 received from a cell not belonging to an SNPN is considered as an abnormal case and the behaviour of the UE is specified in subclause 5.5.1.3.7</w:t>
      </w:r>
    </w:p>
    <w:p w14:paraId="14F29520"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394FB096" w14:textId="77777777" w:rsidR="000E4566" w:rsidRPr="007E0020" w:rsidRDefault="000E4566" w:rsidP="000E4566">
      <w:pPr>
        <w:pStyle w:val="B1"/>
      </w:pPr>
      <w:r w:rsidRPr="007E0020">
        <w:lastRenderedPageBreak/>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1363AAA" w14:textId="77777777" w:rsidR="000E4566" w:rsidRPr="007E0020" w:rsidRDefault="000E4566" w:rsidP="000E4566">
      <w:pPr>
        <w:pStyle w:val="NO"/>
      </w:pPr>
      <w:r w:rsidRPr="007E0020">
        <w:t>NOTE 6:</w:t>
      </w:r>
      <w:r w:rsidRPr="007E0020">
        <w:tab/>
        <w:t>When 5GMM cause #74 is received over 3GPP access, the term "other access" in "the UE also supports the registration procedure over the other access to the same SNPN" is used to express access to SNPN services via a PLMN.</w:t>
      </w:r>
    </w:p>
    <w:p w14:paraId="5875733C" w14:textId="77777777" w:rsidR="000E4566" w:rsidRPr="007E0020" w:rsidRDefault="000E4566" w:rsidP="000E4566">
      <w:pPr>
        <w:pStyle w:val="B1"/>
      </w:pPr>
      <w:r w:rsidRPr="007E0020">
        <w:t>#75</w:t>
      </w:r>
      <w:r w:rsidRPr="007E0020">
        <w:rPr>
          <w:lang w:eastAsia="ko-KR"/>
        </w:rPr>
        <w:tab/>
      </w:r>
      <w:r w:rsidRPr="007E0020">
        <w:t>(Permanently not authorized for this SNPN).</w:t>
      </w:r>
    </w:p>
    <w:p w14:paraId="2CD298B8" w14:textId="77777777" w:rsidR="000E4566" w:rsidRPr="007E0020" w:rsidRDefault="000E4566" w:rsidP="000E4566">
      <w:pPr>
        <w:pStyle w:val="B1"/>
      </w:pPr>
      <w:r w:rsidRPr="007E0020">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5.5.1.3.7</w:t>
      </w:r>
    </w:p>
    <w:p w14:paraId="26398F1B"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0933C47F" w14:textId="77777777" w:rsidR="000E4566" w:rsidRPr="007E0020" w:rsidRDefault="000E4566" w:rsidP="000E4566">
      <w:pPr>
        <w:pStyle w:val="B1"/>
      </w:pPr>
      <w:r w:rsidRPr="007E002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2205ECC4" w14:textId="77777777" w:rsidR="000E4566" w:rsidRPr="007E0020" w:rsidRDefault="000E4566" w:rsidP="000E4566">
      <w:pPr>
        <w:pStyle w:val="NO"/>
      </w:pPr>
      <w:r w:rsidRPr="007E0020">
        <w:t>NOTE 7:</w:t>
      </w:r>
      <w:r w:rsidRPr="007E0020">
        <w:tab/>
        <w:t>When 5GMM cause #75 is received over 3GPP access, the term "other access" in "the UE also supports the registration procedure over the other access to the same SNPN" is used to express access to SNPN services via a PLMN.</w:t>
      </w:r>
    </w:p>
    <w:p w14:paraId="5858F09F" w14:textId="77777777" w:rsidR="000E4566" w:rsidRPr="007E0020" w:rsidRDefault="000E4566" w:rsidP="000E4566">
      <w:pPr>
        <w:pStyle w:val="B1"/>
      </w:pPr>
      <w:r w:rsidRPr="007E0020">
        <w:t>#76</w:t>
      </w:r>
      <w:r w:rsidRPr="007E0020">
        <w:rPr>
          <w:lang w:eastAsia="ko-KR"/>
        </w:rPr>
        <w:tab/>
      </w:r>
      <w:r w:rsidRPr="007E0020">
        <w:t>(Not authorized for this CAG or authorized for CAG cells only).</w:t>
      </w:r>
    </w:p>
    <w:p w14:paraId="6713E04C" w14:textId="77777777" w:rsidR="000E4566" w:rsidRPr="007E0020" w:rsidRDefault="000E4566" w:rsidP="000E4566">
      <w:pPr>
        <w:pStyle w:val="B1"/>
      </w:pPr>
      <w:r w:rsidRPr="007E0020">
        <w:tab/>
        <w:t>This cause value received from a cell belonging to an SNPN is considered as an abnormal case and the behaviour of the UE is specified in subclause 5.5.1.3.7.</w:t>
      </w:r>
    </w:p>
    <w:p w14:paraId="0090A9F7" w14:textId="77777777" w:rsidR="000E4566" w:rsidRPr="007E0020" w:rsidRDefault="000E4566" w:rsidP="000E4566">
      <w:pPr>
        <w:pStyle w:val="B1"/>
      </w:pPr>
      <w:r w:rsidRPr="007E0020">
        <w:tab/>
        <w:t xml:space="preserve">The UE shall </w:t>
      </w:r>
      <w:r w:rsidRPr="007E0020">
        <w:rPr>
          <w:lang w:eastAsia="ko-KR"/>
        </w:rPr>
        <w:t>set the 5GS update status to 5U3.ROAMING NOT ALLOWED, store the 5GS update status according to clause</w:t>
      </w:r>
      <w:r w:rsidRPr="007E0020">
        <w:t> 5.1.3.2.2, and reset the registration attempt counter.</w:t>
      </w:r>
    </w:p>
    <w:p w14:paraId="48D520DA" w14:textId="77777777" w:rsidR="000E4566" w:rsidRPr="007E0020" w:rsidRDefault="000E4566" w:rsidP="000E4566">
      <w:pPr>
        <w:pStyle w:val="B1"/>
      </w:pPr>
      <w:r w:rsidRPr="007E0020">
        <w:tab/>
        <w:t>If 5GMM cause #76 is received from:</w:t>
      </w:r>
    </w:p>
    <w:p w14:paraId="335A26E9" w14:textId="77777777" w:rsidR="000E4566" w:rsidRPr="007E0020" w:rsidRDefault="000E4566" w:rsidP="000E4566">
      <w:pPr>
        <w:pStyle w:val="B2"/>
      </w:pPr>
      <w:r w:rsidRPr="007E0020">
        <w:rPr>
          <w:lang w:eastAsia="ko-KR"/>
        </w:rPr>
        <w:t>1)</w:t>
      </w:r>
      <w:r w:rsidRPr="007E0020">
        <w:rPr>
          <w:lang w:eastAsia="ko-KR"/>
        </w:rPr>
        <w:tab/>
        <w:t xml:space="preserve">a CAG cell, and if the UE receives a </w:t>
      </w:r>
      <w:r w:rsidRPr="007E0020">
        <w:t>"CAG information list" in the CAG information list IE included in the REGISTRATION REJECT message, the UE shall delete any stored "CAG information list" and shall store the received "CAG information list". Otherwise,</w:t>
      </w:r>
      <w:r w:rsidRPr="007E0020">
        <w:rPr>
          <w:lang w:eastAsia="ko-KR"/>
        </w:rPr>
        <w:t xml:space="preserve"> the UE shall delete the CAG-ID(s) of the cell from the "allowed CAG list" for the current PLMN</w:t>
      </w:r>
      <w:r w:rsidRPr="007E0020">
        <w:t>. In addition:</w:t>
      </w:r>
    </w:p>
    <w:p w14:paraId="2493842D" w14:textId="77777777" w:rsidR="000E4566" w:rsidRPr="007E0020" w:rsidRDefault="000E4566" w:rsidP="000E4566">
      <w:pPr>
        <w:pStyle w:val="B3"/>
      </w:pPr>
      <w:r w:rsidRPr="007E0020">
        <w:rPr>
          <w:lang w:eastAsia="ko-KR"/>
        </w:rPr>
        <w:t>i)</w:t>
      </w:r>
      <w:r w:rsidRPr="007E0020">
        <w:rPr>
          <w:lang w:eastAsia="ko-KR"/>
        </w:rPr>
        <w:tab/>
      </w:r>
      <w:r w:rsidRPr="007E0020">
        <w:t>if the entry in the "CAG information list" for the current PLMN</w:t>
      </w:r>
      <w:r w:rsidRPr="007E0020">
        <w:rPr>
          <w:lang w:eastAsia="ko-KR"/>
        </w:rPr>
        <w:t xml:space="preserve"> does not include </w:t>
      </w:r>
      <w:r w:rsidRPr="007E0020">
        <w:t>an "indication that the UE is only allowed to access 5GS via CAG cells" or if the entry in the "CAG information list" for the current PLMN</w:t>
      </w:r>
      <w:r w:rsidRPr="007E0020">
        <w:rPr>
          <w:lang w:eastAsia="ko-KR"/>
        </w:rPr>
        <w:t xml:space="preserve"> includes </w:t>
      </w:r>
      <w:r w:rsidRPr="007E0020">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with the updated "CAG information list"; or</w:t>
      </w:r>
    </w:p>
    <w:p w14:paraId="4A42696B" w14:textId="77777777" w:rsidR="000E4566" w:rsidRPr="007E0020" w:rsidRDefault="000E4566" w:rsidP="000E4566">
      <w:pPr>
        <w:pStyle w:val="B3"/>
        <w:rPr>
          <w:lang w:eastAsia="ko-KR"/>
        </w:rPr>
      </w:pPr>
      <w:r w:rsidRPr="007E0020">
        <w:rPr>
          <w:lang w:eastAsia="ko-KR"/>
        </w:rPr>
        <w:t>ii)</w:t>
      </w:r>
      <w:r w:rsidRPr="007E0020">
        <w:rPr>
          <w:lang w:eastAsia="ko-KR"/>
        </w:rPr>
        <w:tab/>
      </w:r>
      <w:r w:rsidRPr="007E0020">
        <w:t>if the entry in the "CAG information list" for the current PLMN</w:t>
      </w:r>
      <w:r w:rsidRPr="007E0020">
        <w:rPr>
          <w:lang w:eastAsia="ko-KR"/>
        </w:rPr>
        <w:t xml:space="preserve"> includes </w:t>
      </w:r>
      <w:r w:rsidRPr="007E0020">
        <w:t>an "indication that the UE is only allowed to access 5GS via CAG cells" and the updated "allowed CAG list" for the current PLMN does not include any CAG-ID, then</w:t>
      </w:r>
      <w:r w:rsidRPr="007E0020">
        <w:rPr>
          <w:lang w:eastAsia="ko-KR"/>
        </w:rPr>
        <w:t xml:space="preserve"> the UE shall enter the state 5GMM-DEREGISTERED.PLMN-SEARCH and shall apply the PLMN selection process defined in 3GPP</w:t>
      </w:r>
      <w:r w:rsidRPr="007E0020">
        <w:t> </w:t>
      </w:r>
      <w:r w:rsidRPr="007E0020">
        <w:rPr>
          <w:lang w:eastAsia="ko-KR"/>
        </w:rPr>
        <w:t>TS</w:t>
      </w:r>
      <w:r w:rsidRPr="007E0020">
        <w:t> </w:t>
      </w:r>
      <w:r w:rsidRPr="007E0020">
        <w:rPr>
          <w:lang w:eastAsia="ko-KR"/>
        </w:rPr>
        <w:t>23.122</w:t>
      </w:r>
      <w:r w:rsidRPr="007E0020">
        <w:t> </w:t>
      </w:r>
      <w:r w:rsidRPr="007E0020">
        <w:rPr>
          <w:lang w:eastAsia="ko-KR"/>
        </w:rPr>
        <w:t xml:space="preserve">[6] with the updated </w:t>
      </w:r>
      <w:r w:rsidRPr="007E0020">
        <w:t>"CAG information list".</w:t>
      </w:r>
    </w:p>
    <w:p w14:paraId="70D31B1D" w14:textId="6D84FD95" w:rsidR="000E4566" w:rsidRPr="007E0020" w:rsidRDefault="000E4566" w:rsidP="000E4566">
      <w:pPr>
        <w:pStyle w:val="B2"/>
      </w:pPr>
      <w:r w:rsidRPr="007E0020">
        <w:rPr>
          <w:lang w:eastAsia="ko-KR"/>
        </w:rPr>
        <w:t>2)</w:t>
      </w:r>
      <w:r w:rsidRPr="007E0020">
        <w:rPr>
          <w:lang w:eastAsia="ko-KR"/>
        </w:rPr>
        <w:tab/>
        <w:t xml:space="preserve">a non-CAG cell, and if the UE receives a </w:t>
      </w:r>
      <w:r w:rsidRPr="007E0020">
        <w:t>"CAG information list" in the CAG information list IE included in the REGISTRATION REJECT message, the UE shall delete any stored "CAG information list" and shall store the received "CAG information list". Otherwise,</w:t>
      </w:r>
      <w:del w:id="74" w:author="Won, Sung (Nokia - US/Dallas)" w:date="2020-08-11T18:01:00Z">
        <w:r w:rsidRPr="007E0020" w:rsidDel="007E0020">
          <w:delText xml:space="preserve"> </w:delText>
        </w:r>
      </w:del>
      <w:r w:rsidRPr="007E0020">
        <w:rPr>
          <w:lang w:eastAsia="ko-KR"/>
        </w:rPr>
        <w:t xml:space="preserve"> the UE shall </w:t>
      </w:r>
      <w:r w:rsidRPr="007E0020">
        <w:t>store an "indication that the UE is only allowed to access 5GS via CAG cells" in the entry of the "CAG information list" for the current PLMN. In addition:</w:t>
      </w:r>
    </w:p>
    <w:p w14:paraId="6DC4214B" w14:textId="77777777" w:rsidR="000E4566" w:rsidRPr="007E0020" w:rsidRDefault="000E4566" w:rsidP="000E4566">
      <w:pPr>
        <w:pStyle w:val="B3"/>
      </w:pPr>
      <w:r w:rsidRPr="007E0020">
        <w:rPr>
          <w:lang w:eastAsia="ko-KR"/>
        </w:rPr>
        <w:lastRenderedPageBreak/>
        <w:t>i)</w:t>
      </w:r>
      <w:r w:rsidRPr="007E0020">
        <w:rPr>
          <w:lang w:eastAsia="ko-KR"/>
        </w:rPr>
        <w:tab/>
        <w:t xml:space="preserve">if the "allowed CAG list" for the current PLMN </w:t>
      </w:r>
      <w:r w:rsidRPr="007E0020">
        <w:t>includes one or more CAG-IDs, then the UE shall enter the state 5GMM-REGISTERED.LIMITED-SERVICE and shall search for a suitable cell according to 3GPP TS 38.304 [28] with the updated CAG information; or</w:t>
      </w:r>
    </w:p>
    <w:p w14:paraId="183E1A88" w14:textId="77777777" w:rsidR="000E4566" w:rsidRPr="007E0020" w:rsidRDefault="000E4566" w:rsidP="000E4566">
      <w:pPr>
        <w:pStyle w:val="B3"/>
      </w:pPr>
      <w:r w:rsidRPr="007E0020">
        <w:rPr>
          <w:lang w:eastAsia="ko-KR"/>
        </w:rPr>
        <w:t>ii)</w:t>
      </w:r>
      <w:r w:rsidRPr="007E0020">
        <w:rPr>
          <w:lang w:eastAsia="ko-KR"/>
        </w:rPr>
        <w:tab/>
        <w:t xml:space="preserve">if the "allowed CAG list" for the current PLMN does not </w:t>
      </w:r>
      <w:r w:rsidRPr="007E0020">
        <w:t>includes any CAG-ID, then</w:t>
      </w:r>
      <w:r w:rsidRPr="007E0020">
        <w:rPr>
          <w:lang w:eastAsia="ko-KR"/>
        </w:rPr>
        <w:t xml:space="preserve"> the UE shall enter the state 5GMM-DEREGISTERED.PLMN-SEARCH and shall apply the PLMN selection process defined in 3GPP</w:t>
      </w:r>
      <w:r w:rsidRPr="007E0020">
        <w:t> </w:t>
      </w:r>
      <w:r w:rsidRPr="007E0020">
        <w:rPr>
          <w:lang w:eastAsia="ko-KR"/>
        </w:rPr>
        <w:t>TS</w:t>
      </w:r>
      <w:r w:rsidRPr="007E0020">
        <w:t> </w:t>
      </w:r>
      <w:r w:rsidRPr="007E0020">
        <w:rPr>
          <w:lang w:eastAsia="ko-KR"/>
        </w:rPr>
        <w:t>23.122</w:t>
      </w:r>
      <w:r w:rsidRPr="007E0020">
        <w:t> </w:t>
      </w:r>
      <w:r w:rsidRPr="007E0020">
        <w:rPr>
          <w:lang w:eastAsia="ko-KR"/>
        </w:rPr>
        <w:t xml:space="preserve">[6] with the updated </w:t>
      </w:r>
      <w:r w:rsidRPr="007E0020">
        <w:t>"CAG information list".</w:t>
      </w:r>
    </w:p>
    <w:p w14:paraId="218C969E" w14:textId="77777777" w:rsidR="000E4566" w:rsidRPr="007E0020" w:rsidRDefault="000E4566" w:rsidP="000E4566">
      <w:pPr>
        <w:pStyle w:val="B1"/>
      </w:pPr>
      <w:r w:rsidRPr="007E0020">
        <w:t>#77</w:t>
      </w:r>
      <w:r w:rsidRPr="007E0020">
        <w:tab/>
        <w:t>(Wireline access area not allowed).</w:t>
      </w:r>
    </w:p>
    <w:p w14:paraId="297B029E" w14:textId="77777777" w:rsidR="000E4566" w:rsidRPr="007E0020" w:rsidRDefault="000E4566" w:rsidP="000E4566">
      <w:pPr>
        <w:pStyle w:val="B1"/>
      </w:pPr>
      <w:r w:rsidRPr="007E0020">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6F202B5B" w14:textId="77777777" w:rsidR="000E4566" w:rsidRPr="007E0020" w:rsidRDefault="000E4566" w:rsidP="000E4566">
      <w:pPr>
        <w:pStyle w:val="B1"/>
      </w:pPr>
      <w:r w:rsidRPr="007E0020">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ngKSI, </w:t>
      </w:r>
      <w:r w:rsidRPr="007E0020">
        <w:rPr>
          <w:lang w:eastAsia="ko-KR"/>
        </w:rPr>
        <w:t xml:space="preserve">shall reset the </w:t>
      </w:r>
      <w:r w:rsidRPr="007E0020">
        <w:t>registration attempt counter, shall enter the state 5GMM-DEREGISTERED and shall act as specified in subclause 5.3.23.</w:t>
      </w:r>
    </w:p>
    <w:p w14:paraId="402C3898" w14:textId="77777777" w:rsidR="000E4566" w:rsidRPr="007E0020" w:rsidRDefault="000E4566" w:rsidP="000E4566">
      <w:pPr>
        <w:pStyle w:val="NO"/>
        <w:rPr>
          <w:lang w:eastAsia="ja-JP"/>
        </w:rPr>
      </w:pPr>
      <w:r w:rsidRPr="007E0020">
        <w:t>NOTE 8:</w:t>
      </w:r>
      <w:r w:rsidRPr="007E0020">
        <w:tab/>
        <w:t>The 5GMM sublayer states, the 5GMM parameters and the registration status are managed per access type independently, i.e. 3GPP access or non-3GPP access (see subclauses 4.7.2 and 5.1.3)</w:t>
      </w:r>
      <w:r w:rsidRPr="007E0020">
        <w:rPr>
          <w:rFonts w:eastAsia="Batang"/>
          <w:lang w:eastAsia="ja-JP"/>
        </w:rPr>
        <w:t>.</w:t>
      </w:r>
    </w:p>
    <w:p w14:paraId="7B8406D7" w14:textId="77777777" w:rsidR="000E4566" w:rsidRPr="007E0020" w:rsidRDefault="000E4566" w:rsidP="000E4566">
      <w:r w:rsidRPr="007E0020">
        <w:t>Other values are considered as abnormal cases. The behaviour of the UE in those cases is specified in subclause 5.5.1.3.7.</w:t>
      </w:r>
    </w:p>
    <w:p w14:paraId="550B0335" w14:textId="77777777" w:rsidR="00EE215C" w:rsidRPr="007E0020" w:rsidRDefault="00EE215C" w:rsidP="00EE215C">
      <w:pPr>
        <w:jc w:val="center"/>
      </w:pPr>
      <w:r w:rsidRPr="007E0020">
        <w:rPr>
          <w:highlight w:val="green"/>
        </w:rPr>
        <w:t>***** Next change *****</w:t>
      </w:r>
    </w:p>
    <w:p w14:paraId="7F0E045F" w14:textId="77777777" w:rsidR="000E4566" w:rsidRPr="007E0020" w:rsidRDefault="000E4566" w:rsidP="000E4566">
      <w:pPr>
        <w:pStyle w:val="Heading5"/>
      </w:pPr>
      <w:bookmarkStart w:id="75" w:name="_Toc20232689"/>
      <w:bookmarkStart w:id="76" w:name="_Toc27746791"/>
      <w:bookmarkStart w:id="77" w:name="_Toc36212973"/>
      <w:bookmarkStart w:id="78" w:name="_Toc36657150"/>
      <w:bookmarkStart w:id="79" w:name="_Toc45286814"/>
      <w:bookmarkStart w:id="80" w:name="_Toc48058128"/>
      <w:bookmarkStart w:id="81" w:name="_Toc20232702"/>
      <w:bookmarkStart w:id="82" w:name="_Toc27746804"/>
      <w:bookmarkStart w:id="83" w:name="_Toc36212986"/>
      <w:bookmarkStart w:id="84" w:name="_Toc36657163"/>
      <w:bookmarkStart w:id="85" w:name="_Toc45286827"/>
      <w:bookmarkStart w:id="86" w:name="_Toc48058141"/>
      <w:r w:rsidRPr="007E0020">
        <w:t>5.5.1.3.8</w:t>
      </w:r>
      <w:r w:rsidRPr="007E0020">
        <w:tab/>
        <w:t>Abnormal cases on the network side</w:t>
      </w:r>
      <w:bookmarkEnd w:id="75"/>
      <w:bookmarkEnd w:id="76"/>
      <w:bookmarkEnd w:id="77"/>
      <w:bookmarkEnd w:id="78"/>
      <w:bookmarkEnd w:id="79"/>
      <w:bookmarkEnd w:id="80"/>
    </w:p>
    <w:p w14:paraId="57CAB6A2" w14:textId="77777777" w:rsidR="000E4566" w:rsidRPr="007E0020" w:rsidRDefault="000E4566" w:rsidP="000E4566">
      <w:r w:rsidRPr="007E0020">
        <w:t>The following abnormal cases can be identified:</w:t>
      </w:r>
    </w:p>
    <w:p w14:paraId="16CD4417" w14:textId="77777777" w:rsidR="000E4566" w:rsidRPr="007E0020" w:rsidRDefault="000E4566" w:rsidP="000E4566">
      <w:pPr>
        <w:pStyle w:val="B1"/>
      </w:pPr>
      <w:r w:rsidRPr="007E0020">
        <w:t>a)</w:t>
      </w:r>
      <w:r w:rsidRPr="007E0020">
        <w:tab/>
        <w:t xml:space="preserve">If a lower layer failure occurs before the message </w:t>
      </w:r>
      <w:r w:rsidRPr="007E0020">
        <w:rPr>
          <w:lang w:eastAsia="zh-CN"/>
        </w:rPr>
        <w:t>REGISTRATION</w:t>
      </w:r>
      <w:r w:rsidRPr="007E0020">
        <w:t xml:space="preserve"> COMPLETE has been received from the </w:t>
      </w:r>
      <w:r w:rsidRPr="007E0020">
        <w:rPr>
          <w:lang w:eastAsia="zh-CN"/>
        </w:rPr>
        <w:t>UE</w:t>
      </w:r>
      <w:r w:rsidRPr="007E0020">
        <w:t xml:space="preserve"> and timer T3550 is running, the AMF shall abort the procedure, enter 5GMM-IDLE mode.</w:t>
      </w:r>
    </w:p>
    <w:p w14:paraId="5BB9D4A9" w14:textId="77777777" w:rsidR="000E4566" w:rsidRPr="007E0020" w:rsidRDefault="000E4566" w:rsidP="000E4566">
      <w:pPr>
        <w:pStyle w:val="B1"/>
      </w:pPr>
      <w:r w:rsidRPr="007E0020">
        <w:tab/>
        <w:t xml:space="preserve">If a new </w:t>
      </w:r>
      <w:r w:rsidRPr="007E0020">
        <w:rPr>
          <w:lang w:eastAsia="zh-CN"/>
        </w:rPr>
        <w:t>5G-</w:t>
      </w:r>
      <w:r w:rsidRPr="007E0020">
        <w:t>GUTI was assigned to the UE in the</w:t>
      </w:r>
      <w:r w:rsidRPr="007E0020">
        <w:rPr>
          <w:lang w:eastAsia="zh-CN"/>
        </w:rPr>
        <w:t xml:space="preserve"> REGISTRATION ACCEPT message,</w:t>
      </w:r>
      <w:r w:rsidRPr="007E0020">
        <w:t xml:space="preserve"> the AMF shall consider both, the old and new</w:t>
      </w:r>
      <w:r w:rsidRPr="007E0020">
        <w:rPr>
          <w:lang w:eastAsia="zh-CN"/>
        </w:rPr>
        <w:t xml:space="preserve"> 5G-GUTIs</w:t>
      </w:r>
      <w:r w:rsidRPr="007E0020">
        <w:t xml:space="preserve"> as valid until the old 5G-</w:t>
      </w:r>
      <w:r w:rsidRPr="007E0020">
        <w:rPr>
          <w:lang w:eastAsia="zh-CN"/>
        </w:rPr>
        <w:t>GUTI</w:t>
      </w:r>
      <w:r w:rsidRPr="007E0020">
        <w:t xml:space="preserve"> can be considered as invalid by the AMF. If a new TAI list was provided in the REGISTRATION ACCEPT message, both the old and new TAI lists shall also be considered valid until the old TAI list can be considered invalid by the AMF. If the old 5G-GUTI was allocated by an AMF other than the current AMF, the current AMF does not need to retain the old 5G-GUTI.</w:t>
      </w:r>
    </w:p>
    <w:p w14:paraId="03203AFA" w14:textId="77777777" w:rsidR="000E4566" w:rsidRPr="007E0020" w:rsidRDefault="000E4566" w:rsidP="000E4566">
      <w:pPr>
        <w:pStyle w:val="B1"/>
      </w:pPr>
      <w:r w:rsidRPr="007E0020">
        <w:tab/>
        <w:t>During this period:</w:t>
      </w:r>
    </w:p>
    <w:p w14:paraId="06834BA9" w14:textId="77777777" w:rsidR="000E4566" w:rsidRPr="007E0020" w:rsidRDefault="000E4566" w:rsidP="000E4566">
      <w:pPr>
        <w:pStyle w:val="B2"/>
      </w:pPr>
      <w:r w:rsidRPr="007E0020">
        <w:t>1)</w:t>
      </w:r>
      <w:r w:rsidRPr="007E0020">
        <w:tab/>
        <w:t>if the new 5G-GUTI is used by the UE in a subsequent message, the AMF shall consider the old 5G-GUTI as invalid and, additionally, the old TAI list as invalid if a new TAI list was provided with the new 5G-GUTI in the REGISTRATION ACCEPT message;</w:t>
      </w:r>
    </w:p>
    <w:p w14:paraId="75FA46C5" w14:textId="77777777" w:rsidR="000E4566" w:rsidRPr="007E0020" w:rsidRDefault="000E4566" w:rsidP="000E4566">
      <w:pPr>
        <w:pStyle w:val="B2"/>
      </w:pPr>
      <w:r w:rsidRPr="007E0020">
        <w:t>2)</w:t>
      </w:r>
      <w:r w:rsidRPr="007E0020">
        <w:tab/>
        <w:t>if the old 5G-</w:t>
      </w:r>
      <w:r w:rsidRPr="007E0020">
        <w:rPr>
          <w:lang w:eastAsia="zh-CN"/>
        </w:rPr>
        <w:t>GUTI</w:t>
      </w:r>
      <w:r w:rsidRPr="007E0020">
        <w:t xml:space="preserve"> is used by the </w:t>
      </w:r>
      <w:r w:rsidRPr="007E0020">
        <w:rPr>
          <w:lang w:eastAsia="zh-CN"/>
        </w:rPr>
        <w:t>UE</w:t>
      </w:r>
      <w:r w:rsidRPr="007E0020">
        <w:t xml:space="preserve"> in a subsequent message, the AMF may use the identification procedure followed by a generic UE configuration update procedure; and</w:t>
      </w:r>
    </w:p>
    <w:p w14:paraId="1D79E321" w14:textId="77777777" w:rsidR="000E4566" w:rsidRPr="007E0020" w:rsidRDefault="000E4566" w:rsidP="000E4566">
      <w:pPr>
        <w:pStyle w:val="B2"/>
      </w:pPr>
      <w:r w:rsidRPr="007E0020">
        <w:t>3)</w:t>
      </w:r>
      <w:r w:rsidRPr="007E0020">
        <w:tab/>
        <w:t>if the UE needs to be paged:</w:t>
      </w:r>
    </w:p>
    <w:p w14:paraId="680B1F02" w14:textId="77777777" w:rsidR="000E4566" w:rsidRPr="007E0020" w:rsidRDefault="000E4566" w:rsidP="000E4566">
      <w:pPr>
        <w:pStyle w:val="B3"/>
      </w:pPr>
      <w:r w:rsidRPr="007E0020">
        <w:t>i)</w:t>
      </w:r>
      <w:r w:rsidRPr="007E0020">
        <w:tab/>
        <w:t>the AMF may first use the old 5G-S-TMSI from the old 5G-GUTI for paging within the area defined by the old TAI list for an implementation dependent number of paging attempts. If a new TAI list was provided in the REGISTRATION ACCEPT message, the new TAI list should also be used for paging. Upon response from the UE, the AMF may initiate the generic UE configuration update procedure. If the response is received from a tracking area within the old and new TAI list, the network shall initiate the generic UE configuration update procedure; and</w:t>
      </w:r>
    </w:p>
    <w:p w14:paraId="0DB18E82" w14:textId="77777777" w:rsidR="000E4566" w:rsidRPr="007E0020" w:rsidRDefault="000E4566" w:rsidP="000E4566">
      <w:pPr>
        <w:pStyle w:val="B3"/>
      </w:pPr>
      <w:r w:rsidRPr="007E0020">
        <w:t>ii)</w:t>
      </w:r>
      <w:r w:rsidRPr="007E0020">
        <w:tab/>
        <w:t>if no response is received to the paging attempts using the old 5G-S-TMSI from the old 5G-GUTI, the AMF may use the new 5G-S-TMSI from the new 5G-GUTI for paging for an implementation dependent number of paging attempts. In this case, if a new TAI list was provided with the new 5G-GUTI in the REGISTRATION ACCEPT message, the new TAI list shall be used instead of the old TAI list.</w:t>
      </w:r>
    </w:p>
    <w:p w14:paraId="6FB4D196" w14:textId="77777777" w:rsidR="000E4566" w:rsidRPr="007E0020" w:rsidRDefault="000E4566" w:rsidP="000E4566">
      <w:pPr>
        <w:pStyle w:val="B1"/>
      </w:pPr>
      <w:r w:rsidRPr="007E0020">
        <w:lastRenderedPageBreak/>
        <w:t>b)</w:t>
      </w:r>
      <w:r w:rsidRPr="007E0020">
        <w:tab/>
        <w:t>Protocol error.</w:t>
      </w:r>
    </w:p>
    <w:p w14:paraId="06D968D2" w14:textId="77777777" w:rsidR="000E4566" w:rsidRPr="007E0020" w:rsidRDefault="000E4566" w:rsidP="000E4566">
      <w:pPr>
        <w:pStyle w:val="B1"/>
      </w:pPr>
      <w:r w:rsidRPr="007E0020">
        <w:tab/>
        <w:t xml:space="preserve">If the </w:t>
      </w:r>
      <w:r w:rsidRPr="007E0020">
        <w:rPr>
          <w:lang w:eastAsia="zh-CN"/>
        </w:rPr>
        <w:t>REGISTRATION</w:t>
      </w:r>
      <w:r w:rsidRPr="007E0020">
        <w:t xml:space="preserve"> REQUEST message has been received with a protocol error, the </w:t>
      </w:r>
      <w:r w:rsidRPr="007E0020">
        <w:rPr>
          <w:lang w:eastAsia="zh-CN"/>
        </w:rPr>
        <w:t>AMF</w:t>
      </w:r>
      <w:r w:rsidRPr="007E0020">
        <w:t xml:space="preserve"> shall return a </w:t>
      </w:r>
      <w:r w:rsidRPr="007E0020">
        <w:rPr>
          <w:lang w:eastAsia="zh-CN"/>
        </w:rPr>
        <w:t>REGISTRATION</w:t>
      </w:r>
      <w:r w:rsidRPr="007E0020">
        <w:t xml:space="preserve"> REJECT message with one of the following </w:t>
      </w:r>
      <w:r w:rsidRPr="007E0020">
        <w:rPr>
          <w:lang w:eastAsia="zh-CN"/>
        </w:rPr>
        <w:t>5G</w:t>
      </w:r>
      <w:r w:rsidRPr="007E0020">
        <w:t>MM cause values:</w:t>
      </w:r>
    </w:p>
    <w:p w14:paraId="5D97078B" w14:textId="77777777" w:rsidR="000E4566" w:rsidRPr="007E0020" w:rsidRDefault="000E4566" w:rsidP="000E4566">
      <w:pPr>
        <w:pStyle w:val="B2"/>
      </w:pPr>
      <w:r w:rsidRPr="007E0020">
        <w:t>#96</w:t>
      </w:r>
      <w:r w:rsidRPr="007E0020">
        <w:tab/>
        <w:t>invalid mandatory information;</w:t>
      </w:r>
    </w:p>
    <w:p w14:paraId="060955BD" w14:textId="77777777" w:rsidR="000E4566" w:rsidRPr="007E0020" w:rsidRDefault="000E4566" w:rsidP="000E4566">
      <w:pPr>
        <w:pStyle w:val="B2"/>
      </w:pPr>
      <w:r w:rsidRPr="007E0020">
        <w:t>#99</w:t>
      </w:r>
      <w:r w:rsidRPr="007E0020">
        <w:tab/>
        <w:t>information element non-existent or not implemented;</w:t>
      </w:r>
    </w:p>
    <w:p w14:paraId="2F2AD8E7" w14:textId="77777777" w:rsidR="000E4566" w:rsidRPr="007E0020" w:rsidRDefault="000E4566" w:rsidP="000E4566">
      <w:pPr>
        <w:pStyle w:val="B2"/>
      </w:pPr>
      <w:r w:rsidRPr="007E0020">
        <w:t>#100</w:t>
      </w:r>
      <w:r w:rsidRPr="007E0020">
        <w:tab/>
        <w:t>conditional IE error; or</w:t>
      </w:r>
    </w:p>
    <w:p w14:paraId="19CFD3F6" w14:textId="77777777" w:rsidR="000E4566" w:rsidRPr="007E0020" w:rsidRDefault="000E4566" w:rsidP="000E4566">
      <w:pPr>
        <w:pStyle w:val="B2"/>
      </w:pPr>
      <w:r w:rsidRPr="007E0020">
        <w:t>#111</w:t>
      </w:r>
      <w:r w:rsidRPr="007E0020">
        <w:tab/>
        <w:t>protocol error, unspecified.</w:t>
      </w:r>
    </w:p>
    <w:p w14:paraId="55034721" w14:textId="77777777" w:rsidR="000E4566" w:rsidRPr="007E0020" w:rsidRDefault="000E4566" w:rsidP="000E4566">
      <w:pPr>
        <w:pStyle w:val="B1"/>
      </w:pPr>
      <w:r w:rsidRPr="007E0020">
        <w:t>c)</w:t>
      </w:r>
      <w:r w:rsidRPr="007E0020">
        <w:tab/>
        <w:t>T3</w:t>
      </w:r>
      <w:r w:rsidRPr="007E0020">
        <w:rPr>
          <w:lang w:eastAsia="zh-CN"/>
        </w:rPr>
        <w:t>5</w:t>
      </w:r>
      <w:r w:rsidRPr="007E0020">
        <w:t>50 time out.</w:t>
      </w:r>
    </w:p>
    <w:p w14:paraId="79CC90C1" w14:textId="77777777" w:rsidR="000E4566" w:rsidRPr="007E0020" w:rsidRDefault="000E4566" w:rsidP="000E4566">
      <w:pPr>
        <w:pStyle w:val="B1"/>
      </w:pPr>
      <w:r w:rsidRPr="007E0020">
        <w:tab/>
        <w:t xml:space="preserve">On the first expiry of the timer, the </w:t>
      </w:r>
      <w:r w:rsidRPr="007E0020">
        <w:rPr>
          <w:lang w:eastAsia="zh-CN"/>
        </w:rPr>
        <w:t>AMF</w:t>
      </w:r>
      <w:r w:rsidRPr="007E0020">
        <w:t xml:space="preserve"> shall retransmit the </w:t>
      </w:r>
      <w:r w:rsidRPr="007E0020">
        <w:rPr>
          <w:lang w:eastAsia="zh-CN"/>
        </w:rPr>
        <w:t>REGISTRATION</w:t>
      </w:r>
      <w:r w:rsidRPr="007E0020">
        <w:t xml:space="preserve"> ACCEPT message and shall reset and restart timer T3</w:t>
      </w:r>
      <w:r w:rsidRPr="007E0020">
        <w:rPr>
          <w:lang w:eastAsia="zh-CN"/>
        </w:rPr>
        <w:t>5</w:t>
      </w:r>
      <w:r w:rsidRPr="007E0020">
        <w:t>50. The retransmission is performed four times, i.e. on the fifth expiry of timer T3</w:t>
      </w:r>
      <w:r w:rsidRPr="007E0020">
        <w:rPr>
          <w:lang w:eastAsia="zh-CN"/>
        </w:rPr>
        <w:t>5</w:t>
      </w:r>
      <w:r w:rsidRPr="007E0020">
        <w:t xml:space="preserve">50, the </w:t>
      </w:r>
      <w:r w:rsidRPr="007E0020">
        <w:rPr>
          <w:lang w:eastAsia="zh-CN"/>
        </w:rPr>
        <w:t>registration procedure for mobility and periodic update</w:t>
      </w:r>
      <w:r w:rsidRPr="007E0020">
        <w:t xml:space="preserve"> procedure is aborted.</w:t>
      </w:r>
    </w:p>
    <w:p w14:paraId="37DA3F2A" w14:textId="77777777" w:rsidR="000E4566" w:rsidRPr="007E0020" w:rsidRDefault="000E4566" w:rsidP="000E4566">
      <w:pPr>
        <w:pStyle w:val="B1"/>
      </w:pPr>
      <w:r w:rsidRPr="007E0020">
        <w:tab/>
        <w:t xml:space="preserve">If a new </w:t>
      </w:r>
      <w:r w:rsidRPr="007E0020">
        <w:rPr>
          <w:lang w:eastAsia="zh-CN"/>
        </w:rPr>
        <w:t>5G-</w:t>
      </w:r>
      <w:r w:rsidRPr="007E0020">
        <w:t>GUTI was assigned to the UE in the</w:t>
      </w:r>
      <w:r w:rsidRPr="007E0020">
        <w:rPr>
          <w:lang w:eastAsia="zh-CN"/>
        </w:rPr>
        <w:t xml:space="preserve"> REGISTRATION ACCEPT message,</w:t>
      </w:r>
      <w:r w:rsidRPr="007E0020">
        <w:t xml:space="preserve"> both, the old and new</w:t>
      </w:r>
      <w:r w:rsidRPr="007E0020">
        <w:rPr>
          <w:lang w:eastAsia="zh-CN"/>
        </w:rPr>
        <w:t xml:space="preserve"> 5G-GUTI</w:t>
      </w:r>
      <w:r w:rsidRPr="007E0020">
        <w:t xml:space="preserve"> shall be considered as valid until the old 5G-</w:t>
      </w:r>
      <w:r w:rsidRPr="007E0020">
        <w:rPr>
          <w:lang w:eastAsia="zh-CN"/>
        </w:rPr>
        <w:t>GUTI</w:t>
      </w:r>
      <w:r w:rsidRPr="007E0020">
        <w:t xml:space="preserve"> can be considered as invalid by the AMF. If a new TAI list was provided in the REGISTRATION ACCEPT message, both the old and new TAI lists shall also be considered valid until the old TAI list can be considered invalid by the AMF. If the old 5G-GUTI was allocated by an AMF other than the current AMF, the current AMF does not need to retain the old 5G-GUTI. During this period the AMF acts as described for case a) above.</w:t>
      </w:r>
    </w:p>
    <w:p w14:paraId="4AB5FC42" w14:textId="77777777" w:rsidR="000E4566" w:rsidRPr="007E0020" w:rsidRDefault="000E4566" w:rsidP="000E4566">
      <w:pPr>
        <w:pStyle w:val="B1"/>
        <w:rPr>
          <w:lang w:eastAsia="zh-CN"/>
        </w:rPr>
      </w:pPr>
      <w:r w:rsidRPr="007E0020">
        <w:t>d)</w:t>
      </w:r>
      <w:r w:rsidRPr="007E0020">
        <w:tab/>
      </w:r>
      <w:r w:rsidRPr="007E0020">
        <w:rPr>
          <w:lang w:eastAsia="ja-JP"/>
        </w:rPr>
        <w:t>REGISTRATION REQUEST</w:t>
      </w:r>
      <w:r w:rsidRPr="007E0020">
        <w:t xml:space="preserve"> </w:t>
      </w:r>
      <w:r w:rsidRPr="007E0020">
        <w:rPr>
          <w:lang w:eastAsia="ja-JP"/>
        </w:rPr>
        <w:t>with 5GS registration type IE set to "mobility registration updating" or "periodic registration updating"</w:t>
      </w:r>
      <w:r w:rsidRPr="007E0020">
        <w:rPr>
          <w:lang w:eastAsia="zh-CN"/>
        </w:rPr>
        <w:t xml:space="preserve"> </w:t>
      </w:r>
      <w:r w:rsidRPr="007E0020">
        <w:t xml:space="preserve">received after the </w:t>
      </w:r>
      <w:r w:rsidRPr="007E0020">
        <w:rPr>
          <w:lang w:eastAsia="ja-JP"/>
        </w:rPr>
        <w:t>REGISTRATION ACCEPT</w:t>
      </w:r>
      <w:r w:rsidRPr="007E0020">
        <w:t xml:space="preserve"> message has been sent and before the </w:t>
      </w:r>
      <w:r w:rsidRPr="007E0020">
        <w:rPr>
          <w:lang w:eastAsia="ja-JP"/>
        </w:rPr>
        <w:t>REGISTRATION</w:t>
      </w:r>
      <w:r w:rsidRPr="007E0020">
        <w:t xml:space="preserve"> COMPLETE message is received, if the REGISTRATION COMPLETE message is expected</w:t>
      </w:r>
      <w:r w:rsidRPr="007E0020">
        <w:rPr>
          <w:lang w:eastAsia="zh-CN"/>
        </w:rPr>
        <w:t>.</w:t>
      </w:r>
    </w:p>
    <w:p w14:paraId="429B4D30" w14:textId="77777777" w:rsidR="000E4566" w:rsidRPr="007E0020" w:rsidRDefault="000E4566" w:rsidP="000E4566">
      <w:pPr>
        <w:pStyle w:val="B2"/>
      </w:pPr>
      <w:r w:rsidRPr="007E0020">
        <w:rPr>
          <w:lang w:eastAsia="zh-CN"/>
        </w:rPr>
        <w:t>1)</w:t>
      </w:r>
      <w:r w:rsidRPr="007E0020">
        <w:tab/>
        <w:t xml:space="preserve">If one or more of the information elements in the </w:t>
      </w:r>
      <w:r w:rsidRPr="007E0020">
        <w:rPr>
          <w:lang w:eastAsia="ja-JP"/>
        </w:rPr>
        <w:t>REGISTRATION</w:t>
      </w:r>
      <w:r w:rsidRPr="007E0020">
        <w:t xml:space="preserve"> REQUEST message differ from the ones received within the previous </w:t>
      </w:r>
      <w:r w:rsidRPr="007E0020">
        <w:rPr>
          <w:lang w:eastAsia="ja-JP"/>
        </w:rPr>
        <w:t>REGISTRATION</w:t>
      </w:r>
      <w:r w:rsidRPr="007E0020">
        <w:t xml:space="preserve"> REQUEST message, the previously initiated </w:t>
      </w:r>
      <w:r w:rsidRPr="007E0020">
        <w:rPr>
          <w:lang w:eastAsia="zh-CN"/>
        </w:rPr>
        <w:t>registration procedure for mobility and periodic registration update</w:t>
      </w:r>
      <w:r w:rsidRPr="007E0020">
        <w:t xml:space="preserve"> shall be aborted if the </w:t>
      </w:r>
      <w:r w:rsidRPr="007E0020">
        <w:rPr>
          <w:lang w:eastAsia="ja-JP"/>
        </w:rPr>
        <w:t>REGISTRATION</w:t>
      </w:r>
      <w:r w:rsidRPr="007E0020">
        <w:t xml:space="preserve"> COMPLETE message has not been received and the new </w:t>
      </w:r>
      <w:r w:rsidRPr="007E0020">
        <w:rPr>
          <w:lang w:eastAsia="zh-CN"/>
        </w:rPr>
        <w:t>registration procedure for mobility and periodic registration update</w:t>
      </w:r>
      <w:r w:rsidRPr="007E0020">
        <w:t xml:space="preserve"> shall be progressed; or</w:t>
      </w:r>
    </w:p>
    <w:p w14:paraId="5AED02C7" w14:textId="77777777" w:rsidR="000E4566" w:rsidRPr="007E0020" w:rsidRDefault="000E4566" w:rsidP="000E4566">
      <w:pPr>
        <w:pStyle w:val="B2"/>
      </w:pPr>
      <w:r w:rsidRPr="007E0020">
        <w:rPr>
          <w:lang w:eastAsia="zh-CN"/>
        </w:rPr>
        <w:t>2)</w:t>
      </w:r>
      <w:r w:rsidRPr="007E0020">
        <w:tab/>
        <w:t xml:space="preserve">if the information elements do not differ, then the </w:t>
      </w:r>
      <w:r w:rsidRPr="007E0020">
        <w:rPr>
          <w:lang w:eastAsia="ja-JP"/>
        </w:rPr>
        <w:t>REGISTRATION</w:t>
      </w:r>
      <w:r w:rsidRPr="007E0020">
        <w:t xml:space="preserve"> ACCEPT message shall be resent and timer T3</w:t>
      </w:r>
      <w:r w:rsidRPr="007E0020">
        <w:rPr>
          <w:lang w:eastAsia="zh-CN"/>
        </w:rPr>
        <w:t>5</w:t>
      </w:r>
      <w:r w:rsidRPr="007E0020">
        <w:t>50 shall be restarted. In that case, the retransmission counter related to timer T3</w:t>
      </w:r>
      <w:r w:rsidRPr="007E0020">
        <w:rPr>
          <w:lang w:eastAsia="zh-CN"/>
        </w:rPr>
        <w:t>5</w:t>
      </w:r>
      <w:r w:rsidRPr="007E0020">
        <w:t>50 is not incremented.</w:t>
      </w:r>
    </w:p>
    <w:p w14:paraId="51906C0D" w14:textId="77777777" w:rsidR="000E4566" w:rsidRPr="007E0020" w:rsidRDefault="000E4566" w:rsidP="000E4566">
      <w:pPr>
        <w:pStyle w:val="B1"/>
        <w:rPr>
          <w:lang w:eastAsia="zh-CN"/>
        </w:rPr>
      </w:pPr>
      <w:r w:rsidRPr="007E0020">
        <w:rPr>
          <w:lang w:eastAsia="zh-CN"/>
        </w:rPr>
        <w:t>e</w:t>
      </w:r>
      <w:r w:rsidRPr="007E0020">
        <w:t>)</w:t>
      </w:r>
      <w:r w:rsidRPr="007E0020">
        <w:tab/>
        <w:t xml:space="preserve">More than one </w:t>
      </w:r>
      <w:r w:rsidRPr="007E0020">
        <w:rPr>
          <w:lang w:eastAsia="ja-JP"/>
        </w:rPr>
        <w:t>REGISTRATION</w:t>
      </w:r>
      <w:r w:rsidRPr="007E0020">
        <w:t xml:space="preserve"> REQUEST message</w:t>
      </w:r>
      <w:r w:rsidRPr="007E0020">
        <w:rPr>
          <w:lang w:eastAsia="ja-JP"/>
        </w:rPr>
        <w:t xml:space="preserve"> with 5GS registration type IE set to "mobility registration updating" or "periodic registration updating"</w:t>
      </w:r>
      <w:r w:rsidRPr="007E0020">
        <w:t xml:space="preserve"> received and neither </w:t>
      </w:r>
      <w:r w:rsidRPr="007E0020">
        <w:rPr>
          <w:lang w:eastAsia="ja-JP"/>
        </w:rPr>
        <w:t>REGISTRATION</w:t>
      </w:r>
      <w:r w:rsidRPr="007E0020">
        <w:t xml:space="preserve"> ACCEPT message nor</w:t>
      </w:r>
      <w:r w:rsidRPr="007E0020">
        <w:rPr>
          <w:lang w:eastAsia="zh-CN"/>
        </w:rPr>
        <w:t xml:space="preserve"> </w:t>
      </w:r>
      <w:r w:rsidRPr="007E0020">
        <w:rPr>
          <w:lang w:eastAsia="ja-JP"/>
        </w:rPr>
        <w:t>REGISTRATION</w:t>
      </w:r>
      <w:r w:rsidRPr="007E0020">
        <w:t xml:space="preserve"> REJECT message has been sent</w:t>
      </w:r>
      <w:r w:rsidRPr="007E0020">
        <w:rPr>
          <w:lang w:eastAsia="zh-CN"/>
        </w:rPr>
        <w:t>.</w:t>
      </w:r>
    </w:p>
    <w:p w14:paraId="2C8E0DCF" w14:textId="77777777" w:rsidR="000E4566" w:rsidRPr="007E0020" w:rsidRDefault="000E4566" w:rsidP="000E4566">
      <w:pPr>
        <w:pStyle w:val="B2"/>
        <w:rPr>
          <w:lang w:eastAsia="zh-CN"/>
        </w:rPr>
      </w:pPr>
      <w:r w:rsidRPr="007E0020">
        <w:rPr>
          <w:lang w:eastAsia="zh-CN"/>
        </w:rPr>
        <w:t>1)</w:t>
      </w:r>
      <w:r w:rsidRPr="007E0020">
        <w:tab/>
        <w:t xml:space="preserve">If one or more of the information elements in the </w:t>
      </w:r>
      <w:r w:rsidRPr="007E0020">
        <w:rPr>
          <w:lang w:eastAsia="ja-JP"/>
        </w:rPr>
        <w:t>REGISTRATION</w:t>
      </w:r>
      <w:r w:rsidRPr="007E0020">
        <w:t xml:space="preserve"> REQUEST message differs from the ones received within the previous </w:t>
      </w:r>
      <w:r w:rsidRPr="007E0020">
        <w:rPr>
          <w:lang w:eastAsia="ja-JP"/>
        </w:rPr>
        <w:t>REGISTRATION</w:t>
      </w:r>
      <w:r w:rsidRPr="007E0020">
        <w:t xml:space="preserve"> REQUEST message, the previously initiated</w:t>
      </w:r>
      <w:r w:rsidRPr="007E0020">
        <w:rPr>
          <w:lang w:eastAsia="zh-CN"/>
        </w:rPr>
        <w:t xml:space="preserve"> registration procedure for mobility and periodic registration update</w:t>
      </w:r>
      <w:r w:rsidRPr="007E0020">
        <w:t xml:space="preserve"> shall be aborted and the new </w:t>
      </w:r>
      <w:r w:rsidRPr="007E0020">
        <w:rPr>
          <w:lang w:eastAsia="zh-CN"/>
        </w:rPr>
        <w:t>registration procedure for mobility and periodic registration update</w:t>
      </w:r>
      <w:r w:rsidRPr="007E0020">
        <w:t xml:space="preserve"> shall be progressed;</w:t>
      </w:r>
      <w:r w:rsidRPr="007E0020">
        <w:rPr>
          <w:lang w:eastAsia="zh-CN"/>
        </w:rPr>
        <w:t xml:space="preserve"> or</w:t>
      </w:r>
    </w:p>
    <w:p w14:paraId="60B484EE" w14:textId="77777777" w:rsidR="000E4566" w:rsidRPr="007E0020" w:rsidRDefault="000E4566" w:rsidP="000E4566">
      <w:pPr>
        <w:pStyle w:val="B2"/>
      </w:pPr>
      <w:r w:rsidRPr="007E0020">
        <w:rPr>
          <w:lang w:eastAsia="zh-CN"/>
        </w:rPr>
        <w:t>2)</w:t>
      </w:r>
      <w:r w:rsidRPr="007E0020">
        <w:tab/>
        <w:t>if the information elements do not differ, then the network shall continue with the previous</w:t>
      </w:r>
      <w:r w:rsidRPr="007E0020">
        <w:rPr>
          <w:lang w:eastAsia="zh-CN"/>
        </w:rPr>
        <w:t xml:space="preserve"> registration procedure for mobility and periodic registration update</w:t>
      </w:r>
      <w:r w:rsidRPr="007E0020">
        <w:t xml:space="preserve"> and shall not treat any further this </w:t>
      </w:r>
      <w:r w:rsidRPr="007E0020">
        <w:rPr>
          <w:lang w:eastAsia="ja-JP"/>
        </w:rPr>
        <w:t>REGISTRATION</w:t>
      </w:r>
      <w:r w:rsidRPr="007E0020">
        <w:t xml:space="preserve"> REQUEST message.</w:t>
      </w:r>
    </w:p>
    <w:p w14:paraId="085C8A49" w14:textId="77777777" w:rsidR="000E4566" w:rsidRPr="007E0020" w:rsidRDefault="000E4566" w:rsidP="000E4566">
      <w:pPr>
        <w:pStyle w:val="B1"/>
        <w:rPr>
          <w:lang w:eastAsia="zh-CN"/>
        </w:rPr>
      </w:pPr>
      <w:r w:rsidRPr="007E0020">
        <w:t>f)</w:t>
      </w:r>
      <w:r w:rsidRPr="007E0020">
        <w:tab/>
        <w:t>Lower layers indication of non-delivered NAS PDU due to handover</w:t>
      </w:r>
      <w:r w:rsidRPr="007E0020">
        <w:rPr>
          <w:lang w:eastAsia="zh-CN"/>
        </w:rPr>
        <w:t>.</w:t>
      </w:r>
    </w:p>
    <w:p w14:paraId="6131D49B" w14:textId="77777777" w:rsidR="000E4566" w:rsidRPr="007E0020" w:rsidRDefault="000E4566" w:rsidP="000E4566">
      <w:pPr>
        <w:pStyle w:val="B2"/>
        <w:rPr>
          <w:lang w:eastAsia="zh-CN"/>
        </w:rPr>
      </w:pPr>
      <w:r w:rsidRPr="007E0020">
        <w:tab/>
        <w:t xml:space="preserve">If the </w:t>
      </w:r>
      <w:r w:rsidRPr="007E0020">
        <w:rPr>
          <w:lang w:eastAsia="zh-CN"/>
        </w:rPr>
        <w:t>REGISTRATION</w:t>
      </w:r>
      <w:r w:rsidRPr="007E0020">
        <w:t xml:space="preserve"> ACCEPT message or </w:t>
      </w:r>
      <w:r w:rsidRPr="007E0020">
        <w:rPr>
          <w:lang w:eastAsia="zh-CN"/>
        </w:rPr>
        <w:t>REGISTRATION</w:t>
      </w:r>
      <w:r w:rsidRPr="007E0020">
        <w:t xml:space="preserve"> REJECT message could not be delivered due to an intra AMF handover and the target TA is included in the TAI list, then upon successful completion of the intra AMF handover the AMF shall retransmit the </w:t>
      </w:r>
      <w:r w:rsidRPr="007E0020">
        <w:rPr>
          <w:lang w:eastAsia="zh-CN"/>
        </w:rPr>
        <w:t>REGISTRATION</w:t>
      </w:r>
      <w:r w:rsidRPr="007E0020">
        <w:t xml:space="preserve"> ACCEPT message or </w:t>
      </w:r>
      <w:r w:rsidRPr="007E0020">
        <w:rPr>
          <w:lang w:eastAsia="zh-CN"/>
        </w:rPr>
        <w:t>REGISTRATION</w:t>
      </w:r>
      <w:r w:rsidRPr="007E0020">
        <w:t xml:space="preserve"> REJECT message. If a failure of the handover procedure is reported by the lower layer and the N1 NAS signalling connection exists, the AMF shall retransmit the REGISTRATION ACCEPT message or </w:t>
      </w:r>
      <w:r w:rsidRPr="007E0020">
        <w:rPr>
          <w:lang w:eastAsia="zh-CN"/>
        </w:rPr>
        <w:t>REGISTRATION</w:t>
      </w:r>
      <w:r w:rsidRPr="007E0020">
        <w:t xml:space="preserve"> REJECT message.</w:t>
      </w:r>
    </w:p>
    <w:p w14:paraId="4FB62017" w14:textId="77777777" w:rsidR="000E4566" w:rsidRPr="007E0020" w:rsidRDefault="000E4566" w:rsidP="000E4566">
      <w:pPr>
        <w:pStyle w:val="B1"/>
      </w:pPr>
      <w:r w:rsidRPr="007E0020">
        <w:t>g)</w:t>
      </w:r>
      <w:r w:rsidRPr="007E0020">
        <w:tab/>
      </w:r>
      <w:r w:rsidRPr="007E0020">
        <w:rPr>
          <w:lang w:eastAsia="ja-JP"/>
        </w:rPr>
        <w:t>DEREGISTRATION REQUEST message received before REGISTRATION COMPLETE message</w:t>
      </w:r>
      <w:r w:rsidRPr="007E0020">
        <w:rPr>
          <w:lang w:eastAsia="zh-CN"/>
        </w:rPr>
        <w:t xml:space="preserve"> is re</w:t>
      </w:r>
      <w:r w:rsidRPr="007E0020">
        <w:t>ceived, if the REGISTRATION COMPLETE message is expected.</w:t>
      </w:r>
    </w:p>
    <w:p w14:paraId="18F9EDC5" w14:textId="77777777" w:rsidR="000E4566" w:rsidRPr="007E0020" w:rsidRDefault="000E4566" w:rsidP="000E4566">
      <w:pPr>
        <w:pStyle w:val="B1"/>
      </w:pPr>
      <w:r w:rsidRPr="007E0020">
        <w:tab/>
        <w:t>If the De-registration type IE is set to "switch off":</w:t>
      </w:r>
    </w:p>
    <w:p w14:paraId="4723691F" w14:textId="77777777" w:rsidR="000E4566" w:rsidRPr="007E0020" w:rsidRDefault="000E4566" w:rsidP="000E4566">
      <w:pPr>
        <w:pStyle w:val="B2"/>
        <w:rPr>
          <w:lang w:eastAsia="zh-CN"/>
        </w:rPr>
      </w:pPr>
      <w:r w:rsidRPr="007E0020">
        <w:lastRenderedPageBreak/>
        <w:tab/>
        <w:t xml:space="preserve">The AMF shall abort the signalling for the </w:t>
      </w:r>
      <w:r w:rsidRPr="007E0020">
        <w:rPr>
          <w:lang w:eastAsia="zh-CN"/>
        </w:rPr>
        <w:t>registration procedure for mobility and periodic update</w:t>
      </w:r>
      <w:r w:rsidRPr="007E0020">
        <w:t xml:space="preserve"> towards the UE and </w:t>
      </w:r>
      <w:r w:rsidRPr="007E0020">
        <w:rPr>
          <w:lang w:eastAsia="zh-CN"/>
        </w:rPr>
        <w:t>shall</w:t>
      </w:r>
      <w:r w:rsidRPr="007E0020">
        <w:t xml:space="preserve"> progress the de-registration procedure</w:t>
      </w:r>
      <w:r w:rsidRPr="007E0020">
        <w:rPr>
          <w:lang w:eastAsia="zh-CN"/>
        </w:rPr>
        <w:t xml:space="preserve"> </w:t>
      </w:r>
      <w:r w:rsidRPr="007E0020">
        <w:t>as described in subclause 5.5.2.2.</w:t>
      </w:r>
    </w:p>
    <w:p w14:paraId="348499D6" w14:textId="77777777" w:rsidR="000E4566" w:rsidRPr="007E0020" w:rsidRDefault="000E4566" w:rsidP="000E4566">
      <w:pPr>
        <w:pStyle w:val="NO"/>
      </w:pPr>
      <w:r w:rsidRPr="007E0020">
        <w:t>NOTE 1:</w:t>
      </w:r>
      <w:r w:rsidRPr="007E0020">
        <w:tab/>
        <w:t xml:space="preserve">Internally in the AMF, before processing the de-registration request, the AMF can perform the necessary signalling procedures for the </w:t>
      </w:r>
      <w:r w:rsidRPr="007E0020">
        <w:rPr>
          <w:lang w:eastAsia="zh-CN"/>
        </w:rPr>
        <w:t>registration procedure for mobility and periodic update</w:t>
      </w:r>
      <w:r w:rsidRPr="007E0020">
        <w:t xml:space="preserve"> before progressing the de-registration procedure.</w:t>
      </w:r>
    </w:p>
    <w:p w14:paraId="5E0E7CD5" w14:textId="77777777" w:rsidR="000E4566" w:rsidRPr="007E0020" w:rsidRDefault="000E4566" w:rsidP="000E4566">
      <w:pPr>
        <w:pStyle w:val="B1"/>
      </w:pPr>
      <w:r w:rsidRPr="007E0020">
        <w:tab/>
        <w:t>If the De-registration type IE is set to other type than "switch off":</w:t>
      </w:r>
    </w:p>
    <w:p w14:paraId="6CD7EC44" w14:textId="77777777" w:rsidR="000E4566" w:rsidRPr="007E0020" w:rsidRDefault="000E4566" w:rsidP="000E4566">
      <w:pPr>
        <w:pStyle w:val="B2"/>
      </w:pPr>
      <w:r w:rsidRPr="007E0020">
        <w:tab/>
        <w:t xml:space="preserve">The AMF shall proceed with </w:t>
      </w:r>
      <w:r w:rsidRPr="007E0020">
        <w:rPr>
          <w:lang w:eastAsia="zh-CN"/>
        </w:rPr>
        <w:t>registration procedure for mobility and periodic update</w:t>
      </w:r>
      <w:r w:rsidRPr="007E0020">
        <w:t xml:space="preserve"> and shall progress the de-registration procedure after successful completion of the </w:t>
      </w:r>
      <w:r w:rsidRPr="007E0020">
        <w:rPr>
          <w:lang w:eastAsia="zh-CN"/>
        </w:rPr>
        <w:t>registration procedure for mobility and periodic update</w:t>
      </w:r>
      <w:r w:rsidRPr="007E0020">
        <w:t>.</w:t>
      </w:r>
    </w:p>
    <w:p w14:paraId="328FD455" w14:textId="77777777" w:rsidR="000E4566" w:rsidRPr="007E0020" w:rsidRDefault="000E4566" w:rsidP="000E4566">
      <w:pPr>
        <w:pStyle w:val="B1"/>
        <w:rPr>
          <w:lang w:eastAsia="zh-CN"/>
        </w:rPr>
      </w:pPr>
      <w:r w:rsidRPr="007E0020">
        <w:rPr>
          <w:lang w:eastAsia="zh-CN"/>
        </w:rPr>
        <w:t>h</w:t>
      </w:r>
      <w:r w:rsidRPr="007E0020">
        <w:t>)</w:t>
      </w:r>
      <w:r w:rsidRPr="007E0020">
        <w:tab/>
      </w:r>
      <w:r w:rsidRPr="007E0020">
        <w:rPr>
          <w:lang w:eastAsia="zh-CN"/>
        </w:rPr>
        <w:t xml:space="preserve">If the </w:t>
      </w:r>
      <w:r w:rsidRPr="007E0020">
        <w:rPr>
          <w:lang w:eastAsia="ja-JP"/>
        </w:rPr>
        <w:t>REGISTRATION</w:t>
      </w:r>
      <w:r w:rsidRPr="007E0020">
        <w:t xml:space="preserve"> </w:t>
      </w:r>
      <w:r w:rsidRPr="007E0020">
        <w:rPr>
          <w:lang w:eastAsia="zh-CN"/>
        </w:rPr>
        <w:t>REQ</w:t>
      </w:r>
      <w:r w:rsidRPr="007E0020">
        <w:t xml:space="preserve">UEST message with </w:t>
      </w:r>
      <w:r w:rsidRPr="007E0020">
        <w:rPr>
          <w:lang w:eastAsia="ja-JP"/>
        </w:rPr>
        <w:t>5GS registration type IE</w:t>
      </w:r>
      <w:r w:rsidRPr="007E0020">
        <w:rPr>
          <w:lang w:eastAsia="zh-CN"/>
        </w:rPr>
        <w:t xml:space="preserve"> </w:t>
      </w:r>
      <w:r w:rsidRPr="007E0020">
        <w:t>indicat</w:t>
      </w:r>
      <w:r w:rsidRPr="007E0020">
        <w:rPr>
          <w:lang w:eastAsia="zh-CN"/>
        </w:rPr>
        <w:t>ing</w:t>
      </w:r>
      <w:r w:rsidRPr="007E0020">
        <w:t xml:space="preserve"> "</w:t>
      </w:r>
      <w:r w:rsidRPr="007E0020">
        <w:rPr>
          <w:lang w:eastAsia="ja-JP"/>
        </w:rPr>
        <w:t>periodic registration updating</w:t>
      </w:r>
      <w:r w:rsidRPr="007E0020">
        <w:t>"</w:t>
      </w:r>
      <w:r w:rsidRPr="007E0020">
        <w:rPr>
          <w:lang w:eastAsia="zh-CN"/>
        </w:rPr>
        <w:t xml:space="preserve"> is </w:t>
      </w:r>
      <w:r w:rsidRPr="007E0020">
        <w:t xml:space="preserve">received </w:t>
      </w:r>
      <w:r w:rsidRPr="007E0020">
        <w:rPr>
          <w:lang w:eastAsia="zh-CN"/>
        </w:rPr>
        <w:t xml:space="preserve">by the new AMF which does not have the 5GMM context data related to the subscription, the new AMF may send </w:t>
      </w:r>
      <w:r w:rsidRPr="007E0020">
        <w:rPr>
          <w:lang w:eastAsia="ko-KR"/>
        </w:rPr>
        <w:t xml:space="preserve">the </w:t>
      </w:r>
      <w:r w:rsidRPr="007E0020">
        <w:rPr>
          <w:lang w:eastAsia="ja-JP"/>
        </w:rPr>
        <w:t>REGISTRATION</w:t>
      </w:r>
      <w:r w:rsidRPr="007E0020">
        <w:t xml:space="preserve"> REJECT</w:t>
      </w:r>
      <w:r w:rsidRPr="007E0020">
        <w:rPr>
          <w:lang w:eastAsia="zh-CN"/>
        </w:rPr>
        <w:t xml:space="preserve"> message with 5G</w:t>
      </w:r>
      <w:r w:rsidRPr="007E0020">
        <w:t>MM cause #10 "implicitly de</w:t>
      </w:r>
      <w:r w:rsidRPr="007E0020">
        <w:rPr>
          <w:lang w:eastAsia="zh-CN"/>
        </w:rPr>
        <w:t>-</w:t>
      </w:r>
      <w:r w:rsidRPr="007E0020">
        <w:t>registered"</w:t>
      </w:r>
      <w:r w:rsidRPr="007E0020">
        <w:rPr>
          <w:lang w:eastAsia="zh-CN"/>
        </w:rPr>
        <w:t>.</w:t>
      </w:r>
    </w:p>
    <w:p w14:paraId="52D17C72" w14:textId="740BB145" w:rsidR="000E4566" w:rsidRPr="007E0020" w:rsidRDefault="000E4566" w:rsidP="000E4566">
      <w:pPr>
        <w:pStyle w:val="B1"/>
      </w:pPr>
      <w:bookmarkStart w:id="87" w:name="_Hlk48057373"/>
      <w:r w:rsidRPr="007E0020">
        <w:rPr>
          <w:lang w:eastAsia="zh-CN"/>
        </w:rPr>
        <w:t>i)</w:t>
      </w:r>
      <w:r w:rsidRPr="007E0020">
        <w:rPr>
          <w:lang w:eastAsia="zh-CN"/>
        </w:rPr>
        <w:tab/>
      </w:r>
      <w:r w:rsidRPr="007E0020">
        <w:t>Based on operator policy, if the mobility and periodic registration update request</w:t>
      </w:r>
      <w:ins w:id="88" w:author="Won, Sung (Nokia - US/Dallas)" w:date="2020-08-11T17:21:00Z">
        <w:r w:rsidRPr="007E0020">
          <w:t xml:space="preserve"> from</w:t>
        </w:r>
      </w:ins>
      <w:ins w:id="89" w:author="Won, Sung (Nokia - US/Dallas)" w:date="2020-08-11T17:22:00Z">
        <w:r w:rsidRPr="007E0020">
          <w:t xml:space="preserve"> a UE not supporting CAG</w:t>
        </w:r>
      </w:ins>
      <w:r w:rsidRPr="007E0020">
        <w:t xml:space="preserve"> is rejected due to </w:t>
      </w:r>
      <w:ins w:id="90" w:author="Won, Sung (Nokia - US/Dallas)" w:date="2020-08-11T17:22:00Z">
        <w:r w:rsidRPr="007E0020">
          <w:t>CAG restrictions</w:t>
        </w:r>
      </w:ins>
      <w:del w:id="91" w:author="Won, Sung (Nokia - US/Dallas)" w:date="2020-08-11T17:22:00Z">
        <w:r w:rsidRPr="007E0020" w:rsidDel="000E4566">
          <w:delText>UE not supporting of CAG feature, the UE is allowed to access 5GS via CAG cells only and the initial registration is not for emergency services</w:delText>
        </w:r>
      </w:del>
      <w:r w:rsidRPr="007E0020">
        <w:t xml:space="preserve">, the network shall reject the </w:t>
      </w:r>
      <w:ins w:id="92" w:author="Won, Sung (Nokia - US/Dallas)" w:date="2020-08-11T17:22:00Z">
        <w:r w:rsidRPr="007E0020">
          <w:t>mobility and periodic registration update request</w:t>
        </w:r>
      </w:ins>
      <w:del w:id="93" w:author="Won, Sung (Nokia - US/Dallas)" w:date="2020-08-11T17:22:00Z">
        <w:r w:rsidRPr="007E0020" w:rsidDel="000E4566">
          <w:delText>initial registration</w:delText>
        </w:r>
      </w:del>
      <w:r w:rsidRPr="007E0020">
        <w:t xml:space="preserve"> with a 5GMM cause value other than the 5GMM cause #76 (Not authorized for this CAG or authorized for CAG cells only).</w:t>
      </w:r>
    </w:p>
    <w:p w14:paraId="49A00AC3" w14:textId="77777777" w:rsidR="000E4566" w:rsidRPr="007E0020" w:rsidRDefault="000E4566" w:rsidP="000E4566">
      <w:pPr>
        <w:pStyle w:val="NO"/>
      </w:pPr>
      <w:r w:rsidRPr="007E0020">
        <w:t>NOTE 2:</w:t>
      </w:r>
      <w:r w:rsidRPr="007E0020">
        <w:tab/>
        <w:t>5GMM cause #7 (5GS services not allowed), 5GMM cause #11 (PLMN not allowed), 5GMM cause #27 (N1 mode not allowed), 5GMM cause #73 (Serving network not authorized) can be used depending on the subscription of the UE and whether the UE roams or not.</w:t>
      </w:r>
    </w:p>
    <w:bookmarkEnd w:id="87"/>
    <w:p w14:paraId="16B5BB26" w14:textId="77777777" w:rsidR="000E4566" w:rsidRPr="007E0020" w:rsidRDefault="000E4566" w:rsidP="000E4566">
      <w:pPr>
        <w:jc w:val="center"/>
      </w:pPr>
      <w:r w:rsidRPr="007E0020">
        <w:rPr>
          <w:highlight w:val="green"/>
        </w:rPr>
        <w:t>***** Next change *****</w:t>
      </w:r>
    </w:p>
    <w:p w14:paraId="6FC5936F" w14:textId="77777777" w:rsidR="00DB01BC" w:rsidRDefault="00DB01BC" w:rsidP="00DB01BC">
      <w:pPr>
        <w:pStyle w:val="Heading5"/>
        <w:rPr>
          <w:lang w:eastAsia="zh-CN"/>
        </w:rPr>
      </w:pPr>
      <w:bookmarkStart w:id="94" w:name="_Toc45286824"/>
      <w:bookmarkStart w:id="95" w:name="_Toc48058138"/>
      <w:bookmarkStart w:id="96" w:name="_Toc20232701"/>
      <w:bookmarkStart w:id="97" w:name="_Toc27746803"/>
      <w:bookmarkStart w:id="98" w:name="_Toc36212985"/>
      <w:bookmarkStart w:id="99" w:name="_Toc36657162"/>
      <w:bookmarkStart w:id="100" w:name="_Toc45286826"/>
      <w:bookmarkStart w:id="101" w:name="_Toc48058140"/>
      <w:r>
        <w:rPr>
          <w:lang w:eastAsia="zh-CN"/>
        </w:rPr>
        <w:t>5</w:t>
      </w:r>
      <w:r w:rsidRPr="003168A2">
        <w:rPr>
          <w:lang w:eastAsia="zh-CN"/>
        </w:rPr>
        <w:t>.</w:t>
      </w:r>
      <w:r>
        <w:rPr>
          <w:lang w:eastAsia="zh-CN"/>
        </w:rPr>
        <w:t>5</w:t>
      </w:r>
      <w:r w:rsidRPr="003168A2">
        <w:rPr>
          <w:lang w:eastAsia="zh-CN"/>
        </w:rPr>
        <w:t>.</w:t>
      </w:r>
      <w:r>
        <w:rPr>
          <w:lang w:eastAsia="zh-CN"/>
        </w:rPr>
        <w:t>2</w:t>
      </w:r>
      <w:r w:rsidRPr="003168A2">
        <w:rPr>
          <w:lang w:eastAsia="zh-CN"/>
        </w:rPr>
        <w:t>.2</w:t>
      </w:r>
      <w:r>
        <w:rPr>
          <w:rFonts w:hint="eastAsia"/>
          <w:lang w:eastAsia="zh-CN"/>
        </w:rPr>
        <w:t>.</w:t>
      </w:r>
      <w:r>
        <w:rPr>
          <w:lang w:eastAsia="zh-CN"/>
        </w:rPr>
        <w:t>7</w:t>
      </w:r>
      <w:r w:rsidRPr="003168A2">
        <w:rPr>
          <w:lang w:eastAsia="zh-CN"/>
        </w:rPr>
        <w:tab/>
      </w:r>
      <w:r w:rsidRPr="003168A2">
        <w:t xml:space="preserve">Abnormal cases in the </w:t>
      </w:r>
      <w:r>
        <w:rPr>
          <w:rFonts w:hint="eastAsia"/>
          <w:lang w:eastAsia="zh-CN"/>
        </w:rPr>
        <w:t>network side</w:t>
      </w:r>
      <w:bookmarkEnd w:id="94"/>
      <w:bookmarkEnd w:id="95"/>
    </w:p>
    <w:p w14:paraId="09B5F17A" w14:textId="77777777" w:rsidR="00DB01BC" w:rsidRPr="00CC0C94" w:rsidRDefault="00DB01BC" w:rsidP="00DB01BC">
      <w:pPr>
        <w:rPr>
          <w:noProof/>
          <w:lang w:eastAsia="zh-CN"/>
        </w:rPr>
      </w:pPr>
      <w:r w:rsidRPr="00CC0C94">
        <w:t>The following abnormal cases can be identified:</w:t>
      </w:r>
    </w:p>
    <w:p w14:paraId="23FD9B61" w14:textId="77777777" w:rsidR="00DB01BC" w:rsidRPr="00CC0C94" w:rsidRDefault="00DB01BC" w:rsidP="00DB01BC">
      <w:pPr>
        <w:pStyle w:val="B1"/>
        <w:rPr>
          <w:lang w:eastAsia="zh-CN"/>
        </w:rPr>
      </w:pPr>
      <w:r>
        <w:t>a</w:t>
      </w:r>
      <w:r w:rsidRPr="00CC0C94">
        <w:t>)</w:t>
      </w:r>
      <w:r w:rsidRPr="00CC0C94">
        <w:tab/>
      </w:r>
      <w:r w:rsidRPr="00CC0C94">
        <w:rPr>
          <w:lang w:eastAsia="zh-CN"/>
        </w:rPr>
        <w:t>D</w:t>
      </w:r>
      <w:r w:rsidRPr="00CC0C94">
        <w:rPr>
          <w:rFonts w:hint="eastAsia"/>
          <w:lang w:eastAsia="zh-CN"/>
        </w:rPr>
        <w:t>e</w:t>
      </w:r>
      <w:r>
        <w:rPr>
          <w:lang w:eastAsia="zh-CN"/>
        </w:rPr>
        <w:t>-registration</w:t>
      </w:r>
      <w:r w:rsidRPr="00CC0C94">
        <w:rPr>
          <w:rFonts w:hint="eastAsia"/>
          <w:lang w:eastAsia="zh-CN"/>
        </w:rPr>
        <w:t xml:space="preserve"> request</w:t>
      </w:r>
      <w:r w:rsidRPr="00CC0C94">
        <w:rPr>
          <w:lang w:eastAsia="zh-CN"/>
        </w:rPr>
        <w:t xml:space="preserve"> received in a </w:t>
      </w:r>
      <w:r>
        <w:rPr>
          <w:lang w:eastAsia="ja-JP"/>
        </w:rPr>
        <w:t>cell belonging to an SNPN</w:t>
      </w:r>
      <w:r w:rsidRPr="00CC0C94">
        <w:rPr>
          <w:lang w:eastAsia="ja-JP"/>
        </w:rPr>
        <w:t xml:space="preserve"> </w:t>
      </w:r>
      <w:r>
        <w:rPr>
          <w:lang w:eastAsia="ja-JP"/>
        </w:rPr>
        <w:t xml:space="preserve">with a non-globally-unique SNPN identity </w:t>
      </w:r>
      <w:r w:rsidRPr="00CC0C94">
        <w:rPr>
          <w:lang w:eastAsia="ja-JP"/>
        </w:rPr>
        <w:t xml:space="preserve">for which the UE has no </w:t>
      </w:r>
      <w:r w:rsidRPr="00CC0C94">
        <w:rPr>
          <w:lang w:eastAsia="zh-CN"/>
        </w:rPr>
        <w:t>valid subscription</w:t>
      </w:r>
    </w:p>
    <w:p w14:paraId="533EABB5" w14:textId="77777777" w:rsidR="00DB01BC" w:rsidRDefault="00DB01BC" w:rsidP="00DB01BC">
      <w:pPr>
        <w:pStyle w:val="B1"/>
        <w:rPr>
          <w:lang w:eastAsia="zh-CN"/>
        </w:rPr>
      </w:pPr>
      <w:r w:rsidRPr="00CC0C94">
        <w:rPr>
          <w:lang w:eastAsia="zh-CN"/>
        </w:rPr>
        <w:tab/>
      </w:r>
      <w:r w:rsidRPr="00CC0C94">
        <w:rPr>
          <w:rFonts w:hint="eastAsia"/>
          <w:lang w:eastAsia="zh-CN"/>
        </w:rPr>
        <w:t xml:space="preserve">If the UE initiates a </w:t>
      </w:r>
      <w:r>
        <w:rPr>
          <w:lang w:eastAsia="zh-CN"/>
        </w:rPr>
        <w:t>de-registration</w:t>
      </w:r>
      <w:r w:rsidRPr="00CC0C94">
        <w:rPr>
          <w:rFonts w:hint="eastAsia"/>
          <w:lang w:eastAsia="zh-CN"/>
        </w:rPr>
        <w:t xml:space="preserve"> procedure in a cell </w:t>
      </w:r>
      <w:r>
        <w:rPr>
          <w:lang w:eastAsia="zh-CN"/>
        </w:rPr>
        <w:t>belonging to an SNPN with a non-globally-unique SNPN identity for which the UE has no valid subscription</w:t>
      </w:r>
      <w:r w:rsidRPr="00CC0C94">
        <w:rPr>
          <w:rFonts w:hint="eastAsia"/>
          <w:lang w:eastAsia="zh-TW"/>
        </w:rPr>
        <w:t>,</w:t>
      </w:r>
      <w:r w:rsidRPr="00CC0C94">
        <w:rPr>
          <w:rFonts w:hint="eastAsia"/>
          <w:lang w:eastAsia="zh-CN"/>
        </w:rPr>
        <w:t xml:space="preserve"> </w:t>
      </w:r>
      <w:r w:rsidRPr="00CC0C94">
        <w:rPr>
          <w:lang w:eastAsia="zh-CN"/>
        </w:rPr>
        <w:t>and</w:t>
      </w:r>
      <w:r w:rsidRPr="00CC0C94">
        <w:rPr>
          <w:rFonts w:hint="eastAsia"/>
          <w:lang w:eastAsia="zh-CN"/>
        </w:rPr>
        <w:t xml:space="preserve"> the </w:t>
      </w:r>
      <w:r>
        <w:rPr>
          <w:lang w:eastAsia="zh-CN"/>
        </w:rPr>
        <w:t>de-registration</w:t>
      </w:r>
      <w:r w:rsidRPr="00CC0C94">
        <w:rPr>
          <w:rFonts w:hint="eastAsia"/>
          <w:lang w:eastAsia="zh-CN"/>
        </w:rPr>
        <w:t xml:space="preserve"> procedure is not due to "switch off",</w:t>
      </w:r>
      <w:r w:rsidRPr="00CC0C94">
        <w:rPr>
          <w:rFonts w:hint="eastAsia"/>
          <w:lang w:eastAsia="zh-TW"/>
        </w:rPr>
        <w:t xml:space="preserve"> </w:t>
      </w:r>
      <w:r>
        <w:rPr>
          <w:lang w:eastAsia="zh-TW"/>
        </w:rPr>
        <w:t xml:space="preserve">the network shall initiate the de-registration procedure. The AMF shall send a DEREGISTRATION REQUEST message including the 5GMM cause #74 </w:t>
      </w:r>
      <w:r w:rsidRPr="00CC0C94">
        <w:rPr>
          <w:lang w:eastAsia="zh-CN"/>
        </w:rPr>
        <w:t>"</w:t>
      </w:r>
      <w:r>
        <w:rPr>
          <w:lang w:eastAsia="zh-CN"/>
        </w:rPr>
        <w:t xml:space="preserve">Temporarily </w:t>
      </w:r>
      <w:r w:rsidRPr="00CC0C94">
        <w:rPr>
          <w:lang w:eastAsia="zh-CN"/>
        </w:rPr>
        <w:t>n</w:t>
      </w:r>
      <w:r w:rsidRPr="00CC0C94">
        <w:t xml:space="preserve">ot authorized for this </w:t>
      </w:r>
      <w:r>
        <w:t>SNPN</w:t>
      </w:r>
      <w:r w:rsidRPr="00CC0C94">
        <w:t>"</w:t>
      </w:r>
      <w:r w:rsidRPr="00CC0C94">
        <w:rPr>
          <w:rFonts w:hint="eastAsia"/>
          <w:lang w:eastAsia="zh-CN"/>
        </w:rPr>
        <w:t>.</w:t>
      </w:r>
    </w:p>
    <w:p w14:paraId="264E25EF" w14:textId="77777777" w:rsidR="00DB01BC" w:rsidRPr="00CC0C94" w:rsidRDefault="00DB01BC" w:rsidP="00DB01BC">
      <w:pPr>
        <w:pStyle w:val="B1"/>
        <w:rPr>
          <w:lang w:eastAsia="zh-CN"/>
        </w:rPr>
      </w:pPr>
      <w:r>
        <w:t>b</w:t>
      </w:r>
      <w:r w:rsidRPr="00CC0C94">
        <w:t>)</w:t>
      </w:r>
      <w:r w:rsidRPr="00CC0C94">
        <w:tab/>
      </w:r>
      <w:r w:rsidRPr="00CC0C94">
        <w:rPr>
          <w:lang w:eastAsia="zh-CN"/>
        </w:rPr>
        <w:t>D</w:t>
      </w:r>
      <w:r w:rsidRPr="00CC0C94">
        <w:rPr>
          <w:rFonts w:hint="eastAsia"/>
          <w:lang w:eastAsia="zh-CN"/>
        </w:rPr>
        <w:t>e</w:t>
      </w:r>
      <w:r>
        <w:rPr>
          <w:lang w:eastAsia="zh-CN"/>
        </w:rPr>
        <w:t>-registration</w:t>
      </w:r>
      <w:r w:rsidRPr="00CC0C94">
        <w:rPr>
          <w:rFonts w:hint="eastAsia"/>
          <w:lang w:eastAsia="zh-CN"/>
        </w:rPr>
        <w:t xml:space="preserve"> request</w:t>
      </w:r>
      <w:r w:rsidRPr="00CC0C94">
        <w:rPr>
          <w:lang w:eastAsia="zh-CN"/>
        </w:rPr>
        <w:t xml:space="preserve"> received in a </w:t>
      </w:r>
      <w:r>
        <w:rPr>
          <w:lang w:eastAsia="ja-JP"/>
        </w:rPr>
        <w:t>cell belonging to an SNPN</w:t>
      </w:r>
      <w:r w:rsidRPr="00CC0C94">
        <w:rPr>
          <w:lang w:eastAsia="ja-JP"/>
        </w:rPr>
        <w:t xml:space="preserve"> </w:t>
      </w:r>
      <w:r>
        <w:rPr>
          <w:lang w:eastAsia="ja-JP"/>
        </w:rPr>
        <w:t xml:space="preserve">with a globally-unique SNPN identity </w:t>
      </w:r>
      <w:r w:rsidRPr="00CC0C94">
        <w:rPr>
          <w:lang w:eastAsia="ja-JP"/>
        </w:rPr>
        <w:t xml:space="preserve">for which the UE has no </w:t>
      </w:r>
      <w:r w:rsidRPr="00CC0C94">
        <w:rPr>
          <w:lang w:eastAsia="zh-CN"/>
        </w:rPr>
        <w:t>valid subscription</w:t>
      </w:r>
    </w:p>
    <w:p w14:paraId="1F11F9DF" w14:textId="77777777" w:rsidR="00DB01BC" w:rsidRPr="00CC0C94" w:rsidRDefault="00DB01BC" w:rsidP="00DB01BC">
      <w:pPr>
        <w:pStyle w:val="B1"/>
        <w:rPr>
          <w:lang w:eastAsia="zh-TW"/>
        </w:rPr>
      </w:pPr>
      <w:r w:rsidRPr="00CC0C94">
        <w:rPr>
          <w:lang w:eastAsia="zh-CN"/>
        </w:rPr>
        <w:tab/>
      </w:r>
      <w:r w:rsidRPr="00CC0C94">
        <w:rPr>
          <w:rFonts w:hint="eastAsia"/>
          <w:lang w:eastAsia="zh-CN"/>
        </w:rPr>
        <w:t xml:space="preserve">If the UE initiates a </w:t>
      </w:r>
      <w:r>
        <w:rPr>
          <w:lang w:eastAsia="zh-CN"/>
        </w:rPr>
        <w:t>de-registration</w:t>
      </w:r>
      <w:r w:rsidRPr="00CC0C94">
        <w:rPr>
          <w:rFonts w:hint="eastAsia"/>
          <w:lang w:eastAsia="zh-CN"/>
        </w:rPr>
        <w:t xml:space="preserve"> procedure in a cell </w:t>
      </w:r>
      <w:r>
        <w:rPr>
          <w:lang w:eastAsia="zh-CN"/>
        </w:rPr>
        <w:t>belonging to an SNPN with a globally-unique SNPN identity for which the UE has no valid subscription</w:t>
      </w:r>
      <w:r w:rsidRPr="00CC0C94">
        <w:rPr>
          <w:rFonts w:hint="eastAsia"/>
          <w:lang w:eastAsia="zh-TW"/>
        </w:rPr>
        <w:t>,</w:t>
      </w:r>
      <w:r w:rsidRPr="00CC0C94">
        <w:rPr>
          <w:rFonts w:hint="eastAsia"/>
          <w:lang w:eastAsia="zh-CN"/>
        </w:rPr>
        <w:t xml:space="preserve"> </w:t>
      </w:r>
      <w:r w:rsidRPr="00CC0C94">
        <w:rPr>
          <w:lang w:eastAsia="zh-CN"/>
        </w:rPr>
        <w:t>and</w:t>
      </w:r>
      <w:r w:rsidRPr="00CC0C94">
        <w:rPr>
          <w:rFonts w:hint="eastAsia"/>
          <w:lang w:eastAsia="zh-CN"/>
        </w:rPr>
        <w:t xml:space="preserve"> the </w:t>
      </w:r>
      <w:r>
        <w:rPr>
          <w:lang w:eastAsia="zh-CN"/>
        </w:rPr>
        <w:t>de-registration</w:t>
      </w:r>
      <w:r w:rsidRPr="00CC0C94">
        <w:rPr>
          <w:rFonts w:hint="eastAsia"/>
          <w:lang w:eastAsia="zh-CN"/>
        </w:rPr>
        <w:t xml:space="preserve"> procedure is not due to "switch off",</w:t>
      </w:r>
      <w:r w:rsidRPr="00CC0C94">
        <w:rPr>
          <w:rFonts w:hint="eastAsia"/>
          <w:lang w:eastAsia="zh-TW"/>
        </w:rPr>
        <w:t xml:space="preserve"> </w:t>
      </w:r>
      <w:r>
        <w:rPr>
          <w:lang w:eastAsia="zh-TW"/>
        </w:rPr>
        <w:t xml:space="preserve">the network shall initiate the de-registration procedure. The AMF shall send a DEREGISTRATION REQUEST message including the 5GMM cause #75 </w:t>
      </w:r>
      <w:r w:rsidRPr="00CC0C94">
        <w:rPr>
          <w:lang w:eastAsia="zh-CN"/>
        </w:rPr>
        <w:t>"</w:t>
      </w:r>
      <w:r>
        <w:rPr>
          <w:lang w:eastAsia="zh-CN"/>
        </w:rPr>
        <w:t xml:space="preserve">Permanently </w:t>
      </w:r>
      <w:r w:rsidRPr="00CC0C94">
        <w:rPr>
          <w:lang w:eastAsia="zh-CN"/>
        </w:rPr>
        <w:t>n</w:t>
      </w:r>
      <w:r w:rsidRPr="00CC0C94">
        <w:t xml:space="preserve">ot authorized for this </w:t>
      </w:r>
      <w:r>
        <w:t>SNPN</w:t>
      </w:r>
      <w:r w:rsidRPr="00CC0C94">
        <w:t>"</w:t>
      </w:r>
      <w:r w:rsidRPr="00CC0C94">
        <w:rPr>
          <w:rFonts w:hint="eastAsia"/>
          <w:lang w:eastAsia="zh-CN"/>
        </w:rPr>
        <w:t>.</w:t>
      </w:r>
    </w:p>
    <w:p w14:paraId="0FABB4C2" w14:textId="77777777" w:rsidR="00DB01BC" w:rsidRDefault="00DB01BC" w:rsidP="00DB01BC">
      <w:pPr>
        <w:pStyle w:val="B1"/>
        <w:rPr>
          <w:lang w:eastAsia="ja-JP"/>
        </w:rPr>
      </w:pPr>
      <w:r>
        <w:t>c</w:t>
      </w:r>
      <w:r w:rsidRPr="00CC0C94">
        <w:t>)</w:t>
      </w:r>
      <w:r w:rsidRPr="00CC0C94">
        <w:tab/>
      </w:r>
      <w:r w:rsidRPr="00CC0C94">
        <w:rPr>
          <w:lang w:eastAsia="zh-CN"/>
        </w:rPr>
        <w:t>D</w:t>
      </w:r>
      <w:r w:rsidRPr="00CC0C94">
        <w:rPr>
          <w:rFonts w:hint="eastAsia"/>
          <w:lang w:eastAsia="zh-CN"/>
        </w:rPr>
        <w:t>e</w:t>
      </w:r>
      <w:r>
        <w:rPr>
          <w:lang w:eastAsia="zh-CN"/>
        </w:rPr>
        <w:t>-registration</w:t>
      </w:r>
      <w:r w:rsidRPr="00CC0C94">
        <w:rPr>
          <w:rFonts w:hint="eastAsia"/>
          <w:lang w:eastAsia="zh-CN"/>
        </w:rPr>
        <w:t xml:space="preserve"> request</w:t>
      </w:r>
      <w:r w:rsidRPr="00CC0C94">
        <w:rPr>
          <w:lang w:eastAsia="zh-CN"/>
        </w:rPr>
        <w:t xml:space="preserve"> received in </w:t>
      </w:r>
      <w:r>
        <w:rPr>
          <w:lang w:eastAsia="zh-CN"/>
        </w:rPr>
        <w:t>a CAG cell and none of the CAG ID broadcasted by the CAG cell is included in the UE's "allowed CAG list" for the current PLMN</w:t>
      </w:r>
    </w:p>
    <w:p w14:paraId="49423AA9" w14:textId="38B5205F" w:rsidR="00DB01BC" w:rsidRDefault="00DB01BC" w:rsidP="00DB01BC">
      <w:pPr>
        <w:pStyle w:val="B1"/>
        <w:rPr>
          <w:lang w:eastAsia="zh-CN"/>
        </w:rPr>
      </w:pPr>
      <w:r w:rsidRPr="00CC0C94">
        <w:rPr>
          <w:lang w:eastAsia="zh-CN"/>
        </w:rPr>
        <w:tab/>
      </w:r>
      <w:r w:rsidRPr="00CC0C94">
        <w:rPr>
          <w:rFonts w:hint="eastAsia"/>
          <w:lang w:eastAsia="zh-CN"/>
        </w:rPr>
        <w:t xml:space="preserve">If the UE initiates a </w:t>
      </w:r>
      <w:r>
        <w:rPr>
          <w:lang w:eastAsia="zh-CN"/>
        </w:rPr>
        <w:t>de-registration</w:t>
      </w:r>
      <w:r w:rsidRPr="00CC0C94">
        <w:rPr>
          <w:rFonts w:hint="eastAsia"/>
          <w:lang w:eastAsia="zh-CN"/>
        </w:rPr>
        <w:t xml:space="preserve"> procedure in </w:t>
      </w:r>
      <w:r>
        <w:rPr>
          <w:lang w:eastAsia="zh-CN"/>
        </w:rPr>
        <w:t>a CAG cell and none of the CAG ID broadcasted by the CAG cell is included in the UE's "allowed CAG list" for the current PLMN</w:t>
      </w:r>
      <w:r w:rsidRPr="00CC0C94">
        <w:rPr>
          <w:rFonts w:hint="eastAsia"/>
          <w:lang w:eastAsia="zh-CN"/>
        </w:rPr>
        <w:t xml:space="preserve"> </w:t>
      </w:r>
      <w:r w:rsidRPr="00CC0C94">
        <w:rPr>
          <w:lang w:eastAsia="zh-CN"/>
        </w:rPr>
        <w:t>and</w:t>
      </w:r>
      <w:r w:rsidRPr="00CC0C94">
        <w:rPr>
          <w:rFonts w:hint="eastAsia"/>
          <w:lang w:eastAsia="zh-CN"/>
        </w:rPr>
        <w:t xml:space="preserve"> the </w:t>
      </w:r>
      <w:r>
        <w:rPr>
          <w:lang w:eastAsia="zh-CN"/>
        </w:rPr>
        <w:t>de-registration</w:t>
      </w:r>
      <w:r w:rsidRPr="00CC0C94">
        <w:rPr>
          <w:rFonts w:hint="eastAsia"/>
          <w:lang w:eastAsia="zh-CN"/>
        </w:rPr>
        <w:t xml:space="preserve"> procedure is not due to "switch off",</w:t>
      </w:r>
      <w:r w:rsidRPr="00CC0C94">
        <w:rPr>
          <w:rFonts w:hint="eastAsia"/>
          <w:lang w:eastAsia="zh-TW"/>
        </w:rPr>
        <w:t xml:space="preserve"> </w:t>
      </w:r>
      <w:r>
        <w:rPr>
          <w:lang w:eastAsia="zh-TW"/>
        </w:rPr>
        <w:t>the AMF shall initiate the de-registration procedure. The AMF shall send a DEREGISTRATION REQUEST message including the 5GMM cause #</w:t>
      </w:r>
      <w:r>
        <w:t>76</w:t>
      </w:r>
      <w:r>
        <w:rPr>
          <w:lang w:eastAsia="zh-TW"/>
        </w:rPr>
        <w:t xml:space="preserve"> </w:t>
      </w:r>
      <w:r w:rsidRPr="00CC0C94">
        <w:rPr>
          <w:lang w:eastAsia="zh-CN"/>
        </w:rPr>
        <w:t>"</w:t>
      </w:r>
      <w:r w:rsidRPr="00C53A1D">
        <w:t>Not authorized for this CAG</w:t>
      </w:r>
      <w:r>
        <w:t xml:space="preserve"> or a</w:t>
      </w:r>
      <w:r w:rsidRPr="00C53A1D">
        <w:t>uthorized for CAG cells only</w:t>
      </w:r>
      <w:r w:rsidRPr="00CC0C94">
        <w:t>"</w:t>
      </w:r>
      <w:ins w:id="102" w:author="Won, Sung (Nokia - US/Dallas)" w:date="2020-08-11T18:54:00Z">
        <w:r>
          <w:t xml:space="preserve"> </w:t>
        </w:r>
      </w:ins>
      <w:ins w:id="103" w:author="Won, Sung (Nokia - US/Dallas)" w:date="2020-08-11T18:55:00Z">
        <w:r>
          <w:t xml:space="preserve">if the UE supports </w:t>
        </w:r>
      </w:ins>
      <w:ins w:id="104" w:author="Nokia_Author_2" w:date="2020-08-23T14:57:00Z">
        <w:r w:rsidR="000E3524">
          <w:t>CAG</w:t>
        </w:r>
      </w:ins>
      <w:ins w:id="105" w:author="Won, Sung (Nokia - US/Dallas)" w:date="2020-08-11T18:55:00Z">
        <w:r>
          <w:t>.</w:t>
        </w:r>
        <w:r>
          <w:rPr>
            <w:lang w:eastAsia="zh-CN"/>
          </w:rPr>
          <w:t xml:space="preserve"> Otherwise, the</w:t>
        </w:r>
      </w:ins>
      <w:ins w:id="106" w:author="Nokia_Author_2" w:date="2020-08-23T14:55:00Z">
        <w:r w:rsidR="000E3524">
          <w:rPr>
            <w:lang w:eastAsia="zh-CN"/>
          </w:rPr>
          <w:t xml:space="preserve"> network</w:t>
        </w:r>
      </w:ins>
      <w:ins w:id="107" w:author="Won, Sung (Nokia - US/Dallas)" w:date="2020-08-11T18:55:00Z">
        <w:r>
          <w:rPr>
            <w:lang w:eastAsia="zh-CN"/>
          </w:rPr>
          <w:t xml:space="preserve"> </w:t>
        </w:r>
        <w:r w:rsidRPr="007E0020">
          <w:t>shall operate as described in bullet g) of subclause 5.5.2.3.5</w:t>
        </w:r>
      </w:ins>
      <w:r w:rsidRPr="00CC0C94">
        <w:rPr>
          <w:rFonts w:hint="eastAsia"/>
          <w:lang w:eastAsia="zh-CN"/>
        </w:rPr>
        <w:t>.</w:t>
      </w:r>
    </w:p>
    <w:p w14:paraId="0CD14A7A" w14:textId="77777777" w:rsidR="00DB01BC" w:rsidRDefault="00DB01BC" w:rsidP="00DB01BC">
      <w:pPr>
        <w:pStyle w:val="B1"/>
        <w:rPr>
          <w:lang w:eastAsia="zh-CN"/>
        </w:rPr>
      </w:pPr>
      <w:r>
        <w:rPr>
          <w:lang w:eastAsia="ko-KR"/>
        </w:rPr>
        <w:t>d)</w:t>
      </w:r>
      <w:r>
        <w:rPr>
          <w:lang w:eastAsia="ko-KR"/>
        </w:rPr>
        <w:tab/>
        <w:t xml:space="preserve">De-registration request received in a non-CAG cell from a UE whose "CAG information list" includes an entry associated with the current PLMN, where the entry contains </w:t>
      </w:r>
      <w:r w:rsidRPr="00115A8F">
        <w:rPr>
          <w:lang w:eastAsia="zh-CN"/>
        </w:rPr>
        <w:t>an "indication that the UE is only allowed to access 5G</w:t>
      </w:r>
      <w:r w:rsidRPr="009227B8">
        <w:rPr>
          <w:lang w:eastAsia="zh-CN"/>
        </w:rPr>
        <w:t>S</w:t>
      </w:r>
      <w:r w:rsidRPr="00115A8F">
        <w:rPr>
          <w:lang w:eastAsia="zh-CN"/>
        </w:rPr>
        <w:t xml:space="preserve"> via CAG cells"</w:t>
      </w:r>
    </w:p>
    <w:p w14:paraId="5422DF12" w14:textId="7041E568" w:rsidR="00DB01BC" w:rsidRDefault="00DB01BC" w:rsidP="00DB01BC">
      <w:pPr>
        <w:pStyle w:val="B1"/>
        <w:rPr>
          <w:lang w:eastAsia="zh-CN"/>
        </w:rPr>
      </w:pPr>
      <w:r>
        <w:rPr>
          <w:lang w:eastAsia="ko-KR"/>
        </w:rPr>
        <w:lastRenderedPageBreak/>
        <w:tab/>
        <w:t xml:space="preserve">If the UE initiates a de-registration procedure in a non-CAG cell from a UE whose "CAG information list" includes an entry associated with the current PLMN, where the entry contains </w:t>
      </w:r>
      <w:r w:rsidRPr="00115A8F">
        <w:rPr>
          <w:lang w:eastAsia="zh-CN"/>
        </w:rPr>
        <w:t>an "indication that the UE is only allowed to access 5G</w:t>
      </w:r>
      <w:r w:rsidRPr="009227B8">
        <w:rPr>
          <w:lang w:eastAsia="zh-CN"/>
        </w:rPr>
        <w:t>S</w:t>
      </w:r>
      <w:r w:rsidRPr="00115A8F">
        <w:rPr>
          <w:lang w:eastAsia="zh-CN"/>
        </w:rPr>
        <w:t xml:space="preserve"> via CAG cells"</w:t>
      </w:r>
      <w:r>
        <w:rPr>
          <w:lang w:eastAsia="zh-CN"/>
        </w:rPr>
        <w:t xml:space="preserve"> and </w:t>
      </w:r>
      <w:r w:rsidRPr="00CC0C94">
        <w:rPr>
          <w:rFonts w:hint="eastAsia"/>
          <w:lang w:eastAsia="zh-CN"/>
        </w:rPr>
        <w:t xml:space="preserve">the </w:t>
      </w:r>
      <w:r>
        <w:rPr>
          <w:lang w:eastAsia="zh-CN"/>
        </w:rPr>
        <w:t>de-registration</w:t>
      </w:r>
      <w:r w:rsidRPr="00CC0C94">
        <w:rPr>
          <w:rFonts w:hint="eastAsia"/>
          <w:lang w:eastAsia="zh-CN"/>
        </w:rPr>
        <w:t xml:space="preserve"> procedure is not due to "switch off",</w:t>
      </w:r>
      <w:r w:rsidRPr="00CC0C94">
        <w:rPr>
          <w:rFonts w:hint="eastAsia"/>
          <w:lang w:eastAsia="zh-TW"/>
        </w:rPr>
        <w:t xml:space="preserve"> </w:t>
      </w:r>
      <w:r>
        <w:rPr>
          <w:lang w:eastAsia="zh-TW"/>
        </w:rPr>
        <w:t>the AMF shall initiate the de-registration procedure. The AMF shall send a DEREGISTRATION REQUEST message including the 5GMM cause #</w:t>
      </w:r>
      <w:r>
        <w:t>76</w:t>
      </w:r>
      <w:r>
        <w:rPr>
          <w:lang w:eastAsia="zh-TW"/>
        </w:rPr>
        <w:t xml:space="preserve"> </w:t>
      </w:r>
      <w:r w:rsidRPr="00CC0C94">
        <w:rPr>
          <w:lang w:eastAsia="zh-CN"/>
        </w:rPr>
        <w:t>"</w:t>
      </w:r>
      <w:r w:rsidRPr="00C53A1D">
        <w:t>Not authorized for this CAG</w:t>
      </w:r>
      <w:r>
        <w:t xml:space="preserve"> or a</w:t>
      </w:r>
      <w:r w:rsidRPr="00C53A1D">
        <w:t>uthorized for CAG cells only</w:t>
      </w:r>
      <w:r w:rsidRPr="00CC0C94">
        <w:t>"</w:t>
      </w:r>
      <w:ins w:id="108" w:author="Won, Sung (Nokia - US/Dallas)" w:date="2020-08-11T18:55:00Z">
        <w:r>
          <w:t xml:space="preserve"> if the UE supports </w:t>
        </w:r>
      </w:ins>
      <w:ins w:id="109" w:author="Nokia_Author_2" w:date="2020-08-23T14:57:00Z">
        <w:r w:rsidR="000E3524">
          <w:t>CAG</w:t>
        </w:r>
      </w:ins>
      <w:ins w:id="110" w:author="Won, Sung (Nokia - US/Dallas)" w:date="2020-08-11T18:55:00Z">
        <w:r>
          <w:t>.</w:t>
        </w:r>
        <w:r>
          <w:rPr>
            <w:lang w:eastAsia="zh-CN"/>
          </w:rPr>
          <w:t xml:space="preserve"> Otherwise, the</w:t>
        </w:r>
      </w:ins>
      <w:ins w:id="111" w:author="Nokia_Author_2" w:date="2020-08-23T14:55:00Z">
        <w:r w:rsidR="000E3524">
          <w:rPr>
            <w:lang w:eastAsia="zh-CN"/>
          </w:rPr>
          <w:t xml:space="preserve"> network</w:t>
        </w:r>
      </w:ins>
      <w:ins w:id="112" w:author="Won, Sung (Nokia - US/Dallas)" w:date="2020-08-11T18:55:00Z">
        <w:r>
          <w:rPr>
            <w:lang w:eastAsia="zh-CN"/>
          </w:rPr>
          <w:t xml:space="preserve"> </w:t>
        </w:r>
        <w:r w:rsidRPr="007E0020">
          <w:t>shall operate as described in bullet g) of subclause 5.5.2.3.5</w:t>
        </w:r>
      </w:ins>
      <w:r w:rsidRPr="00CC0C94">
        <w:rPr>
          <w:rFonts w:hint="eastAsia"/>
          <w:lang w:eastAsia="zh-CN"/>
        </w:rPr>
        <w:t>.</w:t>
      </w:r>
    </w:p>
    <w:bookmarkEnd w:id="96"/>
    <w:bookmarkEnd w:id="97"/>
    <w:bookmarkEnd w:id="98"/>
    <w:bookmarkEnd w:id="99"/>
    <w:bookmarkEnd w:id="100"/>
    <w:bookmarkEnd w:id="101"/>
    <w:bookmarkEnd w:id="81"/>
    <w:bookmarkEnd w:id="82"/>
    <w:bookmarkEnd w:id="83"/>
    <w:bookmarkEnd w:id="84"/>
    <w:bookmarkEnd w:id="85"/>
    <w:bookmarkEnd w:id="86"/>
    <w:p w14:paraId="74FB0A12" w14:textId="77777777" w:rsidR="00EE215C" w:rsidRPr="007E0020" w:rsidRDefault="00EE215C" w:rsidP="00EE215C">
      <w:pPr>
        <w:jc w:val="center"/>
      </w:pPr>
      <w:r w:rsidRPr="007E0020">
        <w:rPr>
          <w:highlight w:val="green"/>
        </w:rPr>
        <w:t>***** Next change *****</w:t>
      </w:r>
    </w:p>
    <w:p w14:paraId="6420D00E" w14:textId="77777777" w:rsidR="000E4566" w:rsidRPr="007E0020" w:rsidRDefault="000E4566" w:rsidP="000E4566">
      <w:pPr>
        <w:pStyle w:val="Heading5"/>
        <w:rPr>
          <w:lang w:eastAsia="zh-CN"/>
        </w:rPr>
      </w:pPr>
      <w:bookmarkStart w:id="113" w:name="_Toc20232705"/>
      <w:bookmarkStart w:id="114" w:name="_Toc27746807"/>
      <w:bookmarkStart w:id="115" w:name="_Toc36212989"/>
      <w:bookmarkStart w:id="116" w:name="_Toc36657166"/>
      <w:bookmarkStart w:id="117" w:name="_Toc45286830"/>
      <w:bookmarkStart w:id="118" w:name="_Toc48058144"/>
      <w:bookmarkStart w:id="119" w:name="_Hlk48057352"/>
      <w:r w:rsidRPr="007E0020">
        <w:rPr>
          <w:lang w:eastAsia="zh-CN"/>
        </w:rPr>
        <w:t>5.5.2.3.5</w:t>
      </w:r>
      <w:r w:rsidRPr="007E0020">
        <w:tab/>
        <w:t xml:space="preserve">Abnormal cases in the </w:t>
      </w:r>
      <w:r w:rsidRPr="007E0020">
        <w:rPr>
          <w:lang w:eastAsia="zh-CN"/>
        </w:rPr>
        <w:t>network side</w:t>
      </w:r>
      <w:bookmarkEnd w:id="113"/>
      <w:bookmarkEnd w:id="114"/>
      <w:bookmarkEnd w:id="115"/>
      <w:bookmarkEnd w:id="116"/>
      <w:bookmarkEnd w:id="117"/>
      <w:bookmarkEnd w:id="118"/>
    </w:p>
    <w:p w14:paraId="59DA9282" w14:textId="77777777" w:rsidR="000E4566" w:rsidRPr="007E0020" w:rsidRDefault="000E4566" w:rsidP="000E4566">
      <w:r w:rsidRPr="007E0020">
        <w:t>The following abnormal cases can be identified:</w:t>
      </w:r>
    </w:p>
    <w:p w14:paraId="313374DF" w14:textId="77777777" w:rsidR="000E4566" w:rsidRPr="007E0020" w:rsidRDefault="000E4566" w:rsidP="000E4566">
      <w:pPr>
        <w:pStyle w:val="B1"/>
      </w:pPr>
      <w:r w:rsidRPr="007E0020">
        <w:t>a)</w:t>
      </w:r>
      <w:r w:rsidRPr="007E0020">
        <w:tab/>
        <w:t>T3522 time-out</w:t>
      </w:r>
    </w:p>
    <w:p w14:paraId="1E175B37" w14:textId="77777777" w:rsidR="000E4566" w:rsidRPr="007E0020" w:rsidRDefault="000E4566" w:rsidP="000E4566">
      <w:pPr>
        <w:pStyle w:val="B1"/>
        <w:rPr>
          <w:lang w:eastAsia="zh-CN"/>
        </w:rPr>
      </w:pPr>
      <w:r w:rsidRPr="007E0020">
        <w:tab/>
        <w:t xml:space="preserve">On the first expiry of the timer, the network shall retransmit the DEREGISTRATION REQUEST message and shall start timer T3522. This retransmission is repeated four times, i.e. on the fifth expiry of timer T3522, the de-registration procedure shall be aborted. </w:t>
      </w:r>
      <w:r w:rsidRPr="007E0020">
        <w:rPr>
          <w:lang w:eastAsia="zh-CN"/>
        </w:rPr>
        <w:t>T</w:t>
      </w:r>
      <w:r w:rsidRPr="007E0020">
        <w:t>he network shall change to the state 5GMM-DEREGISTERED for the access type which the de-registration procedure is intended for.</w:t>
      </w:r>
    </w:p>
    <w:p w14:paraId="01131C69" w14:textId="77777777" w:rsidR="000E4566" w:rsidRPr="007E0020" w:rsidRDefault="000E4566" w:rsidP="000E4566">
      <w:pPr>
        <w:pStyle w:val="B1"/>
      </w:pPr>
      <w:r w:rsidRPr="007E0020">
        <w:t>b)</w:t>
      </w:r>
      <w:r w:rsidRPr="007E0020">
        <w:tab/>
        <w:t>Lower layer failure</w:t>
      </w:r>
    </w:p>
    <w:p w14:paraId="553589F0" w14:textId="77777777" w:rsidR="000E4566" w:rsidRPr="007E0020" w:rsidRDefault="000E4566" w:rsidP="000E4566">
      <w:pPr>
        <w:pStyle w:val="B1"/>
      </w:pPr>
      <w:r w:rsidRPr="007E0020">
        <w:tab/>
        <w:t>The de-registration procedure is aborted</w:t>
      </w:r>
      <w:r w:rsidRPr="007E0020">
        <w:rPr>
          <w:lang w:eastAsia="zh-CN"/>
        </w:rPr>
        <w:t>. T</w:t>
      </w:r>
      <w:r w:rsidRPr="007E0020">
        <w:t>he network shall change to the state 5GMM-DEREGISTERED for the access type which the de-registration procedure is intended for.</w:t>
      </w:r>
    </w:p>
    <w:p w14:paraId="01F992F6" w14:textId="77777777" w:rsidR="000E4566" w:rsidRPr="007E0020" w:rsidRDefault="000E4566" w:rsidP="000E4566">
      <w:pPr>
        <w:pStyle w:val="B1"/>
      </w:pPr>
      <w:r w:rsidRPr="007E0020">
        <w:t>c)</w:t>
      </w:r>
      <w:r w:rsidRPr="007E0020">
        <w:tab/>
        <w:t>De-registration procedure collision</w:t>
      </w:r>
    </w:p>
    <w:p w14:paraId="5E878CFB" w14:textId="77777777" w:rsidR="000E4566" w:rsidRPr="007E0020" w:rsidRDefault="000E4566" w:rsidP="000E4566">
      <w:pPr>
        <w:pStyle w:val="B1"/>
      </w:pPr>
      <w:r w:rsidRPr="007E0020">
        <w:tab/>
        <w:t>If the network receives a DEREGISTRATION REQUEST message with "switch off" indication, before the network-initiated de-registration procedure has been completed, both procedures shall be considered completed.</w:t>
      </w:r>
    </w:p>
    <w:p w14:paraId="11385A12" w14:textId="77777777" w:rsidR="000E4566" w:rsidRPr="007E0020" w:rsidRDefault="000E4566" w:rsidP="000E4566">
      <w:pPr>
        <w:pStyle w:val="B1"/>
      </w:pPr>
      <w:r w:rsidRPr="007E0020">
        <w:tab/>
        <w:t>If the network receives a DEREGISTRATION REQUEST message without "switch off" indication, before the network-initiated de-registration procedure has been completed, the network shall send a DEREGISTRATION ACCEPT message to the UE.</w:t>
      </w:r>
    </w:p>
    <w:p w14:paraId="39E429B3" w14:textId="77777777" w:rsidR="000E4566" w:rsidRPr="007E0020" w:rsidRDefault="000E4566" w:rsidP="000E4566">
      <w:pPr>
        <w:pStyle w:val="B1"/>
      </w:pPr>
      <w:r w:rsidRPr="007E0020">
        <w:t>d)</w:t>
      </w:r>
      <w:r w:rsidRPr="007E0020">
        <w:tab/>
        <w:t>De-registration and registration procedure for initial registration collision</w:t>
      </w:r>
    </w:p>
    <w:p w14:paraId="0120849C" w14:textId="77777777" w:rsidR="000E4566" w:rsidRPr="007E0020" w:rsidRDefault="000E4566" w:rsidP="000E4566">
      <w:pPr>
        <w:pStyle w:val="B1"/>
      </w:pPr>
      <w:r w:rsidRPr="007E0020">
        <w:tab/>
        <w:t>If the network receives a REGISTRATION REQUEST message indicating either "initial registration" or "emergency registration" in the 5GS registration type IE before the network-initiated de-registration procedure  has been completed, the network shall aborted the de-registration procedure and the registration procedure shall be progressed after the PDU sessions associated with the access type the REGISTRATION REQUEST message is sent over have been deleted.</w:t>
      </w:r>
    </w:p>
    <w:p w14:paraId="578BFA36" w14:textId="77777777" w:rsidR="000E4566" w:rsidRPr="007E0020" w:rsidRDefault="000E4566" w:rsidP="000E4566">
      <w:pPr>
        <w:pStyle w:val="NO"/>
      </w:pPr>
      <w:r w:rsidRPr="007E0020">
        <w:t>NOTE 1:</w:t>
      </w:r>
      <w:r w:rsidRPr="007E0020">
        <w:tab/>
        <w:t>The above collision case is valid if the DEREGISTRATION REQUEST message indicates the access type over which the initial registration procedure is attempted otherwise both the procedures are progressed.</w:t>
      </w:r>
    </w:p>
    <w:p w14:paraId="300AC389" w14:textId="77777777" w:rsidR="000E4566" w:rsidRPr="007E0020" w:rsidRDefault="000E4566" w:rsidP="000E4566">
      <w:pPr>
        <w:pStyle w:val="B1"/>
      </w:pPr>
      <w:r w:rsidRPr="007E0020">
        <w:t>e)</w:t>
      </w:r>
      <w:r w:rsidRPr="007E0020">
        <w:tab/>
        <w:t>De-registration and registration procedure for mobility and periodic registration update collision</w:t>
      </w:r>
    </w:p>
    <w:p w14:paraId="27FC1C83" w14:textId="77777777" w:rsidR="000E4566" w:rsidRPr="007E0020" w:rsidRDefault="000E4566" w:rsidP="000E4566">
      <w:pPr>
        <w:pStyle w:val="B1"/>
      </w:pPr>
      <w:r w:rsidRPr="007E0020">
        <w:tab/>
        <w:t xml:space="preserve">If the network sent a DEREGISTRATION REQUEST message without 5GMM cause value #11, #12, #13 or #15 </w:t>
      </w:r>
      <w:r w:rsidRPr="007E0020">
        <w:rPr>
          <w:lang w:eastAsia="ko-KR"/>
        </w:rPr>
        <w:t>and</w:t>
      </w:r>
      <w:r w:rsidRPr="007E0020">
        <w:t xml:space="preserve"> the network receives a REGISTRATION REQUEST message indicating either "mobility registration updating" or "periodic registration updating" in the 5GS registration type IE before the network-initiated de-registration procedure has been completed, the de-registration procedure shall be progressed, i.e. the REGISTRATION REQUEST message shall be ignored.</w:t>
      </w:r>
    </w:p>
    <w:p w14:paraId="0DDE9AD8" w14:textId="77777777" w:rsidR="000E4566" w:rsidRPr="007E0020" w:rsidRDefault="000E4566" w:rsidP="000E4566">
      <w:pPr>
        <w:pStyle w:val="B1"/>
      </w:pPr>
      <w:r w:rsidRPr="007E0020">
        <w:tab/>
        <w:t xml:space="preserve">If the network sent a DEREGISTRATION REQUEST message with 5GMM cause value #11, #12, #13 or #15 </w:t>
      </w:r>
      <w:r w:rsidRPr="007E0020">
        <w:rPr>
          <w:lang w:eastAsia="ko-KR"/>
        </w:rPr>
        <w:t>and</w:t>
      </w:r>
      <w:r w:rsidRPr="007E0020">
        <w:t xml:space="preserve"> the network receives a REGISTRATION REQUEST message indicating either "mobility registration updating" or "periodic registration updating" in the 5GS registration type IE before the network-initiated de-registration procedure has been completed, the de-registration procedure shall be aborted and the registration procedure shall be progressed.</w:t>
      </w:r>
    </w:p>
    <w:p w14:paraId="2FE70E5C" w14:textId="77777777" w:rsidR="000E4566" w:rsidRPr="007E0020" w:rsidRDefault="000E4566" w:rsidP="000E4566">
      <w:pPr>
        <w:pStyle w:val="NO"/>
      </w:pPr>
      <w:r w:rsidRPr="007E0020">
        <w:t>NOTE 2:</w:t>
      </w:r>
      <w:r w:rsidRPr="007E0020">
        <w:tab/>
        <w:t>The above collision case is valid if the DEREGISTRATION REQUEST message indicates the access type over which the mobility and periodic registration procedure is attempted otherwise both the procedures are progressed.</w:t>
      </w:r>
    </w:p>
    <w:p w14:paraId="4E1EBA9C" w14:textId="77777777" w:rsidR="000E4566" w:rsidRPr="007E0020" w:rsidRDefault="000E4566" w:rsidP="000E4566">
      <w:pPr>
        <w:pStyle w:val="B1"/>
      </w:pPr>
      <w:r w:rsidRPr="007E0020">
        <w:t>f)</w:t>
      </w:r>
      <w:r w:rsidRPr="007E0020">
        <w:tab/>
        <w:t>De-registration and service request procedure collision</w:t>
      </w:r>
    </w:p>
    <w:p w14:paraId="0BE9CEB0" w14:textId="77777777" w:rsidR="000E4566" w:rsidRPr="007E0020" w:rsidRDefault="000E4566" w:rsidP="000E4566">
      <w:pPr>
        <w:pStyle w:val="B1"/>
      </w:pPr>
      <w:r w:rsidRPr="007E0020">
        <w:lastRenderedPageBreak/>
        <w:tab/>
        <w:t>If the network receives a SERVICE REQUEST message or a CONTROL PLANE SERVICE REQUEST message before the network-initiated de-registration procedure has been completed</w:t>
      </w:r>
      <w:r w:rsidRPr="007E0020">
        <w:rPr>
          <w:lang w:eastAsia="zh-CN"/>
        </w:rPr>
        <w:t xml:space="preserve"> (e.g. the DEREGISTRATION REQUEST message is pending to be sent to the UE)</w:t>
      </w:r>
      <w:r w:rsidRPr="007E0020">
        <w:rPr>
          <w:lang w:eastAsia="zh-TW"/>
        </w:rPr>
        <w:t>, the network shall progress the de-registration procedure</w:t>
      </w:r>
      <w:r w:rsidRPr="007E0020">
        <w:t>.</w:t>
      </w:r>
    </w:p>
    <w:p w14:paraId="23AAEB83" w14:textId="77777777" w:rsidR="000E4566" w:rsidRPr="007E0020" w:rsidRDefault="000E4566" w:rsidP="000E4566">
      <w:pPr>
        <w:pStyle w:val="NO"/>
      </w:pPr>
      <w:r w:rsidRPr="007E0020">
        <w:t>NOTE 3:</w:t>
      </w:r>
      <w:r w:rsidRPr="007E0020">
        <w:tab/>
        <w:t>The above collision case is valid if the DEREGISTRATION REQUEST message indicates the access type over which the service request procedure is attempted otherwise both the procedures are progressed.</w:t>
      </w:r>
    </w:p>
    <w:bookmarkEnd w:id="119"/>
    <w:p w14:paraId="07BE3234" w14:textId="53AF2F43" w:rsidR="000C4E58" w:rsidRPr="007E0020" w:rsidRDefault="000E4566" w:rsidP="000E4566">
      <w:pPr>
        <w:pStyle w:val="B1"/>
        <w:rPr>
          <w:ins w:id="120" w:author="Won, Sung (Nokia - US/Dallas)" w:date="2020-08-11T17:50:00Z"/>
          <w:lang w:eastAsia="zh-CN"/>
        </w:rPr>
      </w:pPr>
      <w:ins w:id="121" w:author="Won, Sung (Nokia - US/Dallas)" w:date="2020-08-11T17:28:00Z">
        <w:r w:rsidRPr="007E0020">
          <w:rPr>
            <w:lang w:eastAsia="zh-CN"/>
          </w:rPr>
          <w:t>i)</w:t>
        </w:r>
        <w:r w:rsidRPr="007E0020">
          <w:rPr>
            <w:lang w:eastAsia="zh-CN"/>
          </w:rPr>
          <w:tab/>
        </w:r>
      </w:ins>
      <w:ins w:id="122" w:author="Won, Sung (Nokia - US/Dallas)" w:date="2020-08-11T17:57:00Z">
        <w:r w:rsidR="000C4E58" w:rsidRPr="007E0020">
          <w:rPr>
            <w:lang w:eastAsia="zh-CN"/>
          </w:rPr>
          <w:t>De-registration requested for a UE not supporting CAG due to CAG restrictions</w:t>
        </w:r>
      </w:ins>
    </w:p>
    <w:p w14:paraId="44D28E04" w14:textId="3A8F4E8F" w:rsidR="000E4566" w:rsidRPr="007E0020" w:rsidRDefault="000C4E58" w:rsidP="000E4566">
      <w:pPr>
        <w:pStyle w:val="B1"/>
        <w:rPr>
          <w:ins w:id="123" w:author="Won, Sung (Nokia - US/Dallas)" w:date="2020-08-11T17:28:00Z"/>
        </w:rPr>
      </w:pPr>
      <w:ins w:id="124" w:author="Won, Sung (Nokia - US/Dallas)" w:date="2020-08-11T17:50:00Z">
        <w:r w:rsidRPr="007E0020">
          <w:rPr>
            <w:lang w:eastAsia="zh-CN"/>
          </w:rPr>
          <w:tab/>
        </w:r>
      </w:ins>
      <w:ins w:id="125" w:author="Won, Sung (Nokia - US/Dallas)" w:date="2020-08-11T17:28:00Z">
        <w:r w:rsidR="000E4566" w:rsidRPr="007E0020">
          <w:t xml:space="preserve">Based on operator policy, if </w:t>
        </w:r>
      </w:ins>
      <w:ins w:id="126" w:author="Won, Sung (Nokia - US/Dallas)" w:date="2020-08-11T17:29:00Z">
        <w:r w:rsidR="000E4566" w:rsidRPr="007E0020">
          <w:t>the network-initiated de-registration procedure is triggered for a UE not supporting CAG due to CAG restrictions</w:t>
        </w:r>
      </w:ins>
      <w:ins w:id="127" w:author="Won, Sung (Nokia - US/Dallas)" w:date="2020-08-11T17:28:00Z">
        <w:r w:rsidR="000E4566" w:rsidRPr="007E0020">
          <w:t xml:space="preserve">, the network shall </w:t>
        </w:r>
      </w:ins>
      <w:ins w:id="128" w:author="Won, Sung (Nokia - US/Dallas)" w:date="2020-08-11T17:29:00Z">
        <w:r w:rsidR="000E4566" w:rsidRPr="007E0020">
          <w:t>send the DEREGISTRATION REQUEST message including</w:t>
        </w:r>
      </w:ins>
      <w:ins w:id="129" w:author="Won, Sung (Nokia - US/Dallas)" w:date="2020-08-11T17:28:00Z">
        <w:r w:rsidR="000E4566" w:rsidRPr="007E0020">
          <w:t xml:space="preserve"> a 5GMM cause value other than the 5GMM cause #76 (Not authorized for this CAG or authorized for CAG cells only).</w:t>
        </w:r>
      </w:ins>
    </w:p>
    <w:p w14:paraId="5C9F0000" w14:textId="5BDFC02C" w:rsidR="000E4566" w:rsidRPr="007E0020" w:rsidRDefault="000E4566" w:rsidP="000E4566">
      <w:pPr>
        <w:pStyle w:val="NO"/>
        <w:rPr>
          <w:ins w:id="130" w:author="Won, Sung (Nokia - US/Dallas)" w:date="2020-08-11T17:28:00Z"/>
        </w:rPr>
      </w:pPr>
      <w:ins w:id="131" w:author="Won, Sung (Nokia - US/Dallas)" w:date="2020-08-11T17:28:00Z">
        <w:r w:rsidRPr="007E0020">
          <w:t>NOTE 4:</w:t>
        </w:r>
        <w:r w:rsidRPr="007E0020">
          <w:tab/>
          <w:t>5GMM cause #7 (5GS services not allowed), 5GMM cause #11 (PLMN not allowed), 5GMM cause #27 (N1 mode not allowed), 5GMM cause #73 (Serving network not authorized) can be used depending on the subscription of the UE and whether the UE roams or not.</w:t>
        </w:r>
      </w:ins>
    </w:p>
    <w:p w14:paraId="4F819F68" w14:textId="77777777" w:rsidR="000E4566" w:rsidRPr="007E0020" w:rsidRDefault="000E4566" w:rsidP="000E4566">
      <w:pPr>
        <w:jc w:val="center"/>
      </w:pPr>
      <w:r w:rsidRPr="007E0020">
        <w:rPr>
          <w:highlight w:val="green"/>
        </w:rPr>
        <w:t>***** Next change *****</w:t>
      </w:r>
    </w:p>
    <w:p w14:paraId="3C0E67D0" w14:textId="77777777" w:rsidR="000E4566" w:rsidRPr="007E0020" w:rsidRDefault="000E4566" w:rsidP="000E4566">
      <w:pPr>
        <w:pStyle w:val="Heading4"/>
      </w:pPr>
      <w:bookmarkStart w:id="132" w:name="_Toc20232717"/>
      <w:bookmarkStart w:id="133" w:name="_Toc27746819"/>
      <w:bookmarkStart w:id="134" w:name="_Toc36213001"/>
      <w:bookmarkStart w:id="135" w:name="_Toc36657178"/>
      <w:bookmarkStart w:id="136" w:name="_Toc45286842"/>
      <w:bookmarkStart w:id="137" w:name="_Toc48058156"/>
      <w:r w:rsidRPr="007E0020">
        <w:t>5.6.1.5</w:t>
      </w:r>
      <w:r w:rsidRPr="007E0020">
        <w:tab/>
        <w:t>Service request procedure not accepted by the network</w:t>
      </w:r>
      <w:bookmarkEnd w:id="132"/>
      <w:bookmarkEnd w:id="133"/>
      <w:bookmarkEnd w:id="134"/>
      <w:bookmarkEnd w:id="135"/>
      <w:bookmarkEnd w:id="136"/>
      <w:bookmarkEnd w:id="137"/>
    </w:p>
    <w:p w14:paraId="0FB16AA3" w14:textId="77777777" w:rsidR="000E4566" w:rsidRPr="007E0020" w:rsidRDefault="000E4566" w:rsidP="000E4566">
      <w:r w:rsidRPr="007E0020">
        <w:t>If the service request cannot be accepted, the network shall return a SERVICE REJECT message to the UE including an appropriate 5GMM cause value.</w:t>
      </w:r>
    </w:p>
    <w:p w14:paraId="24549B0D" w14:textId="77777777" w:rsidR="000E4566" w:rsidRPr="007E0020" w:rsidRDefault="000E4566" w:rsidP="000E4566">
      <w:r w:rsidRPr="007E0020">
        <w:t>If the SERVICE REJECT message with 5GMM cause #31 or #76 was received without integrity protection, then the UE shall discard the message.</w:t>
      </w:r>
    </w:p>
    <w:p w14:paraId="5CCCFF2A" w14:textId="77777777" w:rsidR="000E4566" w:rsidRPr="007E0020" w:rsidRDefault="000E4566" w:rsidP="000E4566">
      <w:r w:rsidRPr="007E0020">
        <w:t>If the AMF needs to initiate PDU session status synchronisation or a PDU session status IE was included in the SERVICE REQUEST message, the AMF shall include a PDU session status IE in the SERVICE REJECT message to indicate which PDU sessions associated with the access type the SERVICE REJECT message is sent over are active in the AMF. If the PDU session status IE is included in the SERVICE REJECT message and if the message is integrity protected, then the UE shall perform a local release of all those PDU sessions which are active on the UE side associated with the access type the SERVICE REJECT message is sent over, but are indicated by the AMF as being inactive.</w:t>
      </w:r>
    </w:p>
    <w:p w14:paraId="3F65C600" w14:textId="77777777" w:rsidR="000E4566" w:rsidRPr="007E0020" w:rsidRDefault="000E4566" w:rsidP="000E4566">
      <w:r w:rsidRPr="007E0020">
        <w:t>If the service request for mobile originated services is rejected due to general NAS level mobility management congestion control, the network shall set the 5GMM cause value to #22 "congestion" and assign a value for back-off timer T3346.</w:t>
      </w:r>
    </w:p>
    <w:p w14:paraId="3E69BC60" w14:textId="0634C0B5" w:rsidR="000E4566" w:rsidRPr="007E0020" w:rsidRDefault="000E4566" w:rsidP="000E4566">
      <w:r w:rsidRPr="007E0020">
        <w:t>If the service request</w:t>
      </w:r>
      <w:ins w:id="138" w:author="Won, Sung (Nokia - US/Dallas)" w:date="2020-08-11T17:52:00Z">
        <w:r w:rsidR="000C4E58" w:rsidRPr="007E0020">
          <w:t xml:space="preserve"> from a UE supporting CAG</w:t>
        </w:r>
      </w:ins>
      <w:r w:rsidRPr="007E0020">
        <w:t xml:space="preserve"> is rejected due to </w:t>
      </w:r>
      <w:ins w:id="139" w:author="Won, Sung (Nokia - US/Dallas)" w:date="2020-08-11T17:52:00Z">
        <w:r w:rsidR="000C4E58" w:rsidRPr="007E0020">
          <w:t>CAG restrictions</w:t>
        </w:r>
      </w:ins>
      <w:del w:id="140" w:author="Won, Sung (Nokia - US/Dallas)" w:date="2020-08-11T17:52:00Z">
        <w:r w:rsidRPr="007E0020" w:rsidDel="000C4E58">
          <w:delText>that the UE is not authorized in the current CAG cell or the UE is authorized to access 5GS via CAG cell only and the UE is on a non-CAG cell</w:delText>
        </w:r>
      </w:del>
      <w:r w:rsidRPr="007E0020">
        <w:t>, the network shall set the 5GMM cause value to #76 "Not authorized for this CAG or authorized for CAG cells only" and may include the "CAG information list" in the CAG information list IE in the SERVICE REJECT message.</w:t>
      </w:r>
    </w:p>
    <w:p w14:paraId="33390CDD" w14:textId="4B40F547" w:rsidR="000C4E58" w:rsidRPr="007E0020" w:rsidRDefault="000C4E58" w:rsidP="000C4E58">
      <w:pPr>
        <w:pStyle w:val="NO"/>
        <w:rPr>
          <w:ins w:id="141" w:author="Won, Sung (Nokia - US/Dallas)" w:date="2020-08-11T17:51:00Z"/>
        </w:rPr>
      </w:pPr>
      <w:ins w:id="142" w:author="Won, Sung (Nokia - US/Dallas)" w:date="2020-08-11T17:51:00Z">
        <w:r w:rsidRPr="007E0020">
          <w:t>NOTE </w:t>
        </w:r>
      </w:ins>
      <w:ins w:id="143" w:author="Won, Sung (Nokia - US/Dallas)" w:date="2020-08-11T17:52:00Z">
        <w:r w:rsidRPr="007E0020">
          <w:t>0</w:t>
        </w:r>
      </w:ins>
      <w:ins w:id="144" w:author="Won, Sung (Nokia - US/Dallas)" w:date="2020-08-11T17:51:00Z">
        <w:r w:rsidRPr="007E0020">
          <w:t>:</w:t>
        </w:r>
        <w:r w:rsidRPr="007E0020">
          <w:tab/>
          <w:t xml:space="preserve">The network cannot be certain that "CAG information list" stored in the UE is updated as result of sending of the </w:t>
        </w:r>
      </w:ins>
      <w:ins w:id="145" w:author="Won, Sung (Nokia - US/Dallas)" w:date="2020-08-11T17:54:00Z">
        <w:r w:rsidRPr="007E0020">
          <w:t>SERVICE</w:t>
        </w:r>
      </w:ins>
      <w:ins w:id="146" w:author="Won, Sung (Nokia - US/Dallas)" w:date="2020-08-11T17:51:00Z">
        <w:r w:rsidRPr="007E0020">
          <w:t xml:space="preserve"> REJECT message with the CAG information list IE, as the </w:t>
        </w:r>
      </w:ins>
      <w:ins w:id="147" w:author="Won, Sung (Nokia - US/Dallas)" w:date="2020-08-11T17:54:00Z">
        <w:r w:rsidRPr="007E0020">
          <w:t>SERVICE</w:t>
        </w:r>
      </w:ins>
      <w:ins w:id="148" w:author="Won, Sung (Nokia - US/Dallas)" w:date="2020-08-11T17:51:00Z">
        <w:r w:rsidRPr="007E0020">
          <w:t xml:space="preserve"> REJECT message is not necessarily delivered to the UE (e.</w:t>
        </w:r>
      </w:ins>
      <w:ins w:id="149" w:author="Won, Sung (Nokia - US/Dallas)" w:date="2020-08-11T17:53:00Z">
        <w:r w:rsidRPr="007E0020">
          <w:t>g.,</w:t>
        </w:r>
      </w:ins>
      <w:ins w:id="150" w:author="Won, Sung (Nokia - US/Dallas)" w:date="2020-08-11T17:52:00Z">
        <w:r w:rsidRPr="007E0020">
          <w:t xml:space="preserve"> </w:t>
        </w:r>
      </w:ins>
      <w:ins w:id="151" w:author="Won, Sung (Nokia - US/Dallas)" w:date="2020-08-11T17:51:00Z">
        <w:r w:rsidRPr="007E0020">
          <w:t>due to abnormal radio conditions)</w:t>
        </w:r>
        <w:r w:rsidRPr="007E0020">
          <w:rPr>
            <w:lang w:eastAsia="ja-JP"/>
          </w:rPr>
          <w:t>.</w:t>
        </w:r>
      </w:ins>
    </w:p>
    <w:p w14:paraId="2EAF539A" w14:textId="704F8F87" w:rsidR="000C4E58" w:rsidRPr="007E0020" w:rsidRDefault="000C4E58" w:rsidP="000C4E58">
      <w:pPr>
        <w:rPr>
          <w:ins w:id="152" w:author="Won, Sung (Nokia - US/Dallas)" w:date="2020-08-11T17:51:00Z"/>
        </w:rPr>
      </w:pPr>
      <w:ins w:id="153" w:author="Won, Sung (Nokia - US/Dallas)" w:date="2020-08-11T17:51:00Z">
        <w:r w:rsidRPr="007E0020">
          <w:t xml:space="preserve">If the </w:t>
        </w:r>
      </w:ins>
      <w:ins w:id="154" w:author="Won, Sung (Nokia - US/Dallas)" w:date="2020-08-11T17:54:00Z">
        <w:r w:rsidRPr="007E0020">
          <w:t>service</w:t>
        </w:r>
      </w:ins>
      <w:ins w:id="155" w:author="Won, Sung (Nokia - US/Dallas)" w:date="2020-08-11T17:51:00Z">
        <w:r w:rsidRPr="007E0020">
          <w:t xml:space="preserve"> request from a UE not supporting CAG is rejected due to CAG restrictions, the network shall operate as described in bullet </w:t>
        </w:r>
      </w:ins>
      <w:ins w:id="156" w:author="Won, Sung (Nokia - US/Dallas)" w:date="2020-08-11T17:54:00Z">
        <w:r w:rsidRPr="007E0020">
          <w:t>h</w:t>
        </w:r>
      </w:ins>
      <w:ins w:id="157" w:author="Won, Sung (Nokia - US/Dallas)" w:date="2020-08-11T17:51:00Z">
        <w:r w:rsidRPr="007E0020">
          <w:t>) of subclause 5.</w:t>
        </w:r>
      </w:ins>
      <w:ins w:id="158" w:author="Won, Sung (Nokia - US/Dallas)" w:date="2020-08-11T17:54:00Z">
        <w:r w:rsidRPr="007E0020">
          <w:t>6.1</w:t>
        </w:r>
      </w:ins>
      <w:ins w:id="159" w:author="Won, Sung (Nokia - US/Dallas)" w:date="2020-08-11T17:51:00Z">
        <w:r w:rsidRPr="007E0020">
          <w:t>.8.</w:t>
        </w:r>
      </w:ins>
    </w:p>
    <w:p w14:paraId="796C8890" w14:textId="77777777" w:rsidR="000E4566" w:rsidRPr="007E0020" w:rsidRDefault="000E4566" w:rsidP="000E4566">
      <w:r w:rsidRPr="007E0020">
        <w:t>Upon receipt of the CONTROL PLANE SERVICE REQUEST message with uplink data:</w:t>
      </w:r>
    </w:p>
    <w:p w14:paraId="53BFE669" w14:textId="77777777" w:rsidR="000E4566" w:rsidRPr="007E0020" w:rsidRDefault="000E4566" w:rsidP="000E4566">
      <w:pPr>
        <w:pStyle w:val="B1"/>
      </w:pPr>
      <w:r w:rsidRPr="007E0020">
        <w:rPr>
          <w:lang w:eastAsia="ja-JP"/>
        </w:rPr>
        <w:t>-</w:t>
      </w:r>
      <w:r w:rsidRPr="007E0020">
        <w:rPr>
          <w:lang w:eastAsia="ja-JP"/>
        </w:rPr>
        <w:tab/>
      </w:r>
      <w:r w:rsidRPr="007E0020">
        <w:t>if the AMF decides to not forward the uplink data piggybacked in the CONTROL PLANE SERVICE REQUEST message; and</w:t>
      </w:r>
    </w:p>
    <w:p w14:paraId="03F72BC8" w14:textId="77777777" w:rsidR="000E4566" w:rsidRPr="007E0020" w:rsidRDefault="000E4566" w:rsidP="000E4566">
      <w:pPr>
        <w:pStyle w:val="B1"/>
        <w:rPr>
          <w:lang w:eastAsia="zh-CN"/>
        </w:rPr>
      </w:pPr>
      <w:r w:rsidRPr="007E0020">
        <w:rPr>
          <w:lang w:eastAsia="ja-JP"/>
        </w:rPr>
        <w:t>-</w:t>
      </w:r>
      <w:r w:rsidRPr="007E0020">
        <w:rPr>
          <w:lang w:eastAsia="ja-JP"/>
        </w:rPr>
        <w:tab/>
        <w:t>if</w:t>
      </w:r>
      <w:r w:rsidRPr="007E0020">
        <w:t xml:space="preserve"> the AMF decides to activate </w:t>
      </w:r>
      <w:r w:rsidRPr="007E0020">
        <w:rPr>
          <w:lang w:eastAsia="zh-CN"/>
        </w:rPr>
        <w:t xml:space="preserve">the congestion control for transport of user data via the control plane, </w:t>
      </w:r>
    </w:p>
    <w:p w14:paraId="3C573EC5" w14:textId="77777777" w:rsidR="000E4566" w:rsidRPr="007E0020" w:rsidRDefault="000E4566" w:rsidP="000E4566">
      <w:r w:rsidRPr="007E0020">
        <w:t>then the AMF shall send a SERVICE REJECT message and set the 5GMM cause value to #22 "congestion" and assign a value for control plane data back-off timer T3448.</w:t>
      </w:r>
    </w:p>
    <w:p w14:paraId="7A0FDE5C" w14:textId="77777777" w:rsidR="000E4566" w:rsidRPr="007E0020" w:rsidRDefault="000E4566" w:rsidP="000E4566">
      <w:r w:rsidRPr="007E0020">
        <w:t>If the AMF determines that the UE is in a non-allowed area or is not in an allowed area as specified in subclause 5.3.5, then:</w:t>
      </w:r>
    </w:p>
    <w:p w14:paraId="4DD2649C" w14:textId="77777777" w:rsidR="000E4566" w:rsidRPr="007E0020" w:rsidRDefault="000E4566" w:rsidP="000E4566">
      <w:pPr>
        <w:pStyle w:val="B1"/>
      </w:pPr>
      <w:r w:rsidRPr="007E0020">
        <w:lastRenderedPageBreak/>
        <w:t>a)</w:t>
      </w:r>
      <w:r w:rsidRPr="007E0020">
        <w:tab/>
        <w:t xml:space="preserve">if the service type IE in the SERVICE REQUEST message is set to </w:t>
      </w:r>
      <w:r w:rsidRPr="007E0020">
        <w:rPr>
          <w:lang w:eastAsia="ja-JP"/>
        </w:rPr>
        <w:t>"s</w:t>
      </w:r>
      <w:r w:rsidRPr="007E0020">
        <w:t>ignalling</w:t>
      </w:r>
      <w:r w:rsidRPr="007E0020">
        <w:rPr>
          <w:lang w:eastAsia="ja-JP"/>
        </w:rPr>
        <w:t xml:space="preserve">" or "data", the AMF shall send a </w:t>
      </w:r>
      <w:r w:rsidRPr="007E0020">
        <w:t>SERVICE REJECT message</w:t>
      </w:r>
      <w:r w:rsidRPr="007E0020">
        <w:rPr>
          <w:lang w:eastAsia="ja-JP"/>
        </w:rPr>
        <w:t xml:space="preserve"> with the</w:t>
      </w:r>
      <w:r w:rsidRPr="007E0020">
        <w:t xml:space="preserve"> 5GMM cause value set to #28 "Restricted service area";</w:t>
      </w:r>
    </w:p>
    <w:p w14:paraId="1B6A91CF" w14:textId="77777777" w:rsidR="000E4566" w:rsidRPr="007E0020" w:rsidRDefault="000E4566" w:rsidP="000E4566">
      <w:pPr>
        <w:pStyle w:val="B1"/>
      </w:pPr>
      <w:r w:rsidRPr="007E0020">
        <w:t>b)</w:t>
      </w:r>
      <w:r w:rsidRPr="007E0020">
        <w:rPr>
          <w:lang w:eastAsia="ja-JP"/>
        </w:rPr>
        <w:tab/>
        <w:t xml:space="preserve">otherwise, if </w:t>
      </w:r>
      <w:r w:rsidRPr="007E0020">
        <w:t xml:space="preserve">the service type IE in the SERVICE REQUEST message is set to </w:t>
      </w:r>
      <w:r w:rsidRPr="007E0020">
        <w:rPr>
          <w:lang w:eastAsia="ja-JP"/>
        </w:rPr>
        <w:t>"</w:t>
      </w:r>
      <w:r w:rsidRPr="007E0020">
        <w:t>mobile terminated</w:t>
      </w:r>
      <w:r w:rsidRPr="007E0020">
        <w:rPr>
          <w:lang w:eastAsia="ja-JP"/>
        </w:rPr>
        <w:t xml:space="preserve"> services", "</w:t>
      </w:r>
      <w:r w:rsidRPr="007E0020">
        <w:t>emergency services</w:t>
      </w:r>
      <w:r w:rsidRPr="007E0020">
        <w:rPr>
          <w:lang w:eastAsia="ja-JP"/>
        </w:rPr>
        <w:t>", "</w:t>
      </w:r>
      <w:r w:rsidRPr="007E0020">
        <w:t>emergency services fallback</w:t>
      </w:r>
      <w:r w:rsidRPr="007E0020">
        <w:rPr>
          <w:lang w:eastAsia="ja-JP"/>
        </w:rPr>
        <w:t>", "</w:t>
      </w:r>
      <w:r w:rsidRPr="007E0020">
        <w:t>high priority access</w:t>
      </w:r>
      <w:r w:rsidRPr="007E0020">
        <w:rPr>
          <w:lang w:eastAsia="ja-JP"/>
        </w:rPr>
        <w:t xml:space="preserve">" or </w:t>
      </w:r>
      <w:r w:rsidRPr="007E0020">
        <w:t>"elevated signalling"</w:t>
      </w:r>
      <w:r w:rsidRPr="007E0020">
        <w:rPr>
          <w:lang w:eastAsia="ja-JP"/>
        </w:rPr>
        <w:t xml:space="preserve">, the AMF shall continue the process as specified in </w:t>
      </w:r>
      <w:r w:rsidRPr="007E0020">
        <w:t>subclause 5.6.1.4 unless for other reasons the service request cannot be accepted.</w:t>
      </w:r>
    </w:p>
    <w:p w14:paraId="62688392" w14:textId="77777777" w:rsidR="000E4566" w:rsidRPr="007E0020" w:rsidRDefault="000E4566" w:rsidP="000E4566">
      <w:r w:rsidRPr="007E0020">
        <w:t>If the service request for mobile originated services is rejected due to service gap control as specified in subclause 5.3.17, i.e. the T3447 timer is running in AMF, the network shall set the 5GMM cause value to #22 "Congestion" and may include T3346 value IE in the SERVICE REJECT message set to the remaining time of the running T3447 timer.</w:t>
      </w:r>
    </w:p>
    <w:p w14:paraId="5E8C5BEB" w14:textId="77777777" w:rsidR="000E4566" w:rsidRPr="007E0020" w:rsidRDefault="000E4566" w:rsidP="000E4566">
      <w:r w:rsidRPr="007E0020">
        <w:t>Based on operator policy, if the service request procedure is rejected due to core network redirection for CIoT optimizations, the network shall set the 5GMM cause value to #31 "Redirection to EPC required"</w:t>
      </w:r>
      <w:r w:rsidRPr="007E0020">
        <w:rPr>
          <w:lang w:eastAsia="ja-JP"/>
        </w:rPr>
        <w:t>.</w:t>
      </w:r>
    </w:p>
    <w:p w14:paraId="49AF2515" w14:textId="77777777" w:rsidR="000E4566" w:rsidRPr="007E0020" w:rsidRDefault="000E4566" w:rsidP="000E4566">
      <w:pPr>
        <w:pStyle w:val="NO"/>
      </w:pPr>
      <w:r w:rsidRPr="007E0020">
        <w:t>NOTE 1:</w:t>
      </w:r>
      <w:r w:rsidRPr="007E0020">
        <w:tab/>
        <w:t>The network can take into account the UE's S1 mode capability, the EPS CIoT network behaviour supported by the UE or the EPS CIoT network behaviour supported by the EPC to determine the rejection with the 5GMM cause value #31 "Redirection to EPC required"</w:t>
      </w:r>
      <w:r w:rsidRPr="007E0020">
        <w:rPr>
          <w:lang w:eastAsia="ja-JP"/>
        </w:rPr>
        <w:t>.</w:t>
      </w:r>
    </w:p>
    <w:p w14:paraId="5F2E60E2" w14:textId="77777777" w:rsidR="000E4566" w:rsidRPr="007E0020" w:rsidRDefault="000E4566" w:rsidP="000E4566">
      <w:r w:rsidRPr="007E0020">
        <w:t>On receipt of the SERVICE REJECT message, if the UE is in state 5GMM-SERVICE-REQUEST-INITIATED, the UE shall reset the service request attempt counter and stop timer T3517 if running.</w:t>
      </w:r>
    </w:p>
    <w:p w14:paraId="1147982B" w14:textId="77777777" w:rsidR="000E4566" w:rsidRPr="007E0020" w:rsidRDefault="000E4566" w:rsidP="000E4566">
      <w:r w:rsidRPr="007E0020">
        <w:t>The UE shall take the following actions depending on the 5GMM cause value received in the SERVICE REJECT message.</w:t>
      </w:r>
    </w:p>
    <w:p w14:paraId="02A569D7" w14:textId="77777777" w:rsidR="000E4566" w:rsidRPr="007E0020" w:rsidRDefault="000E4566" w:rsidP="000E4566">
      <w:pPr>
        <w:pStyle w:val="B1"/>
      </w:pPr>
      <w:r w:rsidRPr="007E0020">
        <w:t>#3</w:t>
      </w:r>
      <w:r w:rsidRPr="007E0020">
        <w:tab/>
        <w:t>(Illegal UE);</w:t>
      </w:r>
    </w:p>
    <w:p w14:paraId="1EDA03C5" w14:textId="77777777" w:rsidR="000E4566" w:rsidRPr="007E0020" w:rsidRDefault="000E4566" w:rsidP="000E4566">
      <w:pPr>
        <w:pStyle w:val="B1"/>
      </w:pPr>
      <w:r w:rsidRPr="007E0020">
        <w:t>#6</w:t>
      </w:r>
      <w:r w:rsidRPr="007E0020">
        <w:tab/>
        <w:t>(Illegal ME);</w:t>
      </w:r>
    </w:p>
    <w:p w14:paraId="2CCF6BEB"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w:t>
      </w:r>
    </w:p>
    <w:p w14:paraId="2C6BEE90" w14:textId="77777777" w:rsidR="000E4566" w:rsidRPr="007E0020" w:rsidRDefault="000E4566" w:rsidP="000E4566">
      <w:pPr>
        <w:pStyle w:val="B1"/>
      </w:pPr>
      <w:r w:rsidRPr="007E0020">
        <w:tab/>
        <w:t>In case of PLMN, the UE shall consider the USIM as invalid for 5GS services until switching off or the UICC containing the USIM is removed;</w:t>
      </w:r>
    </w:p>
    <w:p w14:paraId="43ABDC22" w14:textId="77777777" w:rsidR="000E4566" w:rsidRPr="007E0020" w:rsidRDefault="000E4566" w:rsidP="000E4566">
      <w:pPr>
        <w:pStyle w:val="B1"/>
      </w:pPr>
      <w:r w:rsidRPr="007E0020">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7E0020">
        <w:rPr>
          <w:lang w:eastAsia="zh-CN"/>
        </w:rPr>
        <w:t xml:space="preserve">EAP-AKA' </w:t>
      </w:r>
      <w:r w:rsidRPr="007E0020">
        <w:t>or 5G AKA based primary authentication and key agreement procedure was performed in the current SNPN, the UE shall consider the USIM as invalid for the current SNPN until switching off or the UICC containing the USIM is removed.</w:t>
      </w:r>
    </w:p>
    <w:p w14:paraId="3328EBAE" w14:textId="77777777" w:rsidR="000E4566" w:rsidRPr="007E0020" w:rsidRDefault="000E4566" w:rsidP="000E4566">
      <w:pPr>
        <w:pStyle w:val="B1"/>
      </w:pPr>
      <w:r w:rsidRPr="007E0020">
        <w:tab/>
        <w:t xml:space="preserve">The UE shall delete the list of equivalent PLMNs (if any) and shall enter the state 5GMM-DEREGISTERED.NO-SUPI. If the message has been successfully integrity checked by the NAS, then the </w:t>
      </w:r>
      <w:r w:rsidRPr="007E0020">
        <w:rPr>
          <w:lang w:eastAsia="zh-CN"/>
        </w:rPr>
        <w:t>UE</w:t>
      </w:r>
      <w:r w:rsidRPr="007E0020">
        <w:t xml:space="preserve"> shall:</w:t>
      </w:r>
    </w:p>
    <w:p w14:paraId="43E63832" w14:textId="77777777" w:rsidR="000E4566" w:rsidRPr="007E0020" w:rsidRDefault="000E4566" w:rsidP="000E4566">
      <w:pPr>
        <w:pStyle w:val="B2"/>
      </w:pPr>
      <w:r w:rsidRPr="007E0020">
        <w:t>1)</w:t>
      </w:r>
      <w:r w:rsidRPr="007E0020">
        <w:tab/>
        <w:t>set the counter</w:t>
      </w:r>
      <w:r w:rsidRPr="007E0020">
        <w:rPr>
          <w:lang w:eastAsia="zh-CN"/>
        </w:rPr>
        <w:t xml:space="preserve"> </w:t>
      </w:r>
      <w:r w:rsidRPr="007E0020">
        <w:t>for "SIM/USIM considered invalid for GPRS services" events and the counter for "USIM considered invalid for 5GS services over non-3GPP access" events in case of PLMN; or</w:t>
      </w:r>
    </w:p>
    <w:p w14:paraId="7206A2AA" w14:textId="77777777" w:rsidR="000E4566" w:rsidRPr="007E0020" w:rsidRDefault="000E4566" w:rsidP="000E4566">
      <w:pPr>
        <w:pStyle w:val="B2"/>
      </w:pPr>
      <w:r w:rsidRPr="007E0020">
        <w:t>2)</w:t>
      </w:r>
      <w:r w:rsidRPr="007E0020">
        <w:tab/>
        <w:t>set the counter for "the entry for the current SNPN considered invalid for 3GPP access" events and the counter for "the entry for the current SNPN considered invalid for non-3GPP access" events in case of SNPN;</w:t>
      </w:r>
    </w:p>
    <w:p w14:paraId="039B3F0F" w14:textId="77777777" w:rsidR="000E4566" w:rsidRPr="007E0020" w:rsidRDefault="000E4566" w:rsidP="000E4566">
      <w:pPr>
        <w:pStyle w:val="B1"/>
      </w:pPr>
      <w:r w:rsidRPr="007E0020">
        <w:tab/>
      </w:r>
      <w:r w:rsidRPr="007E0020">
        <w:rPr>
          <w:lang w:eastAsia="zh-CN"/>
        </w:rPr>
        <w:t>to UE</w:t>
      </w:r>
      <w:r w:rsidRPr="007E0020">
        <w:t xml:space="preserve"> implementation-specific maximum value.</w:t>
      </w:r>
    </w:p>
    <w:p w14:paraId="75CEDA1E" w14:textId="77777777" w:rsidR="000E4566" w:rsidRPr="007E0020" w:rsidRDefault="000E4566" w:rsidP="000E4566">
      <w:pPr>
        <w:pStyle w:val="B2"/>
      </w:pPr>
      <w:r w:rsidRPr="007E0020">
        <w:t>3)</w:t>
      </w:r>
      <w:r w:rsidRPr="007E0020">
        <w:tab/>
        <w:t>delete the 5GMM parameters stored in non-volatile memory of the ME as specified in annex C.</w:t>
      </w:r>
    </w:p>
    <w:p w14:paraId="1B92AF88" w14:textId="77777777" w:rsidR="000E4566" w:rsidRPr="007E0020" w:rsidRDefault="000E4566" w:rsidP="000E4566">
      <w:pPr>
        <w:pStyle w:val="B1"/>
      </w:pPr>
      <w:r w:rsidRPr="007E0020">
        <w:tab/>
        <w:t xml:space="preserve">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7E0020">
        <w:rPr>
          <w:lang w:eastAsia="zh-CN"/>
        </w:rPr>
        <w:t>UE</w:t>
      </w:r>
      <w:r w:rsidRPr="007E0020">
        <w:t xml:space="preserve"> shall set this counter</w:t>
      </w:r>
      <w:r w:rsidRPr="007E0020">
        <w:rPr>
          <w:lang w:eastAsia="zh-CN"/>
        </w:rPr>
        <w:t xml:space="preserve"> to UE</w:t>
      </w:r>
      <w:r w:rsidRPr="007E0020">
        <w:t xml:space="preserve"> implementation-specific maximum value.</w:t>
      </w:r>
    </w:p>
    <w:p w14:paraId="6564A6FB" w14:textId="77777777" w:rsidR="000E4566" w:rsidRPr="007E0020" w:rsidRDefault="000E4566" w:rsidP="000E4566">
      <w:pPr>
        <w:pStyle w:val="B1"/>
      </w:pPr>
      <w:r w:rsidRPr="007E0020">
        <w:lastRenderedPageBreak/>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6166DC53" w14:textId="77777777" w:rsidR="000E4566" w:rsidRPr="007E0020" w:rsidRDefault="000E4566" w:rsidP="000E4566">
      <w:pPr>
        <w:pStyle w:val="B1"/>
      </w:pPr>
      <w:r w:rsidRPr="007E0020">
        <w:t>#7</w:t>
      </w:r>
      <w:r w:rsidRPr="007E0020">
        <w:rPr>
          <w:lang w:eastAsia="ko-KR"/>
        </w:rPr>
        <w:tab/>
      </w:r>
      <w:r w:rsidRPr="007E0020">
        <w:t>(5GS services not allowed).</w:t>
      </w:r>
    </w:p>
    <w:p w14:paraId="421F40A2"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w:t>
      </w:r>
    </w:p>
    <w:p w14:paraId="43FF5095" w14:textId="77777777" w:rsidR="000E4566" w:rsidRPr="007E0020" w:rsidRDefault="000E4566" w:rsidP="000E4566">
      <w:pPr>
        <w:pStyle w:val="B1"/>
      </w:pPr>
      <w:r w:rsidRPr="007E0020">
        <w:tab/>
        <w:t>In case of PLMN, the UE shall consider the USIM as invalid for 5GS services until switching off or the UICC containing the USIM is removed;</w:t>
      </w:r>
    </w:p>
    <w:p w14:paraId="34C333C7" w14:textId="77777777" w:rsidR="000E4566" w:rsidRPr="007E0020" w:rsidRDefault="000E4566" w:rsidP="000E4566">
      <w:pPr>
        <w:pStyle w:val="B1"/>
      </w:pPr>
      <w:r w:rsidRPr="007E0020">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7E0020">
        <w:rPr>
          <w:lang w:eastAsia="zh-CN"/>
        </w:rPr>
        <w:t xml:space="preserve">EAP-AKA' </w:t>
      </w:r>
      <w:r w:rsidRPr="007E0020">
        <w:t>or 5G AKA based primary authentication and key agreement procedure was performed in the current SNPN, the UE shall consider the USIM as invalid for the current SNPN until switching off or the UICC containing the USIM is removed.</w:t>
      </w:r>
    </w:p>
    <w:p w14:paraId="3FA6365B" w14:textId="77777777" w:rsidR="000E4566" w:rsidRPr="007E0020" w:rsidRDefault="000E4566" w:rsidP="000E4566">
      <w:pPr>
        <w:pStyle w:val="B1"/>
      </w:pPr>
      <w:r w:rsidRPr="007E0020">
        <w:tab/>
        <w:t xml:space="preserve">The UE shall enter the state 5GMM-DEREGISTERED.NO-SUPI. If the message has been successfully integrity checked by the NAS, then the </w:t>
      </w:r>
      <w:r w:rsidRPr="007E0020">
        <w:rPr>
          <w:lang w:eastAsia="zh-CN"/>
        </w:rPr>
        <w:t>UE</w:t>
      </w:r>
      <w:r w:rsidRPr="007E0020">
        <w:t xml:space="preserve"> shall:</w:t>
      </w:r>
    </w:p>
    <w:p w14:paraId="66800B76" w14:textId="77777777" w:rsidR="000E4566" w:rsidRPr="007E0020" w:rsidRDefault="000E4566" w:rsidP="000E4566">
      <w:pPr>
        <w:pStyle w:val="B2"/>
      </w:pPr>
      <w:r w:rsidRPr="007E0020">
        <w:t>1)</w:t>
      </w:r>
      <w:r w:rsidRPr="007E0020">
        <w:tab/>
        <w:t>set the counter</w:t>
      </w:r>
      <w:r w:rsidRPr="007E0020">
        <w:rPr>
          <w:lang w:eastAsia="zh-CN"/>
        </w:rPr>
        <w:t xml:space="preserve"> </w:t>
      </w:r>
      <w:r w:rsidRPr="007E0020">
        <w:t>for "SIM/USIM considered invalid for GPRS services" events and the counter for "USIM considered invalid for 5GS services over non-3GPP access" events in case of PLMN; or</w:t>
      </w:r>
    </w:p>
    <w:p w14:paraId="594495DE" w14:textId="77777777" w:rsidR="000E4566" w:rsidRPr="007E0020" w:rsidRDefault="000E4566" w:rsidP="000E4566">
      <w:pPr>
        <w:pStyle w:val="B2"/>
      </w:pPr>
      <w:r w:rsidRPr="007E0020">
        <w:t>2)</w:t>
      </w:r>
      <w:r w:rsidRPr="007E0020">
        <w:tab/>
        <w:t>set the counter for "the entry for the current SNPN considered invalid for 3GPP access" events and the counter for "the entry for the current SNPN considered invalid for non-3GPP access" events in case of SNPN;</w:t>
      </w:r>
    </w:p>
    <w:p w14:paraId="373643FC" w14:textId="77777777" w:rsidR="000E4566" w:rsidRPr="007E0020" w:rsidRDefault="000E4566" w:rsidP="000E4566">
      <w:pPr>
        <w:pStyle w:val="B1"/>
      </w:pPr>
      <w:r w:rsidRPr="007E0020">
        <w:rPr>
          <w:lang w:eastAsia="zh-CN"/>
        </w:rPr>
        <w:tab/>
        <w:t>to UE</w:t>
      </w:r>
      <w:r w:rsidRPr="007E0020">
        <w:t xml:space="preserve"> implementation-specific maximum value.</w:t>
      </w:r>
    </w:p>
    <w:p w14:paraId="37DAE853" w14:textId="77777777" w:rsidR="000E4566" w:rsidRPr="007E0020" w:rsidRDefault="000E4566" w:rsidP="000E4566">
      <w:pPr>
        <w:pStyle w:val="B2"/>
      </w:pPr>
      <w:r w:rsidRPr="007E0020">
        <w:t>3)</w:t>
      </w:r>
      <w:r w:rsidRPr="007E0020">
        <w:tab/>
        <w:t>delete the 5GMM parameters stored in non-volatile memory of the ME as specified in annex C.</w:t>
      </w:r>
    </w:p>
    <w:p w14:paraId="640F8075" w14:textId="77777777" w:rsidR="000E4566" w:rsidRPr="007E0020" w:rsidRDefault="000E4566" w:rsidP="000E4566">
      <w:pPr>
        <w:pStyle w:val="B1"/>
      </w:pPr>
      <w:r w:rsidRPr="007E0020">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41BFED35" w14:textId="77777777" w:rsidR="000E4566" w:rsidRPr="007E0020" w:rsidRDefault="000E4566" w:rsidP="000E4566">
      <w:pPr>
        <w:pStyle w:val="B1"/>
      </w:pPr>
      <w:r w:rsidRPr="007E0020">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7AFBE8E3" w14:textId="77777777" w:rsidR="000E4566" w:rsidRPr="007E0020" w:rsidRDefault="000E4566" w:rsidP="000E4566">
      <w:pPr>
        <w:pStyle w:val="NO"/>
      </w:pPr>
      <w:r w:rsidRPr="007E0020">
        <w:t>NOTE 2:</w:t>
      </w:r>
      <w:r w:rsidRPr="007E0020">
        <w:tab/>
        <w:t>The possibility to configure a UE so that the radio transceiver for a specific radio access technology is not active, although it is implemented in the UE, is outside the scope of the present document.</w:t>
      </w:r>
    </w:p>
    <w:p w14:paraId="2D22361D" w14:textId="77777777" w:rsidR="000E4566" w:rsidRPr="007E0020" w:rsidRDefault="000E4566" w:rsidP="000E4566">
      <w:pPr>
        <w:pStyle w:val="B1"/>
      </w:pPr>
      <w:r w:rsidRPr="007E0020">
        <w:t>#9</w:t>
      </w:r>
      <w:r w:rsidRPr="007E0020">
        <w:tab/>
        <w:t>(UE identity cannot be derived by the network).</w:t>
      </w:r>
    </w:p>
    <w:p w14:paraId="1482D4DF" w14:textId="77777777" w:rsidR="000E4566" w:rsidRPr="007E0020" w:rsidRDefault="000E4566" w:rsidP="000E4566">
      <w:pPr>
        <w:pStyle w:val="B1"/>
      </w:pPr>
      <w:r w:rsidRPr="007E0020">
        <w:tab/>
        <w:t>The UE shall set the 5GS update status to 5U2 NOT UPDATED (and shall store it according to subclause 5.1.3.2.2) and shall delete any 5G-GUTI, last visited registered TAI, TAI list and ngKSI. The UE shall enter the state 5GMM-DEREGISTERED.</w:t>
      </w:r>
    </w:p>
    <w:p w14:paraId="7A2D3CC9" w14:textId="77777777" w:rsidR="000E4566" w:rsidRPr="007E0020" w:rsidRDefault="000E4566" w:rsidP="000E4566">
      <w:pPr>
        <w:pStyle w:val="B1"/>
      </w:pPr>
      <w:r w:rsidRPr="007E0020">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3481D9B1" w14:textId="77777777" w:rsidR="000E4566" w:rsidRPr="007E0020" w:rsidRDefault="000E4566" w:rsidP="000E4566">
      <w:pPr>
        <w:pStyle w:val="B1"/>
      </w:pPr>
      <w:r w:rsidRPr="007E0020">
        <w:rPr>
          <w:lang w:eastAsia="zh-CN"/>
        </w:rPr>
        <w:tab/>
        <w:t xml:space="preserve">If the service request was initiated for any reason other than emergency services fallback or </w:t>
      </w:r>
      <w:r w:rsidRPr="007E0020">
        <w:t>initiating</w:t>
      </w:r>
      <w:r w:rsidRPr="007E0020">
        <w:rPr>
          <w:lang w:eastAsia="zh-CN"/>
        </w:rPr>
        <w:t xml:space="preserve"> an emergency PDU session, t</w:t>
      </w:r>
      <w:r w:rsidRPr="007E0020">
        <w:t>he UE shall perform a new initial registration procedure.</w:t>
      </w:r>
    </w:p>
    <w:p w14:paraId="748919B7" w14:textId="77777777" w:rsidR="000E4566" w:rsidRPr="007E0020" w:rsidRDefault="000E4566" w:rsidP="000E4566">
      <w:pPr>
        <w:pStyle w:val="NO"/>
        <w:rPr>
          <w:lang w:eastAsia="ja-JP"/>
        </w:rPr>
      </w:pPr>
      <w:r w:rsidRPr="007E0020">
        <w:t>NOTE 3:</w:t>
      </w:r>
      <w:r w:rsidRPr="007E0020">
        <w:tab/>
        <w:t xml:space="preserve">User interaction is necessary in some cases when </w:t>
      </w:r>
      <w:r w:rsidRPr="007E0020">
        <w:rPr>
          <w:rFonts w:eastAsia="Batang"/>
          <w:lang w:eastAsia="ja-JP"/>
        </w:rPr>
        <w:t>the UE cannot re-establish the PDU session(s) automatically.</w:t>
      </w:r>
    </w:p>
    <w:p w14:paraId="4AAC6715" w14:textId="77777777" w:rsidR="000E4566" w:rsidRPr="007E0020" w:rsidRDefault="000E4566" w:rsidP="000E4566">
      <w:pPr>
        <w:pStyle w:val="B1"/>
      </w:pPr>
      <w:r w:rsidRPr="007E0020">
        <w:tab/>
        <w:t>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52FB7628" w14:textId="77777777" w:rsidR="000E4566" w:rsidRPr="007E0020" w:rsidRDefault="000E4566" w:rsidP="000E4566">
      <w:pPr>
        <w:pStyle w:val="B1"/>
      </w:pPr>
      <w:r w:rsidRPr="007E0020">
        <w:lastRenderedPageBreak/>
        <w:t>#10</w:t>
      </w:r>
      <w:r w:rsidRPr="007E0020">
        <w:rPr>
          <w:lang w:eastAsia="ko-KR"/>
        </w:rPr>
        <w:tab/>
      </w:r>
      <w:r w:rsidRPr="007E0020">
        <w:t>(Implicitly de-registered).</w:t>
      </w:r>
    </w:p>
    <w:p w14:paraId="13F0BB18" w14:textId="77777777" w:rsidR="000E4566" w:rsidRPr="007E0020" w:rsidRDefault="000E4566" w:rsidP="000E4566">
      <w:pPr>
        <w:pStyle w:val="B1"/>
      </w:pPr>
      <w:r w:rsidRPr="007E0020">
        <w:tab/>
        <w:t xml:space="preserve">The UE shall enter the state 5GMM-DEREGISTERED.NORMAL-SERVICE. The UE shall delete </w:t>
      </w:r>
      <w:r w:rsidRPr="007E0020">
        <w:rPr>
          <w:lang w:eastAsia="zh-CN"/>
        </w:rPr>
        <w:t>any</w:t>
      </w:r>
      <w:r w:rsidRPr="007E0020">
        <w:t xml:space="preserve"> mapped 5G NAS security context or partial native 5G NAS security context.</w:t>
      </w:r>
    </w:p>
    <w:p w14:paraId="1546440A" w14:textId="77777777" w:rsidR="000E4566" w:rsidRPr="007E0020" w:rsidRDefault="000E4566" w:rsidP="000E4566">
      <w:pPr>
        <w:pStyle w:val="B1"/>
      </w:pPr>
      <w:r w:rsidRPr="007E0020">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43ACEF93" w14:textId="77777777" w:rsidR="000E4566" w:rsidRPr="007E0020" w:rsidRDefault="000E4566" w:rsidP="000E4566">
      <w:pPr>
        <w:pStyle w:val="B1"/>
      </w:pPr>
      <w:r w:rsidRPr="007E0020">
        <w:rPr>
          <w:lang w:eastAsia="zh-CN"/>
        </w:rPr>
        <w:tab/>
      </w:r>
      <w:r w:rsidRPr="007E0020">
        <w:t>If the rejected request was neither for initiating an emergency PDU session nor for emergency services fallback, the UE shall perform a new initial registration procedure.</w:t>
      </w:r>
    </w:p>
    <w:p w14:paraId="5C6FC03A" w14:textId="77777777" w:rsidR="000E4566" w:rsidRPr="007E0020" w:rsidRDefault="000E4566" w:rsidP="000E4566">
      <w:pPr>
        <w:pStyle w:val="NO"/>
        <w:rPr>
          <w:lang w:eastAsia="ja-JP"/>
        </w:rPr>
      </w:pPr>
      <w:r w:rsidRPr="007E0020">
        <w:rPr>
          <w:lang w:eastAsia="ja-JP"/>
        </w:rPr>
        <w:t>NOTE 4:</w:t>
      </w:r>
      <w:r w:rsidRPr="007E0020">
        <w:rPr>
          <w:lang w:eastAsia="ja-JP"/>
        </w:rPr>
        <w:tab/>
      </w:r>
      <w:r w:rsidRPr="007E0020">
        <w:t xml:space="preserve">User interaction is necessary in some cases when </w:t>
      </w:r>
      <w:r w:rsidRPr="007E0020">
        <w:rPr>
          <w:rFonts w:eastAsia="Batang"/>
          <w:lang w:eastAsia="ja-JP"/>
        </w:rPr>
        <w:t>the UE cannot re-establish the PDU session(s) automatically.</w:t>
      </w:r>
    </w:p>
    <w:p w14:paraId="462E6B81" w14:textId="77777777" w:rsidR="000E4566" w:rsidRPr="007E0020" w:rsidRDefault="000E4566" w:rsidP="000E4566">
      <w:pPr>
        <w:pStyle w:val="B1"/>
      </w:pPr>
      <w:r w:rsidRPr="007E0020">
        <w:tab/>
        <w:t>If the message was received via 3GPP access and the UE is operating in the single-registration mode, the UE shall handle the EMM state as specified in 3GPP TS 24.301 [15] for the case when the service request procedure is rejected with the EMM cause with the same value.</w:t>
      </w:r>
    </w:p>
    <w:p w14:paraId="7DDF060E" w14:textId="77777777" w:rsidR="000E4566" w:rsidRPr="007E0020" w:rsidRDefault="000E4566" w:rsidP="000E4566">
      <w:pPr>
        <w:pStyle w:val="B1"/>
      </w:pPr>
      <w:r w:rsidRPr="007E0020">
        <w:t>#11</w:t>
      </w:r>
      <w:r w:rsidRPr="007E0020">
        <w:tab/>
        <w:t>(PLMN not allowed).</w:t>
      </w:r>
    </w:p>
    <w:p w14:paraId="6FF85140" w14:textId="77777777" w:rsidR="000E4566" w:rsidRPr="007E0020" w:rsidRDefault="000E4566" w:rsidP="000E4566">
      <w:pPr>
        <w:pStyle w:val="B1"/>
      </w:pPr>
      <w:r w:rsidRPr="007E0020">
        <w:tab/>
        <w:t>This cause value received from a cell belonging to an SNPN is considered as an abnormal case and the behaviour of the UE is specified in subclause 5.6.1.7.</w:t>
      </w:r>
    </w:p>
    <w:p w14:paraId="2452025B"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 The UE shall delete the list of equivalent PLMNs and store the PLMN identity in the forbidden PLMN list as specified in subclause 5.3.13A. The UE shall enter the state 5GMM-DEREGISTERED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79312B81" w14:textId="77777777" w:rsidR="000E4566" w:rsidRPr="007E0020" w:rsidRDefault="000E4566" w:rsidP="000E4566">
      <w:pPr>
        <w:pStyle w:val="B1"/>
      </w:pPr>
      <w:r w:rsidRPr="007E0020">
        <w:tab/>
        <w:t>If the message was received via 3GPP access and the UE is operating in single-registration mode, the UE shall in addition handle the EMM parameters EMM state, EPS update status, 4G-GUTI, last visited registered TAI, TAI list and eKSI as specified in 3GPP TS 24.301 [15] for the case when the service request procedure is rejected with the EMM cause with the same value.</w:t>
      </w:r>
    </w:p>
    <w:p w14:paraId="6E5EFAE2" w14:textId="77777777" w:rsidR="000E4566" w:rsidRPr="007E0020" w:rsidRDefault="000E4566" w:rsidP="000E4566">
      <w:pPr>
        <w:pStyle w:val="B1"/>
      </w:pPr>
      <w:r w:rsidRPr="007E0020">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4CCB963A" w14:textId="77777777" w:rsidR="000E4566" w:rsidRPr="007E0020" w:rsidRDefault="000E4566" w:rsidP="000E4566">
      <w:pPr>
        <w:pStyle w:val="B1"/>
      </w:pPr>
      <w:r w:rsidRPr="007E0020">
        <w:t>#12</w:t>
      </w:r>
      <w:r w:rsidRPr="007E0020">
        <w:tab/>
        <w:t>(Tracking area not allowed).</w:t>
      </w:r>
    </w:p>
    <w:p w14:paraId="394F1F17" w14:textId="77777777" w:rsidR="000E4566" w:rsidRPr="007E0020" w:rsidRDefault="000E4566" w:rsidP="000E4566">
      <w:pPr>
        <w:pStyle w:val="B1"/>
      </w:pPr>
      <w:r w:rsidRPr="007E0020">
        <w:tab/>
        <w:t>The UE shall set the 5GS update status to 5U3 ROAMING NOT ALLOWED (and shall store it according to subclause 5.1.3.2.2) and shall delete 5G-GUTI, last visited registered TAI, TAI list and ngKSI.</w:t>
      </w:r>
    </w:p>
    <w:p w14:paraId="2B687E0A" w14:textId="77777777" w:rsidR="000E4566" w:rsidRPr="007E0020" w:rsidRDefault="000E4566" w:rsidP="000E4566">
      <w:pPr>
        <w:pStyle w:val="B1"/>
      </w:pPr>
      <w:r w:rsidRPr="007E0020">
        <w:tab/>
        <w:t xml:space="preserve">If: </w:t>
      </w:r>
    </w:p>
    <w:p w14:paraId="62B80073" w14:textId="77777777" w:rsidR="000E4566" w:rsidRPr="007E0020" w:rsidRDefault="000E4566" w:rsidP="000E4566">
      <w:pPr>
        <w:pStyle w:val="B2"/>
      </w:pPr>
      <w:r w:rsidRPr="007E0020">
        <w:t>1)</w:t>
      </w:r>
      <w:r w:rsidRPr="007E0020">
        <w:tab/>
        <w:t>the UE is not operating in SNPN access mode, the UE shall store the current TAI in the list of "5GS forbidden tracking areas for regional provision of service" and enter the state 5GMM-DEREGISTERED.LIMITED-SERVICE. If the SERVICE REJECT message is not integrity protected, the UE shall memorize the current TAI was stored in the list of "5GS forbidden tracking areas for regional provision of service" for non-integrity protected NAS reject message; or</w:t>
      </w:r>
    </w:p>
    <w:p w14:paraId="47F62C2B" w14:textId="77777777" w:rsidR="000E4566" w:rsidRPr="007E0020" w:rsidRDefault="000E4566" w:rsidP="000E4566">
      <w:pPr>
        <w:pStyle w:val="B2"/>
      </w:pPr>
      <w:r w:rsidRPr="007E0020">
        <w:t>2)</w:t>
      </w:r>
      <w:r w:rsidRPr="007E0020">
        <w:tab/>
        <w:t>the UE is operating in SNPN access mode, the UE shall store the current TAI in the list of "5GS forbidden tracking areas for regional provision of service" for the current SNPN and enter the state 5GMM-DEREGISTERED.LIMITED-SERVICE. If the SERVICE REJECT message is not integrity protected, the UE shall memorize the current TAI was stored in the list of "5GS forbidden tracking areas for regional provision of service" for the current SNPN for non-integrity protected NAS reject message.</w:t>
      </w:r>
    </w:p>
    <w:p w14:paraId="4A095925" w14:textId="77777777" w:rsidR="000E4566" w:rsidRPr="007E0020" w:rsidRDefault="000E4566" w:rsidP="000E4566">
      <w:pPr>
        <w:pStyle w:val="B1"/>
      </w:pPr>
      <w:r w:rsidRPr="007E0020">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63ADAD04" w14:textId="77777777" w:rsidR="000E4566" w:rsidRPr="007E0020" w:rsidRDefault="000E4566" w:rsidP="000E4566">
      <w:pPr>
        <w:pStyle w:val="B1"/>
      </w:pPr>
      <w:r w:rsidRPr="007E0020">
        <w:lastRenderedPageBreak/>
        <w:t>#13</w:t>
      </w:r>
      <w:r w:rsidRPr="007E0020">
        <w:tab/>
        <w:t>(Roaming not allowed in this tracking area).</w:t>
      </w:r>
    </w:p>
    <w:p w14:paraId="18D364B9" w14:textId="77777777" w:rsidR="000E4566" w:rsidRPr="007E0020" w:rsidRDefault="000E4566" w:rsidP="000E4566">
      <w:pPr>
        <w:pStyle w:val="B1"/>
      </w:pPr>
      <w:r w:rsidRPr="007E0020">
        <w:tab/>
        <w:t>The UE shall set the 5GS update status to 5U3 ROAMING NOT ALLOWED (and shall store it according to subclause 5.1.3.2.2). The UE shall enter the state 5GMM-REGISTERED.PLMN-SEARCH.</w:t>
      </w:r>
    </w:p>
    <w:p w14:paraId="00CBC0C3" w14:textId="77777777" w:rsidR="000E4566" w:rsidRPr="007E0020" w:rsidRDefault="000E4566" w:rsidP="000E4566">
      <w:pPr>
        <w:pStyle w:val="B1"/>
      </w:pPr>
      <w:r w:rsidRPr="007E0020">
        <w:tab/>
        <w:t>If:</w:t>
      </w:r>
    </w:p>
    <w:p w14:paraId="23AEAB1E" w14:textId="77777777" w:rsidR="000E4566" w:rsidRPr="007E0020" w:rsidRDefault="000E4566" w:rsidP="000E4566">
      <w:pPr>
        <w:pStyle w:val="B2"/>
      </w:pPr>
      <w:r w:rsidRPr="007E0020">
        <w:t>1)</w:t>
      </w:r>
      <w:r w:rsidRPr="007E0020">
        <w:tab/>
        <w:t>the UE is not operating in SNPN access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14:paraId="7EE7732A" w14:textId="77777777" w:rsidR="000E4566" w:rsidRPr="007E0020" w:rsidRDefault="000E4566" w:rsidP="000E4566">
      <w:pPr>
        <w:pStyle w:val="B2"/>
      </w:pPr>
      <w:r w:rsidRPr="007E0020">
        <w:t>2)</w:t>
      </w:r>
      <w:r w:rsidRPr="007E0020">
        <w:tab/>
        <w:t>the UE is operating in SNPN access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14:paraId="103A12BA" w14:textId="77777777" w:rsidR="000E4566" w:rsidRPr="007E0020" w:rsidRDefault="000E4566" w:rsidP="000E4566">
      <w:pPr>
        <w:pStyle w:val="B1"/>
      </w:pPr>
      <w:r w:rsidRPr="007E0020">
        <w:tab/>
        <w:t>The UE shall perform a PLMN selection or SNPN selection according to 3GPP TS 23.122 [5].</w:t>
      </w:r>
    </w:p>
    <w:p w14:paraId="1EED1A33" w14:textId="77777777" w:rsidR="000E4566" w:rsidRPr="007E0020" w:rsidRDefault="000E4566" w:rsidP="000E4566">
      <w:pPr>
        <w:pStyle w:val="B1"/>
      </w:pPr>
      <w:r w:rsidRPr="007E0020">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0912EBF3" w14:textId="77777777" w:rsidR="000E4566" w:rsidRPr="007E0020" w:rsidRDefault="000E4566" w:rsidP="000E4566">
      <w:pPr>
        <w:pStyle w:val="B1"/>
      </w:pPr>
      <w:r w:rsidRPr="007E0020">
        <w:t>#15</w:t>
      </w:r>
      <w:r w:rsidRPr="007E0020">
        <w:tab/>
        <w:t>(No suitable cells in tracking area).</w:t>
      </w:r>
    </w:p>
    <w:p w14:paraId="35F27F74" w14:textId="77777777" w:rsidR="000E4566" w:rsidRPr="007E0020" w:rsidRDefault="000E4566" w:rsidP="000E4566">
      <w:pPr>
        <w:pStyle w:val="B1"/>
      </w:pPr>
      <w:r w:rsidRPr="007E0020">
        <w:tab/>
        <w:t>The UE shall set the 5GS update status to 5U3 ROAMING NOT ALLOWED (and shall store it according to subclause 5.1.3.2.2). The UE shall enter the state 5GMM-REGISTERED.LIMITED-SERVICE.</w:t>
      </w:r>
    </w:p>
    <w:p w14:paraId="33104521" w14:textId="77777777" w:rsidR="000E4566" w:rsidRPr="007E0020" w:rsidRDefault="000E4566" w:rsidP="000E4566">
      <w:pPr>
        <w:pStyle w:val="B1"/>
      </w:pPr>
      <w:r w:rsidRPr="007E0020">
        <w:tab/>
        <w:t>If:</w:t>
      </w:r>
    </w:p>
    <w:p w14:paraId="1238E17A" w14:textId="77777777" w:rsidR="000E4566" w:rsidRPr="007E0020" w:rsidRDefault="000E4566" w:rsidP="000E4566">
      <w:pPr>
        <w:pStyle w:val="B2"/>
      </w:pPr>
      <w:r w:rsidRPr="007E0020">
        <w:t>1)</w:t>
      </w:r>
      <w:r w:rsidRPr="007E0020">
        <w:tab/>
        <w:t>the UE is not operating in SNPN access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14:paraId="2B2EBAAC" w14:textId="77777777" w:rsidR="000E4566" w:rsidRPr="007E0020" w:rsidRDefault="000E4566" w:rsidP="000E4566">
      <w:pPr>
        <w:pStyle w:val="B2"/>
      </w:pPr>
      <w:r w:rsidRPr="007E0020">
        <w:t>2)</w:t>
      </w:r>
      <w:r w:rsidRPr="007E0020">
        <w:tab/>
        <w:t>the UE is operating in SNPN access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14:paraId="3ABC188C" w14:textId="77777777" w:rsidR="000E4566" w:rsidRPr="007E0020" w:rsidRDefault="000E4566" w:rsidP="000E4566">
      <w:pPr>
        <w:pStyle w:val="B1"/>
      </w:pPr>
      <w:r w:rsidRPr="007E0020">
        <w:tab/>
        <w:t>If the UE initiated service request for emergency services fallback, the UE shall attempt to select an E-UTRA cell connected to EPC or 5GC according to the emergency services support indicator (see 3GPP TS 36.331 [25A]). If the UE finds a suitable E-UTRA cell, it then proceeds with the appropriate EMM or 5GMM procedures.</w:t>
      </w:r>
    </w:p>
    <w:p w14:paraId="5D069850" w14:textId="77777777" w:rsidR="000E4566" w:rsidRPr="007E0020" w:rsidRDefault="000E4566" w:rsidP="000E4566">
      <w:pPr>
        <w:pStyle w:val="B1"/>
      </w:pPr>
      <w:r w:rsidRPr="007E0020">
        <w:tab/>
        <w:t>If the service request was not initiated for emergency services fallback, the UE shall search for a suitable cell in another tracking area according to 3GPP TS 38.304 [28].</w:t>
      </w:r>
    </w:p>
    <w:p w14:paraId="610E0CA7" w14:textId="77777777" w:rsidR="000E4566" w:rsidRPr="007E0020" w:rsidRDefault="000E4566" w:rsidP="000E4566">
      <w:pPr>
        <w:pStyle w:val="B1"/>
      </w:pPr>
      <w:r w:rsidRPr="007E0020">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73084977" w14:textId="77777777" w:rsidR="000E4566" w:rsidRPr="007E0020" w:rsidRDefault="000E4566" w:rsidP="000E4566">
      <w:pPr>
        <w:pStyle w:val="B1"/>
      </w:pPr>
      <w:r w:rsidRPr="007E0020">
        <w:t>#22</w:t>
      </w:r>
      <w:r w:rsidRPr="007E0020">
        <w:tab/>
        <w:t>(Congestion).</w:t>
      </w:r>
    </w:p>
    <w:p w14:paraId="1FF76287" w14:textId="77777777" w:rsidR="000E4566" w:rsidRPr="007E0020" w:rsidRDefault="000E4566" w:rsidP="000E4566">
      <w:pPr>
        <w:pStyle w:val="B1"/>
      </w:pPr>
      <w:r w:rsidRPr="007E0020">
        <w:tab/>
        <w:t>If the T3346 value IE is present in the SERVICE REJECT message and the value indicates that this timer is neither zero nor deactivated, the UE shall proceed as described below, otherwise it shall be considered as an abnormal case and the behaviour of the UE for this case is specified in subclause 5.6.1.7.</w:t>
      </w:r>
    </w:p>
    <w:p w14:paraId="708B981A" w14:textId="5E7CFF01" w:rsidR="000E4566" w:rsidRPr="007E0020" w:rsidRDefault="000E4566" w:rsidP="000E4566">
      <w:pPr>
        <w:pStyle w:val="B1"/>
      </w:pPr>
      <w:r w:rsidRPr="007E0020">
        <w:tab/>
        <w:t>If the rejected request was not for init</w:t>
      </w:r>
      <w:r w:rsidRPr="007E0020">
        <w:rPr>
          <w:rFonts w:eastAsia="MS Mincho"/>
          <w:lang w:eastAsia="ja-JP"/>
        </w:rPr>
        <w:t>i</w:t>
      </w:r>
      <w:r w:rsidRPr="007E0020">
        <w:t>ating an emergency PDU session, the UE shall abort the service request procedure and enter state 5GMM-REGISTERED</w:t>
      </w:r>
      <w:del w:id="160" w:author="Won, Sung (Nokia - US/Dallas)" w:date="2020-08-11T17:56:00Z">
        <w:r w:rsidRPr="007E0020" w:rsidDel="000C4E58">
          <w:delText>,</w:delText>
        </w:r>
      </w:del>
      <w:r w:rsidRPr="007E0020">
        <w:t xml:space="preserve"> and stop timer T3517 if still running.</w:t>
      </w:r>
    </w:p>
    <w:p w14:paraId="36570D17" w14:textId="77777777" w:rsidR="000E4566" w:rsidRPr="007E0020" w:rsidRDefault="000E4566" w:rsidP="000E4566">
      <w:pPr>
        <w:pStyle w:val="B1"/>
      </w:pPr>
      <w:r w:rsidRPr="007E0020">
        <w:tab/>
        <w:t>The UE shall stop timer T3346 if it is running.</w:t>
      </w:r>
    </w:p>
    <w:p w14:paraId="449DF7B5" w14:textId="77777777" w:rsidR="000E4566" w:rsidRPr="007E0020" w:rsidRDefault="000E4566" w:rsidP="000E4566">
      <w:pPr>
        <w:pStyle w:val="B1"/>
      </w:pPr>
      <w:r w:rsidRPr="007E0020">
        <w:lastRenderedPageBreak/>
        <w:tab/>
        <w:t>If the SERVICE REJECT message is integrity protected, the UE shall start timer T3346 with the value provided in the T3346 value IE.</w:t>
      </w:r>
    </w:p>
    <w:p w14:paraId="7B34B81C" w14:textId="77777777" w:rsidR="000E4566" w:rsidRPr="007E0020" w:rsidRDefault="000E4566" w:rsidP="000E4566">
      <w:pPr>
        <w:pStyle w:val="B1"/>
      </w:pPr>
      <w:r w:rsidRPr="007E0020">
        <w:tab/>
        <w:t>If the SERVICE REJECT message is not integrity protected, the UE shall start timer T3346 with a random value from the default range specified in 3GPP TS 24.008 [12].</w:t>
      </w:r>
    </w:p>
    <w:p w14:paraId="308816D0" w14:textId="77777777" w:rsidR="000E4566" w:rsidRPr="007E0020" w:rsidRDefault="000E4566" w:rsidP="000E4566">
      <w:pPr>
        <w:pStyle w:val="B1"/>
      </w:pPr>
      <w:r w:rsidRPr="007E0020">
        <w:tab/>
        <w:t>For all other cases the UE stays in the current serving cell and applies normal cell reselection process. The service request procedure is started, if still necessary, when timer T3346 expires or is stopped.</w:t>
      </w:r>
    </w:p>
    <w:p w14:paraId="6FE00127" w14:textId="77777777" w:rsidR="000E4566" w:rsidRPr="007E0020" w:rsidRDefault="000E4566" w:rsidP="000E4566">
      <w:pPr>
        <w:pStyle w:val="B1"/>
      </w:pPr>
      <w:r w:rsidRPr="007E0020">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7F991BF7" w14:textId="77777777" w:rsidR="000E4566" w:rsidRPr="007E0020" w:rsidRDefault="000E4566" w:rsidP="000E4566">
      <w:pPr>
        <w:pStyle w:val="B1"/>
      </w:pPr>
      <w:r w:rsidRPr="007E0020">
        <w:tab/>
        <w:t>If the service request procedure was initiated for an MO MMTEL voice call (i.e. access category 4) or for an MO IMS registration related signalling (i.e. access category 9), a notification that the service request was not accepted due to congestion shall be provided to the upper layers.</w:t>
      </w:r>
    </w:p>
    <w:p w14:paraId="2FD2DB07" w14:textId="77777777" w:rsidR="000E4566" w:rsidRPr="007E0020" w:rsidRDefault="000E4566" w:rsidP="000E4566">
      <w:pPr>
        <w:pStyle w:val="B1"/>
      </w:pPr>
      <w:r w:rsidRPr="007E0020">
        <w:tab/>
        <w:t>If the UE is using 5GS services with control plane CIoT 5GS optimization and if the T3448 value IE is present in the SERVICE REJECT message and the value indicates that this timer is neither zero</w:t>
      </w:r>
      <w:r w:rsidRPr="007E0020">
        <w:rPr>
          <w:lang w:eastAsia="zh-CN"/>
        </w:rPr>
        <w:t xml:space="preserve"> nor </w:t>
      </w:r>
      <w:r w:rsidRPr="007E0020">
        <w:t>deactivated, the UE shall:</w:t>
      </w:r>
    </w:p>
    <w:p w14:paraId="47295E9B" w14:textId="77777777" w:rsidR="000E4566" w:rsidRPr="007E0020" w:rsidRDefault="000E4566" w:rsidP="000E4566">
      <w:pPr>
        <w:pStyle w:val="B2"/>
      </w:pPr>
      <w:r w:rsidRPr="007E0020">
        <w:t>a)</w:t>
      </w:r>
      <w:r w:rsidRPr="007E0020">
        <w:tab/>
        <w:t>stop timer T3448 if it is running;</w:t>
      </w:r>
    </w:p>
    <w:p w14:paraId="191F2997" w14:textId="77777777" w:rsidR="000E4566" w:rsidRPr="007E0020" w:rsidRDefault="000E4566" w:rsidP="000E4566">
      <w:pPr>
        <w:pStyle w:val="B2"/>
      </w:pPr>
      <w:r w:rsidRPr="007E0020">
        <w:t>b)</w:t>
      </w:r>
      <w:r w:rsidRPr="007E0020">
        <w:tab/>
        <w:t>consider the transport of user data via the control plane as unsuccessful; and</w:t>
      </w:r>
    </w:p>
    <w:p w14:paraId="5B8B520E" w14:textId="77777777" w:rsidR="000E4566" w:rsidRPr="007E0020" w:rsidRDefault="000E4566" w:rsidP="000E4566">
      <w:pPr>
        <w:pStyle w:val="B2"/>
        <w:rPr>
          <w:lang w:eastAsia="zh-CN"/>
        </w:rPr>
      </w:pPr>
      <w:r w:rsidRPr="007E0020">
        <w:t>c)</w:t>
      </w:r>
      <w:r w:rsidRPr="007E0020">
        <w:tab/>
        <w:t>start timer T3448</w:t>
      </w:r>
      <w:r w:rsidRPr="007E0020">
        <w:rPr>
          <w:lang w:eastAsia="zh-CN"/>
        </w:rPr>
        <w:t>:</w:t>
      </w:r>
    </w:p>
    <w:p w14:paraId="0AD7D8E0" w14:textId="77777777" w:rsidR="000E4566" w:rsidRPr="007E0020" w:rsidRDefault="000E4566" w:rsidP="000E4566">
      <w:pPr>
        <w:pStyle w:val="B3"/>
      </w:pPr>
      <w:r w:rsidRPr="007E0020">
        <w:t>1)</w:t>
      </w:r>
      <w:r w:rsidRPr="007E0020">
        <w:tab/>
        <w:t>with the value provided in the T3448 value IE if the SERVICE REJECT message is integrity protected; or</w:t>
      </w:r>
    </w:p>
    <w:p w14:paraId="15A7D189" w14:textId="77777777" w:rsidR="000E4566" w:rsidRPr="007E0020" w:rsidRDefault="000E4566" w:rsidP="000E4566">
      <w:pPr>
        <w:pStyle w:val="B3"/>
      </w:pPr>
      <w:r w:rsidRPr="007E0020">
        <w:t>2)</w:t>
      </w:r>
      <w:r w:rsidRPr="007E0020">
        <w:tab/>
      </w:r>
      <w:r w:rsidRPr="007E0020">
        <w:rPr>
          <w:lang w:eastAsia="zh-CN"/>
        </w:rPr>
        <w:t xml:space="preserve">with a random value from the default range specified in </w:t>
      </w:r>
      <w:r w:rsidRPr="007E0020">
        <w:t>3GPP TS 24.301 [15]</w:t>
      </w:r>
      <w:r w:rsidRPr="007E0020">
        <w:rPr>
          <w:lang w:eastAsia="zh-CN"/>
        </w:rPr>
        <w:t xml:space="preserve"> t</w:t>
      </w:r>
      <w:r w:rsidRPr="007E0020">
        <w:t>able 10.2.1</w:t>
      </w:r>
      <w:r w:rsidRPr="007E0020">
        <w:rPr>
          <w:lang w:eastAsia="zh-CN"/>
        </w:rPr>
        <w:t xml:space="preserve"> i</w:t>
      </w:r>
      <w:r w:rsidRPr="007E0020">
        <w:t xml:space="preserve">f the SERVICE REJECT message </w:t>
      </w:r>
      <w:r w:rsidRPr="007E0020">
        <w:rPr>
          <w:lang w:eastAsia="zh-CN"/>
        </w:rPr>
        <w:t>is</w:t>
      </w:r>
      <w:r w:rsidRPr="007E0020">
        <w:t xml:space="preserve"> </w:t>
      </w:r>
      <w:r w:rsidRPr="007E0020">
        <w:rPr>
          <w:lang w:eastAsia="zh-CN"/>
        </w:rPr>
        <w:t xml:space="preserve">not </w:t>
      </w:r>
      <w:r w:rsidRPr="007E0020">
        <w:t>integrity protected.</w:t>
      </w:r>
    </w:p>
    <w:p w14:paraId="621E252C" w14:textId="77777777" w:rsidR="000E4566" w:rsidRPr="007E0020" w:rsidRDefault="000E4566" w:rsidP="000E4566">
      <w:pPr>
        <w:pStyle w:val="B1"/>
      </w:pPr>
      <w:r w:rsidRPr="007E0020">
        <w:tab/>
        <w:t>If the UE is using 5GS services with control plane CIoT 5GS optimization, the T3448 value IE is present in the SERVICE REJECT message and the value indicates that this timer is either zero or deactivated, the UE shall ignore the T3448 value IE and:</w:t>
      </w:r>
    </w:p>
    <w:p w14:paraId="3984EFDD" w14:textId="77777777" w:rsidR="000E4566" w:rsidRPr="007E0020" w:rsidRDefault="000E4566" w:rsidP="000E4566">
      <w:pPr>
        <w:pStyle w:val="B2"/>
      </w:pPr>
      <w:r w:rsidRPr="007E0020">
        <w:t>a)</w:t>
      </w:r>
      <w:r w:rsidRPr="007E0020">
        <w:tab/>
        <w:t>stop timer T3448 if it is running; and</w:t>
      </w:r>
    </w:p>
    <w:p w14:paraId="3BF2B3D2" w14:textId="77777777" w:rsidR="000E4566" w:rsidRPr="007E0020" w:rsidRDefault="000E4566" w:rsidP="000E4566">
      <w:pPr>
        <w:pStyle w:val="B2"/>
      </w:pPr>
      <w:r w:rsidRPr="007E0020">
        <w:t>b)</w:t>
      </w:r>
      <w:r w:rsidRPr="007E0020">
        <w:tab/>
        <w:t>consider the transport of user data via the control plane as unsuccessful.</w:t>
      </w:r>
    </w:p>
    <w:p w14:paraId="68E96484" w14:textId="77777777" w:rsidR="000E4566" w:rsidRPr="007E0020" w:rsidRDefault="000E4566" w:rsidP="000E4566">
      <w:pPr>
        <w:pStyle w:val="B1"/>
      </w:pPr>
      <w:r w:rsidRPr="007E0020">
        <w:t>#27</w:t>
      </w:r>
      <w:r w:rsidRPr="007E0020">
        <w:rPr>
          <w:lang w:eastAsia="ko-KR"/>
        </w:rPr>
        <w:tab/>
      </w:r>
      <w:r w:rsidRPr="007E0020">
        <w:t>(N1 mode not allowed).</w:t>
      </w:r>
    </w:p>
    <w:p w14:paraId="5CC20500" w14:textId="77777777" w:rsidR="000E4566" w:rsidRPr="007E0020" w:rsidRDefault="000E4566" w:rsidP="000E4566">
      <w:pPr>
        <w:pStyle w:val="B1"/>
      </w:pPr>
      <w:r w:rsidRPr="007E0020">
        <w:tab/>
        <w:t>The UE shall set the 5GS update status to 5U3 ROAMING NOT ALLOWED (and shall store it according to subclause 5.1.3.2.2) and shall enter the state 5GMM-REGISTERED.LIMITED-SERVICE. If the message has been successfully integrity checked by the NAS, the UE shall set:</w:t>
      </w:r>
    </w:p>
    <w:p w14:paraId="1A46C42B" w14:textId="77777777" w:rsidR="000E4566" w:rsidRPr="007E0020" w:rsidRDefault="000E4566" w:rsidP="000E4566">
      <w:pPr>
        <w:pStyle w:val="B2"/>
      </w:pPr>
      <w:r w:rsidRPr="007E0020">
        <w:t>1)</w:t>
      </w:r>
      <w:r w:rsidRPr="007E0020">
        <w:tab/>
        <w:t>the PLMN-specific N1 mode attempt counter for 3GPP access and the PLMN-specific N1 mode attempt counter for non-3GPP access for that PLMN in case of PLMN; or</w:t>
      </w:r>
    </w:p>
    <w:p w14:paraId="27E06011" w14:textId="77777777" w:rsidR="000E4566" w:rsidRPr="007E0020" w:rsidRDefault="000E4566" w:rsidP="000E4566">
      <w:pPr>
        <w:pStyle w:val="B2"/>
      </w:pPr>
      <w:r w:rsidRPr="007E0020">
        <w:t>2)</w:t>
      </w:r>
      <w:r w:rsidRPr="007E0020">
        <w:tab/>
        <w:t>the SNPN-specific attempt counter for 3GPP access for the current SNPN in case of SNPN</w:t>
      </w:r>
    </w:p>
    <w:p w14:paraId="65D239B9" w14:textId="77777777" w:rsidR="000E4566" w:rsidRPr="007E0020" w:rsidRDefault="000E4566" w:rsidP="000E4566">
      <w:pPr>
        <w:pStyle w:val="B1"/>
      </w:pPr>
      <w:r w:rsidRPr="007E0020">
        <w:tab/>
        <w:t>to the UE implementation-specific maximum value.</w:t>
      </w:r>
    </w:p>
    <w:p w14:paraId="4CFD6E55" w14:textId="77777777" w:rsidR="000E4566" w:rsidRPr="007E0020" w:rsidRDefault="000E4566" w:rsidP="000E4566">
      <w:pPr>
        <w:pStyle w:val="B1"/>
      </w:pPr>
      <w:r w:rsidRPr="007E0020">
        <w:tab/>
        <w:t>The UE shall disable the N1 mode capability for the specific access type for which the message was received (see subclause 4.9).</w:t>
      </w:r>
    </w:p>
    <w:p w14:paraId="317EA3F2" w14:textId="77777777" w:rsidR="000E4566" w:rsidRPr="007E0020" w:rsidRDefault="000E4566" w:rsidP="000E4566">
      <w:pPr>
        <w:pStyle w:val="B1"/>
        <w:rPr>
          <w:lang w:eastAsia="ko-KR"/>
        </w:rPr>
      </w:pPr>
      <w:r w:rsidRPr="007E0020">
        <w:tab/>
        <w:t xml:space="preserve">If the message has been successfully integrity checked by the NAS, </w:t>
      </w:r>
      <w:r w:rsidRPr="007E0020">
        <w:rPr>
          <w:rFonts w:eastAsia="Malgun Gothic"/>
          <w:lang w:eastAsia="ko-KR"/>
        </w:rPr>
        <w:t>the UE shall disable the N1 mode capability</w:t>
      </w:r>
      <w:r w:rsidRPr="007E0020">
        <w:t xml:space="preserve"> also for the other access type (see subclause 4.9).</w:t>
      </w:r>
    </w:p>
    <w:p w14:paraId="6264586C" w14:textId="77777777" w:rsidR="000E4566" w:rsidRPr="007E0020" w:rsidRDefault="000E4566" w:rsidP="000E4566">
      <w:pPr>
        <w:pStyle w:val="B1"/>
      </w:pPr>
      <w:r w:rsidRPr="007E0020">
        <w:tab/>
        <w:t>If the message was received via 3GPP access and the UE is operating in single-registration mode, the UE shall in addition set the EPS update status to EU3 ROAMING NOT ALLOWED and enter the state EMM-REGISTERED.</w:t>
      </w:r>
    </w:p>
    <w:p w14:paraId="3EA11B73" w14:textId="77777777" w:rsidR="000E4566" w:rsidRPr="007E0020" w:rsidRDefault="000E4566" w:rsidP="000E4566">
      <w:pPr>
        <w:pStyle w:val="B1"/>
      </w:pPr>
      <w:r w:rsidRPr="007E0020">
        <w:t>#28</w:t>
      </w:r>
      <w:r w:rsidRPr="007E0020">
        <w:rPr>
          <w:lang w:eastAsia="ko-KR"/>
        </w:rPr>
        <w:tab/>
      </w:r>
      <w:r w:rsidRPr="007E0020">
        <w:t>(Restricted service area).</w:t>
      </w:r>
    </w:p>
    <w:p w14:paraId="45A6DA0D" w14:textId="77777777" w:rsidR="000E4566" w:rsidRPr="007E0020" w:rsidRDefault="000E4566" w:rsidP="000E4566">
      <w:pPr>
        <w:pStyle w:val="B1"/>
        <w:rPr>
          <w:rFonts w:eastAsia="Malgun Gothic"/>
          <w:lang w:eastAsia="ko-KR"/>
        </w:rPr>
      </w:pPr>
      <w:r w:rsidRPr="007E0020">
        <w:tab/>
        <w:t>The UE shall enter the state 5GMM-REGISTERED.NON-ALLOWED-SERVICE, wait for the release of the N1 NAS signalling connection and</w:t>
      </w:r>
      <w:r w:rsidRPr="007E0020">
        <w:rPr>
          <w:rFonts w:eastAsia="Malgun Gothic"/>
          <w:lang w:eastAsia="ko-KR"/>
        </w:rPr>
        <w:t xml:space="preserve"> perform </w:t>
      </w:r>
      <w:r w:rsidRPr="007E0020">
        <w:t xml:space="preserve">the registration procedure for mobility and periodic registration update </w:t>
      </w:r>
      <w:r w:rsidRPr="007E0020">
        <w:lastRenderedPageBreak/>
        <w:t xml:space="preserve">if </w:t>
      </w:r>
      <w:r w:rsidRPr="007E0020">
        <w:rPr>
          <w:lang w:eastAsia="ja-JP"/>
        </w:rPr>
        <w:t xml:space="preserve">the service type IE in the </w:t>
      </w:r>
      <w:r w:rsidRPr="007E0020">
        <w:t xml:space="preserve">SERVICE REQUEST message was not set to </w:t>
      </w:r>
      <w:r w:rsidRPr="007E0020">
        <w:rPr>
          <w:lang w:eastAsia="ja-JP"/>
        </w:rPr>
        <w:t>"elevated signalling"</w:t>
      </w:r>
      <w:r w:rsidRPr="007E0020">
        <w:t xml:space="preserve"> and </w:t>
      </w:r>
      <w:r w:rsidRPr="007E0020">
        <w:rPr>
          <w:lang w:eastAsia="ja-JP"/>
        </w:rPr>
        <w:t xml:space="preserve">the </w:t>
      </w:r>
      <w:r w:rsidRPr="007E0020">
        <w:t xml:space="preserve">SERVICE REQUEST message is received over 3GPP </w:t>
      </w:r>
      <w:r w:rsidRPr="007E0020">
        <w:rPr>
          <w:rFonts w:eastAsia="Malgun Gothic"/>
          <w:lang w:eastAsia="ko-KR"/>
        </w:rPr>
        <w:t xml:space="preserve">access </w:t>
      </w:r>
      <w:r w:rsidRPr="007E0020">
        <w:t>(see subclause 5.3.5 and 5.5.1.3)</w:t>
      </w:r>
      <w:r w:rsidRPr="007E0020">
        <w:rPr>
          <w:rFonts w:eastAsia="Malgun Gothic"/>
          <w:lang w:eastAsia="ko-KR"/>
        </w:rPr>
        <w:t>.</w:t>
      </w:r>
    </w:p>
    <w:p w14:paraId="2D08054F" w14:textId="77777777" w:rsidR="000E4566" w:rsidRPr="007E0020" w:rsidRDefault="000E4566" w:rsidP="000E4566">
      <w:pPr>
        <w:pStyle w:val="B1"/>
      </w:pPr>
      <w:r w:rsidRPr="007E0020">
        <w:rPr>
          <w:lang w:eastAsia="ko-KR"/>
        </w:rPr>
        <w:tab/>
        <w:t xml:space="preserve">If </w:t>
      </w:r>
      <w:r w:rsidRPr="007E0020">
        <w:rPr>
          <w:lang w:eastAsia="ja-JP"/>
        </w:rPr>
        <w:t xml:space="preserve">the service type IE in the </w:t>
      </w:r>
      <w:r w:rsidRPr="007E0020">
        <w:t xml:space="preserve">SERVICE REQUEST message was set to </w:t>
      </w:r>
      <w:r w:rsidRPr="007E0020">
        <w:rPr>
          <w:lang w:eastAsia="ja-JP"/>
        </w:rPr>
        <w:t xml:space="preserve">"elevated signalling", </w:t>
      </w:r>
      <w:r w:rsidRPr="007E0020">
        <w:t>the UE shall not re-initiate service request procedure until the UE enters an allowed area or leaves a non-allowed area, except for emergency services, high priority access or responding to paging or notification.</w:t>
      </w:r>
    </w:p>
    <w:p w14:paraId="27C06059" w14:textId="77777777" w:rsidR="000E4566" w:rsidRPr="007E0020" w:rsidRDefault="000E4566" w:rsidP="000E4566">
      <w:pPr>
        <w:pStyle w:val="B1"/>
      </w:pPr>
      <w:r w:rsidRPr="007E0020">
        <w:t>#31</w:t>
      </w:r>
      <w:r w:rsidRPr="007E0020">
        <w:tab/>
        <w:t>(Redirection to EPC required).</w:t>
      </w:r>
    </w:p>
    <w:p w14:paraId="1A3CF619" w14:textId="77777777" w:rsidR="000E4566" w:rsidRPr="007E0020" w:rsidRDefault="000E4566" w:rsidP="000E4566">
      <w:pPr>
        <w:pStyle w:val="B1"/>
      </w:pPr>
      <w:r w:rsidRPr="007E0020">
        <w:tab/>
        <w:t>5GMM cause #31 received by a UE that has not indicated support for CIoT optimizations or received by a UE over non-3GPP access is considered an abnormal case and the behaviour of the UE is specified in subclause 5.6.1.7.</w:t>
      </w:r>
    </w:p>
    <w:p w14:paraId="2FB9E6AA" w14:textId="77777777" w:rsidR="000E4566" w:rsidRPr="007E0020" w:rsidRDefault="000E4566" w:rsidP="000E4566">
      <w:pPr>
        <w:pStyle w:val="B1"/>
      </w:pPr>
      <w:r w:rsidRPr="007E0020">
        <w:tab/>
        <w:t>This cause value received from a cell belonging to an SNPN is considered as an abnormal case and the behaviour of the UE is specified in subclause 5.6.1.7.</w:t>
      </w:r>
    </w:p>
    <w:p w14:paraId="09D2C979" w14:textId="77777777" w:rsidR="000E4566" w:rsidRPr="007E0020" w:rsidRDefault="000E4566" w:rsidP="000E4566">
      <w:pPr>
        <w:pStyle w:val="B1"/>
      </w:pPr>
      <w:r w:rsidRPr="007E0020">
        <w:tab/>
        <w:t>The UE shall set the 5GS update status to 5U3 ROAMING NOT ALLOWED (and shall store it according to subclause 5.1.3.2.2). The UE shall reset the service request attempt counter and enter the state 5GMM-REGISTERED.LIMITED-SERVICE.</w:t>
      </w:r>
    </w:p>
    <w:p w14:paraId="7687E5E5" w14:textId="77777777" w:rsidR="000E4566" w:rsidRPr="007E0020" w:rsidRDefault="000E4566" w:rsidP="000E4566">
      <w:pPr>
        <w:pStyle w:val="B1"/>
      </w:pPr>
      <w:r w:rsidRPr="007E0020">
        <w:tab/>
      </w:r>
      <w:r w:rsidRPr="007E0020">
        <w:rPr>
          <w:rFonts w:eastAsia="Malgun Gothic"/>
          <w:lang w:eastAsia="ko-KR"/>
        </w:rPr>
        <w:t xml:space="preserve">The UE shall </w:t>
      </w:r>
      <w:r w:rsidRPr="007E0020">
        <w:rPr>
          <w:lang w:eastAsia="ko-KR"/>
        </w:rPr>
        <w:t>enable the E-UTRA capability</w:t>
      </w:r>
      <w:r w:rsidRPr="007E0020">
        <w:t xml:space="preserve"> if it was disabled</w:t>
      </w:r>
      <w:r w:rsidRPr="007E0020">
        <w:rPr>
          <w:rFonts w:eastAsia="Malgun Gothic"/>
          <w:lang w:eastAsia="ko-KR"/>
        </w:rPr>
        <w:t xml:space="preserve"> and disable the N1 mode capability</w:t>
      </w:r>
      <w:r w:rsidRPr="007E0020">
        <w:t xml:space="preserve"> for 3GPP access (see subclause 4.9.2).</w:t>
      </w:r>
    </w:p>
    <w:p w14:paraId="568B7235" w14:textId="77777777" w:rsidR="000E4566" w:rsidRPr="007E0020" w:rsidRDefault="000E4566" w:rsidP="000E4566">
      <w:pPr>
        <w:pStyle w:val="B1"/>
      </w:pPr>
      <w:r w:rsidRPr="007E0020">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3EA94A5F" w14:textId="77777777" w:rsidR="000E4566" w:rsidRPr="007E0020" w:rsidRDefault="000E4566" w:rsidP="000E4566">
      <w:pPr>
        <w:pStyle w:val="B1"/>
      </w:pPr>
      <w:r w:rsidRPr="007E0020">
        <w:t>#72</w:t>
      </w:r>
      <w:r w:rsidRPr="007E0020">
        <w:rPr>
          <w:lang w:eastAsia="ko-KR"/>
        </w:rPr>
        <w:tab/>
      </w:r>
      <w:r w:rsidRPr="007E0020">
        <w:t>(Non-3GPP access to 5GCN not allowed).</w:t>
      </w:r>
    </w:p>
    <w:p w14:paraId="7F9706A9" w14:textId="77777777" w:rsidR="000E4566" w:rsidRPr="007E0020" w:rsidRDefault="000E4566" w:rsidP="000E4566">
      <w:pPr>
        <w:pStyle w:val="B1"/>
      </w:pPr>
      <w:r w:rsidRPr="007E0020">
        <w:tab/>
        <w:t>If the UE initiated the service request procedure over non-3GPP access, the UE shall set the 5GS update status to 5U3 ROAMING NOT ALLOWED (and shall store it according to subclause 5.1.3.2.2) and shall delete 5G-GUTI, last visited registered TAI, TAI list and ngKSI for non-3GPP access. Additionally, t</w:t>
      </w:r>
      <w:r w:rsidRPr="007E0020">
        <w:rPr>
          <w:lang w:eastAsia="ko-KR"/>
        </w:rPr>
        <w:t xml:space="preserve">he UE shall </w:t>
      </w:r>
      <w:r w:rsidRPr="007E0020">
        <w:t>enter the state 5GMM-DEREGISTERED for non-3GPP access. If the message has been successfully integrity checked by the NAS, the UE shall set the PLMN-specific N1 mode attempt counter for non-3GPP access for that PLMN to the UE implementation-specific maximum value.</w:t>
      </w:r>
    </w:p>
    <w:p w14:paraId="5FE76DAA" w14:textId="77777777" w:rsidR="000E4566" w:rsidRPr="007E0020" w:rsidRDefault="000E4566" w:rsidP="000E4566">
      <w:pPr>
        <w:pStyle w:val="NO"/>
        <w:rPr>
          <w:lang w:eastAsia="ja-JP"/>
        </w:rPr>
      </w:pPr>
      <w:r w:rsidRPr="007E0020">
        <w:t>NOTE 5:</w:t>
      </w:r>
      <w:r w:rsidRPr="007E0020">
        <w:tab/>
        <w:t>The 5GMM sublayer states, the 5GMM parameters and the registration status are managed per access type independently, i.e. 3GPP access or non-3GPP access (see subclauses 4.7.2 and 5.1.3)</w:t>
      </w:r>
      <w:r w:rsidRPr="007E0020">
        <w:rPr>
          <w:rFonts w:eastAsia="Batang"/>
          <w:lang w:eastAsia="ja-JP"/>
        </w:rPr>
        <w:t>.</w:t>
      </w:r>
    </w:p>
    <w:p w14:paraId="4C66FEBB" w14:textId="77777777" w:rsidR="000E4566" w:rsidRPr="007E0020" w:rsidRDefault="000E4566" w:rsidP="000E4566">
      <w:pPr>
        <w:pStyle w:val="B1"/>
      </w:pPr>
      <w:r w:rsidRPr="007E0020">
        <w:tab/>
        <w:t>The UE shall disable the N1 mode capability for non-3GPP access (see subclause 4.9.3).</w:t>
      </w:r>
    </w:p>
    <w:p w14:paraId="26471BF5" w14:textId="77777777" w:rsidR="000E4566" w:rsidRPr="007E0020" w:rsidRDefault="000E4566" w:rsidP="000E4566">
      <w:pPr>
        <w:pStyle w:val="B1"/>
      </w:pPr>
      <w:r w:rsidRPr="007E0020">
        <w:tab/>
        <w:t>As an implementation option, if the UE is not currently registered over 3GPP access, the UE may enter the state 5GMM-DEREGISTERED.PLMN-SEARCH in order to perform a PLMN selection according to 3GPP TS 23.122 [5].</w:t>
      </w:r>
    </w:p>
    <w:p w14:paraId="11085F8C" w14:textId="77777777" w:rsidR="000E4566" w:rsidRPr="007E0020" w:rsidRDefault="000E4566" w:rsidP="000E4566">
      <w:pPr>
        <w:pStyle w:val="B1"/>
      </w:pPr>
      <w:r w:rsidRPr="007E0020">
        <w:tab/>
        <w:t>If received over 3GPP access the cause shall be considered as an abnormal case and the behaviour of the UE for this case is specified in subclause 5.6.1.7.</w:t>
      </w:r>
    </w:p>
    <w:p w14:paraId="094633A9" w14:textId="77777777" w:rsidR="000E4566" w:rsidRPr="007E0020" w:rsidRDefault="000E4566" w:rsidP="000E4566">
      <w:pPr>
        <w:pStyle w:val="B1"/>
      </w:pPr>
      <w:r w:rsidRPr="007E0020">
        <w:t>#73</w:t>
      </w:r>
      <w:r w:rsidRPr="007E0020">
        <w:rPr>
          <w:lang w:eastAsia="ko-KR"/>
        </w:rPr>
        <w:tab/>
      </w:r>
      <w:r w:rsidRPr="007E0020">
        <w:t>(Serving network not authorized).</w:t>
      </w:r>
    </w:p>
    <w:p w14:paraId="65389DE7" w14:textId="77777777" w:rsidR="000E4566" w:rsidRPr="007E0020" w:rsidRDefault="000E4566" w:rsidP="000E4566">
      <w:pPr>
        <w:pStyle w:val="B1"/>
      </w:pPr>
      <w:r w:rsidRPr="007E0020">
        <w:tab/>
        <w:t>This cause value received from a cell belonging to an SNPN is considered as an abnormal case and the behaviour of the UE is specified in subclause 5.6.1.7.</w:t>
      </w:r>
    </w:p>
    <w:p w14:paraId="480E9A02" w14:textId="77777777" w:rsidR="000E4566" w:rsidRPr="007E0020" w:rsidRDefault="000E4566" w:rsidP="000E4566">
      <w:pPr>
        <w:pStyle w:val="B1"/>
        <w:rPr>
          <w:rFonts w:eastAsia="Malgun Gothic"/>
        </w:rPr>
      </w:pPr>
      <w:r w:rsidRPr="007E0020">
        <w:tab/>
        <w:t>The UE shall set the 5GS update status to 5U3 ROAMING NOT ALLOWED (and shall store it according to subclause 5.1.3.2.2) and shall delete any 5G-GUTI, last visited registered TAI, TAI list and ngKSI. The UE shall delete the list of equivalent PLMNs, store the PLMN identity in the forbidden PLMN list 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73371890" w14:textId="77777777" w:rsidR="000E4566" w:rsidRPr="007E0020" w:rsidRDefault="000E4566" w:rsidP="000E4566">
      <w:pPr>
        <w:pStyle w:val="B1"/>
      </w:pPr>
      <w:r w:rsidRPr="007E0020">
        <w:tab/>
        <w:t>If the message was received via 3GPP access and the UE is operating in single-registration mode, the UE shall in addition set the EPS update status to EU3 ROAMING NOT ALLOWED, enter the state EMM-DEREGISTERED and shall delete any 4G-GUTI, last visited registered TAI, TAI list and eKSI.</w:t>
      </w:r>
    </w:p>
    <w:p w14:paraId="23B6445A" w14:textId="77777777" w:rsidR="000E4566" w:rsidRPr="007E0020" w:rsidRDefault="000E4566" w:rsidP="000E4566">
      <w:pPr>
        <w:pStyle w:val="B1"/>
      </w:pPr>
      <w:r w:rsidRPr="007E0020">
        <w:t>#74</w:t>
      </w:r>
      <w:r w:rsidRPr="007E0020">
        <w:rPr>
          <w:lang w:eastAsia="ko-KR"/>
        </w:rPr>
        <w:tab/>
      </w:r>
      <w:r w:rsidRPr="007E0020">
        <w:t>(Temporarily not authorized for this SNPN).</w:t>
      </w:r>
    </w:p>
    <w:p w14:paraId="2268E3E0" w14:textId="77777777" w:rsidR="000E4566" w:rsidRPr="007E0020" w:rsidRDefault="000E4566" w:rsidP="000E4566">
      <w:pPr>
        <w:pStyle w:val="B1"/>
      </w:pPr>
      <w:r w:rsidRPr="007E0020">
        <w:lastRenderedPageBreak/>
        <w:tab/>
        <w:t>5GMM cause #74 is only applicable when received from a cell belonging to an SNPN. 5GMM cause #74 received from a cell not belonging to an SNPN is considered as an abnormal case and the behaviour of the UE is specified in subclause 5.6.1.7</w:t>
      </w:r>
    </w:p>
    <w:p w14:paraId="2CFABE2D"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 The UE shall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A5E87DC" w14:textId="77777777" w:rsidR="000E4566" w:rsidRPr="007E0020" w:rsidRDefault="000E4566" w:rsidP="000E4566">
      <w:pPr>
        <w:pStyle w:val="B1"/>
      </w:pPr>
      <w:r w:rsidRPr="007E002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078ECFA7" w14:textId="77777777" w:rsidR="000E4566" w:rsidRPr="007E0020" w:rsidRDefault="000E4566" w:rsidP="000E4566">
      <w:pPr>
        <w:pStyle w:val="NO"/>
      </w:pPr>
      <w:r w:rsidRPr="007E0020">
        <w:t>NOTE 6:</w:t>
      </w:r>
      <w:r w:rsidRPr="007E0020">
        <w:tab/>
        <w:t>When 5GMM cause #74 is received over 3GPP access, the term "other access" in "the UE also supports the registration procedure over the other access to the same SNPN" is used to express access to SNPN services via a PLMN.</w:t>
      </w:r>
    </w:p>
    <w:p w14:paraId="0CC0ED26" w14:textId="77777777" w:rsidR="000E4566" w:rsidRPr="007E0020" w:rsidRDefault="000E4566" w:rsidP="000E4566">
      <w:pPr>
        <w:pStyle w:val="B1"/>
      </w:pPr>
      <w:r w:rsidRPr="007E0020">
        <w:t>#75</w:t>
      </w:r>
      <w:r w:rsidRPr="007E0020">
        <w:rPr>
          <w:lang w:eastAsia="ko-KR"/>
        </w:rPr>
        <w:tab/>
      </w:r>
      <w:r w:rsidRPr="007E0020">
        <w:t>(Permanently not authorized for this SNPN).</w:t>
      </w:r>
    </w:p>
    <w:p w14:paraId="6056761D" w14:textId="77777777" w:rsidR="000E4566" w:rsidRPr="007E0020" w:rsidRDefault="000E4566" w:rsidP="000E4566">
      <w:pPr>
        <w:pStyle w:val="B1"/>
      </w:pPr>
      <w:r w:rsidRPr="007E0020">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5.6.1.7</w:t>
      </w:r>
    </w:p>
    <w:p w14:paraId="6FFE0FEC" w14:textId="77777777" w:rsidR="000E4566" w:rsidRPr="007E0020" w:rsidRDefault="000E4566" w:rsidP="000E4566">
      <w:pPr>
        <w:pStyle w:val="B1"/>
      </w:pPr>
      <w:r w:rsidRPr="007E0020">
        <w:tab/>
        <w:t>The UE shall set the 5GS update status to 5U3 ROAMING NOT ALLOWED (and shall store it according to subclause 5.1.3.2.2) and shall delete any 5G-GUTI, last visited registered TAI, TAI list and ngKSI. The UE shall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00B5C554" w14:textId="77777777" w:rsidR="000E4566" w:rsidRPr="007E0020" w:rsidRDefault="000E4566" w:rsidP="000E4566">
      <w:pPr>
        <w:pStyle w:val="B1"/>
      </w:pPr>
      <w:r w:rsidRPr="007E0020">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85FCCE7" w14:textId="77777777" w:rsidR="000E4566" w:rsidRPr="007E0020" w:rsidRDefault="000E4566" w:rsidP="000E4566">
      <w:pPr>
        <w:pStyle w:val="NO"/>
      </w:pPr>
      <w:r w:rsidRPr="007E0020">
        <w:t>NOTE 7:</w:t>
      </w:r>
      <w:r w:rsidRPr="007E0020">
        <w:tab/>
        <w:t>When 5GMM cause #75 is received over 3GPP access, the term "other access" in "the UE also supports the registration procedure over the other access to the same SNPN" is used to express access to SNPN services via a PLMN.</w:t>
      </w:r>
    </w:p>
    <w:p w14:paraId="6E44AC42" w14:textId="77777777" w:rsidR="000E4566" w:rsidRPr="007E0020" w:rsidRDefault="000E4566" w:rsidP="000E4566">
      <w:pPr>
        <w:pStyle w:val="B1"/>
      </w:pPr>
      <w:r w:rsidRPr="007E0020">
        <w:t>#76</w:t>
      </w:r>
      <w:r w:rsidRPr="007E0020">
        <w:rPr>
          <w:lang w:eastAsia="ko-KR"/>
        </w:rPr>
        <w:tab/>
      </w:r>
      <w:r w:rsidRPr="007E0020">
        <w:t>(Not authorized for this CAG or authorized for CAG cells only).</w:t>
      </w:r>
    </w:p>
    <w:p w14:paraId="5B914C52" w14:textId="77777777" w:rsidR="000E4566" w:rsidRPr="007E0020" w:rsidRDefault="000E4566" w:rsidP="000E4566">
      <w:pPr>
        <w:pStyle w:val="B1"/>
      </w:pPr>
      <w:r w:rsidRPr="007E0020">
        <w:tab/>
        <w:t>This cause value received from a cell belonging to an SNPN is considered as an abnormal case and the behaviour of the UE is specified in subclause 5.6.1.7.</w:t>
      </w:r>
    </w:p>
    <w:p w14:paraId="7029D8CD" w14:textId="77777777" w:rsidR="000E4566" w:rsidRPr="007E0020" w:rsidRDefault="000E4566" w:rsidP="000E4566">
      <w:pPr>
        <w:pStyle w:val="B1"/>
      </w:pPr>
      <w:r w:rsidRPr="007E0020">
        <w:tab/>
        <w:t xml:space="preserve">The UE shall </w:t>
      </w:r>
      <w:r w:rsidRPr="007E0020">
        <w:rPr>
          <w:lang w:eastAsia="ko-KR"/>
        </w:rPr>
        <w:t>set the 5GS update status to 5U3.ROAMING NOT ALLOWED, store the 5GS update status according to clause</w:t>
      </w:r>
      <w:r w:rsidRPr="007E0020">
        <w:t> 5.1.3.2.2.</w:t>
      </w:r>
    </w:p>
    <w:p w14:paraId="106F29B6" w14:textId="77777777" w:rsidR="000E4566" w:rsidRPr="007E0020" w:rsidRDefault="000E4566" w:rsidP="000E4566">
      <w:pPr>
        <w:pStyle w:val="B1"/>
      </w:pPr>
      <w:r w:rsidRPr="007E0020">
        <w:tab/>
        <w:t>If 5GMM cause #76 is received from:</w:t>
      </w:r>
    </w:p>
    <w:p w14:paraId="139FDAB3" w14:textId="77777777" w:rsidR="000E4566" w:rsidRPr="007E0020" w:rsidRDefault="000E4566" w:rsidP="000E4566">
      <w:pPr>
        <w:pStyle w:val="B2"/>
      </w:pPr>
      <w:r w:rsidRPr="007E0020">
        <w:rPr>
          <w:lang w:eastAsia="ko-KR"/>
        </w:rPr>
        <w:t>1)</w:t>
      </w:r>
      <w:r w:rsidRPr="007E0020">
        <w:rPr>
          <w:lang w:eastAsia="ko-KR"/>
        </w:rPr>
        <w:tab/>
        <w:t xml:space="preserve">a CAG cell, and if the UE receives a </w:t>
      </w:r>
      <w:r w:rsidRPr="007E0020">
        <w:t>"CAG information list" in the CAG information list IE included in the SERVICE REJECT message, the UE shall delete any stored "CAG information list" and shall store the received "CAG information list". Otherwise,</w:t>
      </w:r>
      <w:r w:rsidRPr="007E0020">
        <w:rPr>
          <w:lang w:eastAsia="ko-KR"/>
        </w:rPr>
        <w:t xml:space="preserve"> the UE shall delete the CAG-ID from the "allowed CAG list" for the current PLMN</w:t>
      </w:r>
      <w:r w:rsidRPr="007E0020">
        <w:t>. In addition:</w:t>
      </w:r>
    </w:p>
    <w:p w14:paraId="7695C59D" w14:textId="77777777" w:rsidR="000E4566" w:rsidRPr="007E0020" w:rsidRDefault="000E4566" w:rsidP="000E4566">
      <w:pPr>
        <w:pStyle w:val="B3"/>
      </w:pPr>
      <w:r w:rsidRPr="007E0020">
        <w:rPr>
          <w:lang w:eastAsia="ko-KR"/>
        </w:rPr>
        <w:t>i)</w:t>
      </w:r>
      <w:r w:rsidRPr="007E0020">
        <w:rPr>
          <w:lang w:eastAsia="ko-KR"/>
        </w:rPr>
        <w:tab/>
      </w:r>
      <w:r w:rsidRPr="007E0020">
        <w:t>if the entry in the "CAG information list" for the current PLMN</w:t>
      </w:r>
      <w:r w:rsidRPr="007E0020">
        <w:rPr>
          <w:lang w:eastAsia="ko-KR"/>
        </w:rPr>
        <w:t xml:space="preserve"> does not include </w:t>
      </w:r>
      <w:r w:rsidRPr="007E0020">
        <w:t>an "indication that the UE is only allowed to access 5GS via CAG cells" or if the entry in the "CAG information list" for the current PLMN</w:t>
      </w:r>
      <w:r w:rsidRPr="007E0020">
        <w:rPr>
          <w:lang w:eastAsia="ko-KR"/>
        </w:rPr>
        <w:t xml:space="preserve"> includes </w:t>
      </w:r>
      <w:r w:rsidRPr="007E0020">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with the updated "CAG information list"; or</w:t>
      </w:r>
    </w:p>
    <w:p w14:paraId="6ACB07E7" w14:textId="77777777" w:rsidR="000E4566" w:rsidRPr="007E0020" w:rsidRDefault="000E4566" w:rsidP="000E4566">
      <w:pPr>
        <w:pStyle w:val="B3"/>
        <w:rPr>
          <w:lang w:eastAsia="ko-KR"/>
        </w:rPr>
      </w:pPr>
      <w:r w:rsidRPr="007E0020">
        <w:rPr>
          <w:lang w:eastAsia="ko-KR"/>
        </w:rPr>
        <w:lastRenderedPageBreak/>
        <w:t>ii)</w:t>
      </w:r>
      <w:r w:rsidRPr="007E0020">
        <w:rPr>
          <w:lang w:eastAsia="ko-KR"/>
        </w:rPr>
        <w:tab/>
      </w:r>
      <w:r w:rsidRPr="007E0020">
        <w:t>if the entry in the "CAG information list" for the current PLMN</w:t>
      </w:r>
      <w:r w:rsidRPr="007E0020">
        <w:rPr>
          <w:lang w:eastAsia="ko-KR"/>
        </w:rPr>
        <w:t xml:space="preserve"> includes </w:t>
      </w:r>
      <w:r w:rsidRPr="007E0020">
        <w:t>an "indication that the UE is only allowed to access 5GS via CAG cells" and the updated "allowed CAG list" for the current PLMN does not include any CAG-ID, then</w:t>
      </w:r>
      <w:r w:rsidRPr="007E0020">
        <w:rPr>
          <w:lang w:eastAsia="ko-KR"/>
        </w:rPr>
        <w:t xml:space="preserve"> the UE shall enter the state 5GMM-DEREGISTERED.PLMN-SEARCH and shall apply the PLMN selection process defined in 3GPP</w:t>
      </w:r>
      <w:r w:rsidRPr="007E0020">
        <w:t> </w:t>
      </w:r>
      <w:r w:rsidRPr="007E0020">
        <w:rPr>
          <w:lang w:eastAsia="ko-KR"/>
        </w:rPr>
        <w:t>TS</w:t>
      </w:r>
      <w:r w:rsidRPr="007E0020">
        <w:t> </w:t>
      </w:r>
      <w:r w:rsidRPr="007E0020">
        <w:rPr>
          <w:lang w:eastAsia="ko-KR"/>
        </w:rPr>
        <w:t>23.122</w:t>
      </w:r>
      <w:r w:rsidRPr="007E0020">
        <w:t> </w:t>
      </w:r>
      <w:r w:rsidRPr="007E0020">
        <w:rPr>
          <w:lang w:eastAsia="ko-KR"/>
        </w:rPr>
        <w:t xml:space="preserve">[6] with the updated </w:t>
      </w:r>
      <w:r w:rsidRPr="007E0020">
        <w:t>"CAG information list".</w:t>
      </w:r>
    </w:p>
    <w:p w14:paraId="09FB0A1B" w14:textId="77777777" w:rsidR="000E4566" w:rsidRPr="007E0020" w:rsidRDefault="000E4566" w:rsidP="000E4566">
      <w:pPr>
        <w:pStyle w:val="B2"/>
      </w:pPr>
      <w:r w:rsidRPr="007E0020">
        <w:rPr>
          <w:lang w:eastAsia="ko-KR"/>
        </w:rPr>
        <w:t>2)</w:t>
      </w:r>
      <w:r w:rsidRPr="007E0020">
        <w:rPr>
          <w:lang w:eastAsia="ko-KR"/>
        </w:rPr>
        <w:tab/>
        <w:t xml:space="preserve">a non-CAG cell, and if the UE receives a </w:t>
      </w:r>
      <w:r w:rsidRPr="007E0020">
        <w:t>"CAG information list" in the CAG information list IE included in the SERVICE REJECT message, the UE shall delete any stored "CAG information list" and shall store the received "CAG information list". Otherwise,</w:t>
      </w:r>
      <w:r w:rsidRPr="007E0020">
        <w:rPr>
          <w:lang w:eastAsia="ko-KR"/>
        </w:rPr>
        <w:t xml:space="preserve"> the UE shall </w:t>
      </w:r>
      <w:r w:rsidRPr="007E0020">
        <w:t>store an "indication that the UE is only allowed to access 5GS via CAG cells" in the entry of the "CAG information list" for the current PLMN. In addition:</w:t>
      </w:r>
    </w:p>
    <w:p w14:paraId="7EBF518C" w14:textId="77777777" w:rsidR="000E4566" w:rsidRPr="007E0020" w:rsidRDefault="000E4566" w:rsidP="000E4566">
      <w:pPr>
        <w:pStyle w:val="B3"/>
      </w:pPr>
      <w:r w:rsidRPr="007E0020">
        <w:rPr>
          <w:lang w:eastAsia="ko-KR"/>
        </w:rPr>
        <w:t>i)</w:t>
      </w:r>
      <w:r w:rsidRPr="007E0020">
        <w:rPr>
          <w:lang w:eastAsia="ko-KR"/>
        </w:rPr>
        <w:tab/>
        <w:t xml:space="preserve">if the "allowed CAG list" for the current PLMN </w:t>
      </w:r>
      <w:r w:rsidRPr="007E0020">
        <w:t>includes one or more CAG-IDs, then the UE shall enter the state 5GMM-REGISTERED.LIMITED-SERVICE and shall search for a suitable cell according to 3GPP TS 38.304 [28] with the updated CAG information; or</w:t>
      </w:r>
    </w:p>
    <w:p w14:paraId="0CA85A5A" w14:textId="77777777" w:rsidR="000E4566" w:rsidRPr="007E0020" w:rsidRDefault="000E4566" w:rsidP="000E4566">
      <w:pPr>
        <w:pStyle w:val="B3"/>
      </w:pPr>
      <w:r w:rsidRPr="007E0020">
        <w:rPr>
          <w:lang w:eastAsia="ko-KR"/>
        </w:rPr>
        <w:t>ii)</w:t>
      </w:r>
      <w:r w:rsidRPr="007E0020">
        <w:rPr>
          <w:lang w:eastAsia="ko-KR"/>
        </w:rPr>
        <w:tab/>
        <w:t xml:space="preserve">if the "allowed CAG list" for the current PLMN does not </w:t>
      </w:r>
      <w:r w:rsidRPr="007E0020">
        <w:t>includes any CAG-ID, then</w:t>
      </w:r>
      <w:r w:rsidRPr="007E0020">
        <w:rPr>
          <w:lang w:eastAsia="ko-KR"/>
        </w:rPr>
        <w:t xml:space="preserve"> the UE shall enter the state 5GMM-DEREGISTERED.PLMN-SEARCH and shall apply the PLMN selection process defined in 3GPP</w:t>
      </w:r>
      <w:r w:rsidRPr="007E0020">
        <w:t> </w:t>
      </w:r>
      <w:r w:rsidRPr="007E0020">
        <w:rPr>
          <w:lang w:eastAsia="ko-KR"/>
        </w:rPr>
        <w:t>TS</w:t>
      </w:r>
      <w:r w:rsidRPr="007E0020">
        <w:t> </w:t>
      </w:r>
      <w:r w:rsidRPr="007E0020">
        <w:rPr>
          <w:lang w:eastAsia="ko-KR"/>
        </w:rPr>
        <w:t>23.122</w:t>
      </w:r>
      <w:r w:rsidRPr="007E0020">
        <w:t> </w:t>
      </w:r>
      <w:r w:rsidRPr="007E0020">
        <w:rPr>
          <w:lang w:eastAsia="ko-KR"/>
        </w:rPr>
        <w:t xml:space="preserve">[6] with the updated </w:t>
      </w:r>
      <w:r w:rsidRPr="007E0020">
        <w:t>"CAG information list".</w:t>
      </w:r>
    </w:p>
    <w:p w14:paraId="319EF727" w14:textId="77777777" w:rsidR="000E4566" w:rsidRPr="007E0020" w:rsidRDefault="000E4566" w:rsidP="000E4566">
      <w:pPr>
        <w:pStyle w:val="B1"/>
      </w:pPr>
      <w:r w:rsidRPr="007E0020">
        <w:t>#77</w:t>
      </w:r>
      <w:r w:rsidRPr="007E0020">
        <w:tab/>
        <w:t>(Wireline access area not allowed).</w:t>
      </w:r>
    </w:p>
    <w:p w14:paraId="3A7C5F72" w14:textId="77777777" w:rsidR="000E4566" w:rsidRPr="007E0020" w:rsidRDefault="000E4566" w:rsidP="000E4566">
      <w:pPr>
        <w:pStyle w:val="B1"/>
      </w:pPr>
      <w:r w:rsidRPr="007E0020">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5.6.1.7.</w:t>
      </w:r>
    </w:p>
    <w:p w14:paraId="50666ECE" w14:textId="77777777" w:rsidR="000E4566" w:rsidRPr="007E0020" w:rsidRDefault="000E4566" w:rsidP="000E4566">
      <w:pPr>
        <w:pStyle w:val="B1"/>
      </w:pPr>
      <w:r w:rsidRPr="007E0020">
        <w:tab/>
        <w:t xml:space="preserve">When received over wireline access network, the 5G-RG and the W-AGF acting on behalf of the FN-CRG (or on behalf of the N5GC device) shall set the 5GS update status to 5U3 ROAMING NOT ALLOWED (and shall store it according to subclause 5.1.3.2.2), </w:t>
      </w:r>
      <w:r w:rsidRPr="007E0020">
        <w:rPr>
          <w:lang w:eastAsia="ko-KR"/>
        </w:rPr>
        <w:t xml:space="preserve">shall delete </w:t>
      </w:r>
      <w:r w:rsidRPr="007E0020">
        <w:t>5G-GUTI, last visited registered TAI, TAI list and ngKSI, shall enter the state 5GMM-DEREGISTERED and shall act as specified in subclause 5.3.23.</w:t>
      </w:r>
    </w:p>
    <w:p w14:paraId="04B5BF3D" w14:textId="77777777" w:rsidR="000E4566" w:rsidRPr="007E0020" w:rsidRDefault="000E4566" w:rsidP="000E4566">
      <w:pPr>
        <w:pStyle w:val="NO"/>
        <w:rPr>
          <w:lang w:eastAsia="ja-JP"/>
        </w:rPr>
      </w:pPr>
      <w:r w:rsidRPr="007E0020">
        <w:t>NOTE 8:</w:t>
      </w:r>
      <w:r w:rsidRPr="007E0020">
        <w:tab/>
        <w:t>The 5GMM sublayer states, the 5GMM parameters and the registration status are managed per access type independently, i.e. 3GPP access or non-3GPP access (see subclauses 4.7.2 and 5.1.3)</w:t>
      </w:r>
      <w:r w:rsidRPr="007E0020">
        <w:rPr>
          <w:rFonts w:eastAsia="Batang"/>
          <w:lang w:eastAsia="ja-JP"/>
        </w:rPr>
        <w:t>.</w:t>
      </w:r>
    </w:p>
    <w:p w14:paraId="2EE9717C" w14:textId="77777777" w:rsidR="000E4566" w:rsidRPr="007E0020" w:rsidRDefault="000E4566" w:rsidP="000E4566">
      <w:pPr>
        <w:jc w:val="center"/>
      </w:pPr>
      <w:r w:rsidRPr="007E0020">
        <w:rPr>
          <w:highlight w:val="green"/>
        </w:rPr>
        <w:t>***** Next change *****</w:t>
      </w:r>
    </w:p>
    <w:p w14:paraId="73B376D2" w14:textId="77777777" w:rsidR="000E4566" w:rsidRPr="007E0020" w:rsidRDefault="000E4566" w:rsidP="000E4566">
      <w:pPr>
        <w:pStyle w:val="Heading4"/>
      </w:pPr>
      <w:bookmarkStart w:id="161" w:name="_Toc27746822"/>
      <w:bookmarkStart w:id="162" w:name="_Toc36213004"/>
      <w:bookmarkStart w:id="163" w:name="_Toc36657181"/>
      <w:bookmarkStart w:id="164" w:name="_Toc45286845"/>
      <w:bookmarkStart w:id="165" w:name="_Toc48058159"/>
      <w:r w:rsidRPr="007E0020">
        <w:t>5.6.1.8</w:t>
      </w:r>
      <w:r w:rsidRPr="007E0020">
        <w:tab/>
        <w:t>Abnormal cases on the network side</w:t>
      </w:r>
      <w:bookmarkEnd w:id="161"/>
      <w:bookmarkEnd w:id="162"/>
      <w:bookmarkEnd w:id="163"/>
      <w:bookmarkEnd w:id="164"/>
      <w:bookmarkEnd w:id="165"/>
    </w:p>
    <w:p w14:paraId="46E24209" w14:textId="77777777" w:rsidR="000E4566" w:rsidRPr="007E0020" w:rsidRDefault="000E4566" w:rsidP="000E4566">
      <w:r w:rsidRPr="007E0020">
        <w:t>The following abnormal cases can be identified:</w:t>
      </w:r>
    </w:p>
    <w:p w14:paraId="710C34E6" w14:textId="77777777" w:rsidR="000E4566" w:rsidRPr="007E0020" w:rsidRDefault="000E4566" w:rsidP="000E4566">
      <w:pPr>
        <w:pStyle w:val="B1"/>
      </w:pPr>
      <w:r w:rsidRPr="007E0020">
        <w:t>a)</w:t>
      </w:r>
      <w:r w:rsidRPr="007E0020">
        <w:tab/>
        <w:t>Lower layer failure.</w:t>
      </w:r>
    </w:p>
    <w:p w14:paraId="7C564F64" w14:textId="77777777" w:rsidR="000E4566" w:rsidRPr="007E0020" w:rsidRDefault="000E4566" w:rsidP="000E4566">
      <w:pPr>
        <w:pStyle w:val="B1"/>
      </w:pPr>
      <w:r w:rsidRPr="007E0020">
        <w:tab/>
        <w:t>If a lower layer failure occurs before a SERVICE REJECT message has been sent to the UE or the service request procedure has been completed by the AMF, the AMF enters/stays in 5GMM-IDLE.</w:t>
      </w:r>
    </w:p>
    <w:p w14:paraId="1630A8A4" w14:textId="77777777" w:rsidR="000E4566" w:rsidRPr="007E0020" w:rsidRDefault="000E4566" w:rsidP="000E4566">
      <w:pPr>
        <w:pStyle w:val="B1"/>
      </w:pPr>
      <w:r w:rsidRPr="007E0020">
        <w:t>b)</w:t>
      </w:r>
      <w:r w:rsidRPr="007E0020">
        <w:tab/>
        <w:t>Protocol error.</w:t>
      </w:r>
    </w:p>
    <w:p w14:paraId="63C2520D" w14:textId="77777777" w:rsidR="000E4566" w:rsidRPr="007E0020" w:rsidRDefault="000E4566" w:rsidP="000E4566">
      <w:pPr>
        <w:pStyle w:val="B1"/>
      </w:pPr>
      <w:r w:rsidRPr="007E0020">
        <w:tab/>
        <w:t>If the SERVICE REQUEST message or the CONTROL PLANE SERVICE REQUEST message is received with a protocol error, the AMF shall return a SERVICE REJECT message with one of the following 5GMM cause values:</w:t>
      </w:r>
    </w:p>
    <w:p w14:paraId="30D29896" w14:textId="77777777" w:rsidR="000E4566" w:rsidRPr="007E0020" w:rsidRDefault="000E4566" w:rsidP="000E4566">
      <w:pPr>
        <w:pStyle w:val="B2"/>
      </w:pPr>
      <w:r w:rsidRPr="007E0020">
        <w:t>#96</w:t>
      </w:r>
      <w:r w:rsidRPr="007E0020">
        <w:tab/>
        <w:t>invalid mandatory information;</w:t>
      </w:r>
    </w:p>
    <w:p w14:paraId="1A34807F" w14:textId="77777777" w:rsidR="000E4566" w:rsidRPr="007E0020" w:rsidRDefault="000E4566" w:rsidP="000E4566">
      <w:pPr>
        <w:pStyle w:val="B2"/>
      </w:pPr>
      <w:r w:rsidRPr="007E0020">
        <w:t>#99</w:t>
      </w:r>
      <w:r w:rsidRPr="007E0020">
        <w:tab/>
        <w:t>information element non-existent or not implemented;</w:t>
      </w:r>
    </w:p>
    <w:p w14:paraId="6B323EFB" w14:textId="77777777" w:rsidR="000E4566" w:rsidRPr="007E0020" w:rsidRDefault="000E4566" w:rsidP="000E4566">
      <w:pPr>
        <w:pStyle w:val="B2"/>
      </w:pPr>
      <w:r w:rsidRPr="007E0020">
        <w:t>#100</w:t>
      </w:r>
      <w:r w:rsidRPr="007E0020">
        <w:tab/>
        <w:t>conditional IE error; or</w:t>
      </w:r>
    </w:p>
    <w:p w14:paraId="01A721E4" w14:textId="77777777" w:rsidR="000E4566" w:rsidRPr="007E0020" w:rsidRDefault="000E4566" w:rsidP="000E4566">
      <w:pPr>
        <w:pStyle w:val="B2"/>
      </w:pPr>
      <w:r w:rsidRPr="007E0020">
        <w:t>#111</w:t>
      </w:r>
      <w:r w:rsidRPr="007E0020">
        <w:tab/>
        <w:t>protocol error, unspecified.</w:t>
      </w:r>
    </w:p>
    <w:p w14:paraId="03CBE14D" w14:textId="77777777" w:rsidR="000E4566" w:rsidRPr="007E0020" w:rsidRDefault="000E4566" w:rsidP="000E4566">
      <w:pPr>
        <w:pStyle w:val="B1"/>
      </w:pPr>
      <w:r w:rsidRPr="007E0020">
        <w:tab/>
        <w:t>The AMF stays in the current 5GMM mode.</w:t>
      </w:r>
    </w:p>
    <w:p w14:paraId="3F8F06AA" w14:textId="77777777" w:rsidR="000E4566" w:rsidRPr="007E0020" w:rsidRDefault="000E4566" w:rsidP="000E4566">
      <w:pPr>
        <w:pStyle w:val="B1"/>
      </w:pPr>
      <w:r w:rsidRPr="007E0020">
        <w:t>c)</w:t>
      </w:r>
      <w:r w:rsidRPr="007E0020">
        <w:tab/>
        <w:t>More than one SERVICE REQUEST</w:t>
      </w:r>
      <w:r w:rsidRPr="007E0020">
        <w:rPr>
          <w:lang w:eastAsia="ko-KR"/>
        </w:rPr>
        <w:t xml:space="preserve"> message or CONTROL PLANE </w:t>
      </w:r>
      <w:r w:rsidRPr="007E0020">
        <w:t>SERVICE REQUEST</w:t>
      </w:r>
      <w:r w:rsidRPr="007E0020">
        <w:rPr>
          <w:lang w:eastAsia="ko-KR"/>
        </w:rPr>
        <w:t xml:space="preserve"> message </w:t>
      </w:r>
      <w:r w:rsidRPr="007E0020">
        <w:t>received before the procedure has been completed (i.e., before SERVICE REJECT message has been sent or service request procedure has been completed).</w:t>
      </w:r>
    </w:p>
    <w:p w14:paraId="6CFF75DD" w14:textId="000F1A9F" w:rsidR="000E4566" w:rsidRPr="007E0020" w:rsidRDefault="000E4566" w:rsidP="000E4566">
      <w:pPr>
        <w:pStyle w:val="B2"/>
      </w:pPr>
      <w:r w:rsidRPr="007E0020">
        <w:lastRenderedPageBreak/>
        <w:t>-</w:t>
      </w:r>
      <w:r w:rsidRPr="007E0020">
        <w:tab/>
        <w:t xml:space="preserve">If one or more of the information elements in the SERVICE REQUEST message </w:t>
      </w:r>
      <w:r w:rsidRPr="007E0020">
        <w:rPr>
          <w:lang w:eastAsia="ko-KR"/>
        </w:rPr>
        <w:t xml:space="preserve">or CONTROL PLANE </w:t>
      </w:r>
      <w:r w:rsidRPr="007E0020">
        <w:t>SERVICE REQUEST</w:t>
      </w:r>
      <w:r w:rsidRPr="007E0020">
        <w:rPr>
          <w:lang w:eastAsia="ko-KR"/>
        </w:rPr>
        <w:t xml:space="preserve"> message </w:t>
      </w:r>
      <w:r w:rsidRPr="007E0020">
        <w:t xml:space="preserve">differs from the ones received within the previous SERVICE REQUEST message </w:t>
      </w:r>
      <w:r w:rsidRPr="007E0020">
        <w:rPr>
          <w:lang w:eastAsia="ko-KR"/>
        </w:rPr>
        <w:t xml:space="preserve">or CONTROL PLANE </w:t>
      </w:r>
      <w:r w:rsidRPr="007E0020">
        <w:t>SERVICE REQUEST</w:t>
      </w:r>
      <w:r w:rsidRPr="007E0020">
        <w:rPr>
          <w:lang w:eastAsia="ko-KR"/>
        </w:rPr>
        <w:t xml:space="preserve"> message</w:t>
      </w:r>
      <w:r w:rsidRPr="007E0020">
        <w:t>, the previously initiated service request procedure shall be aborted</w:t>
      </w:r>
      <w:ins w:id="166" w:author="Won, Sung (Nokia - US/Dallas)" w:date="2020-08-11T17:56:00Z">
        <w:r w:rsidR="000C4E58" w:rsidRPr="007E0020">
          <w:t>,</w:t>
        </w:r>
      </w:ins>
      <w:r w:rsidRPr="007E0020">
        <w:t xml:space="preserve"> and the new service request procedure shall be progressed;</w:t>
      </w:r>
    </w:p>
    <w:p w14:paraId="1F599287" w14:textId="77777777" w:rsidR="000E4566" w:rsidRPr="007E0020" w:rsidRDefault="000E4566" w:rsidP="000E4566">
      <w:pPr>
        <w:pStyle w:val="B2"/>
      </w:pPr>
      <w:r w:rsidRPr="007E0020">
        <w:t>-</w:t>
      </w:r>
      <w:r w:rsidRPr="007E0020">
        <w:tab/>
        <w:t>If the information elements do not differ, then the AMF shall continue with the previous service request procedure and shall not treat any further this SERVICE REQUEST</w:t>
      </w:r>
      <w:r w:rsidRPr="007E0020">
        <w:rPr>
          <w:lang w:eastAsia="ko-KR"/>
        </w:rPr>
        <w:t xml:space="preserve"> </w:t>
      </w:r>
      <w:r w:rsidRPr="007E0020">
        <w:t xml:space="preserve">message </w:t>
      </w:r>
      <w:r w:rsidRPr="007E0020">
        <w:rPr>
          <w:lang w:eastAsia="ko-KR"/>
        </w:rPr>
        <w:t xml:space="preserve">or this CONTROL PLANE </w:t>
      </w:r>
      <w:r w:rsidRPr="007E0020">
        <w:t>SERVICE REQUEST</w:t>
      </w:r>
      <w:r w:rsidRPr="007E0020">
        <w:rPr>
          <w:lang w:eastAsia="ko-KR"/>
        </w:rPr>
        <w:t xml:space="preserve"> message</w:t>
      </w:r>
      <w:r w:rsidRPr="007E0020">
        <w:t>.</w:t>
      </w:r>
    </w:p>
    <w:p w14:paraId="4A57069B" w14:textId="77777777" w:rsidR="000E4566" w:rsidRPr="007E0020" w:rsidRDefault="000E4566" w:rsidP="000E4566">
      <w:pPr>
        <w:pStyle w:val="B1"/>
      </w:pPr>
      <w:r w:rsidRPr="007E0020">
        <w:t>d)</w:t>
      </w:r>
      <w:r w:rsidRPr="007E0020">
        <w:tab/>
        <w:t>REGISTRATION REQUEST message received with "initial registration" or "emergency registration" in the 5GS registration type IE before a SERVICE REJECT message has been sent or the service request procedure has been completed.</w:t>
      </w:r>
    </w:p>
    <w:p w14:paraId="07A53FAE" w14:textId="77777777" w:rsidR="000E4566" w:rsidRPr="007E0020" w:rsidRDefault="000E4566" w:rsidP="000E4566">
      <w:pPr>
        <w:pStyle w:val="B1"/>
      </w:pPr>
      <w:r w:rsidRPr="007E0020">
        <w:tab/>
        <w:t xml:space="preserve">If a REGISTRATION REQUEST message with "initial registration" or "emergency registration" in the 5GS registration type IE is received and the service request procedure has not been completed or a SERVICE REJECT message has not been sent, the AMF may initiate the 5GMM common procedures, e.g. the primary authentication and key agreement procedure. The AMF may e.g. after a successful primary authentication and key agreement procedure execution, abort the service request procedure, </w:t>
      </w:r>
      <w:r w:rsidRPr="007E0020">
        <w:rPr>
          <w:lang w:eastAsia="ko-KR"/>
        </w:rPr>
        <w:t xml:space="preserve">delete </w:t>
      </w:r>
      <w:r w:rsidRPr="007E0020">
        <w:t xml:space="preserve">the 5GMM context, </w:t>
      </w:r>
      <w:r w:rsidRPr="007E0020">
        <w:rPr>
          <w:rFonts w:eastAsia="Malgun Gothic"/>
          <w:lang w:eastAsia="ko-KR"/>
        </w:rPr>
        <w:t>indicate towards the SMF that the 5GMM context has been deleted</w:t>
      </w:r>
      <w:r w:rsidRPr="007E0020">
        <w:t xml:space="preserve"> and </w:t>
      </w:r>
      <w:r w:rsidRPr="007E0020">
        <w:rPr>
          <w:lang w:eastAsia="ko-KR"/>
        </w:rPr>
        <w:t xml:space="preserve">progress </w:t>
      </w:r>
      <w:r w:rsidRPr="007E0020">
        <w:t>the new REGISTRATION REQUEST message.</w:t>
      </w:r>
    </w:p>
    <w:p w14:paraId="6988A1BE" w14:textId="77777777" w:rsidR="000E4566" w:rsidRPr="007E0020" w:rsidRDefault="000E4566" w:rsidP="000E4566">
      <w:pPr>
        <w:pStyle w:val="B1"/>
      </w:pPr>
      <w:r w:rsidRPr="007E0020">
        <w:t>e)</w:t>
      </w:r>
      <w:r w:rsidRPr="007E0020">
        <w:tab/>
        <w:t>REGISTRATION REQUEST message received with "mobility registration updating" or "periodic registration updating" in the 5GS registration type IE received before the service request procedure has been completed or a SERVICE REJECT message has been sent.</w:t>
      </w:r>
    </w:p>
    <w:p w14:paraId="39B1E452" w14:textId="77777777" w:rsidR="000E4566" w:rsidRPr="007E0020" w:rsidRDefault="000E4566" w:rsidP="000E4566">
      <w:pPr>
        <w:pStyle w:val="B1"/>
      </w:pPr>
      <w:r w:rsidRPr="007E0020">
        <w:tab/>
        <w:t>If a REGISTRATION REQUEST message with "mobility registration updating" or "periodic registration updating" in the 5GS registration type IE is received and the service request procedure has not been completed or a SERVICE REJECT message has not been sent, the AMF may initiate the 5GMM common procedures, e.g. the primary authentication and key agreement procedure. The AMF may e.g. after a successful primary authentication and key agreement procedure execution, abort the service request procedure and progress the new REGISTRATION REQUEST message.</w:t>
      </w:r>
    </w:p>
    <w:p w14:paraId="7890DFA6" w14:textId="1D73D716" w:rsidR="000E4566" w:rsidRPr="007E0020" w:rsidRDefault="000E4566" w:rsidP="000E4566">
      <w:pPr>
        <w:pStyle w:val="B1"/>
      </w:pPr>
      <w:r w:rsidRPr="007E0020">
        <w:t>f)</w:t>
      </w:r>
      <w:r w:rsidRPr="007E0020">
        <w:tab/>
        <w:t>If a CONTROL PLANE SERVICE REQUEST message with Control plane service type indicating "mobile originating request" is received after the AMF initiated a paging procedure, the AMF shall treat this CONTROL PLANE SERVICE REQUEST as a paging response</w:t>
      </w:r>
      <w:del w:id="167" w:author="Won, Sung (Nokia - US/Dallas)" w:date="2020-08-11T17:56:00Z">
        <w:r w:rsidRPr="007E0020" w:rsidDel="000C4E58">
          <w:delText>,</w:delText>
        </w:r>
      </w:del>
      <w:r w:rsidRPr="007E0020">
        <w:t xml:space="preserve"> and handle the message according to subclauses 5.6.1.4 and 5.6.1.5.</w:t>
      </w:r>
    </w:p>
    <w:p w14:paraId="68E0D68B" w14:textId="77777777" w:rsidR="000E4566" w:rsidRPr="007E0020" w:rsidRDefault="000E4566" w:rsidP="000E4566">
      <w:pPr>
        <w:pStyle w:val="B1"/>
      </w:pPr>
      <w:r w:rsidRPr="007E0020">
        <w:t>g)</w:t>
      </w:r>
      <w:r w:rsidRPr="007E0020">
        <w:tab/>
        <w:t>CONTROL PLANE SERVICE REQUEST message received with the Data type field indicates "control plane user data" in the CIoT small data container IE or received with Payload container type IE set to "CIoT user data container" and:</w:t>
      </w:r>
    </w:p>
    <w:p w14:paraId="14937A6D" w14:textId="77777777" w:rsidR="000E4566" w:rsidRPr="007E0020" w:rsidRDefault="000E4566" w:rsidP="000E4566">
      <w:pPr>
        <w:pStyle w:val="B2"/>
      </w:pPr>
      <w:r w:rsidRPr="007E0020">
        <w:t>1)</w:t>
      </w:r>
      <w:r w:rsidRPr="007E0020">
        <w:tab/>
        <w:t>the AMF does not have a PDU session routing context for the PDU session ID and the UE; or</w:t>
      </w:r>
    </w:p>
    <w:p w14:paraId="78CC5899" w14:textId="7EB26905" w:rsidR="000E4566" w:rsidRPr="007E0020" w:rsidRDefault="000E4566" w:rsidP="000E4566">
      <w:pPr>
        <w:pStyle w:val="B2"/>
      </w:pPr>
      <w:r w:rsidRPr="007E0020">
        <w:t>2)</w:t>
      </w:r>
      <w:r w:rsidRPr="007E0020">
        <w:tab/>
        <w:t>the AMF unsuccessfully attempted to forward the user data con</w:t>
      </w:r>
      <w:del w:id="168" w:author="Won, Sung (Nokia - US/Dallas)" w:date="2020-08-11T17:55:00Z">
        <w:r w:rsidRPr="007E0020" w:rsidDel="000C4E58">
          <w:delText>a</w:delText>
        </w:r>
      </w:del>
      <w:r w:rsidRPr="007E0020">
        <w:t>t</w:t>
      </w:r>
      <w:ins w:id="169" w:author="Won, Sung (Nokia - US/Dallas)" w:date="2020-08-11T17:55:00Z">
        <w:r w:rsidR="000C4E58" w:rsidRPr="007E0020">
          <w:t>a</w:t>
        </w:r>
      </w:ins>
      <w:r w:rsidRPr="007E0020">
        <w:t>iner and the PDU session ID,</w:t>
      </w:r>
    </w:p>
    <w:p w14:paraId="526FDDD7" w14:textId="77777777" w:rsidR="000E4566" w:rsidRPr="007E0020" w:rsidRDefault="000E4566" w:rsidP="000E4566">
      <w:pPr>
        <w:pStyle w:val="B1"/>
      </w:pPr>
      <w:r w:rsidRPr="007E0020">
        <w:tab/>
        <w:t>then the AMF may send back to the UE the CIoT user data container or control plane user data which was not forwarded as specified in subclause 5.4.5.3.1 case l1)</w:t>
      </w:r>
      <w:r w:rsidRPr="007E0020">
        <w:rPr>
          <w:lang w:eastAsia="zh-CN"/>
        </w:rPr>
        <w:t>.</w:t>
      </w:r>
    </w:p>
    <w:p w14:paraId="0615BF46" w14:textId="689E4E5D" w:rsidR="000C4E58" w:rsidRPr="007E0020" w:rsidRDefault="000C4E58" w:rsidP="000C4E58">
      <w:pPr>
        <w:pStyle w:val="B1"/>
        <w:rPr>
          <w:ins w:id="170" w:author="Won, Sung (Nokia - US/Dallas)" w:date="2020-08-11T17:55:00Z"/>
        </w:rPr>
      </w:pPr>
      <w:ins w:id="171" w:author="Won, Sung (Nokia - US/Dallas)" w:date="2020-08-11T17:55:00Z">
        <w:r w:rsidRPr="007E0020">
          <w:rPr>
            <w:lang w:eastAsia="zh-CN"/>
          </w:rPr>
          <w:t>i)</w:t>
        </w:r>
        <w:r w:rsidRPr="007E0020">
          <w:rPr>
            <w:lang w:eastAsia="zh-CN"/>
          </w:rPr>
          <w:tab/>
        </w:r>
        <w:r w:rsidRPr="007E0020">
          <w:t>Based on operator policy, if the service request from a UE not supporting CAG is rejected due to CAG restrictions, the network shall reject the service request with a 5GMM cause value other than the 5GMM cause #76 (Not authorized for this CAG or authorized for CAG cells only).</w:t>
        </w:r>
      </w:ins>
    </w:p>
    <w:p w14:paraId="0B57897E" w14:textId="370176D1" w:rsidR="000C4E58" w:rsidRPr="007E0020" w:rsidRDefault="000C4E58" w:rsidP="000C4E58">
      <w:pPr>
        <w:pStyle w:val="NO"/>
        <w:rPr>
          <w:ins w:id="172" w:author="Won, Sung (Nokia - US/Dallas)" w:date="2020-08-11T17:55:00Z"/>
        </w:rPr>
      </w:pPr>
      <w:ins w:id="173" w:author="Won, Sung (Nokia - US/Dallas)" w:date="2020-08-11T17:55:00Z">
        <w:r w:rsidRPr="007E0020">
          <w:t>NOTE:</w:t>
        </w:r>
        <w:r w:rsidRPr="007E0020">
          <w:tab/>
          <w:t>5GMM cause #7 (5GS services not allowed), 5GMM cause #11 (PLMN not allowed), 5GMM cause #27 (N1 mode not allowed), 5GMM cause #73 (Serving network not authorized) can be used depending on the subscription of the UE and whether the UE roams or not.</w:t>
        </w:r>
      </w:ins>
    </w:p>
    <w:p w14:paraId="261DBDF3" w14:textId="6BB355D8" w:rsidR="001E41F3" w:rsidRPr="007E0020" w:rsidRDefault="001E41F3"/>
    <w:sectPr w:rsidR="001E41F3" w:rsidRPr="007E0020"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05BE5" w14:textId="77777777" w:rsidR="000E3524" w:rsidRDefault="000E3524">
      <w:r>
        <w:separator/>
      </w:r>
    </w:p>
  </w:endnote>
  <w:endnote w:type="continuationSeparator" w:id="0">
    <w:p w14:paraId="77423CF8" w14:textId="77777777" w:rsidR="000E3524" w:rsidRDefault="000E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E6E6" w14:textId="77777777" w:rsidR="000E3524" w:rsidRDefault="000E3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E7D8" w14:textId="77777777" w:rsidR="000E3524" w:rsidRDefault="000E3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4E5B" w14:textId="77777777" w:rsidR="000E3524" w:rsidRDefault="000E3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FC658" w14:textId="77777777" w:rsidR="000E3524" w:rsidRDefault="000E3524">
      <w:r>
        <w:separator/>
      </w:r>
    </w:p>
  </w:footnote>
  <w:footnote w:type="continuationSeparator" w:id="0">
    <w:p w14:paraId="5D558566" w14:textId="77777777" w:rsidR="000E3524" w:rsidRDefault="000E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0E3524" w:rsidRDefault="000E352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0ADA" w14:textId="77777777" w:rsidR="000E3524" w:rsidRDefault="000E3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18E7" w14:textId="77777777" w:rsidR="000E3524" w:rsidRDefault="000E35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0E3524" w:rsidRDefault="000E35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0E3524" w:rsidRDefault="000E352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0E3524" w:rsidRDefault="000E3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AAB37F4"/>
    <w:multiLevelType w:val="hybridMultilevel"/>
    <w:tmpl w:val="9AA8C518"/>
    <w:lvl w:ilvl="0" w:tplc="054A4926">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7"/>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4"/>
  </w:num>
  <w:num w:numId="14">
    <w:abstractNumId w:val="33"/>
  </w:num>
  <w:num w:numId="15">
    <w:abstractNumId w:val="19"/>
  </w:num>
  <w:num w:numId="16">
    <w:abstractNumId w:val="30"/>
  </w:num>
  <w:num w:numId="17">
    <w:abstractNumId w:val="31"/>
  </w:num>
  <w:num w:numId="18">
    <w:abstractNumId w:val="2"/>
  </w:num>
  <w:num w:numId="19">
    <w:abstractNumId w:val="1"/>
  </w:num>
  <w:num w:numId="20">
    <w:abstractNumId w:val="0"/>
  </w:num>
  <w:num w:numId="21">
    <w:abstractNumId w:val="29"/>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8"/>
  </w:num>
  <w:num w:numId="26">
    <w:abstractNumId w:val="14"/>
  </w:num>
  <w:num w:numId="27">
    <w:abstractNumId w:val="23"/>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2"/>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5"/>
  </w:num>
  <w:num w:numId="49">
    <w:abstractNumId w:val="36"/>
  </w:num>
  <w:num w:numId="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Author_2">
    <w15:presenceInfo w15:providerId="None" w15:userId="Nokia_Author_2"/>
  </w15:person>
  <w15:person w15:author="Won, Sung (Nokia - US/Dallas)">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C6A"/>
    <w:rsid w:val="00022E4A"/>
    <w:rsid w:val="000A1F6F"/>
    <w:rsid w:val="000A6394"/>
    <w:rsid w:val="000B7FED"/>
    <w:rsid w:val="000C038A"/>
    <w:rsid w:val="000C4E58"/>
    <w:rsid w:val="000C6598"/>
    <w:rsid w:val="000E3524"/>
    <w:rsid w:val="000E4566"/>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92555"/>
    <w:rsid w:val="002A1ABE"/>
    <w:rsid w:val="002B5741"/>
    <w:rsid w:val="00305409"/>
    <w:rsid w:val="003609EF"/>
    <w:rsid w:val="0036231A"/>
    <w:rsid w:val="00363DF6"/>
    <w:rsid w:val="003674C0"/>
    <w:rsid w:val="00374DD4"/>
    <w:rsid w:val="003E1A36"/>
    <w:rsid w:val="00410371"/>
    <w:rsid w:val="004242F1"/>
    <w:rsid w:val="004A6835"/>
    <w:rsid w:val="004B75B7"/>
    <w:rsid w:val="004E1669"/>
    <w:rsid w:val="00511B81"/>
    <w:rsid w:val="0051580D"/>
    <w:rsid w:val="00547111"/>
    <w:rsid w:val="00570453"/>
    <w:rsid w:val="00592D74"/>
    <w:rsid w:val="005E2C44"/>
    <w:rsid w:val="00621188"/>
    <w:rsid w:val="006257ED"/>
    <w:rsid w:val="00677E82"/>
    <w:rsid w:val="00695808"/>
    <w:rsid w:val="006B46FB"/>
    <w:rsid w:val="006E21FB"/>
    <w:rsid w:val="00792342"/>
    <w:rsid w:val="007977A8"/>
    <w:rsid w:val="007B512A"/>
    <w:rsid w:val="007C2097"/>
    <w:rsid w:val="007D6A07"/>
    <w:rsid w:val="007E0020"/>
    <w:rsid w:val="007F7259"/>
    <w:rsid w:val="008040A8"/>
    <w:rsid w:val="008279FA"/>
    <w:rsid w:val="008438B9"/>
    <w:rsid w:val="008626E7"/>
    <w:rsid w:val="00870EE7"/>
    <w:rsid w:val="008863B9"/>
    <w:rsid w:val="008A45A6"/>
    <w:rsid w:val="008A56B0"/>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65C38"/>
    <w:rsid w:val="00A7671C"/>
    <w:rsid w:val="00AA2CBC"/>
    <w:rsid w:val="00AC5820"/>
    <w:rsid w:val="00AD1CD8"/>
    <w:rsid w:val="00B258BB"/>
    <w:rsid w:val="00B33807"/>
    <w:rsid w:val="00B67B97"/>
    <w:rsid w:val="00B86FB1"/>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50255"/>
    <w:rsid w:val="00D66520"/>
    <w:rsid w:val="00DA3849"/>
    <w:rsid w:val="00DB01BC"/>
    <w:rsid w:val="00DE34CF"/>
    <w:rsid w:val="00E13F3D"/>
    <w:rsid w:val="00E34898"/>
    <w:rsid w:val="00E8079D"/>
    <w:rsid w:val="00EB09B7"/>
    <w:rsid w:val="00EE0294"/>
    <w:rsid w:val="00EE215C"/>
    <w:rsid w:val="00EE7D7C"/>
    <w:rsid w:val="00F25D98"/>
    <w:rsid w:val="00F300FB"/>
    <w:rsid w:val="00F93F48"/>
    <w:rsid w:val="00FB6386"/>
    <w:rsid w:val="00FE4C1E"/>
    <w:rsid w:val="00FE5CF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3524"/>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0E4566"/>
    <w:rPr>
      <w:rFonts w:ascii="Arial" w:hAnsi="Arial"/>
      <w:sz w:val="36"/>
      <w:lang w:val="en-GB" w:eastAsia="en-US"/>
    </w:rPr>
  </w:style>
  <w:style w:type="character" w:customStyle="1" w:styleId="Heading2Char">
    <w:name w:val="Heading 2 Char"/>
    <w:basedOn w:val="DefaultParagraphFont"/>
    <w:link w:val="Heading2"/>
    <w:rsid w:val="000E4566"/>
    <w:rPr>
      <w:rFonts w:ascii="Arial" w:hAnsi="Arial"/>
      <w:sz w:val="32"/>
      <w:lang w:val="en-GB" w:eastAsia="en-US"/>
    </w:rPr>
  </w:style>
  <w:style w:type="character" w:customStyle="1" w:styleId="Heading3Char">
    <w:name w:val="Heading 3 Char"/>
    <w:basedOn w:val="DefaultParagraphFont"/>
    <w:link w:val="Heading3"/>
    <w:rsid w:val="000E4566"/>
    <w:rPr>
      <w:rFonts w:ascii="Arial" w:hAnsi="Arial"/>
      <w:sz w:val="28"/>
      <w:lang w:val="en-GB" w:eastAsia="en-US"/>
    </w:rPr>
  </w:style>
  <w:style w:type="character" w:customStyle="1" w:styleId="Heading4Char">
    <w:name w:val="Heading 4 Char"/>
    <w:basedOn w:val="DefaultParagraphFont"/>
    <w:link w:val="Heading4"/>
    <w:rsid w:val="000E4566"/>
    <w:rPr>
      <w:rFonts w:ascii="Arial" w:hAnsi="Arial"/>
      <w:sz w:val="24"/>
      <w:lang w:val="en-GB" w:eastAsia="en-US"/>
    </w:rPr>
  </w:style>
  <w:style w:type="character" w:customStyle="1" w:styleId="Heading5Char">
    <w:name w:val="Heading 5 Char"/>
    <w:basedOn w:val="DefaultParagraphFont"/>
    <w:link w:val="Heading5"/>
    <w:rsid w:val="000E4566"/>
    <w:rPr>
      <w:rFonts w:ascii="Arial" w:hAnsi="Arial"/>
      <w:sz w:val="22"/>
      <w:lang w:val="en-GB" w:eastAsia="en-US"/>
    </w:rPr>
  </w:style>
  <w:style w:type="character" w:customStyle="1" w:styleId="Heading6Char">
    <w:name w:val="Heading 6 Char"/>
    <w:basedOn w:val="DefaultParagraphFont"/>
    <w:link w:val="Heading6"/>
    <w:rsid w:val="000E4566"/>
    <w:rPr>
      <w:rFonts w:ascii="Arial" w:hAnsi="Arial"/>
      <w:lang w:val="en-GB" w:eastAsia="en-US"/>
    </w:rPr>
  </w:style>
  <w:style w:type="character" w:customStyle="1" w:styleId="Heading7Char">
    <w:name w:val="Heading 7 Char"/>
    <w:basedOn w:val="DefaultParagraphFont"/>
    <w:link w:val="Heading7"/>
    <w:rsid w:val="000E4566"/>
    <w:rPr>
      <w:rFonts w:ascii="Arial" w:hAnsi="Arial"/>
      <w:lang w:val="en-GB" w:eastAsia="en-US"/>
    </w:rPr>
  </w:style>
  <w:style w:type="character" w:customStyle="1" w:styleId="Heading8Char">
    <w:name w:val="Heading 8 Char"/>
    <w:basedOn w:val="DefaultParagraphFont"/>
    <w:link w:val="Heading8"/>
    <w:rsid w:val="000E4566"/>
    <w:rPr>
      <w:rFonts w:ascii="Arial" w:hAnsi="Arial"/>
      <w:sz w:val="36"/>
      <w:lang w:val="en-GB" w:eastAsia="en-US"/>
    </w:rPr>
  </w:style>
  <w:style w:type="character" w:customStyle="1" w:styleId="Heading9Char">
    <w:name w:val="Heading 9 Char"/>
    <w:basedOn w:val="DefaultParagraphFont"/>
    <w:link w:val="Heading9"/>
    <w:rsid w:val="000E4566"/>
    <w:rPr>
      <w:rFonts w:ascii="Arial" w:hAnsi="Arial"/>
      <w:sz w:val="36"/>
      <w:lang w:val="en-GB" w:eastAsia="en-US"/>
    </w:rPr>
  </w:style>
  <w:style w:type="character" w:customStyle="1" w:styleId="HeaderChar">
    <w:name w:val="Header Char"/>
    <w:basedOn w:val="DefaultParagraphFont"/>
    <w:link w:val="Header"/>
    <w:rsid w:val="000E4566"/>
    <w:rPr>
      <w:rFonts w:ascii="Arial" w:hAnsi="Arial"/>
      <w:b/>
      <w:noProof/>
      <w:sz w:val="18"/>
      <w:lang w:val="en-GB" w:eastAsia="en-US"/>
    </w:rPr>
  </w:style>
  <w:style w:type="character" w:customStyle="1" w:styleId="FooterChar">
    <w:name w:val="Footer Char"/>
    <w:basedOn w:val="DefaultParagraphFont"/>
    <w:link w:val="Footer"/>
    <w:rsid w:val="000E4566"/>
    <w:rPr>
      <w:rFonts w:ascii="Arial" w:hAnsi="Arial"/>
      <w:b/>
      <w:i/>
      <w:noProof/>
      <w:sz w:val="18"/>
      <w:lang w:val="en-GB" w:eastAsia="en-US"/>
    </w:rPr>
  </w:style>
  <w:style w:type="character" w:customStyle="1" w:styleId="NOZchn">
    <w:name w:val="NO Zchn"/>
    <w:link w:val="NO"/>
    <w:qFormat/>
    <w:rsid w:val="000E4566"/>
    <w:rPr>
      <w:rFonts w:ascii="Times New Roman" w:hAnsi="Times New Roman"/>
      <w:lang w:val="en-GB" w:eastAsia="en-US"/>
    </w:rPr>
  </w:style>
  <w:style w:type="character" w:customStyle="1" w:styleId="PLChar">
    <w:name w:val="PL Char"/>
    <w:link w:val="PL"/>
    <w:locked/>
    <w:rsid w:val="000E4566"/>
    <w:rPr>
      <w:rFonts w:ascii="Courier New" w:hAnsi="Courier New"/>
      <w:noProof/>
      <w:sz w:val="16"/>
      <w:lang w:val="en-GB" w:eastAsia="en-US"/>
    </w:rPr>
  </w:style>
  <w:style w:type="character" w:customStyle="1" w:styleId="TALChar">
    <w:name w:val="TAL Char"/>
    <w:link w:val="TAL"/>
    <w:rsid w:val="000E4566"/>
    <w:rPr>
      <w:rFonts w:ascii="Arial" w:hAnsi="Arial"/>
      <w:sz w:val="18"/>
      <w:lang w:val="en-GB" w:eastAsia="en-US"/>
    </w:rPr>
  </w:style>
  <w:style w:type="character" w:customStyle="1" w:styleId="TACChar">
    <w:name w:val="TAC Char"/>
    <w:link w:val="TAC"/>
    <w:locked/>
    <w:rsid w:val="000E4566"/>
    <w:rPr>
      <w:rFonts w:ascii="Arial" w:hAnsi="Arial"/>
      <w:sz w:val="18"/>
      <w:lang w:val="en-GB" w:eastAsia="en-US"/>
    </w:rPr>
  </w:style>
  <w:style w:type="character" w:customStyle="1" w:styleId="TAHCar">
    <w:name w:val="TAH Car"/>
    <w:link w:val="TAH"/>
    <w:rsid w:val="000E4566"/>
    <w:rPr>
      <w:rFonts w:ascii="Arial" w:hAnsi="Arial"/>
      <w:b/>
      <w:sz w:val="18"/>
      <w:lang w:val="en-GB" w:eastAsia="en-US"/>
    </w:rPr>
  </w:style>
  <w:style w:type="character" w:customStyle="1" w:styleId="EXCar">
    <w:name w:val="EX Car"/>
    <w:link w:val="EX"/>
    <w:qFormat/>
    <w:rsid w:val="000E4566"/>
    <w:rPr>
      <w:rFonts w:ascii="Times New Roman" w:hAnsi="Times New Roman"/>
      <w:lang w:val="en-GB" w:eastAsia="en-US"/>
    </w:rPr>
  </w:style>
  <w:style w:type="character" w:customStyle="1" w:styleId="B1Char">
    <w:name w:val="B1 Char"/>
    <w:link w:val="B1"/>
    <w:locked/>
    <w:rsid w:val="000E4566"/>
    <w:rPr>
      <w:rFonts w:ascii="Times New Roman" w:hAnsi="Times New Roman"/>
      <w:lang w:val="en-GB" w:eastAsia="en-US"/>
    </w:rPr>
  </w:style>
  <w:style w:type="character" w:customStyle="1" w:styleId="EditorsNoteChar">
    <w:name w:val="Editor's Note Char"/>
    <w:link w:val="EditorsNote"/>
    <w:rsid w:val="000E4566"/>
    <w:rPr>
      <w:rFonts w:ascii="Times New Roman" w:hAnsi="Times New Roman"/>
      <w:color w:val="FF0000"/>
      <w:lang w:val="en-GB" w:eastAsia="en-US"/>
    </w:rPr>
  </w:style>
  <w:style w:type="character" w:customStyle="1" w:styleId="THChar">
    <w:name w:val="TH Char"/>
    <w:link w:val="TH"/>
    <w:rsid w:val="000E4566"/>
    <w:rPr>
      <w:rFonts w:ascii="Arial" w:hAnsi="Arial"/>
      <w:b/>
      <w:lang w:val="en-GB" w:eastAsia="en-US"/>
    </w:rPr>
  </w:style>
  <w:style w:type="character" w:customStyle="1" w:styleId="TANChar">
    <w:name w:val="TAN Char"/>
    <w:link w:val="TAN"/>
    <w:locked/>
    <w:rsid w:val="000E4566"/>
    <w:rPr>
      <w:rFonts w:ascii="Arial" w:hAnsi="Arial"/>
      <w:sz w:val="18"/>
      <w:lang w:val="en-GB" w:eastAsia="en-US"/>
    </w:rPr>
  </w:style>
  <w:style w:type="character" w:customStyle="1" w:styleId="TFChar">
    <w:name w:val="TF Char"/>
    <w:link w:val="TF"/>
    <w:locked/>
    <w:rsid w:val="000E4566"/>
    <w:rPr>
      <w:rFonts w:ascii="Arial" w:hAnsi="Arial"/>
      <w:b/>
      <w:lang w:val="en-GB" w:eastAsia="en-US"/>
    </w:rPr>
  </w:style>
  <w:style w:type="character" w:customStyle="1" w:styleId="B2Char">
    <w:name w:val="B2 Char"/>
    <w:link w:val="B2"/>
    <w:rsid w:val="000E4566"/>
    <w:rPr>
      <w:rFonts w:ascii="Times New Roman" w:hAnsi="Times New Roman"/>
      <w:lang w:val="en-GB" w:eastAsia="en-US"/>
    </w:rPr>
  </w:style>
  <w:style w:type="paragraph" w:customStyle="1" w:styleId="TAJ">
    <w:name w:val="TAJ"/>
    <w:basedOn w:val="TH"/>
    <w:rsid w:val="000E4566"/>
    <w:rPr>
      <w:rFonts w:eastAsia="SimSun"/>
      <w:lang w:eastAsia="x-none"/>
    </w:rPr>
  </w:style>
  <w:style w:type="paragraph" w:customStyle="1" w:styleId="Guidance">
    <w:name w:val="Guidance"/>
    <w:basedOn w:val="Normal"/>
    <w:rsid w:val="000E4566"/>
    <w:rPr>
      <w:rFonts w:eastAsia="SimSun"/>
      <w:i/>
      <w:color w:val="0000FF"/>
    </w:rPr>
  </w:style>
  <w:style w:type="character" w:customStyle="1" w:styleId="BalloonTextChar">
    <w:name w:val="Balloon Text Char"/>
    <w:basedOn w:val="DefaultParagraphFont"/>
    <w:link w:val="BalloonText"/>
    <w:rsid w:val="000E4566"/>
    <w:rPr>
      <w:rFonts w:ascii="Tahoma" w:hAnsi="Tahoma" w:cs="Tahoma"/>
      <w:sz w:val="16"/>
      <w:szCs w:val="16"/>
      <w:lang w:val="en-GB" w:eastAsia="en-US"/>
    </w:rPr>
  </w:style>
  <w:style w:type="character" w:customStyle="1" w:styleId="FootnoteTextChar">
    <w:name w:val="Footnote Text Char"/>
    <w:basedOn w:val="DefaultParagraphFont"/>
    <w:link w:val="FootnoteText"/>
    <w:rsid w:val="000E4566"/>
    <w:rPr>
      <w:rFonts w:ascii="Times New Roman" w:hAnsi="Times New Roman"/>
      <w:sz w:val="16"/>
      <w:lang w:val="en-GB" w:eastAsia="en-US"/>
    </w:rPr>
  </w:style>
  <w:style w:type="paragraph" w:styleId="IndexHeading">
    <w:name w:val="index heading"/>
    <w:basedOn w:val="Normal"/>
    <w:next w:val="Normal"/>
    <w:rsid w:val="000E4566"/>
    <w:pPr>
      <w:pBdr>
        <w:top w:val="single" w:sz="12" w:space="0" w:color="auto"/>
      </w:pBdr>
      <w:spacing w:before="360" w:after="240"/>
    </w:pPr>
    <w:rPr>
      <w:rFonts w:eastAsia="SimSun"/>
      <w:b/>
      <w:i/>
      <w:sz w:val="26"/>
      <w:lang w:eastAsia="zh-CN"/>
    </w:rPr>
  </w:style>
  <w:style w:type="paragraph" w:customStyle="1" w:styleId="INDENT1">
    <w:name w:val="INDENT1"/>
    <w:basedOn w:val="Normal"/>
    <w:rsid w:val="000E4566"/>
    <w:pPr>
      <w:ind w:left="851"/>
    </w:pPr>
    <w:rPr>
      <w:rFonts w:eastAsia="SimSun"/>
      <w:lang w:eastAsia="zh-CN"/>
    </w:rPr>
  </w:style>
  <w:style w:type="paragraph" w:customStyle="1" w:styleId="INDENT2">
    <w:name w:val="INDENT2"/>
    <w:basedOn w:val="Normal"/>
    <w:rsid w:val="000E4566"/>
    <w:pPr>
      <w:ind w:left="1135" w:hanging="284"/>
    </w:pPr>
    <w:rPr>
      <w:rFonts w:eastAsia="SimSun"/>
      <w:lang w:eastAsia="zh-CN"/>
    </w:rPr>
  </w:style>
  <w:style w:type="paragraph" w:customStyle="1" w:styleId="INDENT3">
    <w:name w:val="INDENT3"/>
    <w:basedOn w:val="Normal"/>
    <w:rsid w:val="000E4566"/>
    <w:pPr>
      <w:ind w:left="1701" w:hanging="567"/>
    </w:pPr>
    <w:rPr>
      <w:rFonts w:eastAsia="SimSun"/>
      <w:lang w:eastAsia="zh-CN"/>
    </w:rPr>
  </w:style>
  <w:style w:type="paragraph" w:customStyle="1" w:styleId="FigureTitle">
    <w:name w:val="Figure_Title"/>
    <w:basedOn w:val="Normal"/>
    <w:next w:val="Normal"/>
    <w:rsid w:val="000E456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E4566"/>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0E4566"/>
    <w:pPr>
      <w:spacing w:before="120" w:after="120"/>
    </w:pPr>
    <w:rPr>
      <w:rFonts w:eastAsia="SimSun"/>
      <w:b/>
      <w:lang w:eastAsia="zh-CN"/>
    </w:rPr>
  </w:style>
  <w:style w:type="character" w:customStyle="1" w:styleId="DocumentMapChar">
    <w:name w:val="Document Map Char"/>
    <w:basedOn w:val="DefaultParagraphFont"/>
    <w:link w:val="DocumentMap"/>
    <w:rsid w:val="000E4566"/>
    <w:rPr>
      <w:rFonts w:ascii="Tahoma" w:hAnsi="Tahoma" w:cs="Tahoma"/>
      <w:shd w:val="clear" w:color="auto" w:fill="000080"/>
      <w:lang w:val="en-GB" w:eastAsia="en-US"/>
    </w:rPr>
  </w:style>
  <w:style w:type="paragraph" w:styleId="PlainText">
    <w:name w:val="Plain Text"/>
    <w:basedOn w:val="Normal"/>
    <w:link w:val="PlainTextChar"/>
    <w:rsid w:val="000E4566"/>
    <w:rPr>
      <w:rFonts w:ascii="Courier New" w:hAnsi="Courier New"/>
      <w:lang w:val="nb-NO" w:eastAsia="zh-CN"/>
    </w:rPr>
  </w:style>
  <w:style w:type="character" w:customStyle="1" w:styleId="PlainTextChar">
    <w:name w:val="Plain Text Char"/>
    <w:basedOn w:val="DefaultParagraphFont"/>
    <w:link w:val="PlainText"/>
    <w:rsid w:val="000E4566"/>
    <w:rPr>
      <w:rFonts w:ascii="Courier New" w:hAnsi="Courier New"/>
      <w:lang w:val="nb-NO" w:eastAsia="zh-CN"/>
    </w:rPr>
  </w:style>
  <w:style w:type="paragraph" w:styleId="BodyText">
    <w:name w:val="Body Text"/>
    <w:basedOn w:val="Normal"/>
    <w:link w:val="BodyTextChar"/>
    <w:rsid w:val="000E4566"/>
    <w:rPr>
      <w:lang w:eastAsia="zh-CN"/>
    </w:rPr>
  </w:style>
  <w:style w:type="character" w:customStyle="1" w:styleId="BodyTextChar">
    <w:name w:val="Body Text Char"/>
    <w:basedOn w:val="DefaultParagraphFont"/>
    <w:link w:val="BodyText"/>
    <w:rsid w:val="000E4566"/>
    <w:rPr>
      <w:rFonts w:ascii="Times New Roman" w:hAnsi="Times New Roman"/>
      <w:lang w:val="en-GB" w:eastAsia="zh-CN"/>
    </w:rPr>
  </w:style>
  <w:style w:type="character" w:customStyle="1" w:styleId="CommentTextChar">
    <w:name w:val="Comment Text Char"/>
    <w:basedOn w:val="DefaultParagraphFont"/>
    <w:link w:val="CommentText"/>
    <w:rsid w:val="000E4566"/>
    <w:rPr>
      <w:rFonts w:ascii="Times New Roman" w:hAnsi="Times New Roman"/>
      <w:lang w:val="en-GB" w:eastAsia="en-US"/>
    </w:rPr>
  </w:style>
  <w:style w:type="paragraph" w:styleId="ListParagraph">
    <w:name w:val="List Paragraph"/>
    <w:basedOn w:val="Normal"/>
    <w:uiPriority w:val="34"/>
    <w:qFormat/>
    <w:rsid w:val="000E4566"/>
    <w:pPr>
      <w:ind w:left="720"/>
      <w:contextualSpacing/>
    </w:pPr>
    <w:rPr>
      <w:rFonts w:eastAsia="SimSun"/>
      <w:lang w:eastAsia="zh-CN"/>
    </w:rPr>
  </w:style>
  <w:style w:type="paragraph" w:styleId="Revision">
    <w:name w:val="Revision"/>
    <w:hidden/>
    <w:uiPriority w:val="99"/>
    <w:semiHidden/>
    <w:rsid w:val="000E4566"/>
    <w:rPr>
      <w:rFonts w:ascii="Times New Roman" w:eastAsia="SimSun" w:hAnsi="Times New Roman"/>
      <w:lang w:val="en-GB" w:eastAsia="en-US"/>
    </w:rPr>
  </w:style>
  <w:style w:type="character" w:customStyle="1" w:styleId="CommentSubjectChar">
    <w:name w:val="Comment Subject Char"/>
    <w:basedOn w:val="CommentTextChar"/>
    <w:link w:val="CommentSubject"/>
    <w:rsid w:val="000E4566"/>
    <w:rPr>
      <w:rFonts w:ascii="Times New Roman" w:hAnsi="Times New Roman"/>
      <w:b/>
      <w:bCs/>
      <w:lang w:val="en-GB" w:eastAsia="en-US"/>
    </w:rPr>
  </w:style>
  <w:style w:type="paragraph" w:styleId="TOCHeading">
    <w:name w:val="TOC Heading"/>
    <w:basedOn w:val="Heading1"/>
    <w:next w:val="Normal"/>
    <w:uiPriority w:val="39"/>
    <w:unhideWhenUsed/>
    <w:qFormat/>
    <w:rsid w:val="000E4566"/>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0E45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0E456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56709">
      <w:bodyDiv w:val="1"/>
      <w:marLeft w:val="0"/>
      <w:marRight w:val="0"/>
      <w:marTop w:val="0"/>
      <w:marBottom w:val="0"/>
      <w:divBdr>
        <w:top w:val="none" w:sz="0" w:space="0" w:color="auto"/>
        <w:left w:val="none" w:sz="0" w:space="0" w:color="auto"/>
        <w:bottom w:val="none" w:sz="0" w:space="0" w:color="auto"/>
        <w:right w:val="none" w:sz="0" w:space="0" w:color="auto"/>
      </w:divBdr>
    </w:div>
    <w:div w:id="56584105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01077863">
      <w:bodyDiv w:val="1"/>
      <w:marLeft w:val="0"/>
      <w:marRight w:val="0"/>
      <w:marTop w:val="0"/>
      <w:marBottom w:val="0"/>
      <w:divBdr>
        <w:top w:val="none" w:sz="0" w:space="0" w:color="auto"/>
        <w:left w:val="none" w:sz="0" w:space="0" w:color="auto"/>
        <w:bottom w:val="none" w:sz="0" w:space="0" w:color="auto"/>
        <w:right w:val="none" w:sz="0" w:space="0" w:color="auto"/>
      </w:divBdr>
    </w:div>
    <w:div w:id="941301793">
      <w:bodyDiv w:val="1"/>
      <w:marLeft w:val="0"/>
      <w:marRight w:val="0"/>
      <w:marTop w:val="0"/>
      <w:marBottom w:val="0"/>
      <w:divBdr>
        <w:top w:val="none" w:sz="0" w:space="0" w:color="auto"/>
        <w:left w:val="none" w:sz="0" w:space="0" w:color="auto"/>
        <w:bottom w:val="none" w:sz="0" w:space="0" w:color="auto"/>
        <w:right w:val="none" w:sz="0" w:space="0" w:color="auto"/>
      </w:divBdr>
    </w:div>
    <w:div w:id="1096286591">
      <w:bodyDiv w:val="1"/>
      <w:marLeft w:val="0"/>
      <w:marRight w:val="0"/>
      <w:marTop w:val="0"/>
      <w:marBottom w:val="0"/>
      <w:divBdr>
        <w:top w:val="none" w:sz="0" w:space="0" w:color="auto"/>
        <w:left w:val="none" w:sz="0" w:space="0" w:color="auto"/>
        <w:bottom w:val="none" w:sz="0" w:space="0" w:color="auto"/>
        <w:right w:val="none" w:sz="0" w:space="0" w:color="auto"/>
      </w:divBdr>
    </w:div>
    <w:div w:id="19368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5AIRPNAIUNRU-529706453-1639</_dlc_DocId>
    <HideFromDelve xmlns="71c5aaf6-e6ce-465b-b873-5148d2a4c105">false</HideFromDelve>
    <_dlc_DocIdUrl xmlns="71c5aaf6-e6ce-465b-b873-5148d2a4c105">
      <Url>https://nokia.sharepoint.com/sites/c5g/epc/_layouts/15/DocIdRedir.aspx?ID=5AIRPNAIUNRU-529706453-1639</Url>
      <Description>5AIRPNAIUNRU-529706453-1639</Description>
    </_dlc_DocIdUrl>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02436-D74F-4DEA-AA52-378C3D065859}">
  <ds:schemaRefs>
    <ds:schemaRef ds:uri="Microsoft.SharePoint.Taxonomy.ContentTypeSync"/>
  </ds:schemaRefs>
</ds:datastoreItem>
</file>

<file path=customXml/itemProps2.xml><?xml version="1.0" encoding="utf-8"?>
<ds:datastoreItem xmlns:ds="http://schemas.openxmlformats.org/officeDocument/2006/customXml" ds:itemID="{021DDE73-898C-4962-AB72-83C46FFDCF91}">
  <ds:schemaRefs>
    <ds:schemaRef ds:uri="http://schemas.microsoft.com/sharepoint/events"/>
  </ds:schemaRefs>
</ds:datastoreItem>
</file>

<file path=customXml/itemProps3.xml><?xml version="1.0" encoding="utf-8"?>
<ds:datastoreItem xmlns:ds="http://schemas.openxmlformats.org/officeDocument/2006/customXml" ds:itemID="{626900CE-B969-485B-B55D-D346AA24E381}">
  <ds:schemaRefs>
    <ds:schemaRef ds:uri="http://schemas.microsoft.com/sharepoint/v3/contenttype/forms"/>
  </ds:schemaRefs>
</ds:datastoreItem>
</file>

<file path=customXml/itemProps4.xml><?xml version="1.0" encoding="utf-8"?>
<ds:datastoreItem xmlns:ds="http://schemas.openxmlformats.org/officeDocument/2006/customXml" ds:itemID="{CC51977A-2DA9-440E-A352-E28C04C13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6D7C10-A804-4F53-A06B-D7F27C31A203}">
  <ds:schemaRefs>
    <ds:schemaRef ds:uri="http://purl.org/dc/terms/"/>
    <ds:schemaRef ds:uri="http://schemas.microsoft.com/office/2006/documentManagement/types"/>
    <ds:schemaRef ds:uri="http://schemas.microsoft.com/office/2006/metadata/properties"/>
    <ds:schemaRef ds:uri="71c5aaf6-e6ce-465b-b873-5148d2a4c105"/>
    <ds:schemaRef ds:uri="http://purl.org/dc/elements/1.1/"/>
    <ds:schemaRef ds:uri="http://schemas.microsoft.com/office/infopath/2007/PartnerControls"/>
    <ds:schemaRef ds:uri="http://schemas.openxmlformats.org/package/2006/metadata/core-properties"/>
    <ds:schemaRef ds:uri="fa172805-4a52-411b-ab7a-31123f72fdd0"/>
    <ds:schemaRef ds:uri="b12221c3-31f6-4131-92b6-ad64a8e7740f"/>
    <ds:schemaRef ds:uri="3b34c8f0-1ef5-4d1e-bb66-517ce7fe7356"/>
    <ds:schemaRef ds:uri="http://www.w3.org/XML/1998/namespace"/>
    <ds:schemaRef ds:uri="http://purl.org/dc/dcmitype/"/>
  </ds:schemaRefs>
</ds:datastoreItem>
</file>

<file path=customXml/itemProps6.xml><?xml version="1.0" encoding="utf-8"?>
<ds:datastoreItem xmlns:ds="http://schemas.openxmlformats.org/officeDocument/2006/customXml" ds:itemID="{6E129F52-784C-4D57-B063-B6C147B0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40</Pages>
  <Words>22616</Words>
  <Characters>128914</Characters>
  <Application>Microsoft Office Word</Application>
  <DocSecurity>4</DocSecurity>
  <Lines>1074</Lines>
  <Paragraphs>302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151228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Nokia_Author_2</cp:lastModifiedBy>
  <cp:revision>2</cp:revision>
  <cp:lastPrinted>1900-01-01T06:00:00Z</cp:lastPrinted>
  <dcterms:created xsi:type="dcterms:W3CDTF">2020-08-23T20:11:00Z</dcterms:created>
  <dcterms:modified xsi:type="dcterms:W3CDTF">2020-08-23T20:11:00Z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fc91ab4c-c79a-43a8-91c2-4cd564df0376</vt:lpwstr>
  </property>
</Properties>
</file>