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D71AA79" w:rsidR="00E8079D" w:rsidRPr="00EE215C" w:rsidRDefault="00E8079D" w:rsidP="00E8079D">
      <w:pPr>
        <w:pStyle w:val="CRCoverPage"/>
        <w:tabs>
          <w:tab w:val="right" w:pos="9639"/>
        </w:tabs>
        <w:spacing w:after="0"/>
        <w:rPr>
          <w:b/>
          <w:i/>
          <w:sz w:val="28"/>
        </w:rPr>
      </w:pPr>
      <w:r w:rsidRPr="00EE215C">
        <w:rPr>
          <w:b/>
          <w:sz w:val="24"/>
        </w:rPr>
        <w:t>3GPP TSG-CT WG</w:t>
      </w:r>
      <w:r w:rsidR="00FE4C1E" w:rsidRPr="00EE215C">
        <w:rPr>
          <w:b/>
          <w:sz w:val="24"/>
        </w:rPr>
        <w:t>1</w:t>
      </w:r>
      <w:r w:rsidRPr="00EE215C">
        <w:rPr>
          <w:b/>
          <w:sz w:val="24"/>
        </w:rPr>
        <w:t xml:space="preserve"> Meeting #</w:t>
      </w:r>
      <w:r w:rsidR="00FE4C1E" w:rsidRPr="00EE215C">
        <w:rPr>
          <w:b/>
          <w:sz w:val="24"/>
        </w:rPr>
        <w:t>1</w:t>
      </w:r>
      <w:r w:rsidR="00227EAD" w:rsidRPr="00EE215C">
        <w:rPr>
          <w:b/>
          <w:sz w:val="24"/>
        </w:rPr>
        <w:t>2</w:t>
      </w:r>
      <w:r w:rsidR="00230865" w:rsidRPr="00EE215C">
        <w:rPr>
          <w:b/>
          <w:sz w:val="24"/>
        </w:rPr>
        <w:t>5</w:t>
      </w:r>
      <w:r w:rsidR="00941BFE" w:rsidRPr="00EE215C">
        <w:rPr>
          <w:b/>
          <w:sz w:val="24"/>
        </w:rPr>
        <w:t>-e</w:t>
      </w:r>
      <w:r w:rsidRPr="00EE215C">
        <w:rPr>
          <w:b/>
          <w:i/>
          <w:sz w:val="28"/>
        </w:rPr>
        <w:tab/>
      </w:r>
      <w:r w:rsidRPr="00EE215C">
        <w:rPr>
          <w:b/>
          <w:sz w:val="24"/>
        </w:rPr>
        <w:t>C</w:t>
      </w:r>
      <w:r w:rsidR="00FE4C1E" w:rsidRPr="00EE215C">
        <w:rPr>
          <w:b/>
          <w:sz w:val="24"/>
        </w:rPr>
        <w:t>1</w:t>
      </w:r>
      <w:r w:rsidRPr="00EE215C">
        <w:rPr>
          <w:b/>
          <w:sz w:val="24"/>
        </w:rPr>
        <w:t>-</w:t>
      </w:r>
      <w:r w:rsidR="003674C0" w:rsidRPr="00EE215C">
        <w:rPr>
          <w:b/>
          <w:sz w:val="24"/>
        </w:rPr>
        <w:t>20</w:t>
      </w:r>
      <w:r w:rsidR="006200EB">
        <w:rPr>
          <w:b/>
          <w:sz w:val="24"/>
        </w:rPr>
        <w:t>xxxx</w:t>
      </w:r>
    </w:p>
    <w:p w14:paraId="5DC21640" w14:textId="2094EB51" w:rsidR="003674C0" w:rsidRPr="00EE215C" w:rsidRDefault="00941BFE" w:rsidP="00677E82">
      <w:pPr>
        <w:pStyle w:val="CRCoverPage"/>
        <w:rPr>
          <w:b/>
          <w:sz w:val="24"/>
        </w:rPr>
      </w:pPr>
      <w:r w:rsidRPr="00EE215C">
        <w:rPr>
          <w:b/>
          <w:sz w:val="24"/>
        </w:rPr>
        <w:t>Electronic meeting</w:t>
      </w:r>
      <w:r w:rsidR="003674C0" w:rsidRPr="00EE215C">
        <w:rPr>
          <w:b/>
          <w:sz w:val="24"/>
        </w:rPr>
        <w:t xml:space="preserve">, </w:t>
      </w:r>
      <w:r w:rsidR="00BE70D2" w:rsidRPr="00EE215C">
        <w:rPr>
          <w:b/>
          <w:sz w:val="24"/>
        </w:rPr>
        <w:t>2</w:t>
      </w:r>
      <w:r w:rsidR="00230865" w:rsidRPr="00EE215C">
        <w:rPr>
          <w:b/>
          <w:sz w:val="24"/>
        </w:rPr>
        <w:t>0-28 August</w:t>
      </w:r>
      <w:r w:rsidR="003674C0" w:rsidRPr="00EE215C">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215C"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E215C" w:rsidRDefault="00305409" w:rsidP="00E34898">
            <w:pPr>
              <w:pStyle w:val="CRCoverPage"/>
              <w:spacing w:after="0"/>
              <w:jc w:val="right"/>
              <w:rPr>
                <w:i/>
              </w:rPr>
            </w:pPr>
            <w:r w:rsidRPr="00EE215C">
              <w:rPr>
                <w:i/>
                <w:sz w:val="14"/>
              </w:rPr>
              <w:t>CR-Form-v</w:t>
            </w:r>
            <w:r w:rsidR="008863B9" w:rsidRPr="00EE215C">
              <w:rPr>
                <w:i/>
                <w:sz w:val="14"/>
              </w:rPr>
              <w:t>12.0</w:t>
            </w:r>
          </w:p>
        </w:tc>
      </w:tr>
      <w:tr w:rsidR="001E41F3" w:rsidRPr="00EE215C" w14:paraId="72856C93" w14:textId="77777777" w:rsidTr="00547111">
        <w:tc>
          <w:tcPr>
            <w:tcW w:w="9641" w:type="dxa"/>
            <w:gridSpan w:val="9"/>
            <w:tcBorders>
              <w:left w:val="single" w:sz="4" w:space="0" w:color="auto"/>
              <w:right w:val="single" w:sz="4" w:space="0" w:color="auto"/>
            </w:tcBorders>
          </w:tcPr>
          <w:p w14:paraId="61C8E1A5" w14:textId="77777777" w:rsidR="001E41F3" w:rsidRPr="00EE215C" w:rsidRDefault="001E41F3">
            <w:pPr>
              <w:pStyle w:val="CRCoverPage"/>
              <w:spacing w:after="0"/>
              <w:jc w:val="center"/>
            </w:pPr>
            <w:r w:rsidRPr="00EE215C">
              <w:rPr>
                <w:b/>
                <w:sz w:val="32"/>
              </w:rPr>
              <w:t>CHANGE REQUEST</w:t>
            </w:r>
          </w:p>
        </w:tc>
      </w:tr>
      <w:tr w:rsidR="001E41F3" w:rsidRPr="00EE215C" w14:paraId="2A68176B" w14:textId="77777777" w:rsidTr="00547111">
        <w:tc>
          <w:tcPr>
            <w:tcW w:w="9641" w:type="dxa"/>
            <w:gridSpan w:val="9"/>
            <w:tcBorders>
              <w:left w:val="single" w:sz="4" w:space="0" w:color="auto"/>
              <w:right w:val="single" w:sz="4" w:space="0" w:color="auto"/>
            </w:tcBorders>
          </w:tcPr>
          <w:p w14:paraId="03A34A5A" w14:textId="77777777" w:rsidR="001E41F3" w:rsidRPr="00EE215C" w:rsidRDefault="001E41F3">
            <w:pPr>
              <w:pStyle w:val="CRCoverPage"/>
              <w:spacing w:after="0"/>
              <w:rPr>
                <w:sz w:val="8"/>
                <w:szCs w:val="8"/>
              </w:rPr>
            </w:pPr>
          </w:p>
        </w:tc>
      </w:tr>
      <w:tr w:rsidR="001E41F3" w:rsidRPr="00EE215C" w14:paraId="4BCC8650" w14:textId="77777777" w:rsidTr="00547111">
        <w:tc>
          <w:tcPr>
            <w:tcW w:w="142" w:type="dxa"/>
            <w:tcBorders>
              <w:left w:val="single" w:sz="4" w:space="0" w:color="auto"/>
            </w:tcBorders>
          </w:tcPr>
          <w:p w14:paraId="76572A9A" w14:textId="77777777" w:rsidR="001E41F3" w:rsidRPr="00EE215C" w:rsidRDefault="001E41F3">
            <w:pPr>
              <w:pStyle w:val="CRCoverPage"/>
              <w:spacing w:after="0"/>
              <w:jc w:val="right"/>
            </w:pPr>
          </w:p>
        </w:tc>
        <w:tc>
          <w:tcPr>
            <w:tcW w:w="1559" w:type="dxa"/>
            <w:shd w:val="pct30" w:color="FFFF00" w:fill="auto"/>
          </w:tcPr>
          <w:p w14:paraId="090A41C5" w14:textId="5293C429" w:rsidR="001E41F3" w:rsidRPr="00EE215C" w:rsidRDefault="00476156" w:rsidP="00E13F3D">
            <w:pPr>
              <w:pStyle w:val="CRCoverPage"/>
              <w:spacing w:after="0"/>
              <w:jc w:val="right"/>
              <w:rPr>
                <w:b/>
                <w:sz w:val="28"/>
              </w:rPr>
            </w:pPr>
            <w:r>
              <w:rPr>
                <w:b/>
                <w:sz w:val="28"/>
              </w:rPr>
              <w:t>24.007</w:t>
            </w:r>
          </w:p>
        </w:tc>
        <w:tc>
          <w:tcPr>
            <w:tcW w:w="709" w:type="dxa"/>
          </w:tcPr>
          <w:p w14:paraId="6989E4BA" w14:textId="77777777" w:rsidR="001E41F3" w:rsidRPr="00EE215C" w:rsidRDefault="001E41F3">
            <w:pPr>
              <w:pStyle w:val="CRCoverPage"/>
              <w:spacing w:after="0"/>
              <w:jc w:val="center"/>
            </w:pPr>
            <w:r w:rsidRPr="00EE215C">
              <w:rPr>
                <w:b/>
                <w:sz w:val="28"/>
              </w:rPr>
              <w:t>CR</w:t>
            </w:r>
          </w:p>
        </w:tc>
        <w:tc>
          <w:tcPr>
            <w:tcW w:w="1276" w:type="dxa"/>
            <w:shd w:val="pct30" w:color="FFFF00" w:fill="auto"/>
          </w:tcPr>
          <w:p w14:paraId="6A189C51" w14:textId="7000167A" w:rsidR="001E41F3" w:rsidRPr="00EE215C" w:rsidRDefault="00FA3E82" w:rsidP="00547111">
            <w:pPr>
              <w:pStyle w:val="CRCoverPage"/>
              <w:spacing w:after="0"/>
            </w:pPr>
            <w:r>
              <w:rPr>
                <w:b/>
                <w:sz w:val="28"/>
              </w:rPr>
              <w:t>0130</w:t>
            </w:r>
          </w:p>
        </w:tc>
        <w:tc>
          <w:tcPr>
            <w:tcW w:w="709" w:type="dxa"/>
          </w:tcPr>
          <w:p w14:paraId="4D31CD14" w14:textId="77777777" w:rsidR="001E41F3" w:rsidRPr="00EE215C" w:rsidRDefault="001E41F3" w:rsidP="0051580D">
            <w:pPr>
              <w:pStyle w:val="CRCoverPage"/>
              <w:tabs>
                <w:tab w:val="right" w:pos="625"/>
              </w:tabs>
              <w:spacing w:after="0"/>
              <w:jc w:val="center"/>
            </w:pPr>
            <w:r w:rsidRPr="00EE215C">
              <w:rPr>
                <w:b/>
                <w:bCs/>
                <w:sz w:val="28"/>
              </w:rPr>
              <w:t>rev</w:t>
            </w:r>
          </w:p>
        </w:tc>
        <w:tc>
          <w:tcPr>
            <w:tcW w:w="992" w:type="dxa"/>
            <w:shd w:val="pct30" w:color="FFFF00" w:fill="auto"/>
          </w:tcPr>
          <w:p w14:paraId="0A956990" w14:textId="50EA24C4" w:rsidR="001E41F3" w:rsidRPr="00EE215C" w:rsidRDefault="006200EB" w:rsidP="00E13F3D">
            <w:pPr>
              <w:pStyle w:val="CRCoverPage"/>
              <w:spacing w:after="0"/>
              <w:jc w:val="center"/>
              <w:rPr>
                <w:b/>
              </w:rPr>
            </w:pPr>
            <w:r>
              <w:rPr>
                <w:b/>
                <w:sz w:val="28"/>
              </w:rPr>
              <w:t>1</w:t>
            </w:r>
          </w:p>
        </w:tc>
        <w:tc>
          <w:tcPr>
            <w:tcW w:w="2410" w:type="dxa"/>
          </w:tcPr>
          <w:p w14:paraId="20FF5F01" w14:textId="77777777" w:rsidR="001E41F3" w:rsidRPr="00EE215C" w:rsidRDefault="001E41F3" w:rsidP="0051580D">
            <w:pPr>
              <w:pStyle w:val="CRCoverPage"/>
              <w:tabs>
                <w:tab w:val="right" w:pos="1825"/>
              </w:tabs>
              <w:spacing w:after="0"/>
              <w:jc w:val="center"/>
            </w:pPr>
            <w:r w:rsidRPr="00EE215C">
              <w:rPr>
                <w:b/>
                <w:sz w:val="28"/>
                <w:szCs w:val="28"/>
              </w:rPr>
              <w:t>Current version:</w:t>
            </w:r>
          </w:p>
        </w:tc>
        <w:tc>
          <w:tcPr>
            <w:tcW w:w="1701" w:type="dxa"/>
            <w:shd w:val="pct30" w:color="FFFF00" w:fill="auto"/>
          </w:tcPr>
          <w:p w14:paraId="7FEC6AD9" w14:textId="5FDA7576" w:rsidR="001E41F3" w:rsidRPr="00EE215C" w:rsidRDefault="00476156">
            <w:pPr>
              <w:pStyle w:val="CRCoverPage"/>
              <w:spacing w:after="0"/>
              <w:jc w:val="center"/>
              <w:rPr>
                <w:sz w:val="28"/>
              </w:rPr>
            </w:pPr>
            <w:r>
              <w:rPr>
                <w:b/>
                <w:sz w:val="28"/>
              </w:rPr>
              <w:t>16.1.0</w:t>
            </w:r>
          </w:p>
        </w:tc>
        <w:tc>
          <w:tcPr>
            <w:tcW w:w="143" w:type="dxa"/>
            <w:tcBorders>
              <w:right w:val="single" w:sz="4" w:space="0" w:color="auto"/>
            </w:tcBorders>
          </w:tcPr>
          <w:p w14:paraId="2BCBFD98" w14:textId="77777777" w:rsidR="001E41F3" w:rsidRPr="00EE215C" w:rsidRDefault="001E41F3">
            <w:pPr>
              <w:pStyle w:val="CRCoverPage"/>
              <w:spacing w:after="0"/>
            </w:pPr>
          </w:p>
        </w:tc>
      </w:tr>
      <w:tr w:rsidR="001E41F3" w:rsidRPr="00EE215C" w14:paraId="1DCA571F" w14:textId="77777777" w:rsidTr="00547111">
        <w:tc>
          <w:tcPr>
            <w:tcW w:w="9641" w:type="dxa"/>
            <w:gridSpan w:val="9"/>
            <w:tcBorders>
              <w:left w:val="single" w:sz="4" w:space="0" w:color="auto"/>
              <w:right w:val="single" w:sz="4" w:space="0" w:color="auto"/>
            </w:tcBorders>
          </w:tcPr>
          <w:p w14:paraId="00497997" w14:textId="77777777" w:rsidR="001E41F3" w:rsidRPr="00EE215C" w:rsidRDefault="001E41F3">
            <w:pPr>
              <w:pStyle w:val="CRCoverPage"/>
              <w:spacing w:after="0"/>
            </w:pPr>
          </w:p>
        </w:tc>
      </w:tr>
      <w:tr w:rsidR="001E41F3" w:rsidRPr="00EE215C" w14:paraId="33D30BE2" w14:textId="77777777" w:rsidTr="00547111">
        <w:tc>
          <w:tcPr>
            <w:tcW w:w="9641" w:type="dxa"/>
            <w:gridSpan w:val="9"/>
            <w:tcBorders>
              <w:top w:val="single" w:sz="4" w:space="0" w:color="auto"/>
            </w:tcBorders>
          </w:tcPr>
          <w:p w14:paraId="767CFBC1" w14:textId="77777777" w:rsidR="001E41F3" w:rsidRPr="00EE215C" w:rsidRDefault="001E41F3">
            <w:pPr>
              <w:pStyle w:val="CRCoverPage"/>
              <w:spacing w:after="0"/>
              <w:jc w:val="center"/>
              <w:rPr>
                <w:rFonts w:cs="Arial"/>
                <w:i/>
              </w:rPr>
            </w:pPr>
            <w:r w:rsidRPr="00EE215C">
              <w:rPr>
                <w:rFonts w:cs="Arial"/>
                <w:i/>
              </w:rPr>
              <w:t xml:space="preserve">For </w:t>
            </w:r>
            <w:hyperlink r:id="rId13" w:anchor="_blank" w:history="1">
              <w:r w:rsidRPr="00EE215C">
                <w:rPr>
                  <w:rStyle w:val="Hyperlink"/>
                  <w:rFonts w:cs="Arial"/>
                  <w:b/>
                  <w:i/>
                  <w:color w:val="FF0000"/>
                </w:rPr>
                <w:t>HE</w:t>
              </w:r>
              <w:bookmarkStart w:id="0" w:name="_Hlt497126619"/>
              <w:r w:rsidRPr="00EE215C">
                <w:rPr>
                  <w:rStyle w:val="Hyperlink"/>
                  <w:rFonts w:cs="Arial"/>
                  <w:b/>
                  <w:i/>
                  <w:color w:val="FF0000"/>
                </w:rPr>
                <w:t>L</w:t>
              </w:r>
              <w:bookmarkEnd w:id="0"/>
              <w:r w:rsidRPr="00EE215C">
                <w:rPr>
                  <w:rStyle w:val="Hyperlink"/>
                  <w:rFonts w:cs="Arial"/>
                  <w:b/>
                  <w:i/>
                  <w:color w:val="FF0000"/>
                </w:rPr>
                <w:t>P</w:t>
              </w:r>
            </w:hyperlink>
            <w:r w:rsidRPr="00EE215C">
              <w:rPr>
                <w:rFonts w:cs="Arial"/>
                <w:b/>
                <w:i/>
                <w:color w:val="FF0000"/>
              </w:rPr>
              <w:t xml:space="preserve"> </w:t>
            </w:r>
            <w:r w:rsidRPr="00EE215C">
              <w:rPr>
                <w:rFonts w:cs="Arial"/>
                <w:i/>
              </w:rPr>
              <w:t>on using this form</w:t>
            </w:r>
            <w:r w:rsidR="0051580D" w:rsidRPr="00EE215C">
              <w:rPr>
                <w:rFonts w:cs="Arial"/>
                <w:i/>
              </w:rPr>
              <w:t>: c</w:t>
            </w:r>
            <w:r w:rsidR="00F25D98" w:rsidRPr="00EE215C">
              <w:rPr>
                <w:rFonts w:cs="Arial"/>
                <w:i/>
              </w:rPr>
              <w:t xml:space="preserve">omprehensive instructions can be found at </w:t>
            </w:r>
            <w:r w:rsidR="001B7A65" w:rsidRPr="00EE215C">
              <w:rPr>
                <w:rFonts w:cs="Arial"/>
                <w:i/>
              </w:rPr>
              <w:br/>
            </w:r>
            <w:hyperlink r:id="rId14" w:history="1">
              <w:r w:rsidR="00DE34CF" w:rsidRPr="00EE215C">
                <w:rPr>
                  <w:rStyle w:val="Hyperlink"/>
                  <w:rFonts w:cs="Arial"/>
                  <w:i/>
                </w:rPr>
                <w:t>http://www.3gpp.org/Change-Requests</w:t>
              </w:r>
            </w:hyperlink>
            <w:r w:rsidR="00F25D98" w:rsidRPr="00EE215C">
              <w:rPr>
                <w:rFonts w:cs="Arial"/>
                <w:i/>
              </w:rPr>
              <w:t>.</w:t>
            </w:r>
          </w:p>
        </w:tc>
      </w:tr>
      <w:tr w:rsidR="001E41F3" w:rsidRPr="00EE215C" w14:paraId="1B8876DE" w14:textId="77777777" w:rsidTr="00547111">
        <w:tc>
          <w:tcPr>
            <w:tcW w:w="9641" w:type="dxa"/>
            <w:gridSpan w:val="9"/>
          </w:tcPr>
          <w:p w14:paraId="427B9ED0" w14:textId="77777777" w:rsidR="001E41F3" w:rsidRPr="00EE215C" w:rsidRDefault="001E41F3">
            <w:pPr>
              <w:pStyle w:val="CRCoverPage"/>
              <w:spacing w:after="0"/>
              <w:rPr>
                <w:sz w:val="8"/>
                <w:szCs w:val="8"/>
              </w:rPr>
            </w:pPr>
          </w:p>
        </w:tc>
      </w:tr>
    </w:tbl>
    <w:p w14:paraId="5D44EC4D" w14:textId="77777777" w:rsidR="001E41F3" w:rsidRPr="00EE215C"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215C" w14:paraId="58C01684" w14:textId="77777777" w:rsidTr="00A7671C">
        <w:tc>
          <w:tcPr>
            <w:tcW w:w="2835" w:type="dxa"/>
          </w:tcPr>
          <w:p w14:paraId="382A3504" w14:textId="77777777" w:rsidR="00F25D98" w:rsidRPr="00EE215C" w:rsidRDefault="00F25D98" w:rsidP="001E41F3">
            <w:pPr>
              <w:pStyle w:val="CRCoverPage"/>
              <w:tabs>
                <w:tab w:val="right" w:pos="2751"/>
              </w:tabs>
              <w:spacing w:after="0"/>
              <w:rPr>
                <w:b/>
                <w:i/>
              </w:rPr>
            </w:pPr>
            <w:r w:rsidRPr="00EE215C">
              <w:rPr>
                <w:b/>
                <w:i/>
              </w:rPr>
              <w:t>Proposed change</w:t>
            </w:r>
            <w:r w:rsidR="00A7671C" w:rsidRPr="00EE215C">
              <w:rPr>
                <w:b/>
                <w:i/>
              </w:rPr>
              <w:t xml:space="preserve"> </w:t>
            </w:r>
            <w:r w:rsidRPr="00EE215C">
              <w:rPr>
                <w:b/>
                <w:i/>
              </w:rPr>
              <w:t>affects:</w:t>
            </w:r>
          </w:p>
        </w:tc>
        <w:tc>
          <w:tcPr>
            <w:tcW w:w="1418" w:type="dxa"/>
          </w:tcPr>
          <w:p w14:paraId="4640BBA3" w14:textId="77777777" w:rsidR="00F25D98" w:rsidRPr="00EE215C" w:rsidRDefault="00F25D98" w:rsidP="001E41F3">
            <w:pPr>
              <w:pStyle w:val="CRCoverPage"/>
              <w:spacing w:after="0"/>
              <w:jc w:val="right"/>
            </w:pPr>
            <w:r w:rsidRPr="00EE215C">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E215C"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E215C" w:rsidRDefault="00F25D98" w:rsidP="001E41F3">
            <w:pPr>
              <w:pStyle w:val="CRCoverPage"/>
              <w:spacing w:after="0"/>
              <w:jc w:val="right"/>
              <w:rPr>
                <w:u w:val="single"/>
              </w:rPr>
            </w:pPr>
            <w:r w:rsidRPr="00EE215C">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AD91B03" w:rsidR="00F25D98" w:rsidRPr="00EE215C" w:rsidRDefault="00476156" w:rsidP="001E41F3">
            <w:pPr>
              <w:pStyle w:val="CRCoverPage"/>
              <w:spacing w:after="0"/>
              <w:jc w:val="center"/>
              <w:rPr>
                <w:b/>
                <w:caps/>
              </w:rPr>
            </w:pPr>
            <w:r>
              <w:rPr>
                <w:b/>
                <w:caps/>
              </w:rPr>
              <w:t>x</w:t>
            </w:r>
          </w:p>
        </w:tc>
        <w:tc>
          <w:tcPr>
            <w:tcW w:w="2126" w:type="dxa"/>
          </w:tcPr>
          <w:p w14:paraId="44241F3D" w14:textId="77777777" w:rsidR="00F25D98" w:rsidRPr="00EE215C" w:rsidRDefault="00F25D98" w:rsidP="001E41F3">
            <w:pPr>
              <w:pStyle w:val="CRCoverPage"/>
              <w:spacing w:after="0"/>
              <w:jc w:val="right"/>
              <w:rPr>
                <w:u w:val="single"/>
              </w:rPr>
            </w:pPr>
            <w:r w:rsidRPr="00EE215C">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E215C" w:rsidRDefault="00F25D98" w:rsidP="001E41F3">
            <w:pPr>
              <w:pStyle w:val="CRCoverPage"/>
              <w:spacing w:after="0"/>
              <w:jc w:val="center"/>
              <w:rPr>
                <w:b/>
                <w:caps/>
              </w:rPr>
            </w:pPr>
          </w:p>
        </w:tc>
        <w:tc>
          <w:tcPr>
            <w:tcW w:w="1418" w:type="dxa"/>
            <w:tcBorders>
              <w:left w:val="nil"/>
            </w:tcBorders>
          </w:tcPr>
          <w:p w14:paraId="0416F67E" w14:textId="77777777" w:rsidR="00F25D98" w:rsidRPr="00EE215C" w:rsidRDefault="00F25D98" w:rsidP="001E41F3">
            <w:pPr>
              <w:pStyle w:val="CRCoverPage"/>
              <w:spacing w:after="0"/>
              <w:jc w:val="right"/>
            </w:pPr>
            <w:r w:rsidRPr="00EE215C">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EE388D" w:rsidR="00F25D98" w:rsidRPr="00EE215C" w:rsidRDefault="00476156" w:rsidP="004E1669">
            <w:pPr>
              <w:pStyle w:val="CRCoverPage"/>
              <w:spacing w:after="0"/>
              <w:rPr>
                <w:b/>
                <w:bCs/>
                <w:caps/>
              </w:rPr>
            </w:pPr>
            <w:r>
              <w:rPr>
                <w:b/>
                <w:bCs/>
                <w:caps/>
              </w:rPr>
              <w:t>x</w:t>
            </w:r>
          </w:p>
        </w:tc>
      </w:tr>
    </w:tbl>
    <w:p w14:paraId="5C2CB1C6" w14:textId="77777777" w:rsidR="001E41F3" w:rsidRPr="00EE215C"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215C" w14:paraId="384F2805" w14:textId="77777777" w:rsidTr="00547111">
        <w:tc>
          <w:tcPr>
            <w:tcW w:w="9640" w:type="dxa"/>
            <w:gridSpan w:val="11"/>
          </w:tcPr>
          <w:p w14:paraId="39ACE161" w14:textId="77777777" w:rsidR="001E41F3" w:rsidRPr="00EE215C" w:rsidRDefault="001E41F3">
            <w:pPr>
              <w:pStyle w:val="CRCoverPage"/>
              <w:spacing w:after="0"/>
              <w:rPr>
                <w:sz w:val="8"/>
                <w:szCs w:val="8"/>
              </w:rPr>
            </w:pPr>
          </w:p>
        </w:tc>
      </w:tr>
      <w:tr w:rsidR="001E41F3" w:rsidRPr="00EE215C" w14:paraId="7EDDB17B" w14:textId="77777777" w:rsidTr="00547111">
        <w:tc>
          <w:tcPr>
            <w:tcW w:w="1843" w:type="dxa"/>
            <w:tcBorders>
              <w:top w:val="single" w:sz="4" w:space="0" w:color="auto"/>
              <w:left w:val="single" w:sz="4" w:space="0" w:color="auto"/>
            </w:tcBorders>
          </w:tcPr>
          <w:p w14:paraId="4FBF233A" w14:textId="77777777" w:rsidR="001E41F3" w:rsidRPr="00EE215C" w:rsidRDefault="001E41F3">
            <w:pPr>
              <w:pStyle w:val="CRCoverPage"/>
              <w:tabs>
                <w:tab w:val="right" w:pos="1759"/>
              </w:tabs>
              <w:spacing w:after="0"/>
              <w:rPr>
                <w:b/>
                <w:i/>
              </w:rPr>
            </w:pPr>
            <w:r w:rsidRPr="00EE215C">
              <w:rPr>
                <w:b/>
                <w:i/>
              </w:rPr>
              <w:t>Title:</w:t>
            </w:r>
            <w:r w:rsidRPr="00EE215C">
              <w:rPr>
                <w:b/>
                <w:i/>
              </w:rPr>
              <w:tab/>
            </w:r>
          </w:p>
        </w:tc>
        <w:tc>
          <w:tcPr>
            <w:tcW w:w="7797" w:type="dxa"/>
            <w:gridSpan w:val="10"/>
            <w:tcBorders>
              <w:top w:val="single" w:sz="4" w:space="0" w:color="auto"/>
              <w:right w:val="single" w:sz="4" w:space="0" w:color="auto"/>
            </w:tcBorders>
            <w:shd w:val="pct30" w:color="FFFF00" w:fill="auto"/>
          </w:tcPr>
          <w:p w14:paraId="72B758FC" w14:textId="2668CF3C" w:rsidR="001E41F3" w:rsidRPr="00EE215C" w:rsidRDefault="00476156">
            <w:pPr>
              <w:pStyle w:val="CRCoverPage"/>
              <w:spacing w:after="0"/>
              <w:ind w:left="100"/>
            </w:pPr>
            <w:r>
              <w:t>IEI assignment rule between TSN AF and TSN translator</w:t>
            </w:r>
          </w:p>
        </w:tc>
      </w:tr>
      <w:tr w:rsidR="001E41F3" w:rsidRPr="00EE215C" w14:paraId="6328AE39" w14:textId="77777777" w:rsidTr="00547111">
        <w:tc>
          <w:tcPr>
            <w:tcW w:w="1843" w:type="dxa"/>
            <w:tcBorders>
              <w:left w:val="single" w:sz="4" w:space="0" w:color="auto"/>
            </w:tcBorders>
          </w:tcPr>
          <w:p w14:paraId="19EEB84B"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E215C" w:rsidRDefault="001E41F3">
            <w:pPr>
              <w:pStyle w:val="CRCoverPage"/>
              <w:spacing w:after="0"/>
              <w:rPr>
                <w:sz w:val="8"/>
                <w:szCs w:val="8"/>
              </w:rPr>
            </w:pPr>
          </w:p>
        </w:tc>
      </w:tr>
      <w:tr w:rsidR="001E41F3" w:rsidRPr="00EE215C" w14:paraId="58A5B9CC" w14:textId="77777777" w:rsidTr="00547111">
        <w:tc>
          <w:tcPr>
            <w:tcW w:w="1843" w:type="dxa"/>
            <w:tcBorders>
              <w:left w:val="single" w:sz="4" w:space="0" w:color="auto"/>
            </w:tcBorders>
          </w:tcPr>
          <w:p w14:paraId="2AB09F58" w14:textId="77777777" w:rsidR="001E41F3" w:rsidRPr="00EE215C" w:rsidRDefault="001E41F3">
            <w:pPr>
              <w:pStyle w:val="CRCoverPage"/>
              <w:tabs>
                <w:tab w:val="right" w:pos="1759"/>
              </w:tabs>
              <w:spacing w:after="0"/>
              <w:rPr>
                <w:b/>
                <w:i/>
              </w:rPr>
            </w:pPr>
            <w:r w:rsidRPr="00EE215C">
              <w:rPr>
                <w:b/>
                <w:i/>
              </w:rPr>
              <w:t>Source to WG:</w:t>
            </w:r>
          </w:p>
        </w:tc>
        <w:tc>
          <w:tcPr>
            <w:tcW w:w="7797" w:type="dxa"/>
            <w:gridSpan w:val="10"/>
            <w:tcBorders>
              <w:right w:val="single" w:sz="4" w:space="0" w:color="auto"/>
            </w:tcBorders>
            <w:shd w:val="pct30" w:color="FFFF00" w:fill="auto"/>
          </w:tcPr>
          <w:p w14:paraId="54DDB641" w14:textId="27EFBEA1" w:rsidR="001E41F3" w:rsidRPr="00EE215C" w:rsidRDefault="00EE215C">
            <w:pPr>
              <w:pStyle w:val="CRCoverPage"/>
              <w:spacing w:after="0"/>
              <w:ind w:left="100"/>
            </w:pPr>
            <w:r>
              <w:t>Nokia, Nokia Shanghai Bell</w:t>
            </w:r>
          </w:p>
        </w:tc>
      </w:tr>
      <w:tr w:rsidR="001E41F3" w:rsidRPr="00EE215C" w14:paraId="451292A0" w14:textId="77777777" w:rsidTr="00547111">
        <w:tc>
          <w:tcPr>
            <w:tcW w:w="1843" w:type="dxa"/>
            <w:tcBorders>
              <w:left w:val="single" w:sz="4" w:space="0" w:color="auto"/>
            </w:tcBorders>
          </w:tcPr>
          <w:p w14:paraId="68D5AD4F" w14:textId="77777777" w:rsidR="001E41F3" w:rsidRPr="00EE215C" w:rsidRDefault="001E41F3">
            <w:pPr>
              <w:pStyle w:val="CRCoverPage"/>
              <w:tabs>
                <w:tab w:val="right" w:pos="1759"/>
              </w:tabs>
              <w:spacing w:after="0"/>
              <w:rPr>
                <w:b/>
                <w:i/>
              </w:rPr>
            </w:pPr>
            <w:r w:rsidRPr="00EE215C">
              <w:rPr>
                <w:b/>
                <w:i/>
              </w:rPr>
              <w:t>Source to TSG:</w:t>
            </w:r>
          </w:p>
        </w:tc>
        <w:tc>
          <w:tcPr>
            <w:tcW w:w="7797" w:type="dxa"/>
            <w:gridSpan w:val="10"/>
            <w:tcBorders>
              <w:right w:val="single" w:sz="4" w:space="0" w:color="auto"/>
            </w:tcBorders>
            <w:shd w:val="pct30" w:color="FFFF00" w:fill="auto"/>
          </w:tcPr>
          <w:p w14:paraId="6866A69C" w14:textId="77777777" w:rsidR="001E41F3" w:rsidRPr="00EE215C" w:rsidRDefault="00FE4C1E" w:rsidP="00547111">
            <w:pPr>
              <w:pStyle w:val="CRCoverPage"/>
              <w:spacing w:after="0"/>
              <w:ind w:left="100"/>
            </w:pPr>
            <w:r w:rsidRPr="00EE215C">
              <w:t>C1</w:t>
            </w:r>
          </w:p>
        </w:tc>
      </w:tr>
      <w:tr w:rsidR="001E41F3" w:rsidRPr="00EE215C" w14:paraId="0F678989" w14:textId="77777777" w:rsidTr="00547111">
        <w:tc>
          <w:tcPr>
            <w:tcW w:w="1843" w:type="dxa"/>
            <w:tcBorders>
              <w:left w:val="single" w:sz="4" w:space="0" w:color="auto"/>
            </w:tcBorders>
          </w:tcPr>
          <w:p w14:paraId="748FE9CD" w14:textId="77777777" w:rsidR="001E41F3" w:rsidRPr="00EE215C"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E215C" w:rsidRDefault="001E41F3">
            <w:pPr>
              <w:pStyle w:val="CRCoverPage"/>
              <w:spacing w:after="0"/>
              <w:rPr>
                <w:sz w:val="8"/>
                <w:szCs w:val="8"/>
              </w:rPr>
            </w:pPr>
          </w:p>
        </w:tc>
      </w:tr>
      <w:tr w:rsidR="001E41F3" w:rsidRPr="00EE215C" w14:paraId="3D0298D2" w14:textId="77777777" w:rsidTr="00547111">
        <w:tc>
          <w:tcPr>
            <w:tcW w:w="1843" w:type="dxa"/>
            <w:tcBorders>
              <w:left w:val="single" w:sz="4" w:space="0" w:color="auto"/>
            </w:tcBorders>
          </w:tcPr>
          <w:p w14:paraId="12140977" w14:textId="77777777" w:rsidR="001E41F3" w:rsidRPr="00EE215C" w:rsidRDefault="001E41F3">
            <w:pPr>
              <w:pStyle w:val="CRCoverPage"/>
              <w:tabs>
                <w:tab w:val="right" w:pos="1759"/>
              </w:tabs>
              <w:spacing w:after="0"/>
              <w:rPr>
                <w:b/>
                <w:i/>
              </w:rPr>
            </w:pPr>
            <w:r w:rsidRPr="00EE215C">
              <w:rPr>
                <w:b/>
                <w:i/>
              </w:rPr>
              <w:t>Work item code</w:t>
            </w:r>
            <w:r w:rsidR="0051580D" w:rsidRPr="00EE215C">
              <w:rPr>
                <w:b/>
                <w:i/>
              </w:rPr>
              <w:t>:</w:t>
            </w:r>
          </w:p>
        </w:tc>
        <w:tc>
          <w:tcPr>
            <w:tcW w:w="3686" w:type="dxa"/>
            <w:gridSpan w:val="5"/>
            <w:shd w:val="pct30" w:color="FFFF00" w:fill="auto"/>
          </w:tcPr>
          <w:p w14:paraId="25BBD2A7" w14:textId="3922696B" w:rsidR="001E41F3" w:rsidRPr="00EE215C" w:rsidRDefault="00476156">
            <w:pPr>
              <w:pStyle w:val="CRCoverPage"/>
              <w:spacing w:after="0"/>
              <w:ind w:left="100"/>
            </w:pPr>
            <w:r>
              <w:t>Vertical_LAN</w:t>
            </w:r>
          </w:p>
        </w:tc>
        <w:tc>
          <w:tcPr>
            <w:tcW w:w="567" w:type="dxa"/>
            <w:tcBorders>
              <w:left w:val="nil"/>
            </w:tcBorders>
          </w:tcPr>
          <w:p w14:paraId="318D21E4" w14:textId="77777777" w:rsidR="001E41F3" w:rsidRPr="00EE215C" w:rsidRDefault="001E41F3">
            <w:pPr>
              <w:pStyle w:val="CRCoverPage"/>
              <w:spacing w:after="0"/>
              <w:ind w:right="100"/>
            </w:pPr>
          </w:p>
        </w:tc>
        <w:tc>
          <w:tcPr>
            <w:tcW w:w="1417" w:type="dxa"/>
            <w:gridSpan w:val="3"/>
            <w:tcBorders>
              <w:left w:val="nil"/>
            </w:tcBorders>
          </w:tcPr>
          <w:p w14:paraId="0E59FDC6" w14:textId="77777777" w:rsidR="001E41F3" w:rsidRPr="00EE215C" w:rsidRDefault="001E41F3">
            <w:pPr>
              <w:pStyle w:val="CRCoverPage"/>
              <w:spacing w:after="0"/>
              <w:jc w:val="right"/>
            </w:pPr>
            <w:r w:rsidRPr="00EE215C">
              <w:rPr>
                <w:b/>
                <w:i/>
              </w:rPr>
              <w:t>Date:</w:t>
            </w:r>
          </w:p>
        </w:tc>
        <w:tc>
          <w:tcPr>
            <w:tcW w:w="2127" w:type="dxa"/>
            <w:tcBorders>
              <w:right w:val="single" w:sz="4" w:space="0" w:color="auto"/>
            </w:tcBorders>
            <w:shd w:val="pct30" w:color="FFFF00" w:fill="auto"/>
          </w:tcPr>
          <w:p w14:paraId="2D695585" w14:textId="0AA3B0C7" w:rsidR="001E41F3" w:rsidRPr="00EE215C" w:rsidRDefault="00476156">
            <w:pPr>
              <w:pStyle w:val="CRCoverPage"/>
              <w:spacing w:after="0"/>
              <w:ind w:left="100"/>
            </w:pPr>
            <w:r>
              <w:t>2020-08-</w:t>
            </w:r>
            <w:r w:rsidR="006200EB">
              <w:t>23</w:t>
            </w:r>
          </w:p>
        </w:tc>
      </w:tr>
      <w:tr w:rsidR="001E41F3" w:rsidRPr="00EE215C" w14:paraId="3CA26B7B" w14:textId="77777777" w:rsidTr="00547111">
        <w:tc>
          <w:tcPr>
            <w:tcW w:w="1843" w:type="dxa"/>
            <w:tcBorders>
              <w:left w:val="single" w:sz="4" w:space="0" w:color="auto"/>
            </w:tcBorders>
          </w:tcPr>
          <w:p w14:paraId="27AD9166" w14:textId="77777777" w:rsidR="001E41F3" w:rsidRPr="00EE215C" w:rsidRDefault="001E41F3">
            <w:pPr>
              <w:pStyle w:val="CRCoverPage"/>
              <w:spacing w:after="0"/>
              <w:rPr>
                <w:b/>
                <w:i/>
                <w:sz w:val="8"/>
                <w:szCs w:val="8"/>
              </w:rPr>
            </w:pPr>
          </w:p>
        </w:tc>
        <w:tc>
          <w:tcPr>
            <w:tcW w:w="1986" w:type="dxa"/>
            <w:gridSpan w:val="4"/>
          </w:tcPr>
          <w:p w14:paraId="48AFB91E" w14:textId="77777777" w:rsidR="001E41F3" w:rsidRPr="00EE215C" w:rsidRDefault="001E41F3">
            <w:pPr>
              <w:pStyle w:val="CRCoverPage"/>
              <w:spacing w:after="0"/>
              <w:rPr>
                <w:sz w:val="8"/>
                <w:szCs w:val="8"/>
              </w:rPr>
            </w:pPr>
          </w:p>
        </w:tc>
        <w:tc>
          <w:tcPr>
            <w:tcW w:w="2267" w:type="dxa"/>
            <w:gridSpan w:val="2"/>
          </w:tcPr>
          <w:p w14:paraId="185D7D2E" w14:textId="77777777" w:rsidR="001E41F3" w:rsidRPr="00EE215C" w:rsidRDefault="001E41F3">
            <w:pPr>
              <w:pStyle w:val="CRCoverPage"/>
              <w:spacing w:after="0"/>
              <w:rPr>
                <w:sz w:val="8"/>
                <w:szCs w:val="8"/>
              </w:rPr>
            </w:pPr>
          </w:p>
        </w:tc>
        <w:tc>
          <w:tcPr>
            <w:tcW w:w="1417" w:type="dxa"/>
            <w:gridSpan w:val="3"/>
          </w:tcPr>
          <w:p w14:paraId="559819E9" w14:textId="77777777" w:rsidR="001E41F3" w:rsidRPr="00EE215C" w:rsidRDefault="001E41F3">
            <w:pPr>
              <w:pStyle w:val="CRCoverPage"/>
              <w:spacing w:after="0"/>
              <w:rPr>
                <w:sz w:val="8"/>
                <w:szCs w:val="8"/>
              </w:rPr>
            </w:pPr>
          </w:p>
        </w:tc>
        <w:tc>
          <w:tcPr>
            <w:tcW w:w="2127" w:type="dxa"/>
            <w:tcBorders>
              <w:right w:val="single" w:sz="4" w:space="0" w:color="auto"/>
            </w:tcBorders>
          </w:tcPr>
          <w:p w14:paraId="4726F56F" w14:textId="77777777" w:rsidR="001E41F3" w:rsidRPr="00EE215C" w:rsidRDefault="001E41F3">
            <w:pPr>
              <w:pStyle w:val="CRCoverPage"/>
              <w:spacing w:after="0"/>
              <w:rPr>
                <w:sz w:val="8"/>
                <w:szCs w:val="8"/>
              </w:rPr>
            </w:pPr>
          </w:p>
        </w:tc>
      </w:tr>
      <w:tr w:rsidR="001E41F3" w:rsidRPr="00EE215C" w14:paraId="25143CE6" w14:textId="77777777" w:rsidTr="00547111">
        <w:trPr>
          <w:cantSplit/>
        </w:trPr>
        <w:tc>
          <w:tcPr>
            <w:tcW w:w="1843" w:type="dxa"/>
            <w:tcBorders>
              <w:left w:val="single" w:sz="4" w:space="0" w:color="auto"/>
            </w:tcBorders>
          </w:tcPr>
          <w:p w14:paraId="3E022473" w14:textId="77777777" w:rsidR="001E41F3" w:rsidRPr="00EE215C" w:rsidRDefault="001E41F3">
            <w:pPr>
              <w:pStyle w:val="CRCoverPage"/>
              <w:tabs>
                <w:tab w:val="right" w:pos="1759"/>
              </w:tabs>
              <w:spacing w:after="0"/>
              <w:rPr>
                <w:b/>
                <w:i/>
              </w:rPr>
            </w:pPr>
            <w:r w:rsidRPr="00EE215C">
              <w:rPr>
                <w:b/>
                <w:i/>
              </w:rPr>
              <w:t>Category:</w:t>
            </w:r>
          </w:p>
        </w:tc>
        <w:tc>
          <w:tcPr>
            <w:tcW w:w="851" w:type="dxa"/>
            <w:shd w:val="pct30" w:color="FFFF00" w:fill="auto"/>
          </w:tcPr>
          <w:p w14:paraId="733D36A7" w14:textId="567CBCA7" w:rsidR="001E41F3" w:rsidRPr="00EE215C" w:rsidRDefault="00476156"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EE215C" w:rsidRDefault="001E41F3">
            <w:pPr>
              <w:pStyle w:val="CRCoverPage"/>
              <w:spacing w:after="0"/>
            </w:pPr>
          </w:p>
        </w:tc>
        <w:tc>
          <w:tcPr>
            <w:tcW w:w="1417" w:type="dxa"/>
            <w:gridSpan w:val="3"/>
            <w:tcBorders>
              <w:left w:val="nil"/>
            </w:tcBorders>
          </w:tcPr>
          <w:p w14:paraId="0F51D8E8" w14:textId="77777777" w:rsidR="001E41F3" w:rsidRPr="00EE215C" w:rsidRDefault="001E41F3">
            <w:pPr>
              <w:pStyle w:val="CRCoverPage"/>
              <w:spacing w:after="0"/>
              <w:jc w:val="right"/>
              <w:rPr>
                <w:b/>
                <w:i/>
              </w:rPr>
            </w:pPr>
            <w:r w:rsidRPr="00EE215C">
              <w:rPr>
                <w:b/>
                <w:i/>
              </w:rPr>
              <w:t>Release:</w:t>
            </w:r>
          </w:p>
        </w:tc>
        <w:tc>
          <w:tcPr>
            <w:tcW w:w="2127" w:type="dxa"/>
            <w:tcBorders>
              <w:right w:val="single" w:sz="4" w:space="0" w:color="auto"/>
            </w:tcBorders>
            <w:shd w:val="pct30" w:color="FFFF00" w:fill="auto"/>
          </w:tcPr>
          <w:p w14:paraId="51FAFEF7" w14:textId="21C19D7C" w:rsidR="001E41F3" w:rsidRPr="00EE215C" w:rsidRDefault="00476156">
            <w:pPr>
              <w:pStyle w:val="CRCoverPage"/>
              <w:spacing w:after="0"/>
              <w:ind w:left="100"/>
            </w:pPr>
            <w:r>
              <w:t>Rel-16</w:t>
            </w:r>
          </w:p>
        </w:tc>
      </w:tr>
      <w:tr w:rsidR="001E41F3" w:rsidRPr="00EE215C" w14:paraId="5160718C" w14:textId="77777777" w:rsidTr="00547111">
        <w:tc>
          <w:tcPr>
            <w:tcW w:w="1843" w:type="dxa"/>
            <w:tcBorders>
              <w:left w:val="single" w:sz="4" w:space="0" w:color="auto"/>
              <w:bottom w:val="single" w:sz="4" w:space="0" w:color="auto"/>
            </w:tcBorders>
          </w:tcPr>
          <w:p w14:paraId="1470FE00" w14:textId="77777777" w:rsidR="001E41F3" w:rsidRPr="00EE215C"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E215C" w:rsidRDefault="001E41F3">
            <w:pPr>
              <w:pStyle w:val="CRCoverPage"/>
              <w:spacing w:after="0"/>
              <w:ind w:left="383" w:hanging="383"/>
              <w:rPr>
                <w:i/>
                <w:sz w:val="18"/>
              </w:rPr>
            </w:pPr>
            <w:r w:rsidRPr="00EE215C">
              <w:rPr>
                <w:i/>
                <w:sz w:val="18"/>
              </w:rPr>
              <w:t xml:space="preserve">Use </w:t>
            </w:r>
            <w:r w:rsidRPr="00EE215C">
              <w:rPr>
                <w:i/>
                <w:sz w:val="18"/>
                <w:u w:val="single"/>
              </w:rPr>
              <w:t>one</w:t>
            </w:r>
            <w:r w:rsidRPr="00EE215C">
              <w:rPr>
                <w:i/>
                <w:sz w:val="18"/>
              </w:rPr>
              <w:t xml:space="preserve"> of the following categories:</w:t>
            </w:r>
            <w:r w:rsidRPr="00EE215C">
              <w:rPr>
                <w:b/>
                <w:i/>
                <w:sz w:val="18"/>
              </w:rPr>
              <w:br/>
              <w:t>F</w:t>
            </w:r>
            <w:r w:rsidRPr="00EE215C">
              <w:rPr>
                <w:i/>
                <w:sz w:val="18"/>
              </w:rPr>
              <w:t xml:space="preserve">  (correction)</w:t>
            </w:r>
            <w:r w:rsidRPr="00EE215C">
              <w:rPr>
                <w:i/>
                <w:sz w:val="18"/>
              </w:rPr>
              <w:br/>
            </w:r>
            <w:r w:rsidRPr="00EE215C">
              <w:rPr>
                <w:b/>
                <w:i/>
                <w:sz w:val="18"/>
              </w:rPr>
              <w:t>A</w:t>
            </w:r>
            <w:r w:rsidRPr="00EE215C">
              <w:rPr>
                <w:i/>
                <w:sz w:val="18"/>
              </w:rPr>
              <w:t xml:space="preserve">  (</w:t>
            </w:r>
            <w:r w:rsidR="00DE34CF" w:rsidRPr="00EE215C">
              <w:rPr>
                <w:i/>
                <w:sz w:val="18"/>
              </w:rPr>
              <w:t xml:space="preserve">mirror </w:t>
            </w:r>
            <w:r w:rsidRPr="00EE215C">
              <w:rPr>
                <w:i/>
                <w:sz w:val="18"/>
              </w:rPr>
              <w:t>correspond</w:t>
            </w:r>
            <w:r w:rsidR="00DE34CF" w:rsidRPr="00EE215C">
              <w:rPr>
                <w:i/>
                <w:sz w:val="18"/>
              </w:rPr>
              <w:t xml:space="preserve">ing </w:t>
            </w:r>
            <w:r w:rsidRPr="00EE215C">
              <w:rPr>
                <w:i/>
                <w:sz w:val="18"/>
              </w:rPr>
              <w:t xml:space="preserve">to a </w:t>
            </w:r>
            <w:r w:rsidR="00DE34CF" w:rsidRPr="00EE215C">
              <w:rPr>
                <w:i/>
                <w:sz w:val="18"/>
              </w:rPr>
              <w:t xml:space="preserve">change </w:t>
            </w:r>
            <w:r w:rsidRPr="00EE215C">
              <w:rPr>
                <w:i/>
                <w:sz w:val="18"/>
              </w:rPr>
              <w:t>in an earlier release)</w:t>
            </w:r>
            <w:r w:rsidRPr="00EE215C">
              <w:rPr>
                <w:i/>
                <w:sz w:val="18"/>
              </w:rPr>
              <w:br/>
            </w:r>
            <w:r w:rsidRPr="00EE215C">
              <w:rPr>
                <w:b/>
                <w:i/>
                <w:sz w:val="18"/>
              </w:rPr>
              <w:t>B</w:t>
            </w:r>
            <w:r w:rsidRPr="00EE215C">
              <w:rPr>
                <w:i/>
                <w:sz w:val="18"/>
              </w:rPr>
              <w:t xml:space="preserve">  (addition of feature), </w:t>
            </w:r>
            <w:r w:rsidRPr="00EE215C">
              <w:rPr>
                <w:i/>
                <w:sz w:val="18"/>
              </w:rPr>
              <w:br/>
            </w:r>
            <w:r w:rsidRPr="00EE215C">
              <w:rPr>
                <w:b/>
                <w:i/>
                <w:sz w:val="18"/>
              </w:rPr>
              <w:t>C</w:t>
            </w:r>
            <w:r w:rsidRPr="00EE215C">
              <w:rPr>
                <w:i/>
                <w:sz w:val="18"/>
              </w:rPr>
              <w:t xml:space="preserve">  (functional modification of feature)</w:t>
            </w:r>
            <w:r w:rsidRPr="00EE215C">
              <w:rPr>
                <w:i/>
                <w:sz w:val="18"/>
              </w:rPr>
              <w:br/>
            </w:r>
            <w:r w:rsidRPr="00EE215C">
              <w:rPr>
                <w:b/>
                <w:i/>
                <w:sz w:val="18"/>
              </w:rPr>
              <w:t>D</w:t>
            </w:r>
            <w:r w:rsidRPr="00EE215C">
              <w:rPr>
                <w:i/>
                <w:sz w:val="18"/>
              </w:rPr>
              <w:t xml:space="preserve">  (editorial modification)</w:t>
            </w:r>
          </w:p>
          <w:p w14:paraId="4F73E1FC" w14:textId="77777777" w:rsidR="001E41F3" w:rsidRPr="00EE215C" w:rsidRDefault="001E41F3">
            <w:pPr>
              <w:pStyle w:val="CRCoverPage"/>
            </w:pPr>
            <w:r w:rsidRPr="00EE215C">
              <w:rPr>
                <w:sz w:val="18"/>
              </w:rPr>
              <w:t>Detailed explanations of the above categories can</w:t>
            </w:r>
            <w:r w:rsidRPr="00EE215C">
              <w:rPr>
                <w:sz w:val="18"/>
              </w:rPr>
              <w:br/>
              <w:t xml:space="preserve">be found in 3GPP </w:t>
            </w:r>
            <w:hyperlink r:id="rId15" w:history="1">
              <w:r w:rsidRPr="00EE215C">
                <w:rPr>
                  <w:rStyle w:val="Hyperlink"/>
                  <w:sz w:val="18"/>
                </w:rPr>
                <w:t>TR 21.900</w:t>
              </w:r>
            </w:hyperlink>
            <w:r w:rsidRPr="00EE215C">
              <w:rPr>
                <w:sz w:val="18"/>
              </w:rPr>
              <w:t>.</w:t>
            </w:r>
          </w:p>
        </w:tc>
        <w:tc>
          <w:tcPr>
            <w:tcW w:w="3120" w:type="dxa"/>
            <w:gridSpan w:val="2"/>
            <w:tcBorders>
              <w:bottom w:val="single" w:sz="4" w:space="0" w:color="auto"/>
              <w:right w:val="single" w:sz="4" w:space="0" w:color="auto"/>
            </w:tcBorders>
          </w:tcPr>
          <w:p w14:paraId="2BB1719D" w14:textId="77777777" w:rsidR="000C038A" w:rsidRPr="00EE215C" w:rsidRDefault="001E41F3" w:rsidP="00BD6BB8">
            <w:pPr>
              <w:pStyle w:val="CRCoverPage"/>
              <w:tabs>
                <w:tab w:val="left" w:pos="950"/>
              </w:tabs>
              <w:spacing w:after="0"/>
              <w:ind w:left="241" w:hanging="241"/>
              <w:rPr>
                <w:i/>
                <w:sz w:val="18"/>
              </w:rPr>
            </w:pPr>
            <w:r w:rsidRPr="00EE215C">
              <w:rPr>
                <w:i/>
                <w:sz w:val="18"/>
              </w:rPr>
              <w:t xml:space="preserve">Use </w:t>
            </w:r>
            <w:r w:rsidRPr="00EE215C">
              <w:rPr>
                <w:i/>
                <w:sz w:val="18"/>
                <w:u w:val="single"/>
              </w:rPr>
              <w:t>one</w:t>
            </w:r>
            <w:r w:rsidRPr="00EE215C">
              <w:rPr>
                <w:i/>
                <w:sz w:val="18"/>
              </w:rPr>
              <w:t xml:space="preserve"> of the following releases:</w:t>
            </w:r>
            <w:r w:rsidRPr="00EE215C">
              <w:rPr>
                <w:i/>
                <w:sz w:val="18"/>
              </w:rPr>
              <w:br/>
              <w:t>Rel-8</w:t>
            </w:r>
            <w:r w:rsidRPr="00EE215C">
              <w:rPr>
                <w:i/>
                <w:sz w:val="18"/>
              </w:rPr>
              <w:tab/>
              <w:t>(Release 8)</w:t>
            </w:r>
            <w:r w:rsidR="007C2097" w:rsidRPr="00EE215C">
              <w:rPr>
                <w:i/>
                <w:sz w:val="18"/>
              </w:rPr>
              <w:br/>
              <w:t>Rel-9</w:t>
            </w:r>
            <w:r w:rsidR="007C2097" w:rsidRPr="00EE215C">
              <w:rPr>
                <w:i/>
                <w:sz w:val="18"/>
              </w:rPr>
              <w:tab/>
              <w:t>(Release 9)</w:t>
            </w:r>
            <w:r w:rsidR="009777D9" w:rsidRPr="00EE215C">
              <w:rPr>
                <w:i/>
                <w:sz w:val="18"/>
              </w:rPr>
              <w:br/>
              <w:t>Rel-10</w:t>
            </w:r>
            <w:r w:rsidR="009777D9" w:rsidRPr="00EE215C">
              <w:rPr>
                <w:i/>
                <w:sz w:val="18"/>
              </w:rPr>
              <w:tab/>
              <w:t>(Release 10)</w:t>
            </w:r>
            <w:r w:rsidR="000C038A" w:rsidRPr="00EE215C">
              <w:rPr>
                <w:i/>
                <w:sz w:val="18"/>
              </w:rPr>
              <w:br/>
              <w:t>Rel-11</w:t>
            </w:r>
            <w:r w:rsidR="000C038A" w:rsidRPr="00EE215C">
              <w:rPr>
                <w:i/>
                <w:sz w:val="18"/>
              </w:rPr>
              <w:tab/>
              <w:t>(Release 11)</w:t>
            </w:r>
            <w:r w:rsidR="000C038A" w:rsidRPr="00EE215C">
              <w:rPr>
                <w:i/>
                <w:sz w:val="18"/>
              </w:rPr>
              <w:br/>
              <w:t>Rel-12</w:t>
            </w:r>
            <w:r w:rsidR="000C038A" w:rsidRPr="00EE215C">
              <w:rPr>
                <w:i/>
                <w:sz w:val="18"/>
              </w:rPr>
              <w:tab/>
              <w:t>(Release 12)</w:t>
            </w:r>
            <w:r w:rsidR="0051580D" w:rsidRPr="00EE215C">
              <w:rPr>
                <w:i/>
                <w:sz w:val="18"/>
              </w:rPr>
              <w:br/>
            </w:r>
            <w:bookmarkStart w:id="1" w:name="OLE_LINK1"/>
            <w:r w:rsidR="0051580D" w:rsidRPr="00EE215C">
              <w:rPr>
                <w:i/>
                <w:sz w:val="18"/>
              </w:rPr>
              <w:t>Rel-13</w:t>
            </w:r>
            <w:r w:rsidR="0051580D" w:rsidRPr="00EE215C">
              <w:rPr>
                <w:i/>
                <w:sz w:val="18"/>
              </w:rPr>
              <w:tab/>
              <w:t>(Release 13)</w:t>
            </w:r>
            <w:bookmarkEnd w:id="1"/>
            <w:r w:rsidR="00BD6BB8" w:rsidRPr="00EE215C">
              <w:rPr>
                <w:i/>
                <w:sz w:val="18"/>
              </w:rPr>
              <w:br/>
              <w:t>Rel-14</w:t>
            </w:r>
            <w:r w:rsidR="00BD6BB8" w:rsidRPr="00EE215C">
              <w:rPr>
                <w:i/>
                <w:sz w:val="18"/>
              </w:rPr>
              <w:tab/>
              <w:t>(Release 14)</w:t>
            </w:r>
            <w:r w:rsidR="00E34898" w:rsidRPr="00EE215C">
              <w:rPr>
                <w:i/>
                <w:sz w:val="18"/>
              </w:rPr>
              <w:br/>
              <w:t>Rel-15</w:t>
            </w:r>
            <w:r w:rsidR="00E34898" w:rsidRPr="00EE215C">
              <w:rPr>
                <w:i/>
                <w:sz w:val="18"/>
              </w:rPr>
              <w:tab/>
              <w:t>(Release 15)</w:t>
            </w:r>
            <w:r w:rsidR="00E34898" w:rsidRPr="00EE215C">
              <w:rPr>
                <w:i/>
                <w:sz w:val="18"/>
              </w:rPr>
              <w:br/>
              <w:t>Rel-16</w:t>
            </w:r>
            <w:r w:rsidR="00E34898" w:rsidRPr="00EE215C">
              <w:rPr>
                <w:i/>
                <w:sz w:val="18"/>
              </w:rPr>
              <w:tab/>
              <w:t>(Release 16)</w:t>
            </w:r>
          </w:p>
        </w:tc>
      </w:tr>
      <w:tr w:rsidR="001E41F3" w:rsidRPr="00EE215C" w14:paraId="7421BB0F" w14:textId="77777777" w:rsidTr="00547111">
        <w:tc>
          <w:tcPr>
            <w:tcW w:w="1843" w:type="dxa"/>
          </w:tcPr>
          <w:p w14:paraId="7BF0D5B5" w14:textId="77777777" w:rsidR="001E41F3" w:rsidRPr="00EE215C" w:rsidRDefault="001E41F3">
            <w:pPr>
              <w:pStyle w:val="CRCoverPage"/>
              <w:spacing w:after="0"/>
              <w:rPr>
                <w:b/>
                <w:i/>
                <w:sz w:val="8"/>
                <w:szCs w:val="8"/>
              </w:rPr>
            </w:pPr>
          </w:p>
        </w:tc>
        <w:tc>
          <w:tcPr>
            <w:tcW w:w="7797" w:type="dxa"/>
            <w:gridSpan w:val="10"/>
          </w:tcPr>
          <w:p w14:paraId="61437664" w14:textId="77777777" w:rsidR="001E41F3" w:rsidRPr="00EE215C" w:rsidRDefault="001E41F3">
            <w:pPr>
              <w:pStyle w:val="CRCoverPage"/>
              <w:spacing w:after="0"/>
              <w:rPr>
                <w:sz w:val="8"/>
                <w:szCs w:val="8"/>
              </w:rPr>
            </w:pPr>
          </w:p>
        </w:tc>
      </w:tr>
      <w:tr w:rsidR="001E41F3" w:rsidRPr="00EE215C" w14:paraId="227AEAD7" w14:textId="77777777" w:rsidTr="00547111">
        <w:tc>
          <w:tcPr>
            <w:tcW w:w="2694" w:type="dxa"/>
            <w:gridSpan w:val="2"/>
            <w:tcBorders>
              <w:top w:val="single" w:sz="4" w:space="0" w:color="auto"/>
              <w:left w:val="single" w:sz="4" w:space="0" w:color="auto"/>
            </w:tcBorders>
          </w:tcPr>
          <w:p w14:paraId="4D121B65" w14:textId="77777777" w:rsidR="001E41F3" w:rsidRPr="00EE215C" w:rsidRDefault="001E41F3">
            <w:pPr>
              <w:pStyle w:val="CRCoverPage"/>
              <w:tabs>
                <w:tab w:val="right" w:pos="2184"/>
              </w:tabs>
              <w:spacing w:after="0"/>
              <w:rPr>
                <w:b/>
                <w:i/>
              </w:rPr>
            </w:pPr>
            <w:r w:rsidRPr="00EE215C">
              <w:rPr>
                <w:b/>
                <w:i/>
              </w:rPr>
              <w:t>Reason for change:</w:t>
            </w:r>
          </w:p>
        </w:tc>
        <w:tc>
          <w:tcPr>
            <w:tcW w:w="6946" w:type="dxa"/>
            <w:gridSpan w:val="9"/>
            <w:tcBorders>
              <w:top w:val="single" w:sz="4" w:space="0" w:color="auto"/>
              <w:right w:val="single" w:sz="4" w:space="0" w:color="auto"/>
            </w:tcBorders>
            <w:shd w:val="pct30" w:color="FFFF00" w:fill="auto"/>
          </w:tcPr>
          <w:p w14:paraId="4AB1CFBA" w14:textId="6A718F97" w:rsidR="001E41F3" w:rsidRPr="00EE215C" w:rsidRDefault="00E00F34">
            <w:pPr>
              <w:pStyle w:val="CRCoverPage"/>
              <w:spacing w:after="0"/>
              <w:ind w:left="100"/>
            </w:pPr>
            <w:r>
              <w:t>There are several optional TLV-E IEs in TS 24.519. When the IEIs of those IEs were decided in the previous meeting, CT1 followed the rule for the 5GMM and 5GSM protocols. However, this is not specified anywhere.</w:t>
            </w:r>
          </w:p>
        </w:tc>
      </w:tr>
      <w:tr w:rsidR="001E41F3" w:rsidRPr="00EE215C" w14:paraId="0C8E4D65" w14:textId="77777777" w:rsidTr="00547111">
        <w:tc>
          <w:tcPr>
            <w:tcW w:w="2694" w:type="dxa"/>
            <w:gridSpan w:val="2"/>
            <w:tcBorders>
              <w:left w:val="single" w:sz="4" w:space="0" w:color="auto"/>
            </w:tcBorders>
          </w:tcPr>
          <w:p w14:paraId="608FEC88"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E215C" w:rsidRDefault="001E41F3">
            <w:pPr>
              <w:pStyle w:val="CRCoverPage"/>
              <w:spacing w:after="0"/>
              <w:rPr>
                <w:sz w:val="8"/>
                <w:szCs w:val="8"/>
              </w:rPr>
            </w:pPr>
          </w:p>
        </w:tc>
      </w:tr>
      <w:tr w:rsidR="001E41F3" w:rsidRPr="00EE215C" w14:paraId="4FC2AB41" w14:textId="77777777" w:rsidTr="00547111">
        <w:tc>
          <w:tcPr>
            <w:tcW w:w="2694" w:type="dxa"/>
            <w:gridSpan w:val="2"/>
            <w:tcBorders>
              <w:left w:val="single" w:sz="4" w:space="0" w:color="auto"/>
            </w:tcBorders>
          </w:tcPr>
          <w:p w14:paraId="4A3BE4AC" w14:textId="77777777" w:rsidR="001E41F3" w:rsidRPr="00EE215C" w:rsidRDefault="001E41F3">
            <w:pPr>
              <w:pStyle w:val="CRCoverPage"/>
              <w:tabs>
                <w:tab w:val="right" w:pos="2184"/>
              </w:tabs>
              <w:spacing w:after="0"/>
              <w:rPr>
                <w:b/>
                <w:i/>
              </w:rPr>
            </w:pPr>
            <w:r w:rsidRPr="00EE215C">
              <w:rPr>
                <w:b/>
                <w:i/>
              </w:rPr>
              <w:t>Summary of change</w:t>
            </w:r>
            <w:r w:rsidR="0051580D" w:rsidRPr="00EE215C">
              <w:rPr>
                <w:b/>
                <w:i/>
              </w:rPr>
              <w:t>:</w:t>
            </w:r>
          </w:p>
        </w:tc>
        <w:tc>
          <w:tcPr>
            <w:tcW w:w="6946" w:type="dxa"/>
            <w:gridSpan w:val="9"/>
            <w:tcBorders>
              <w:right w:val="single" w:sz="4" w:space="0" w:color="auto"/>
            </w:tcBorders>
            <w:shd w:val="pct30" w:color="FFFF00" w:fill="auto"/>
          </w:tcPr>
          <w:p w14:paraId="76C0712C" w14:textId="516BBC1A" w:rsidR="001E41F3" w:rsidRPr="00EE215C" w:rsidRDefault="00E00F34">
            <w:pPr>
              <w:pStyle w:val="CRCoverPage"/>
              <w:spacing w:after="0"/>
              <w:ind w:left="100"/>
            </w:pPr>
            <w:r>
              <w:t>It is specified that the IEI assignment conforms the rule for the 5GMM and 5GSM protocols.</w:t>
            </w:r>
          </w:p>
        </w:tc>
      </w:tr>
      <w:tr w:rsidR="001E41F3" w:rsidRPr="00EE215C" w14:paraId="67BD561C" w14:textId="77777777" w:rsidTr="00547111">
        <w:tc>
          <w:tcPr>
            <w:tcW w:w="2694" w:type="dxa"/>
            <w:gridSpan w:val="2"/>
            <w:tcBorders>
              <w:left w:val="single" w:sz="4" w:space="0" w:color="auto"/>
            </w:tcBorders>
          </w:tcPr>
          <w:p w14:paraId="7A30C9A1"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E215C" w:rsidRDefault="001E41F3">
            <w:pPr>
              <w:pStyle w:val="CRCoverPage"/>
              <w:spacing w:after="0"/>
              <w:rPr>
                <w:sz w:val="8"/>
                <w:szCs w:val="8"/>
              </w:rPr>
            </w:pPr>
          </w:p>
        </w:tc>
      </w:tr>
      <w:tr w:rsidR="001E41F3" w:rsidRPr="00EE215C" w14:paraId="262596DA" w14:textId="77777777" w:rsidTr="00547111">
        <w:tc>
          <w:tcPr>
            <w:tcW w:w="2694" w:type="dxa"/>
            <w:gridSpan w:val="2"/>
            <w:tcBorders>
              <w:left w:val="single" w:sz="4" w:space="0" w:color="auto"/>
              <w:bottom w:val="single" w:sz="4" w:space="0" w:color="auto"/>
            </w:tcBorders>
          </w:tcPr>
          <w:p w14:paraId="659D5F83" w14:textId="77777777" w:rsidR="001E41F3" w:rsidRPr="00EE215C" w:rsidRDefault="001E41F3">
            <w:pPr>
              <w:pStyle w:val="CRCoverPage"/>
              <w:tabs>
                <w:tab w:val="right" w:pos="2184"/>
              </w:tabs>
              <w:spacing w:after="0"/>
              <w:rPr>
                <w:b/>
                <w:i/>
              </w:rPr>
            </w:pPr>
            <w:r w:rsidRPr="00EE215C">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51E5458" w:rsidR="001E41F3" w:rsidRPr="00EE215C" w:rsidRDefault="00E00F34">
            <w:pPr>
              <w:pStyle w:val="CRCoverPage"/>
              <w:spacing w:after="0"/>
              <w:ind w:left="100"/>
            </w:pPr>
            <w:r>
              <w:t>Decoding error</w:t>
            </w:r>
          </w:p>
        </w:tc>
      </w:tr>
      <w:tr w:rsidR="001E41F3" w:rsidRPr="00EE215C" w14:paraId="2E02AFEF" w14:textId="77777777" w:rsidTr="00547111">
        <w:tc>
          <w:tcPr>
            <w:tcW w:w="2694" w:type="dxa"/>
            <w:gridSpan w:val="2"/>
          </w:tcPr>
          <w:p w14:paraId="0B18EFDB" w14:textId="77777777" w:rsidR="001E41F3" w:rsidRPr="00EE215C" w:rsidRDefault="001E41F3">
            <w:pPr>
              <w:pStyle w:val="CRCoverPage"/>
              <w:spacing w:after="0"/>
              <w:rPr>
                <w:b/>
                <w:i/>
                <w:sz w:val="8"/>
                <w:szCs w:val="8"/>
              </w:rPr>
            </w:pPr>
          </w:p>
        </w:tc>
        <w:tc>
          <w:tcPr>
            <w:tcW w:w="6946" w:type="dxa"/>
            <w:gridSpan w:val="9"/>
          </w:tcPr>
          <w:p w14:paraId="56B6630C" w14:textId="77777777" w:rsidR="001E41F3" w:rsidRPr="00EE215C" w:rsidRDefault="001E41F3">
            <w:pPr>
              <w:pStyle w:val="CRCoverPage"/>
              <w:spacing w:after="0"/>
              <w:rPr>
                <w:sz w:val="8"/>
                <w:szCs w:val="8"/>
              </w:rPr>
            </w:pPr>
          </w:p>
        </w:tc>
      </w:tr>
      <w:tr w:rsidR="001E41F3" w:rsidRPr="00EE215C" w14:paraId="74997849" w14:textId="77777777" w:rsidTr="00547111">
        <w:tc>
          <w:tcPr>
            <w:tcW w:w="2694" w:type="dxa"/>
            <w:gridSpan w:val="2"/>
            <w:tcBorders>
              <w:top w:val="single" w:sz="4" w:space="0" w:color="auto"/>
              <w:left w:val="single" w:sz="4" w:space="0" w:color="auto"/>
            </w:tcBorders>
          </w:tcPr>
          <w:p w14:paraId="38241EDE" w14:textId="77777777" w:rsidR="001E41F3" w:rsidRPr="00EE215C" w:rsidRDefault="001E41F3">
            <w:pPr>
              <w:pStyle w:val="CRCoverPage"/>
              <w:tabs>
                <w:tab w:val="right" w:pos="2184"/>
              </w:tabs>
              <w:spacing w:after="0"/>
              <w:rPr>
                <w:b/>
                <w:i/>
              </w:rPr>
            </w:pPr>
            <w:r w:rsidRPr="00EE215C">
              <w:rPr>
                <w:b/>
                <w:i/>
              </w:rPr>
              <w:t>Clauses affected:</w:t>
            </w:r>
          </w:p>
        </w:tc>
        <w:tc>
          <w:tcPr>
            <w:tcW w:w="6946" w:type="dxa"/>
            <w:gridSpan w:val="9"/>
            <w:tcBorders>
              <w:top w:val="single" w:sz="4" w:space="0" w:color="auto"/>
              <w:right w:val="single" w:sz="4" w:space="0" w:color="auto"/>
            </w:tcBorders>
            <w:shd w:val="pct30" w:color="FFFF00" w:fill="auto"/>
          </w:tcPr>
          <w:p w14:paraId="5CC10995" w14:textId="231716CF" w:rsidR="001E41F3" w:rsidRPr="00EE215C" w:rsidRDefault="00E00F34">
            <w:pPr>
              <w:pStyle w:val="CRCoverPage"/>
              <w:spacing w:after="0"/>
              <w:ind w:left="100"/>
            </w:pPr>
            <w:r>
              <w:t>2, 11.2.4</w:t>
            </w:r>
          </w:p>
        </w:tc>
      </w:tr>
      <w:tr w:rsidR="001E41F3" w:rsidRPr="00EE215C" w14:paraId="4B9358B6" w14:textId="77777777" w:rsidTr="00547111">
        <w:tc>
          <w:tcPr>
            <w:tcW w:w="2694" w:type="dxa"/>
            <w:gridSpan w:val="2"/>
            <w:tcBorders>
              <w:left w:val="single" w:sz="4" w:space="0" w:color="auto"/>
            </w:tcBorders>
          </w:tcPr>
          <w:p w14:paraId="3EA87C95" w14:textId="77777777" w:rsidR="001E41F3" w:rsidRPr="00EE215C"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E215C" w:rsidRDefault="001E41F3">
            <w:pPr>
              <w:pStyle w:val="CRCoverPage"/>
              <w:spacing w:after="0"/>
              <w:rPr>
                <w:sz w:val="8"/>
                <w:szCs w:val="8"/>
              </w:rPr>
            </w:pPr>
          </w:p>
        </w:tc>
      </w:tr>
      <w:tr w:rsidR="001E41F3" w:rsidRPr="00EE215C" w14:paraId="5F94BADA" w14:textId="77777777" w:rsidTr="00547111">
        <w:tc>
          <w:tcPr>
            <w:tcW w:w="2694" w:type="dxa"/>
            <w:gridSpan w:val="2"/>
            <w:tcBorders>
              <w:left w:val="single" w:sz="4" w:space="0" w:color="auto"/>
            </w:tcBorders>
          </w:tcPr>
          <w:p w14:paraId="6EBF1841" w14:textId="77777777" w:rsidR="001E41F3" w:rsidRPr="00EE215C"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E215C" w:rsidRDefault="001E41F3">
            <w:pPr>
              <w:pStyle w:val="CRCoverPage"/>
              <w:spacing w:after="0"/>
              <w:jc w:val="center"/>
              <w:rPr>
                <w:b/>
                <w:caps/>
              </w:rPr>
            </w:pPr>
            <w:r w:rsidRPr="00EE215C">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E215C" w:rsidRDefault="001E41F3">
            <w:pPr>
              <w:pStyle w:val="CRCoverPage"/>
              <w:spacing w:after="0"/>
              <w:jc w:val="center"/>
              <w:rPr>
                <w:b/>
                <w:caps/>
              </w:rPr>
            </w:pPr>
            <w:r w:rsidRPr="00EE215C">
              <w:rPr>
                <w:b/>
                <w:caps/>
              </w:rPr>
              <w:t>N</w:t>
            </w:r>
          </w:p>
        </w:tc>
        <w:tc>
          <w:tcPr>
            <w:tcW w:w="2977" w:type="dxa"/>
            <w:gridSpan w:val="4"/>
          </w:tcPr>
          <w:p w14:paraId="12C61BF1" w14:textId="77777777" w:rsidR="001E41F3" w:rsidRPr="00EE215C"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E215C" w:rsidRDefault="001E41F3">
            <w:pPr>
              <w:pStyle w:val="CRCoverPage"/>
              <w:spacing w:after="0"/>
              <w:ind w:left="99"/>
            </w:pPr>
          </w:p>
        </w:tc>
      </w:tr>
      <w:tr w:rsidR="001E41F3" w:rsidRPr="00EE215C" w14:paraId="3FE906FB" w14:textId="77777777" w:rsidTr="00547111">
        <w:tc>
          <w:tcPr>
            <w:tcW w:w="2694" w:type="dxa"/>
            <w:gridSpan w:val="2"/>
            <w:tcBorders>
              <w:left w:val="single" w:sz="4" w:space="0" w:color="auto"/>
            </w:tcBorders>
          </w:tcPr>
          <w:p w14:paraId="67D11E86" w14:textId="77777777" w:rsidR="001E41F3" w:rsidRPr="00EE215C" w:rsidRDefault="001E41F3">
            <w:pPr>
              <w:pStyle w:val="CRCoverPage"/>
              <w:tabs>
                <w:tab w:val="right" w:pos="2184"/>
              </w:tabs>
              <w:spacing w:after="0"/>
              <w:rPr>
                <w:b/>
                <w:i/>
              </w:rPr>
            </w:pPr>
            <w:r w:rsidRPr="00EE215C">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E215C" w:rsidRDefault="004E1669">
            <w:pPr>
              <w:pStyle w:val="CRCoverPage"/>
              <w:spacing w:after="0"/>
              <w:jc w:val="center"/>
              <w:rPr>
                <w:b/>
                <w:caps/>
              </w:rPr>
            </w:pPr>
            <w:r w:rsidRPr="00EE215C">
              <w:rPr>
                <w:b/>
                <w:caps/>
              </w:rPr>
              <w:t>X</w:t>
            </w:r>
          </w:p>
        </w:tc>
        <w:tc>
          <w:tcPr>
            <w:tcW w:w="2977" w:type="dxa"/>
            <w:gridSpan w:val="4"/>
          </w:tcPr>
          <w:p w14:paraId="697C0B0D" w14:textId="77777777" w:rsidR="001E41F3" w:rsidRPr="00EE215C" w:rsidRDefault="001E41F3">
            <w:pPr>
              <w:pStyle w:val="CRCoverPage"/>
              <w:tabs>
                <w:tab w:val="right" w:pos="2893"/>
              </w:tabs>
              <w:spacing w:after="0"/>
            </w:pPr>
            <w:r w:rsidRPr="00EE215C">
              <w:t xml:space="preserve"> Other core specifications</w:t>
            </w:r>
            <w:r w:rsidRPr="00EE215C">
              <w:tab/>
            </w:r>
          </w:p>
        </w:tc>
        <w:tc>
          <w:tcPr>
            <w:tcW w:w="3401" w:type="dxa"/>
            <w:gridSpan w:val="3"/>
            <w:tcBorders>
              <w:right w:val="single" w:sz="4" w:space="0" w:color="auto"/>
            </w:tcBorders>
            <w:shd w:val="pct30" w:color="FFFF00" w:fill="auto"/>
          </w:tcPr>
          <w:p w14:paraId="56C0DCF2" w14:textId="77777777" w:rsidR="001E41F3" w:rsidRPr="00EE215C" w:rsidRDefault="00145D43">
            <w:pPr>
              <w:pStyle w:val="CRCoverPage"/>
              <w:spacing w:after="0"/>
              <w:ind w:left="99"/>
            </w:pPr>
            <w:r w:rsidRPr="00EE215C">
              <w:t xml:space="preserve">TS/TR ... CR ... </w:t>
            </w:r>
          </w:p>
        </w:tc>
      </w:tr>
      <w:tr w:rsidR="001E41F3" w:rsidRPr="00EE215C" w14:paraId="54C70661" w14:textId="77777777" w:rsidTr="00547111">
        <w:tc>
          <w:tcPr>
            <w:tcW w:w="2694" w:type="dxa"/>
            <w:gridSpan w:val="2"/>
            <w:tcBorders>
              <w:left w:val="single" w:sz="4" w:space="0" w:color="auto"/>
            </w:tcBorders>
          </w:tcPr>
          <w:p w14:paraId="69BDA791" w14:textId="77777777" w:rsidR="001E41F3" w:rsidRPr="00EE215C" w:rsidRDefault="001E41F3">
            <w:pPr>
              <w:pStyle w:val="CRCoverPage"/>
              <w:spacing w:after="0"/>
              <w:rPr>
                <w:b/>
                <w:i/>
              </w:rPr>
            </w:pPr>
            <w:r w:rsidRPr="00EE215C">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E215C" w:rsidRDefault="004E1669">
            <w:pPr>
              <w:pStyle w:val="CRCoverPage"/>
              <w:spacing w:after="0"/>
              <w:jc w:val="center"/>
              <w:rPr>
                <w:b/>
                <w:caps/>
              </w:rPr>
            </w:pPr>
            <w:r w:rsidRPr="00EE215C">
              <w:rPr>
                <w:b/>
                <w:caps/>
              </w:rPr>
              <w:t>X</w:t>
            </w:r>
          </w:p>
        </w:tc>
        <w:tc>
          <w:tcPr>
            <w:tcW w:w="2977" w:type="dxa"/>
            <w:gridSpan w:val="4"/>
          </w:tcPr>
          <w:p w14:paraId="4BE2CB9C" w14:textId="77777777" w:rsidR="001E41F3" w:rsidRPr="00EE215C" w:rsidRDefault="001E41F3">
            <w:pPr>
              <w:pStyle w:val="CRCoverPage"/>
              <w:spacing w:after="0"/>
            </w:pPr>
            <w:r w:rsidRPr="00EE215C">
              <w:t xml:space="preserve"> Test specifications</w:t>
            </w:r>
          </w:p>
        </w:tc>
        <w:tc>
          <w:tcPr>
            <w:tcW w:w="3401" w:type="dxa"/>
            <w:gridSpan w:val="3"/>
            <w:tcBorders>
              <w:right w:val="single" w:sz="4" w:space="0" w:color="auto"/>
            </w:tcBorders>
            <w:shd w:val="pct30" w:color="FFFF00" w:fill="auto"/>
          </w:tcPr>
          <w:p w14:paraId="56AA0D24" w14:textId="77777777" w:rsidR="001E41F3" w:rsidRPr="00EE215C" w:rsidRDefault="00145D43">
            <w:pPr>
              <w:pStyle w:val="CRCoverPage"/>
              <w:spacing w:after="0"/>
              <w:ind w:left="99"/>
            </w:pPr>
            <w:r w:rsidRPr="00EE215C">
              <w:t xml:space="preserve">TS/TR ... CR ... </w:t>
            </w:r>
          </w:p>
        </w:tc>
      </w:tr>
      <w:tr w:rsidR="001E41F3" w:rsidRPr="00EE215C" w14:paraId="6D4B164C" w14:textId="77777777" w:rsidTr="00547111">
        <w:tc>
          <w:tcPr>
            <w:tcW w:w="2694" w:type="dxa"/>
            <w:gridSpan w:val="2"/>
            <w:tcBorders>
              <w:left w:val="single" w:sz="4" w:space="0" w:color="auto"/>
            </w:tcBorders>
          </w:tcPr>
          <w:p w14:paraId="724C8B15" w14:textId="77777777" w:rsidR="001E41F3" w:rsidRPr="00EE215C" w:rsidRDefault="00145D43">
            <w:pPr>
              <w:pStyle w:val="CRCoverPage"/>
              <w:spacing w:after="0"/>
              <w:rPr>
                <w:b/>
                <w:i/>
              </w:rPr>
            </w:pPr>
            <w:r w:rsidRPr="00EE215C">
              <w:rPr>
                <w:b/>
                <w:i/>
              </w:rPr>
              <w:t xml:space="preserve">(show </w:t>
            </w:r>
            <w:r w:rsidR="00592D74" w:rsidRPr="00EE215C">
              <w:rPr>
                <w:b/>
                <w:i/>
              </w:rPr>
              <w:t xml:space="preserve">related </w:t>
            </w:r>
            <w:r w:rsidRPr="00EE215C">
              <w:rPr>
                <w:b/>
                <w:i/>
              </w:rPr>
              <w:t>CR</w:t>
            </w:r>
            <w:r w:rsidR="00592D74" w:rsidRPr="00EE215C">
              <w:rPr>
                <w:b/>
                <w:i/>
              </w:rPr>
              <w:t>s</w:t>
            </w:r>
            <w:r w:rsidRPr="00EE215C">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E215C"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E215C" w:rsidRDefault="004E1669">
            <w:pPr>
              <w:pStyle w:val="CRCoverPage"/>
              <w:spacing w:after="0"/>
              <w:jc w:val="center"/>
              <w:rPr>
                <w:b/>
                <w:caps/>
              </w:rPr>
            </w:pPr>
            <w:r w:rsidRPr="00EE215C">
              <w:rPr>
                <w:b/>
                <w:caps/>
              </w:rPr>
              <w:t>X</w:t>
            </w:r>
          </w:p>
        </w:tc>
        <w:tc>
          <w:tcPr>
            <w:tcW w:w="2977" w:type="dxa"/>
            <w:gridSpan w:val="4"/>
          </w:tcPr>
          <w:p w14:paraId="5EAC6096" w14:textId="77777777" w:rsidR="001E41F3" w:rsidRPr="00EE215C" w:rsidRDefault="001E41F3">
            <w:pPr>
              <w:pStyle w:val="CRCoverPage"/>
              <w:spacing w:after="0"/>
            </w:pPr>
            <w:r w:rsidRPr="00EE215C">
              <w:t xml:space="preserve"> O&amp;M Specifications</w:t>
            </w:r>
          </w:p>
        </w:tc>
        <w:tc>
          <w:tcPr>
            <w:tcW w:w="3401" w:type="dxa"/>
            <w:gridSpan w:val="3"/>
            <w:tcBorders>
              <w:right w:val="single" w:sz="4" w:space="0" w:color="auto"/>
            </w:tcBorders>
            <w:shd w:val="pct30" w:color="FFFF00" w:fill="auto"/>
          </w:tcPr>
          <w:p w14:paraId="16023229" w14:textId="77777777" w:rsidR="001E41F3" w:rsidRPr="00EE215C" w:rsidRDefault="00145D43">
            <w:pPr>
              <w:pStyle w:val="CRCoverPage"/>
              <w:spacing w:after="0"/>
              <w:ind w:left="99"/>
            </w:pPr>
            <w:r w:rsidRPr="00EE215C">
              <w:t>TS</w:t>
            </w:r>
            <w:r w:rsidR="000A6394" w:rsidRPr="00EE215C">
              <w:t xml:space="preserve">/TR ... CR ... </w:t>
            </w:r>
          </w:p>
        </w:tc>
      </w:tr>
      <w:tr w:rsidR="001E41F3" w:rsidRPr="00EE215C" w14:paraId="6816D577" w14:textId="77777777" w:rsidTr="008863B9">
        <w:tc>
          <w:tcPr>
            <w:tcW w:w="2694" w:type="dxa"/>
            <w:gridSpan w:val="2"/>
            <w:tcBorders>
              <w:left w:val="single" w:sz="4" w:space="0" w:color="auto"/>
            </w:tcBorders>
          </w:tcPr>
          <w:p w14:paraId="74A365C8" w14:textId="77777777" w:rsidR="001E41F3" w:rsidRPr="00EE215C" w:rsidRDefault="001E41F3">
            <w:pPr>
              <w:pStyle w:val="CRCoverPage"/>
              <w:spacing w:after="0"/>
              <w:rPr>
                <w:b/>
                <w:i/>
              </w:rPr>
            </w:pPr>
          </w:p>
        </w:tc>
        <w:tc>
          <w:tcPr>
            <w:tcW w:w="6946" w:type="dxa"/>
            <w:gridSpan w:val="9"/>
            <w:tcBorders>
              <w:right w:val="single" w:sz="4" w:space="0" w:color="auto"/>
            </w:tcBorders>
          </w:tcPr>
          <w:p w14:paraId="3B849361" w14:textId="77777777" w:rsidR="001E41F3" w:rsidRPr="00EE215C" w:rsidRDefault="001E41F3">
            <w:pPr>
              <w:pStyle w:val="CRCoverPage"/>
              <w:spacing w:after="0"/>
            </w:pPr>
          </w:p>
        </w:tc>
      </w:tr>
      <w:tr w:rsidR="001E41F3" w:rsidRPr="00EE215C" w14:paraId="204A6CD0" w14:textId="77777777" w:rsidTr="008863B9">
        <w:tc>
          <w:tcPr>
            <w:tcW w:w="2694" w:type="dxa"/>
            <w:gridSpan w:val="2"/>
            <w:tcBorders>
              <w:left w:val="single" w:sz="4" w:space="0" w:color="auto"/>
              <w:bottom w:val="single" w:sz="4" w:space="0" w:color="auto"/>
            </w:tcBorders>
          </w:tcPr>
          <w:p w14:paraId="4F081F48" w14:textId="77777777" w:rsidR="001E41F3" w:rsidRPr="00EE215C" w:rsidRDefault="001E41F3">
            <w:pPr>
              <w:pStyle w:val="CRCoverPage"/>
              <w:tabs>
                <w:tab w:val="right" w:pos="2184"/>
              </w:tabs>
              <w:spacing w:after="0"/>
              <w:rPr>
                <w:b/>
                <w:i/>
              </w:rPr>
            </w:pPr>
            <w:r w:rsidRPr="00EE215C">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E215C" w:rsidRDefault="001E41F3">
            <w:pPr>
              <w:pStyle w:val="CRCoverPage"/>
              <w:spacing w:after="0"/>
              <w:ind w:left="100"/>
            </w:pPr>
          </w:p>
        </w:tc>
      </w:tr>
      <w:tr w:rsidR="008863B9" w:rsidRPr="00EE215C" w14:paraId="5AF31BAD" w14:textId="77777777" w:rsidTr="008863B9">
        <w:tc>
          <w:tcPr>
            <w:tcW w:w="2694" w:type="dxa"/>
            <w:gridSpan w:val="2"/>
            <w:tcBorders>
              <w:top w:val="single" w:sz="4" w:space="0" w:color="auto"/>
              <w:bottom w:val="single" w:sz="4" w:space="0" w:color="auto"/>
            </w:tcBorders>
          </w:tcPr>
          <w:p w14:paraId="623D351D" w14:textId="77777777" w:rsidR="008863B9" w:rsidRPr="00EE215C"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E215C" w:rsidRDefault="008863B9">
            <w:pPr>
              <w:pStyle w:val="CRCoverPage"/>
              <w:spacing w:after="0"/>
              <w:ind w:left="100"/>
              <w:rPr>
                <w:sz w:val="8"/>
                <w:szCs w:val="8"/>
              </w:rPr>
            </w:pPr>
          </w:p>
        </w:tc>
      </w:tr>
      <w:tr w:rsidR="008863B9" w:rsidRPr="00EE215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E215C" w:rsidRDefault="008863B9">
            <w:pPr>
              <w:pStyle w:val="CRCoverPage"/>
              <w:tabs>
                <w:tab w:val="right" w:pos="2184"/>
              </w:tabs>
              <w:spacing w:after="0"/>
              <w:rPr>
                <w:b/>
                <w:i/>
              </w:rPr>
            </w:pPr>
            <w:r w:rsidRPr="00EE215C">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E215C" w:rsidRDefault="008863B9">
            <w:pPr>
              <w:pStyle w:val="CRCoverPage"/>
              <w:spacing w:after="0"/>
              <w:ind w:left="100"/>
            </w:pPr>
          </w:p>
        </w:tc>
      </w:tr>
    </w:tbl>
    <w:p w14:paraId="3E2A01F9" w14:textId="77777777" w:rsidR="001E41F3" w:rsidRPr="00EE215C" w:rsidRDefault="001E41F3">
      <w:pPr>
        <w:pStyle w:val="CRCoverPage"/>
        <w:spacing w:after="0"/>
        <w:rPr>
          <w:sz w:val="8"/>
          <w:szCs w:val="8"/>
        </w:rPr>
      </w:pPr>
    </w:p>
    <w:p w14:paraId="57BA6E13" w14:textId="77777777" w:rsidR="001E41F3" w:rsidRPr="00EE215C" w:rsidRDefault="001E41F3">
      <w:pPr>
        <w:sectPr w:rsidR="001E41F3" w:rsidRPr="00EE215C">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317DC288" w14:textId="77777777" w:rsidR="00476156" w:rsidRDefault="00476156" w:rsidP="00476156">
      <w:pPr>
        <w:pStyle w:val="Heading1"/>
      </w:pPr>
      <w:bookmarkStart w:id="2" w:name="_Toc11256323"/>
      <w:bookmarkStart w:id="3" w:name="_Toc36116315"/>
      <w:bookmarkStart w:id="4" w:name="_Toc45096372"/>
      <w:bookmarkStart w:id="5" w:name="_Toc11256786"/>
      <w:bookmarkStart w:id="6" w:name="_Toc36116778"/>
      <w:bookmarkStart w:id="7" w:name="_Toc45096835"/>
      <w:r>
        <w:lastRenderedPageBreak/>
        <w:t>2</w:t>
      </w:r>
      <w:r>
        <w:tab/>
        <w:t>References</w:t>
      </w:r>
      <w:bookmarkEnd w:id="2"/>
      <w:bookmarkEnd w:id="3"/>
      <w:bookmarkEnd w:id="4"/>
    </w:p>
    <w:p w14:paraId="409C9819" w14:textId="77777777" w:rsidR="00476156" w:rsidRDefault="00476156" w:rsidP="00476156">
      <w:r>
        <w:t>The following documents contain provisions which, through reference in this text, constitute provisions of the present document.</w:t>
      </w:r>
    </w:p>
    <w:p w14:paraId="5283D5DE" w14:textId="77777777" w:rsidR="00476156" w:rsidRDefault="00476156" w:rsidP="00476156">
      <w:pPr>
        <w:pStyle w:val="B1"/>
      </w:pPr>
      <w:r>
        <w:t>-</w:t>
      </w:r>
      <w:r>
        <w:tab/>
        <w:t>References are either specific (identified by date of publication, edition number, version number, etc.) or non</w:t>
      </w:r>
      <w:r>
        <w:noBreakHyphen/>
        <w:t>specific.</w:t>
      </w:r>
    </w:p>
    <w:p w14:paraId="26B076DF" w14:textId="77777777" w:rsidR="00476156" w:rsidRDefault="00476156" w:rsidP="00476156">
      <w:pPr>
        <w:pStyle w:val="B1"/>
      </w:pPr>
      <w:r>
        <w:t>-</w:t>
      </w:r>
      <w:r>
        <w:tab/>
        <w:t>For a specific reference, subsequent revisions do not apply.</w:t>
      </w:r>
    </w:p>
    <w:p w14:paraId="5ACD1EF4" w14:textId="77777777" w:rsidR="00476156" w:rsidRDefault="00476156" w:rsidP="00476156">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iCs/>
        </w:rPr>
        <w:t>in the same Release as the present document</w:t>
      </w:r>
      <w:r>
        <w:t>.</w:t>
      </w:r>
    </w:p>
    <w:p w14:paraId="0A295D99" w14:textId="77777777" w:rsidR="00476156" w:rsidRDefault="00476156" w:rsidP="00476156">
      <w:pPr>
        <w:pStyle w:val="EX"/>
      </w:pPr>
      <w:r>
        <w:t>[1]</w:t>
      </w:r>
      <w:r>
        <w:tab/>
        <w:t>GSM 01.02(R97): "Digital cellular telecommunications system (Phase 2+); General description of a GSM Public Land Mobile Network (PLMN)".</w:t>
      </w:r>
    </w:p>
    <w:p w14:paraId="6FF859B9" w14:textId="77777777" w:rsidR="00476156" w:rsidRDefault="00476156" w:rsidP="00476156">
      <w:pPr>
        <w:pStyle w:val="EX"/>
      </w:pPr>
      <w:r>
        <w:t>[1a]</w:t>
      </w:r>
      <w:r>
        <w:tab/>
        <w:t>3GPP TR 21.905: "</w:t>
      </w:r>
      <w:r>
        <w:rPr>
          <w:rFonts w:ascii="Arial" w:hAnsi="Arial"/>
          <w:color w:val="000000"/>
        </w:rPr>
        <w:t>V</w:t>
      </w:r>
      <w:r>
        <w:t>ocabulary for 3GPP Specifications".</w:t>
      </w:r>
    </w:p>
    <w:p w14:paraId="2596EF51" w14:textId="77777777" w:rsidR="00476156" w:rsidRDefault="00476156" w:rsidP="00476156">
      <w:pPr>
        <w:pStyle w:val="EX"/>
      </w:pPr>
      <w:r>
        <w:t>[2]</w:t>
      </w:r>
      <w:r>
        <w:tab/>
        <w:t>3GPP TS 23.101: "General UMTS Architecture".</w:t>
      </w:r>
    </w:p>
    <w:p w14:paraId="2A67B97D" w14:textId="77777777" w:rsidR="00476156" w:rsidRDefault="00476156" w:rsidP="00476156">
      <w:pPr>
        <w:pStyle w:val="EX"/>
      </w:pPr>
      <w:r>
        <w:t>[3]</w:t>
      </w:r>
      <w:r>
        <w:tab/>
        <w:t xml:space="preserve">3GPP TS 44.001: "Mobile Station </w:t>
      </w:r>
      <w:r>
        <w:noBreakHyphen/>
        <w:t xml:space="preserve"> Base Station System (MS </w:t>
      </w:r>
      <w:r>
        <w:noBreakHyphen/>
        <w:t xml:space="preserve"> BSS) interface; General aspects and principles".</w:t>
      </w:r>
    </w:p>
    <w:p w14:paraId="6843B9B0" w14:textId="77777777" w:rsidR="00476156" w:rsidRDefault="00476156" w:rsidP="00476156">
      <w:pPr>
        <w:pStyle w:val="EX"/>
      </w:pPr>
      <w:r>
        <w:t>[3a]</w:t>
      </w:r>
      <w:r>
        <w:tab/>
        <w:t>3GPP TS 23.060: "General Packet Radio Service (GPRS) description; Stage 2".</w:t>
      </w:r>
    </w:p>
    <w:p w14:paraId="09378782" w14:textId="77777777" w:rsidR="00476156" w:rsidRDefault="00476156" w:rsidP="00476156">
      <w:pPr>
        <w:pStyle w:val="EX"/>
      </w:pPr>
      <w:r>
        <w:t>[3b]</w:t>
      </w:r>
      <w:r>
        <w:tab/>
        <w:t>GSM 03.56(R98): "Digital cellular telecommunications system (Phase 2+); GSM Cordless Telephony System (CTS), Phase 1; CTS Architecture Description; Stage 2".</w:t>
      </w:r>
    </w:p>
    <w:p w14:paraId="32562F4A" w14:textId="77777777" w:rsidR="00476156" w:rsidRDefault="00476156" w:rsidP="00476156">
      <w:pPr>
        <w:pStyle w:val="EX"/>
      </w:pPr>
      <w:r>
        <w:t>[3c]</w:t>
      </w:r>
      <w:r>
        <w:tab/>
        <w:t>3GPP TS 23.271: "Functional stage 2 description of location services".</w:t>
      </w:r>
    </w:p>
    <w:p w14:paraId="2F60F20A" w14:textId="77777777" w:rsidR="00476156" w:rsidRDefault="00476156" w:rsidP="00476156">
      <w:pPr>
        <w:pStyle w:val="EX"/>
      </w:pPr>
      <w:r>
        <w:t>[4]</w:t>
      </w:r>
      <w:r>
        <w:tab/>
        <w:t>3GPP TS 44.005: "Data Link (DL) layer; General aspects".</w:t>
      </w:r>
    </w:p>
    <w:p w14:paraId="35324067" w14:textId="77777777" w:rsidR="00476156" w:rsidRDefault="00476156" w:rsidP="00476156">
      <w:pPr>
        <w:pStyle w:val="EX"/>
      </w:pPr>
      <w:r>
        <w:t>[5]</w:t>
      </w:r>
      <w:r>
        <w:tab/>
        <w:t xml:space="preserve">3GPP TS 44.006: "Mobile Station </w:t>
      </w:r>
      <w:r>
        <w:noBreakHyphen/>
        <w:t xml:space="preserve"> Base Station System (MS </w:t>
      </w:r>
      <w:r>
        <w:noBreakHyphen/>
        <w:t xml:space="preserve"> BSS) interface; Data Link (DL) layer specification".</w:t>
      </w:r>
    </w:p>
    <w:p w14:paraId="63DD6FEE" w14:textId="77777777" w:rsidR="00476156" w:rsidRDefault="00476156" w:rsidP="00476156">
      <w:pPr>
        <w:pStyle w:val="EX"/>
      </w:pPr>
      <w:r>
        <w:t>[5a]</w:t>
      </w:r>
      <w:r>
        <w:tab/>
        <w:t>3GPP TS 44.014: "Individual equipment type requirements and interworking; Special conformance testing functions".</w:t>
      </w:r>
    </w:p>
    <w:p w14:paraId="411BE65C" w14:textId="77777777" w:rsidR="00476156" w:rsidRDefault="00476156" w:rsidP="00476156">
      <w:pPr>
        <w:pStyle w:val="EX"/>
      </w:pPr>
      <w:r>
        <w:t>[6]</w:t>
      </w:r>
      <w:r>
        <w:tab/>
        <w:t>3GPP TS 24.008: "</w:t>
      </w:r>
      <w:smartTag w:uri="urn:schemas-microsoft-com:office:smarttags" w:element="place">
        <w:r>
          <w:t>Mobile</w:t>
        </w:r>
      </w:smartTag>
      <w:r>
        <w:t xml:space="preserve"> radio interface Layer 3 specification</w:t>
      </w:r>
      <w:r>
        <w:rPr>
          <w:color w:val="000000"/>
        </w:rPr>
        <w:t xml:space="preserve"> Core Network Protocols-Stage 3</w:t>
      </w:r>
      <w:r>
        <w:t>".</w:t>
      </w:r>
    </w:p>
    <w:p w14:paraId="66613CA6" w14:textId="77777777" w:rsidR="00476156" w:rsidRDefault="00476156" w:rsidP="00476156">
      <w:pPr>
        <w:pStyle w:val="EX"/>
      </w:pPr>
      <w:r>
        <w:t>[6a]</w:t>
      </w:r>
      <w:r>
        <w:tab/>
        <w:t>3GPP TS 23.108: "</w:t>
      </w:r>
      <w:smartTag w:uri="urn:schemas-microsoft-com:office:smarttags" w:element="place">
        <w:r>
          <w:t>Mobile</w:t>
        </w:r>
      </w:smartTag>
      <w:r>
        <w:t xml:space="preserve"> radio interface Layer 3 specification Core Network Protocols Stage 2 (structured procedures)".</w:t>
      </w:r>
    </w:p>
    <w:p w14:paraId="3B60955B" w14:textId="77777777" w:rsidR="00476156" w:rsidRDefault="00476156" w:rsidP="00476156">
      <w:pPr>
        <w:pStyle w:val="EX"/>
      </w:pPr>
      <w:r>
        <w:t>[6b]</w:t>
      </w:r>
      <w:r>
        <w:tab/>
        <w:t>3GPP TS 44.018: "</w:t>
      </w:r>
      <w:smartTag w:uri="urn:schemas-microsoft-com:office:smarttags" w:element="place">
        <w:r>
          <w:t>Mobile</w:t>
        </w:r>
      </w:smartTag>
      <w:r>
        <w:t xml:space="preserve"> radio interface layer 3 specification; Radio Resource Control Protocol".</w:t>
      </w:r>
    </w:p>
    <w:p w14:paraId="034E90DD" w14:textId="77777777" w:rsidR="00476156" w:rsidRDefault="00476156" w:rsidP="00476156">
      <w:pPr>
        <w:pStyle w:val="EX"/>
      </w:pPr>
      <w:r>
        <w:t>[7]</w:t>
      </w:r>
      <w:r>
        <w:tab/>
        <w:t>3GPP TS 24.010: "</w:t>
      </w:r>
      <w:smartTag w:uri="urn:schemas-microsoft-com:office:smarttags" w:element="place">
        <w:r>
          <w:t>Mobile</w:t>
        </w:r>
      </w:smartTag>
      <w:r>
        <w:t xml:space="preserve"> radio interface Layer 3; Supplementary services specification; General aspects".</w:t>
      </w:r>
    </w:p>
    <w:p w14:paraId="781828BA" w14:textId="77777777" w:rsidR="00476156" w:rsidRDefault="00476156" w:rsidP="00476156">
      <w:pPr>
        <w:pStyle w:val="EX"/>
      </w:pPr>
      <w:r>
        <w:t>[8]</w:t>
      </w:r>
      <w:r>
        <w:tab/>
        <w:t>3GPP TS 24.011: "Point</w:t>
      </w:r>
      <w:r>
        <w:noBreakHyphen/>
        <w:t>to</w:t>
      </w:r>
      <w:r>
        <w:noBreakHyphen/>
        <w:t>Point (PP) Short Message Service (SMS) support on mobile radio interface".</w:t>
      </w:r>
    </w:p>
    <w:p w14:paraId="51DF5B7C" w14:textId="77777777" w:rsidR="00476156" w:rsidRDefault="00476156" w:rsidP="00476156">
      <w:pPr>
        <w:pStyle w:val="EX"/>
      </w:pPr>
      <w:r>
        <w:t>[8a]</w:t>
      </w:r>
      <w:r>
        <w:tab/>
        <w:t>3GPP TS </w:t>
      </w:r>
      <w:r>
        <w:rPr>
          <w:snapToGrid w:val="0"/>
          <w:color w:val="000000"/>
        </w:rPr>
        <w:t>44.071</w:t>
      </w:r>
      <w:r>
        <w:t xml:space="preserve">: "Location Services (LCS); </w:t>
      </w:r>
      <w:smartTag w:uri="urn:schemas-microsoft-com:office:smarttags" w:element="place">
        <w:r>
          <w:t>Mobile</w:t>
        </w:r>
      </w:smartTag>
      <w:r>
        <w:t xml:space="preserve"> radio interface layer 3 LCS specification".</w:t>
      </w:r>
    </w:p>
    <w:p w14:paraId="00C594D1" w14:textId="77777777" w:rsidR="00476156" w:rsidRDefault="00476156" w:rsidP="00476156">
      <w:pPr>
        <w:pStyle w:val="EX"/>
      </w:pPr>
      <w:r>
        <w:t>[9]</w:t>
      </w:r>
      <w:r>
        <w:tab/>
        <w:t>3GPP TS 24.080: "</w:t>
      </w:r>
      <w:smartTag w:uri="urn:schemas-microsoft-com:office:smarttags" w:element="place">
        <w:r>
          <w:t>Mobile</w:t>
        </w:r>
      </w:smartTag>
      <w:r>
        <w:t xml:space="preserve"> radio Layer 3 supplementary services specification; Formats and coding".</w:t>
      </w:r>
    </w:p>
    <w:p w14:paraId="36EAD790" w14:textId="77777777" w:rsidR="00476156" w:rsidRDefault="00476156" w:rsidP="00476156">
      <w:pPr>
        <w:pStyle w:val="EX"/>
      </w:pPr>
      <w:r>
        <w:t>[10]</w:t>
      </w:r>
      <w:r>
        <w:tab/>
        <w:t>3GPP TS 24.081: "Line identification supplementary services; Stage 3".</w:t>
      </w:r>
    </w:p>
    <w:p w14:paraId="6A5C8DA5" w14:textId="77777777" w:rsidR="00476156" w:rsidRDefault="00476156" w:rsidP="00476156">
      <w:pPr>
        <w:pStyle w:val="EX"/>
      </w:pPr>
      <w:r>
        <w:t>[10a]</w:t>
      </w:r>
      <w:r>
        <w:tab/>
        <w:t>3GPP TS 44.060: "General Packet Radio Services (GPRS); Mobile Station (MS) - Base Station System (BSS) interface; Radio Link Control/Medium Access Control (RLC/MAC) protocol".</w:t>
      </w:r>
    </w:p>
    <w:p w14:paraId="7BB2F28A" w14:textId="77777777" w:rsidR="00476156" w:rsidRDefault="00476156" w:rsidP="00476156">
      <w:pPr>
        <w:pStyle w:val="EX"/>
      </w:pPr>
      <w:r>
        <w:t>[10b]</w:t>
      </w:r>
      <w:r>
        <w:tab/>
        <w:t>3GPP TS 44.056: "GSM Cordless Telephony System (CTS), phase 1; CTS radio interface Layer 3 specification".</w:t>
      </w:r>
    </w:p>
    <w:p w14:paraId="1B0FA527" w14:textId="77777777" w:rsidR="00476156" w:rsidRDefault="00476156" w:rsidP="00476156">
      <w:pPr>
        <w:pStyle w:val="EX"/>
      </w:pPr>
      <w:r>
        <w:t>[11]</w:t>
      </w:r>
      <w:r>
        <w:tab/>
        <w:t>3GPP TS 24.082: "Call Forwarding (CF) supplementary services - Stage 3".</w:t>
      </w:r>
    </w:p>
    <w:p w14:paraId="423F76F3" w14:textId="77777777" w:rsidR="00476156" w:rsidRDefault="00476156" w:rsidP="00476156">
      <w:pPr>
        <w:pStyle w:val="EX"/>
      </w:pPr>
      <w:r>
        <w:lastRenderedPageBreak/>
        <w:t>[11a]</w:t>
      </w:r>
      <w:r>
        <w:tab/>
        <w:t>3GPP TS 44.064: "General Packet Radio Service (GPRS); Mobile Station - Serving GPRS Support Node (MS-SGSN) Logical Link Control (LLC) layer specification".</w:t>
      </w:r>
    </w:p>
    <w:p w14:paraId="17C32172" w14:textId="77777777" w:rsidR="00476156" w:rsidRDefault="00476156" w:rsidP="00476156">
      <w:pPr>
        <w:pStyle w:val="EX"/>
      </w:pPr>
      <w:r>
        <w:t>[12]</w:t>
      </w:r>
      <w:r>
        <w:tab/>
        <w:t>3GPP TS 24.083: "Call Waiting (CW) and Call Hold (HOLD) supplementary services; Stage 3".</w:t>
      </w:r>
    </w:p>
    <w:p w14:paraId="33E6CBBC" w14:textId="77777777" w:rsidR="00476156" w:rsidRDefault="00476156" w:rsidP="00476156">
      <w:pPr>
        <w:pStyle w:val="EX"/>
      </w:pPr>
      <w:r>
        <w:t>[12a]</w:t>
      </w:r>
      <w:r>
        <w:tab/>
        <w:t xml:space="preserve">3GPP TS 44.065: "General Packet Radio Service (GPRS); </w:t>
      </w:r>
      <w:smartTag w:uri="urn:schemas-microsoft-com:office:smarttags" w:element="place">
        <w:r>
          <w:t>Mobile</w:t>
        </w:r>
      </w:smartTag>
      <w:r>
        <w:t xml:space="preserve"> Station (MS) - Serving GPRS Support Node (SGSN); Subnetwork Dependent Convergence Protocol (SNDCP)".</w:t>
      </w:r>
    </w:p>
    <w:p w14:paraId="3822C36A" w14:textId="77777777" w:rsidR="00476156" w:rsidRDefault="00476156" w:rsidP="00476156">
      <w:pPr>
        <w:pStyle w:val="EX"/>
      </w:pPr>
      <w:r>
        <w:t>[13]</w:t>
      </w:r>
      <w:r>
        <w:tab/>
        <w:t>3GPP TS 24.084: "MultiParty (MPTY) supplementary services; Stage 3".</w:t>
      </w:r>
    </w:p>
    <w:p w14:paraId="28AF845D" w14:textId="77777777" w:rsidR="00476156" w:rsidRDefault="00476156" w:rsidP="00476156">
      <w:pPr>
        <w:pStyle w:val="EX"/>
      </w:pPr>
      <w:r>
        <w:t>[14]</w:t>
      </w:r>
      <w:r>
        <w:tab/>
        <w:t>3GPP TS 24.085: "Closed User Group (CUG) supplementary services; Stage 3".</w:t>
      </w:r>
    </w:p>
    <w:p w14:paraId="7075A8DE" w14:textId="77777777" w:rsidR="00476156" w:rsidRDefault="00476156" w:rsidP="00476156">
      <w:pPr>
        <w:pStyle w:val="EX"/>
      </w:pPr>
      <w:r>
        <w:t>[15]</w:t>
      </w:r>
      <w:r>
        <w:tab/>
        <w:t>3GPP TS 24.086: "Advice of Charge (AoC) supplementary services; Stage 3".</w:t>
      </w:r>
    </w:p>
    <w:p w14:paraId="6CDC389E" w14:textId="77777777" w:rsidR="00476156" w:rsidRDefault="00476156" w:rsidP="00476156">
      <w:pPr>
        <w:pStyle w:val="EX"/>
      </w:pPr>
      <w:r>
        <w:t>[16]</w:t>
      </w:r>
      <w:r>
        <w:tab/>
        <w:t>3GPP TS 24.088: "Call Barring (CB) supplementary services; Stage 3".</w:t>
      </w:r>
    </w:p>
    <w:p w14:paraId="5774FBDC" w14:textId="77777777" w:rsidR="00476156" w:rsidRDefault="00476156" w:rsidP="00476156">
      <w:pPr>
        <w:pStyle w:val="EX"/>
      </w:pPr>
      <w:r>
        <w:t>[17]</w:t>
      </w:r>
      <w:r>
        <w:tab/>
        <w:t>3GPP TS 24.090: "Unstructured Supplementary Service Data (USSD) - Stage 3".</w:t>
      </w:r>
    </w:p>
    <w:p w14:paraId="3DEF0781" w14:textId="77777777" w:rsidR="00476156" w:rsidRDefault="00476156" w:rsidP="00476156">
      <w:pPr>
        <w:pStyle w:val="EX"/>
      </w:pPr>
      <w:r>
        <w:t>[17a]</w:t>
      </w:r>
      <w:r>
        <w:tab/>
        <w:t>3GPP TS 34.109: "Terminal logical test interface; Special conformance testing functions".</w:t>
      </w:r>
    </w:p>
    <w:p w14:paraId="15FFBEE0" w14:textId="77777777" w:rsidR="00476156" w:rsidRDefault="00476156" w:rsidP="00476156">
      <w:pPr>
        <w:pStyle w:val="EX"/>
      </w:pPr>
      <w:r>
        <w:t>[18]</w:t>
      </w:r>
      <w:r>
        <w:tab/>
        <w:t>ITU-T Recommendation X.200: "</w:t>
      </w:r>
      <w:r>
        <w:rPr>
          <w:szCs w:val="15"/>
        </w:rPr>
        <w:t>Information technology - Open Systems Interconnection - Basic Reference Model: The basic model</w:t>
      </w:r>
      <w:r>
        <w:t>".</w:t>
      </w:r>
    </w:p>
    <w:p w14:paraId="0F4A5724" w14:textId="77777777" w:rsidR="00476156" w:rsidRDefault="00476156" w:rsidP="00476156">
      <w:pPr>
        <w:pStyle w:val="EX"/>
      </w:pPr>
      <w:r>
        <w:t>[19]</w:t>
      </w:r>
      <w:r>
        <w:tab/>
        <w:t>3GPP TS 44.068: "Group Call Control (GCC) Protocol".</w:t>
      </w:r>
    </w:p>
    <w:p w14:paraId="31FDC9A9" w14:textId="77777777" w:rsidR="00476156" w:rsidRDefault="00476156" w:rsidP="00476156">
      <w:pPr>
        <w:pStyle w:val="EX"/>
      </w:pPr>
      <w:r>
        <w:t>[20]</w:t>
      </w:r>
      <w:r>
        <w:tab/>
        <w:t>3GPP TS 23.110: "UMTS Access Stratum Services and Functions".</w:t>
      </w:r>
    </w:p>
    <w:p w14:paraId="702E1A1B" w14:textId="77777777" w:rsidR="00476156" w:rsidRDefault="00476156" w:rsidP="00476156">
      <w:pPr>
        <w:pStyle w:val="EX"/>
      </w:pPr>
      <w:r>
        <w:t>[21]</w:t>
      </w:r>
      <w:r>
        <w:tab/>
        <w:t>3GPP TS 24.030: "Location Services (LCS); Supplementary service operations – Stage 3".</w:t>
      </w:r>
    </w:p>
    <w:p w14:paraId="33AC631D" w14:textId="77777777" w:rsidR="00476156" w:rsidRDefault="00476156" w:rsidP="00476156">
      <w:pPr>
        <w:pStyle w:val="EX"/>
      </w:pPr>
      <w:r>
        <w:t>[22]</w:t>
      </w:r>
      <w:r>
        <w:tab/>
        <w:t>3GPP TS 23.251: "Network Sharing; Architecture and functional description".</w:t>
      </w:r>
    </w:p>
    <w:p w14:paraId="77631930" w14:textId="77777777" w:rsidR="00476156" w:rsidRDefault="00476156" w:rsidP="00476156">
      <w:pPr>
        <w:pStyle w:val="EX"/>
        <w:rPr>
          <w:lang w:val="sv-SE"/>
        </w:rPr>
      </w:pPr>
      <w:r>
        <w:rPr>
          <w:lang w:val="sv-SE"/>
        </w:rPr>
        <w:t>[23]</w:t>
      </w:r>
      <w:r>
        <w:rPr>
          <w:lang w:val="sv-SE"/>
        </w:rPr>
        <w:tab/>
        <w:t>3GPP TS 25.413: "UTRAN Iu interface RANAP signalling".</w:t>
      </w:r>
    </w:p>
    <w:p w14:paraId="2FCA357C" w14:textId="77777777" w:rsidR="00476156" w:rsidRDefault="00476156" w:rsidP="00476156">
      <w:pPr>
        <w:pStyle w:val="EX"/>
      </w:pPr>
      <w:r>
        <w:t>[24]</w:t>
      </w:r>
      <w:r>
        <w:tab/>
        <w:t>3GPP TS 36.331: "Evolved Universal Terrestrial Radio Access (E-UTRA); Radio Resource Control (RRC) protocol specification".</w:t>
      </w:r>
    </w:p>
    <w:p w14:paraId="7B729103" w14:textId="77777777" w:rsidR="00476156" w:rsidRDefault="00476156" w:rsidP="00476156">
      <w:pPr>
        <w:pStyle w:val="EX"/>
        <w:rPr>
          <w:lang w:eastAsia="ja-JP"/>
        </w:rPr>
      </w:pPr>
      <w:r>
        <w:t>[25]</w:t>
      </w:r>
      <w:r>
        <w:tab/>
        <w:t>3GPP TS 24.301: "Non-Access-Stratum (NAS) protocol for Evolved Packet System (EPS); Stage 3".</w:t>
      </w:r>
    </w:p>
    <w:p w14:paraId="75321E6B" w14:textId="77777777" w:rsidR="00476156" w:rsidRDefault="00476156" w:rsidP="00476156">
      <w:pPr>
        <w:pStyle w:val="EX"/>
      </w:pPr>
      <w:r>
        <w:t>[2</w:t>
      </w:r>
      <w:r>
        <w:rPr>
          <w:rFonts w:hint="eastAsia"/>
          <w:lang w:eastAsia="ja-JP"/>
        </w:rPr>
        <w:t>6</w:t>
      </w:r>
      <w:r>
        <w:t>]</w:t>
      </w:r>
      <w:r>
        <w:tab/>
        <w:t>3GPP TS </w:t>
      </w:r>
      <w:r>
        <w:rPr>
          <w:rFonts w:hint="eastAsia"/>
          <w:lang w:eastAsia="ja-JP"/>
        </w:rPr>
        <w:t>36</w:t>
      </w:r>
      <w:r>
        <w:t>.</w:t>
      </w:r>
      <w:r>
        <w:rPr>
          <w:rFonts w:hint="eastAsia"/>
          <w:lang w:eastAsia="ja-JP"/>
        </w:rPr>
        <w:t>509</w:t>
      </w:r>
      <w:r>
        <w:t>: "</w:t>
      </w:r>
      <w:r w:rsidRPr="00D74A09">
        <w:rPr>
          <w:bCs/>
        </w:rPr>
        <w:t>Evolved Universal Terrestrial Radio Access (E-UTRA); Special conformance testing function for User Equipment (UE)</w:t>
      </w:r>
      <w:r>
        <w:t>".</w:t>
      </w:r>
    </w:p>
    <w:p w14:paraId="1EC5D24E" w14:textId="77777777" w:rsidR="00476156" w:rsidRPr="00A978C2" w:rsidRDefault="00476156" w:rsidP="00476156">
      <w:pPr>
        <w:pStyle w:val="EX"/>
      </w:pPr>
      <w:r>
        <w:t>[27]</w:t>
      </w:r>
      <w:r>
        <w:tab/>
        <w:t>3GPP TS 23.216: "Single Radio Voice Call Continuity (SRVCC); Stage 2".</w:t>
      </w:r>
    </w:p>
    <w:p w14:paraId="2621AF50" w14:textId="77777777" w:rsidR="00476156" w:rsidRPr="00A978C2" w:rsidRDefault="00476156" w:rsidP="00476156">
      <w:pPr>
        <w:pStyle w:val="EX"/>
      </w:pPr>
      <w:r>
        <w:t>[28]</w:t>
      </w:r>
      <w:r>
        <w:tab/>
        <w:t>3GPP TS 38.331: "</w:t>
      </w:r>
      <w:r w:rsidRPr="00DF4D3B">
        <w:t>NR Radio Resource Control (RRC) Protocol specification</w:t>
      </w:r>
      <w:r>
        <w:t>".</w:t>
      </w:r>
    </w:p>
    <w:p w14:paraId="754F53A5" w14:textId="77777777" w:rsidR="00476156" w:rsidRPr="00A978C2" w:rsidRDefault="00476156" w:rsidP="00476156">
      <w:pPr>
        <w:pStyle w:val="EX"/>
      </w:pPr>
      <w:r>
        <w:t>[29]</w:t>
      </w:r>
      <w:r>
        <w:tab/>
        <w:t>3GPP TS 38.509: "5GS; Special conformance testing functions for User Equipment (UE)".</w:t>
      </w:r>
    </w:p>
    <w:p w14:paraId="7F48DAFF" w14:textId="77777777" w:rsidR="00476156" w:rsidRPr="00A978C2" w:rsidRDefault="00476156" w:rsidP="00476156">
      <w:pPr>
        <w:pStyle w:val="EX"/>
      </w:pPr>
      <w:r>
        <w:t>[30]</w:t>
      </w:r>
      <w:r>
        <w:rPr>
          <w:rFonts w:hint="eastAsia"/>
        </w:rPr>
        <w:tab/>
      </w:r>
      <w:r>
        <w:t>IETF RFC </w:t>
      </w:r>
      <w:r>
        <w:rPr>
          <w:rFonts w:hint="eastAsia"/>
        </w:rPr>
        <w:t>7296</w:t>
      </w:r>
      <w:r>
        <w:t>: "</w:t>
      </w:r>
      <w:r w:rsidRPr="002F0CAE">
        <w:t>Internet Key Exchange Protocol Version 2 (IKEv2)</w:t>
      </w:r>
      <w:r>
        <w:t>"</w:t>
      </w:r>
      <w:r>
        <w:rPr>
          <w:lang w:val="en-US"/>
        </w:rPr>
        <w:t>.</w:t>
      </w:r>
    </w:p>
    <w:p w14:paraId="290664CB" w14:textId="77777777" w:rsidR="00476156" w:rsidRDefault="00476156" w:rsidP="00476156">
      <w:pPr>
        <w:pStyle w:val="EX"/>
      </w:pPr>
      <w:r>
        <w:t>[31]</w:t>
      </w:r>
      <w:r>
        <w:tab/>
        <w:t>3GPP TS 24</w:t>
      </w:r>
      <w:r w:rsidRPr="00384492">
        <w:t>.</w:t>
      </w:r>
      <w:r>
        <w:t>501</w:t>
      </w:r>
      <w:r w:rsidRPr="00384492">
        <w:t>: "</w:t>
      </w:r>
      <w:r w:rsidRPr="00414ACB">
        <w:t>Non-Access-Stratum (NAS) protocol</w:t>
      </w:r>
      <w:r>
        <w:t xml:space="preserve"> </w:t>
      </w:r>
      <w:r w:rsidRPr="00414ACB">
        <w:t>for 5G System (5GS);</w:t>
      </w:r>
      <w:r>
        <w:t xml:space="preserve"> </w:t>
      </w:r>
      <w:r w:rsidRPr="00414ACB">
        <w:t>Stage 3</w:t>
      </w:r>
      <w:r w:rsidRPr="00384492">
        <w:t>".</w:t>
      </w:r>
    </w:p>
    <w:p w14:paraId="755598D5" w14:textId="77777777" w:rsidR="00476156" w:rsidRDefault="00476156" w:rsidP="00476156">
      <w:pPr>
        <w:pStyle w:val="EX"/>
      </w:pPr>
      <w:r>
        <w:t>[32]</w:t>
      </w:r>
      <w:r>
        <w:tab/>
        <w:t>3GPP TS 24.502: "</w:t>
      </w:r>
      <w:r w:rsidRPr="005B4AAF">
        <w:t>Access to the 3GPP 5G System (5GS) via non-3GPP access networks;</w:t>
      </w:r>
      <w:r>
        <w:t> </w:t>
      </w:r>
      <w:r w:rsidRPr="005B4AAF">
        <w:t>Stage</w:t>
      </w:r>
      <w:r>
        <w:t> </w:t>
      </w:r>
      <w:r w:rsidRPr="005B4AAF">
        <w:t>3</w:t>
      </w:r>
      <w:r>
        <w:t>".</w:t>
      </w:r>
    </w:p>
    <w:p w14:paraId="5E97BEBD" w14:textId="51A1B0C2" w:rsidR="00476156" w:rsidRDefault="00476156" w:rsidP="00476156">
      <w:pPr>
        <w:pStyle w:val="EX"/>
        <w:rPr>
          <w:ins w:id="8" w:author="Nokia_Author_0" w:date="2020-08-05T13:55:00Z"/>
        </w:rPr>
      </w:pPr>
      <w:ins w:id="9" w:author="Nokia_Author_0" w:date="2020-08-05T13:55:00Z">
        <w:r>
          <w:t>[x]</w:t>
        </w:r>
        <w:r>
          <w:tab/>
          <w:t>3GPP TS 24.519: "</w:t>
        </w:r>
      </w:ins>
      <w:ins w:id="10" w:author="Nokia_Author_0" w:date="2020-08-05T13:56:00Z">
        <w:r>
          <w:t>5G System (5GS); Time-Sensitive Networking (TSN) Application Function (AF) to Device-Side TSN Translator (DS-TT) and Network-Side TSN Translator (NW-TT) protocol aspects; Stage 3</w:t>
        </w:r>
      </w:ins>
      <w:ins w:id="11" w:author="Nokia_Author_0" w:date="2020-08-05T13:55:00Z">
        <w:r>
          <w:t>".</w:t>
        </w:r>
      </w:ins>
    </w:p>
    <w:p w14:paraId="332C73C8" w14:textId="77777777" w:rsidR="00476156" w:rsidRDefault="00476156" w:rsidP="00476156">
      <w:pPr>
        <w:jc w:val="center"/>
      </w:pPr>
      <w:r>
        <w:rPr>
          <w:highlight w:val="green"/>
        </w:rPr>
        <w:t>***** Next change *****</w:t>
      </w:r>
    </w:p>
    <w:p w14:paraId="64FE9372" w14:textId="77777777" w:rsidR="00476156" w:rsidRDefault="00476156" w:rsidP="00476156">
      <w:pPr>
        <w:pStyle w:val="Heading3"/>
      </w:pPr>
      <w:r>
        <w:t>11.2.4</w:t>
      </w:r>
      <w:r>
        <w:tab/>
        <w:t>Non-imperative part of a standard L3 message</w:t>
      </w:r>
      <w:bookmarkEnd w:id="5"/>
      <w:bookmarkEnd w:id="6"/>
      <w:bookmarkEnd w:id="7"/>
    </w:p>
    <w:p w14:paraId="156B5B0D" w14:textId="77777777" w:rsidR="00476156" w:rsidRDefault="00476156" w:rsidP="00476156">
      <w:r>
        <w:t>The imperative part of a standard L3 message is followed by the (possibly empty) non-imperative part. The relevant protocol specification defines where the imperative part of a standard L3 message ends. The non-imperative part of a standard L3 message is composed of (zero, one, or several) standard IEs having the format T, TV, TLV</w:t>
      </w:r>
      <w:r w:rsidRPr="007E6407">
        <w:t xml:space="preserve"> or TLV-E</w:t>
      </w:r>
      <w:r>
        <w:t xml:space="preserve">. The receiver of a standard L3 message shall analyse the non imperative part as a succession of standard IEs each containing </w:t>
      </w:r>
      <w:r>
        <w:lastRenderedPageBreak/>
        <w:t>an IEI, and shall be prepared for the non-imperative part of the message to contain standard IEs that are not specified in the relevant protocol specification.</w:t>
      </w:r>
    </w:p>
    <w:p w14:paraId="5290C502" w14:textId="77777777" w:rsidR="00476156" w:rsidRDefault="00476156" w:rsidP="00476156">
      <w:r>
        <w:t>An IEI may be known in a message or unknown in a message. Each protocol specification lists, for each message (i.e., according to the message type, the direction and the lower layer SAP), the known standard IEs in the non-imperative part.</w:t>
      </w:r>
    </w:p>
    <w:p w14:paraId="16E2BBEA" w14:textId="77777777" w:rsidR="00476156" w:rsidRDefault="00476156" w:rsidP="00476156">
      <w:r>
        <w:t>An IEI that is known in a message designates the IE type of the IE the first part of which the IEI is, as well as the use of the information. Which IE type it designates is specified in the relevant protocol specification. Within a message, different IEIs may designate the same IE type if that is defined in the relevant protocol specification.</w:t>
      </w:r>
    </w:p>
    <w:p w14:paraId="134FBFDA" w14:textId="77777777" w:rsidR="00476156" w:rsidRDefault="00476156" w:rsidP="00476156">
      <w:r>
        <w:t>Whether the second part of an IE with IEI known in a message is the length or not (in other words, whether the IEI is the first part of an IE formatted as TLV, TLV-E or not) is specified in the relevant protocol specification.</w:t>
      </w:r>
    </w:p>
    <w:p w14:paraId="757FB861" w14:textId="77777777" w:rsidR="00476156" w:rsidRDefault="00476156" w:rsidP="00476156">
      <w:r>
        <w:t>Unless otherwise specified in the protocol specification, the receiver shall assume that IE with unknown IEI are TV formatted type 1, T formatted type 2, TLV formatted type 4 or TLV-E formatted type 6 standard IEs. The IEI of unknown IEs together with, when applicable, the length indicator, enable the receiver to determine the total length of the IE, and then to skip unknown IEs. The receiver shall assume the following rule for IEs with unknown IEI:</w:t>
      </w:r>
    </w:p>
    <w:p w14:paraId="3FD14531" w14:textId="77777777" w:rsidR="00476156" w:rsidRDefault="00476156" w:rsidP="00476156">
      <w:pPr>
        <w:pStyle w:val="B1"/>
      </w:pPr>
      <w:r>
        <w:tab/>
        <w:t>Bit 8 of the IEI octet is set to "1" indicates a TV formatted type 1 standard IE or a T formatted type 2 IEs. Hence, a 1 valued bit 8 indicates that the whole IE is one octet long.</w:t>
      </w:r>
    </w:p>
    <w:p w14:paraId="5A584EA1" w14:textId="77777777" w:rsidR="00476156" w:rsidRDefault="00476156" w:rsidP="00476156">
      <w:r>
        <w:t>Furthermore, for the EPS protocols EMM and ESM:</w:t>
      </w:r>
    </w:p>
    <w:p w14:paraId="08CD4A90" w14:textId="77777777" w:rsidR="00476156" w:rsidRDefault="00476156" w:rsidP="00476156">
      <w:pPr>
        <w:pStyle w:val="B1"/>
      </w:pPr>
      <w:r>
        <w:tab/>
        <w:t>Bit 8 of the IEI octet set to "0" and bits 7 to 4 set to "1" indicates a TLV-E formatted type 6 IE, i.e. the following two octets are length octets. Bit 8 of the IEI octet set to "0" and bit 7 to 4 set to any other bit combination indicates a TLV formatted type 4 IE, i.e. the following octet is a length octet.</w:t>
      </w:r>
    </w:p>
    <w:p w14:paraId="46B22225" w14:textId="77777777" w:rsidR="00476156" w:rsidRDefault="00476156" w:rsidP="00476156">
      <w:r>
        <w:t>Furthermore, for the 5GS protocols 5GMM and 5GSM:</w:t>
      </w:r>
    </w:p>
    <w:p w14:paraId="3AD4C93F" w14:textId="77777777" w:rsidR="00476156" w:rsidRDefault="00476156" w:rsidP="00476156">
      <w:pPr>
        <w:pStyle w:val="B1"/>
      </w:pPr>
      <w:r>
        <w:tab/>
        <w:t>Bit 8 of the IEI octet set to "0" and bits 7 to 5 set to "1" indicates a TLV-E formatted type 6 IE, i.e. the following two octets are length octets. Bit 8 of the IEI octet set to "0" and bit 7 to 5 set to any other bit combination indicates a TLV formatted type 4 IE, i.e. the following octet is a length octet.</w:t>
      </w:r>
    </w:p>
    <w:p w14:paraId="7F32DED9" w14:textId="14A840A7" w:rsidR="00476156" w:rsidRDefault="00476156" w:rsidP="006200EB">
      <w:pPr>
        <w:rPr>
          <w:ins w:id="12" w:author="Nokia_Author_0" w:date="2020-08-05T13:49:00Z"/>
        </w:rPr>
      </w:pPr>
      <w:ins w:id="13" w:author="Nokia_Author_0" w:date="2020-08-05T13:50:00Z">
        <w:r>
          <w:t>I</w:t>
        </w:r>
      </w:ins>
      <w:ins w:id="14" w:author="Nokia_Author_0" w:date="2020-08-05T13:51:00Z">
        <w:r>
          <w:t>EI assignment in 3GPP TS 24.519</w:t>
        </w:r>
      </w:ins>
      <w:ins w:id="15" w:author="Nokia_Author_0" w:date="2020-08-05T13:56:00Z">
        <w:r>
          <w:t> [x]</w:t>
        </w:r>
      </w:ins>
      <w:ins w:id="16" w:author="Nokia_Author_0" w:date="2020-08-05T13:51:00Z">
        <w:r>
          <w:t xml:space="preserve"> </w:t>
        </w:r>
      </w:ins>
      <w:ins w:id="17" w:author="Nokia_Author_2" w:date="2020-08-23T22:21:00Z">
        <w:r w:rsidR="006200EB">
          <w:t xml:space="preserve">shall </w:t>
        </w:r>
      </w:ins>
      <w:ins w:id="18" w:author="Nokia_Author_0" w:date="2020-08-05T13:52:00Z">
        <w:r>
          <w:t>compl</w:t>
        </w:r>
      </w:ins>
      <w:ins w:id="19" w:author="Nokia_Author_2" w:date="2020-08-23T22:21:00Z">
        <w:r w:rsidR="006200EB">
          <w:t xml:space="preserve">y </w:t>
        </w:r>
      </w:ins>
      <w:ins w:id="20" w:author="Nokia_Author_2" w:date="2020-08-23T22:30:00Z">
        <w:r w:rsidR="00C83D95">
          <w:t>with</w:t>
        </w:r>
      </w:ins>
      <w:bookmarkStart w:id="21" w:name="_GoBack"/>
      <w:bookmarkEnd w:id="21"/>
      <w:ins w:id="22" w:author="Nokia_Author_0" w:date="2020-08-05T13:52:00Z">
        <w:r>
          <w:t xml:space="preserve"> the above rule for </w:t>
        </w:r>
      </w:ins>
      <w:ins w:id="23" w:author="Nokia_Author_0" w:date="2020-08-05T13:53:00Z">
        <w:r>
          <w:t>the 5GS protocols 5GMM and 5GSM.</w:t>
        </w:r>
      </w:ins>
    </w:p>
    <w:p w14:paraId="10394DA2" w14:textId="39B8BCE1" w:rsidR="00476156" w:rsidRDefault="00476156" w:rsidP="00476156">
      <w:r>
        <w:t>For all other protocols:</w:t>
      </w:r>
    </w:p>
    <w:p w14:paraId="0163E7DE" w14:textId="77777777" w:rsidR="00476156" w:rsidRDefault="00476156" w:rsidP="00476156">
      <w:pPr>
        <w:pStyle w:val="B1"/>
      </w:pPr>
      <w:r>
        <w:tab/>
        <w:t>Bit 8 of the IEI octet set to "0" indicates a TLV formatted type 4 IE. Hence, the following octet is a length octet.</w:t>
      </w:r>
    </w:p>
    <w:p w14:paraId="70C2E2F9" w14:textId="77777777" w:rsidR="00476156" w:rsidRDefault="00476156" w:rsidP="00476156">
      <w:r>
        <w:t>As a design rule, it is recommended that IEIs of any TV formatted type 1, T formatted type 2, TLV formatted type 4 or TLV-E formatted type 6 IE follow the rule, even if assumed to be known by all potential receivers.</w:t>
      </w:r>
    </w:p>
    <w:p w14:paraId="7F8A548E" w14:textId="77777777" w:rsidR="00476156" w:rsidRDefault="00476156" w:rsidP="00476156">
      <w:r>
        <w:t>As a design rule, it is recommended that no new TV formatted type 3 IE is added to the non-imperative part of a standard L3 message except in the first release of a protocol specification which specifies the standard L3 message.</w:t>
      </w:r>
    </w:p>
    <w:p w14:paraId="78DAB8C1" w14:textId="7F8AF972" w:rsidR="00476156" w:rsidRDefault="00476156" w:rsidP="00476156">
      <w:pPr>
        <w:pStyle w:val="NO"/>
      </w:pPr>
      <w:r>
        <w:t>NOTE:</w:t>
      </w:r>
      <w:r>
        <w:tab/>
        <w:t xml:space="preserve">For example, </w:t>
      </w:r>
      <w:r w:rsidRPr="00D25103">
        <w:t>for the 5GS protocols 5GMM and 5GSM</w:t>
      </w:r>
      <w:r>
        <w:t xml:space="preserve">, </w:t>
      </w:r>
      <w:r w:rsidRPr="00AB59A2">
        <w:t>R</w:t>
      </w:r>
      <w:r>
        <w:t>elease</w:t>
      </w:r>
      <w:r>
        <w:rPr>
          <w:rFonts w:ascii="Cambria" w:eastAsia="Cambria" w:hAnsi="Cambria"/>
        </w:rPr>
        <w:t> </w:t>
      </w:r>
      <w:r>
        <w:t xml:space="preserve">15 is the first release of a protocol specification for REGISTRATION </w:t>
      </w:r>
      <w:r w:rsidRPr="003168A2">
        <w:t>REQUEST</w:t>
      </w:r>
      <w:r w:rsidRPr="00440029">
        <w:t xml:space="preserve"> message</w:t>
      </w:r>
      <w:r>
        <w:t>.</w:t>
      </w:r>
    </w:p>
    <w:p w14:paraId="79EEB6FA" w14:textId="77777777" w:rsidR="00476156" w:rsidRDefault="00476156" w:rsidP="00476156">
      <w:r>
        <w:t>A message may contain two or more IEs with equal IEI. Two IEs with the same IEI in a same message must have the same format, and, when of type 3, the same length. More generally, care should be taken not to introduce ambiguities by using an IEI for two purposes. Ambiguities appear in particular when two IEs potentially immediately successive have the same IEI but different meanings and when both are non-mandatory. As a recommended design rule, messages should contain a single IE of a given IEI.</w:t>
      </w:r>
    </w:p>
    <w:p w14:paraId="55EE8031" w14:textId="77777777" w:rsidR="00476156" w:rsidRDefault="00476156" w:rsidP="00476156">
      <w:r>
        <w:t>Each protocol specification may put specific rules for the order of IEs in the non-imperative part. An IE known in the message, but at a position non compliant with these rules is said to be out of sequence. An out of sequence IE is decoded according to the format, and, when of type 3 the length, as defined in the message for its IEI.</w:t>
      </w:r>
    </w:p>
    <w:p w14:paraId="261DBDF3" w14:textId="6BB355D8" w:rsidR="001E41F3" w:rsidRPr="00EE215C" w:rsidRDefault="001E41F3"/>
    <w:sectPr w:rsidR="001E41F3" w:rsidRPr="00EE215C"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5356" w14:textId="77777777" w:rsidR="00FA4168" w:rsidRDefault="00FA4168">
      <w:r>
        <w:separator/>
      </w:r>
    </w:p>
  </w:endnote>
  <w:endnote w:type="continuationSeparator" w:id="0">
    <w:p w14:paraId="33670FB3" w14:textId="77777777" w:rsidR="00FA4168" w:rsidRDefault="00FA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E6E6" w14:textId="77777777" w:rsidR="00EE215C" w:rsidRDefault="00EE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E7D8" w14:textId="77777777" w:rsidR="00EE215C" w:rsidRDefault="00EE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F4E5B" w14:textId="77777777" w:rsidR="00EE215C" w:rsidRDefault="00EE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6F91" w14:textId="77777777" w:rsidR="00FA4168" w:rsidRDefault="00FA4168">
      <w:r>
        <w:separator/>
      </w:r>
    </w:p>
  </w:footnote>
  <w:footnote w:type="continuationSeparator" w:id="0">
    <w:p w14:paraId="00E1CC13" w14:textId="77777777" w:rsidR="00FA4168" w:rsidRDefault="00FA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0ADA" w14:textId="77777777" w:rsidR="00EE215C" w:rsidRDefault="00EE2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18E7" w14:textId="77777777" w:rsidR="00EE215C" w:rsidRDefault="00EE21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_Author_0">
    <w15:presenceInfo w15:providerId="None" w15:userId="Nokia_Author_0"/>
  </w15:person>
  <w15:person w15:author="Nokia_Author_2">
    <w15:presenceInfo w15:providerId="None" w15:userId="Nokia_Author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76156"/>
    <w:rsid w:val="004A6835"/>
    <w:rsid w:val="004B75B7"/>
    <w:rsid w:val="004E1669"/>
    <w:rsid w:val="0051580D"/>
    <w:rsid w:val="00547111"/>
    <w:rsid w:val="00570453"/>
    <w:rsid w:val="00592D74"/>
    <w:rsid w:val="005E2C44"/>
    <w:rsid w:val="006200EB"/>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66BA2"/>
    <w:rsid w:val="00C75CB0"/>
    <w:rsid w:val="00C83D95"/>
    <w:rsid w:val="00C95985"/>
    <w:rsid w:val="00CC5026"/>
    <w:rsid w:val="00CC68D0"/>
    <w:rsid w:val="00D03F9A"/>
    <w:rsid w:val="00D06D51"/>
    <w:rsid w:val="00D24991"/>
    <w:rsid w:val="00D50255"/>
    <w:rsid w:val="00D66520"/>
    <w:rsid w:val="00DA3849"/>
    <w:rsid w:val="00DE34CF"/>
    <w:rsid w:val="00E00F34"/>
    <w:rsid w:val="00E13F3D"/>
    <w:rsid w:val="00E34898"/>
    <w:rsid w:val="00E8079D"/>
    <w:rsid w:val="00EB09B7"/>
    <w:rsid w:val="00EE215C"/>
    <w:rsid w:val="00EE7D7C"/>
    <w:rsid w:val="00F25D98"/>
    <w:rsid w:val="00F300FB"/>
    <w:rsid w:val="00FA3E82"/>
    <w:rsid w:val="00FA4168"/>
    <w:rsid w:val="00FB6386"/>
    <w:rsid w:val="00FE4C1E"/>
    <w:rsid w:val="00FE5CF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476156"/>
    <w:rPr>
      <w:rFonts w:ascii="Times New Roman" w:hAnsi="Times New Roman"/>
      <w:lang w:val="en-GB" w:eastAsia="en-US"/>
    </w:rPr>
  </w:style>
  <w:style w:type="character" w:customStyle="1" w:styleId="NOZchn">
    <w:name w:val="NO Zchn"/>
    <w:link w:val="NO"/>
    <w:rsid w:val="00476156"/>
    <w:rPr>
      <w:rFonts w:ascii="Times New Roman" w:hAnsi="Times New Roman"/>
      <w:lang w:val="en-GB" w:eastAsia="en-US"/>
    </w:rPr>
  </w:style>
  <w:style w:type="character" w:customStyle="1" w:styleId="EXCar">
    <w:name w:val="EX Car"/>
    <w:link w:val="EX"/>
    <w:rsid w:val="0047615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6709">
      <w:bodyDiv w:val="1"/>
      <w:marLeft w:val="0"/>
      <w:marRight w:val="0"/>
      <w:marTop w:val="0"/>
      <w:marBottom w:val="0"/>
      <w:divBdr>
        <w:top w:val="none" w:sz="0" w:space="0" w:color="auto"/>
        <w:left w:val="none" w:sz="0" w:space="0" w:color="auto"/>
        <w:bottom w:val="none" w:sz="0" w:space="0" w:color="auto"/>
        <w:right w:val="none" w:sz="0" w:space="0" w:color="auto"/>
      </w:divBdr>
    </w:div>
    <w:div w:id="56584105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01077863">
      <w:bodyDiv w:val="1"/>
      <w:marLeft w:val="0"/>
      <w:marRight w:val="0"/>
      <w:marTop w:val="0"/>
      <w:marBottom w:val="0"/>
      <w:divBdr>
        <w:top w:val="none" w:sz="0" w:space="0" w:color="auto"/>
        <w:left w:val="none" w:sz="0" w:space="0" w:color="auto"/>
        <w:bottom w:val="none" w:sz="0" w:space="0" w:color="auto"/>
        <w:right w:val="none" w:sz="0" w:space="0" w:color="auto"/>
      </w:divBdr>
    </w:div>
    <w:div w:id="941301793">
      <w:bodyDiv w:val="1"/>
      <w:marLeft w:val="0"/>
      <w:marRight w:val="0"/>
      <w:marTop w:val="0"/>
      <w:marBottom w:val="0"/>
      <w:divBdr>
        <w:top w:val="none" w:sz="0" w:space="0" w:color="auto"/>
        <w:left w:val="none" w:sz="0" w:space="0" w:color="auto"/>
        <w:bottom w:val="none" w:sz="0" w:space="0" w:color="auto"/>
        <w:right w:val="none" w:sz="0" w:space="0" w:color="auto"/>
      </w:divBdr>
    </w:div>
    <w:div w:id="1096286591">
      <w:bodyDiv w:val="1"/>
      <w:marLeft w:val="0"/>
      <w:marRight w:val="0"/>
      <w:marTop w:val="0"/>
      <w:marBottom w:val="0"/>
      <w:divBdr>
        <w:top w:val="none" w:sz="0" w:space="0" w:color="auto"/>
        <w:left w:val="none" w:sz="0" w:space="0" w:color="auto"/>
        <w:bottom w:val="none" w:sz="0" w:space="0" w:color="auto"/>
        <w:right w:val="none" w:sz="0" w:space="0" w:color="auto"/>
      </w:divBdr>
    </w:div>
    <w:div w:id="19368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5AIRPNAIUNRU-529706453-1628</_dlc_DocId>
    <HideFromDelve xmlns="71c5aaf6-e6ce-465b-b873-5148d2a4c105">false</HideFromDelve>
    <_dlc_DocIdUrl xmlns="71c5aaf6-e6ce-465b-b873-5148d2a4c105">
      <Url>https://nokia.sharepoint.com/sites/c5g/epc/_layouts/15/DocIdRedir.aspx?ID=5AIRPNAIUNRU-529706453-1628</Url>
      <Description>5AIRPNAIUNRU-529706453-1628</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2436-D74F-4DEA-AA52-378C3D065859}">
  <ds:schemaRefs>
    <ds:schemaRef ds:uri="Microsoft.SharePoint.Taxonomy.ContentTypeSync"/>
  </ds:schemaRefs>
</ds:datastoreItem>
</file>

<file path=customXml/itemProps2.xml><?xml version="1.0" encoding="utf-8"?>
<ds:datastoreItem xmlns:ds="http://schemas.openxmlformats.org/officeDocument/2006/customXml" ds:itemID="{FF6D7C10-A804-4F53-A06B-D7F27C31A20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CC51977A-2DA9-440E-A352-E28C04C1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900CE-B969-485B-B55D-D346AA24E381}">
  <ds:schemaRefs>
    <ds:schemaRef ds:uri="http://schemas.microsoft.com/sharepoint/v3/contenttype/forms"/>
  </ds:schemaRefs>
</ds:datastoreItem>
</file>

<file path=customXml/itemProps5.xml><?xml version="1.0" encoding="utf-8"?>
<ds:datastoreItem xmlns:ds="http://schemas.openxmlformats.org/officeDocument/2006/customXml" ds:itemID="{021DDE73-898C-4962-AB72-83C46FFDCF91}">
  <ds:schemaRefs>
    <ds:schemaRef ds:uri="http://schemas.microsoft.com/sharepoint/events"/>
  </ds:schemaRefs>
</ds:datastoreItem>
</file>

<file path=customXml/itemProps6.xml><?xml version="1.0" encoding="utf-8"?>
<ds:datastoreItem xmlns:ds="http://schemas.openxmlformats.org/officeDocument/2006/customXml" ds:itemID="{DD8A818D-88A1-4338-B1C5-53813A4F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11687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Nokia_Author_2</cp:lastModifiedBy>
  <cp:revision>3</cp:revision>
  <cp:lastPrinted>1900-01-01T06:00:00Z</cp:lastPrinted>
  <dcterms:created xsi:type="dcterms:W3CDTF">2020-08-24T03:29:00Z</dcterms:created>
  <dcterms:modified xsi:type="dcterms:W3CDTF">2020-08-24T03:31:00Z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4b68e5bf-18ff-4b84-a5ab-db0a3277cab7</vt:lpwstr>
  </property>
</Properties>
</file>