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45A6AC7"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C203F3">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6A74F948" w:rsidR="001E41F3" w:rsidRPr="00EE215C" w:rsidRDefault="000460A6" w:rsidP="00E13F3D">
            <w:pPr>
              <w:pStyle w:val="CRCoverPage"/>
              <w:spacing w:after="0"/>
              <w:jc w:val="right"/>
              <w:rPr>
                <w:b/>
                <w:sz w:val="28"/>
              </w:rPr>
            </w:pPr>
            <w:r>
              <w:rPr>
                <w:b/>
                <w:sz w:val="28"/>
              </w:rPr>
              <w:t>24.501</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357922FE" w:rsidR="001E41F3" w:rsidRPr="00EE215C" w:rsidRDefault="00265BFF" w:rsidP="00547111">
            <w:pPr>
              <w:pStyle w:val="CRCoverPage"/>
              <w:spacing w:after="0"/>
            </w:pPr>
            <w:r>
              <w:rPr>
                <w:b/>
                <w:sz w:val="28"/>
              </w:rPr>
              <w:t>2521</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0B185C8D" w:rsidR="001E41F3" w:rsidRPr="00EE215C" w:rsidRDefault="00C203F3"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DC0B75B" w:rsidR="001E41F3" w:rsidRPr="00EE215C" w:rsidRDefault="000460A6">
            <w:pPr>
              <w:pStyle w:val="CRCoverPage"/>
              <w:spacing w:after="0"/>
              <w:jc w:val="center"/>
              <w:rPr>
                <w:sz w:val="28"/>
              </w:rPr>
            </w:pPr>
            <w:r>
              <w:rPr>
                <w:b/>
                <w:sz w:val="28"/>
              </w:rPr>
              <w:t>16.5.1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EE215C" w:rsidRDefault="00F25D98" w:rsidP="001E41F3">
            <w:pPr>
              <w:pStyle w:val="CRCoverPage"/>
              <w:spacing w:after="0"/>
              <w:jc w:val="center"/>
              <w:rPr>
                <w:b/>
                <w:caps/>
              </w:rPr>
            </w:pP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547103F" w:rsidR="00F25D98" w:rsidRPr="00EE215C" w:rsidRDefault="000460A6" w:rsidP="004E1669">
            <w:pPr>
              <w:pStyle w:val="CRCoverPage"/>
              <w:spacing w:after="0"/>
              <w:rPr>
                <w:b/>
                <w:bCs/>
                <w:caps/>
              </w:rPr>
            </w:pPr>
            <w:r>
              <w:rPr>
                <w:b/>
                <w:bCs/>
                <w:caps/>
              </w:rPr>
              <w:t>x</w:t>
            </w: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66149AE1" w:rsidR="001E41F3" w:rsidRPr="00EE215C" w:rsidRDefault="00591061">
            <w:pPr>
              <w:pStyle w:val="CRCoverPage"/>
              <w:spacing w:after="0"/>
              <w:ind w:left="100"/>
            </w:pPr>
            <w:r>
              <w:t>Rejection of PDU session establishment associated with an S-NSSAI for which NSSAA is re-initiated</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76C902A6" w:rsidR="001E41F3" w:rsidRPr="00EE215C" w:rsidRDefault="00591061">
            <w:pPr>
              <w:pStyle w:val="CRCoverPage"/>
              <w:spacing w:after="0"/>
              <w:ind w:left="100"/>
            </w:pPr>
            <w:r>
              <w:t>eNS</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15645245" w:rsidR="001E41F3" w:rsidRPr="00EE215C" w:rsidRDefault="00591061">
            <w:pPr>
              <w:pStyle w:val="CRCoverPage"/>
              <w:spacing w:after="0"/>
              <w:ind w:left="100"/>
            </w:pPr>
            <w:r>
              <w:t>2020-08-</w:t>
            </w:r>
            <w:r w:rsidR="00C203F3">
              <w:t>21</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3FE24557" w:rsidR="001E41F3" w:rsidRPr="00EE215C" w:rsidRDefault="00591061"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037979E4" w:rsidR="001E41F3" w:rsidRPr="00EE215C" w:rsidRDefault="00591061">
            <w:pPr>
              <w:pStyle w:val="CRCoverPage"/>
              <w:spacing w:after="0"/>
              <w:ind w:left="100"/>
            </w:pPr>
            <w:r>
              <w:t>Rel-16</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015C7080" w14:textId="6D531D08" w:rsidR="001E41F3" w:rsidRDefault="00591061">
            <w:pPr>
              <w:pStyle w:val="CRCoverPage"/>
              <w:spacing w:after="0"/>
              <w:ind w:left="100"/>
            </w:pPr>
            <w:r>
              <w:t>In the previous meeting, CT1 agreed the following solution captured in subclause 4.6.2.4 of TS 24.501:</w:t>
            </w:r>
          </w:p>
          <w:p w14:paraId="288DA183" w14:textId="2746B026" w:rsidR="00591061" w:rsidRDefault="00591061">
            <w:pPr>
              <w:pStyle w:val="CRCoverPage"/>
              <w:spacing w:after="0"/>
              <w:ind w:left="100"/>
            </w:pPr>
            <w:r>
              <w:t>&lt;snip&gt;</w:t>
            </w:r>
          </w:p>
          <w:p w14:paraId="60D3BE50" w14:textId="22E52FD1" w:rsidR="00591061" w:rsidRPr="00437145" w:rsidRDefault="00591061" w:rsidP="00591061">
            <w:pPr>
              <w:spacing w:after="0"/>
              <w:ind w:left="284"/>
              <w:rPr>
                <w:i/>
                <w:iCs/>
                <w:sz w:val="18"/>
                <w:szCs w:val="18"/>
                <w:lang w:val="en-US"/>
              </w:rPr>
            </w:pPr>
            <w:r w:rsidRPr="00437145">
              <w:rPr>
                <w:i/>
                <w:iCs/>
                <w:sz w:val="18"/>
                <w:szCs w:val="18"/>
                <w:lang w:val="en-US"/>
              </w:rPr>
              <w:t>If the UE requests the establishment of a new PDU session for an S-NSSAI for which the AMF is performing network slice-specific authentication and authorization procedure, the AMF may determine to not forward the 5GSM message to the SMF</w:t>
            </w:r>
          </w:p>
          <w:p w14:paraId="119373F2" w14:textId="2AC356C9" w:rsidR="00591061" w:rsidRDefault="00591061">
            <w:pPr>
              <w:pStyle w:val="CRCoverPage"/>
              <w:spacing w:after="0"/>
              <w:ind w:left="100"/>
            </w:pPr>
            <w:r>
              <w:t>&lt;snap&gt;</w:t>
            </w:r>
          </w:p>
          <w:p w14:paraId="203D2E45" w14:textId="1159BE05" w:rsidR="00692347" w:rsidRDefault="00692347">
            <w:pPr>
              <w:pStyle w:val="CRCoverPage"/>
              <w:spacing w:after="0"/>
              <w:ind w:left="100"/>
            </w:pPr>
            <w:r>
              <w:t>However, the solution is not properly specified in subclause 5.4.5.</w:t>
            </w:r>
          </w:p>
          <w:p w14:paraId="25F9EA4A" w14:textId="7F9DEB74" w:rsidR="00692347" w:rsidRDefault="00692347">
            <w:pPr>
              <w:pStyle w:val="CRCoverPage"/>
              <w:spacing w:after="0"/>
              <w:ind w:left="100"/>
            </w:pPr>
          </w:p>
          <w:p w14:paraId="685EAFCF" w14:textId="0B24869B" w:rsidR="00692347" w:rsidRDefault="00692347">
            <w:pPr>
              <w:pStyle w:val="CRCoverPage"/>
              <w:spacing w:after="0"/>
              <w:ind w:left="100"/>
            </w:pPr>
            <w:r>
              <w:t>1/ The AMF’s reaction upon receiving the UL NAS TRANSPORT message should be described in subclause 5.4.5.2.4.</w:t>
            </w:r>
          </w:p>
          <w:p w14:paraId="134C9664" w14:textId="77777777" w:rsidR="00FF5F8D" w:rsidRDefault="00FF5F8D">
            <w:pPr>
              <w:pStyle w:val="CRCoverPage"/>
              <w:spacing w:after="0"/>
              <w:ind w:left="100"/>
            </w:pPr>
          </w:p>
          <w:p w14:paraId="64F190F1" w14:textId="0CF31202" w:rsidR="00591061" w:rsidRDefault="00692347" w:rsidP="00692347">
            <w:pPr>
              <w:pStyle w:val="CRCoverPage"/>
              <w:spacing w:after="0"/>
              <w:ind w:left="100"/>
            </w:pPr>
            <w:r>
              <w:t>2/ The AMF behaviour for bullet h2) is covered by bullet e). It is noteworthy that each of the bullets for unforwarded 5GSM (i.e., e), f), h), h1), and i)) are created based on the dedicated 5GMM cause value(s).</w:t>
            </w:r>
            <w:r w:rsidR="007200C6">
              <w:t xml:space="preserve"> See the table below.</w:t>
            </w:r>
          </w:p>
          <w:tbl>
            <w:tblPr>
              <w:tblStyle w:val="TableGrid"/>
              <w:tblW w:w="6519" w:type="dxa"/>
              <w:tblInd w:w="198" w:type="dxa"/>
              <w:tblLayout w:type="fixed"/>
              <w:tblLook w:val="04A0" w:firstRow="1" w:lastRow="0" w:firstColumn="1" w:lastColumn="0" w:noHBand="0" w:noVBand="1"/>
            </w:tblPr>
            <w:tblGrid>
              <w:gridCol w:w="4961"/>
              <w:gridCol w:w="1558"/>
            </w:tblGrid>
            <w:tr w:rsidR="00692347" w14:paraId="20B45F51" w14:textId="77777777" w:rsidTr="008F6ABE">
              <w:trPr>
                <w:trHeight w:val="246"/>
              </w:trPr>
              <w:tc>
                <w:tcPr>
                  <w:tcW w:w="4961" w:type="dxa"/>
                  <w:shd w:val="clear" w:color="auto" w:fill="D9D9D9" w:themeFill="background1" w:themeFillShade="D9"/>
                </w:tcPr>
                <w:p w14:paraId="21365909" w14:textId="437FDBD3" w:rsidR="00692347" w:rsidRPr="00692347" w:rsidRDefault="00692347" w:rsidP="00692347">
                  <w:pPr>
                    <w:pStyle w:val="CRCoverPage"/>
                    <w:spacing w:after="0"/>
                    <w:jc w:val="center"/>
                    <w:rPr>
                      <w:b/>
                      <w:bCs/>
                    </w:rPr>
                  </w:pPr>
                  <w:r w:rsidRPr="00692347">
                    <w:rPr>
                      <w:b/>
                      <w:bCs/>
                    </w:rPr>
                    <w:t>Bullet</w:t>
                  </w:r>
                </w:p>
              </w:tc>
              <w:tc>
                <w:tcPr>
                  <w:tcW w:w="1558" w:type="dxa"/>
                  <w:shd w:val="clear" w:color="auto" w:fill="D9D9D9" w:themeFill="background1" w:themeFillShade="D9"/>
                </w:tcPr>
                <w:p w14:paraId="3D026A4A" w14:textId="4D6CF36C" w:rsidR="00692347" w:rsidRPr="00692347" w:rsidRDefault="00FF5F8D" w:rsidP="00692347">
                  <w:pPr>
                    <w:pStyle w:val="CRCoverPage"/>
                    <w:spacing w:after="0"/>
                    <w:jc w:val="center"/>
                    <w:rPr>
                      <w:b/>
                      <w:bCs/>
                    </w:rPr>
                  </w:pPr>
                  <w:r>
                    <w:rPr>
                      <w:b/>
                      <w:bCs/>
                    </w:rPr>
                    <w:t>5GMM cause</w:t>
                  </w:r>
                </w:p>
              </w:tc>
            </w:tr>
            <w:tr w:rsidR="00692347" w14:paraId="5799DCB2" w14:textId="77777777" w:rsidTr="008F6ABE">
              <w:trPr>
                <w:trHeight w:val="481"/>
              </w:trPr>
              <w:tc>
                <w:tcPr>
                  <w:tcW w:w="4961" w:type="dxa"/>
                </w:tcPr>
                <w:p w14:paraId="42B97660" w14:textId="00001208" w:rsidR="00692347" w:rsidRDefault="00692347" w:rsidP="00692347">
                  <w:pPr>
                    <w:pStyle w:val="CRCoverPage"/>
                    <w:spacing w:after="0"/>
                    <w:ind w:left="417" w:hanging="417"/>
                  </w:pPr>
                  <w:r w:rsidRPr="00692347">
                    <w:t>e)</w:t>
                  </w:r>
                  <w:r w:rsidRPr="00692347">
                    <w:tab/>
                    <w:t>a single uplink 5GSM message which was not forwarded due to routing failure</w:t>
                  </w:r>
                </w:p>
              </w:tc>
              <w:tc>
                <w:tcPr>
                  <w:tcW w:w="1558" w:type="dxa"/>
                </w:tcPr>
                <w:p w14:paraId="5FFF1372" w14:textId="7A1F8E48" w:rsidR="00692347" w:rsidRDefault="00692347" w:rsidP="00692347">
                  <w:pPr>
                    <w:pStyle w:val="CRCoverPage"/>
                    <w:spacing w:after="0"/>
                  </w:pPr>
                  <w:r w:rsidRPr="00692347">
                    <w:t>#90</w:t>
                  </w:r>
                  <w:r>
                    <w:t>, #91</w:t>
                  </w:r>
                </w:p>
              </w:tc>
            </w:tr>
            <w:tr w:rsidR="00692347" w14:paraId="7AC7244E" w14:textId="77777777" w:rsidTr="008F6ABE">
              <w:trPr>
                <w:trHeight w:val="481"/>
              </w:trPr>
              <w:tc>
                <w:tcPr>
                  <w:tcW w:w="4961" w:type="dxa"/>
                </w:tcPr>
                <w:p w14:paraId="44B4822A" w14:textId="3C430465" w:rsidR="00692347" w:rsidRDefault="00692347" w:rsidP="00692347">
                  <w:pPr>
                    <w:pStyle w:val="CRCoverPage"/>
                    <w:spacing w:after="0"/>
                    <w:ind w:left="417" w:hanging="417"/>
                  </w:pPr>
                  <w:r w:rsidRPr="00692347">
                    <w:t>f)</w:t>
                  </w:r>
                  <w:r w:rsidRPr="00692347">
                    <w:tab/>
                    <w:t>a single uplink 5GSM message which was not forwarded due to congestion control</w:t>
                  </w:r>
                </w:p>
              </w:tc>
              <w:tc>
                <w:tcPr>
                  <w:tcW w:w="1558" w:type="dxa"/>
                </w:tcPr>
                <w:p w14:paraId="5BF25581" w14:textId="759FF31C" w:rsidR="00692347" w:rsidRDefault="00692347" w:rsidP="00692347">
                  <w:pPr>
                    <w:pStyle w:val="CRCoverPage"/>
                    <w:spacing w:after="0"/>
                  </w:pPr>
                  <w:r>
                    <w:t>#22, #67, #69</w:t>
                  </w:r>
                </w:p>
              </w:tc>
            </w:tr>
            <w:tr w:rsidR="00692347" w14:paraId="2CAE31C0" w14:textId="77777777" w:rsidTr="008F6ABE">
              <w:trPr>
                <w:trHeight w:val="728"/>
              </w:trPr>
              <w:tc>
                <w:tcPr>
                  <w:tcW w:w="4961" w:type="dxa"/>
                </w:tcPr>
                <w:p w14:paraId="44C8BA7F" w14:textId="52A3E448" w:rsidR="00692347" w:rsidRDefault="00692347" w:rsidP="00692347">
                  <w:pPr>
                    <w:pStyle w:val="CRCoverPage"/>
                    <w:spacing w:after="0"/>
                    <w:ind w:left="417" w:hanging="417"/>
                  </w:pPr>
                  <w:r w:rsidRPr="00692347">
                    <w:t>h)</w:t>
                  </w:r>
                  <w:r w:rsidRPr="00692347">
                    <w:tab/>
                    <w:t>a single uplink 5GSM message which was not forwarded, because the PLMN's maximum number of PDU sessions has been reached</w:t>
                  </w:r>
                </w:p>
              </w:tc>
              <w:tc>
                <w:tcPr>
                  <w:tcW w:w="1558" w:type="dxa"/>
                </w:tcPr>
                <w:p w14:paraId="63A78535" w14:textId="68C5FD35" w:rsidR="00692347" w:rsidRDefault="00692347" w:rsidP="00692347">
                  <w:pPr>
                    <w:pStyle w:val="CRCoverPage"/>
                    <w:spacing w:after="0"/>
                  </w:pPr>
                  <w:r>
                    <w:t>#65</w:t>
                  </w:r>
                </w:p>
              </w:tc>
            </w:tr>
            <w:tr w:rsidR="00692347" w14:paraId="3C7512AB" w14:textId="77777777" w:rsidTr="008F6ABE">
              <w:trPr>
                <w:trHeight w:val="963"/>
              </w:trPr>
              <w:tc>
                <w:tcPr>
                  <w:tcW w:w="4961" w:type="dxa"/>
                </w:tcPr>
                <w:p w14:paraId="31B75104" w14:textId="146842BD" w:rsidR="00692347" w:rsidRDefault="00692347" w:rsidP="00692347">
                  <w:pPr>
                    <w:pStyle w:val="CRCoverPage"/>
                    <w:spacing w:after="0"/>
                    <w:ind w:left="417" w:hanging="417"/>
                  </w:pPr>
                  <w:r w:rsidRPr="00692347">
                    <w:t>h1)</w:t>
                  </w:r>
                  <w:r w:rsidRPr="00692347">
                    <w:tab/>
                    <w:t>a single uplink 5GSM message which was not forwarded, because the maximum number of PDU sessions with active user-plane resources has been reached</w:t>
                  </w:r>
                </w:p>
              </w:tc>
              <w:tc>
                <w:tcPr>
                  <w:tcW w:w="1558" w:type="dxa"/>
                </w:tcPr>
                <w:p w14:paraId="60ABDE1E" w14:textId="74A6532B" w:rsidR="00692347" w:rsidRDefault="00692347" w:rsidP="00692347">
                  <w:pPr>
                    <w:pStyle w:val="CRCoverPage"/>
                    <w:spacing w:after="0"/>
                  </w:pPr>
                  <w:r>
                    <w:t>#92</w:t>
                  </w:r>
                </w:p>
              </w:tc>
            </w:tr>
            <w:tr w:rsidR="00692347" w14:paraId="2A8C334E" w14:textId="77777777" w:rsidTr="008F6ABE">
              <w:trPr>
                <w:trHeight w:val="481"/>
              </w:trPr>
              <w:tc>
                <w:tcPr>
                  <w:tcW w:w="4961" w:type="dxa"/>
                </w:tcPr>
                <w:p w14:paraId="725A07EE" w14:textId="6F531158" w:rsidR="00692347" w:rsidRDefault="00692347" w:rsidP="00692347">
                  <w:pPr>
                    <w:pStyle w:val="CRCoverPage"/>
                    <w:spacing w:after="0"/>
                    <w:ind w:left="417" w:hanging="417"/>
                  </w:pPr>
                  <w:r w:rsidRPr="00692347">
                    <w:t>i)</w:t>
                  </w:r>
                  <w:r w:rsidRPr="00692347">
                    <w:tab/>
                    <w:t>a single uplink 5GSM message which was not forwarded due to service area restrictions</w:t>
                  </w:r>
                </w:p>
              </w:tc>
              <w:tc>
                <w:tcPr>
                  <w:tcW w:w="1558" w:type="dxa"/>
                </w:tcPr>
                <w:p w14:paraId="02EF1F30" w14:textId="725359AE" w:rsidR="00692347" w:rsidRDefault="00692347" w:rsidP="00692347">
                  <w:pPr>
                    <w:pStyle w:val="CRCoverPage"/>
                    <w:spacing w:after="0"/>
                  </w:pPr>
                  <w:r>
                    <w:t>#28</w:t>
                  </w:r>
                </w:p>
              </w:tc>
            </w:tr>
          </w:tbl>
          <w:p w14:paraId="30277A90" w14:textId="77777777" w:rsidR="00FF5F8D" w:rsidRDefault="00FF5F8D" w:rsidP="00437145">
            <w:pPr>
              <w:pStyle w:val="CRCoverPage"/>
              <w:spacing w:after="0"/>
              <w:ind w:left="100"/>
            </w:pPr>
          </w:p>
          <w:p w14:paraId="2E20C89E" w14:textId="7C324900" w:rsidR="00437145" w:rsidRDefault="00437145" w:rsidP="00437145">
            <w:pPr>
              <w:pStyle w:val="CRCoverPage"/>
              <w:spacing w:after="0"/>
              <w:ind w:left="100"/>
            </w:pPr>
            <w:r>
              <w:lastRenderedPageBreak/>
              <w:t xml:space="preserve">3/ The following phrase does not make sense because, regarding an S-NSSAI, in </w:t>
            </w:r>
            <w:r w:rsidRPr="00437145">
              <w:rPr>
                <w:highlight w:val="yellow"/>
              </w:rPr>
              <w:t>one part</w:t>
            </w:r>
            <w:r>
              <w:t xml:space="preserve"> NSSAA is ongoing for the S-NSSAI and in </w:t>
            </w:r>
            <w:r w:rsidRPr="00437145">
              <w:rPr>
                <w:highlight w:val="green"/>
              </w:rPr>
              <w:t>the other part</w:t>
            </w:r>
            <w:r>
              <w:t xml:space="preserve"> NSSAA has failed or authorization has been revoked for the S-NSSAI.</w:t>
            </w:r>
          </w:p>
          <w:p w14:paraId="03F5A96D" w14:textId="0A983EDF" w:rsidR="00437145" w:rsidRDefault="00437145" w:rsidP="00437145">
            <w:pPr>
              <w:pStyle w:val="CRCoverPage"/>
              <w:spacing w:after="0"/>
              <w:ind w:left="100"/>
            </w:pPr>
            <w:r>
              <w:t>&lt;snip&gt;</w:t>
            </w:r>
          </w:p>
          <w:p w14:paraId="78AFFE21" w14:textId="77777777" w:rsidR="00437145" w:rsidRPr="00437145" w:rsidRDefault="00437145" w:rsidP="00FF5F8D">
            <w:pPr>
              <w:spacing w:after="0"/>
              <w:ind w:left="284"/>
              <w:rPr>
                <w:i/>
                <w:iCs/>
                <w:sz w:val="18"/>
                <w:szCs w:val="18"/>
              </w:rPr>
            </w:pPr>
            <w:r w:rsidRPr="00437145">
              <w:rPr>
                <w:i/>
                <w:iCs/>
                <w:sz w:val="18"/>
                <w:szCs w:val="18"/>
              </w:rPr>
              <w:t>In case h2) in subclause 5.4.5.3.1</w:t>
            </w:r>
            <w:r w:rsidRPr="00437145">
              <w:rPr>
                <w:rFonts w:eastAsia="Malgun Gothic" w:hint="eastAsia"/>
                <w:i/>
                <w:iCs/>
                <w:sz w:val="18"/>
                <w:szCs w:val="18"/>
                <w:lang w:eastAsia="ko-KR"/>
              </w:rPr>
              <w:t xml:space="preserve">, i.e. </w:t>
            </w:r>
            <w:r w:rsidRPr="00437145">
              <w:rPr>
                <w:rFonts w:eastAsia="Malgun Gothic"/>
                <w:i/>
                <w:iCs/>
                <w:sz w:val="18"/>
                <w:szCs w:val="18"/>
                <w:lang w:eastAsia="ko-KR"/>
              </w:rPr>
              <w:t xml:space="preserve">upon sending </w:t>
            </w:r>
            <w:r w:rsidRPr="00437145">
              <w:rPr>
                <w:i/>
                <w:iCs/>
                <w:sz w:val="18"/>
                <w:szCs w:val="18"/>
              </w:rPr>
              <w:t xml:space="preserve">a single uplink 5GSM message which was not forwarded because of </w:t>
            </w:r>
            <w:r w:rsidRPr="00437145">
              <w:rPr>
                <w:i/>
                <w:iCs/>
                <w:sz w:val="18"/>
                <w:szCs w:val="18"/>
                <w:highlight w:val="yellow"/>
              </w:rPr>
              <w:t xml:space="preserve">ongoing </w:t>
            </w:r>
            <w:r w:rsidRPr="00437145">
              <w:rPr>
                <w:i/>
                <w:iCs/>
                <w:sz w:val="18"/>
                <w:szCs w:val="18"/>
                <w:highlight w:val="yellow"/>
                <w:lang w:val="en-US"/>
              </w:rPr>
              <w:t>network slice-specific authentication and authorization procedure for the S-NSSAI</w:t>
            </w:r>
            <w:r w:rsidRPr="00437145">
              <w:rPr>
                <w:i/>
                <w:iCs/>
                <w:sz w:val="18"/>
                <w:szCs w:val="18"/>
                <w:lang w:val="en-US"/>
              </w:rPr>
              <w:t xml:space="preserve"> that is requested</w:t>
            </w:r>
            <w:r w:rsidRPr="00437145">
              <w:rPr>
                <w:i/>
                <w:iCs/>
                <w:sz w:val="18"/>
                <w:szCs w:val="18"/>
              </w:rPr>
              <w:t>, and for which:</w:t>
            </w:r>
          </w:p>
          <w:p w14:paraId="1DF848AA" w14:textId="77777777" w:rsidR="00437145" w:rsidRDefault="00437145" w:rsidP="00437145">
            <w:pPr>
              <w:pStyle w:val="CRCoverPage"/>
              <w:spacing w:after="0"/>
              <w:ind w:left="100"/>
              <w:rPr>
                <w:lang w:eastAsia="ko-KR"/>
              </w:rPr>
            </w:pPr>
            <w:r>
              <w:t>(…)</w:t>
            </w:r>
          </w:p>
          <w:p w14:paraId="4DAF5C2B" w14:textId="77777777" w:rsidR="00437145" w:rsidRPr="00437145" w:rsidRDefault="00437145" w:rsidP="00437145">
            <w:pPr>
              <w:pStyle w:val="B1"/>
              <w:spacing w:after="0"/>
              <w:ind w:left="852"/>
              <w:rPr>
                <w:i/>
                <w:iCs/>
                <w:sz w:val="18"/>
                <w:szCs w:val="18"/>
              </w:rPr>
            </w:pPr>
            <w:r w:rsidRPr="00437145">
              <w:rPr>
                <w:i/>
                <w:iCs/>
                <w:sz w:val="18"/>
                <w:szCs w:val="18"/>
              </w:rPr>
              <w:t>b)</w:t>
            </w:r>
            <w:r w:rsidRPr="00437145">
              <w:rPr>
                <w:i/>
                <w:iCs/>
                <w:sz w:val="18"/>
                <w:szCs w:val="18"/>
              </w:rPr>
              <w:tab/>
            </w:r>
            <w:r w:rsidRPr="00437145">
              <w:rPr>
                <w:i/>
                <w:iCs/>
                <w:sz w:val="18"/>
                <w:szCs w:val="18"/>
                <w:highlight w:val="green"/>
              </w:rPr>
              <w:t xml:space="preserve">the </w:t>
            </w:r>
            <w:r w:rsidRPr="00437145">
              <w:rPr>
                <w:i/>
                <w:iCs/>
                <w:sz w:val="18"/>
                <w:szCs w:val="18"/>
                <w:highlight w:val="green"/>
                <w:lang w:val="en-US"/>
              </w:rPr>
              <w:t>network slice-specific authentication and authorization has failed for the S-NSSAI or the authorization has been revoked for the S-NSSAI</w:t>
            </w:r>
            <w:r w:rsidRPr="00437145">
              <w:rPr>
                <w:i/>
                <w:iCs/>
                <w:sz w:val="18"/>
                <w:szCs w:val="18"/>
                <w:lang w:val="en-US"/>
              </w:rPr>
              <w:t xml:space="preserve"> but the AMF has not yet updated the allowed NSSAI for the UE,</w:t>
            </w:r>
          </w:p>
          <w:p w14:paraId="58FFA056" w14:textId="77777777" w:rsidR="00437145" w:rsidRDefault="00437145" w:rsidP="00437145">
            <w:pPr>
              <w:pStyle w:val="CRCoverPage"/>
              <w:spacing w:after="0"/>
              <w:ind w:left="100"/>
            </w:pPr>
            <w:r>
              <w:t>&lt;snap&gt;</w:t>
            </w:r>
          </w:p>
          <w:p w14:paraId="4AB1CFBA" w14:textId="28762F41" w:rsidR="00FF5F8D" w:rsidRPr="00EE215C" w:rsidRDefault="00FF5F8D" w:rsidP="00437145">
            <w:pPr>
              <w:pStyle w:val="CRCoverPage"/>
              <w:spacing w:after="0"/>
              <w:ind w:left="100"/>
            </w:pP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2828807A" w:rsidR="001E41F3" w:rsidRPr="00EE215C" w:rsidRDefault="007200C6">
            <w:pPr>
              <w:pStyle w:val="CRCoverPage"/>
              <w:spacing w:after="0"/>
              <w:ind w:left="100"/>
            </w:pPr>
            <w:r>
              <w:t>Clean-up the solution</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40D7A4D" w:rsidR="001E41F3" w:rsidRPr="00EE215C" w:rsidRDefault="00437145">
            <w:pPr>
              <w:pStyle w:val="CRCoverPage"/>
              <w:spacing w:after="0"/>
              <w:ind w:left="100"/>
            </w:pPr>
            <w:r>
              <w:t xml:space="preserve">Inconsistent ways in specifying AMF behaviour </w:t>
            </w:r>
            <w:r w:rsidR="00C14051">
              <w:t xml:space="preserve">in terms of </w:t>
            </w:r>
            <w:r>
              <w:t xml:space="preserve">sending back an unforwarded 5GSM message; incomprehensible </w:t>
            </w:r>
            <w:r w:rsidR="00C14051">
              <w:t>description about AMF behaviour</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0999090C" w:rsidR="001E41F3" w:rsidRPr="00EE215C" w:rsidRDefault="00C203F3">
            <w:pPr>
              <w:pStyle w:val="CRCoverPage"/>
              <w:spacing w:after="0"/>
              <w:ind w:left="100"/>
            </w:pPr>
            <w:r>
              <w:t xml:space="preserve">4.6.2.4, </w:t>
            </w:r>
            <w:r w:rsidR="00591061">
              <w:t>5.4.5.2.4, 5.4.5.3.1, 5.4.5.3.2</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5F1BC2C" w14:textId="77777777" w:rsidR="00591061" w:rsidRPr="00CC0C94" w:rsidRDefault="00591061" w:rsidP="00591061">
      <w:pPr>
        <w:pStyle w:val="Heading4"/>
      </w:pPr>
      <w:bookmarkStart w:id="2" w:name="_Toc20232438"/>
      <w:bookmarkStart w:id="3" w:name="_Toc27746524"/>
      <w:bookmarkStart w:id="4" w:name="_Toc36212704"/>
      <w:bookmarkStart w:id="5" w:name="_Toc36656881"/>
      <w:bookmarkStart w:id="6" w:name="_Toc45286542"/>
      <w:bookmarkStart w:id="7" w:name="_Hlk25845481"/>
      <w:bookmarkStart w:id="8" w:name="_Toc20232657"/>
      <w:bookmarkStart w:id="9" w:name="_Toc27746750"/>
      <w:bookmarkStart w:id="10" w:name="_Toc36212932"/>
      <w:bookmarkStart w:id="11" w:name="_Toc36657109"/>
      <w:bookmarkStart w:id="12" w:name="_Toc45286773"/>
      <w:r>
        <w:lastRenderedPageBreak/>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25CC8A6D" w14:textId="77777777" w:rsidR="00591061" w:rsidRDefault="00591061" w:rsidP="00591061">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2E7320B" w14:textId="1D5BBA74" w:rsidR="00591061" w:rsidRDefault="00591061" w:rsidP="00591061">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 </w:t>
      </w:r>
      <w:del w:id="13" w:author="Nokia_Author_0" w:date="2020-08-05T16:50:00Z">
        <w:r w:rsidRPr="00435364" w:rsidDel="00692347">
          <w:rPr>
            <w:lang w:val="en-US"/>
          </w:rPr>
          <w:delText xml:space="preserve"> </w:delText>
        </w:r>
      </w:del>
      <w:r w:rsidRPr="00435364">
        <w:rPr>
          <w:lang w:val="en-US"/>
        </w:rPr>
        <w:t>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6A779D8B" w14:textId="77777777" w:rsidR="00591061" w:rsidRPr="00264220" w:rsidRDefault="00591061" w:rsidP="00591061">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09E3DDA1" w14:textId="77777777" w:rsidR="00591061" w:rsidRPr="00DD1F68" w:rsidRDefault="00591061" w:rsidP="00591061">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BA0DD5" w14:textId="77777777" w:rsidR="00591061" w:rsidRDefault="00591061" w:rsidP="00591061">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4DB15B87" w14:textId="77777777" w:rsidR="00591061" w:rsidRDefault="00591061" w:rsidP="00591061">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281117E5" w14:textId="77777777" w:rsidR="00591061" w:rsidRDefault="00591061" w:rsidP="00591061">
      <w:pPr>
        <w:pStyle w:val="B1"/>
      </w:pPr>
      <w:r>
        <w:t>b</w:t>
      </w:r>
      <w:r w:rsidRPr="00AE2BAC">
        <w:t>)</w:t>
      </w:r>
      <w:r w:rsidRPr="00AE2BAC">
        <w:tab/>
      </w:r>
      <w:r>
        <w:t>the initial registration procedure or the mobility and periodic registration update procedure has been completed.</w:t>
      </w:r>
    </w:p>
    <w:p w14:paraId="32CE7B77" w14:textId="77777777" w:rsidR="00591061" w:rsidRDefault="00591061" w:rsidP="00591061">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366364D0" w14:textId="77777777" w:rsidR="00591061" w:rsidRPr="00CF661E" w:rsidRDefault="00591061" w:rsidP="00591061">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1E1F5E93" w14:textId="77777777" w:rsidR="00591061" w:rsidRDefault="00591061" w:rsidP="00591061">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347BED2B" w14:textId="77777777" w:rsidR="00591061" w:rsidRPr="00264220" w:rsidRDefault="00591061" w:rsidP="00591061">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11465434" w14:textId="77777777" w:rsidR="00591061" w:rsidRPr="00264220" w:rsidRDefault="00591061" w:rsidP="00591061">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5219109A" w14:textId="77777777" w:rsidR="00591061" w:rsidRPr="006F446F" w:rsidRDefault="00591061" w:rsidP="00591061">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14" w:name="_Hlk33688001"/>
      <w:r w:rsidRPr="00D04B52">
        <w:t>with the S-NSSAI for which network slice-specific re-authentication and re-authorization fails</w:t>
      </w:r>
      <w:bookmarkEnd w:id="14"/>
      <w:r>
        <w:t xml:space="preserve"> or network slice-specific authorization is revoked</w:t>
      </w:r>
      <w:r w:rsidRPr="006F446F">
        <w:t xml:space="preserve">; or </w:t>
      </w:r>
    </w:p>
    <w:p w14:paraId="269EC940" w14:textId="77777777" w:rsidR="00591061" w:rsidRDefault="00591061" w:rsidP="00591061">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349B65E8" w14:textId="77777777" w:rsidR="00591061" w:rsidRDefault="00591061" w:rsidP="00591061">
      <w:pPr>
        <w:rPr>
          <w:lang w:val="en-US"/>
        </w:rPr>
      </w:pPr>
      <w:r w:rsidRPr="004F3E62">
        <w:rPr>
          <w:lang w:val="en-US"/>
        </w:rPr>
        <w:lastRenderedPageBreak/>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48A13DF6" w14:textId="77777777" w:rsidR="00591061" w:rsidRDefault="00591061" w:rsidP="00591061">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6CD2E78C" w14:textId="77777777" w:rsidR="00591061" w:rsidRDefault="00591061" w:rsidP="00591061">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7209D640" w14:textId="77777777" w:rsidR="00591061" w:rsidRDefault="00591061" w:rsidP="00591061">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7E6D40C5" w14:textId="77777777" w:rsidR="00591061" w:rsidRPr="00264220" w:rsidRDefault="00591061" w:rsidP="00591061">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405AB895" w14:textId="1D776905" w:rsidR="00591061" w:rsidRPr="00264220" w:rsidRDefault="00591061" w:rsidP="00591061">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w:t>
      </w:r>
      <w:ins w:id="15" w:author="Nokia_Author_0" w:date="2020-08-05T16:48:00Z">
        <w:r>
          <w:rPr>
            <w:lang w:val="en-US"/>
          </w:rPr>
          <w:t>2</w:t>
        </w:r>
      </w:ins>
      <w:del w:id="16" w:author="Nokia_Author_0" w:date="2020-08-05T16:48:00Z">
        <w:r w:rsidDel="00591061">
          <w:rPr>
            <w:lang w:val="en-US"/>
          </w:rPr>
          <w:delText>3</w:delText>
        </w:r>
      </w:del>
      <w:r>
        <w:rPr>
          <w:lang w:val="en-US"/>
        </w:rPr>
        <w:t>.</w:t>
      </w:r>
      <w:ins w:id="17" w:author="Nokia_Author_0" w:date="2020-08-05T16:48:00Z">
        <w:r>
          <w:rPr>
            <w:lang w:val="en-US"/>
          </w:rPr>
          <w:t>4</w:t>
        </w:r>
      </w:ins>
      <w:del w:id="18" w:author="Nokia_Author_0" w:date="2020-08-05T16:48:00Z">
        <w:r w:rsidDel="00591061">
          <w:rPr>
            <w:lang w:val="en-US"/>
          </w:rPr>
          <w:delText>2</w:delText>
        </w:r>
      </w:del>
      <w:r>
        <w:rPr>
          <w:lang w:val="en-US"/>
        </w:rPr>
        <w:t>.</w:t>
      </w:r>
    </w:p>
    <w:p w14:paraId="7367FF12" w14:textId="77777777" w:rsidR="00591061" w:rsidRPr="00D35D40" w:rsidRDefault="00591061" w:rsidP="00591061">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286A43DF" w14:textId="77777777" w:rsidR="00591061" w:rsidRDefault="00591061" w:rsidP="00591061">
      <w:pPr>
        <w:jc w:val="center"/>
      </w:pPr>
      <w:r>
        <w:rPr>
          <w:highlight w:val="green"/>
        </w:rPr>
        <w:t>***** Next change *****</w:t>
      </w:r>
    </w:p>
    <w:p w14:paraId="794FA8F1" w14:textId="77777777" w:rsidR="00F82213" w:rsidRPr="006B6569" w:rsidRDefault="00F82213" w:rsidP="00F82213">
      <w:pPr>
        <w:pStyle w:val="Heading5"/>
      </w:pPr>
      <w:r w:rsidRPr="006B6569">
        <w:t>5.4.5.2.</w:t>
      </w:r>
      <w:r>
        <w:t>4</w:t>
      </w:r>
      <w:bookmarkEnd w:id="7"/>
      <w:r w:rsidRPr="006B6569">
        <w:tab/>
        <w:t>UE-initiated NAS transport of messages</w:t>
      </w:r>
      <w:r>
        <w:t xml:space="preserve"> not accepted by the network</w:t>
      </w:r>
      <w:bookmarkEnd w:id="8"/>
      <w:bookmarkEnd w:id="9"/>
      <w:bookmarkEnd w:id="10"/>
      <w:bookmarkEnd w:id="11"/>
      <w:bookmarkEnd w:id="12"/>
    </w:p>
    <w:p w14:paraId="001117D2" w14:textId="77777777" w:rsidR="00F82213" w:rsidRDefault="00F82213" w:rsidP="00F82213">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2ACB86EB" w14:textId="77777777" w:rsidR="00F82213" w:rsidRDefault="00F82213" w:rsidP="00F82213">
      <w:pPr>
        <w:pStyle w:val="B1"/>
      </w:pPr>
      <w:r>
        <w:t>a)</w:t>
      </w:r>
      <w:r>
        <w:tab/>
        <w:t xml:space="preserve">if </w:t>
      </w:r>
      <w:r w:rsidRPr="00E87B27">
        <w:t>the Request type IE is set to "initial request"</w:t>
      </w:r>
      <w:r>
        <w:t xml:space="preserve"> or</w:t>
      </w:r>
      <w:r w:rsidRPr="00E87B27">
        <w:t xml:space="preserve"> "existing PDU session"</w:t>
      </w:r>
      <w:r>
        <w:t>;</w:t>
      </w:r>
    </w:p>
    <w:p w14:paraId="5D039E9E" w14:textId="77777777" w:rsidR="00F82213" w:rsidRDefault="00F82213" w:rsidP="00F82213">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EE8F22E" w14:textId="77777777" w:rsidR="00F82213" w:rsidRDefault="00F82213" w:rsidP="00F82213">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799FC64B" w14:textId="77777777" w:rsidR="00F82213" w:rsidRDefault="00F82213" w:rsidP="00F82213">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187278E" w14:textId="77777777" w:rsidR="00F82213" w:rsidRDefault="00F82213" w:rsidP="00F82213">
      <w:pPr>
        <w:pStyle w:val="B1"/>
      </w:pPr>
      <w:r>
        <w:t>b)</w:t>
      </w:r>
      <w:r>
        <w:tab/>
        <w:t>if the Request type IE is set to "MA PDU request";</w:t>
      </w:r>
    </w:p>
    <w:p w14:paraId="39053340" w14:textId="77777777" w:rsidR="00F82213" w:rsidRDefault="00F82213" w:rsidP="00F82213">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 xml:space="preserve">operation and maintenance, the AMF shall send back to the UE </w:t>
      </w:r>
      <w:r>
        <w:lastRenderedPageBreak/>
        <w:t>the 5GSM message which was not forwarded, a back-off timer value and 5GMM cause #22 "congestion" as specified in subclause 5.4.5.3.1 case f);</w:t>
      </w:r>
    </w:p>
    <w:p w14:paraId="178BEEBA" w14:textId="77777777" w:rsidR="00F82213" w:rsidRPr="003F6269" w:rsidRDefault="00F82213" w:rsidP="00F82213">
      <w:pPr>
        <w:pStyle w:val="B2"/>
      </w:pPr>
      <w:r w:rsidRPr="003F6269">
        <w:t>2)</w:t>
      </w:r>
      <w:r w:rsidRPr="003F6269">
        <w:tab/>
        <w:t>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subclause 5.4.5.3.1 case f);</w:t>
      </w:r>
    </w:p>
    <w:p w14:paraId="6E5217A8" w14:textId="77777777" w:rsidR="00F82213" w:rsidRDefault="00F82213" w:rsidP="00F82213">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5E6269D0" w14:textId="77777777" w:rsidR="00F82213" w:rsidRDefault="00F82213" w:rsidP="00F82213">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0822C0E" w14:textId="77777777" w:rsidR="00F82213" w:rsidRDefault="00F82213" w:rsidP="00F82213">
      <w:pPr>
        <w:pStyle w:val="B2"/>
      </w:pPr>
      <w:r>
        <w:t>1)</w:t>
      </w:r>
      <w:r>
        <w:tab/>
        <w:t>DNN based congestion control is activated</w:t>
      </w:r>
      <w:r w:rsidRPr="00CC6F2B">
        <w:t xml:space="preserve"> </w:t>
      </w:r>
      <w:r>
        <w:t xml:space="preserve">for the stored DNN,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1CE0C03F" w14:textId="77777777" w:rsidR="00F82213" w:rsidRPr="009F284B" w:rsidRDefault="00F82213" w:rsidP="00F82213">
      <w:pPr>
        <w:pStyle w:val="B2"/>
      </w:pPr>
      <w:r w:rsidRPr="009F284B">
        <w:t>2)</w:t>
      </w:r>
      <w:r w:rsidRPr="009F284B">
        <w:tab/>
        <w:t>S-NSSAI and DNN based congestion control is activated for the stored S-NSSAI and DNN, e.g. configured by operation and maintenance, the AMF shall send back to the UE the 5GSM message which was not forwarded, a back-off timer value and 5GMM cause #67 "insufficient resources for specific slice and DNN" as specified in subclause 5.4.5.3.1 case f);</w:t>
      </w:r>
    </w:p>
    <w:p w14:paraId="753BFC56" w14:textId="77777777" w:rsidR="00F82213" w:rsidRPr="003F6269" w:rsidRDefault="00F82213" w:rsidP="00F82213">
      <w:pPr>
        <w:pStyle w:val="B2"/>
      </w:pPr>
      <w:r>
        <w:t>3)</w:t>
      </w:r>
      <w:r>
        <w:tab/>
        <w:t>S-NSSAI only based congestion control is activated</w:t>
      </w:r>
      <w:r w:rsidRPr="00AE2A52">
        <w:t xml:space="preserve"> </w:t>
      </w:r>
      <w:r>
        <w:t xml:space="preserve">for the stored S-NSSAI,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194C7794" w14:textId="77777777" w:rsidR="00F82213" w:rsidRDefault="00F82213" w:rsidP="00F82213">
      <w:pPr>
        <w:pStyle w:val="B1"/>
      </w:pPr>
      <w:r>
        <w:t>d)</w:t>
      </w:r>
      <w:r>
        <w:tab/>
      </w:r>
      <w:r w:rsidRPr="0091058A">
        <w:t>the timer T3447 is running and the UE does not support service gap control</w:t>
      </w:r>
      <w:r>
        <w:t>:</w:t>
      </w:r>
    </w:p>
    <w:p w14:paraId="25941C18" w14:textId="77777777" w:rsidR="00F82213" w:rsidRDefault="00F82213" w:rsidP="00F82213">
      <w:pPr>
        <w:pStyle w:val="B2"/>
      </w:pPr>
      <w:r>
        <w:t>1)</w:t>
      </w:r>
      <w:r>
        <w:tab/>
        <w:t>the Request type IE:</w:t>
      </w:r>
    </w:p>
    <w:p w14:paraId="3E068874" w14:textId="77777777" w:rsidR="00F82213" w:rsidRDefault="00F82213" w:rsidP="00F82213">
      <w:pPr>
        <w:pStyle w:val="B3"/>
      </w:pPr>
      <w:r>
        <w:t>i)</w:t>
      </w:r>
      <w:r>
        <w:tab/>
        <w:t>is set to "initial request";</w:t>
      </w:r>
    </w:p>
    <w:p w14:paraId="1BADABC6" w14:textId="77777777" w:rsidR="00F82213" w:rsidRDefault="00F82213" w:rsidP="00F82213">
      <w:pPr>
        <w:pStyle w:val="B3"/>
      </w:pPr>
      <w:r>
        <w:t>ii)</w:t>
      </w:r>
      <w:r>
        <w:tab/>
        <w:t xml:space="preserve">is set to "existing PDU session"; or </w:t>
      </w:r>
    </w:p>
    <w:p w14:paraId="70A39867" w14:textId="77777777" w:rsidR="00F82213" w:rsidRDefault="00F82213" w:rsidP="00F82213">
      <w:pPr>
        <w:pStyle w:val="B3"/>
      </w:pPr>
      <w:r>
        <w:t>iii)</w:t>
      </w:r>
      <w:r>
        <w:tab/>
        <w:t>is set to "modification request" and the PDU session being modified is a non-emergency PDU session;</w:t>
      </w:r>
    </w:p>
    <w:p w14:paraId="4F1AA094" w14:textId="77777777" w:rsidR="00F82213" w:rsidRDefault="00F82213" w:rsidP="00F82213">
      <w:pPr>
        <w:pStyle w:val="B2"/>
      </w:pPr>
      <w:r>
        <w:t>2)</w:t>
      </w:r>
      <w:r>
        <w:tab/>
        <w:t>the current NAS signalling connection was not triggered by paging; and</w:t>
      </w:r>
    </w:p>
    <w:p w14:paraId="4B8F1CAA" w14:textId="77777777" w:rsidR="00F82213" w:rsidRDefault="00F82213" w:rsidP="00F82213">
      <w:pPr>
        <w:pStyle w:val="B2"/>
      </w:pPr>
      <w:r>
        <w:t>3)</w:t>
      </w:r>
      <w:r>
        <w:tab/>
        <w:t xml:space="preserve">mobile terminated signalling has not been sent </w:t>
      </w:r>
      <w:r>
        <w:rPr>
          <w:rFonts w:hint="eastAsia"/>
          <w:lang w:eastAsia="zh-CN"/>
        </w:rPr>
        <w:t xml:space="preserve">or </w:t>
      </w:r>
      <w:bookmarkStart w:id="19" w:name="OLE_LINK24"/>
      <w:bookmarkStart w:id="20" w:name="OLE_LINK25"/>
      <w:r>
        <w:rPr>
          <w:rFonts w:hint="eastAsia"/>
          <w:lang w:eastAsia="zh-CN"/>
        </w:rPr>
        <w:t xml:space="preserve">no </w:t>
      </w:r>
      <w:r>
        <w:t xml:space="preserve">user-plane resources </w:t>
      </w:r>
      <w:bookmarkEnd w:id="19"/>
      <w:bookmarkEnd w:id="20"/>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4C4B89DD" w14:textId="77777777" w:rsidR="00F82213" w:rsidRDefault="00F82213" w:rsidP="00F82213">
      <w:pPr>
        <w:pStyle w:val="B1"/>
      </w:pPr>
      <w:r>
        <w:tab/>
        <w:t xml:space="preserve">the AMF shall </w:t>
      </w:r>
      <w:r w:rsidRPr="004B4306">
        <w:t>send back to the UE the message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08F4B08A" w14:textId="77777777" w:rsidR="00F82213" w:rsidRDefault="00F82213" w:rsidP="00F82213">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2E255C06" w14:textId="77777777" w:rsidR="00F82213" w:rsidRDefault="00F82213" w:rsidP="00F82213">
      <w:r w:rsidRPr="00E87B27">
        <w:t>Upon reception of a UL NAS TRANSPORT message, if the Payload container type IE is set to "N1 SM information", the Request type IE is set to "initial request",</w:t>
      </w:r>
      <w:r>
        <w:t xml:space="preserve"> and </w:t>
      </w:r>
    </w:p>
    <w:p w14:paraId="6A482D5D" w14:textId="77777777" w:rsidR="00F82213" w:rsidRDefault="00F82213" w:rsidP="00F82213">
      <w:pPr>
        <w:pStyle w:val="B1"/>
      </w:pPr>
      <w:r>
        <w:t>a)</w:t>
      </w:r>
      <w:r>
        <w:tab/>
        <w:t>the UE is in NB-N1 mode;</w:t>
      </w:r>
    </w:p>
    <w:p w14:paraId="6E014B28" w14:textId="77777777" w:rsidR="00F82213" w:rsidRDefault="00F82213" w:rsidP="00F82213">
      <w:pPr>
        <w:pStyle w:val="B1"/>
      </w:pPr>
      <w:r>
        <w:lastRenderedPageBreak/>
        <w:t>b)</w:t>
      </w:r>
      <w:r>
        <w:tab/>
        <w:t xml:space="preserve">the UE has indicated </w:t>
      </w:r>
      <w:r w:rsidRPr="00CC0C94">
        <w:t xml:space="preserve">preference </w:t>
      </w:r>
      <w:r>
        <w:t>for user plane CIoT 5GS optimization;</w:t>
      </w:r>
    </w:p>
    <w:p w14:paraId="42AD3FD5" w14:textId="77777777" w:rsidR="00F82213" w:rsidRDefault="00F82213" w:rsidP="00F82213">
      <w:pPr>
        <w:pStyle w:val="B1"/>
      </w:pPr>
      <w:r>
        <w:t>c)</w:t>
      </w:r>
      <w:r>
        <w:tab/>
        <w:t>the network accepted the use of user plane CIoT 5GS optimization; and</w:t>
      </w:r>
    </w:p>
    <w:p w14:paraId="0B76A36D" w14:textId="77777777" w:rsidR="00F82213" w:rsidRDefault="00F82213" w:rsidP="00F82213">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6168464A" w14:textId="77777777" w:rsidR="00F82213" w:rsidRDefault="00F82213" w:rsidP="00F82213">
      <w:r>
        <w:t>the AMF shall either:</w:t>
      </w:r>
    </w:p>
    <w:p w14:paraId="785D7FD6" w14:textId="77777777" w:rsidR="00F82213" w:rsidRDefault="00F82213" w:rsidP="00F82213">
      <w:pPr>
        <w:pStyle w:val="B1"/>
      </w:pPr>
      <w:r>
        <w:t>a)</w:t>
      </w:r>
      <w:r>
        <w:tab/>
      </w:r>
      <w:r w:rsidRPr="004B4306">
        <w:t>send back to the UE the message which was not forwarded</w:t>
      </w:r>
      <w:r>
        <w:t xml:space="preserve"> as specified in in subclause 5.4.5.3.1 case h1); or</w:t>
      </w:r>
    </w:p>
    <w:p w14:paraId="35FE37B8" w14:textId="77777777" w:rsidR="00F82213" w:rsidRDefault="00F82213" w:rsidP="00F82213">
      <w:pPr>
        <w:pStyle w:val="B1"/>
      </w:pPr>
      <w:r>
        <w:t>b)</w:t>
      </w:r>
      <w:r>
        <w:tab/>
        <w:t>proceed with the PDU session establishment and include the Control Plane CIoT 5GS Optimisation indication or Control Plane Only indicator to the SMF.</w:t>
      </w:r>
    </w:p>
    <w:p w14:paraId="74AC54CC" w14:textId="77777777" w:rsidR="00F82213" w:rsidRPr="00DC3E02" w:rsidRDefault="00F82213" w:rsidP="00F82213">
      <w:r w:rsidRPr="00DC3E02">
        <w:t xml:space="preserve">Upon reception of an UL NAS TRANSPORT message, if the Payload container type IE is set </w:t>
      </w:r>
      <w:r w:rsidRPr="00DA649A">
        <w:t>to "CIoT user data container"</w:t>
      </w:r>
      <w:r w:rsidRPr="00DC3E02">
        <w:t>, the UE is not configured for high priority access in selected PLMN, and:</w:t>
      </w:r>
    </w:p>
    <w:p w14:paraId="123E16D7" w14:textId="77777777" w:rsidR="00F82213" w:rsidRPr="00DC3E02" w:rsidRDefault="00F82213" w:rsidP="00F82213">
      <w:pPr>
        <w:pStyle w:val="B1"/>
      </w:pPr>
      <w:r w:rsidRPr="00DC3E02">
        <w:t>a)</w:t>
      </w:r>
      <w:r w:rsidRPr="00DC3E02">
        <w:tab/>
        <w:t>the timer T3447 is running and the UE does not support service gap control;</w:t>
      </w:r>
    </w:p>
    <w:p w14:paraId="72FEEBFA" w14:textId="77777777" w:rsidR="00F82213" w:rsidRPr="00DC3E02" w:rsidRDefault="00F82213" w:rsidP="00F82213">
      <w:pPr>
        <w:pStyle w:val="B1"/>
      </w:pPr>
      <w:r w:rsidRPr="00DC3E02">
        <w:t>b)</w:t>
      </w:r>
      <w:r w:rsidRPr="00DC3E02">
        <w:tab/>
        <w:t>the current NAS signalling connection was not triggered by paging; and</w:t>
      </w:r>
    </w:p>
    <w:p w14:paraId="38AFC6AA" w14:textId="77777777" w:rsidR="00F82213" w:rsidRPr="00DC3E02" w:rsidRDefault="00F82213" w:rsidP="00F82213">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4A653083" w14:textId="77777777" w:rsidR="00F82213" w:rsidRDefault="00F82213" w:rsidP="00F82213">
      <w:r w:rsidRPr="00DC3E02">
        <w:t xml:space="preserve">the AMF shall send back to the UE the </w:t>
      </w:r>
      <w:r>
        <w:t xml:space="preserve">CIoT user data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2702F9BE" w14:textId="77777777" w:rsidR="00F82213" w:rsidRDefault="00F82213" w:rsidP="00F82213">
      <w:r w:rsidRPr="00E87B27">
        <w:t>Upon reception of a UL NAS TRANSPORT message, if the Payload container type IE is set to "N1 SM information", the Request type IE is set to "</w:t>
      </w:r>
      <w:r>
        <w:t>existing PDU session</w:t>
      </w:r>
      <w:r w:rsidRPr="00E87B27">
        <w:t>",</w:t>
      </w:r>
      <w:r>
        <w:t xml:space="preserve"> and </w:t>
      </w:r>
    </w:p>
    <w:p w14:paraId="3833B3EF" w14:textId="77777777" w:rsidR="00F82213" w:rsidRDefault="00F82213" w:rsidP="00F82213">
      <w:pPr>
        <w:pStyle w:val="B1"/>
      </w:pPr>
      <w:r>
        <w:t>a)</w:t>
      </w:r>
      <w:r>
        <w:tab/>
        <w:t>the UE is in NB-N1 mode;</w:t>
      </w:r>
    </w:p>
    <w:p w14:paraId="328A9D5C" w14:textId="77777777" w:rsidR="00F82213" w:rsidRDefault="00F82213" w:rsidP="00F82213">
      <w:pPr>
        <w:pStyle w:val="B1"/>
      </w:pPr>
      <w:r>
        <w:t>b)</w:t>
      </w:r>
      <w:r>
        <w:tab/>
        <w:t xml:space="preserve">the UE has indicated </w:t>
      </w:r>
      <w:r w:rsidRPr="00CC0C94">
        <w:t xml:space="preserve">preference </w:t>
      </w:r>
      <w:r>
        <w:t>for user plane CIoT 5GS optimization;</w:t>
      </w:r>
    </w:p>
    <w:p w14:paraId="0AC39B7B" w14:textId="77777777" w:rsidR="00F82213" w:rsidRDefault="00F82213" w:rsidP="00F82213">
      <w:pPr>
        <w:pStyle w:val="B1"/>
      </w:pPr>
      <w:r>
        <w:t>c)</w:t>
      </w:r>
      <w:r>
        <w:tab/>
        <w:t>the network accepted the use of user plane CIoT 5GS optimization; and</w:t>
      </w:r>
    </w:p>
    <w:p w14:paraId="0D3074FC" w14:textId="77777777" w:rsidR="00F82213" w:rsidRDefault="00F82213" w:rsidP="00F82213">
      <w:pPr>
        <w:pStyle w:val="B1"/>
      </w:pPr>
      <w:r>
        <w:t>d)</w:t>
      </w:r>
      <w:r>
        <w:tab/>
        <w:t>the AMF determines that there are user-plane resources established for a number of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17049CF9" w14:textId="77777777" w:rsidR="00F82213" w:rsidRDefault="00F82213" w:rsidP="00F82213">
      <w:r>
        <w:t xml:space="preserve">the AMF shall </w:t>
      </w:r>
      <w:r w:rsidRPr="004B4306">
        <w:t>send back to the UE the message which was not forwarded</w:t>
      </w:r>
      <w:r>
        <w:t xml:space="preserve"> as specified in in subclause 5.4.5.3.1 case h1).</w:t>
      </w:r>
    </w:p>
    <w:p w14:paraId="43376841" w14:textId="6A807854" w:rsidR="000460A6" w:rsidRDefault="000460A6" w:rsidP="000460A6">
      <w:pPr>
        <w:rPr>
          <w:ins w:id="21" w:author="Nokia_Author_0" w:date="2020-08-05T16:32:00Z"/>
        </w:rPr>
      </w:pPr>
      <w:ins w:id="22" w:author="Nokia_Author_0" w:date="2020-08-05T16:32:00Z">
        <w:r w:rsidRPr="00E87B27">
          <w:t>Upon reception of a</w:t>
        </w:r>
      </w:ins>
      <w:ins w:id="23" w:author="Nokia_Author_3" w:date="2020-08-24T18:21:00Z">
        <w:r w:rsidR="00B7334E">
          <w:t>n</w:t>
        </w:r>
      </w:ins>
      <w:ins w:id="24" w:author="Nokia_Author_0" w:date="2020-08-05T16:32:00Z">
        <w:r w:rsidRPr="00E87B27">
          <w:t xml:space="preserve"> UL NAS TRANSPORT message, if the Payload container type IE is set to "N1 SM information", the Request type IE is set to "</w:t>
        </w:r>
        <w:r>
          <w:t>initial request</w:t>
        </w:r>
        <w:r w:rsidRPr="00E87B27">
          <w:t>"</w:t>
        </w:r>
      </w:ins>
      <w:ins w:id="25" w:author="Nokia_Author_0" w:date="2020-08-05T16:33:00Z">
        <w:r>
          <w:t xml:space="preserve">, the S-NSSAI IE includes </w:t>
        </w:r>
      </w:ins>
      <w:ins w:id="26" w:author="Nokia_Author_0" w:date="2020-08-05T16:34:00Z">
        <w:r>
          <w:t>an S-NSSAI for which</w:t>
        </w:r>
      </w:ins>
      <w:ins w:id="27" w:author="Nokia_Author_3" w:date="2020-08-24T18:23:00Z">
        <w:r w:rsidR="00B7334E" w:rsidRPr="00B7334E">
          <w:rPr>
            <w:lang w:val="en-US"/>
          </w:rPr>
          <w:t xml:space="preserve"> </w:t>
        </w:r>
        <w:r w:rsidR="00B7334E">
          <w:rPr>
            <w:lang w:val="en-US"/>
          </w:rPr>
          <w:t>the AMF is performing</w:t>
        </w:r>
      </w:ins>
      <w:ins w:id="28" w:author="Nokia_Author_0" w:date="2020-08-05T16:34:00Z">
        <w:r>
          <w:t xml:space="preserve"> NSSAA,</w:t>
        </w:r>
      </w:ins>
      <w:ins w:id="29" w:author="Nokia_Author_0" w:date="2020-08-05T16:32:00Z">
        <w:r>
          <w:t xml:space="preserve"> and </w:t>
        </w:r>
      </w:ins>
      <w:ins w:id="30" w:author="Nokia_Author_0" w:date="2020-08-05T16:33:00Z">
        <w:r>
          <w:t xml:space="preserve">the AMF determines </w:t>
        </w:r>
      </w:ins>
      <w:ins w:id="31" w:author="Nokia_Author_0" w:date="2020-08-05T16:34:00Z">
        <w:r>
          <w:t xml:space="preserve">to </w:t>
        </w:r>
      </w:ins>
      <w:ins w:id="32" w:author="Nokia_Author_0" w:date="2020-08-05T16:52:00Z">
        <w:r w:rsidR="00692347">
          <w:rPr>
            <w:lang w:val="en-US"/>
          </w:rPr>
          <w:t>not forward the 5GSM message to the SMF</w:t>
        </w:r>
      </w:ins>
      <w:ins w:id="33" w:author="Nokia_Author_0" w:date="2020-08-05T16:35:00Z">
        <w:r>
          <w:t xml:space="preserve"> based on local policy, </w:t>
        </w:r>
      </w:ins>
      <w:ins w:id="34" w:author="Nokia_Author_0" w:date="2020-08-05T17:25:00Z">
        <w:r w:rsidR="00FF5F8D">
          <w:t>the AMF shall send back to the UE the 5GSM message which was not forwarded as specified in</w:t>
        </w:r>
      </w:ins>
      <w:ins w:id="35" w:author="Nokia_Author_0" w:date="2020-08-05T16:35:00Z">
        <w:r>
          <w:t xml:space="preserve"> subclause 5.4.5.3.1 case </w:t>
        </w:r>
      </w:ins>
      <w:ins w:id="36" w:author="Nokia_Author_3" w:date="2020-08-24T18:24:00Z">
        <w:r w:rsidR="00B7334E">
          <w:t>h2</w:t>
        </w:r>
      </w:ins>
      <w:ins w:id="37" w:author="Nokia_Author_0" w:date="2020-08-05T16:35:00Z">
        <w:r>
          <w:t>).</w:t>
        </w:r>
      </w:ins>
    </w:p>
    <w:p w14:paraId="2706C37E" w14:textId="77777777" w:rsidR="00F82213" w:rsidRDefault="00F82213" w:rsidP="00F82213">
      <w:r w:rsidRPr="000933B7">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498673BE" w14:textId="77777777" w:rsidR="00F82213" w:rsidRDefault="00F82213" w:rsidP="00F82213">
      <w:pPr>
        <w:pStyle w:val="B1"/>
      </w:pPr>
      <w:r>
        <w:t>a)</w:t>
      </w:r>
      <w:r>
        <w:tab/>
      </w:r>
      <w:r w:rsidRPr="0034402F">
        <w:t>the timer T3447 is running and the UE does not support service gap control</w:t>
      </w:r>
      <w:r>
        <w:t>;</w:t>
      </w:r>
    </w:p>
    <w:p w14:paraId="461317FD" w14:textId="77777777" w:rsidR="00F82213" w:rsidRDefault="00F82213" w:rsidP="00F82213">
      <w:pPr>
        <w:pStyle w:val="B1"/>
      </w:pPr>
      <w:r>
        <w:t>b)</w:t>
      </w:r>
      <w:r>
        <w:tab/>
      </w:r>
      <w:r w:rsidRPr="00E513CE">
        <w:t>the current NAS signalling connection was not triggered by paging; and</w:t>
      </w:r>
    </w:p>
    <w:p w14:paraId="658C2830" w14:textId="77777777" w:rsidR="00F82213" w:rsidRDefault="00F82213" w:rsidP="00F82213">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4CEEAD20" w14:textId="77777777" w:rsidR="00F82213" w:rsidRDefault="00F82213" w:rsidP="00F82213">
      <w:r>
        <w:t xml:space="preserve">the </w:t>
      </w:r>
      <w:r w:rsidRPr="000933B7">
        <w:t>AMF shall abort the procedure.</w:t>
      </w:r>
    </w:p>
    <w:p w14:paraId="7B748FD8" w14:textId="77777777" w:rsidR="00F82213" w:rsidRDefault="00F82213" w:rsidP="00F82213">
      <w:pPr>
        <w:pStyle w:val="NO"/>
      </w:pPr>
      <w:r>
        <w:t>NOTE:</w:t>
      </w:r>
      <w:r>
        <w:tab/>
        <w:t>In this state t</w:t>
      </w:r>
      <w:r w:rsidRPr="0037726E">
        <w:t xml:space="preserve">he NAS </w:t>
      </w:r>
      <w:r w:rsidRPr="00767715">
        <w:rPr>
          <w:lang w:val="en-US"/>
        </w:rPr>
        <w:t>signal</w:t>
      </w:r>
      <w:r>
        <w:rPr>
          <w:lang w:val="en-US"/>
        </w:rPr>
        <w:t>l</w:t>
      </w:r>
      <w:r w:rsidRPr="00767715">
        <w:rPr>
          <w:lang w:val="en-US"/>
        </w:rPr>
        <w:t>ing</w:t>
      </w:r>
      <w:r w:rsidRPr="0037726E">
        <w:t xml:space="preserve"> connection can be released </w:t>
      </w:r>
      <w:r>
        <w:t>by the network.</w:t>
      </w:r>
    </w:p>
    <w:p w14:paraId="2A3FCDB3" w14:textId="77777777" w:rsidR="00591061" w:rsidRDefault="00591061" w:rsidP="00591061">
      <w:pPr>
        <w:jc w:val="center"/>
      </w:pPr>
      <w:bookmarkStart w:id="38" w:name="_Toc20232661"/>
      <w:bookmarkStart w:id="39" w:name="_Toc27746754"/>
      <w:bookmarkStart w:id="40" w:name="_Toc36212936"/>
      <w:bookmarkStart w:id="41" w:name="_Toc36657113"/>
      <w:bookmarkStart w:id="42" w:name="_Toc45286777"/>
      <w:r>
        <w:rPr>
          <w:highlight w:val="green"/>
        </w:rPr>
        <w:t>***** Next change *****</w:t>
      </w:r>
    </w:p>
    <w:p w14:paraId="4E0693FD" w14:textId="77777777" w:rsidR="00591061" w:rsidRDefault="00591061" w:rsidP="00591061">
      <w:pPr>
        <w:pStyle w:val="Heading5"/>
      </w:pPr>
      <w:r>
        <w:lastRenderedPageBreak/>
        <w:t>5.4.5.3.1</w:t>
      </w:r>
      <w:r w:rsidRPr="003168A2">
        <w:tab/>
        <w:t>General</w:t>
      </w:r>
      <w:bookmarkEnd w:id="38"/>
      <w:bookmarkEnd w:id="39"/>
      <w:bookmarkEnd w:id="40"/>
      <w:bookmarkEnd w:id="41"/>
      <w:bookmarkEnd w:id="42"/>
    </w:p>
    <w:p w14:paraId="6D6828E0" w14:textId="77777777" w:rsidR="00591061" w:rsidRDefault="00591061" w:rsidP="00591061">
      <w:r w:rsidRPr="003168A2">
        <w:t xml:space="preserve">The purpose of </w:t>
      </w:r>
      <w:r>
        <w:t>the network-initiated NAS transport procedure is to provide a transport of:</w:t>
      </w:r>
    </w:p>
    <w:p w14:paraId="4FF4FCA8" w14:textId="77777777" w:rsidR="00591061" w:rsidRDefault="00591061" w:rsidP="00591061">
      <w:pPr>
        <w:pStyle w:val="B1"/>
      </w:pPr>
      <w:r>
        <w:t>a)</w:t>
      </w:r>
      <w:r>
        <w:tab/>
        <w:t>a single 5GSM message;</w:t>
      </w:r>
    </w:p>
    <w:p w14:paraId="048D8670" w14:textId="77777777" w:rsidR="00591061" w:rsidRDefault="00591061" w:rsidP="00591061">
      <w:pPr>
        <w:pStyle w:val="B1"/>
      </w:pPr>
      <w:r>
        <w:t>b)</w:t>
      </w:r>
      <w:r>
        <w:tab/>
        <w:t>SMS;</w:t>
      </w:r>
    </w:p>
    <w:p w14:paraId="446B1C27" w14:textId="77777777" w:rsidR="00591061" w:rsidRDefault="00591061" w:rsidP="00591061">
      <w:pPr>
        <w:pStyle w:val="B1"/>
      </w:pPr>
      <w:r>
        <w:t>c)</w:t>
      </w:r>
      <w:r>
        <w:tab/>
        <w:t>an LPP message;</w:t>
      </w:r>
    </w:p>
    <w:p w14:paraId="5C23D71D" w14:textId="77777777" w:rsidR="00591061" w:rsidRDefault="00591061" w:rsidP="00591061">
      <w:pPr>
        <w:pStyle w:val="B1"/>
      </w:pPr>
      <w:r>
        <w:t>d)</w:t>
      </w:r>
      <w:r>
        <w:tab/>
        <w:t>an SOR transparent container;</w:t>
      </w:r>
    </w:p>
    <w:p w14:paraId="6600504B" w14:textId="77777777" w:rsidR="00591061" w:rsidRPr="0035520A" w:rsidRDefault="00591061" w:rsidP="00591061">
      <w:pPr>
        <w:pStyle w:val="B1"/>
      </w:pPr>
      <w:r>
        <w:t>e</w:t>
      </w:r>
      <w:r w:rsidRPr="0035520A">
        <w:t>)</w:t>
      </w:r>
      <w:r w:rsidRPr="0035520A">
        <w:tab/>
        <w:t>a single uplink 5GSM message which was not forwarded</w:t>
      </w:r>
      <w:r>
        <w:t xml:space="preserve"> due to routing failure;</w:t>
      </w:r>
    </w:p>
    <w:p w14:paraId="35154881" w14:textId="77777777" w:rsidR="00591061" w:rsidRPr="0035520A" w:rsidRDefault="00591061" w:rsidP="00591061">
      <w:pPr>
        <w:pStyle w:val="B1"/>
      </w:pPr>
      <w:r>
        <w:t>f</w:t>
      </w:r>
      <w:r w:rsidRPr="0035520A">
        <w:t>)</w:t>
      </w:r>
      <w:r w:rsidRPr="0035520A">
        <w:tab/>
        <w:t>a single uplink 5GSM message which was not forwarded</w:t>
      </w:r>
      <w:r>
        <w:t xml:space="preserve"> due to congestion control;</w:t>
      </w:r>
    </w:p>
    <w:p w14:paraId="0C8B4EFD" w14:textId="77777777" w:rsidR="00591061" w:rsidRDefault="00591061" w:rsidP="00591061">
      <w:pPr>
        <w:pStyle w:val="B1"/>
      </w:pPr>
      <w:r>
        <w:t>g)</w:t>
      </w:r>
      <w:r>
        <w:tab/>
        <w:t>a UE policy container;</w:t>
      </w:r>
    </w:p>
    <w:p w14:paraId="5761F662" w14:textId="77777777" w:rsidR="00591061" w:rsidRDefault="00591061" w:rsidP="00591061">
      <w:pPr>
        <w:pStyle w:val="B1"/>
      </w:pPr>
      <w:r>
        <w:t>h)</w:t>
      </w:r>
      <w:r>
        <w:tab/>
      </w:r>
      <w:r w:rsidRPr="0035520A">
        <w:t>a single uplink 5GSM message which was not forwarded</w:t>
      </w:r>
      <w:r>
        <w:t>, because the PLMN's maximum number of PDU sessions has been reached;</w:t>
      </w:r>
    </w:p>
    <w:p w14:paraId="6435E976" w14:textId="77777777" w:rsidR="00591061" w:rsidRDefault="00591061" w:rsidP="00591061">
      <w:pPr>
        <w:pStyle w:val="B1"/>
      </w:pPr>
      <w:r>
        <w:t>h1)</w:t>
      </w:r>
      <w:r>
        <w:tab/>
      </w:r>
      <w:r w:rsidRPr="0035520A">
        <w:t>a single uplink 5GSM message which was not forwarded</w:t>
      </w:r>
      <w:r>
        <w:t>, because the maximum number of PDU sessions with active user-plane resources has been reached;</w:t>
      </w:r>
    </w:p>
    <w:p w14:paraId="034A483C" w14:textId="2EE33C3E" w:rsidR="00591061" w:rsidRDefault="00591061" w:rsidP="00591061">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53C1DCA5" w14:textId="77777777" w:rsidR="00591061" w:rsidRDefault="00591061" w:rsidP="00591061">
      <w:pPr>
        <w:pStyle w:val="B1"/>
      </w:pPr>
      <w:r>
        <w:t>i)</w:t>
      </w:r>
      <w:r>
        <w:tab/>
      </w:r>
      <w:r w:rsidRPr="0035520A">
        <w:t>a single uplink 5GSM message which was not forwarded</w:t>
      </w:r>
      <w:r>
        <w:t xml:space="preserve"> due to service area restrictions;</w:t>
      </w:r>
    </w:p>
    <w:p w14:paraId="4F3A7E49" w14:textId="77777777" w:rsidR="00591061" w:rsidRDefault="00591061" w:rsidP="00591061">
      <w:pPr>
        <w:pStyle w:val="B1"/>
      </w:pPr>
      <w:r>
        <w:t>j)</w:t>
      </w:r>
      <w:r>
        <w:tab/>
        <w:t>a UE parameters update transparent container;</w:t>
      </w:r>
    </w:p>
    <w:p w14:paraId="120B86EC" w14:textId="77777777" w:rsidR="00591061" w:rsidRDefault="00591061" w:rsidP="00591061">
      <w:pPr>
        <w:pStyle w:val="B1"/>
      </w:pPr>
      <w:r>
        <w:t>k)</w:t>
      </w:r>
      <w:r>
        <w:tab/>
        <w:t>a location services message;</w:t>
      </w:r>
    </w:p>
    <w:p w14:paraId="5F43BB63" w14:textId="77777777" w:rsidR="00591061" w:rsidRDefault="00591061" w:rsidP="00591061">
      <w:pPr>
        <w:pStyle w:val="B1"/>
      </w:pPr>
      <w:r>
        <w:t>l)</w:t>
      </w:r>
      <w:r>
        <w:tab/>
        <w:t>a CIoT user data container;</w:t>
      </w:r>
    </w:p>
    <w:p w14:paraId="4478B2E2" w14:textId="77777777" w:rsidR="00591061" w:rsidRDefault="00591061" w:rsidP="00591061">
      <w:pPr>
        <w:pStyle w:val="B1"/>
      </w:pPr>
      <w:r>
        <w:t>l1)</w:t>
      </w:r>
      <w:r>
        <w:tab/>
        <w:t xml:space="preserve">a single uplink </w:t>
      </w:r>
      <w:r w:rsidRPr="00BB32B7">
        <w:t xml:space="preserve">CIoT user data container </w:t>
      </w:r>
      <w:r>
        <w:t xml:space="preserve">or control plane user data </w:t>
      </w:r>
      <w:r w:rsidRPr="00BB32B7">
        <w:t xml:space="preserve">which was not forwarded due to </w:t>
      </w:r>
      <w:r>
        <w:t>routing failure;</w:t>
      </w:r>
    </w:p>
    <w:p w14:paraId="657373D9" w14:textId="77777777" w:rsidR="00591061" w:rsidRDefault="00591061" w:rsidP="00591061">
      <w:pPr>
        <w:pStyle w:val="B1"/>
      </w:pPr>
      <w:r>
        <w:t>l2)</w:t>
      </w:r>
      <w:r>
        <w:tab/>
        <w:t>a single uplink CIoT user data container which was not forwarded due to congestion control; or</w:t>
      </w:r>
    </w:p>
    <w:p w14:paraId="19302D51" w14:textId="77777777" w:rsidR="00591061" w:rsidRDefault="00591061" w:rsidP="00591061">
      <w:pPr>
        <w:pStyle w:val="B1"/>
      </w:pPr>
      <w:r>
        <w:t>m)</w:t>
      </w:r>
      <w:r>
        <w:tab/>
        <w:t>m</w:t>
      </w:r>
      <w:r w:rsidRPr="00263515">
        <w:t xml:space="preserve">ultiple </w:t>
      </w:r>
      <w:r>
        <w:t>of the above types.</w:t>
      </w:r>
    </w:p>
    <w:p w14:paraId="68473BF6" w14:textId="77777777" w:rsidR="00591061" w:rsidRDefault="00591061" w:rsidP="00591061">
      <w:r>
        <w:t>from the AMF to the UE in a 5GMM message.</w:t>
      </w:r>
    </w:p>
    <w:p w14:paraId="749D1B5C" w14:textId="77777777" w:rsidR="00EE215C" w:rsidRDefault="00EE215C" w:rsidP="00EE215C">
      <w:pPr>
        <w:jc w:val="center"/>
      </w:pPr>
      <w:r>
        <w:rPr>
          <w:highlight w:val="green"/>
        </w:rPr>
        <w:t>***** Next change *****</w:t>
      </w:r>
    </w:p>
    <w:p w14:paraId="0AD3868D" w14:textId="77777777" w:rsidR="00F82213" w:rsidRDefault="00F82213" w:rsidP="00F82213">
      <w:pPr>
        <w:pStyle w:val="Heading5"/>
      </w:pPr>
      <w:bookmarkStart w:id="43" w:name="_Toc20232662"/>
      <w:bookmarkStart w:id="44" w:name="_Toc27746755"/>
      <w:bookmarkStart w:id="45" w:name="_Toc36212937"/>
      <w:bookmarkStart w:id="46" w:name="_Toc36657114"/>
      <w:bookmarkStart w:id="47" w:name="_Toc45286778"/>
      <w:r>
        <w:t>5.4.5.3.2</w:t>
      </w:r>
      <w:r w:rsidRPr="003168A2">
        <w:tab/>
      </w:r>
      <w:r>
        <w:t>Network-initiated NAS transport procedure initiation</w:t>
      </w:r>
      <w:bookmarkEnd w:id="43"/>
      <w:bookmarkEnd w:id="44"/>
      <w:bookmarkEnd w:id="45"/>
      <w:bookmarkEnd w:id="46"/>
      <w:bookmarkEnd w:id="47"/>
    </w:p>
    <w:p w14:paraId="6FDD8E3C" w14:textId="77777777" w:rsidR="00F82213" w:rsidRDefault="00F82213" w:rsidP="00F82213">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21A68AC9" w14:textId="77777777" w:rsidR="00F82213" w:rsidRDefault="00F82213" w:rsidP="00F82213">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D270595" w14:textId="77777777" w:rsidR="00F82213" w:rsidRPr="005D3425" w:rsidRDefault="00F82213" w:rsidP="00F82213">
      <w:pPr>
        <w:pStyle w:val="B1"/>
      </w:pPr>
      <w:r>
        <w:t>a)</w:t>
      </w:r>
      <w:r>
        <w:tab/>
        <w:t>include the PDU session information (PDU session ID) in the PDU session ID IE;</w:t>
      </w:r>
    </w:p>
    <w:p w14:paraId="2D0DE053" w14:textId="77777777" w:rsidR="00F82213" w:rsidRDefault="00F82213" w:rsidP="00F82213">
      <w:pPr>
        <w:pStyle w:val="B1"/>
      </w:pPr>
      <w:r>
        <w:t>b)</w:t>
      </w:r>
      <w:r>
        <w:tab/>
        <w:t>set the Payload container type IE to "N1 SM information"; and</w:t>
      </w:r>
    </w:p>
    <w:p w14:paraId="086396AA" w14:textId="77777777" w:rsidR="00F82213" w:rsidRDefault="00F82213" w:rsidP="00F82213">
      <w:pPr>
        <w:pStyle w:val="B1"/>
      </w:pPr>
      <w:r>
        <w:t>c)</w:t>
      </w:r>
      <w:r>
        <w:tab/>
        <w:t>set the Payload container IE to the 5GSM message.</w:t>
      </w:r>
    </w:p>
    <w:p w14:paraId="6F97A84F" w14:textId="77777777" w:rsidR="00F82213" w:rsidRDefault="00F82213" w:rsidP="00F82213">
      <w:r>
        <w:t>In case b) in subclause 5.4.5.3.1,</w:t>
      </w:r>
      <w:r>
        <w:rPr>
          <w:rFonts w:eastAsia="Malgun Gothic" w:hint="eastAsia"/>
          <w:lang w:eastAsia="ko-KR"/>
        </w:rPr>
        <w:t xml:space="preserve"> i.e. upon reception from an SMSF of an SMS payload,</w:t>
      </w:r>
      <w:r>
        <w:t xml:space="preserve"> the AMF shall:</w:t>
      </w:r>
    </w:p>
    <w:p w14:paraId="2820D384" w14:textId="77777777" w:rsidR="00F82213" w:rsidRDefault="00F82213" w:rsidP="00F82213">
      <w:pPr>
        <w:pStyle w:val="B1"/>
      </w:pPr>
      <w:r>
        <w:t>a)</w:t>
      </w:r>
      <w:r>
        <w:tab/>
        <w:t>set the Payload container type IE to "SMS";</w:t>
      </w:r>
    </w:p>
    <w:p w14:paraId="0E5F2953" w14:textId="77777777" w:rsidR="00F82213" w:rsidRDefault="00F82213" w:rsidP="00F82213">
      <w:pPr>
        <w:pStyle w:val="B1"/>
        <w:rPr>
          <w:rFonts w:eastAsia="Malgun Gothic"/>
        </w:rPr>
      </w:pPr>
      <w:r>
        <w:t>b)</w:t>
      </w:r>
      <w:r>
        <w:tab/>
        <w:t>set the Payload container IE to the SMS payload</w:t>
      </w:r>
      <w:r>
        <w:rPr>
          <w:rFonts w:eastAsia="Malgun Gothic"/>
        </w:rPr>
        <w:t>; and</w:t>
      </w:r>
    </w:p>
    <w:p w14:paraId="73C11BBB" w14:textId="77777777" w:rsidR="00F82213" w:rsidRDefault="00F82213" w:rsidP="00F82213">
      <w:pPr>
        <w:pStyle w:val="B1"/>
        <w:rPr>
          <w:rFonts w:eastAsia="Malgun Gothic"/>
        </w:rPr>
      </w:pPr>
      <w:r>
        <w:rPr>
          <w:rFonts w:eastAsia="Malgun Gothic"/>
        </w:rPr>
        <w:lastRenderedPageBreak/>
        <w:t>c)</w:t>
      </w:r>
      <w:r>
        <w:rPr>
          <w:rFonts w:eastAsia="Malgun Gothic"/>
        </w:rPr>
        <w:tab/>
        <w:t>select the access type to deliver the DL NAS TRANSPORT message as follows in case the access type selection is required:</w:t>
      </w:r>
    </w:p>
    <w:p w14:paraId="5251D92E" w14:textId="77777777" w:rsidR="00F82213" w:rsidRDefault="00F82213" w:rsidP="00F82213">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2905AA7B" w14:textId="77777777" w:rsidR="00F82213" w:rsidRPr="00B7111E" w:rsidRDefault="00F82213" w:rsidP="00F82213">
      <w:pPr>
        <w:pStyle w:val="B2"/>
      </w:pPr>
      <w:r w:rsidRPr="00B7111E">
        <w:tab/>
        <w:t>If the delivery of the DL NAS TRANSPORT message over 3GPP access has failed, the AMF may re-send the DL NAS TRANSPORT message over the non-3GPP access.</w:t>
      </w:r>
    </w:p>
    <w:p w14:paraId="5969F252" w14:textId="77777777" w:rsidR="00F82213" w:rsidRPr="00B7111E" w:rsidRDefault="00F82213" w:rsidP="00F82213">
      <w:pPr>
        <w:pStyle w:val="B2"/>
      </w:pPr>
      <w:r w:rsidRPr="00B7111E">
        <w:tab/>
        <w:t>If the delivery of the DL NAS TRANSPORT message over non-3GPP access has failed, the AMF may re-send the DL NAS TRANSPORT message over the 3GPP access; and</w:t>
      </w:r>
    </w:p>
    <w:p w14:paraId="50821220" w14:textId="77777777" w:rsidR="00F82213" w:rsidRPr="00B964D7" w:rsidRDefault="00F82213" w:rsidP="00F82213">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28FE2367" w14:textId="77777777" w:rsidR="00F82213" w:rsidRDefault="00F82213" w:rsidP="00F82213">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38A0EEB9" w14:textId="77777777" w:rsidR="00F82213" w:rsidRDefault="00F82213" w:rsidP="00F82213">
      <w:r>
        <w:t>In case c) in subclause 5.4.5.3.1</w:t>
      </w:r>
      <w:r>
        <w:rPr>
          <w:rFonts w:hint="eastAsia"/>
          <w:lang w:eastAsia="ko-KR"/>
        </w:rPr>
        <w:t xml:space="preserve"> i.e. upon reception from an LMF of an LPP message payload</w:t>
      </w:r>
      <w:r>
        <w:t>, the AMF shall:</w:t>
      </w:r>
    </w:p>
    <w:p w14:paraId="10F313EA" w14:textId="77777777" w:rsidR="00F82213" w:rsidRDefault="00F82213" w:rsidP="00F82213">
      <w:pPr>
        <w:pStyle w:val="B1"/>
      </w:pPr>
      <w:r>
        <w:t>a)</w:t>
      </w:r>
      <w:r>
        <w:tab/>
        <w:t>set the Payload container type IE to "LTE Positioning Protocol (LPP) message container";</w:t>
      </w:r>
    </w:p>
    <w:p w14:paraId="584FB047" w14:textId="77777777" w:rsidR="00F82213" w:rsidRDefault="00F82213" w:rsidP="00F82213">
      <w:pPr>
        <w:pStyle w:val="B1"/>
      </w:pPr>
      <w:r>
        <w:t>b)</w:t>
      </w:r>
      <w:r>
        <w:tab/>
        <w:t>set the Payload container IE to the LPP message payload received from the LMF;</w:t>
      </w:r>
    </w:p>
    <w:p w14:paraId="042A7D72" w14:textId="77777777" w:rsidR="00F82213" w:rsidRDefault="00F82213" w:rsidP="00F82213">
      <w:pPr>
        <w:pStyle w:val="B1"/>
      </w:pPr>
      <w:r>
        <w:t>c)</w:t>
      </w:r>
      <w:r>
        <w:tab/>
        <w:t>set the Additional information IE to an LCS correlation identifier received from the LMF from which the LPP message was received.</w:t>
      </w:r>
    </w:p>
    <w:p w14:paraId="6D1B363C" w14:textId="77777777" w:rsidR="00F82213" w:rsidRDefault="00F82213" w:rsidP="00F82213">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47FC8200" w14:textId="77777777" w:rsidR="00F82213" w:rsidRDefault="00F82213" w:rsidP="00F82213">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D140A8C" w14:textId="77777777" w:rsidR="00F82213" w:rsidRDefault="00F82213" w:rsidP="00F82213">
      <w:pPr>
        <w:pStyle w:val="B1"/>
      </w:pPr>
      <w:r>
        <w:t>a)</w:t>
      </w:r>
      <w:r>
        <w:tab/>
        <w:t>set the Payload container type IE to "SOR transparent container"; and</w:t>
      </w:r>
    </w:p>
    <w:p w14:paraId="44E580D0" w14:textId="77777777" w:rsidR="00F82213" w:rsidRDefault="00F82213" w:rsidP="00F82213">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338B913E" w14:textId="208FC651" w:rsidR="00F82213" w:rsidRPr="0035520A" w:rsidRDefault="00F82213" w:rsidP="00F82213">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0C4FBDA9" w14:textId="77777777" w:rsidR="00F82213" w:rsidRPr="0035520A" w:rsidRDefault="00F82213" w:rsidP="00F82213">
      <w:pPr>
        <w:pStyle w:val="B1"/>
      </w:pPr>
      <w:r w:rsidRPr="0035520A">
        <w:t>a)</w:t>
      </w:r>
      <w:r w:rsidRPr="0035520A">
        <w:tab/>
        <w:t>include the PDU session ID in the PDU session ID IE;</w:t>
      </w:r>
    </w:p>
    <w:p w14:paraId="6A2BB078" w14:textId="77777777" w:rsidR="00F82213" w:rsidRPr="0035520A" w:rsidRDefault="00F82213" w:rsidP="00F82213">
      <w:pPr>
        <w:pStyle w:val="B1"/>
      </w:pPr>
      <w:r w:rsidRPr="0035520A">
        <w:t>b)</w:t>
      </w:r>
      <w:r w:rsidRPr="0035520A">
        <w:tab/>
        <w:t>set the Payload container type IE to "N1 SM information";</w:t>
      </w:r>
    </w:p>
    <w:p w14:paraId="291DCEA7" w14:textId="77777777" w:rsidR="00F82213" w:rsidRPr="0035520A" w:rsidRDefault="00F82213" w:rsidP="00F82213">
      <w:pPr>
        <w:pStyle w:val="B1"/>
      </w:pPr>
      <w:r w:rsidRPr="0035520A">
        <w:t>c)</w:t>
      </w:r>
      <w:r w:rsidRPr="0035520A">
        <w:tab/>
        <w:t>set the Payload container IE to the 5GSM message which was not forwarded; and</w:t>
      </w:r>
    </w:p>
    <w:p w14:paraId="0D7FF931" w14:textId="77777777" w:rsidR="00C203F3" w:rsidRDefault="00F82213" w:rsidP="00F82213">
      <w:pPr>
        <w:pStyle w:val="B1"/>
        <w:rPr>
          <w:ins w:id="48" w:author="Nokia_Author_2" w:date="2020-08-21T18:28:00Z"/>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 xml:space="preserve">". </w:t>
      </w:r>
    </w:p>
    <w:p w14:paraId="778D9516" w14:textId="61111A59" w:rsidR="00F82213" w:rsidRDefault="00C203F3" w:rsidP="00F82213">
      <w:pPr>
        <w:pStyle w:val="B1"/>
      </w:pPr>
      <w:ins w:id="49" w:author="Nokia_Author_2" w:date="2020-08-21T18:28:00Z">
        <w:r>
          <w:rPr>
            <w:lang w:val="en-US"/>
          </w:rPr>
          <w:tab/>
        </w:r>
      </w:ins>
      <w:r w:rsidR="00F82213">
        <w:rPr>
          <w:lang w:val="en-US"/>
        </w:rPr>
        <w:t xml:space="preserve">The AMF sets </w:t>
      </w:r>
      <w:r w:rsidR="00F82213" w:rsidRPr="0035520A">
        <w:t>the 5G</w:t>
      </w:r>
      <w:r w:rsidR="00F82213">
        <w:t>M</w:t>
      </w:r>
      <w:r w:rsidR="00F82213" w:rsidRPr="0035520A">
        <w:t xml:space="preserve">M cause IE to the </w:t>
      </w:r>
      <w:r w:rsidR="00F82213">
        <w:t>5GM</w:t>
      </w:r>
      <w:r w:rsidR="00F82213" w:rsidRPr="0035520A">
        <w:t xml:space="preserve">M cause </w:t>
      </w:r>
      <w:r w:rsidR="00F82213">
        <w:t>#91 "</w:t>
      </w:r>
      <w:r w:rsidR="00F82213">
        <w:rPr>
          <w:noProof/>
          <w:lang w:val="en-US"/>
        </w:rPr>
        <w:t>DNN not supported or not subscribed in the slice</w:t>
      </w:r>
      <w:r w:rsidR="00F82213">
        <w:rPr>
          <w:lang w:val="en-US"/>
        </w:rPr>
        <w:t>"</w:t>
      </w:r>
      <w:r w:rsidR="00F82213">
        <w:t>, if the 5GSM message could not be forwarded since SMF selection fails because:</w:t>
      </w:r>
    </w:p>
    <w:p w14:paraId="0D9D6495" w14:textId="77777777" w:rsidR="00F82213" w:rsidRDefault="00F82213" w:rsidP="00F82213">
      <w:pPr>
        <w:pStyle w:val="B2"/>
      </w:pPr>
      <w:r>
        <w:t>1)</w:t>
      </w:r>
      <w:r>
        <w:tab/>
      </w:r>
      <w:r w:rsidRPr="008860A8">
        <w:t>the DNN is not supported</w:t>
      </w:r>
      <w:r>
        <w:t xml:space="preserve"> in the slice identified by the S-NSSAI used by the AMF; or</w:t>
      </w:r>
    </w:p>
    <w:p w14:paraId="6A2857B5" w14:textId="77777777" w:rsidR="00F82213" w:rsidRDefault="00F82213" w:rsidP="00F82213">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28B9A1B5" w14:textId="77777777" w:rsidR="00F82213" w:rsidRPr="0035520A" w:rsidRDefault="00F82213" w:rsidP="00F82213">
      <w:pPr>
        <w:pStyle w:val="B1"/>
      </w:pPr>
      <w:r>
        <w:tab/>
      </w:r>
      <w:r w:rsidRPr="00815379">
        <w:t>Otherwise, the AMF set</w:t>
      </w:r>
      <w:r>
        <w:t>s</w:t>
      </w:r>
      <w:r w:rsidRPr="00815379">
        <w:t xml:space="preserve"> the 5GM</w:t>
      </w:r>
      <w:r>
        <w:t>M cause IE to the 5GMM cause #90</w:t>
      </w:r>
      <w:r w:rsidRPr="00815379">
        <w:t xml:space="preserve"> "payload was not forwarded".</w:t>
      </w:r>
    </w:p>
    <w:p w14:paraId="747D6641" w14:textId="77777777" w:rsidR="00F82213" w:rsidRPr="0035520A" w:rsidRDefault="00F82213" w:rsidP="00F82213">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09C8D316" w14:textId="77777777" w:rsidR="00F82213" w:rsidRPr="0035520A" w:rsidRDefault="00F82213" w:rsidP="00F82213">
      <w:pPr>
        <w:pStyle w:val="B1"/>
      </w:pPr>
      <w:r w:rsidRPr="0035520A">
        <w:lastRenderedPageBreak/>
        <w:t>a)</w:t>
      </w:r>
      <w:r w:rsidRPr="0035520A">
        <w:tab/>
        <w:t>include the PDU session ID in the PDU session ID IE;</w:t>
      </w:r>
    </w:p>
    <w:p w14:paraId="7856B60D" w14:textId="77777777" w:rsidR="00F82213" w:rsidRPr="0035520A" w:rsidRDefault="00F82213" w:rsidP="00F82213">
      <w:pPr>
        <w:pStyle w:val="B1"/>
      </w:pPr>
      <w:r w:rsidRPr="0035520A">
        <w:t>b)</w:t>
      </w:r>
      <w:r w:rsidRPr="0035520A">
        <w:tab/>
        <w:t>set the Payload container type IE to "N1 SM information";</w:t>
      </w:r>
    </w:p>
    <w:p w14:paraId="3193005E" w14:textId="77777777" w:rsidR="00F82213" w:rsidRPr="0035520A" w:rsidRDefault="00F82213" w:rsidP="00F82213">
      <w:pPr>
        <w:pStyle w:val="B1"/>
      </w:pPr>
      <w:r w:rsidRPr="0035520A">
        <w:t>c)</w:t>
      </w:r>
      <w:r w:rsidRPr="0035520A">
        <w:tab/>
        <w:t>set the Payload container IE to the 5GSM message which was not forwarded;</w:t>
      </w:r>
    </w:p>
    <w:p w14:paraId="6F81E27F"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64DB25DC" w14:textId="77777777" w:rsidR="00F82213" w:rsidRPr="0035520A" w:rsidRDefault="00F82213" w:rsidP="00F82213">
      <w:pPr>
        <w:pStyle w:val="B1"/>
      </w:pPr>
      <w:r>
        <w:t>e)</w:t>
      </w:r>
      <w:r>
        <w:tab/>
        <w:t>include the Back-off timer value IE.</w:t>
      </w:r>
    </w:p>
    <w:p w14:paraId="46484F59" w14:textId="77777777" w:rsidR="00F82213" w:rsidRDefault="00F82213" w:rsidP="00F82213">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5F18EEC9" w14:textId="77777777" w:rsidR="00F82213" w:rsidRDefault="00F82213" w:rsidP="00F82213">
      <w:pPr>
        <w:pStyle w:val="B1"/>
      </w:pPr>
      <w:r>
        <w:t>a)</w:t>
      </w:r>
      <w:r>
        <w:tab/>
        <w:t>set the Payload container type IE to "UE policy container"; and</w:t>
      </w:r>
    </w:p>
    <w:p w14:paraId="5A8D6C9C" w14:textId="77777777" w:rsidR="00F82213" w:rsidRDefault="00F82213" w:rsidP="00F82213">
      <w:pPr>
        <w:pStyle w:val="B1"/>
      </w:pPr>
      <w:r>
        <w:t>b)</w:t>
      </w:r>
      <w:r>
        <w:tab/>
        <w:t>set the Payload container IE to the UE policy container received from the PCF.</w:t>
      </w:r>
    </w:p>
    <w:p w14:paraId="7E8C8378" w14:textId="77777777" w:rsidR="00F82213" w:rsidRPr="0035520A" w:rsidRDefault="00F82213" w:rsidP="00F82213">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6F9C9AE3" w14:textId="77777777" w:rsidR="00F82213" w:rsidRPr="0035520A" w:rsidRDefault="00F82213" w:rsidP="00F82213">
      <w:pPr>
        <w:pStyle w:val="B1"/>
      </w:pPr>
      <w:r w:rsidRPr="0035520A">
        <w:t>a)</w:t>
      </w:r>
      <w:r w:rsidRPr="0035520A">
        <w:tab/>
        <w:t>include the PDU session ID in the PDU session ID IE;</w:t>
      </w:r>
    </w:p>
    <w:p w14:paraId="65EEDFE3" w14:textId="77777777" w:rsidR="00F82213" w:rsidRPr="0035520A" w:rsidRDefault="00F82213" w:rsidP="00F82213">
      <w:pPr>
        <w:pStyle w:val="B1"/>
      </w:pPr>
      <w:r w:rsidRPr="0035520A">
        <w:t>b)</w:t>
      </w:r>
      <w:r w:rsidRPr="0035520A">
        <w:tab/>
        <w:t>set the Payload container type IE to "N1 SM information";</w:t>
      </w:r>
    </w:p>
    <w:p w14:paraId="180FF730"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378A993F" w14:textId="77777777" w:rsidR="00F82213" w:rsidRPr="0035520A" w:rsidRDefault="00F82213" w:rsidP="00F82213">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5B25D130" w14:textId="77777777" w:rsidR="00F82213" w:rsidRPr="0035520A" w:rsidRDefault="00F82213" w:rsidP="00F82213">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54D70D55" w14:textId="77777777" w:rsidR="00F82213" w:rsidRPr="0035520A" w:rsidRDefault="00F82213" w:rsidP="00F82213">
      <w:pPr>
        <w:pStyle w:val="B1"/>
      </w:pPr>
      <w:r w:rsidRPr="0035520A">
        <w:t>a)</w:t>
      </w:r>
      <w:r w:rsidRPr="0035520A">
        <w:tab/>
        <w:t>include the PDU session ID in the PDU session ID IE;</w:t>
      </w:r>
    </w:p>
    <w:p w14:paraId="5927491F" w14:textId="77777777" w:rsidR="00F82213" w:rsidRPr="0035520A" w:rsidRDefault="00F82213" w:rsidP="00F82213">
      <w:pPr>
        <w:pStyle w:val="B1"/>
      </w:pPr>
      <w:r w:rsidRPr="0035520A">
        <w:t>b)</w:t>
      </w:r>
      <w:r w:rsidRPr="0035520A">
        <w:tab/>
        <w:t>set the Payload container type IE to "N1 SM information";</w:t>
      </w:r>
    </w:p>
    <w:p w14:paraId="532D22E5"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05A095F8"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7CA5F859" w14:textId="75E77CD2" w:rsidR="00F82213" w:rsidRDefault="00F82213" w:rsidP="000460A6">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w:t>
      </w:r>
      <w:ins w:id="50" w:author="Nokia_Author_3" w:date="2020-08-24T18:25:00Z">
        <w:r w:rsidR="00B7334E">
          <w:t xml:space="preserve">the UE requested to establish a PDU session associated with an S-NSSAI </w:t>
        </w:r>
      </w:ins>
      <w:ins w:id="51" w:author="Nokia_Author_3" w:date="2020-08-24T18:26:00Z">
        <w:r w:rsidR="00B7334E">
          <w:t>for which</w:t>
        </w:r>
      </w:ins>
      <w:del w:id="52" w:author="Nokia_Author_3" w:date="2020-08-24T18:26:00Z">
        <w:r w:rsidDel="00B7334E">
          <w:delText xml:space="preserve">of ongoing </w:delText>
        </w:r>
        <w:r w:rsidRPr="00CF0CFF" w:rsidDel="00B7334E">
          <w:rPr>
            <w:lang w:val="en-US"/>
          </w:rPr>
          <w:delText>network slice-specific authentication and authorization procedure</w:delText>
        </w:r>
        <w:r w:rsidDel="00B7334E">
          <w:rPr>
            <w:lang w:val="en-US"/>
          </w:rPr>
          <w:delText xml:space="preserve"> for the S-NSSAI that is requested</w:delText>
        </w:r>
        <w:r w:rsidRPr="0035520A" w:rsidDel="00B7334E">
          <w:delText>,</w:delText>
        </w:r>
        <w:r w:rsidDel="00B7334E">
          <w:delText xml:space="preserve"> and for which</w:delText>
        </w:r>
      </w:del>
      <w:r>
        <w:t>:</w:t>
      </w:r>
    </w:p>
    <w:p w14:paraId="06356373" w14:textId="4FFB2E1A" w:rsidR="00F82213" w:rsidRDefault="00F82213" w:rsidP="00437145">
      <w:pPr>
        <w:pStyle w:val="B1"/>
      </w:pPr>
      <w:r>
        <w:t>a)</w:t>
      </w:r>
      <w:r>
        <w:tab/>
        <w:t xml:space="preserve">the AMF </w:t>
      </w:r>
      <w:ins w:id="53" w:author="Nokia_Author_3" w:date="2020-08-24T18:26:00Z">
        <w:r w:rsidR="00B7334E">
          <w:t xml:space="preserve">is performing NSSAA and </w:t>
        </w:r>
      </w:ins>
      <w:r>
        <w:t>determined to reject the request based on local policy; or</w:t>
      </w:r>
    </w:p>
    <w:p w14:paraId="4934E2A8" w14:textId="415AFE94" w:rsidR="00F82213" w:rsidRDefault="00F82213" w:rsidP="00437145">
      <w:pPr>
        <w:pStyle w:val="B1"/>
      </w:pPr>
      <w:r>
        <w:t>b)</w:t>
      </w:r>
      <w:r>
        <w:tab/>
        <w:t xml:space="preserve">the </w:t>
      </w:r>
      <w:r w:rsidRPr="00CF0CFF">
        <w:rPr>
          <w:lang w:val="en-US"/>
        </w:rPr>
        <w:t>network slice-specific authentication and authorization</w:t>
      </w:r>
      <w:r>
        <w:rPr>
          <w:lang w:val="en-US"/>
        </w:rPr>
        <w:t xml:space="preserve"> has failed for the S-NSSAI or the authorization has been revoked</w:t>
      </w:r>
      <w:del w:id="54" w:author="Nokia_Author_3" w:date="2020-08-24T18:27:00Z">
        <w:r w:rsidDel="00B7334E">
          <w:rPr>
            <w:lang w:val="en-US"/>
          </w:rPr>
          <w:delText xml:space="preserve"> for the S-NSSAI but the AMF has not yet updated the allowed NSSAI for the UE,</w:delText>
        </w:r>
      </w:del>
      <w:ins w:id="55" w:author="Nokia_Author_3" w:date="2020-08-24T18:27:00Z">
        <w:r w:rsidR="00B7334E">
          <w:rPr>
            <w:lang w:val="en-US"/>
          </w:rPr>
          <w:t>;</w:t>
        </w:r>
      </w:ins>
    </w:p>
    <w:p w14:paraId="0CE8237F" w14:textId="670A0A24" w:rsidR="00F82213" w:rsidRPr="0035520A" w:rsidRDefault="00F82213" w:rsidP="00F82213">
      <w:bookmarkStart w:id="56" w:name="_GoBack"/>
      <w:bookmarkEnd w:id="56"/>
      <w:r>
        <w:t>the</w:t>
      </w:r>
      <w:r w:rsidRPr="0035520A">
        <w:t xml:space="preserve"> AMF</w:t>
      </w:r>
      <w:r>
        <w:t xml:space="preserve"> shall</w:t>
      </w:r>
      <w:r w:rsidRPr="0035520A">
        <w:t>:</w:t>
      </w:r>
    </w:p>
    <w:p w14:paraId="40A67828" w14:textId="0733EDFF" w:rsidR="00F82213" w:rsidRPr="0035520A" w:rsidRDefault="00F82213" w:rsidP="00F82213">
      <w:pPr>
        <w:pStyle w:val="B1"/>
      </w:pPr>
      <w:r w:rsidRPr="0035520A">
        <w:t>a)</w:t>
      </w:r>
      <w:r w:rsidRPr="0035520A">
        <w:tab/>
        <w:t>include the PDU session ID in the PDU session ID IE;</w:t>
      </w:r>
    </w:p>
    <w:p w14:paraId="4D5C7923" w14:textId="6E3E0270" w:rsidR="00F82213" w:rsidRPr="0035520A" w:rsidRDefault="00F82213" w:rsidP="00F82213">
      <w:pPr>
        <w:pStyle w:val="B1"/>
      </w:pPr>
      <w:r w:rsidRPr="0035520A">
        <w:t>b)</w:t>
      </w:r>
      <w:r w:rsidRPr="0035520A">
        <w:tab/>
        <w:t>set the Payload container type IE to "N1 SM information";</w:t>
      </w:r>
    </w:p>
    <w:p w14:paraId="6FA00F0D" w14:textId="70F45BF1" w:rsidR="00F82213" w:rsidRPr="0035520A" w:rsidRDefault="00F82213" w:rsidP="00F82213">
      <w:pPr>
        <w:pStyle w:val="B1"/>
      </w:pPr>
      <w:r w:rsidRPr="0035520A">
        <w:t>c)</w:t>
      </w:r>
      <w:r w:rsidRPr="0035520A">
        <w:tab/>
        <w:t>set the Payload container IE to the 5GSM message which was not forwarded;</w:t>
      </w:r>
      <w:r>
        <w:t xml:space="preserve"> and</w:t>
      </w:r>
    </w:p>
    <w:p w14:paraId="6A6E4FAB" w14:textId="109CE88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24F34D55" w14:textId="77777777" w:rsidR="00F82213" w:rsidRPr="0035520A" w:rsidRDefault="00F82213" w:rsidP="00F82213">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24EA732C" w14:textId="77777777" w:rsidR="00F82213" w:rsidRPr="0035520A" w:rsidRDefault="00F82213" w:rsidP="00F82213">
      <w:pPr>
        <w:pStyle w:val="B1"/>
      </w:pPr>
      <w:r w:rsidRPr="0035520A">
        <w:t>a)</w:t>
      </w:r>
      <w:r w:rsidRPr="0035520A">
        <w:tab/>
        <w:t>include the PDU session ID in the PDU session ID IE;</w:t>
      </w:r>
    </w:p>
    <w:p w14:paraId="515128CA" w14:textId="77777777" w:rsidR="00F82213" w:rsidRPr="0035520A" w:rsidRDefault="00F82213" w:rsidP="00F82213">
      <w:pPr>
        <w:pStyle w:val="B1"/>
      </w:pPr>
      <w:r w:rsidRPr="0035520A">
        <w:t>b)</w:t>
      </w:r>
      <w:r w:rsidRPr="0035520A">
        <w:tab/>
        <w:t>set the Payload container type IE to "N1 SM information";</w:t>
      </w:r>
    </w:p>
    <w:p w14:paraId="3196A400" w14:textId="77777777" w:rsidR="00F82213" w:rsidRPr="0035520A" w:rsidRDefault="00F82213" w:rsidP="00F82213">
      <w:pPr>
        <w:pStyle w:val="B1"/>
      </w:pPr>
      <w:r w:rsidRPr="0035520A">
        <w:t>c)</w:t>
      </w:r>
      <w:r w:rsidRPr="0035520A">
        <w:tab/>
        <w:t>set the Payload container IE to the 5GSM message which was not forwarded;</w:t>
      </w:r>
      <w:r>
        <w:t xml:space="preserve"> and</w:t>
      </w:r>
    </w:p>
    <w:p w14:paraId="7B1E6CF0" w14:textId="77777777" w:rsidR="00F82213" w:rsidRPr="0035520A" w:rsidRDefault="00F82213" w:rsidP="00F82213">
      <w:pPr>
        <w:pStyle w:val="B1"/>
      </w:pPr>
      <w:r w:rsidRPr="0035520A">
        <w:lastRenderedPageBreak/>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59462454" w14:textId="77777777" w:rsidR="00F82213" w:rsidRDefault="00F82213" w:rsidP="00F82213">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72EC8F24" w14:textId="77777777" w:rsidR="00F82213" w:rsidRDefault="00F82213" w:rsidP="00F82213">
      <w:pPr>
        <w:pStyle w:val="B1"/>
      </w:pPr>
      <w:r>
        <w:t>a)</w:t>
      </w:r>
      <w:r>
        <w:tab/>
        <w:t>set the Payload container type IE to "UE parameters update transparent container"; and</w:t>
      </w:r>
    </w:p>
    <w:p w14:paraId="783C561B" w14:textId="77777777" w:rsidR="00F82213" w:rsidRPr="0035520A" w:rsidRDefault="00F82213" w:rsidP="00F82213">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3DC037BB" w14:textId="77777777" w:rsidR="00F82213" w:rsidRDefault="00F82213" w:rsidP="00F82213">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1226C665" w14:textId="77777777" w:rsidR="00F82213" w:rsidRDefault="00F82213" w:rsidP="00F82213">
      <w:pPr>
        <w:pStyle w:val="B1"/>
      </w:pPr>
      <w:r>
        <w:t>a)</w:t>
      </w:r>
      <w:r>
        <w:tab/>
        <w:t>set the Payload container type IE to "</w:t>
      </w:r>
      <w:r w:rsidRPr="00434059">
        <w:t>Location services message container</w:t>
      </w:r>
      <w:r>
        <w:t>"; and</w:t>
      </w:r>
    </w:p>
    <w:p w14:paraId="7495D2C6" w14:textId="77777777" w:rsidR="00F82213" w:rsidRDefault="00F82213" w:rsidP="00F82213">
      <w:pPr>
        <w:pStyle w:val="B1"/>
      </w:pPr>
      <w:r>
        <w:t>b)</w:t>
      </w:r>
      <w:r>
        <w:tab/>
        <w:t xml:space="preserve">set the Payload container IE to the </w:t>
      </w:r>
      <w:r w:rsidRPr="0099571B">
        <w:t xml:space="preserve">Location services </w:t>
      </w:r>
      <w:r>
        <w:t>message payload.</w:t>
      </w:r>
    </w:p>
    <w:p w14:paraId="32C3FE13" w14:textId="77777777" w:rsidR="00F82213" w:rsidRDefault="00F82213" w:rsidP="00F82213">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3F6FA64" w14:textId="77777777" w:rsidR="00F82213" w:rsidRDefault="00F82213" w:rsidP="00F82213">
      <w:pPr>
        <w:pStyle w:val="B1"/>
      </w:pPr>
      <w:r>
        <w:t>a)</w:t>
      </w:r>
      <w:r>
        <w:tab/>
        <w:t>set the Payload container type IE to "</w:t>
      </w:r>
      <w:r w:rsidRPr="00434059">
        <w:t>Location services message container</w:t>
      </w:r>
      <w:r>
        <w:t>";</w:t>
      </w:r>
    </w:p>
    <w:p w14:paraId="54F09FD9" w14:textId="77777777" w:rsidR="00F82213" w:rsidRDefault="00F82213" w:rsidP="00F82213">
      <w:pPr>
        <w:pStyle w:val="B1"/>
      </w:pPr>
      <w:r>
        <w:t>b)</w:t>
      </w:r>
      <w:r>
        <w:tab/>
        <w:t xml:space="preserve">set the Payload container IE to the </w:t>
      </w:r>
      <w:r w:rsidRPr="0099571B">
        <w:t xml:space="preserve">Location services </w:t>
      </w:r>
      <w:r>
        <w:t>message payload; and</w:t>
      </w:r>
    </w:p>
    <w:p w14:paraId="2E3139A6" w14:textId="77777777" w:rsidR="00F82213" w:rsidRDefault="00F82213" w:rsidP="00F82213">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317D6BC6" w14:textId="77777777" w:rsidR="00F82213" w:rsidRDefault="00F82213" w:rsidP="00F82213">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339C55EF" w14:textId="77777777" w:rsidR="00F82213" w:rsidRDefault="00F82213" w:rsidP="00F82213">
      <w:r>
        <w:t>In case l) in subclause 5.4.5.3.1</w:t>
      </w:r>
      <w:r>
        <w:rPr>
          <w:rFonts w:eastAsia="Malgun Gothic"/>
          <w:lang w:eastAsia="ko-KR"/>
        </w:rPr>
        <w:t>, i.e. upon reception from an SMF of a user data container payload</w:t>
      </w:r>
      <w:r>
        <w:t>, the AMF shall:</w:t>
      </w:r>
    </w:p>
    <w:p w14:paraId="0F9984D9" w14:textId="77777777" w:rsidR="00F82213" w:rsidRDefault="00F82213" w:rsidP="00F82213">
      <w:pPr>
        <w:pStyle w:val="B1"/>
      </w:pPr>
      <w:r>
        <w:t>a)</w:t>
      </w:r>
      <w:r>
        <w:tab/>
        <w:t>include the PDU session ID in the PDU session ID IE;</w:t>
      </w:r>
    </w:p>
    <w:p w14:paraId="0F8A3634" w14:textId="77777777" w:rsidR="00F82213" w:rsidRDefault="00F82213" w:rsidP="00F82213">
      <w:pPr>
        <w:pStyle w:val="B1"/>
      </w:pPr>
      <w:r>
        <w:t>b)</w:t>
      </w:r>
      <w:r>
        <w:tab/>
        <w:t>set the Payload container type IE to "</w:t>
      </w:r>
      <w:r w:rsidRPr="00F7700C">
        <w:t>CIoT user data container</w:t>
      </w:r>
      <w:r>
        <w:t>"; and</w:t>
      </w:r>
    </w:p>
    <w:p w14:paraId="444E134D" w14:textId="77777777" w:rsidR="00F82213" w:rsidRDefault="00F82213" w:rsidP="00F82213">
      <w:pPr>
        <w:pStyle w:val="B1"/>
      </w:pPr>
      <w:r>
        <w:t>c)</w:t>
      </w:r>
      <w:r>
        <w:tab/>
        <w:t xml:space="preserve">set the Payload container IE to the </w:t>
      </w:r>
      <w:r w:rsidRPr="00F7700C">
        <w:t>user data container</w:t>
      </w:r>
      <w:r>
        <w:t>.</w:t>
      </w:r>
    </w:p>
    <w:p w14:paraId="02474379" w14:textId="77777777" w:rsidR="00F82213" w:rsidRPr="0035520A" w:rsidRDefault="00F82213" w:rsidP="00F82213">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02F42BEA" w14:textId="77777777" w:rsidR="00F82213" w:rsidRPr="0035520A" w:rsidRDefault="00F82213" w:rsidP="00F82213">
      <w:pPr>
        <w:pStyle w:val="B1"/>
      </w:pPr>
      <w:r w:rsidRPr="0035520A">
        <w:t>a)</w:t>
      </w:r>
      <w:r w:rsidRPr="0035520A">
        <w:tab/>
        <w:t>include the PDU session ID in the PDU session ID IE;</w:t>
      </w:r>
    </w:p>
    <w:p w14:paraId="6C4550E7" w14:textId="24A4E027" w:rsidR="00F82213" w:rsidRPr="0035520A" w:rsidRDefault="00F82213" w:rsidP="00F82213">
      <w:pPr>
        <w:pStyle w:val="B1"/>
      </w:pPr>
      <w:r w:rsidRPr="0035520A">
        <w:t>b)</w:t>
      </w:r>
      <w:r w:rsidRPr="0035520A">
        <w:tab/>
        <w:t>set the Payload container type IE to "</w:t>
      </w:r>
      <w:r w:rsidRPr="007E57DF">
        <w:t>CIoT user data container</w:t>
      </w:r>
      <w:r w:rsidRPr="0035520A">
        <w:t>";</w:t>
      </w:r>
    </w:p>
    <w:p w14:paraId="3A3D94CA" w14:textId="77777777" w:rsidR="00F82213" w:rsidRPr="0035520A" w:rsidRDefault="00F82213" w:rsidP="00F82213">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6781EAB6"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7E164671" w14:textId="77777777" w:rsidR="00F82213" w:rsidRPr="00917EDC" w:rsidRDefault="00F82213" w:rsidP="00F82213">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379966B2" w14:textId="77777777" w:rsidR="00F82213" w:rsidRPr="0035520A" w:rsidRDefault="00F82213" w:rsidP="00F82213">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13058811" w14:textId="77777777" w:rsidR="00F82213" w:rsidRPr="0035520A" w:rsidRDefault="00F82213" w:rsidP="00F82213">
      <w:pPr>
        <w:pStyle w:val="B1"/>
      </w:pPr>
      <w:r w:rsidRPr="0035520A">
        <w:t>a)</w:t>
      </w:r>
      <w:r w:rsidRPr="0035520A">
        <w:tab/>
        <w:t>include the PDU session ID in the PDU session ID IE;</w:t>
      </w:r>
    </w:p>
    <w:p w14:paraId="5641C001" w14:textId="77777777" w:rsidR="00F82213" w:rsidRPr="0035520A" w:rsidRDefault="00F82213" w:rsidP="00F82213">
      <w:pPr>
        <w:pStyle w:val="B1"/>
      </w:pPr>
      <w:r w:rsidRPr="0035520A">
        <w:t>b)</w:t>
      </w:r>
      <w:r w:rsidRPr="0035520A">
        <w:tab/>
        <w:t>set the Payload container type IE to "</w:t>
      </w:r>
      <w:r w:rsidRPr="007E57DF">
        <w:t xml:space="preserve"> CIoT user data container</w:t>
      </w:r>
      <w:r w:rsidRPr="0035520A">
        <w:t>";</w:t>
      </w:r>
    </w:p>
    <w:p w14:paraId="336FB94F" w14:textId="77777777" w:rsidR="00F82213" w:rsidRPr="0035520A" w:rsidRDefault="00F82213" w:rsidP="00F82213">
      <w:pPr>
        <w:pStyle w:val="B1"/>
      </w:pPr>
      <w:r w:rsidRPr="0035520A">
        <w:t>c)</w:t>
      </w:r>
      <w:r w:rsidRPr="0035520A">
        <w:tab/>
        <w:t xml:space="preserve">set the Payload container IE to the </w:t>
      </w:r>
      <w:r w:rsidRPr="007E57DF">
        <w:t xml:space="preserve">CIoT user data container </w:t>
      </w:r>
      <w:r w:rsidRPr="0035520A">
        <w:t>which was not forwarded;</w:t>
      </w:r>
    </w:p>
    <w:p w14:paraId="6024E875" w14:textId="77777777" w:rsidR="00F82213" w:rsidRDefault="00F82213" w:rsidP="00F82213">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02F6CBC4" w14:textId="77777777" w:rsidR="00F82213" w:rsidRDefault="00F82213" w:rsidP="00F82213">
      <w:r>
        <w:t>In case m) in subclause 5.4.5.3.1, the AMF shall:</w:t>
      </w:r>
    </w:p>
    <w:p w14:paraId="50F3C9F6" w14:textId="77777777" w:rsidR="00F82213" w:rsidRDefault="00F82213" w:rsidP="00F82213">
      <w:pPr>
        <w:pStyle w:val="B1"/>
      </w:pPr>
      <w:r>
        <w:lastRenderedPageBreak/>
        <w:t>a)</w:t>
      </w:r>
      <w:r>
        <w:tab/>
        <w:t>set the Payload container type IE to "</w:t>
      </w:r>
      <w:r w:rsidRPr="004F6CE5">
        <w:t>Multiple payloads</w:t>
      </w:r>
      <w:r>
        <w:t>";</w:t>
      </w:r>
    </w:p>
    <w:p w14:paraId="3397BF35" w14:textId="77777777" w:rsidR="00F82213" w:rsidRDefault="00F82213" w:rsidP="00F82213">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5F8F20C1" w14:textId="77777777" w:rsidR="00F82213" w:rsidRDefault="00F82213" w:rsidP="00F82213">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10E8776A" w14:textId="77777777" w:rsidR="00F82213" w:rsidRDefault="00F82213" w:rsidP="00F82213">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4139D52E" w14:textId="77777777" w:rsidR="00F82213" w:rsidRDefault="00F82213" w:rsidP="00F82213">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62B41DFA" w14:textId="77777777" w:rsidR="00F82213" w:rsidRPr="00BD0557" w:rsidRDefault="00F82213" w:rsidP="00F82213">
      <w:pPr>
        <w:pStyle w:val="TH"/>
      </w:pPr>
      <w:r w:rsidRPr="00BD0557">
        <w:object w:dxaOrig="9042" w:dyaOrig="2312" w14:anchorId="16670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99.5pt" o:ole="">
            <v:imagedata r:id="rId22" o:title=""/>
          </v:shape>
          <o:OLEObject Type="Embed" ProgID="Visio.Drawing.11" ShapeID="_x0000_i1025" DrawAspect="Content" ObjectID="_1659800007" r:id="rId23"/>
        </w:object>
      </w:r>
    </w:p>
    <w:p w14:paraId="32EED89D" w14:textId="77777777" w:rsidR="00F82213" w:rsidRPr="00BD0557" w:rsidRDefault="00F82213" w:rsidP="00F82213">
      <w:pPr>
        <w:pStyle w:val="TF"/>
      </w:pPr>
      <w:r w:rsidRPr="00BD0557">
        <w:t>Figure </w:t>
      </w:r>
      <w:r>
        <w:t>5</w:t>
      </w:r>
      <w:r w:rsidRPr="00BD0557">
        <w:t>.</w:t>
      </w:r>
      <w:r>
        <w:t>4</w:t>
      </w:r>
      <w:r w:rsidRPr="00BD0557">
        <w:t>.</w:t>
      </w:r>
      <w:r>
        <w:t>5</w:t>
      </w:r>
      <w:r w:rsidRPr="00BD0557">
        <w:t>.3.2.1: Network-initiated NAS transport procedure</w:t>
      </w:r>
    </w:p>
    <w:p w14:paraId="261DBDF3" w14:textId="6BB355D8" w:rsidR="001E41F3" w:rsidRPr="00EE215C" w:rsidRDefault="001E41F3"/>
    <w:sectPr w:rsidR="001E41F3" w:rsidRPr="00EE215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2480" w14:textId="77777777" w:rsidR="002F7C75" w:rsidRDefault="002F7C75">
      <w:r>
        <w:separator/>
      </w:r>
    </w:p>
  </w:endnote>
  <w:endnote w:type="continuationSeparator" w:id="0">
    <w:p w14:paraId="0EF97E7D" w14:textId="77777777" w:rsidR="002F7C75" w:rsidRDefault="002F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ECDB" w14:textId="77777777" w:rsidR="002F7C75" w:rsidRDefault="002F7C75">
      <w:r>
        <w:separator/>
      </w:r>
    </w:p>
  </w:footnote>
  <w:footnote w:type="continuationSeparator" w:id="0">
    <w:p w14:paraId="09A3649F" w14:textId="77777777" w:rsidR="002F7C75" w:rsidRDefault="002F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
    <w15:presenceInfo w15:providerId="None" w15:userId="Nokia_Author_0"/>
  </w15:person>
  <w15:person w15:author="Nokia_Author_3">
    <w15:presenceInfo w15:providerId="None" w15:userId="Nokia_Author_3"/>
  </w15:person>
  <w15:person w15:author="Nokia_Author_2">
    <w15:presenceInfo w15:providerId="None" w15:userId="Nokia_Autho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0A6"/>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65BFF"/>
    <w:rsid w:val="00275D12"/>
    <w:rsid w:val="00284FEB"/>
    <w:rsid w:val="002860C4"/>
    <w:rsid w:val="00296789"/>
    <w:rsid w:val="002A1ABE"/>
    <w:rsid w:val="002B5741"/>
    <w:rsid w:val="002F7C75"/>
    <w:rsid w:val="00305409"/>
    <w:rsid w:val="003609EF"/>
    <w:rsid w:val="0036231A"/>
    <w:rsid w:val="00363DF6"/>
    <w:rsid w:val="003674C0"/>
    <w:rsid w:val="00374DD4"/>
    <w:rsid w:val="003C3DA6"/>
    <w:rsid w:val="003E1A36"/>
    <w:rsid w:val="00410371"/>
    <w:rsid w:val="004242F1"/>
    <w:rsid w:val="00437145"/>
    <w:rsid w:val="004A6835"/>
    <w:rsid w:val="004A7519"/>
    <w:rsid w:val="004B75B7"/>
    <w:rsid w:val="004E1669"/>
    <w:rsid w:val="0051580D"/>
    <w:rsid w:val="00547111"/>
    <w:rsid w:val="00570453"/>
    <w:rsid w:val="00591061"/>
    <w:rsid w:val="00592D74"/>
    <w:rsid w:val="005E2C44"/>
    <w:rsid w:val="00621188"/>
    <w:rsid w:val="006257ED"/>
    <w:rsid w:val="00677E82"/>
    <w:rsid w:val="00692347"/>
    <w:rsid w:val="00695808"/>
    <w:rsid w:val="006B46FB"/>
    <w:rsid w:val="006E21FB"/>
    <w:rsid w:val="007200C6"/>
    <w:rsid w:val="00792342"/>
    <w:rsid w:val="007977A8"/>
    <w:rsid w:val="007B512A"/>
    <w:rsid w:val="007C2097"/>
    <w:rsid w:val="007D6A07"/>
    <w:rsid w:val="007F7259"/>
    <w:rsid w:val="008040A8"/>
    <w:rsid w:val="008279FA"/>
    <w:rsid w:val="008438B9"/>
    <w:rsid w:val="008626E7"/>
    <w:rsid w:val="00870EE7"/>
    <w:rsid w:val="008863B9"/>
    <w:rsid w:val="008A45A6"/>
    <w:rsid w:val="008F686C"/>
    <w:rsid w:val="008F6ABE"/>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7334E"/>
    <w:rsid w:val="00B968C8"/>
    <w:rsid w:val="00BA3EC5"/>
    <w:rsid w:val="00BA51D9"/>
    <w:rsid w:val="00BB5DFC"/>
    <w:rsid w:val="00BD279D"/>
    <w:rsid w:val="00BD6BB8"/>
    <w:rsid w:val="00BE70D2"/>
    <w:rsid w:val="00C14051"/>
    <w:rsid w:val="00C203F3"/>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215C"/>
    <w:rsid w:val="00EE7D7C"/>
    <w:rsid w:val="00F25D98"/>
    <w:rsid w:val="00F300FB"/>
    <w:rsid w:val="00F82213"/>
    <w:rsid w:val="00FB6386"/>
    <w:rsid w:val="00FE4C1E"/>
    <w:rsid w:val="00FE5CF2"/>
    <w:rsid w:val="00FF5F8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106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82213"/>
    <w:rPr>
      <w:rFonts w:ascii="Times New Roman" w:hAnsi="Times New Roman"/>
      <w:lang w:val="en-GB" w:eastAsia="en-US"/>
    </w:rPr>
  </w:style>
  <w:style w:type="character" w:customStyle="1" w:styleId="B1Char">
    <w:name w:val="B1 Char"/>
    <w:link w:val="B1"/>
    <w:locked/>
    <w:rsid w:val="00F82213"/>
    <w:rPr>
      <w:rFonts w:ascii="Times New Roman" w:hAnsi="Times New Roman"/>
      <w:lang w:val="en-GB" w:eastAsia="en-US"/>
    </w:rPr>
  </w:style>
  <w:style w:type="character" w:customStyle="1" w:styleId="B2Char">
    <w:name w:val="B2 Char"/>
    <w:link w:val="B2"/>
    <w:rsid w:val="00F82213"/>
    <w:rPr>
      <w:rFonts w:ascii="Times New Roman" w:hAnsi="Times New Roman"/>
      <w:lang w:val="en-GB" w:eastAsia="en-US"/>
    </w:rPr>
  </w:style>
  <w:style w:type="character" w:customStyle="1" w:styleId="THChar">
    <w:name w:val="TH Char"/>
    <w:link w:val="TH"/>
    <w:rsid w:val="00F82213"/>
    <w:rPr>
      <w:rFonts w:ascii="Arial" w:hAnsi="Arial"/>
      <w:b/>
      <w:lang w:val="en-GB" w:eastAsia="en-US"/>
    </w:rPr>
  </w:style>
  <w:style w:type="character" w:customStyle="1" w:styleId="TFChar">
    <w:name w:val="TF Char"/>
    <w:link w:val="TF"/>
    <w:locked/>
    <w:rsid w:val="00F82213"/>
    <w:rPr>
      <w:rFonts w:ascii="Arial" w:hAnsi="Arial"/>
      <w:b/>
      <w:lang w:val="en-GB" w:eastAsia="en-US"/>
    </w:rPr>
  </w:style>
  <w:style w:type="table" w:styleId="TableGrid">
    <w:name w:val="Table Grid"/>
    <w:basedOn w:val="TableNormal"/>
    <w:rsid w:val="0069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5AIRPNAIUNRU-529706453-1631</_dlc_DocId>
    <HideFromDelve xmlns="71c5aaf6-e6ce-465b-b873-5148d2a4c105">false</HideFromDelve>
    <_dlc_DocIdUrl xmlns="71c5aaf6-e6ce-465b-b873-5148d2a4c105">
      <Url>https://nokia.sharepoint.com/sites/c5g/epc/_layouts/15/DocIdRedir.aspx?ID=5AIRPNAIUNRU-529706453-1631</Url>
      <Description>5AIRPNAIUNRU-529706453-1631</Description>
    </_dlc_DocIdUrl>
    <Information xmlns="3b34c8f0-1ef5-4d1e-bb66-517ce7fe7356" xsi:nil="tru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2.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3.xml><?xml version="1.0" encoding="utf-8"?>
<ds:datastoreItem xmlns:ds="http://schemas.openxmlformats.org/officeDocument/2006/customXml" ds:itemID="{FF6D7C10-A804-4F53-A06B-D7F27C31A2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6.xml><?xml version="1.0" encoding="utf-8"?>
<ds:datastoreItem xmlns:ds="http://schemas.openxmlformats.org/officeDocument/2006/customXml" ds:itemID="{053FDFB6-E3A9-48DA-9336-A0A843C0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4907</Words>
  <Characters>27974</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32816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3</cp:revision>
  <cp:lastPrinted>1900-01-01T06:00:00Z</cp:lastPrinted>
  <dcterms:created xsi:type="dcterms:W3CDTF">2020-08-22T00:07:00Z</dcterms:created>
  <dcterms:modified xsi:type="dcterms:W3CDTF">2020-08-24T23:27:00Z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3eaf708b-eee6-4793-a633-373b55bf9fd1</vt:lpwstr>
  </property>
</Properties>
</file>