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embeddings/oleObject1.bin" ContentType="application/vnd.openxmlformats-officedocument.oleObject"/>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8E28D9" w14:textId="045A6AC7" w:rsidR="00E8079D" w:rsidRPr="00EE215C" w:rsidRDefault="00E8079D" w:rsidP="00E8079D">
      <w:pPr>
        <w:pStyle w:val="CRCoverPage"/>
        <w:tabs>
          <w:tab w:val="right" w:pos="9639"/>
        </w:tabs>
        <w:spacing w:after="0"/>
        <w:rPr>
          <w:b/>
          <w:i/>
          <w:sz w:val="28"/>
        </w:rPr>
      </w:pPr>
      <w:r w:rsidRPr="00EE215C">
        <w:rPr>
          <w:b/>
          <w:sz w:val="24"/>
        </w:rPr>
        <w:t>3GPP TSG-CT WG</w:t>
      </w:r>
      <w:r w:rsidR="00FE4C1E" w:rsidRPr="00EE215C">
        <w:rPr>
          <w:b/>
          <w:sz w:val="24"/>
        </w:rPr>
        <w:t>1</w:t>
      </w:r>
      <w:r w:rsidRPr="00EE215C">
        <w:rPr>
          <w:b/>
          <w:sz w:val="24"/>
        </w:rPr>
        <w:t xml:space="preserve"> Meeting #</w:t>
      </w:r>
      <w:r w:rsidR="00FE4C1E" w:rsidRPr="00EE215C">
        <w:rPr>
          <w:b/>
          <w:sz w:val="24"/>
        </w:rPr>
        <w:t>1</w:t>
      </w:r>
      <w:r w:rsidR="00227EAD" w:rsidRPr="00EE215C">
        <w:rPr>
          <w:b/>
          <w:sz w:val="24"/>
        </w:rPr>
        <w:t>2</w:t>
      </w:r>
      <w:r w:rsidR="00230865" w:rsidRPr="00EE215C">
        <w:rPr>
          <w:b/>
          <w:sz w:val="24"/>
        </w:rPr>
        <w:t>5</w:t>
      </w:r>
      <w:r w:rsidR="00941BFE" w:rsidRPr="00EE215C">
        <w:rPr>
          <w:b/>
          <w:sz w:val="24"/>
        </w:rPr>
        <w:t>-e</w:t>
      </w:r>
      <w:r w:rsidRPr="00EE215C">
        <w:rPr>
          <w:b/>
          <w:i/>
          <w:sz w:val="28"/>
        </w:rPr>
        <w:tab/>
      </w:r>
      <w:r w:rsidRPr="00EE215C">
        <w:rPr>
          <w:b/>
          <w:sz w:val="24"/>
        </w:rPr>
        <w:t>C</w:t>
      </w:r>
      <w:r w:rsidR="00FE4C1E" w:rsidRPr="00EE215C">
        <w:rPr>
          <w:b/>
          <w:sz w:val="24"/>
        </w:rPr>
        <w:t>1</w:t>
      </w:r>
      <w:r w:rsidRPr="00EE215C">
        <w:rPr>
          <w:b/>
          <w:sz w:val="24"/>
        </w:rPr>
        <w:t>-</w:t>
      </w:r>
      <w:r w:rsidR="003674C0" w:rsidRPr="00EE215C">
        <w:rPr>
          <w:b/>
          <w:sz w:val="24"/>
        </w:rPr>
        <w:t>20</w:t>
      </w:r>
      <w:r w:rsidR="00C203F3">
        <w:rPr>
          <w:b/>
          <w:sz w:val="24"/>
        </w:rPr>
        <w:t>xxxx</w:t>
      </w:r>
    </w:p>
    <w:p w14:paraId="5DC21640" w14:textId="2094EB51" w:rsidR="003674C0" w:rsidRPr="00EE215C" w:rsidRDefault="00941BFE" w:rsidP="00677E82">
      <w:pPr>
        <w:pStyle w:val="CRCoverPage"/>
        <w:rPr>
          <w:b/>
          <w:sz w:val="24"/>
        </w:rPr>
      </w:pPr>
      <w:r w:rsidRPr="00EE215C">
        <w:rPr>
          <w:b/>
          <w:sz w:val="24"/>
        </w:rPr>
        <w:t>Electronic meeting</w:t>
      </w:r>
      <w:r w:rsidR="003674C0" w:rsidRPr="00EE215C">
        <w:rPr>
          <w:b/>
          <w:sz w:val="24"/>
        </w:rPr>
        <w:t xml:space="preserve">, </w:t>
      </w:r>
      <w:r w:rsidR="00BE70D2" w:rsidRPr="00EE215C">
        <w:rPr>
          <w:b/>
          <w:sz w:val="24"/>
        </w:rPr>
        <w:t>2</w:t>
      </w:r>
      <w:r w:rsidR="00230865" w:rsidRPr="00EE215C">
        <w:rPr>
          <w:b/>
          <w:sz w:val="24"/>
        </w:rPr>
        <w:t>0-28 August</w:t>
      </w:r>
      <w:r w:rsidR="003674C0" w:rsidRPr="00EE215C">
        <w:rPr>
          <w:b/>
          <w:sz w:val="24"/>
        </w:rPr>
        <w:t xml:space="preserve">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RPr="00EE215C"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77777777" w:rsidR="001E41F3" w:rsidRPr="00EE215C" w:rsidRDefault="00305409" w:rsidP="00E34898">
            <w:pPr>
              <w:pStyle w:val="CRCoverPage"/>
              <w:spacing w:after="0"/>
              <w:jc w:val="right"/>
              <w:rPr>
                <w:i/>
              </w:rPr>
            </w:pPr>
            <w:r w:rsidRPr="00EE215C">
              <w:rPr>
                <w:i/>
                <w:sz w:val="14"/>
              </w:rPr>
              <w:t>CR-Form-v</w:t>
            </w:r>
            <w:r w:rsidR="008863B9" w:rsidRPr="00EE215C">
              <w:rPr>
                <w:i/>
                <w:sz w:val="14"/>
              </w:rPr>
              <w:t>12.0</w:t>
            </w:r>
          </w:p>
        </w:tc>
      </w:tr>
      <w:tr w:rsidR="001E41F3" w:rsidRPr="00EE215C" w14:paraId="72856C93" w14:textId="77777777" w:rsidTr="00547111">
        <w:tc>
          <w:tcPr>
            <w:tcW w:w="9641" w:type="dxa"/>
            <w:gridSpan w:val="9"/>
            <w:tcBorders>
              <w:left w:val="single" w:sz="4" w:space="0" w:color="auto"/>
              <w:right w:val="single" w:sz="4" w:space="0" w:color="auto"/>
            </w:tcBorders>
          </w:tcPr>
          <w:p w14:paraId="61C8E1A5" w14:textId="77777777" w:rsidR="001E41F3" w:rsidRPr="00EE215C" w:rsidRDefault="001E41F3">
            <w:pPr>
              <w:pStyle w:val="CRCoverPage"/>
              <w:spacing w:after="0"/>
              <w:jc w:val="center"/>
            </w:pPr>
            <w:r w:rsidRPr="00EE215C">
              <w:rPr>
                <w:b/>
                <w:sz w:val="32"/>
              </w:rPr>
              <w:t>CHANGE REQUEST</w:t>
            </w:r>
          </w:p>
        </w:tc>
      </w:tr>
      <w:tr w:rsidR="001E41F3" w:rsidRPr="00EE215C" w14:paraId="2A68176B" w14:textId="77777777" w:rsidTr="00547111">
        <w:tc>
          <w:tcPr>
            <w:tcW w:w="9641" w:type="dxa"/>
            <w:gridSpan w:val="9"/>
            <w:tcBorders>
              <w:left w:val="single" w:sz="4" w:space="0" w:color="auto"/>
              <w:right w:val="single" w:sz="4" w:space="0" w:color="auto"/>
            </w:tcBorders>
          </w:tcPr>
          <w:p w14:paraId="03A34A5A" w14:textId="77777777" w:rsidR="001E41F3" w:rsidRPr="00EE215C" w:rsidRDefault="001E41F3">
            <w:pPr>
              <w:pStyle w:val="CRCoverPage"/>
              <w:spacing w:after="0"/>
              <w:rPr>
                <w:sz w:val="8"/>
                <w:szCs w:val="8"/>
              </w:rPr>
            </w:pPr>
          </w:p>
        </w:tc>
      </w:tr>
      <w:tr w:rsidR="001E41F3" w:rsidRPr="00EE215C" w14:paraId="4BCC8650" w14:textId="77777777" w:rsidTr="00547111">
        <w:tc>
          <w:tcPr>
            <w:tcW w:w="142" w:type="dxa"/>
            <w:tcBorders>
              <w:left w:val="single" w:sz="4" w:space="0" w:color="auto"/>
            </w:tcBorders>
          </w:tcPr>
          <w:p w14:paraId="76572A9A" w14:textId="77777777" w:rsidR="001E41F3" w:rsidRPr="00EE215C" w:rsidRDefault="001E41F3">
            <w:pPr>
              <w:pStyle w:val="CRCoverPage"/>
              <w:spacing w:after="0"/>
              <w:jc w:val="right"/>
            </w:pPr>
          </w:p>
        </w:tc>
        <w:tc>
          <w:tcPr>
            <w:tcW w:w="1559" w:type="dxa"/>
            <w:shd w:val="pct30" w:color="FFFF00" w:fill="auto"/>
          </w:tcPr>
          <w:p w14:paraId="090A41C5" w14:textId="6A74F948" w:rsidR="001E41F3" w:rsidRPr="00EE215C" w:rsidRDefault="000460A6" w:rsidP="00E13F3D">
            <w:pPr>
              <w:pStyle w:val="CRCoverPage"/>
              <w:spacing w:after="0"/>
              <w:jc w:val="right"/>
              <w:rPr>
                <w:b/>
                <w:sz w:val="28"/>
              </w:rPr>
            </w:pPr>
            <w:r>
              <w:rPr>
                <w:b/>
                <w:sz w:val="28"/>
              </w:rPr>
              <w:t>24.501</w:t>
            </w:r>
          </w:p>
        </w:tc>
        <w:tc>
          <w:tcPr>
            <w:tcW w:w="709" w:type="dxa"/>
          </w:tcPr>
          <w:p w14:paraId="6989E4BA" w14:textId="77777777" w:rsidR="001E41F3" w:rsidRPr="00EE215C" w:rsidRDefault="001E41F3">
            <w:pPr>
              <w:pStyle w:val="CRCoverPage"/>
              <w:spacing w:after="0"/>
              <w:jc w:val="center"/>
            </w:pPr>
            <w:r w:rsidRPr="00EE215C">
              <w:rPr>
                <w:b/>
                <w:sz w:val="28"/>
              </w:rPr>
              <w:t>CR</w:t>
            </w:r>
          </w:p>
        </w:tc>
        <w:tc>
          <w:tcPr>
            <w:tcW w:w="1276" w:type="dxa"/>
            <w:shd w:val="pct30" w:color="FFFF00" w:fill="auto"/>
          </w:tcPr>
          <w:p w14:paraId="6A189C51" w14:textId="357922FE" w:rsidR="001E41F3" w:rsidRPr="00EE215C" w:rsidRDefault="00265BFF" w:rsidP="00547111">
            <w:pPr>
              <w:pStyle w:val="CRCoverPage"/>
              <w:spacing w:after="0"/>
            </w:pPr>
            <w:r>
              <w:rPr>
                <w:b/>
                <w:sz w:val="28"/>
              </w:rPr>
              <w:t>2521</w:t>
            </w:r>
          </w:p>
        </w:tc>
        <w:tc>
          <w:tcPr>
            <w:tcW w:w="709" w:type="dxa"/>
          </w:tcPr>
          <w:p w14:paraId="4D31CD14" w14:textId="77777777" w:rsidR="001E41F3" w:rsidRPr="00EE215C" w:rsidRDefault="001E41F3" w:rsidP="0051580D">
            <w:pPr>
              <w:pStyle w:val="CRCoverPage"/>
              <w:tabs>
                <w:tab w:val="right" w:pos="625"/>
              </w:tabs>
              <w:spacing w:after="0"/>
              <w:jc w:val="center"/>
            </w:pPr>
            <w:r w:rsidRPr="00EE215C">
              <w:rPr>
                <w:b/>
                <w:bCs/>
                <w:sz w:val="28"/>
              </w:rPr>
              <w:t>rev</w:t>
            </w:r>
          </w:p>
        </w:tc>
        <w:tc>
          <w:tcPr>
            <w:tcW w:w="992" w:type="dxa"/>
            <w:shd w:val="pct30" w:color="FFFF00" w:fill="auto"/>
          </w:tcPr>
          <w:p w14:paraId="0A956990" w14:textId="0B185C8D" w:rsidR="001E41F3" w:rsidRPr="00EE215C" w:rsidRDefault="00C203F3" w:rsidP="00E13F3D">
            <w:pPr>
              <w:pStyle w:val="CRCoverPage"/>
              <w:spacing w:after="0"/>
              <w:jc w:val="center"/>
              <w:rPr>
                <w:b/>
              </w:rPr>
            </w:pPr>
            <w:r>
              <w:rPr>
                <w:b/>
                <w:sz w:val="28"/>
              </w:rPr>
              <w:t>1</w:t>
            </w:r>
          </w:p>
        </w:tc>
        <w:tc>
          <w:tcPr>
            <w:tcW w:w="2410" w:type="dxa"/>
          </w:tcPr>
          <w:p w14:paraId="20FF5F01" w14:textId="77777777" w:rsidR="001E41F3" w:rsidRPr="00EE215C" w:rsidRDefault="001E41F3" w:rsidP="0051580D">
            <w:pPr>
              <w:pStyle w:val="CRCoverPage"/>
              <w:tabs>
                <w:tab w:val="right" w:pos="1825"/>
              </w:tabs>
              <w:spacing w:after="0"/>
              <w:jc w:val="center"/>
            </w:pPr>
            <w:r w:rsidRPr="00EE215C">
              <w:rPr>
                <w:b/>
                <w:sz w:val="28"/>
                <w:szCs w:val="28"/>
              </w:rPr>
              <w:t>Current version:</w:t>
            </w:r>
          </w:p>
        </w:tc>
        <w:tc>
          <w:tcPr>
            <w:tcW w:w="1701" w:type="dxa"/>
            <w:shd w:val="pct30" w:color="FFFF00" w:fill="auto"/>
          </w:tcPr>
          <w:p w14:paraId="7FEC6AD9" w14:textId="7DC0B75B" w:rsidR="001E41F3" w:rsidRPr="00EE215C" w:rsidRDefault="000460A6">
            <w:pPr>
              <w:pStyle w:val="CRCoverPage"/>
              <w:spacing w:after="0"/>
              <w:jc w:val="center"/>
              <w:rPr>
                <w:sz w:val="28"/>
              </w:rPr>
            </w:pPr>
            <w:r>
              <w:rPr>
                <w:b/>
                <w:sz w:val="28"/>
              </w:rPr>
              <w:t>16.5.1</w:t>
            </w:r>
          </w:p>
        </w:tc>
        <w:tc>
          <w:tcPr>
            <w:tcW w:w="143" w:type="dxa"/>
            <w:tcBorders>
              <w:right w:val="single" w:sz="4" w:space="0" w:color="auto"/>
            </w:tcBorders>
          </w:tcPr>
          <w:p w14:paraId="2BCBFD98" w14:textId="77777777" w:rsidR="001E41F3" w:rsidRPr="00EE215C" w:rsidRDefault="001E41F3">
            <w:pPr>
              <w:pStyle w:val="CRCoverPage"/>
              <w:spacing w:after="0"/>
            </w:pPr>
          </w:p>
        </w:tc>
      </w:tr>
      <w:tr w:rsidR="001E41F3" w:rsidRPr="00EE215C" w14:paraId="1DCA571F" w14:textId="77777777" w:rsidTr="00547111">
        <w:tc>
          <w:tcPr>
            <w:tcW w:w="9641" w:type="dxa"/>
            <w:gridSpan w:val="9"/>
            <w:tcBorders>
              <w:left w:val="single" w:sz="4" w:space="0" w:color="auto"/>
              <w:right w:val="single" w:sz="4" w:space="0" w:color="auto"/>
            </w:tcBorders>
          </w:tcPr>
          <w:p w14:paraId="00497997" w14:textId="77777777" w:rsidR="001E41F3" w:rsidRPr="00EE215C" w:rsidRDefault="001E41F3">
            <w:pPr>
              <w:pStyle w:val="CRCoverPage"/>
              <w:spacing w:after="0"/>
            </w:pPr>
          </w:p>
        </w:tc>
      </w:tr>
      <w:tr w:rsidR="001E41F3" w:rsidRPr="00EE215C" w14:paraId="33D30BE2" w14:textId="77777777" w:rsidTr="00547111">
        <w:tc>
          <w:tcPr>
            <w:tcW w:w="9641" w:type="dxa"/>
            <w:gridSpan w:val="9"/>
            <w:tcBorders>
              <w:top w:val="single" w:sz="4" w:space="0" w:color="auto"/>
            </w:tcBorders>
          </w:tcPr>
          <w:p w14:paraId="767CFBC1" w14:textId="77777777" w:rsidR="001E41F3" w:rsidRPr="00EE215C" w:rsidRDefault="001E41F3">
            <w:pPr>
              <w:pStyle w:val="CRCoverPage"/>
              <w:spacing w:after="0"/>
              <w:jc w:val="center"/>
              <w:rPr>
                <w:rFonts w:cs="Arial"/>
                <w:i/>
              </w:rPr>
            </w:pPr>
            <w:r w:rsidRPr="00EE215C">
              <w:rPr>
                <w:rFonts w:cs="Arial"/>
                <w:i/>
              </w:rPr>
              <w:t xml:space="preserve">For </w:t>
            </w:r>
            <w:hyperlink r:id="rId13" w:anchor="_blank" w:history="1">
              <w:r w:rsidRPr="00EE215C">
                <w:rPr>
                  <w:rStyle w:val="Hyperlink"/>
                  <w:rFonts w:cs="Arial"/>
                  <w:b/>
                  <w:i/>
                  <w:color w:val="FF0000"/>
                </w:rPr>
                <w:t>HE</w:t>
              </w:r>
              <w:bookmarkStart w:id="0" w:name="_Hlt497126619"/>
              <w:r w:rsidRPr="00EE215C">
                <w:rPr>
                  <w:rStyle w:val="Hyperlink"/>
                  <w:rFonts w:cs="Arial"/>
                  <w:b/>
                  <w:i/>
                  <w:color w:val="FF0000"/>
                </w:rPr>
                <w:t>L</w:t>
              </w:r>
              <w:bookmarkEnd w:id="0"/>
              <w:r w:rsidRPr="00EE215C">
                <w:rPr>
                  <w:rStyle w:val="Hyperlink"/>
                  <w:rFonts w:cs="Arial"/>
                  <w:b/>
                  <w:i/>
                  <w:color w:val="FF0000"/>
                </w:rPr>
                <w:t>P</w:t>
              </w:r>
            </w:hyperlink>
            <w:r w:rsidRPr="00EE215C">
              <w:rPr>
                <w:rFonts w:cs="Arial"/>
                <w:b/>
                <w:i/>
                <w:color w:val="FF0000"/>
              </w:rPr>
              <w:t xml:space="preserve"> </w:t>
            </w:r>
            <w:r w:rsidRPr="00EE215C">
              <w:rPr>
                <w:rFonts w:cs="Arial"/>
                <w:i/>
              </w:rPr>
              <w:t>on using this form</w:t>
            </w:r>
            <w:r w:rsidR="0051580D" w:rsidRPr="00EE215C">
              <w:rPr>
                <w:rFonts w:cs="Arial"/>
                <w:i/>
              </w:rPr>
              <w:t>: c</w:t>
            </w:r>
            <w:r w:rsidR="00F25D98" w:rsidRPr="00EE215C">
              <w:rPr>
                <w:rFonts w:cs="Arial"/>
                <w:i/>
              </w:rPr>
              <w:t xml:space="preserve">omprehensive instructions can be found at </w:t>
            </w:r>
            <w:r w:rsidR="001B7A65" w:rsidRPr="00EE215C">
              <w:rPr>
                <w:rFonts w:cs="Arial"/>
                <w:i/>
              </w:rPr>
              <w:br/>
            </w:r>
            <w:hyperlink r:id="rId14" w:history="1">
              <w:r w:rsidR="00DE34CF" w:rsidRPr="00EE215C">
                <w:rPr>
                  <w:rStyle w:val="Hyperlink"/>
                  <w:rFonts w:cs="Arial"/>
                  <w:i/>
                </w:rPr>
                <w:t>http://www.3gpp.org/Change-Requests</w:t>
              </w:r>
            </w:hyperlink>
            <w:r w:rsidR="00F25D98" w:rsidRPr="00EE215C">
              <w:rPr>
                <w:rFonts w:cs="Arial"/>
                <w:i/>
              </w:rPr>
              <w:t>.</w:t>
            </w:r>
          </w:p>
        </w:tc>
      </w:tr>
      <w:tr w:rsidR="001E41F3" w:rsidRPr="00EE215C" w14:paraId="1B8876DE" w14:textId="77777777" w:rsidTr="00547111">
        <w:tc>
          <w:tcPr>
            <w:tcW w:w="9641" w:type="dxa"/>
            <w:gridSpan w:val="9"/>
          </w:tcPr>
          <w:p w14:paraId="427B9ED0" w14:textId="77777777" w:rsidR="001E41F3" w:rsidRPr="00EE215C" w:rsidRDefault="001E41F3">
            <w:pPr>
              <w:pStyle w:val="CRCoverPage"/>
              <w:spacing w:after="0"/>
              <w:rPr>
                <w:sz w:val="8"/>
                <w:szCs w:val="8"/>
              </w:rPr>
            </w:pPr>
          </w:p>
        </w:tc>
      </w:tr>
    </w:tbl>
    <w:p w14:paraId="5D44EC4D" w14:textId="77777777" w:rsidR="001E41F3" w:rsidRPr="00EE215C"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EE215C" w14:paraId="58C01684" w14:textId="77777777" w:rsidTr="00A7671C">
        <w:tc>
          <w:tcPr>
            <w:tcW w:w="2835" w:type="dxa"/>
          </w:tcPr>
          <w:p w14:paraId="382A3504" w14:textId="77777777" w:rsidR="00F25D98" w:rsidRPr="00EE215C" w:rsidRDefault="00F25D98" w:rsidP="001E41F3">
            <w:pPr>
              <w:pStyle w:val="CRCoverPage"/>
              <w:tabs>
                <w:tab w:val="right" w:pos="2751"/>
              </w:tabs>
              <w:spacing w:after="0"/>
              <w:rPr>
                <w:b/>
                <w:i/>
              </w:rPr>
            </w:pPr>
            <w:r w:rsidRPr="00EE215C">
              <w:rPr>
                <w:b/>
                <w:i/>
              </w:rPr>
              <w:t>Proposed change</w:t>
            </w:r>
            <w:r w:rsidR="00A7671C" w:rsidRPr="00EE215C">
              <w:rPr>
                <w:b/>
                <w:i/>
              </w:rPr>
              <w:t xml:space="preserve"> </w:t>
            </w:r>
            <w:r w:rsidRPr="00EE215C">
              <w:rPr>
                <w:b/>
                <w:i/>
              </w:rPr>
              <w:t>affects:</w:t>
            </w:r>
          </w:p>
        </w:tc>
        <w:tc>
          <w:tcPr>
            <w:tcW w:w="1418" w:type="dxa"/>
          </w:tcPr>
          <w:p w14:paraId="4640BBA3" w14:textId="77777777" w:rsidR="00F25D98" w:rsidRPr="00EE215C" w:rsidRDefault="00F25D98" w:rsidP="001E41F3">
            <w:pPr>
              <w:pStyle w:val="CRCoverPage"/>
              <w:spacing w:after="0"/>
              <w:jc w:val="right"/>
            </w:pPr>
            <w:r w:rsidRPr="00EE215C">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Pr="00EE215C" w:rsidRDefault="00F25D98" w:rsidP="001E41F3">
            <w:pPr>
              <w:pStyle w:val="CRCoverPage"/>
              <w:spacing w:after="0"/>
              <w:jc w:val="center"/>
              <w:rPr>
                <w:b/>
                <w:caps/>
              </w:rPr>
            </w:pPr>
          </w:p>
        </w:tc>
        <w:tc>
          <w:tcPr>
            <w:tcW w:w="709" w:type="dxa"/>
            <w:tcBorders>
              <w:left w:val="single" w:sz="4" w:space="0" w:color="auto"/>
            </w:tcBorders>
          </w:tcPr>
          <w:p w14:paraId="75A7040B" w14:textId="77777777" w:rsidR="00F25D98" w:rsidRPr="00EE215C" w:rsidRDefault="00F25D98" w:rsidP="001E41F3">
            <w:pPr>
              <w:pStyle w:val="CRCoverPage"/>
              <w:spacing w:after="0"/>
              <w:jc w:val="right"/>
              <w:rPr>
                <w:u w:val="single"/>
              </w:rPr>
            </w:pPr>
            <w:r w:rsidRPr="00EE215C">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77777777" w:rsidR="00F25D98" w:rsidRPr="00EE215C" w:rsidRDefault="00F25D98" w:rsidP="001E41F3">
            <w:pPr>
              <w:pStyle w:val="CRCoverPage"/>
              <w:spacing w:after="0"/>
              <w:jc w:val="center"/>
              <w:rPr>
                <w:b/>
                <w:caps/>
              </w:rPr>
            </w:pPr>
          </w:p>
        </w:tc>
        <w:tc>
          <w:tcPr>
            <w:tcW w:w="2126" w:type="dxa"/>
          </w:tcPr>
          <w:p w14:paraId="44241F3D" w14:textId="77777777" w:rsidR="00F25D98" w:rsidRPr="00EE215C" w:rsidRDefault="00F25D98" w:rsidP="001E41F3">
            <w:pPr>
              <w:pStyle w:val="CRCoverPage"/>
              <w:spacing w:after="0"/>
              <w:jc w:val="right"/>
              <w:rPr>
                <w:u w:val="single"/>
              </w:rPr>
            </w:pPr>
            <w:r w:rsidRPr="00EE215C">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Pr="00EE215C" w:rsidRDefault="00F25D98" w:rsidP="001E41F3">
            <w:pPr>
              <w:pStyle w:val="CRCoverPage"/>
              <w:spacing w:after="0"/>
              <w:jc w:val="center"/>
              <w:rPr>
                <w:b/>
                <w:caps/>
              </w:rPr>
            </w:pPr>
          </w:p>
        </w:tc>
        <w:tc>
          <w:tcPr>
            <w:tcW w:w="1418" w:type="dxa"/>
            <w:tcBorders>
              <w:left w:val="nil"/>
            </w:tcBorders>
          </w:tcPr>
          <w:p w14:paraId="0416F67E" w14:textId="77777777" w:rsidR="00F25D98" w:rsidRPr="00EE215C" w:rsidRDefault="00F25D98" w:rsidP="001E41F3">
            <w:pPr>
              <w:pStyle w:val="CRCoverPage"/>
              <w:spacing w:after="0"/>
              <w:jc w:val="right"/>
            </w:pPr>
            <w:r w:rsidRPr="00EE215C">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6547103F" w:rsidR="00F25D98" w:rsidRPr="00EE215C" w:rsidRDefault="000460A6" w:rsidP="004E1669">
            <w:pPr>
              <w:pStyle w:val="CRCoverPage"/>
              <w:spacing w:after="0"/>
              <w:rPr>
                <w:b/>
                <w:bCs/>
                <w:caps/>
              </w:rPr>
            </w:pPr>
            <w:r>
              <w:rPr>
                <w:b/>
                <w:bCs/>
                <w:caps/>
              </w:rPr>
              <w:t>x</w:t>
            </w:r>
          </w:p>
        </w:tc>
      </w:tr>
    </w:tbl>
    <w:p w14:paraId="5C2CB1C6" w14:textId="77777777" w:rsidR="001E41F3" w:rsidRPr="00EE215C"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RPr="00EE215C" w14:paraId="384F2805" w14:textId="77777777" w:rsidTr="00547111">
        <w:tc>
          <w:tcPr>
            <w:tcW w:w="9640" w:type="dxa"/>
            <w:gridSpan w:val="11"/>
          </w:tcPr>
          <w:p w14:paraId="39ACE161" w14:textId="77777777" w:rsidR="001E41F3" w:rsidRPr="00EE215C" w:rsidRDefault="001E41F3">
            <w:pPr>
              <w:pStyle w:val="CRCoverPage"/>
              <w:spacing w:after="0"/>
              <w:rPr>
                <w:sz w:val="8"/>
                <w:szCs w:val="8"/>
              </w:rPr>
            </w:pPr>
          </w:p>
        </w:tc>
      </w:tr>
      <w:tr w:rsidR="001E41F3" w:rsidRPr="00EE215C" w14:paraId="7EDDB17B" w14:textId="77777777" w:rsidTr="00547111">
        <w:tc>
          <w:tcPr>
            <w:tcW w:w="1843" w:type="dxa"/>
            <w:tcBorders>
              <w:top w:val="single" w:sz="4" w:space="0" w:color="auto"/>
              <w:left w:val="single" w:sz="4" w:space="0" w:color="auto"/>
            </w:tcBorders>
          </w:tcPr>
          <w:p w14:paraId="4FBF233A" w14:textId="77777777" w:rsidR="001E41F3" w:rsidRPr="00EE215C" w:rsidRDefault="001E41F3">
            <w:pPr>
              <w:pStyle w:val="CRCoverPage"/>
              <w:tabs>
                <w:tab w:val="right" w:pos="1759"/>
              </w:tabs>
              <w:spacing w:after="0"/>
              <w:rPr>
                <w:b/>
                <w:i/>
              </w:rPr>
            </w:pPr>
            <w:r w:rsidRPr="00EE215C">
              <w:rPr>
                <w:b/>
                <w:i/>
              </w:rPr>
              <w:t>Title:</w:t>
            </w:r>
            <w:r w:rsidRPr="00EE215C">
              <w:rPr>
                <w:b/>
                <w:i/>
              </w:rPr>
              <w:tab/>
            </w:r>
          </w:p>
        </w:tc>
        <w:tc>
          <w:tcPr>
            <w:tcW w:w="7797" w:type="dxa"/>
            <w:gridSpan w:val="10"/>
            <w:tcBorders>
              <w:top w:val="single" w:sz="4" w:space="0" w:color="auto"/>
              <w:right w:val="single" w:sz="4" w:space="0" w:color="auto"/>
            </w:tcBorders>
            <w:shd w:val="pct30" w:color="FFFF00" w:fill="auto"/>
          </w:tcPr>
          <w:p w14:paraId="72B758FC" w14:textId="66149AE1" w:rsidR="001E41F3" w:rsidRPr="00EE215C" w:rsidRDefault="00591061">
            <w:pPr>
              <w:pStyle w:val="CRCoverPage"/>
              <w:spacing w:after="0"/>
              <w:ind w:left="100"/>
            </w:pPr>
            <w:r>
              <w:t>Rejection of PDU session establishment associated with an S-NSSAI for which NSSAA is re-initiated</w:t>
            </w:r>
          </w:p>
        </w:tc>
      </w:tr>
      <w:tr w:rsidR="001E41F3" w:rsidRPr="00EE215C" w14:paraId="6328AE39" w14:textId="77777777" w:rsidTr="00547111">
        <w:tc>
          <w:tcPr>
            <w:tcW w:w="1843" w:type="dxa"/>
            <w:tcBorders>
              <w:left w:val="single" w:sz="4" w:space="0" w:color="auto"/>
            </w:tcBorders>
          </w:tcPr>
          <w:p w14:paraId="19EEB84B" w14:textId="77777777" w:rsidR="001E41F3" w:rsidRPr="00EE215C" w:rsidRDefault="001E41F3">
            <w:pPr>
              <w:pStyle w:val="CRCoverPage"/>
              <w:spacing w:after="0"/>
              <w:rPr>
                <w:b/>
                <w:i/>
                <w:sz w:val="8"/>
                <w:szCs w:val="8"/>
              </w:rPr>
            </w:pPr>
          </w:p>
        </w:tc>
        <w:tc>
          <w:tcPr>
            <w:tcW w:w="7797" w:type="dxa"/>
            <w:gridSpan w:val="10"/>
            <w:tcBorders>
              <w:right w:val="single" w:sz="4" w:space="0" w:color="auto"/>
            </w:tcBorders>
          </w:tcPr>
          <w:p w14:paraId="7620CB6B" w14:textId="77777777" w:rsidR="001E41F3" w:rsidRPr="00EE215C" w:rsidRDefault="001E41F3">
            <w:pPr>
              <w:pStyle w:val="CRCoverPage"/>
              <w:spacing w:after="0"/>
              <w:rPr>
                <w:sz w:val="8"/>
                <w:szCs w:val="8"/>
              </w:rPr>
            </w:pPr>
          </w:p>
        </w:tc>
      </w:tr>
      <w:tr w:rsidR="001E41F3" w:rsidRPr="00EE215C" w14:paraId="58A5B9CC" w14:textId="77777777" w:rsidTr="00547111">
        <w:tc>
          <w:tcPr>
            <w:tcW w:w="1843" w:type="dxa"/>
            <w:tcBorders>
              <w:left w:val="single" w:sz="4" w:space="0" w:color="auto"/>
            </w:tcBorders>
          </w:tcPr>
          <w:p w14:paraId="2AB09F58" w14:textId="77777777" w:rsidR="001E41F3" w:rsidRPr="00EE215C" w:rsidRDefault="001E41F3">
            <w:pPr>
              <w:pStyle w:val="CRCoverPage"/>
              <w:tabs>
                <w:tab w:val="right" w:pos="1759"/>
              </w:tabs>
              <w:spacing w:after="0"/>
              <w:rPr>
                <w:b/>
                <w:i/>
              </w:rPr>
            </w:pPr>
            <w:r w:rsidRPr="00EE215C">
              <w:rPr>
                <w:b/>
                <w:i/>
              </w:rPr>
              <w:t>Source to WG:</w:t>
            </w:r>
          </w:p>
        </w:tc>
        <w:tc>
          <w:tcPr>
            <w:tcW w:w="7797" w:type="dxa"/>
            <w:gridSpan w:val="10"/>
            <w:tcBorders>
              <w:right w:val="single" w:sz="4" w:space="0" w:color="auto"/>
            </w:tcBorders>
            <w:shd w:val="pct30" w:color="FFFF00" w:fill="auto"/>
          </w:tcPr>
          <w:p w14:paraId="54DDB641" w14:textId="27EFBEA1" w:rsidR="001E41F3" w:rsidRPr="00EE215C" w:rsidRDefault="00EE215C">
            <w:pPr>
              <w:pStyle w:val="CRCoverPage"/>
              <w:spacing w:after="0"/>
              <w:ind w:left="100"/>
            </w:pPr>
            <w:r>
              <w:t>Nokia, Nokia Shanghai Bell</w:t>
            </w:r>
          </w:p>
        </w:tc>
      </w:tr>
      <w:tr w:rsidR="001E41F3" w:rsidRPr="00EE215C" w14:paraId="451292A0" w14:textId="77777777" w:rsidTr="00547111">
        <w:tc>
          <w:tcPr>
            <w:tcW w:w="1843" w:type="dxa"/>
            <w:tcBorders>
              <w:left w:val="single" w:sz="4" w:space="0" w:color="auto"/>
            </w:tcBorders>
          </w:tcPr>
          <w:p w14:paraId="68D5AD4F" w14:textId="77777777" w:rsidR="001E41F3" w:rsidRPr="00EE215C" w:rsidRDefault="001E41F3">
            <w:pPr>
              <w:pStyle w:val="CRCoverPage"/>
              <w:tabs>
                <w:tab w:val="right" w:pos="1759"/>
              </w:tabs>
              <w:spacing w:after="0"/>
              <w:rPr>
                <w:b/>
                <w:i/>
              </w:rPr>
            </w:pPr>
            <w:r w:rsidRPr="00EE215C">
              <w:rPr>
                <w:b/>
                <w:i/>
              </w:rPr>
              <w:t>Source to TSG:</w:t>
            </w:r>
          </w:p>
        </w:tc>
        <w:tc>
          <w:tcPr>
            <w:tcW w:w="7797" w:type="dxa"/>
            <w:gridSpan w:val="10"/>
            <w:tcBorders>
              <w:right w:val="single" w:sz="4" w:space="0" w:color="auto"/>
            </w:tcBorders>
            <w:shd w:val="pct30" w:color="FFFF00" w:fill="auto"/>
          </w:tcPr>
          <w:p w14:paraId="6866A69C" w14:textId="77777777" w:rsidR="001E41F3" w:rsidRPr="00EE215C" w:rsidRDefault="00FE4C1E" w:rsidP="00547111">
            <w:pPr>
              <w:pStyle w:val="CRCoverPage"/>
              <w:spacing w:after="0"/>
              <w:ind w:left="100"/>
            </w:pPr>
            <w:r w:rsidRPr="00EE215C">
              <w:t>C1</w:t>
            </w:r>
          </w:p>
        </w:tc>
      </w:tr>
      <w:tr w:rsidR="001E41F3" w:rsidRPr="00EE215C" w14:paraId="0F678989" w14:textId="77777777" w:rsidTr="00547111">
        <w:tc>
          <w:tcPr>
            <w:tcW w:w="1843" w:type="dxa"/>
            <w:tcBorders>
              <w:left w:val="single" w:sz="4" w:space="0" w:color="auto"/>
            </w:tcBorders>
          </w:tcPr>
          <w:p w14:paraId="748FE9CD" w14:textId="77777777" w:rsidR="001E41F3" w:rsidRPr="00EE215C" w:rsidRDefault="001E41F3">
            <w:pPr>
              <w:pStyle w:val="CRCoverPage"/>
              <w:spacing w:after="0"/>
              <w:rPr>
                <w:b/>
                <w:i/>
                <w:sz w:val="8"/>
                <w:szCs w:val="8"/>
              </w:rPr>
            </w:pPr>
          </w:p>
        </w:tc>
        <w:tc>
          <w:tcPr>
            <w:tcW w:w="7797" w:type="dxa"/>
            <w:gridSpan w:val="10"/>
            <w:tcBorders>
              <w:right w:val="single" w:sz="4" w:space="0" w:color="auto"/>
            </w:tcBorders>
          </w:tcPr>
          <w:p w14:paraId="500949F8" w14:textId="77777777" w:rsidR="001E41F3" w:rsidRPr="00EE215C" w:rsidRDefault="001E41F3">
            <w:pPr>
              <w:pStyle w:val="CRCoverPage"/>
              <w:spacing w:after="0"/>
              <w:rPr>
                <w:sz w:val="8"/>
                <w:szCs w:val="8"/>
              </w:rPr>
            </w:pPr>
          </w:p>
        </w:tc>
      </w:tr>
      <w:tr w:rsidR="001E41F3" w:rsidRPr="00EE215C" w14:paraId="3D0298D2" w14:textId="77777777" w:rsidTr="00547111">
        <w:tc>
          <w:tcPr>
            <w:tcW w:w="1843" w:type="dxa"/>
            <w:tcBorders>
              <w:left w:val="single" w:sz="4" w:space="0" w:color="auto"/>
            </w:tcBorders>
          </w:tcPr>
          <w:p w14:paraId="12140977" w14:textId="77777777" w:rsidR="001E41F3" w:rsidRPr="00EE215C" w:rsidRDefault="001E41F3">
            <w:pPr>
              <w:pStyle w:val="CRCoverPage"/>
              <w:tabs>
                <w:tab w:val="right" w:pos="1759"/>
              </w:tabs>
              <w:spacing w:after="0"/>
              <w:rPr>
                <w:b/>
                <w:i/>
              </w:rPr>
            </w:pPr>
            <w:r w:rsidRPr="00EE215C">
              <w:rPr>
                <w:b/>
                <w:i/>
              </w:rPr>
              <w:t>Work item code</w:t>
            </w:r>
            <w:r w:rsidR="0051580D" w:rsidRPr="00EE215C">
              <w:rPr>
                <w:b/>
                <w:i/>
              </w:rPr>
              <w:t>:</w:t>
            </w:r>
          </w:p>
        </w:tc>
        <w:tc>
          <w:tcPr>
            <w:tcW w:w="3686" w:type="dxa"/>
            <w:gridSpan w:val="5"/>
            <w:shd w:val="pct30" w:color="FFFF00" w:fill="auto"/>
          </w:tcPr>
          <w:p w14:paraId="25BBD2A7" w14:textId="76C902A6" w:rsidR="001E41F3" w:rsidRPr="00EE215C" w:rsidRDefault="00591061">
            <w:pPr>
              <w:pStyle w:val="CRCoverPage"/>
              <w:spacing w:after="0"/>
              <w:ind w:left="100"/>
            </w:pPr>
            <w:r>
              <w:t>eNS</w:t>
            </w:r>
          </w:p>
        </w:tc>
        <w:tc>
          <w:tcPr>
            <w:tcW w:w="567" w:type="dxa"/>
            <w:tcBorders>
              <w:left w:val="nil"/>
            </w:tcBorders>
          </w:tcPr>
          <w:p w14:paraId="318D21E4" w14:textId="77777777" w:rsidR="001E41F3" w:rsidRPr="00EE215C" w:rsidRDefault="001E41F3">
            <w:pPr>
              <w:pStyle w:val="CRCoverPage"/>
              <w:spacing w:after="0"/>
              <w:ind w:right="100"/>
            </w:pPr>
          </w:p>
        </w:tc>
        <w:tc>
          <w:tcPr>
            <w:tcW w:w="1417" w:type="dxa"/>
            <w:gridSpan w:val="3"/>
            <w:tcBorders>
              <w:left w:val="nil"/>
            </w:tcBorders>
          </w:tcPr>
          <w:p w14:paraId="0E59FDC6" w14:textId="77777777" w:rsidR="001E41F3" w:rsidRPr="00EE215C" w:rsidRDefault="001E41F3">
            <w:pPr>
              <w:pStyle w:val="CRCoverPage"/>
              <w:spacing w:after="0"/>
              <w:jc w:val="right"/>
            </w:pPr>
            <w:r w:rsidRPr="00EE215C">
              <w:rPr>
                <w:b/>
                <w:i/>
              </w:rPr>
              <w:t>Date:</w:t>
            </w:r>
          </w:p>
        </w:tc>
        <w:tc>
          <w:tcPr>
            <w:tcW w:w="2127" w:type="dxa"/>
            <w:tcBorders>
              <w:right w:val="single" w:sz="4" w:space="0" w:color="auto"/>
            </w:tcBorders>
            <w:shd w:val="pct30" w:color="FFFF00" w:fill="auto"/>
          </w:tcPr>
          <w:p w14:paraId="2D695585" w14:textId="15645245" w:rsidR="001E41F3" w:rsidRPr="00EE215C" w:rsidRDefault="00591061">
            <w:pPr>
              <w:pStyle w:val="CRCoverPage"/>
              <w:spacing w:after="0"/>
              <w:ind w:left="100"/>
            </w:pPr>
            <w:r>
              <w:t>2020-08-</w:t>
            </w:r>
            <w:r w:rsidR="00C203F3">
              <w:t>21</w:t>
            </w:r>
          </w:p>
        </w:tc>
      </w:tr>
      <w:tr w:rsidR="001E41F3" w:rsidRPr="00EE215C" w14:paraId="3CA26B7B" w14:textId="77777777" w:rsidTr="00547111">
        <w:tc>
          <w:tcPr>
            <w:tcW w:w="1843" w:type="dxa"/>
            <w:tcBorders>
              <w:left w:val="single" w:sz="4" w:space="0" w:color="auto"/>
            </w:tcBorders>
          </w:tcPr>
          <w:p w14:paraId="27AD9166" w14:textId="77777777" w:rsidR="001E41F3" w:rsidRPr="00EE215C" w:rsidRDefault="001E41F3">
            <w:pPr>
              <w:pStyle w:val="CRCoverPage"/>
              <w:spacing w:after="0"/>
              <w:rPr>
                <w:b/>
                <w:i/>
                <w:sz w:val="8"/>
                <w:szCs w:val="8"/>
              </w:rPr>
            </w:pPr>
          </w:p>
        </w:tc>
        <w:tc>
          <w:tcPr>
            <w:tcW w:w="1986" w:type="dxa"/>
            <w:gridSpan w:val="4"/>
          </w:tcPr>
          <w:p w14:paraId="48AFB91E" w14:textId="77777777" w:rsidR="001E41F3" w:rsidRPr="00EE215C" w:rsidRDefault="001E41F3">
            <w:pPr>
              <w:pStyle w:val="CRCoverPage"/>
              <w:spacing w:after="0"/>
              <w:rPr>
                <w:sz w:val="8"/>
                <w:szCs w:val="8"/>
              </w:rPr>
            </w:pPr>
          </w:p>
        </w:tc>
        <w:tc>
          <w:tcPr>
            <w:tcW w:w="2267" w:type="dxa"/>
            <w:gridSpan w:val="2"/>
          </w:tcPr>
          <w:p w14:paraId="185D7D2E" w14:textId="77777777" w:rsidR="001E41F3" w:rsidRPr="00EE215C" w:rsidRDefault="001E41F3">
            <w:pPr>
              <w:pStyle w:val="CRCoverPage"/>
              <w:spacing w:after="0"/>
              <w:rPr>
                <w:sz w:val="8"/>
                <w:szCs w:val="8"/>
              </w:rPr>
            </w:pPr>
          </w:p>
        </w:tc>
        <w:tc>
          <w:tcPr>
            <w:tcW w:w="1417" w:type="dxa"/>
            <w:gridSpan w:val="3"/>
          </w:tcPr>
          <w:p w14:paraId="559819E9" w14:textId="77777777" w:rsidR="001E41F3" w:rsidRPr="00EE215C" w:rsidRDefault="001E41F3">
            <w:pPr>
              <w:pStyle w:val="CRCoverPage"/>
              <w:spacing w:after="0"/>
              <w:rPr>
                <w:sz w:val="8"/>
                <w:szCs w:val="8"/>
              </w:rPr>
            </w:pPr>
          </w:p>
        </w:tc>
        <w:tc>
          <w:tcPr>
            <w:tcW w:w="2127" w:type="dxa"/>
            <w:tcBorders>
              <w:right w:val="single" w:sz="4" w:space="0" w:color="auto"/>
            </w:tcBorders>
          </w:tcPr>
          <w:p w14:paraId="4726F56F" w14:textId="77777777" w:rsidR="001E41F3" w:rsidRPr="00EE215C" w:rsidRDefault="001E41F3">
            <w:pPr>
              <w:pStyle w:val="CRCoverPage"/>
              <w:spacing w:after="0"/>
              <w:rPr>
                <w:sz w:val="8"/>
                <w:szCs w:val="8"/>
              </w:rPr>
            </w:pPr>
          </w:p>
        </w:tc>
      </w:tr>
      <w:tr w:rsidR="001E41F3" w:rsidRPr="00EE215C" w14:paraId="25143CE6" w14:textId="77777777" w:rsidTr="00547111">
        <w:trPr>
          <w:cantSplit/>
        </w:trPr>
        <w:tc>
          <w:tcPr>
            <w:tcW w:w="1843" w:type="dxa"/>
            <w:tcBorders>
              <w:left w:val="single" w:sz="4" w:space="0" w:color="auto"/>
            </w:tcBorders>
          </w:tcPr>
          <w:p w14:paraId="3E022473" w14:textId="77777777" w:rsidR="001E41F3" w:rsidRPr="00EE215C" w:rsidRDefault="001E41F3">
            <w:pPr>
              <w:pStyle w:val="CRCoverPage"/>
              <w:tabs>
                <w:tab w:val="right" w:pos="1759"/>
              </w:tabs>
              <w:spacing w:after="0"/>
              <w:rPr>
                <w:b/>
                <w:i/>
              </w:rPr>
            </w:pPr>
            <w:r w:rsidRPr="00EE215C">
              <w:rPr>
                <w:b/>
                <w:i/>
              </w:rPr>
              <w:t>Category:</w:t>
            </w:r>
          </w:p>
        </w:tc>
        <w:tc>
          <w:tcPr>
            <w:tcW w:w="851" w:type="dxa"/>
            <w:shd w:val="pct30" w:color="FFFF00" w:fill="auto"/>
          </w:tcPr>
          <w:p w14:paraId="733D36A7" w14:textId="3FE24557" w:rsidR="001E41F3" w:rsidRPr="00EE215C" w:rsidRDefault="00591061" w:rsidP="00D24991">
            <w:pPr>
              <w:pStyle w:val="CRCoverPage"/>
              <w:spacing w:after="0"/>
              <w:ind w:left="100" w:right="-609"/>
              <w:rPr>
                <w:b/>
              </w:rPr>
            </w:pPr>
            <w:r>
              <w:rPr>
                <w:b/>
              </w:rPr>
              <w:t>F</w:t>
            </w:r>
          </w:p>
        </w:tc>
        <w:tc>
          <w:tcPr>
            <w:tcW w:w="3402" w:type="dxa"/>
            <w:gridSpan w:val="5"/>
            <w:tcBorders>
              <w:left w:val="nil"/>
            </w:tcBorders>
          </w:tcPr>
          <w:p w14:paraId="0E668D92" w14:textId="77777777" w:rsidR="001E41F3" w:rsidRPr="00EE215C" w:rsidRDefault="001E41F3">
            <w:pPr>
              <w:pStyle w:val="CRCoverPage"/>
              <w:spacing w:after="0"/>
            </w:pPr>
          </w:p>
        </w:tc>
        <w:tc>
          <w:tcPr>
            <w:tcW w:w="1417" w:type="dxa"/>
            <w:gridSpan w:val="3"/>
            <w:tcBorders>
              <w:left w:val="nil"/>
            </w:tcBorders>
          </w:tcPr>
          <w:p w14:paraId="0F51D8E8" w14:textId="77777777" w:rsidR="001E41F3" w:rsidRPr="00EE215C" w:rsidRDefault="001E41F3">
            <w:pPr>
              <w:pStyle w:val="CRCoverPage"/>
              <w:spacing w:after="0"/>
              <w:jc w:val="right"/>
              <w:rPr>
                <w:b/>
                <w:i/>
              </w:rPr>
            </w:pPr>
            <w:r w:rsidRPr="00EE215C">
              <w:rPr>
                <w:b/>
                <w:i/>
              </w:rPr>
              <w:t>Release:</w:t>
            </w:r>
          </w:p>
        </w:tc>
        <w:tc>
          <w:tcPr>
            <w:tcW w:w="2127" w:type="dxa"/>
            <w:tcBorders>
              <w:right w:val="single" w:sz="4" w:space="0" w:color="auto"/>
            </w:tcBorders>
            <w:shd w:val="pct30" w:color="FFFF00" w:fill="auto"/>
          </w:tcPr>
          <w:p w14:paraId="51FAFEF7" w14:textId="037979E4" w:rsidR="001E41F3" w:rsidRPr="00EE215C" w:rsidRDefault="00591061">
            <w:pPr>
              <w:pStyle w:val="CRCoverPage"/>
              <w:spacing w:after="0"/>
              <w:ind w:left="100"/>
            </w:pPr>
            <w:r>
              <w:t>Rel-16</w:t>
            </w:r>
          </w:p>
        </w:tc>
      </w:tr>
      <w:tr w:rsidR="001E41F3" w:rsidRPr="00EE215C" w14:paraId="5160718C" w14:textId="77777777" w:rsidTr="00547111">
        <w:tc>
          <w:tcPr>
            <w:tcW w:w="1843" w:type="dxa"/>
            <w:tcBorders>
              <w:left w:val="single" w:sz="4" w:space="0" w:color="auto"/>
              <w:bottom w:val="single" w:sz="4" w:space="0" w:color="auto"/>
            </w:tcBorders>
          </w:tcPr>
          <w:p w14:paraId="1470FE00" w14:textId="77777777" w:rsidR="001E41F3" w:rsidRPr="00EE215C" w:rsidRDefault="001E41F3">
            <w:pPr>
              <w:pStyle w:val="CRCoverPage"/>
              <w:spacing w:after="0"/>
              <w:rPr>
                <w:b/>
                <w:i/>
              </w:rPr>
            </w:pPr>
          </w:p>
        </w:tc>
        <w:tc>
          <w:tcPr>
            <w:tcW w:w="4677" w:type="dxa"/>
            <w:gridSpan w:val="8"/>
            <w:tcBorders>
              <w:bottom w:val="single" w:sz="4" w:space="0" w:color="auto"/>
            </w:tcBorders>
          </w:tcPr>
          <w:p w14:paraId="4DCD138D" w14:textId="77777777" w:rsidR="001E41F3" w:rsidRPr="00EE215C" w:rsidRDefault="001E41F3">
            <w:pPr>
              <w:pStyle w:val="CRCoverPage"/>
              <w:spacing w:after="0"/>
              <w:ind w:left="383" w:hanging="383"/>
              <w:rPr>
                <w:i/>
                <w:sz w:val="18"/>
              </w:rPr>
            </w:pPr>
            <w:r w:rsidRPr="00EE215C">
              <w:rPr>
                <w:i/>
                <w:sz w:val="18"/>
              </w:rPr>
              <w:t xml:space="preserve">Use </w:t>
            </w:r>
            <w:r w:rsidRPr="00EE215C">
              <w:rPr>
                <w:i/>
                <w:sz w:val="18"/>
                <w:u w:val="single"/>
              </w:rPr>
              <w:t>one</w:t>
            </w:r>
            <w:r w:rsidRPr="00EE215C">
              <w:rPr>
                <w:i/>
                <w:sz w:val="18"/>
              </w:rPr>
              <w:t xml:space="preserve"> of the following categories:</w:t>
            </w:r>
            <w:r w:rsidRPr="00EE215C">
              <w:rPr>
                <w:b/>
                <w:i/>
                <w:sz w:val="18"/>
              </w:rPr>
              <w:br/>
            </w:r>
            <w:proofErr w:type="gramStart"/>
            <w:r w:rsidRPr="00EE215C">
              <w:rPr>
                <w:b/>
                <w:i/>
                <w:sz w:val="18"/>
              </w:rPr>
              <w:t>F</w:t>
            </w:r>
            <w:r w:rsidRPr="00EE215C">
              <w:rPr>
                <w:i/>
                <w:sz w:val="18"/>
              </w:rPr>
              <w:t xml:space="preserve">  (</w:t>
            </w:r>
            <w:proofErr w:type="gramEnd"/>
            <w:r w:rsidRPr="00EE215C">
              <w:rPr>
                <w:i/>
                <w:sz w:val="18"/>
              </w:rPr>
              <w:t>correction)</w:t>
            </w:r>
            <w:r w:rsidRPr="00EE215C">
              <w:rPr>
                <w:i/>
                <w:sz w:val="18"/>
              </w:rPr>
              <w:br/>
            </w:r>
            <w:r w:rsidRPr="00EE215C">
              <w:rPr>
                <w:b/>
                <w:i/>
                <w:sz w:val="18"/>
              </w:rPr>
              <w:t>A</w:t>
            </w:r>
            <w:r w:rsidRPr="00EE215C">
              <w:rPr>
                <w:i/>
                <w:sz w:val="18"/>
              </w:rPr>
              <w:t xml:space="preserve">  (</w:t>
            </w:r>
            <w:r w:rsidR="00DE34CF" w:rsidRPr="00EE215C">
              <w:rPr>
                <w:i/>
                <w:sz w:val="18"/>
              </w:rPr>
              <w:t xml:space="preserve">mirror </w:t>
            </w:r>
            <w:r w:rsidRPr="00EE215C">
              <w:rPr>
                <w:i/>
                <w:sz w:val="18"/>
              </w:rPr>
              <w:t>correspond</w:t>
            </w:r>
            <w:r w:rsidR="00DE34CF" w:rsidRPr="00EE215C">
              <w:rPr>
                <w:i/>
                <w:sz w:val="18"/>
              </w:rPr>
              <w:t xml:space="preserve">ing </w:t>
            </w:r>
            <w:r w:rsidRPr="00EE215C">
              <w:rPr>
                <w:i/>
                <w:sz w:val="18"/>
              </w:rPr>
              <w:t xml:space="preserve">to a </w:t>
            </w:r>
            <w:r w:rsidR="00DE34CF" w:rsidRPr="00EE215C">
              <w:rPr>
                <w:i/>
                <w:sz w:val="18"/>
              </w:rPr>
              <w:t xml:space="preserve">change </w:t>
            </w:r>
            <w:r w:rsidRPr="00EE215C">
              <w:rPr>
                <w:i/>
                <w:sz w:val="18"/>
              </w:rPr>
              <w:t>in an earlier release)</w:t>
            </w:r>
            <w:r w:rsidRPr="00EE215C">
              <w:rPr>
                <w:i/>
                <w:sz w:val="18"/>
              </w:rPr>
              <w:br/>
            </w:r>
            <w:r w:rsidRPr="00EE215C">
              <w:rPr>
                <w:b/>
                <w:i/>
                <w:sz w:val="18"/>
              </w:rPr>
              <w:t>B</w:t>
            </w:r>
            <w:r w:rsidRPr="00EE215C">
              <w:rPr>
                <w:i/>
                <w:sz w:val="18"/>
              </w:rPr>
              <w:t xml:space="preserve">  (addition of feature), </w:t>
            </w:r>
            <w:r w:rsidRPr="00EE215C">
              <w:rPr>
                <w:i/>
                <w:sz w:val="18"/>
              </w:rPr>
              <w:br/>
            </w:r>
            <w:r w:rsidRPr="00EE215C">
              <w:rPr>
                <w:b/>
                <w:i/>
                <w:sz w:val="18"/>
              </w:rPr>
              <w:t>C</w:t>
            </w:r>
            <w:r w:rsidRPr="00EE215C">
              <w:rPr>
                <w:i/>
                <w:sz w:val="18"/>
              </w:rPr>
              <w:t xml:space="preserve">  (functional modification of feature)</w:t>
            </w:r>
            <w:r w:rsidRPr="00EE215C">
              <w:rPr>
                <w:i/>
                <w:sz w:val="18"/>
              </w:rPr>
              <w:br/>
            </w:r>
            <w:r w:rsidRPr="00EE215C">
              <w:rPr>
                <w:b/>
                <w:i/>
                <w:sz w:val="18"/>
              </w:rPr>
              <w:t>D</w:t>
            </w:r>
            <w:r w:rsidRPr="00EE215C">
              <w:rPr>
                <w:i/>
                <w:sz w:val="18"/>
              </w:rPr>
              <w:t xml:space="preserve">  (editorial modification)</w:t>
            </w:r>
          </w:p>
          <w:p w14:paraId="4F73E1FC" w14:textId="77777777" w:rsidR="001E41F3" w:rsidRPr="00EE215C" w:rsidRDefault="001E41F3">
            <w:pPr>
              <w:pStyle w:val="CRCoverPage"/>
            </w:pPr>
            <w:r w:rsidRPr="00EE215C">
              <w:rPr>
                <w:sz w:val="18"/>
              </w:rPr>
              <w:t>Detailed explanations of the above categories can</w:t>
            </w:r>
            <w:r w:rsidRPr="00EE215C">
              <w:rPr>
                <w:sz w:val="18"/>
              </w:rPr>
              <w:br/>
              <w:t xml:space="preserve">be found in 3GPP </w:t>
            </w:r>
            <w:hyperlink r:id="rId15" w:history="1">
              <w:r w:rsidRPr="00EE215C">
                <w:rPr>
                  <w:rStyle w:val="Hyperlink"/>
                  <w:sz w:val="18"/>
                </w:rPr>
                <w:t>TR 21.900</w:t>
              </w:r>
            </w:hyperlink>
            <w:r w:rsidRPr="00EE215C">
              <w:rPr>
                <w:sz w:val="18"/>
              </w:rPr>
              <w:t>.</w:t>
            </w:r>
          </w:p>
        </w:tc>
        <w:tc>
          <w:tcPr>
            <w:tcW w:w="3120" w:type="dxa"/>
            <w:gridSpan w:val="2"/>
            <w:tcBorders>
              <w:bottom w:val="single" w:sz="4" w:space="0" w:color="auto"/>
              <w:right w:val="single" w:sz="4" w:space="0" w:color="auto"/>
            </w:tcBorders>
          </w:tcPr>
          <w:p w14:paraId="2BB1719D" w14:textId="77777777" w:rsidR="000C038A" w:rsidRPr="00EE215C" w:rsidRDefault="001E41F3" w:rsidP="00BD6BB8">
            <w:pPr>
              <w:pStyle w:val="CRCoverPage"/>
              <w:tabs>
                <w:tab w:val="left" w:pos="950"/>
              </w:tabs>
              <w:spacing w:after="0"/>
              <w:ind w:left="241" w:hanging="241"/>
              <w:rPr>
                <w:i/>
                <w:sz w:val="18"/>
              </w:rPr>
            </w:pPr>
            <w:r w:rsidRPr="00EE215C">
              <w:rPr>
                <w:i/>
                <w:sz w:val="18"/>
              </w:rPr>
              <w:t xml:space="preserve">Use </w:t>
            </w:r>
            <w:r w:rsidRPr="00EE215C">
              <w:rPr>
                <w:i/>
                <w:sz w:val="18"/>
                <w:u w:val="single"/>
              </w:rPr>
              <w:t>one</w:t>
            </w:r>
            <w:r w:rsidRPr="00EE215C">
              <w:rPr>
                <w:i/>
                <w:sz w:val="18"/>
              </w:rPr>
              <w:t xml:space="preserve"> of the following releases:</w:t>
            </w:r>
            <w:r w:rsidRPr="00EE215C">
              <w:rPr>
                <w:i/>
                <w:sz w:val="18"/>
              </w:rPr>
              <w:br/>
              <w:t>Rel-8</w:t>
            </w:r>
            <w:r w:rsidRPr="00EE215C">
              <w:rPr>
                <w:i/>
                <w:sz w:val="18"/>
              </w:rPr>
              <w:tab/>
              <w:t>(Release 8)</w:t>
            </w:r>
            <w:r w:rsidR="007C2097" w:rsidRPr="00EE215C">
              <w:rPr>
                <w:i/>
                <w:sz w:val="18"/>
              </w:rPr>
              <w:br/>
              <w:t>Rel-9</w:t>
            </w:r>
            <w:r w:rsidR="007C2097" w:rsidRPr="00EE215C">
              <w:rPr>
                <w:i/>
                <w:sz w:val="18"/>
              </w:rPr>
              <w:tab/>
              <w:t>(Release 9)</w:t>
            </w:r>
            <w:r w:rsidR="009777D9" w:rsidRPr="00EE215C">
              <w:rPr>
                <w:i/>
                <w:sz w:val="18"/>
              </w:rPr>
              <w:br/>
              <w:t>Rel-10</w:t>
            </w:r>
            <w:r w:rsidR="009777D9" w:rsidRPr="00EE215C">
              <w:rPr>
                <w:i/>
                <w:sz w:val="18"/>
              </w:rPr>
              <w:tab/>
              <w:t>(Release 10)</w:t>
            </w:r>
            <w:r w:rsidR="000C038A" w:rsidRPr="00EE215C">
              <w:rPr>
                <w:i/>
                <w:sz w:val="18"/>
              </w:rPr>
              <w:br/>
              <w:t>Rel-11</w:t>
            </w:r>
            <w:r w:rsidR="000C038A" w:rsidRPr="00EE215C">
              <w:rPr>
                <w:i/>
                <w:sz w:val="18"/>
              </w:rPr>
              <w:tab/>
              <w:t>(Release 11)</w:t>
            </w:r>
            <w:r w:rsidR="000C038A" w:rsidRPr="00EE215C">
              <w:rPr>
                <w:i/>
                <w:sz w:val="18"/>
              </w:rPr>
              <w:br/>
              <w:t>Rel-12</w:t>
            </w:r>
            <w:r w:rsidR="000C038A" w:rsidRPr="00EE215C">
              <w:rPr>
                <w:i/>
                <w:sz w:val="18"/>
              </w:rPr>
              <w:tab/>
              <w:t>(Release 12)</w:t>
            </w:r>
            <w:r w:rsidR="0051580D" w:rsidRPr="00EE215C">
              <w:rPr>
                <w:i/>
                <w:sz w:val="18"/>
              </w:rPr>
              <w:br/>
            </w:r>
            <w:bookmarkStart w:id="1" w:name="OLE_LINK1"/>
            <w:r w:rsidR="0051580D" w:rsidRPr="00EE215C">
              <w:rPr>
                <w:i/>
                <w:sz w:val="18"/>
              </w:rPr>
              <w:t>Rel-13</w:t>
            </w:r>
            <w:r w:rsidR="0051580D" w:rsidRPr="00EE215C">
              <w:rPr>
                <w:i/>
                <w:sz w:val="18"/>
              </w:rPr>
              <w:tab/>
              <w:t>(Release 13)</w:t>
            </w:r>
            <w:bookmarkEnd w:id="1"/>
            <w:r w:rsidR="00BD6BB8" w:rsidRPr="00EE215C">
              <w:rPr>
                <w:i/>
                <w:sz w:val="18"/>
              </w:rPr>
              <w:br/>
              <w:t>Rel-14</w:t>
            </w:r>
            <w:r w:rsidR="00BD6BB8" w:rsidRPr="00EE215C">
              <w:rPr>
                <w:i/>
                <w:sz w:val="18"/>
              </w:rPr>
              <w:tab/>
              <w:t>(Release 14)</w:t>
            </w:r>
            <w:r w:rsidR="00E34898" w:rsidRPr="00EE215C">
              <w:rPr>
                <w:i/>
                <w:sz w:val="18"/>
              </w:rPr>
              <w:br/>
              <w:t>Rel-15</w:t>
            </w:r>
            <w:r w:rsidR="00E34898" w:rsidRPr="00EE215C">
              <w:rPr>
                <w:i/>
                <w:sz w:val="18"/>
              </w:rPr>
              <w:tab/>
              <w:t>(Release 15)</w:t>
            </w:r>
            <w:r w:rsidR="00E34898" w:rsidRPr="00EE215C">
              <w:rPr>
                <w:i/>
                <w:sz w:val="18"/>
              </w:rPr>
              <w:br/>
              <w:t>Rel-16</w:t>
            </w:r>
            <w:r w:rsidR="00E34898" w:rsidRPr="00EE215C">
              <w:rPr>
                <w:i/>
                <w:sz w:val="18"/>
              </w:rPr>
              <w:tab/>
              <w:t>(Release 16)</w:t>
            </w:r>
          </w:p>
        </w:tc>
      </w:tr>
      <w:tr w:rsidR="001E41F3" w:rsidRPr="00EE215C" w14:paraId="7421BB0F" w14:textId="77777777" w:rsidTr="00547111">
        <w:tc>
          <w:tcPr>
            <w:tcW w:w="1843" w:type="dxa"/>
          </w:tcPr>
          <w:p w14:paraId="7BF0D5B5" w14:textId="77777777" w:rsidR="001E41F3" w:rsidRPr="00EE215C" w:rsidRDefault="001E41F3">
            <w:pPr>
              <w:pStyle w:val="CRCoverPage"/>
              <w:spacing w:after="0"/>
              <w:rPr>
                <w:b/>
                <w:i/>
                <w:sz w:val="8"/>
                <w:szCs w:val="8"/>
              </w:rPr>
            </w:pPr>
          </w:p>
        </w:tc>
        <w:tc>
          <w:tcPr>
            <w:tcW w:w="7797" w:type="dxa"/>
            <w:gridSpan w:val="10"/>
          </w:tcPr>
          <w:p w14:paraId="61437664" w14:textId="77777777" w:rsidR="001E41F3" w:rsidRPr="00EE215C" w:rsidRDefault="001E41F3">
            <w:pPr>
              <w:pStyle w:val="CRCoverPage"/>
              <w:spacing w:after="0"/>
              <w:rPr>
                <w:sz w:val="8"/>
                <w:szCs w:val="8"/>
              </w:rPr>
            </w:pPr>
          </w:p>
        </w:tc>
      </w:tr>
      <w:tr w:rsidR="001E41F3" w:rsidRPr="00EE215C" w14:paraId="227AEAD7" w14:textId="77777777" w:rsidTr="00547111">
        <w:tc>
          <w:tcPr>
            <w:tcW w:w="2694" w:type="dxa"/>
            <w:gridSpan w:val="2"/>
            <w:tcBorders>
              <w:top w:val="single" w:sz="4" w:space="0" w:color="auto"/>
              <w:left w:val="single" w:sz="4" w:space="0" w:color="auto"/>
            </w:tcBorders>
          </w:tcPr>
          <w:p w14:paraId="4D121B65" w14:textId="77777777" w:rsidR="001E41F3" w:rsidRPr="00EE215C" w:rsidRDefault="001E41F3">
            <w:pPr>
              <w:pStyle w:val="CRCoverPage"/>
              <w:tabs>
                <w:tab w:val="right" w:pos="2184"/>
              </w:tabs>
              <w:spacing w:after="0"/>
              <w:rPr>
                <w:b/>
                <w:i/>
              </w:rPr>
            </w:pPr>
            <w:r w:rsidRPr="00EE215C">
              <w:rPr>
                <w:b/>
                <w:i/>
              </w:rPr>
              <w:t>Reason for change:</w:t>
            </w:r>
          </w:p>
        </w:tc>
        <w:tc>
          <w:tcPr>
            <w:tcW w:w="6946" w:type="dxa"/>
            <w:gridSpan w:val="9"/>
            <w:tcBorders>
              <w:top w:val="single" w:sz="4" w:space="0" w:color="auto"/>
              <w:right w:val="single" w:sz="4" w:space="0" w:color="auto"/>
            </w:tcBorders>
            <w:shd w:val="pct30" w:color="FFFF00" w:fill="auto"/>
          </w:tcPr>
          <w:p w14:paraId="015C7080" w14:textId="6D531D08" w:rsidR="001E41F3" w:rsidRDefault="00591061">
            <w:pPr>
              <w:pStyle w:val="CRCoverPage"/>
              <w:spacing w:after="0"/>
              <w:ind w:left="100"/>
            </w:pPr>
            <w:r>
              <w:t>In the previous meeting, CT1 agreed the following solution captured in subclause 4.6.2.4 of TS 24.501:</w:t>
            </w:r>
          </w:p>
          <w:p w14:paraId="288DA183" w14:textId="2746B026" w:rsidR="00591061" w:rsidRDefault="00591061">
            <w:pPr>
              <w:pStyle w:val="CRCoverPage"/>
              <w:spacing w:after="0"/>
              <w:ind w:left="100"/>
            </w:pPr>
            <w:r>
              <w:t>&lt;snip&gt;</w:t>
            </w:r>
          </w:p>
          <w:p w14:paraId="60D3BE50" w14:textId="22E52FD1" w:rsidR="00591061" w:rsidRPr="00437145" w:rsidRDefault="00591061" w:rsidP="00591061">
            <w:pPr>
              <w:spacing w:after="0"/>
              <w:ind w:left="284"/>
              <w:rPr>
                <w:i/>
                <w:iCs/>
                <w:sz w:val="18"/>
                <w:szCs w:val="18"/>
                <w:lang w:val="en-US"/>
              </w:rPr>
            </w:pPr>
            <w:r w:rsidRPr="00437145">
              <w:rPr>
                <w:i/>
                <w:iCs/>
                <w:sz w:val="18"/>
                <w:szCs w:val="18"/>
                <w:lang w:val="en-US"/>
              </w:rPr>
              <w:t>If the UE requests the establishment of a new PDU session for an S-NSSAI for which the AMF is performing network slice-specific authentication and authorization procedure, the AMF may determine to not forward the 5GSM message to the SMF</w:t>
            </w:r>
          </w:p>
          <w:p w14:paraId="119373F2" w14:textId="2AC356C9" w:rsidR="00591061" w:rsidRDefault="00591061">
            <w:pPr>
              <w:pStyle w:val="CRCoverPage"/>
              <w:spacing w:after="0"/>
              <w:ind w:left="100"/>
            </w:pPr>
            <w:r>
              <w:t>&lt;snap&gt;</w:t>
            </w:r>
          </w:p>
          <w:p w14:paraId="203D2E45" w14:textId="1159BE05" w:rsidR="00692347" w:rsidRDefault="00692347">
            <w:pPr>
              <w:pStyle w:val="CRCoverPage"/>
              <w:spacing w:after="0"/>
              <w:ind w:left="100"/>
            </w:pPr>
            <w:r>
              <w:t>However, the solution is not properly specified in subclause 5.4.5.</w:t>
            </w:r>
          </w:p>
          <w:p w14:paraId="25F9EA4A" w14:textId="7F9DEB74" w:rsidR="00692347" w:rsidRDefault="00692347">
            <w:pPr>
              <w:pStyle w:val="CRCoverPage"/>
              <w:spacing w:after="0"/>
              <w:ind w:left="100"/>
            </w:pPr>
          </w:p>
          <w:p w14:paraId="685EAFCF" w14:textId="0B24869B" w:rsidR="00692347" w:rsidRDefault="00692347">
            <w:pPr>
              <w:pStyle w:val="CRCoverPage"/>
              <w:spacing w:after="0"/>
              <w:ind w:left="100"/>
            </w:pPr>
            <w:r>
              <w:t>1/ The AMF’s reaction upon receiving the UL NAS TRANSPORT message should be described in subclause 5.4.5.2.4.</w:t>
            </w:r>
          </w:p>
          <w:p w14:paraId="134C9664" w14:textId="77777777" w:rsidR="00FF5F8D" w:rsidRDefault="00FF5F8D">
            <w:pPr>
              <w:pStyle w:val="CRCoverPage"/>
              <w:spacing w:after="0"/>
              <w:ind w:left="100"/>
            </w:pPr>
          </w:p>
          <w:p w14:paraId="64F190F1" w14:textId="0CF31202" w:rsidR="00591061" w:rsidRDefault="00692347" w:rsidP="00692347">
            <w:pPr>
              <w:pStyle w:val="CRCoverPage"/>
              <w:spacing w:after="0"/>
              <w:ind w:left="100"/>
            </w:pPr>
            <w:r>
              <w:t>2/ The AMF behaviour for bullet h2) is covered by bullet e). It is noteworthy that each of the bullets for unforwarded 5GSM (i.e., e), f), h), h1), and i)) are created based on the dedicated 5GMM cause value(s).</w:t>
            </w:r>
            <w:r w:rsidR="007200C6">
              <w:t xml:space="preserve"> See the table below.</w:t>
            </w:r>
          </w:p>
          <w:tbl>
            <w:tblPr>
              <w:tblStyle w:val="TableGrid"/>
              <w:tblW w:w="6519" w:type="dxa"/>
              <w:tblInd w:w="198" w:type="dxa"/>
              <w:tblLayout w:type="fixed"/>
              <w:tblLook w:val="04A0" w:firstRow="1" w:lastRow="0" w:firstColumn="1" w:lastColumn="0" w:noHBand="0" w:noVBand="1"/>
            </w:tblPr>
            <w:tblGrid>
              <w:gridCol w:w="4961"/>
              <w:gridCol w:w="1558"/>
            </w:tblGrid>
            <w:tr w:rsidR="00692347" w14:paraId="20B45F51" w14:textId="77777777" w:rsidTr="008F6ABE">
              <w:trPr>
                <w:trHeight w:val="246"/>
              </w:trPr>
              <w:tc>
                <w:tcPr>
                  <w:tcW w:w="4961" w:type="dxa"/>
                  <w:shd w:val="clear" w:color="auto" w:fill="D9D9D9" w:themeFill="background1" w:themeFillShade="D9"/>
                </w:tcPr>
                <w:p w14:paraId="21365909" w14:textId="437FDBD3" w:rsidR="00692347" w:rsidRPr="00692347" w:rsidRDefault="00692347" w:rsidP="00692347">
                  <w:pPr>
                    <w:pStyle w:val="CRCoverPage"/>
                    <w:spacing w:after="0"/>
                    <w:jc w:val="center"/>
                    <w:rPr>
                      <w:b/>
                      <w:bCs/>
                    </w:rPr>
                  </w:pPr>
                  <w:r w:rsidRPr="00692347">
                    <w:rPr>
                      <w:b/>
                      <w:bCs/>
                    </w:rPr>
                    <w:t>Bullet</w:t>
                  </w:r>
                </w:p>
              </w:tc>
              <w:tc>
                <w:tcPr>
                  <w:tcW w:w="1558" w:type="dxa"/>
                  <w:shd w:val="clear" w:color="auto" w:fill="D9D9D9" w:themeFill="background1" w:themeFillShade="D9"/>
                </w:tcPr>
                <w:p w14:paraId="3D026A4A" w14:textId="4D6CF36C" w:rsidR="00692347" w:rsidRPr="00692347" w:rsidRDefault="00FF5F8D" w:rsidP="00692347">
                  <w:pPr>
                    <w:pStyle w:val="CRCoverPage"/>
                    <w:spacing w:after="0"/>
                    <w:jc w:val="center"/>
                    <w:rPr>
                      <w:b/>
                      <w:bCs/>
                    </w:rPr>
                  </w:pPr>
                  <w:r>
                    <w:rPr>
                      <w:b/>
                      <w:bCs/>
                    </w:rPr>
                    <w:t>5GMM cause</w:t>
                  </w:r>
                </w:p>
              </w:tc>
            </w:tr>
            <w:tr w:rsidR="00692347" w14:paraId="5799DCB2" w14:textId="77777777" w:rsidTr="008F6ABE">
              <w:trPr>
                <w:trHeight w:val="481"/>
              </w:trPr>
              <w:tc>
                <w:tcPr>
                  <w:tcW w:w="4961" w:type="dxa"/>
                </w:tcPr>
                <w:p w14:paraId="42B97660" w14:textId="00001208" w:rsidR="00692347" w:rsidRDefault="00692347" w:rsidP="00692347">
                  <w:pPr>
                    <w:pStyle w:val="CRCoverPage"/>
                    <w:spacing w:after="0"/>
                    <w:ind w:left="417" w:hanging="417"/>
                  </w:pPr>
                  <w:r w:rsidRPr="00692347">
                    <w:t>e)</w:t>
                  </w:r>
                  <w:r w:rsidRPr="00692347">
                    <w:tab/>
                    <w:t>a single uplink 5GSM message which was not forwarded due to routing failure</w:t>
                  </w:r>
                </w:p>
              </w:tc>
              <w:tc>
                <w:tcPr>
                  <w:tcW w:w="1558" w:type="dxa"/>
                </w:tcPr>
                <w:p w14:paraId="5FFF1372" w14:textId="7A1F8E48" w:rsidR="00692347" w:rsidRDefault="00692347" w:rsidP="00692347">
                  <w:pPr>
                    <w:pStyle w:val="CRCoverPage"/>
                    <w:spacing w:after="0"/>
                  </w:pPr>
                  <w:r w:rsidRPr="00692347">
                    <w:t>#90</w:t>
                  </w:r>
                  <w:r>
                    <w:t>, #91</w:t>
                  </w:r>
                </w:p>
              </w:tc>
            </w:tr>
            <w:tr w:rsidR="00692347" w14:paraId="7AC7244E" w14:textId="77777777" w:rsidTr="008F6ABE">
              <w:trPr>
                <w:trHeight w:val="481"/>
              </w:trPr>
              <w:tc>
                <w:tcPr>
                  <w:tcW w:w="4961" w:type="dxa"/>
                </w:tcPr>
                <w:p w14:paraId="44B4822A" w14:textId="3C430465" w:rsidR="00692347" w:rsidRDefault="00692347" w:rsidP="00692347">
                  <w:pPr>
                    <w:pStyle w:val="CRCoverPage"/>
                    <w:spacing w:after="0"/>
                    <w:ind w:left="417" w:hanging="417"/>
                  </w:pPr>
                  <w:r w:rsidRPr="00692347">
                    <w:t>f)</w:t>
                  </w:r>
                  <w:r w:rsidRPr="00692347">
                    <w:tab/>
                    <w:t>a single uplink 5GSM message which was not forwarded due to congestion control</w:t>
                  </w:r>
                </w:p>
              </w:tc>
              <w:tc>
                <w:tcPr>
                  <w:tcW w:w="1558" w:type="dxa"/>
                </w:tcPr>
                <w:p w14:paraId="5BF25581" w14:textId="759FF31C" w:rsidR="00692347" w:rsidRDefault="00692347" w:rsidP="00692347">
                  <w:pPr>
                    <w:pStyle w:val="CRCoverPage"/>
                    <w:spacing w:after="0"/>
                  </w:pPr>
                  <w:r>
                    <w:t>#22, #67, #69</w:t>
                  </w:r>
                </w:p>
              </w:tc>
            </w:tr>
            <w:tr w:rsidR="00692347" w14:paraId="2CAE31C0" w14:textId="77777777" w:rsidTr="008F6ABE">
              <w:trPr>
                <w:trHeight w:val="728"/>
              </w:trPr>
              <w:tc>
                <w:tcPr>
                  <w:tcW w:w="4961" w:type="dxa"/>
                </w:tcPr>
                <w:p w14:paraId="44C8BA7F" w14:textId="52A3E448" w:rsidR="00692347" w:rsidRDefault="00692347" w:rsidP="00692347">
                  <w:pPr>
                    <w:pStyle w:val="CRCoverPage"/>
                    <w:spacing w:after="0"/>
                    <w:ind w:left="417" w:hanging="417"/>
                  </w:pPr>
                  <w:r w:rsidRPr="00692347">
                    <w:t>h)</w:t>
                  </w:r>
                  <w:r w:rsidRPr="00692347">
                    <w:tab/>
                    <w:t>a single uplink 5GSM message which was not forwarded, because the PLMN's maximum number of PDU sessions has been reached</w:t>
                  </w:r>
                </w:p>
              </w:tc>
              <w:tc>
                <w:tcPr>
                  <w:tcW w:w="1558" w:type="dxa"/>
                </w:tcPr>
                <w:p w14:paraId="63A78535" w14:textId="68C5FD35" w:rsidR="00692347" w:rsidRDefault="00692347" w:rsidP="00692347">
                  <w:pPr>
                    <w:pStyle w:val="CRCoverPage"/>
                    <w:spacing w:after="0"/>
                  </w:pPr>
                  <w:r>
                    <w:t>#65</w:t>
                  </w:r>
                </w:p>
              </w:tc>
            </w:tr>
            <w:tr w:rsidR="00692347" w14:paraId="3C7512AB" w14:textId="77777777" w:rsidTr="008F6ABE">
              <w:trPr>
                <w:trHeight w:val="963"/>
              </w:trPr>
              <w:tc>
                <w:tcPr>
                  <w:tcW w:w="4961" w:type="dxa"/>
                </w:tcPr>
                <w:p w14:paraId="31B75104" w14:textId="146842BD" w:rsidR="00692347" w:rsidRDefault="00692347" w:rsidP="00692347">
                  <w:pPr>
                    <w:pStyle w:val="CRCoverPage"/>
                    <w:spacing w:after="0"/>
                    <w:ind w:left="417" w:hanging="417"/>
                  </w:pPr>
                  <w:r w:rsidRPr="00692347">
                    <w:t>h1)</w:t>
                  </w:r>
                  <w:r w:rsidRPr="00692347">
                    <w:tab/>
                    <w:t>a single uplink 5GSM message which was not forwarded, because the maximum number of PDU sessions with active user-plane resources has been reached</w:t>
                  </w:r>
                </w:p>
              </w:tc>
              <w:tc>
                <w:tcPr>
                  <w:tcW w:w="1558" w:type="dxa"/>
                </w:tcPr>
                <w:p w14:paraId="60ABDE1E" w14:textId="74A6532B" w:rsidR="00692347" w:rsidRDefault="00692347" w:rsidP="00692347">
                  <w:pPr>
                    <w:pStyle w:val="CRCoverPage"/>
                    <w:spacing w:after="0"/>
                  </w:pPr>
                  <w:r>
                    <w:t>#92</w:t>
                  </w:r>
                </w:p>
              </w:tc>
            </w:tr>
            <w:tr w:rsidR="00692347" w14:paraId="2A8C334E" w14:textId="77777777" w:rsidTr="008F6ABE">
              <w:trPr>
                <w:trHeight w:val="481"/>
              </w:trPr>
              <w:tc>
                <w:tcPr>
                  <w:tcW w:w="4961" w:type="dxa"/>
                </w:tcPr>
                <w:p w14:paraId="725A07EE" w14:textId="6F531158" w:rsidR="00692347" w:rsidRDefault="00692347" w:rsidP="00692347">
                  <w:pPr>
                    <w:pStyle w:val="CRCoverPage"/>
                    <w:spacing w:after="0"/>
                    <w:ind w:left="417" w:hanging="417"/>
                  </w:pPr>
                  <w:r w:rsidRPr="00692347">
                    <w:t>i)</w:t>
                  </w:r>
                  <w:r w:rsidRPr="00692347">
                    <w:tab/>
                    <w:t>a single uplink 5GSM message which was not forwarded due to service area restrictions</w:t>
                  </w:r>
                </w:p>
              </w:tc>
              <w:tc>
                <w:tcPr>
                  <w:tcW w:w="1558" w:type="dxa"/>
                </w:tcPr>
                <w:p w14:paraId="02EF1F30" w14:textId="725359AE" w:rsidR="00692347" w:rsidRDefault="00692347" w:rsidP="00692347">
                  <w:pPr>
                    <w:pStyle w:val="CRCoverPage"/>
                    <w:spacing w:after="0"/>
                  </w:pPr>
                  <w:r>
                    <w:t>#28</w:t>
                  </w:r>
                </w:p>
              </w:tc>
            </w:tr>
          </w:tbl>
          <w:p w14:paraId="30277A90" w14:textId="77777777" w:rsidR="00FF5F8D" w:rsidRDefault="00FF5F8D" w:rsidP="00437145">
            <w:pPr>
              <w:pStyle w:val="CRCoverPage"/>
              <w:spacing w:after="0"/>
              <w:ind w:left="100"/>
            </w:pPr>
          </w:p>
          <w:p w14:paraId="2E20C89E" w14:textId="7C324900" w:rsidR="00437145" w:rsidRDefault="00437145" w:rsidP="00437145">
            <w:pPr>
              <w:pStyle w:val="CRCoverPage"/>
              <w:spacing w:after="0"/>
              <w:ind w:left="100"/>
            </w:pPr>
            <w:r>
              <w:lastRenderedPageBreak/>
              <w:t xml:space="preserve">3/ The following phrase does not make sense because, regarding an S-NSSAI, in </w:t>
            </w:r>
            <w:proofErr w:type="gramStart"/>
            <w:r w:rsidRPr="00437145">
              <w:rPr>
                <w:highlight w:val="yellow"/>
              </w:rPr>
              <w:t>one part</w:t>
            </w:r>
            <w:proofErr w:type="gramEnd"/>
            <w:r>
              <w:t xml:space="preserve"> NSSAA is ongoing for the S-NSSAI and in </w:t>
            </w:r>
            <w:r w:rsidRPr="00437145">
              <w:rPr>
                <w:highlight w:val="green"/>
              </w:rPr>
              <w:t>the other part</w:t>
            </w:r>
            <w:r>
              <w:t xml:space="preserve"> NSSAA has failed or authorization has been revoked for the S-NSSAI.</w:t>
            </w:r>
          </w:p>
          <w:p w14:paraId="03F5A96D" w14:textId="0A983EDF" w:rsidR="00437145" w:rsidRDefault="00437145" w:rsidP="00437145">
            <w:pPr>
              <w:pStyle w:val="CRCoverPage"/>
              <w:spacing w:after="0"/>
              <w:ind w:left="100"/>
            </w:pPr>
            <w:r>
              <w:t>&lt;snip&gt;</w:t>
            </w:r>
          </w:p>
          <w:p w14:paraId="78AFFE21" w14:textId="77777777" w:rsidR="00437145" w:rsidRPr="00437145" w:rsidRDefault="00437145" w:rsidP="00FF5F8D">
            <w:pPr>
              <w:spacing w:after="0"/>
              <w:ind w:left="284"/>
              <w:rPr>
                <w:i/>
                <w:iCs/>
                <w:sz w:val="18"/>
                <w:szCs w:val="18"/>
              </w:rPr>
            </w:pPr>
            <w:r w:rsidRPr="00437145">
              <w:rPr>
                <w:i/>
                <w:iCs/>
                <w:sz w:val="18"/>
                <w:szCs w:val="18"/>
              </w:rPr>
              <w:t>In case h2) in subclause 5.4.5.3.1</w:t>
            </w:r>
            <w:r w:rsidRPr="00437145">
              <w:rPr>
                <w:rFonts w:eastAsia="Malgun Gothic" w:hint="eastAsia"/>
                <w:i/>
                <w:iCs/>
                <w:sz w:val="18"/>
                <w:szCs w:val="18"/>
                <w:lang w:eastAsia="ko-KR"/>
              </w:rPr>
              <w:t xml:space="preserve">, i.e. </w:t>
            </w:r>
            <w:r w:rsidRPr="00437145">
              <w:rPr>
                <w:rFonts w:eastAsia="Malgun Gothic"/>
                <w:i/>
                <w:iCs/>
                <w:sz w:val="18"/>
                <w:szCs w:val="18"/>
                <w:lang w:eastAsia="ko-KR"/>
              </w:rPr>
              <w:t xml:space="preserve">upon sending </w:t>
            </w:r>
            <w:r w:rsidRPr="00437145">
              <w:rPr>
                <w:i/>
                <w:iCs/>
                <w:sz w:val="18"/>
                <w:szCs w:val="18"/>
              </w:rPr>
              <w:t xml:space="preserve">a single uplink 5GSM message which was not forwarded because of </w:t>
            </w:r>
            <w:r w:rsidRPr="00437145">
              <w:rPr>
                <w:i/>
                <w:iCs/>
                <w:sz w:val="18"/>
                <w:szCs w:val="18"/>
                <w:highlight w:val="yellow"/>
              </w:rPr>
              <w:t xml:space="preserve">ongoing </w:t>
            </w:r>
            <w:r w:rsidRPr="00437145">
              <w:rPr>
                <w:i/>
                <w:iCs/>
                <w:sz w:val="18"/>
                <w:szCs w:val="18"/>
                <w:highlight w:val="yellow"/>
                <w:lang w:val="en-US"/>
              </w:rPr>
              <w:t>network slice-specific authentication and authorization procedure for the S-NSSAI</w:t>
            </w:r>
            <w:r w:rsidRPr="00437145">
              <w:rPr>
                <w:i/>
                <w:iCs/>
                <w:sz w:val="18"/>
                <w:szCs w:val="18"/>
                <w:lang w:val="en-US"/>
              </w:rPr>
              <w:t xml:space="preserve"> that is requested</w:t>
            </w:r>
            <w:r w:rsidRPr="00437145">
              <w:rPr>
                <w:i/>
                <w:iCs/>
                <w:sz w:val="18"/>
                <w:szCs w:val="18"/>
              </w:rPr>
              <w:t>, and for which:</w:t>
            </w:r>
          </w:p>
          <w:p w14:paraId="1DF848AA" w14:textId="77777777" w:rsidR="00437145" w:rsidRDefault="00437145" w:rsidP="00437145">
            <w:pPr>
              <w:pStyle w:val="CRCoverPage"/>
              <w:spacing w:after="0"/>
              <w:ind w:left="100"/>
              <w:rPr>
                <w:lang w:eastAsia="ko-KR"/>
              </w:rPr>
            </w:pPr>
            <w:r>
              <w:t>(…)</w:t>
            </w:r>
          </w:p>
          <w:p w14:paraId="4DAF5C2B" w14:textId="77777777" w:rsidR="00437145" w:rsidRPr="00437145" w:rsidRDefault="00437145" w:rsidP="00437145">
            <w:pPr>
              <w:pStyle w:val="B1"/>
              <w:spacing w:after="0"/>
              <w:ind w:left="852"/>
              <w:rPr>
                <w:i/>
                <w:iCs/>
                <w:sz w:val="18"/>
                <w:szCs w:val="18"/>
              </w:rPr>
            </w:pPr>
            <w:r w:rsidRPr="00437145">
              <w:rPr>
                <w:i/>
                <w:iCs/>
                <w:sz w:val="18"/>
                <w:szCs w:val="18"/>
              </w:rPr>
              <w:t>b)</w:t>
            </w:r>
            <w:r w:rsidRPr="00437145">
              <w:rPr>
                <w:i/>
                <w:iCs/>
                <w:sz w:val="18"/>
                <w:szCs w:val="18"/>
              </w:rPr>
              <w:tab/>
            </w:r>
            <w:r w:rsidRPr="00437145">
              <w:rPr>
                <w:i/>
                <w:iCs/>
                <w:sz w:val="18"/>
                <w:szCs w:val="18"/>
                <w:highlight w:val="green"/>
              </w:rPr>
              <w:t xml:space="preserve">the </w:t>
            </w:r>
            <w:r w:rsidRPr="00437145">
              <w:rPr>
                <w:i/>
                <w:iCs/>
                <w:sz w:val="18"/>
                <w:szCs w:val="18"/>
                <w:highlight w:val="green"/>
                <w:lang w:val="en-US"/>
              </w:rPr>
              <w:t>network slice-specific authentication and authorization has failed for the S-NSSAI or the authorization has been revoked for the S-</w:t>
            </w:r>
            <w:proofErr w:type="gramStart"/>
            <w:r w:rsidRPr="00437145">
              <w:rPr>
                <w:i/>
                <w:iCs/>
                <w:sz w:val="18"/>
                <w:szCs w:val="18"/>
                <w:highlight w:val="green"/>
                <w:lang w:val="en-US"/>
              </w:rPr>
              <w:t>NSSAI</w:t>
            </w:r>
            <w:proofErr w:type="gramEnd"/>
            <w:r w:rsidRPr="00437145">
              <w:rPr>
                <w:i/>
                <w:iCs/>
                <w:sz w:val="18"/>
                <w:szCs w:val="18"/>
                <w:lang w:val="en-US"/>
              </w:rPr>
              <w:t xml:space="preserve"> but the AMF has not yet updated the allowed NSSAI for the UE,</w:t>
            </w:r>
          </w:p>
          <w:p w14:paraId="58FFA056" w14:textId="77777777" w:rsidR="00437145" w:rsidRDefault="00437145" w:rsidP="00437145">
            <w:pPr>
              <w:pStyle w:val="CRCoverPage"/>
              <w:spacing w:after="0"/>
              <w:ind w:left="100"/>
            </w:pPr>
            <w:r>
              <w:t>&lt;snap&gt;</w:t>
            </w:r>
          </w:p>
          <w:p w14:paraId="4AB1CFBA" w14:textId="28762F41" w:rsidR="00FF5F8D" w:rsidRPr="00EE215C" w:rsidRDefault="00FF5F8D" w:rsidP="00437145">
            <w:pPr>
              <w:pStyle w:val="CRCoverPage"/>
              <w:spacing w:after="0"/>
              <w:ind w:left="100"/>
            </w:pPr>
          </w:p>
        </w:tc>
      </w:tr>
      <w:tr w:rsidR="001E41F3" w:rsidRPr="00EE215C" w14:paraId="0C8E4D65" w14:textId="77777777" w:rsidTr="00547111">
        <w:tc>
          <w:tcPr>
            <w:tcW w:w="2694" w:type="dxa"/>
            <w:gridSpan w:val="2"/>
            <w:tcBorders>
              <w:left w:val="single" w:sz="4" w:space="0" w:color="auto"/>
            </w:tcBorders>
          </w:tcPr>
          <w:p w14:paraId="608FEC88" w14:textId="77777777" w:rsidR="001E41F3" w:rsidRPr="00EE215C" w:rsidRDefault="001E41F3">
            <w:pPr>
              <w:pStyle w:val="CRCoverPage"/>
              <w:spacing w:after="0"/>
              <w:rPr>
                <w:b/>
                <w:i/>
                <w:sz w:val="8"/>
                <w:szCs w:val="8"/>
              </w:rPr>
            </w:pPr>
          </w:p>
        </w:tc>
        <w:tc>
          <w:tcPr>
            <w:tcW w:w="6946" w:type="dxa"/>
            <w:gridSpan w:val="9"/>
            <w:tcBorders>
              <w:right w:val="single" w:sz="4" w:space="0" w:color="auto"/>
            </w:tcBorders>
          </w:tcPr>
          <w:p w14:paraId="0C72009D" w14:textId="77777777" w:rsidR="001E41F3" w:rsidRPr="00EE215C" w:rsidRDefault="001E41F3">
            <w:pPr>
              <w:pStyle w:val="CRCoverPage"/>
              <w:spacing w:after="0"/>
              <w:rPr>
                <w:sz w:val="8"/>
                <w:szCs w:val="8"/>
              </w:rPr>
            </w:pPr>
          </w:p>
        </w:tc>
      </w:tr>
      <w:tr w:rsidR="001E41F3" w:rsidRPr="00EE215C" w14:paraId="4FC2AB41" w14:textId="77777777" w:rsidTr="00547111">
        <w:tc>
          <w:tcPr>
            <w:tcW w:w="2694" w:type="dxa"/>
            <w:gridSpan w:val="2"/>
            <w:tcBorders>
              <w:left w:val="single" w:sz="4" w:space="0" w:color="auto"/>
            </w:tcBorders>
          </w:tcPr>
          <w:p w14:paraId="4A3BE4AC" w14:textId="77777777" w:rsidR="001E41F3" w:rsidRPr="00EE215C" w:rsidRDefault="001E41F3">
            <w:pPr>
              <w:pStyle w:val="CRCoverPage"/>
              <w:tabs>
                <w:tab w:val="right" w:pos="2184"/>
              </w:tabs>
              <w:spacing w:after="0"/>
              <w:rPr>
                <w:b/>
                <w:i/>
              </w:rPr>
            </w:pPr>
            <w:r w:rsidRPr="00EE215C">
              <w:rPr>
                <w:b/>
                <w:i/>
              </w:rPr>
              <w:t>Summary of change</w:t>
            </w:r>
            <w:r w:rsidR="0051580D" w:rsidRPr="00EE215C">
              <w:rPr>
                <w:b/>
                <w:i/>
              </w:rPr>
              <w:t>:</w:t>
            </w:r>
          </w:p>
        </w:tc>
        <w:tc>
          <w:tcPr>
            <w:tcW w:w="6946" w:type="dxa"/>
            <w:gridSpan w:val="9"/>
            <w:tcBorders>
              <w:right w:val="single" w:sz="4" w:space="0" w:color="auto"/>
            </w:tcBorders>
            <w:shd w:val="pct30" w:color="FFFF00" w:fill="auto"/>
          </w:tcPr>
          <w:p w14:paraId="76C0712C" w14:textId="2828807A" w:rsidR="001E41F3" w:rsidRPr="00EE215C" w:rsidRDefault="007200C6">
            <w:pPr>
              <w:pStyle w:val="CRCoverPage"/>
              <w:spacing w:after="0"/>
              <w:ind w:left="100"/>
            </w:pPr>
            <w:r>
              <w:t>Clean-up the solution</w:t>
            </w:r>
          </w:p>
        </w:tc>
      </w:tr>
      <w:tr w:rsidR="001E41F3" w:rsidRPr="00EE215C" w14:paraId="67BD561C" w14:textId="77777777" w:rsidTr="00547111">
        <w:tc>
          <w:tcPr>
            <w:tcW w:w="2694" w:type="dxa"/>
            <w:gridSpan w:val="2"/>
            <w:tcBorders>
              <w:left w:val="single" w:sz="4" w:space="0" w:color="auto"/>
            </w:tcBorders>
          </w:tcPr>
          <w:p w14:paraId="7A30C9A1" w14:textId="77777777" w:rsidR="001E41F3" w:rsidRPr="00EE215C" w:rsidRDefault="001E41F3">
            <w:pPr>
              <w:pStyle w:val="CRCoverPage"/>
              <w:spacing w:after="0"/>
              <w:rPr>
                <w:b/>
                <w:i/>
                <w:sz w:val="8"/>
                <w:szCs w:val="8"/>
              </w:rPr>
            </w:pPr>
          </w:p>
        </w:tc>
        <w:tc>
          <w:tcPr>
            <w:tcW w:w="6946" w:type="dxa"/>
            <w:gridSpan w:val="9"/>
            <w:tcBorders>
              <w:right w:val="single" w:sz="4" w:space="0" w:color="auto"/>
            </w:tcBorders>
          </w:tcPr>
          <w:p w14:paraId="3CB430B5" w14:textId="77777777" w:rsidR="001E41F3" w:rsidRPr="00EE215C" w:rsidRDefault="001E41F3">
            <w:pPr>
              <w:pStyle w:val="CRCoverPage"/>
              <w:spacing w:after="0"/>
              <w:rPr>
                <w:sz w:val="8"/>
                <w:szCs w:val="8"/>
              </w:rPr>
            </w:pPr>
          </w:p>
        </w:tc>
      </w:tr>
      <w:tr w:rsidR="001E41F3" w:rsidRPr="00EE215C" w14:paraId="262596DA" w14:textId="77777777" w:rsidTr="00547111">
        <w:tc>
          <w:tcPr>
            <w:tcW w:w="2694" w:type="dxa"/>
            <w:gridSpan w:val="2"/>
            <w:tcBorders>
              <w:left w:val="single" w:sz="4" w:space="0" w:color="auto"/>
              <w:bottom w:val="single" w:sz="4" w:space="0" w:color="auto"/>
            </w:tcBorders>
          </w:tcPr>
          <w:p w14:paraId="659D5F83" w14:textId="77777777" w:rsidR="001E41F3" w:rsidRPr="00EE215C" w:rsidRDefault="001E41F3">
            <w:pPr>
              <w:pStyle w:val="CRCoverPage"/>
              <w:tabs>
                <w:tab w:val="right" w:pos="2184"/>
              </w:tabs>
              <w:spacing w:after="0"/>
              <w:rPr>
                <w:b/>
                <w:i/>
              </w:rPr>
            </w:pPr>
            <w:r w:rsidRPr="00EE215C">
              <w:rPr>
                <w:b/>
                <w:i/>
              </w:rPr>
              <w:t>Consequences if not approved:</w:t>
            </w:r>
          </w:p>
        </w:tc>
        <w:tc>
          <w:tcPr>
            <w:tcW w:w="6946" w:type="dxa"/>
            <w:gridSpan w:val="9"/>
            <w:tcBorders>
              <w:bottom w:val="single" w:sz="4" w:space="0" w:color="auto"/>
              <w:right w:val="single" w:sz="4" w:space="0" w:color="auto"/>
            </w:tcBorders>
            <w:shd w:val="pct30" w:color="FFFF00" w:fill="auto"/>
          </w:tcPr>
          <w:p w14:paraId="616621A5" w14:textId="540D7A4D" w:rsidR="001E41F3" w:rsidRPr="00EE215C" w:rsidRDefault="00437145">
            <w:pPr>
              <w:pStyle w:val="CRCoverPage"/>
              <w:spacing w:after="0"/>
              <w:ind w:left="100"/>
            </w:pPr>
            <w:r>
              <w:t xml:space="preserve">Inconsistent ways in specifying AMF behaviour </w:t>
            </w:r>
            <w:r w:rsidR="00C14051">
              <w:t xml:space="preserve">in terms of </w:t>
            </w:r>
            <w:r>
              <w:t xml:space="preserve">sending back an unforwarded 5GSM message; incomprehensible </w:t>
            </w:r>
            <w:r w:rsidR="00C14051">
              <w:t>description about AMF behaviour</w:t>
            </w:r>
          </w:p>
        </w:tc>
      </w:tr>
      <w:tr w:rsidR="001E41F3" w:rsidRPr="00EE215C" w14:paraId="2E02AFEF" w14:textId="77777777" w:rsidTr="00547111">
        <w:tc>
          <w:tcPr>
            <w:tcW w:w="2694" w:type="dxa"/>
            <w:gridSpan w:val="2"/>
          </w:tcPr>
          <w:p w14:paraId="0B18EFDB" w14:textId="77777777" w:rsidR="001E41F3" w:rsidRPr="00EE215C" w:rsidRDefault="001E41F3">
            <w:pPr>
              <w:pStyle w:val="CRCoverPage"/>
              <w:spacing w:after="0"/>
              <w:rPr>
                <w:b/>
                <w:i/>
                <w:sz w:val="8"/>
                <w:szCs w:val="8"/>
              </w:rPr>
            </w:pPr>
          </w:p>
        </w:tc>
        <w:tc>
          <w:tcPr>
            <w:tcW w:w="6946" w:type="dxa"/>
            <w:gridSpan w:val="9"/>
          </w:tcPr>
          <w:p w14:paraId="56B6630C" w14:textId="77777777" w:rsidR="001E41F3" w:rsidRPr="00EE215C" w:rsidRDefault="001E41F3">
            <w:pPr>
              <w:pStyle w:val="CRCoverPage"/>
              <w:spacing w:after="0"/>
              <w:rPr>
                <w:sz w:val="8"/>
                <w:szCs w:val="8"/>
              </w:rPr>
            </w:pPr>
          </w:p>
        </w:tc>
      </w:tr>
      <w:tr w:rsidR="001E41F3" w:rsidRPr="00EE215C" w14:paraId="74997849" w14:textId="77777777" w:rsidTr="00547111">
        <w:tc>
          <w:tcPr>
            <w:tcW w:w="2694" w:type="dxa"/>
            <w:gridSpan w:val="2"/>
            <w:tcBorders>
              <w:top w:val="single" w:sz="4" w:space="0" w:color="auto"/>
              <w:left w:val="single" w:sz="4" w:space="0" w:color="auto"/>
            </w:tcBorders>
          </w:tcPr>
          <w:p w14:paraId="38241EDE" w14:textId="77777777" w:rsidR="001E41F3" w:rsidRPr="00EE215C" w:rsidRDefault="001E41F3">
            <w:pPr>
              <w:pStyle w:val="CRCoverPage"/>
              <w:tabs>
                <w:tab w:val="right" w:pos="2184"/>
              </w:tabs>
              <w:spacing w:after="0"/>
              <w:rPr>
                <w:b/>
                <w:i/>
              </w:rPr>
            </w:pPr>
            <w:r w:rsidRPr="00EE215C">
              <w:rPr>
                <w:b/>
                <w:i/>
              </w:rPr>
              <w:t>Clauses affected:</w:t>
            </w:r>
          </w:p>
        </w:tc>
        <w:tc>
          <w:tcPr>
            <w:tcW w:w="6946" w:type="dxa"/>
            <w:gridSpan w:val="9"/>
            <w:tcBorders>
              <w:top w:val="single" w:sz="4" w:space="0" w:color="auto"/>
              <w:right w:val="single" w:sz="4" w:space="0" w:color="auto"/>
            </w:tcBorders>
            <w:shd w:val="pct30" w:color="FFFF00" w:fill="auto"/>
          </w:tcPr>
          <w:p w14:paraId="5CC10995" w14:textId="0999090C" w:rsidR="001E41F3" w:rsidRPr="00EE215C" w:rsidRDefault="00C203F3">
            <w:pPr>
              <w:pStyle w:val="CRCoverPage"/>
              <w:spacing w:after="0"/>
              <w:ind w:left="100"/>
            </w:pPr>
            <w:r>
              <w:t xml:space="preserve">4.6.2.4, </w:t>
            </w:r>
            <w:r w:rsidR="00591061">
              <w:t>5.4.5.2.4, 5.4.5.3.1, 5.4.5.3.2</w:t>
            </w:r>
          </w:p>
        </w:tc>
      </w:tr>
      <w:tr w:rsidR="001E41F3" w:rsidRPr="00EE215C" w14:paraId="4B9358B6" w14:textId="77777777" w:rsidTr="00547111">
        <w:tc>
          <w:tcPr>
            <w:tcW w:w="2694" w:type="dxa"/>
            <w:gridSpan w:val="2"/>
            <w:tcBorders>
              <w:left w:val="single" w:sz="4" w:space="0" w:color="auto"/>
            </w:tcBorders>
          </w:tcPr>
          <w:p w14:paraId="3EA87C95" w14:textId="77777777" w:rsidR="001E41F3" w:rsidRPr="00EE215C" w:rsidRDefault="001E41F3">
            <w:pPr>
              <w:pStyle w:val="CRCoverPage"/>
              <w:spacing w:after="0"/>
              <w:rPr>
                <w:b/>
                <w:i/>
                <w:sz w:val="8"/>
                <w:szCs w:val="8"/>
              </w:rPr>
            </w:pPr>
          </w:p>
        </w:tc>
        <w:tc>
          <w:tcPr>
            <w:tcW w:w="6946" w:type="dxa"/>
            <w:gridSpan w:val="9"/>
            <w:tcBorders>
              <w:right w:val="single" w:sz="4" w:space="0" w:color="auto"/>
            </w:tcBorders>
          </w:tcPr>
          <w:p w14:paraId="60C047E7" w14:textId="77777777" w:rsidR="001E41F3" w:rsidRPr="00EE215C" w:rsidRDefault="001E41F3">
            <w:pPr>
              <w:pStyle w:val="CRCoverPage"/>
              <w:spacing w:after="0"/>
              <w:rPr>
                <w:sz w:val="8"/>
                <w:szCs w:val="8"/>
              </w:rPr>
            </w:pPr>
          </w:p>
        </w:tc>
      </w:tr>
      <w:tr w:rsidR="001E41F3" w:rsidRPr="00EE215C" w14:paraId="5F94BADA" w14:textId="77777777" w:rsidTr="00547111">
        <w:tc>
          <w:tcPr>
            <w:tcW w:w="2694" w:type="dxa"/>
            <w:gridSpan w:val="2"/>
            <w:tcBorders>
              <w:left w:val="single" w:sz="4" w:space="0" w:color="auto"/>
            </w:tcBorders>
          </w:tcPr>
          <w:p w14:paraId="6EBF1841" w14:textId="77777777" w:rsidR="001E41F3" w:rsidRPr="00EE215C" w:rsidRDefault="001E41F3">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34126329" w14:textId="77777777" w:rsidR="001E41F3" w:rsidRPr="00EE215C" w:rsidRDefault="001E41F3">
            <w:pPr>
              <w:pStyle w:val="CRCoverPage"/>
              <w:spacing w:after="0"/>
              <w:jc w:val="center"/>
              <w:rPr>
                <w:b/>
                <w:caps/>
              </w:rPr>
            </w:pPr>
            <w:r w:rsidRPr="00EE215C">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Pr="00EE215C" w:rsidRDefault="001E41F3">
            <w:pPr>
              <w:pStyle w:val="CRCoverPage"/>
              <w:spacing w:after="0"/>
              <w:jc w:val="center"/>
              <w:rPr>
                <w:b/>
                <w:caps/>
              </w:rPr>
            </w:pPr>
            <w:r w:rsidRPr="00EE215C">
              <w:rPr>
                <w:b/>
                <w:caps/>
              </w:rPr>
              <w:t>N</w:t>
            </w:r>
          </w:p>
        </w:tc>
        <w:tc>
          <w:tcPr>
            <w:tcW w:w="2977" w:type="dxa"/>
            <w:gridSpan w:val="4"/>
          </w:tcPr>
          <w:p w14:paraId="12C61BF1" w14:textId="77777777" w:rsidR="001E41F3" w:rsidRPr="00EE215C" w:rsidRDefault="001E41F3">
            <w:pPr>
              <w:pStyle w:val="CRCoverPage"/>
              <w:tabs>
                <w:tab w:val="right" w:pos="2893"/>
              </w:tabs>
              <w:spacing w:after="0"/>
            </w:pPr>
          </w:p>
        </w:tc>
        <w:tc>
          <w:tcPr>
            <w:tcW w:w="3401" w:type="dxa"/>
            <w:gridSpan w:val="3"/>
            <w:tcBorders>
              <w:right w:val="single" w:sz="4" w:space="0" w:color="auto"/>
            </w:tcBorders>
            <w:shd w:val="clear" w:color="FFFF00" w:fill="auto"/>
          </w:tcPr>
          <w:p w14:paraId="552AA1F9" w14:textId="77777777" w:rsidR="001E41F3" w:rsidRPr="00EE215C" w:rsidRDefault="001E41F3">
            <w:pPr>
              <w:pStyle w:val="CRCoverPage"/>
              <w:spacing w:after="0"/>
              <w:ind w:left="99"/>
            </w:pPr>
          </w:p>
        </w:tc>
      </w:tr>
      <w:tr w:rsidR="001E41F3" w:rsidRPr="00EE215C" w14:paraId="3FE906FB" w14:textId="77777777" w:rsidTr="00547111">
        <w:tc>
          <w:tcPr>
            <w:tcW w:w="2694" w:type="dxa"/>
            <w:gridSpan w:val="2"/>
            <w:tcBorders>
              <w:left w:val="single" w:sz="4" w:space="0" w:color="auto"/>
            </w:tcBorders>
          </w:tcPr>
          <w:p w14:paraId="67D11E86" w14:textId="77777777" w:rsidR="001E41F3" w:rsidRPr="00EE215C" w:rsidRDefault="001E41F3">
            <w:pPr>
              <w:pStyle w:val="CRCoverPage"/>
              <w:tabs>
                <w:tab w:val="right" w:pos="2184"/>
              </w:tabs>
              <w:spacing w:after="0"/>
              <w:rPr>
                <w:b/>
                <w:i/>
              </w:rPr>
            </w:pPr>
            <w:r w:rsidRPr="00EE215C">
              <w:rPr>
                <w:b/>
                <w:i/>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Pr="00EE215C"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Pr="00EE215C" w:rsidRDefault="004E1669">
            <w:pPr>
              <w:pStyle w:val="CRCoverPage"/>
              <w:spacing w:after="0"/>
              <w:jc w:val="center"/>
              <w:rPr>
                <w:b/>
                <w:caps/>
              </w:rPr>
            </w:pPr>
            <w:r w:rsidRPr="00EE215C">
              <w:rPr>
                <w:b/>
                <w:caps/>
              </w:rPr>
              <w:t>X</w:t>
            </w:r>
          </w:p>
        </w:tc>
        <w:tc>
          <w:tcPr>
            <w:tcW w:w="2977" w:type="dxa"/>
            <w:gridSpan w:val="4"/>
          </w:tcPr>
          <w:p w14:paraId="697C0B0D" w14:textId="77777777" w:rsidR="001E41F3" w:rsidRPr="00EE215C" w:rsidRDefault="001E41F3">
            <w:pPr>
              <w:pStyle w:val="CRCoverPage"/>
              <w:tabs>
                <w:tab w:val="right" w:pos="2893"/>
              </w:tabs>
              <w:spacing w:after="0"/>
            </w:pPr>
            <w:r w:rsidRPr="00EE215C">
              <w:t xml:space="preserve"> Other core specifications</w:t>
            </w:r>
            <w:r w:rsidRPr="00EE215C">
              <w:tab/>
            </w:r>
          </w:p>
        </w:tc>
        <w:tc>
          <w:tcPr>
            <w:tcW w:w="3401" w:type="dxa"/>
            <w:gridSpan w:val="3"/>
            <w:tcBorders>
              <w:right w:val="single" w:sz="4" w:space="0" w:color="auto"/>
            </w:tcBorders>
            <w:shd w:val="pct30" w:color="FFFF00" w:fill="auto"/>
          </w:tcPr>
          <w:p w14:paraId="56C0DCF2" w14:textId="77777777" w:rsidR="001E41F3" w:rsidRPr="00EE215C" w:rsidRDefault="00145D43">
            <w:pPr>
              <w:pStyle w:val="CRCoverPage"/>
              <w:spacing w:after="0"/>
              <w:ind w:left="99"/>
            </w:pPr>
            <w:r w:rsidRPr="00EE215C">
              <w:t xml:space="preserve">TS/TR ... CR ... </w:t>
            </w:r>
          </w:p>
        </w:tc>
      </w:tr>
      <w:tr w:rsidR="001E41F3" w:rsidRPr="00EE215C" w14:paraId="54C70661" w14:textId="77777777" w:rsidTr="00547111">
        <w:tc>
          <w:tcPr>
            <w:tcW w:w="2694" w:type="dxa"/>
            <w:gridSpan w:val="2"/>
            <w:tcBorders>
              <w:left w:val="single" w:sz="4" w:space="0" w:color="auto"/>
            </w:tcBorders>
          </w:tcPr>
          <w:p w14:paraId="69BDA791" w14:textId="77777777" w:rsidR="001E41F3" w:rsidRPr="00EE215C" w:rsidRDefault="001E41F3">
            <w:pPr>
              <w:pStyle w:val="CRCoverPage"/>
              <w:spacing w:after="0"/>
              <w:rPr>
                <w:b/>
                <w:i/>
              </w:rPr>
            </w:pPr>
            <w:r w:rsidRPr="00EE215C">
              <w:rPr>
                <w:b/>
                <w:i/>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Pr="00EE215C"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Pr="00EE215C" w:rsidRDefault="004E1669">
            <w:pPr>
              <w:pStyle w:val="CRCoverPage"/>
              <w:spacing w:after="0"/>
              <w:jc w:val="center"/>
              <w:rPr>
                <w:b/>
                <w:caps/>
              </w:rPr>
            </w:pPr>
            <w:r w:rsidRPr="00EE215C">
              <w:rPr>
                <w:b/>
                <w:caps/>
              </w:rPr>
              <w:t>X</w:t>
            </w:r>
          </w:p>
        </w:tc>
        <w:tc>
          <w:tcPr>
            <w:tcW w:w="2977" w:type="dxa"/>
            <w:gridSpan w:val="4"/>
          </w:tcPr>
          <w:p w14:paraId="4BE2CB9C" w14:textId="77777777" w:rsidR="001E41F3" w:rsidRPr="00EE215C" w:rsidRDefault="001E41F3">
            <w:pPr>
              <w:pStyle w:val="CRCoverPage"/>
              <w:spacing w:after="0"/>
            </w:pPr>
            <w:r w:rsidRPr="00EE215C">
              <w:t xml:space="preserve"> Test specifications</w:t>
            </w:r>
          </w:p>
        </w:tc>
        <w:tc>
          <w:tcPr>
            <w:tcW w:w="3401" w:type="dxa"/>
            <w:gridSpan w:val="3"/>
            <w:tcBorders>
              <w:right w:val="single" w:sz="4" w:space="0" w:color="auto"/>
            </w:tcBorders>
            <w:shd w:val="pct30" w:color="FFFF00" w:fill="auto"/>
          </w:tcPr>
          <w:p w14:paraId="56AA0D24" w14:textId="77777777" w:rsidR="001E41F3" w:rsidRPr="00EE215C" w:rsidRDefault="00145D43">
            <w:pPr>
              <w:pStyle w:val="CRCoverPage"/>
              <w:spacing w:after="0"/>
              <w:ind w:left="99"/>
            </w:pPr>
            <w:r w:rsidRPr="00EE215C">
              <w:t xml:space="preserve">TS/TR ... CR ... </w:t>
            </w:r>
          </w:p>
        </w:tc>
      </w:tr>
      <w:tr w:rsidR="001E41F3" w:rsidRPr="00EE215C" w14:paraId="6D4B164C" w14:textId="77777777" w:rsidTr="00547111">
        <w:tc>
          <w:tcPr>
            <w:tcW w:w="2694" w:type="dxa"/>
            <w:gridSpan w:val="2"/>
            <w:tcBorders>
              <w:left w:val="single" w:sz="4" w:space="0" w:color="auto"/>
            </w:tcBorders>
          </w:tcPr>
          <w:p w14:paraId="724C8B15" w14:textId="77777777" w:rsidR="001E41F3" w:rsidRPr="00EE215C" w:rsidRDefault="00145D43">
            <w:pPr>
              <w:pStyle w:val="CRCoverPage"/>
              <w:spacing w:after="0"/>
              <w:rPr>
                <w:b/>
                <w:i/>
              </w:rPr>
            </w:pPr>
            <w:r w:rsidRPr="00EE215C">
              <w:rPr>
                <w:b/>
                <w:i/>
              </w:rPr>
              <w:t xml:space="preserve">(show </w:t>
            </w:r>
            <w:r w:rsidR="00592D74" w:rsidRPr="00EE215C">
              <w:rPr>
                <w:b/>
                <w:i/>
              </w:rPr>
              <w:t xml:space="preserve">related </w:t>
            </w:r>
            <w:r w:rsidRPr="00EE215C">
              <w:rPr>
                <w:b/>
                <w:i/>
              </w:rPr>
              <w:t>CR</w:t>
            </w:r>
            <w:r w:rsidR="00592D74" w:rsidRPr="00EE215C">
              <w:rPr>
                <w:b/>
                <w:i/>
              </w:rPr>
              <w:t>s</w:t>
            </w:r>
            <w:r w:rsidRPr="00EE215C">
              <w:rPr>
                <w:b/>
                <w:i/>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Pr="00EE215C"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Pr="00EE215C" w:rsidRDefault="004E1669">
            <w:pPr>
              <w:pStyle w:val="CRCoverPage"/>
              <w:spacing w:after="0"/>
              <w:jc w:val="center"/>
              <w:rPr>
                <w:b/>
                <w:caps/>
              </w:rPr>
            </w:pPr>
            <w:r w:rsidRPr="00EE215C">
              <w:rPr>
                <w:b/>
                <w:caps/>
              </w:rPr>
              <w:t>X</w:t>
            </w:r>
          </w:p>
        </w:tc>
        <w:tc>
          <w:tcPr>
            <w:tcW w:w="2977" w:type="dxa"/>
            <w:gridSpan w:val="4"/>
          </w:tcPr>
          <w:p w14:paraId="5EAC6096" w14:textId="77777777" w:rsidR="001E41F3" w:rsidRPr="00EE215C" w:rsidRDefault="001E41F3">
            <w:pPr>
              <w:pStyle w:val="CRCoverPage"/>
              <w:spacing w:after="0"/>
            </w:pPr>
            <w:r w:rsidRPr="00EE215C">
              <w:t xml:space="preserve"> O&amp;M Specifications</w:t>
            </w:r>
          </w:p>
        </w:tc>
        <w:tc>
          <w:tcPr>
            <w:tcW w:w="3401" w:type="dxa"/>
            <w:gridSpan w:val="3"/>
            <w:tcBorders>
              <w:right w:val="single" w:sz="4" w:space="0" w:color="auto"/>
            </w:tcBorders>
            <w:shd w:val="pct30" w:color="FFFF00" w:fill="auto"/>
          </w:tcPr>
          <w:p w14:paraId="16023229" w14:textId="77777777" w:rsidR="001E41F3" w:rsidRPr="00EE215C" w:rsidRDefault="00145D43">
            <w:pPr>
              <w:pStyle w:val="CRCoverPage"/>
              <w:spacing w:after="0"/>
              <w:ind w:left="99"/>
            </w:pPr>
            <w:r w:rsidRPr="00EE215C">
              <w:t>TS</w:t>
            </w:r>
            <w:r w:rsidR="000A6394" w:rsidRPr="00EE215C">
              <w:t xml:space="preserve">/TR ... CR ... </w:t>
            </w:r>
          </w:p>
        </w:tc>
      </w:tr>
      <w:tr w:rsidR="001E41F3" w:rsidRPr="00EE215C" w14:paraId="6816D577" w14:textId="77777777" w:rsidTr="008863B9">
        <w:tc>
          <w:tcPr>
            <w:tcW w:w="2694" w:type="dxa"/>
            <w:gridSpan w:val="2"/>
            <w:tcBorders>
              <w:left w:val="single" w:sz="4" w:space="0" w:color="auto"/>
            </w:tcBorders>
          </w:tcPr>
          <w:p w14:paraId="74A365C8" w14:textId="77777777" w:rsidR="001E41F3" w:rsidRPr="00EE215C" w:rsidRDefault="001E41F3">
            <w:pPr>
              <w:pStyle w:val="CRCoverPage"/>
              <w:spacing w:after="0"/>
              <w:rPr>
                <w:b/>
                <w:i/>
              </w:rPr>
            </w:pPr>
          </w:p>
        </w:tc>
        <w:tc>
          <w:tcPr>
            <w:tcW w:w="6946" w:type="dxa"/>
            <w:gridSpan w:val="9"/>
            <w:tcBorders>
              <w:right w:val="single" w:sz="4" w:space="0" w:color="auto"/>
            </w:tcBorders>
          </w:tcPr>
          <w:p w14:paraId="3B849361" w14:textId="77777777" w:rsidR="001E41F3" w:rsidRPr="00EE215C" w:rsidRDefault="001E41F3">
            <w:pPr>
              <w:pStyle w:val="CRCoverPage"/>
              <w:spacing w:after="0"/>
            </w:pPr>
          </w:p>
        </w:tc>
      </w:tr>
      <w:tr w:rsidR="001E41F3" w:rsidRPr="00EE215C" w14:paraId="204A6CD0" w14:textId="77777777" w:rsidTr="008863B9">
        <w:tc>
          <w:tcPr>
            <w:tcW w:w="2694" w:type="dxa"/>
            <w:gridSpan w:val="2"/>
            <w:tcBorders>
              <w:left w:val="single" w:sz="4" w:space="0" w:color="auto"/>
              <w:bottom w:val="single" w:sz="4" w:space="0" w:color="auto"/>
            </w:tcBorders>
          </w:tcPr>
          <w:p w14:paraId="4F081F48" w14:textId="77777777" w:rsidR="001E41F3" w:rsidRPr="00EE215C" w:rsidRDefault="001E41F3">
            <w:pPr>
              <w:pStyle w:val="CRCoverPage"/>
              <w:tabs>
                <w:tab w:val="right" w:pos="2184"/>
              </w:tabs>
              <w:spacing w:after="0"/>
              <w:rPr>
                <w:b/>
                <w:i/>
              </w:rPr>
            </w:pPr>
            <w:r w:rsidRPr="00EE215C">
              <w:rPr>
                <w:b/>
                <w:i/>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Pr="00EE215C" w:rsidRDefault="001E41F3">
            <w:pPr>
              <w:pStyle w:val="CRCoverPage"/>
              <w:spacing w:after="0"/>
              <w:ind w:left="100"/>
            </w:pPr>
          </w:p>
        </w:tc>
      </w:tr>
      <w:tr w:rsidR="008863B9" w:rsidRPr="00EE215C" w14:paraId="5AF31BAD" w14:textId="77777777" w:rsidTr="008863B9">
        <w:tc>
          <w:tcPr>
            <w:tcW w:w="2694" w:type="dxa"/>
            <w:gridSpan w:val="2"/>
            <w:tcBorders>
              <w:top w:val="single" w:sz="4" w:space="0" w:color="auto"/>
              <w:bottom w:val="single" w:sz="4" w:space="0" w:color="auto"/>
            </w:tcBorders>
          </w:tcPr>
          <w:p w14:paraId="623D351D" w14:textId="77777777" w:rsidR="008863B9" w:rsidRPr="00EE215C" w:rsidRDefault="008863B9">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EE215C" w:rsidRDefault="008863B9">
            <w:pPr>
              <w:pStyle w:val="CRCoverPage"/>
              <w:spacing w:after="0"/>
              <w:ind w:left="100"/>
              <w:rPr>
                <w:sz w:val="8"/>
                <w:szCs w:val="8"/>
              </w:rPr>
            </w:pPr>
          </w:p>
        </w:tc>
      </w:tr>
      <w:tr w:rsidR="008863B9" w:rsidRPr="00EE215C"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Pr="00EE215C" w:rsidRDefault="008863B9">
            <w:pPr>
              <w:pStyle w:val="CRCoverPage"/>
              <w:tabs>
                <w:tab w:val="right" w:pos="2184"/>
              </w:tabs>
              <w:spacing w:after="0"/>
              <w:rPr>
                <w:b/>
                <w:i/>
              </w:rPr>
            </w:pPr>
            <w:r w:rsidRPr="00EE215C">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Pr="00EE215C" w:rsidRDefault="008863B9">
            <w:pPr>
              <w:pStyle w:val="CRCoverPage"/>
              <w:spacing w:after="0"/>
              <w:ind w:left="100"/>
            </w:pPr>
          </w:p>
        </w:tc>
      </w:tr>
    </w:tbl>
    <w:p w14:paraId="3E2A01F9" w14:textId="77777777" w:rsidR="001E41F3" w:rsidRPr="00EE215C" w:rsidRDefault="001E41F3">
      <w:pPr>
        <w:pStyle w:val="CRCoverPage"/>
        <w:spacing w:after="0"/>
        <w:rPr>
          <w:sz w:val="8"/>
          <w:szCs w:val="8"/>
        </w:rPr>
      </w:pPr>
    </w:p>
    <w:p w14:paraId="57BA6E13" w14:textId="77777777" w:rsidR="001E41F3" w:rsidRPr="00EE215C" w:rsidRDefault="001E41F3">
      <w:pPr>
        <w:sectPr w:rsidR="001E41F3" w:rsidRPr="00EE215C">
          <w:headerReference w:type="even" r:id="rId16"/>
          <w:headerReference w:type="default" r:id="rId17"/>
          <w:footerReference w:type="even" r:id="rId18"/>
          <w:footerReference w:type="default" r:id="rId19"/>
          <w:headerReference w:type="first" r:id="rId20"/>
          <w:footerReference w:type="first" r:id="rId21"/>
          <w:footnotePr>
            <w:numRestart w:val="eachSect"/>
          </w:footnotePr>
          <w:pgSz w:w="11907" w:h="16840" w:code="9"/>
          <w:pgMar w:top="1418" w:right="1134" w:bottom="1134" w:left="1134" w:header="680" w:footer="567" w:gutter="0"/>
          <w:cols w:space="720"/>
        </w:sectPr>
      </w:pPr>
    </w:p>
    <w:p w14:paraId="05F1BC2C" w14:textId="77777777" w:rsidR="00591061" w:rsidRPr="00CC0C94" w:rsidRDefault="00591061" w:rsidP="00591061">
      <w:pPr>
        <w:pStyle w:val="Heading4"/>
      </w:pPr>
      <w:bookmarkStart w:id="2" w:name="_Toc20232438"/>
      <w:bookmarkStart w:id="3" w:name="_Toc27746524"/>
      <w:bookmarkStart w:id="4" w:name="_Toc36212704"/>
      <w:bookmarkStart w:id="5" w:name="_Toc36656881"/>
      <w:bookmarkStart w:id="6" w:name="_Toc45286542"/>
      <w:bookmarkStart w:id="7" w:name="_Hlk25845481"/>
      <w:bookmarkStart w:id="8" w:name="_Toc20232657"/>
      <w:bookmarkStart w:id="9" w:name="_Toc27746750"/>
      <w:bookmarkStart w:id="10" w:name="_Toc36212932"/>
      <w:bookmarkStart w:id="11" w:name="_Toc36657109"/>
      <w:bookmarkStart w:id="12" w:name="_Toc45286773"/>
      <w:r>
        <w:lastRenderedPageBreak/>
        <w:t>4.6.2.4</w:t>
      </w:r>
      <w:r w:rsidRPr="00CC0C94">
        <w:tab/>
      </w:r>
      <w:r w:rsidRPr="00DD1F68">
        <w:t xml:space="preserve">Network </w:t>
      </w:r>
      <w:r>
        <w:t>s</w:t>
      </w:r>
      <w:r w:rsidRPr="00DD1F68">
        <w:t>lice-</w:t>
      </w:r>
      <w:r>
        <w:t>s</w:t>
      </w:r>
      <w:r w:rsidRPr="00DD1F68">
        <w:t xml:space="preserve">pecific </w:t>
      </w:r>
      <w:r>
        <w:t>a</w:t>
      </w:r>
      <w:r w:rsidRPr="00DD1F68">
        <w:t xml:space="preserve">uthentication and </w:t>
      </w:r>
      <w:r>
        <w:t>a</w:t>
      </w:r>
      <w:r w:rsidRPr="00DD1F68">
        <w:t>uthorization</w:t>
      </w:r>
      <w:bookmarkEnd w:id="2"/>
      <w:bookmarkEnd w:id="3"/>
      <w:bookmarkEnd w:id="4"/>
      <w:bookmarkEnd w:id="5"/>
      <w:bookmarkEnd w:id="6"/>
    </w:p>
    <w:p w14:paraId="25CC8A6D" w14:textId="77777777" w:rsidR="00591061" w:rsidRDefault="00591061" w:rsidP="00591061">
      <w:pPr>
        <w:rPr>
          <w:lang w:val="en-US" w:eastAsia="zh-CN"/>
        </w:rPr>
      </w:pPr>
      <w:r>
        <w:rPr>
          <w:rFonts w:hint="eastAsia"/>
          <w:lang w:val="en-US" w:eastAsia="zh-CN"/>
        </w:rPr>
        <w:t>T</w:t>
      </w:r>
      <w:r>
        <w:rPr>
          <w:lang w:val="en-US" w:eastAsia="zh-CN"/>
        </w:rPr>
        <w:t>h</w:t>
      </w:r>
      <w:r>
        <w:rPr>
          <w:rFonts w:hint="eastAsia"/>
          <w:lang w:val="en-US" w:eastAsia="zh-CN"/>
        </w:rPr>
        <w:t xml:space="preserve">e </w:t>
      </w:r>
      <w:r>
        <w:rPr>
          <w:lang w:val="en-US" w:eastAsia="zh-CN"/>
        </w:rPr>
        <w:t>UE and network may support network slice-specific authentication and authorization.</w:t>
      </w:r>
    </w:p>
    <w:p w14:paraId="32E7320B" w14:textId="1D5BBA74" w:rsidR="00591061" w:rsidRDefault="00591061" w:rsidP="00591061">
      <w:pPr>
        <w:rPr>
          <w:lang w:val="en-US"/>
        </w:rPr>
      </w:pPr>
      <w:r w:rsidRPr="00264220">
        <w:rPr>
          <w:lang w:val="en-US"/>
        </w:rPr>
        <w:t xml:space="preserve">A serving PLMN shall perform </w:t>
      </w:r>
      <w:r>
        <w:rPr>
          <w:lang w:val="en-US"/>
        </w:rPr>
        <w:t>n</w:t>
      </w:r>
      <w:r w:rsidRPr="00264220">
        <w:rPr>
          <w:lang w:val="en-US"/>
        </w:rPr>
        <w:t xml:space="preserve">etwork </w:t>
      </w:r>
      <w:r>
        <w:rPr>
          <w:lang w:val="en-US"/>
        </w:rPr>
        <w:t>s</w:t>
      </w:r>
      <w:r w:rsidRPr="00264220">
        <w:rPr>
          <w:lang w:val="en-US"/>
        </w:rPr>
        <w:t>lice-</w:t>
      </w:r>
      <w:r>
        <w:rPr>
          <w:lang w:val="en-US"/>
        </w:rPr>
        <w:t>s</w:t>
      </w:r>
      <w:r w:rsidRPr="00264220">
        <w:rPr>
          <w:lang w:val="en-US"/>
        </w:rPr>
        <w:t xml:space="preserve">pecific </w:t>
      </w:r>
      <w:r>
        <w:rPr>
          <w:lang w:val="en-US"/>
        </w:rPr>
        <w:t>a</w:t>
      </w:r>
      <w:r w:rsidRPr="00264220">
        <w:rPr>
          <w:lang w:val="en-US"/>
        </w:rPr>
        <w:t xml:space="preserve">uthentication and </w:t>
      </w:r>
      <w:r>
        <w:rPr>
          <w:lang w:val="en-US"/>
        </w:rPr>
        <w:t>a</w:t>
      </w:r>
      <w:r w:rsidRPr="00264220">
        <w:rPr>
          <w:lang w:val="en-US"/>
        </w:rPr>
        <w:t>uthorization for the S-NSSAI</w:t>
      </w:r>
      <w:r>
        <w:rPr>
          <w:lang w:val="en-US"/>
        </w:rPr>
        <w:t>(s)</w:t>
      </w:r>
      <w:r w:rsidRPr="00264220">
        <w:rPr>
          <w:lang w:val="en-US"/>
        </w:rPr>
        <w:t xml:space="preserve"> of the HPLMN which are subject to it based on subscription information. The UE shall indicate</w:t>
      </w:r>
      <w:r w:rsidRPr="004F7FD2">
        <w:rPr>
          <w:lang w:val="en-US"/>
        </w:rPr>
        <w:t xml:space="preserve"> </w:t>
      </w:r>
      <w:r w:rsidRPr="00264220">
        <w:rPr>
          <w:lang w:val="en-US"/>
        </w:rPr>
        <w:t xml:space="preserve">whether it supports </w:t>
      </w:r>
      <w:r>
        <w:rPr>
          <w:lang w:val="en-US"/>
        </w:rPr>
        <w:t>n</w:t>
      </w:r>
      <w:r w:rsidRPr="00264220">
        <w:rPr>
          <w:lang w:val="en-US"/>
        </w:rPr>
        <w:t xml:space="preserve">etwork </w:t>
      </w:r>
      <w:r>
        <w:rPr>
          <w:lang w:val="en-US"/>
        </w:rPr>
        <w:t>s</w:t>
      </w:r>
      <w:r w:rsidRPr="00264220">
        <w:rPr>
          <w:lang w:val="en-US"/>
        </w:rPr>
        <w:t>lice-</w:t>
      </w:r>
      <w:r>
        <w:rPr>
          <w:lang w:val="en-US"/>
        </w:rPr>
        <w:t>s</w:t>
      </w:r>
      <w:r w:rsidRPr="00264220">
        <w:rPr>
          <w:lang w:val="en-US"/>
        </w:rPr>
        <w:t xml:space="preserve">pecific </w:t>
      </w:r>
      <w:r>
        <w:rPr>
          <w:lang w:val="en-US"/>
        </w:rPr>
        <w:t>a</w:t>
      </w:r>
      <w:r w:rsidRPr="00264220">
        <w:rPr>
          <w:lang w:val="en-US"/>
        </w:rPr>
        <w:t xml:space="preserve">uthentication and </w:t>
      </w:r>
      <w:r>
        <w:rPr>
          <w:lang w:val="en-US"/>
        </w:rPr>
        <w:t>a</w:t>
      </w:r>
      <w:r w:rsidRPr="00264220">
        <w:rPr>
          <w:lang w:val="en-US"/>
        </w:rPr>
        <w:t xml:space="preserve">uthorization in the </w:t>
      </w:r>
      <w:r w:rsidRPr="00264220">
        <w:rPr>
          <w:lang w:val="en-US" w:eastAsia="zh-CN"/>
        </w:rPr>
        <w:t>5GMM Capability</w:t>
      </w:r>
      <w:r>
        <w:rPr>
          <w:lang w:val="en-US"/>
        </w:rPr>
        <w:t xml:space="preserve"> IE in the </w:t>
      </w:r>
      <w:del w:id="13" w:author="Nokia_Author_0" w:date="2020-08-05T16:50:00Z">
        <w:r w:rsidRPr="00435364" w:rsidDel="00692347">
          <w:rPr>
            <w:lang w:val="en-US"/>
          </w:rPr>
          <w:delText xml:space="preserve"> </w:delText>
        </w:r>
      </w:del>
      <w:r w:rsidRPr="00435364">
        <w:rPr>
          <w:lang w:val="en-US"/>
        </w:rPr>
        <w:t>REGISTRATION REQUEST message as specified in subclauses</w:t>
      </w:r>
      <w:r>
        <w:rPr>
          <w:lang w:val="en-US"/>
        </w:rPr>
        <w:t> </w:t>
      </w:r>
      <w:r w:rsidRPr="004C68CD">
        <w:rPr>
          <w:lang w:val="en-US"/>
        </w:rPr>
        <w:t>5.5.1.2.2</w:t>
      </w:r>
      <w:r>
        <w:rPr>
          <w:lang w:val="en-US"/>
        </w:rPr>
        <w:t> and </w:t>
      </w:r>
      <w:r w:rsidRPr="00435364">
        <w:rPr>
          <w:lang w:val="en-US"/>
        </w:rPr>
        <w:t>5.5.1.3.2</w:t>
      </w:r>
      <w:r>
        <w:rPr>
          <w:lang w:val="en-US"/>
        </w:rPr>
        <w:t>.</w:t>
      </w:r>
    </w:p>
    <w:p w14:paraId="6A779D8B" w14:textId="77777777" w:rsidR="00591061" w:rsidRPr="00264220" w:rsidRDefault="00591061" w:rsidP="00591061">
      <w:pPr>
        <w:rPr>
          <w:lang w:val="en-US"/>
        </w:rPr>
      </w:pPr>
      <w:r>
        <w:rPr>
          <w:lang w:val="en-US"/>
        </w:rPr>
        <w:t>T</w:t>
      </w:r>
      <w:r w:rsidRPr="00264220">
        <w:rPr>
          <w:lang w:val="en-US"/>
        </w:rPr>
        <w:t xml:space="preserve">he </w:t>
      </w:r>
      <w:r>
        <w:rPr>
          <w:lang w:val="en-US"/>
        </w:rPr>
        <w:t>upper layer</w:t>
      </w:r>
      <w:r w:rsidRPr="00264220">
        <w:rPr>
          <w:lang w:val="en-US"/>
        </w:rPr>
        <w:t xml:space="preserve"> stores an association between </w:t>
      </w:r>
      <w:r>
        <w:rPr>
          <w:lang w:val="en-US"/>
        </w:rPr>
        <w:t>each</w:t>
      </w:r>
      <w:r w:rsidRPr="00264220">
        <w:rPr>
          <w:lang w:val="en-US"/>
        </w:rPr>
        <w:t xml:space="preserve"> S-NSSAI and </w:t>
      </w:r>
      <w:r>
        <w:rPr>
          <w:lang w:val="en-US"/>
        </w:rPr>
        <w:t xml:space="preserve">its </w:t>
      </w:r>
      <w:r w:rsidRPr="00264220">
        <w:rPr>
          <w:lang w:val="en-US"/>
        </w:rPr>
        <w:t xml:space="preserve">corresponding credentials for the </w:t>
      </w:r>
      <w:r>
        <w:rPr>
          <w:lang w:val="en-US"/>
        </w:rPr>
        <w:t>n</w:t>
      </w:r>
      <w:r w:rsidRPr="00264220">
        <w:rPr>
          <w:lang w:val="en-US"/>
        </w:rPr>
        <w:t xml:space="preserve">etwork </w:t>
      </w:r>
      <w:r>
        <w:rPr>
          <w:lang w:val="en-US"/>
        </w:rPr>
        <w:t>s</w:t>
      </w:r>
      <w:r w:rsidRPr="00264220">
        <w:rPr>
          <w:lang w:val="en-US"/>
        </w:rPr>
        <w:t>lice-</w:t>
      </w:r>
      <w:r>
        <w:rPr>
          <w:lang w:val="en-US"/>
        </w:rPr>
        <w:t>s</w:t>
      </w:r>
      <w:r w:rsidRPr="00264220">
        <w:rPr>
          <w:lang w:val="en-US"/>
        </w:rPr>
        <w:t xml:space="preserve">pecific </w:t>
      </w:r>
      <w:r>
        <w:rPr>
          <w:lang w:val="en-US"/>
        </w:rPr>
        <w:t>a</w:t>
      </w:r>
      <w:r w:rsidRPr="00264220">
        <w:rPr>
          <w:lang w:val="en-US"/>
        </w:rPr>
        <w:t xml:space="preserve">uthentication and </w:t>
      </w:r>
      <w:r>
        <w:rPr>
          <w:lang w:val="en-US"/>
        </w:rPr>
        <w:t>a</w:t>
      </w:r>
      <w:r w:rsidRPr="00264220">
        <w:rPr>
          <w:lang w:val="en-US"/>
        </w:rPr>
        <w:t>uthorization.</w:t>
      </w:r>
    </w:p>
    <w:p w14:paraId="09E3DDA1" w14:textId="77777777" w:rsidR="00591061" w:rsidRPr="00DD1F68" w:rsidRDefault="00591061" w:rsidP="00591061">
      <w:pPr>
        <w:pStyle w:val="NO"/>
      </w:pPr>
      <w:r w:rsidRPr="00DD1F68">
        <w:t>NOTE</w:t>
      </w:r>
      <w:r>
        <w:t> 1</w:t>
      </w:r>
      <w:r w:rsidRPr="00DD1F68">
        <w:t>:</w:t>
      </w:r>
      <w:r w:rsidRPr="005A1339">
        <w:tab/>
      </w:r>
      <w:r w:rsidRPr="00DD1F68">
        <w:t xml:space="preserve">The credentials for network slice-specific authentication and authorization and how to provision them in the </w:t>
      </w:r>
      <w:r>
        <w:t>upper layer</w:t>
      </w:r>
      <w:r w:rsidRPr="00DD1F68">
        <w:t xml:space="preserve"> are out of the scope of 3GPP.</w:t>
      </w:r>
    </w:p>
    <w:p w14:paraId="05BA0DD5" w14:textId="77777777" w:rsidR="00591061" w:rsidRDefault="00591061" w:rsidP="00591061">
      <w:pPr>
        <w:rPr>
          <w:lang w:val="en-US" w:eastAsia="zh-CN"/>
        </w:rPr>
      </w:pPr>
      <w:r w:rsidRPr="00B36F7E">
        <w:rPr>
          <w:lang w:val="en-US" w:eastAsia="zh-CN"/>
        </w:rPr>
        <w:t>The network slice-specific authentication and authorization procedure shall not be performed unless</w:t>
      </w:r>
      <w:r>
        <w:rPr>
          <w:lang w:val="en-US" w:eastAsia="zh-CN"/>
        </w:rPr>
        <w:t>:</w:t>
      </w:r>
    </w:p>
    <w:p w14:paraId="4DB15B87" w14:textId="77777777" w:rsidR="00591061" w:rsidRDefault="00591061" w:rsidP="00591061">
      <w:pPr>
        <w:pStyle w:val="B1"/>
      </w:pPr>
      <w:r w:rsidRPr="00AE2BAC">
        <w:t>a)</w:t>
      </w:r>
      <w:r w:rsidRPr="00AE2BAC">
        <w:tab/>
      </w:r>
      <w:r w:rsidRPr="00DD1F68">
        <w:t xml:space="preserve">the primary authentication </w:t>
      </w:r>
      <w:r w:rsidRPr="00B36F7E">
        <w:t>and key agreement procedure as specified in the subclause 5.4.1</w:t>
      </w:r>
      <w:r w:rsidRPr="00DD1F68">
        <w:t xml:space="preserve"> has successfully </w:t>
      </w:r>
      <w:r>
        <w:t xml:space="preserve">been </w:t>
      </w:r>
      <w:r w:rsidRPr="00DD1F68">
        <w:t>completed</w:t>
      </w:r>
      <w:r>
        <w:t>; and</w:t>
      </w:r>
    </w:p>
    <w:p w14:paraId="281117E5" w14:textId="77777777" w:rsidR="00591061" w:rsidRDefault="00591061" w:rsidP="00591061">
      <w:pPr>
        <w:pStyle w:val="B1"/>
      </w:pPr>
      <w:r>
        <w:t>b</w:t>
      </w:r>
      <w:r w:rsidRPr="00AE2BAC">
        <w:t>)</w:t>
      </w:r>
      <w:r w:rsidRPr="00AE2BAC">
        <w:tab/>
      </w:r>
      <w:r>
        <w:t>the initial registration procedure or the mobility and periodic registration update procedure has been completed.</w:t>
      </w:r>
    </w:p>
    <w:p w14:paraId="32CE7B77" w14:textId="77777777" w:rsidR="00591061" w:rsidRDefault="00591061" w:rsidP="00591061">
      <w:r w:rsidRPr="00D43F74">
        <w:t>The AMF informs the UE</w:t>
      </w:r>
      <w:r w:rsidRPr="00874C17">
        <w:t xml:space="preserve"> about S-NSSAI</w:t>
      </w:r>
      <w:r>
        <w:t>(</w:t>
      </w:r>
      <w:r w:rsidRPr="00874C17">
        <w:t>s</w:t>
      </w:r>
      <w:r>
        <w:t>)</w:t>
      </w:r>
      <w:r w:rsidRPr="00874C17">
        <w:t xml:space="preserve"> </w:t>
      </w:r>
      <w:r>
        <w:t>for which</w:t>
      </w:r>
      <w:r w:rsidRPr="003B5D09">
        <w:t xml:space="preserve"> network slice-specific authentication and authorization</w:t>
      </w:r>
      <w:r>
        <w:t xml:space="preserve"> will be performed in the pending</w:t>
      </w:r>
      <w:r>
        <w:rPr>
          <w:lang w:val="en-US"/>
        </w:rPr>
        <w:t xml:space="preserve"> </w:t>
      </w:r>
      <w:r>
        <w:t xml:space="preserve">NSSAI. The AMF informs </w:t>
      </w:r>
      <w:r w:rsidRPr="00D43F74">
        <w:t>the UE</w:t>
      </w:r>
      <w:r w:rsidRPr="00874C17">
        <w:t xml:space="preserve"> about </w:t>
      </w:r>
      <w:r>
        <w:t>S-NSSAI(s) for which NSSAA procedure is completed as success in the allowed NSSAI. The AMF informs t</w:t>
      </w:r>
      <w:r w:rsidRPr="00D43F74">
        <w:t>he UE</w:t>
      </w:r>
      <w:r w:rsidRPr="00874C17">
        <w:t xml:space="preserve"> about</w:t>
      </w:r>
      <w:r>
        <w:t xml:space="preserve"> S-NSSAI(s) for which NSSAA procedure is completed as</w:t>
      </w:r>
      <w:r w:rsidDel="008F0CE0">
        <w:t xml:space="preserve"> </w:t>
      </w:r>
      <w:r>
        <w:t xml:space="preserve">failure in the rejected NSSAI </w:t>
      </w:r>
      <w:r w:rsidRPr="008F0CE0">
        <w:t>for the failed or revoked NSSAA</w:t>
      </w:r>
      <w:r>
        <w:t>.</w:t>
      </w:r>
      <w:r w:rsidRPr="008F0CE0" w:rsidDel="008F0CE0">
        <w:t xml:space="preserve"> </w:t>
      </w:r>
      <w:r w:rsidRPr="0032312C">
        <w:t xml:space="preserve">The AMF </w:t>
      </w:r>
      <w:r>
        <w:t xml:space="preserve">stores and </w:t>
      </w:r>
      <w:r w:rsidRPr="0032312C">
        <w:t xml:space="preserve">handles allowed NSSAI, </w:t>
      </w:r>
      <w:r>
        <w:t xml:space="preserve">pending NSSAI, </w:t>
      </w:r>
      <w:r w:rsidRPr="0032312C">
        <w:t xml:space="preserve">rejected NSSAI, and 5GS registration result in the REGISTRATION ACCEPT message according to </w:t>
      </w:r>
      <w:r>
        <w:t>sub</w:t>
      </w:r>
      <w:r w:rsidRPr="0032312C">
        <w:t>clauses 5.5.1.2.4 and 5.5.1.3.4.</w:t>
      </w:r>
    </w:p>
    <w:p w14:paraId="366364D0" w14:textId="77777777" w:rsidR="00591061" w:rsidRPr="00CF661E" w:rsidRDefault="00591061" w:rsidP="00591061">
      <w:pPr>
        <w:pStyle w:val="NO"/>
      </w:pPr>
      <w:r w:rsidRPr="00CF661E">
        <w:t>NOTE </w:t>
      </w:r>
      <w:r w:rsidRPr="00CF661E">
        <w:rPr>
          <w:rFonts w:hint="eastAsia"/>
        </w:rPr>
        <w:t>2</w:t>
      </w:r>
      <w:r w:rsidRPr="00CF661E">
        <w:t>:</w:t>
      </w:r>
      <w:r w:rsidRPr="00CF661E">
        <w:tab/>
        <w:t>The AMF maintains the NSSAA procedure status for each S-NSSAI, as specified in 3GPP TS 29.518 [20B]</w:t>
      </w:r>
      <w:r w:rsidRPr="00CF661E">
        <w:rPr>
          <w:rFonts w:hint="eastAsia"/>
        </w:rPr>
        <w:t>.</w:t>
      </w:r>
    </w:p>
    <w:p w14:paraId="1E1F5E93" w14:textId="77777777" w:rsidR="00591061" w:rsidRDefault="00591061" w:rsidP="00591061">
      <w:pPr>
        <w:rPr>
          <w:lang w:val="en-US"/>
        </w:rPr>
      </w:pPr>
      <w:r w:rsidRPr="00264220">
        <w:rPr>
          <w:lang w:val="en-US"/>
        </w:rPr>
        <w:t xml:space="preserve">To perform </w:t>
      </w:r>
      <w:r>
        <w:rPr>
          <w:lang w:val="en-US"/>
        </w:rPr>
        <w:t>network slice-specific authentication and a</w:t>
      </w:r>
      <w:r w:rsidRPr="00264220">
        <w:rPr>
          <w:lang w:val="en-US"/>
        </w:rPr>
        <w:t xml:space="preserve">uthorization for an S-NSSAI, the AMF invokes an EAP-based </w:t>
      </w:r>
      <w:r>
        <w:rPr>
          <w:lang w:val="en-US"/>
        </w:rPr>
        <w:t>n</w:t>
      </w:r>
      <w:r w:rsidRPr="00264220">
        <w:rPr>
          <w:lang w:val="en-US"/>
        </w:rPr>
        <w:t xml:space="preserve">etwork </w:t>
      </w:r>
      <w:r>
        <w:rPr>
          <w:lang w:val="en-US"/>
        </w:rPr>
        <w:t>s</w:t>
      </w:r>
      <w:r w:rsidRPr="00264220">
        <w:rPr>
          <w:lang w:val="en-US"/>
        </w:rPr>
        <w:t>lice-</w:t>
      </w:r>
      <w:r>
        <w:rPr>
          <w:lang w:val="en-US"/>
        </w:rPr>
        <w:t>s</w:t>
      </w:r>
      <w:r w:rsidRPr="00264220">
        <w:rPr>
          <w:lang w:val="en-US"/>
        </w:rPr>
        <w:t>pecific</w:t>
      </w:r>
      <w:r>
        <w:rPr>
          <w:lang w:val="en-US"/>
        </w:rPr>
        <w:t xml:space="preserve"> authentication and</w:t>
      </w:r>
      <w:r w:rsidRPr="00264220">
        <w:rPr>
          <w:lang w:val="en-US"/>
        </w:rPr>
        <w:t xml:space="preserve"> authorization procedure for the S-NSSAI</w:t>
      </w:r>
      <w:r>
        <w:rPr>
          <w:lang w:val="en-US"/>
        </w:rPr>
        <w:t>,</w:t>
      </w:r>
      <w:r w:rsidRPr="00264220">
        <w:rPr>
          <w:lang w:val="en-US"/>
        </w:rPr>
        <w:t xml:space="preserve"> see </w:t>
      </w:r>
      <w:r>
        <w:rPr>
          <w:lang w:val="en-US"/>
        </w:rPr>
        <w:t>subclause 5.4.7 and 3GPP TS 23.502</w:t>
      </w:r>
      <w:r w:rsidRPr="00264220">
        <w:rPr>
          <w:lang w:val="en-US"/>
        </w:rPr>
        <w:t> [</w:t>
      </w:r>
      <w:r>
        <w:rPr>
          <w:lang w:val="en-US"/>
        </w:rPr>
        <w:t>9</w:t>
      </w:r>
      <w:r w:rsidRPr="00264220">
        <w:rPr>
          <w:lang w:val="en-US"/>
        </w:rPr>
        <w:t>]</w:t>
      </w:r>
      <w:r>
        <w:rPr>
          <w:lang w:val="en-US"/>
        </w:rPr>
        <w:t xml:space="preserve"> </w:t>
      </w:r>
      <w:r>
        <w:t xml:space="preserve">using the EAP framework as described in </w:t>
      </w:r>
      <w:r>
        <w:rPr>
          <w:lang w:val="en-US"/>
        </w:rPr>
        <w:t>3GPP TS 33.501 [24]</w:t>
      </w:r>
      <w:r w:rsidRPr="00264220">
        <w:rPr>
          <w:lang w:val="en-US"/>
        </w:rPr>
        <w:t>.</w:t>
      </w:r>
    </w:p>
    <w:p w14:paraId="347BED2B" w14:textId="77777777" w:rsidR="00591061" w:rsidRPr="00264220" w:rsidRDefault="00591061" w:rsidP="00591061">
      <w:pPr>
        <w:rPr>
          <w:lang w:val="en-US"/>
        </w:rPr>
      </w:pPr>
      <w:r>
        <w:t>T</w:t>
      </w:r>
      <w:r w:rsidRPr="006F446F">
        <w:t xml:space="preserve">he AMF updates the allowed NSSAI </w:t>
      </w:r>
      <w:r>
        <w:t xml:space="preserve">and the rejected NSSAI </w:t>
      </w:r>
      <w:r w:rsidRPr="006F446F">
        <w:t>using the generic UE configuration update procedure as specified in the subclause 5.4.4</w:t>
      </w:r>
      <w:r>
        <w:t xml:space="preserve"> after the </w:t>
      </w:r>
      <w:r>
        <w:rPr>
          <w:lang w:val="en-US"/>
        </w:rPr>
        <w:t>network slice-specific authentication and a</w:t>
      </w:r>
      <w:r w:rsidRPr="00264220">
        <w:rPr>
          <w:lang w:val="en-US"/>
        </w:rPr>
        <w:t>uthorization</w:t>
      </w:r>
      <w:r>
        <w:rPr>
          <w:lang w:val="en-US"/>
        </w:rPr>
        <w:t xml:space="preserve"> procedure is completed.</w:t>
      </w:r>
    </w:p>
    <w:p w14:paraId="11465434" w14:textId="77777777" w:rsidR="00591061" w:rsidRPr="00264220" w:rsidRDefault="00591061" w:rsidP="00591061">
      <w:pPr>
        <w:rPr>
          <w:lang w:val="en-US" w:eastAsia="zh-CN"/>
        </w:rPr>
      </w:pPr>
      <w:r w:rsidRPr="00B562BA">
        <w:rPr>
          <w:rFonts w:eastAsia="Malgun Gothic"/>
        </w:rPr>
        <w:t xml:space="preserve">The AMF shall send the pending NSSAI containing all S-NSSAIs for which </w:t>
      </w:r>
      <w:r>
        <w:rPr>
          <w:rFonts w:eastAsia="Malgun Gothic"/>
        </w:rPr>
        <w:t>the</w:t>
      </w:r>
      <w:r w:rsidRPr="00B562BA">
        <w:rPr>
          <w:rFonts w:eastAsia="Malgun Gothic"/>
        </w:rPr>
        <w:t xml:space="preserve"> network slice-specific authentication and authorization </w:t>
      </w:r>
      <w:r>
        <w:rPr>
          <w:lang w:val="en-US"/>
        </w:rPr>
        <w:t>procedure</w:t>
      </w:r>
      <w:r w:rsidRPr="001D28D3">
        <w:t xml:space="preserve"> </w:t>
      </w:r>
      <w:r w:rsidRPr="001D28D3">
        <w:rPr>
          <w:lang w:val="en-US"/>
        </w:rPr>
        <w:t>will be performed</w:t>
      </w:r>
      <w:r>
        <w:rPr>
          <w:lang w:val="en-US"/>
        </w:rPr>
        <w:t xml:space="preserve"> or </w:t>
      </w:r>
      <w:r w:rsidRPr="00B562BA">
        <w:rPr>
          <w:rFonts w:eastAsia="Malgun Gothic"/>
        </w:rPr>
        <w:t xml:space="preserve">is ongoing in the REGISTRATION ACCEPT message. The AMF shall also include in the REGISTRATION ACCEPT message the allowed NSSAI containing one or more S-NSSAIs from the requested NSSAI </w:t>
      </w:r>
      <w:r w:rsidRPr="00505B29">
        <w:rPr>
          <w:rFonts w:eastAsia="Malgun Gothic"/>
        </w:rPr>
        <w:t>which are allowed by the AMF and</w:t>
      </w:r>
      <w:r>
        <w:rPr>
          <w:rFonts w:eastAsia="Malgun Gothic"/>
        </w:rPr>
        <w:t xml:space="preserve"> </w:t>
      </w:r>
      <w:r w:rsidRPr="00B562BA">
        <w:rPr>
          <w:rFonts w:eastAsia="Malgun Gothic"/>
        </w:rPr>
        <w:t>for which network slice-specific authentication and authorization is not required, if any.</w:t>
      </w:r>
      <w:r w:rsidRPr="00DA5E9E">
        <w:rPr>
          <w:lang w:val="en-US"/>
        </w:rPr>
        <w:t>Th</w:t>
      </w:r>
      <w:r>
        <w:rPr>
          <w:lang w:val="en-US"/>
        </w:rPr>
        <w:t>e network slice-specific authentication and a</w:t>
      </w:r>
      <w:r w:rsidRPr="00264220">
        <w:rPr>
          <w:lang w:val="en-US"/>
        </w:rPr>
        <w:t>uthorization</w:t>
      </w:r>
      <w:r w:rsidRPr="00DA5E9E">
        <w:rPr>
          <w:lang w:val="en-US"/>
        </w:rPr>
        <w:t xml:space="preserve"> procedure </w:t>
      </w:r>
      <w:r w:rsidRPr="00F779A0">
        <w:rPr>
          <w:lang w:val="en-US"/>
        </w:rPr>
        <w:t xml:space="preserve">or the </w:t>
      </w:r>
      <w:r w:rsidRPr="00F779A0">
        <w:rPr>
          <w:lang w:eastAsia="zh-CN"/>
        </w:rPr>
        <w:t>network slice-specific authorization</w:t>
      </w:r>
      <w:r w:rsidRPr="00F779A0">
        <w:rPr>
          <w:lang w:val="en-US"/>
        </w:rPr>
        <w:t xml:space="preserve"> revocation procedure</w:t>
      </w:r>
      <w:r w:rsidRPr="00DA5E9E">
        <w:rPr>
          <w:lang w:val="en-US"/>
        </w:rPr>
        <w:t xml:space="preserve"> can be invoked</w:t>
      </w:r>
      <w:r>
        <w:rPr>
          <w:lang w:val="en-US"/>
        </w:rPr>
        <w:t xml:space="preserve"> by </w:t>
      </w:r>
      <w:r>
        <w:rPr>
          <w:rFonts w:hint="eastAsia"/>
          <w:lang w:val="en-US" w:eastAsia="zh-CN"/>
        </w:rPr>
        <w:t xml:space="preserve">the network </w:t>
      </w:r>
      <w:r w:rsidRPr="00DA5E9E">
        <w:rPr>
          <w:lang w:val="en-US"/>
        </w:rPr>
        <w:t>for a UE</w:t>
      </w:r>
      <w:r>
        <w:rPr>
          <w:lang w:val="en-US"/>
        </w:rPr>
        <w:t xml:space="preserve"> supporting</w:t>
      </w:r>
      <w:r w:rsidRPr="0038114D">
        <w:rPr>
          <w:lang w:val="en-US"/>
        </w:rPr>
        <w:t xml:space="preserve"> </w:t>
      </w:r>
      <w:r>
        <w:rPr>
          <w:rFonts w:hint="eastAsia"/>
          <w:lang w:val="en-US" w:eastAsia="zh-CN"/>
        </w:rPr>
        <w:t xml:space="preserve">NSSAA </w:t>
      </w:r>
      <w:r w:rsidRPr="00DA5E9E">
        <w:rPr>
          <w:lang w:val="en-US"/>
        </w:rPr>
        <w:t>at any time</w:t>
      </w:r>
      <w:r>
        <w:rPr>
          <w:lang w:val="en-US"/>
        </w:rPr>
        <w:t xml:space="preserve">. After the network performs the network slice-specific </w:t>
      </w:r>
      <w:r w:rsidRPr="002C6C43">
        <w:rPr>
          <w:lang w:val="en-US"/>
        </w:rPr>
        <w:t>re-</w:t>
      </w:r>
      <w:r>
        <w:rPr>
          <w:lang w:val="en-US"/>
        </w:rPr>
        <w:t xml:space="preserve">authentication and </w:t>
      </w:r>
      <w:r w:rsidRPr="002C6C43">
        <w:rPr>
          <w:lang w:val="en-US"/>
        </w:rPr>
        <w:t>re-a</w:t>
      </w:r>
      <w:r w:rsidRPr="00264220">
        <w:rPr>
          <w:lang w:val="en-US"/>
        </w:rPr>
        <w:t>uthorization</w:t>
      </w:r>
      <w:r>
        <w:rPr>
          <w:lang w:val="en-US"/>
        </w:rPr>
        <w:t xml:space="preserve"> procedure</w:t>
      </w:r>
      <w:r w:rsidRPr="00333F01">
        <w:rPr>
          <w:lang w:val="en-US" w:eastAsia="zh-CN"/>
        </w:rPr>
        <w:t xml:space="preserve"> or </w:t>
      </w:r>
      <w:r w:rsidRPr="00333F01">
        <w:rPr>
          <w:lang w:eastAsia="zh-CN"/>
        </w:rPr>
        <w:t xml:space="preserve">network slice-specific authorization revocation </w:t>
      </w:r>
      <w:r w:rsidRPr="00333F01">
        <w:rPr>
          <w:lang w:val="en-US"/>
        </w:rPr>
        <w:t>procedure</w:t>
      </w:r>
      <w:r>
        <w:rPr>
          <w:lang w:val="en-US"/>
        </w:rPr>
        <w:t>:</w:t>
      </w:r>
    </w:p>
    <w:p w14:paraId="5219109A" w14:textId="77777777" w:rsidR="00591061" w:rsidRPr="006F446F" w:rsidRDefault="00591061" w:rsidP="00591061">
      <w:pPr>
        <w:pStyle w:val="B1"/>
      </w:pPr>
      <w:r w:rsidRPr="006F446F">
        <w:t>a)</w:t>
      </w:r>
      <w:r w:rsidRPr="006F446F">
        <w:tab/>
        <w:t xml:space="preserve">if </w:t>
      </w:r>
      <w:r>
        <w:rPr>
          <w:lang w:eastAsia="zh-CN"/>
        </w:rPr>
        <w:t>n</w:t>
      </w:r>
      <w:r w:rsidRPr="00DD1F68">
        <w:rPr>
          <w:lang w:eastAsia="zh-CN"/>
        </w:rPr>
        <w:t xml:space="preserve">etwork </w:t>
      </w:r>
      <w:r>
        <w:rPr>
          <w:lang w:eastAsia="zh-CN"/>
        </w:rPr>
        <w:t>s</w:t>
      </w:r>
      <w:r w:rsidRPr="00DD1F68">
        <w:rPr>
          <w:lang w:eastAsia="zh-CN"/>
        </w:rPr>
        <w:t>lice-</w:t>
      </w:r>
      <w:r>
        <w:rPr>
          <w:lang w:eastAsia="zh-CN"/>
        </w:rPr>
        <w:t>s</w:t>
      </w:r>
      <w:r w:rsidRPr="00DD1F68">
        <w:rPr>
          <w:lang w:eastAsia="zh-CN"/>
        </w:rPr>
        <w:t xml:space="preserve">pecific </w:t>
      </w:r>
      <w:r>
        <w:rPr>
          <w:lang w:eastAsia="zh-CN"/>
        </w:rPr>
        <w:t>a</w:t>
      </w:r>
      <w:r w:rsidRPr="00DD1F68">
        <w:rPr>
          <w:lang w:eastAsia="zh-CN"/>
        </w:rPr>
        <w:t xml:space="preserve">uthentication and </w:t>
      </w:r>
      <w:r>
        <w:rPr>
          <w:lang w:eastAsia="zh-CN"/>
        </w:rPr>
        <w:t>a</w:t>
      </w:r>
      <w:r w:rsidRPr="00DD1F68">
        <w:rPr>
          <w:lang w:eastAsia="zh-CN"/>
        </w:rPr>
        <w:t xml:space="preserve">uthorization </w:t>
      </w:r>
      <w:r>
        <w:rPr>
          <w:lang w:eastAsia="zh-CN"/>
        </w:rPr>
        <w:t xml:space="preserve">fails or network slice-specific authorization is revoked </w:t>
      </w:r>
      <w:r w:rsidRPr="00DD1F68">
        <w:rPr>
          <w:lang w:eastAsia="zh-CN"/>
        </w:rPr>
        <w:t xml:space="preserve">for some </w:t>
      </w:r>
      <w:r>
        <w:rPr>
          <w:lang w:eastAsia="zh-CN"/>
        </w:rPr>
        <w:t xml:space="preserve">but not all </w:t>
      </w:r>
      <w:r w:rsidRPr="00DD1F68">
        <w:rPr>
          <w:lang w:eastAsia="zh-CN"/>
        </w:rPr>
        <w:t xml:space="preserve">S-NSSAIs in the </w:t>
      </w:r>
      <w:r>
        <w:rPr>
          <w:lang w:eastAsia="zh-CN"/>
        </w:rPr>
        <w:t>a</w:t>
      </w:r>
      <w:r w:rsidRPr="00DD1F68">
        <w:rPr>
          <w:lang w:eastAsia="zh-CN"/>
        </w:rPr>
        <w:t>llowed NSSAI</w:t>
      </w:r>
      <w:r>
        <w:rPr>
          <w:lang w:eastAsia="zh-CN"/>
        </w:rPr>
        <w:t>,</w:t>
      </w:r>
      <w:r w:rsidRPr="006F446F">
        <w:t xml:space="preserve"> the AMF updates the allowed NSSAI</w:t>
      </w:r>
      <w:r>
        <w:t xml:space="preserve"> and the rejected NSSAI accordingly</w:t>
      </w:r>
      <w:r w:rsidRPr="006F446F">
        <w:t xml:space="preserve"> using the generic UE configuration update procedure as specified in the subclause 5.4.4</w:t>
      </w:r>
      <w:r>
        <w:t xml:space="preserve"> </w:t>
      </w:r>
      <w:r w:rsidRPr="00D04B52">
        <w:t xml:space="preserve">and </w:t>
      </w:r>
      <w:r>
        <w:t xml:space="preserve">inform the SMF to </w:t>
      </w:r>
      <w:r w:rsidRPr="00D04B52">
        <w:t>release all PDU session</w:t>
      </w:r>
      <w:r>
        <w:t>s</w:t>
      </w:r>
      <w:r w:rsidRPr="00D04B52">
        <w:t xml:space="preserve"> associated </w:t>
      </w:r>
      <w:bookmarkStart w:id="14" w:name="_Hlk33688001"/>
      <w:r w:rsidRPr="00D04B52">
        <w:t>with the S-NSSAI for which network slice-specific re-authentication and re-authorization fails</w:t>
      </w:r>
      <w:bookmarkEnd w:id="14"/>
      <w:r>
        <w:t xml:space="preserve"> or network slice-specific authorization is revoked</w:t>
      </w:r>
      <w:r w:rsidRPr="006F446F">
        <w:t xml:space="preserve">; or </w:t>
      </w:r>
    </w:p>
    <w:p w14:paraId="269EC940" w14:textId="77777777" w:rsidR="00591061" w:rsidRDefault="00591061" w:rsidP="00591061">
      <w:pPr>
        <w:pStyle w:val="B1"/>
        <w:rPr>
          <w:rFonts w:eastAsia="Malgun Gothic"/>
        </w:rPr>
      </w:pPr>
      <w:r w:rsidRPr="006F446F">
        <w:t>b)</w:t>
      </w:r>
      <w:r w:rsidRPr="006F446F">
        <w:tab/>
        <w:t xml:space="preserve">if </w:t>
      </w:r>
      <w:r>
        <w:rPr>
          <w:lang w:eastAsia="zh-CN"/>
        </w:rPr>
        <w:t>n</w:t>
      </w:r>
      <w:r w:rsidRPr="00DD1F68">
        <w:rPr>
          <w:lang w:eastAsia="zh-CN"/>
        </w:rPr>
        <w:t xml:space="preserve">etwork </w:t>
      </w:r>
      <w:r>
        <w:rPr>
          <w:lang w:eastAsia="zh-CN"/>
        </w:rPr>
        <w:t>s</w:t>
      </w:r>
      <w:r w:rsidRPr="00DD1F68">
        <w:rPr>
          <w:lang w:eastAsia="zh-CN"/>
        </w:rPr>
        <w:t>lice-</w:t>
      </w:r>
      <w:r>
        <w:rPr>
          <w:lang w:eastAsia="zh-CN"/>
        </w:rPr>
        <w:t>s</w:t>
      </w:r>
      <w:r w:rsidRPr="00DD1F68">
        <w:rPr>
          <w:lang w:eastAsia="zh-CN"/>
        </w:rPr>
        <w:t xml:space="preserve">pecific </w:t>
      </w:r>
      <w:r>
        <w:rPr>
          <w:lang w:eastAsia="zh-CN"/>
        </w:rPr>
        <w:t>a</w:t>
      </w:r>
      <w:r w:rsidRPr="00DD1F68">
        <w:rPr>
          <w:lang w:eastAsia="zh-CN"/>
        </w:rPr>
        <w:t xml:space="preserve">uthentication and </w:t>
      </w:r>
      <w:r>
        <w:rPr>
          <w:lang w:eastAsia="zh-CN"/>
        </w:rPr>
        <w:t>a</w:t>
      </w:r>
      <w:r w:rsidRPr="00DD1F68">
        <w:rPr>
          <w:lang w:eastAsia="zh-CN"/>
        </w:rPr>
        <w:t xml:space="preserve">uthorization fails </w:t>
      </w:r>
      <w:r>
        <w:rPr>
          <w:lang w:eastAsia="zh-CN"/>
        </w:rPr>
        <w:t xml:space="preserve">or network slice-specific authorization is revoked </w:t>
      </w:r>
      <w:r w:rsidRPr="00DD1F68">
        <w:rPr>
          <w:lang w:eastAsia="zh-CN"/>
        </w:rPr>
        <w:t xml:space="preserve">for all S-NSSAIs in the </w:t>
      </w:r>
      <w:r>
        <w:rPr>
          <w:lang w:eastAsia="zh-CN"/>
        </w:rPr>
        <w:t>a</w:t>
      </w:r>
      <w:r w:rsidRPr="00DD1F68">
        <w:rPr>
          <w:lang w:eastAsia="zh-CN"/>
        </w:rPr>
        <w:t>llowed NSSAI</w:t>
      </w:r>
      <w:r>
        <w:rPr>
          <w:lang w:eastAsia="zh-CN"/>
        </w:rPr>
        <w:t xml:space="preserve"> and the pending NSSAI</w:t>
      </w:r>
      <w:r w:rsidRPr="006F446F">
        <w:rPr>
          <w:rFonts w:eastAsia="Malgun Gothic"/>
        </w:rPr>
        <w:t xml:space="preserve">, then AMF performs the network-initiated de-registration procedure </w:t>
      </w:r>
      <w:r w:rsidRPr="00DA2757">
        <w:rPr>
          <w:rFonts w:eastAsia="Malgun Gothic"/>
        </w:rPr>
        <w:t xml:space="preserve">and includes the rejected NSSAI in the </w:t>
      </w:r>
      <w:r w:rsidRPr="00DA2757">
        <w:t>DEREGISTRATION REQUEST</w:t>
      </w:r>
      <w:r w:rsidRPr="00DA2757">
        <w:rPr>
          <w:rFonts w:eastAsia="Malgun Gothic"/>
        </w:rPr>
        <w:t xml:space="preserve"> message</w:t>
      </w:r>
      <w:r>
        <w:rPr>
          <w:rFonts w:eastAsia="Malgun Gothic"/>
        </w:rPr>
        <w:t xml:space="preserve"> </w:t>
      </w:r>
      <w:r w:rsidRPr="006F446F">
        <w:rPr>
          <w:rFonts w:eastAsia="Malgun Gothic"/>
        </w:rPr>
        <w:t>as specified in the subclause 5.5.2.3</w:t>
      </w:r>
      <w:r>
        <w:rPr>
          <w:rFonts w:eastAsia="Malgun Gothic"/>
        </w:rPr>
        <w:t xml:space="preserve"> except when the UE has an emergency PDU session established or the UE is establishing an emergency PDU session. In this case the AMF shall send the CONFIGURATION UPDATE COMMAND message containing rejected NSSAI</w:t>
      </w:r>
      <w:r w:rsidRPr="00D04B52">
        <w:t xml:space="preserve"> and </w:t>
      </w:r>
      <w:r>
        <w:t xml:space="preserve">inform the SMF to </w:t>
      </w:r>
      <w:r w:rsidRPr="00D04B52">
        <w:t>release all PDU session</w:t>
      </w:r>
      <w:r>
        <w:t>s</w:t>
      </w:r>
      <w:r w:rsidRPr="00D04B52">
        <w:t xml:space="preserve"> associated with the S-NSSAI for which network slice-specific re-authentication and re-authorization fails</w:t>
      </w:r>
      <w:r>
        <w:t xml:space="preserve"> or network slice-specific authorization is revoked</w:t>
      </w:r>
      <w:r>
        <w:rPr>
          <w:rFonts w:eastAsia="Malgun Gothic"/>
        </w:rPr>
        <w:t>. After the emergency PDU session is released, the AMF performs the network-initiated de-registration procedure as specified in the subclause 5.5.2.3</w:t>
      </w:r>
      <w:r w:rsidRPr="006F446F">
        <w:rPr>
          <w:rFonts w:eastAsia="Malgun Gothic"/>
        </w:rPr>
        <w:t>.</w:t>
      </w:r>
    </w:p>
    <w:p w14:paraId="349B65E8" w14:textId="77777777" w:rsidR="00591061" w:rsidRDefault="00591061" w:rsidP="00591061">
      <w:pPr>
        <w:rPr>
          <w:lang w:val="en-US"/>
        </w:rPr>
      </w:pPr>
      <w:r w:rsidRPr="004F3E62">
        <w:rPr>
          <w:lang w:val="en-US"/>
        </w:rPr>
        <w:lastRenderedPageBreak/>
        <w:t xml:space="preserve">When performing </w:t>
      </w:r>
      <w:r>
        <w:rPr>
          <w:lang w:val="en-US"/>
        </w:rPr>
        <w:t xml:space="preserve">the </w:t>
      </w:r>
      <w:r w:rsidRPr="004F3E62">
        <w:rPr>
          <w:lang w:val="en-US"/>
        </w:rPr>
        <w:t>network slice-specific re-authentication and re-authorization procedure if the S-NSSAI is included in the allowed NSSAI for both 3GPP and non-3GPP accesses</w:t>
      </w:r>
      <w:r>
        <w:rPr>
          <w:lang w:val="en-US"/>
        </w:rPr>
        <w:t xml:space="preserve">, and </w:t>
      </w:r>
      <w:r w:rsidRPr="004F3E62">
        <w:rPr>
          <w:lang w:val="en-US"/>
        </w:rPr>
        <w:t>the UE is registered to both 3GPP and non-3GPP accesses</w:t>
      </w:r>
      <w:r>
        <w:rPr>
          <w:lang w:val="en-US"/>
        </w:rPr>
        <w:t xml:space="preserve"> in the same PLMN, </w:t>
      </w:r>
      <w:r w:rsidRPr="008F52C0">
        <w:rPr>
          <w:lang w:val="en-US"/>
        </w:rPr>
        <w:t>then the AMF selects an access type to perform network slice-specific authentication and authorization based upon operator policy.</w:t>
      </w:r>
    </w:p>
    <w:p w14:paraId="48A13DF6" w14:textId="77777777" w:rsidR="00591061" w:rsidRDefault="00591061" w:rsidP="00591061">
      <w:pPr>
        <w:rPr>
          <w:lang w:val="en-US"/>
        </w:rPr>
      </w:pPr>
      <w:r>
        <w:rPr>
          <w:lang w:val="en-US"/>
        </w:rPr>
        <w:t>If</w:t>
      </w:r>
      <w:r w:rsidRPr="00264220">
        <w:rPr>
          <w:lang w:val="en-US"/>
        </w:rPr>
        <w:t xml:space="preserve"> </w:t>
      </w:r>
      <w:r>
        <w:rPr>
          <w:lang w:eastAsia="zh-CN"/>
        </w:rPr>
        <w:t xml:space="preserve">network slice-specific </w:t>
      </w:r>
      <w:r w:rsidRPr="00264220">
        <w:rPr>
          <w:lang w:val="en-US"/>
        </w:rPr>
        <w:t xml:space="preserve">authorization is revoked for an S-NSSAI that is in the current </w:t>
      </w:r>
      <w:r>
        <w:rPr>
          <w:lang w:val="en-US"/>
        </w:rPr>
        <w:t>a</w:t>
      </w:r>
      <w:r w:rsidRPr="00264220">
        <w:rPr>
          <w:lang w:val="en-US"/>
        </w:rPr>
        <w:t>llowed NSSAI</w:t>
      </w:r>
      <w:r>
        <w:rPr>
          <w:lang w:val="en-US"/>
        </w:rPr>
        <w:t xml:space="preserve"> </w:t>
      </w:r>
      <w:r w:rsidRPr="00DD1F68">
        <w:rPr>
          <w:lang w:val="en-US"/>
        </w:rPr>
        <w:t xml:space="preserve">for an </w:t>
      </w:r>
      <w:r>
        <w:rPr>
          <w:lang w:val="en-US"/>
        </w:rPr>
        <w:t>a</w:t>
      </w:r>
      <w:r w:rsidRPr="00DD1F68">
        <w:rPr>
          <w:lang w:val="en-US"/>
        </w:rPr>
        <w:t xml:space="preserve">ccess </w:t>
      </w:r>
      <w:r>
        <w:rPr>
          <w:lang w:val="en-US"/>
        </w:rPr>
        <w:t>t</w:t>
      </w:r>
      <w:r w:rsidRPr="00DD1F68">
        <w:rPr>
          <w:lang w:val="en-US"/>
        </w:rPr>
        <w:t>ype</w:t>
      </w:r>
      <w:r w:rsidRPr="00264220">
        <w:rPr>
          <w:lang w:val="en-US"/>
        </w:rPr>
        <w:t>, the AMF shall</w:t>
      </w:r>
      <w:r>
        <w:rPr>
          <w:lang w:val="en-US"/>
        </w:rPr>
        <w:t>:</w:t>
      </w:r>
    </w:p>
    <w:p w14:paraId="6CD2E78C" w14:textId="77777777" w:rsidR="00591061" w:rsidRDefault="00591061" w:rsidP="00591061">
      <w:pPr>
        <w:pStyle w:val="B1"/>
        <w:rPr>
          <w:lang w:val="en-US"/>
        </w:rPr>
      </w:pPr>
      <w:r>
        <w:rPr>
          <w:lang w:val="en-US"/>
        </w:rPr>
        <w:t>a)</w:t>
      </w:r>
      <w:r>
        <w:rPr>
          <w:lang w:val="en-US"/>
        </w:rPr>
        <w:tab/>
      </w:r>
      <w:r w:rsidRPr="00264220">
        <w:rPr>
          <w:lang w:val="en-US"/>
        </w:rPr>
        <w:t xml:space="preserve">provide a new </w:t>
      </w:r>
      <w:r>
        <w:rPr>
          <w:lang w:val="en-US"/>
        </w:rPr>
        <w:t>a</w:t>
      </w:r>
      <w:r w:rsidRPr="00264220">
        <w:rPr>
          <w:lang w:val="en-US"/>
        </w:rPr>
        <w:t>llowed NSSAI</w:t>
      </w:r>
      <w:r>
        <w:rPr>
          <w:lang w:val="en-US"/>
        </w:rPr>
        <w:t>,</w:t>
      </w:r>
      <w:r w:rsidRPr="00DD1F68">
        <w:rPr>
          <w:lang w:val="en-US"/>
        </w:rPr>
        <w:t xml:space="preserve"> excluding the S-NSSAI for which the</w:t>
      </w:r>
      <w:r w:rsidRPr="00E72F46">
        <w:rPr>
          <w:lang w:val="en-US"/>
        </w:rPr>
        <w:t xml:space="preserve"> </w:t>
      </w:r>
      <w:r>
        <w:rPr>
          <w:lang w:val="en-US"/>
        </w:rPr>
        <w:t>network slice-specific</w:t>
      </w:r>
      <w:r w:rsidRPr="00DD1F68">
        <w:rPr>
          <w:lang w:val="en-US"/>
        </w:rPr>
        <w:t xml:space="preserve"> authorization is revoked</w:t>
      </w:r>
      <w:r>
        <w:rPr>
          <w:lang w:val="en-US"/>
        </w:rPr>
        <w:t>; and</w:t>
      </w:r>
    </w:p>
    <w:p w14:paraId="7209D640" w14:textId="77777777" w:rsidR="00591061" w:rsidRDefault="00591061" w:rsidP="00591061">
      <w:pPr>
        <w:pStyle w:val="B1"/>
        <w:rPr>
          <w:lang w:val="en-US"/>
        </w:rPr>
      </w:pPr>
      <w:r>
        <w:t>b</w:t>
      </w:r>
      <w:r w:rsidRPr="006F446F">
        <w:t>)</w:t>
      </w:r>
      <w:r w:rsidRPr="006F446F">
        <w:tab/>
      </w:r>
      <w:r w:rsidRPr="00537245">
        <w:rPr>
          <w:lang w:val="en-US"/>
        </w:rPr>
        <w:t>provide a new reject</w:t>
      </w:r>
      <w:r>
        <w:rPr>
          <w:lang w:val="en-US"/>
        </w:rPr>
        <w:t>ed</w:t>
      </w:r>
      <w:r w:rsidRPr="00537245">
        <w:rPr>
          <w:lang w:val="en-US"/>
        </w:rPr>
        <w:t xml:space="preserve"> NSSAI</w:t>
      </w:r>
      <w:r w:rsidRPr="002B1204">
        <w:t xml:space="preserve"> for the failed or revoked NSSAA</w:t>
      </w:r>
      <w:r w:rsidRPr="00537245">
        <w:rPr>
          <w:lang w:val="en-US"/>
        </w:rPr>
        <w:t xml:space="preserve">, including the S-NSSAI for which the </w:t>
      </w:r>
      <w:r>
        <w:rPr>
          <w:lang w:val="en-US"/>
        </w:rPr>
        <w:t xml:space="preserve">network slice-specific </w:t>
      </w:r>
      <w:r w:rsidRPr="00537245">
        <w:rPr>
          <w:lang w:val="en-US"/>
        </w:rPr>
        <w:t>authorization is revoked</w:t>
      </w:r>
      <w:r>
        <w:rPr>
          <w:lang w:val="en-US"/>
        </w:rPr>
        <w:t xml:space="preserve">, with </w:t>
      </w:r>
      <w:r w:rsidRPr="00886783">
        <w:rPr>
          <w:lang w:val="en-US"/>
        </w:rPr>
        <w:t>the reject cause "S-NSSAI is not available due to the failed or revoked network slice-specific authentication and authorization"</w:t>
      </w:r>
      <w:r>
        <w:rPr>
          <w:lang w:val="en-US"/>
        </w:rPr>
        <w:t>,</w:t>
      </w:r>
    </w:p>
    <w:p w14:paraId="7E6D40C5" w14:textId="77777777" w:rsidR="00591061" w:rsidRPr="00264220" w:rsidRDefault="00591061" w:rsidP="00591061">
      <w:pPr>
        <w:rPr>
          <w:lang w:val="en-US"/>
        </w:rPr>
      </w:pPr>
      <w:r w:rsidRPr="00264220">
        <w:rPr>
          <w:lang w:val="en-US"/>
        </w:rPr>
        <w:t>to the UE</w:t>
      </w:r>
      <w:r w:rsidRPr="00DD1F68">
        <w:rPr>
          <w:lang w:val="en-US"/>
        </w:rPr>
        <w:t xml:space="preserve"> using the generic UE configuration update procedure as specified in the subclause 5.4.4</w:t>
      </w:r>
      <w:r w:rsidRPr="00264220">
        <w:rPr>
          <w:lang w:val="en-US"/>
        </w:rPr>
        <w:t xml:space="preserve"> and </w:t>
      </w:r>
      <w:r>
        <w:rPr>
          <w:lang w:val="en-US"/>
        </w:rPr>
        <w:t xml:space="preserve">inform the SMF to </w:t>
      </w:r>
      <w:r w:rsidRPr="00264220">
        <w:rPr>
          <w:lang w:val="en-US"/>
        </w:rPr>
        <w:t>release</w:t>
      </w:r>
      <w:r>
        <w:rPr>
          <w:lang w:val="en-US"/>
        </w:rPr>
        <w:t xml:space="preserve"> </w:t>
      </w:r>
      <w:r w:rsidRPr="00264220">
        <w:rPr>
          <w:lang w:val="en-US"/>
        </w:rPr>
        <w:t>all PDU sessions associated with the S-NSSAI</w:t>
      </w:r>
      <w:r w:rsidRPr="00946582">
        <w:rPr>
          <w:lang w:val="en-US"/>
        </w:rPr>
        <w:t xml:space="preserve"> for which the </w:t>
      </w:r>
      <w:r>
        <w:rPr>
          <w:lang w:val="en-US"/>
        </w:rPr>
        <w:t xml:space="preserve">network slice-specific </w:t>
      </w:r>
      <w:r w:rsidRPr="00946582">
        <w:rPr>
          <w:lang w:val="en-US"/>
        </w:rPr>
        <w:t>authorization is revoked</w:t>
      </w:r>
      <w:r w:rsidRPr="00DD1F68">
        <w:rPr>
          <w:lang w:val="en-US"/>
        </w:rPr>
        <w:t xml:space="preserve"> for this </w:t>
      </w:r>
      <w:r>
        <w:rPr>
          <w:lang w:val="en-US"/>
        </w:rPr>
        <w:t>a</w:t>
      </w:r>
      <w:r w:rsidRPr="00DD1F68">
        <w:rPr>
          <w:lang w:val="en-US"/>
        </w:rPr>
        <w:t xml:space="preserve">ccess </w:t>
      </w:r>
      <w:r>
        <w:rPr>
          <w:lang w:val="en-US"/>
        </w:rPr>
        <w:t>t</w:t>
      </w:r>
      <w:r w:rsidRPr="00DD1F68">
        <w:rPr>
          <w:lang w:val="en-US"/>
        </w:rPr>
        <w:t>ype</w:t>
      </w:r>
      <w:r w:rsidRPr="00264220">
        <w:rPr>
          <w:lang w:val="en-US"/>
        </w:rPr>
        <w:t>.</w:t>
      </w:r>
    </w:p>
    <w:p w14:paraId="405AB895" w14:textId="5FEBEDF0" w:rsidR="00591061" w:rsidRPr="00264220" w:rsidRDefault="00591061" w:rsidP="00591061">
      <w:pPr>
        <w:rPr>
          <w:lang w:val="en-US"/>
        </w:rPr>
      </w:pPr>
      <w:r>
        <w:rPr>
          <w:lang w:val="en-US"/>
        </w:rPr>
        <w:t xml:space="preserve">If the UE requests the establishment of a new PDU session for an S-NSSAI for which the AMF </w:t>
      </w:r>
      <w:ins w:id="15" w:author="Nokia_Author_2" w:date="2020-08-21T18:26:00Z">
        <w:r w:rsidR="00C203F3">
          <w:rPr>
            <w:lang w:val="en-US"/>
          </w:rPr>
          <w:t>has re-initiated</w:t>
        </w:r>
      </w:ins>
      <w:del w:id="16" w:author="Nokia_Author_2" w:date="2020-08-21T18:26:00Z">
        <w:r w:rsidDel="00C203F3">
          <w:rPr>
            <w:lang w:val="en-US"/>
          </w:rPr>
          <w:delText>is performing</w:delText>
        </w:r>
      </w:del>
      <w:r>
        <w:rPr>
          <w:lang w:val="en-US"/>
        </w:rPr>
        <w:t xml:space="preserve"> </w:t>
      </w:r>
      <w:r w:rsidRPr="00CF0CFF">
        <w:rPr>
          <w:lang w:val="en-US"/>
        </w:rPr>
        <w:t>network slice-specific authentication and authorization procedure</w:t>
      </w:r>
      <w:r>
        <w:rPr>
          <w:lang w:val="en-US"/>
        </w:rPr>
        <w:t>, the AMF may determine to not forward the 5GSM message to the SMF as described in subclause 5.4.5.</w:t>
      </w:r>
      <w:ins w:id="17" w:author="Nokia_Author_0" w:date="2020-08-05T16:48:00Z">
        <w:r>
          <w:rPr>
            <w:lang w:val="en-US"/>
          </w:rPr>
          <w:t>2</w:t>
        </w:r>
      </w:ins>
      <w:del w:id="18" w:author="Nokia_Author_0" w:date="2020-08-05T16:48:00Z">
        <w:r w:rsidDel="00591061">
          <w:rPr>
            <w:lang w:val="en-US"/>
          </w:rPr>
          <w:delText>3</w:delText>
        </w:r>
      </w:del>
      <w:r>
        <w:rPr>
          <w:lang w:val="en-US"/>
        </w:rPr>
        <w:t>.</w:t>
      </w:r>
      <w:ins w:id="19" w:author="Nokia_Author_0" w:date="2020-08-05T16:48:00Z">
        <w:r>
          <w:rPr>
            <w:lang w:val="en-US"/>
          </w:rPr>
          <w:t>4</w:t>
        </w:r>
      </w:ins>
      <w:del w:id="20" w:author="Nokia_Author_0" w:date="2020-08-05T16:48:00Z">
        <w:r w:rsidDel="00591061">
          <w:rPr>
            <w:lang w:val="en-US"/>
          </w:rPr>
          <w:delText>2</w:delText>
        </w:r>
      </w:del>
      <w:r>
        <w:rPr>
          <w:lang w:val="en-US"/>
        </w:rPr>
        <w:t>.</w:t>
      </w:r>
    </w:p>
    <w:p w14:paraId="7367FF12" w14:textId="77777777" w:rsidR="00591061" w:rsidRPr="00D35D40" w:rsidRDefault="00591061" w:rsidP="00591061">
      <w:pPr>
        <w:pStyle w:val="NO"/>
      </w:pPr>
      <w:r w:rsidRPr="00D35D40">
        <w:t>NOTE </w:t>
      </w:r>
      <w:r w:rsidRPr="00CF661E">
        <w:t>2</w:t>
      </w:r>
      <w:r w:rsidRPr="00D35D40">
        <w:t>:</w:t>
      </w:r>
      <w:r w:rsidRPr="00D35D40">
        <w:tab/>
      </w:r>
      <w:r w:rsidRPr="00CF661E">
        <w:t>If the AMF receives the HTTP code set to "4xx" or "5xx"</w:t>
      </w:r>
      <w:r w:rsidRPr="00D35D40">
        <w:t xml:space="preserve"> </w:t>
      </w:r>
      <w:r w:rsidRPr="00CF661E">
        <w:t xml:space="preserve">as specified in 3GPP TS 29.500 [20AA] or the AMF detects that the NSSAAF failure as specified in 3GPP TS 29.526 [21A] during the NSSAA procedure for an S-NSSAI, then the AMF considers the NSSAA </w:t>
      </w:r>
      <w:r w:rsidRPr="00D35D40">
        <w:t>pr</w:t>
      </w:r>
      <w:r w:rsidRPr="00AC042F">
        <w:t xml:space="preserve">ocedure has </w:t>
      </w:r>
      <w:r w:rsidRPr="007C7E29">
        <w:t>failed</w:t>
      </w:r>
      <w:r w:rsidRPr="0029132D">
        <w:t xml:space="preserve"> for this S-NSSAI</w:t>
      </w:r>
      <w:r w:rsidRPr="00CF661E">
        <w:t>.</w:t>
      </w:r>
    </w:p>
    <w:p w14:paraId="286A43DF" w14:textId="77777777" w:rsidR="00591061" w:rsidRDefault="00591061" w:rsidP="00591061">
      <w:pPr>
        <w:jc w:val="center"/>
      </w:pPr>
      <w:r>
        <w:rPr>
          <w:highlight w:val="green"/>
        </w:rPr>
        <w:t>***** Next change *****</w:t>
      </w:r>
    </w:p>
    <w:p w14:paraId="794FA8F1" w14:textId="77777777" w:rsidR="00F82213" w:rsidRPr="006B6569" w:rsidRDefault="00F82213" w:rsidP="00F82213">
      <w:pPr>
        <w:pStyle w:val="Heading5"/>
      </w:pPr>
      <w:r w:rsidRPr="006B6569">
        <w:t>5.4.5.2.</w:t>
      </w:r>
      <w:r>
        <w:t>4</w:t>
      </w:r>
      <w:bookmarkEnd w:id="7"/>
      <w:r w:rsidRPr="006B6569">
        <w:tab/>
        <w:t>UE-initiated NAS transport of messages</w:t>
      </w:r>
      <w:r>
        <w:t xml:space="preserve"> not accepted by the network</w:t>
      </w:r>
      <w:bookmarkEnd w:id="8"/>
      <w:bookmarkEnd w:id="9"/>
      <w:bookmarkEnd w:id="10"/>
      <w:bookmarkEnd w:id="11"/>
      <w:bookmarkEnd w:id="12"/>
    </w:p>
    <w:p w14:paraId="001117D2" w14:textId="77777777" w:rsidR="00F82213" w:rsidRDefault="00F82213" w:rsidP="00F82213">
      <w:r w:rsidRPr="00E87B27">
        <w:t>Upon reception of a</w:t>
      </w:r>
      <w:r w:rsidRPr="00474D7C">
        <w:t>n</w:t>
      </w:r>
      <w:r w:rsidRPr="00E87B27">
        <w:t xml:space="preserve"> UL NAS TRANSPORT message, if the Payload container type IE is set to "N1 SM information"</w:t>
      </w:r>
      <w:r>
        <w:t xml:space="preserve"> and </w:t>
      </w:r>
      <w:r w:rsidRPr="00E87B27">
        <w:t>the UE is not configured for high priority access in selected PLMN</w:t>
      </w:r>
      <w:r>
        <w:t>, and:</w:t>
      </w:r>
    </w:p>
    <w:p w14:paraId="2ACB86EB" w14:textId="77777777" w:rsidR="00F82213" w:rsidRDefault="00F82213" w:rsidP="00F82213">
      <w:pPr>
        <w:pStyle w:val="B1"/>
      </w:pPr>
      <w:r>
        <w:t>a)</w:t>
      </w:r>
      <w:r>
        <w:tab/>
        <w:t xml:space="preserve">if </w:t>
      </w:r>
      <w:r w:rsidRPr="00E87B27">
        <w:t>the Request type IE is set to "initial request"</w:t>
      </w:r>
      <w:r>
        <w:t xml:space="preserve"> or</w:t>
      </w:r>
      <w:r w:rsidRPr="00E87B27">
        <w:t xml:space="preserve"> "existing PDU session"</w:t>
      </w:r>
      <w:r>
        <w:t>;</w:t>
      </w:r>
    </w:p>
    <w:p w14:paraId="5D039E9E" w14:textId="77777777" w:rsidR="00F82213" w:rsidRDefault="00F82213" w:rsidP="00F82213">
      <w:pPr>
        <w:pStyle w:val="B2"/>
      </w:pPr>
      <w:r>
        <w:t>1)</w:t>
      </w:r>
      <w:r>
        <w:tab/>
        <w:t xml:space="preserve">DNN based congestion control is activated for the DNN included in the </w:t>
      </w:r>
      <w:r w:rsidRPr="00E87B27">
        <w:t>UL NAS TRANSPORT message</w:t>
      </w:r>
      <w:r>
        <w:t>, or DNN based congestion control is activated</w:t>
      </w:r>
      <w:r w:rsidRPr="00CC6F2B">
        <w:t xml:space="preserve"> </w:t>
      </w:r>
      <w:r>
        <w:t xml:space="preserve">for the selected DNN in case of no DNN included in the </w:t>
      </w:r>
      <w:r w:rsidRPr="00E87B27">
        <w:t>UL NAS TRANSPORT message</w:t>
      </w:r>
      <w:r>
        <w:t xml:space="preserve">, e.g. </w:t>
      </w:r>
      <w:r w:rsidRPr="00005241">
        <w:t xml:space="preserve">configured by </w:t>
      </w:r>
      <w:r>
        <w:t>operation and maintenance, the AMF shall send back to the UE the 5GSM message which was not forwarded, a back-off timer value and 5GMM cause #22 "congestion" as specified in subclause 5.4.5.3.1 case f);</w:t>
      </w:r>
    </w:p>
    <w:p w14:paraId="6EE8F22E" w14:textId="77777777" w:rsidR="00F82213" w:rsidRDefault="00F82213" w:rsidP="00F82213">
      <w:pPr>
        <w:pStyle w:val="B2"/>
      </w:pPr>
      <w:r>
        <w:t>2)</w:t>
      </w:r>
      <w:r>
        <w:tab/>
        <w:t>S-NSSAI and DNN based congestion control is activated</w:t>
      </w:r>
      <w:r w:rsidRPr="00AE2A52">
        <w:t xml:space="preserve"> </w:t>
      </w:r>
      <w:r>
        <w:t xml:space="preserve">for the S-NSSAI and DNN included in the </w:t>
      </w:r>
      <w:r w:rsidRPr="00E87B27">
        <w:t>UL NAS TRANSPORT message</w:t>
      </w:r>
      <w:r>
        <w:t>, or S-NSSAI and DNN based congestion control is activated</w:t>
      </w:r>
      <w:r w:rsidRPr="00CC6F2B">
        <w:t xml:space="preserve"> </w:t>
      </w:r>
      <w:r>
        <w:t>for</w:t>
      </w:r>
      <w:r w:rsidRPr="00D328F0">
        <w:t xml:space="preserve"> </w:t>
      </w:r>
      <w:r>
        <w:t xml:space="preserve">the S-NSSAI included in the </w:t>
      </w:r>
      <w:r w:rsidRPr="00E87B27">
        <w:t>UL NAS TRANSPORT message</w:t>
      </w:r>
      <w:r>
        <w:t xml:space="preserve"> and the selected DNN in case of no DNN included in the </w:t>
      </w:r>
      <w:r w:rsidRPr="00E87B27">
        <w:t>UL NAS TRANSPORT message</w:t>
      </w:r>
      <w:r>
        <w:t>, or S-NSSAI and DNN based congestion control is activated</w:t>
      </w:r>
      <w:r w:rsidRPr="00CC6F2B">
        <w:t xml:space="preserve"> </w:t>
      </w:r>
      <w:r>
        <w:t>for</w:t>
      </w:r>
      <w:r w:rsidRPr="00D328F0">
        <w:t xml:space="preserve"> </w:t>
      </w:r>
      <w:r>
        <w:t xml:space="preserve">the selected S-NSSAI in case of no S-NSSAI included in the </w:t>
      </w:r>
      <w:r w:rsidRPr="00E87B27">
        <w:t>UL NAS TRANSPORT message</w:t>
      </w:r>
      <w:r>
        <w:t xml:space="preserve"> and the DNN included in the </w:t>
      </w:r>
      <w:r w:rsidRPr="00E87B27">
        <w:t>UL NAS TRANSPORT messag</w:t>
      </w:r>
      <w:r>
        <w:t>e, or S-NSSAI and DNN based congestion control is activated</w:t>
      </w:r>
      <w:r w:rsidRPr="00CC6F2B">
        <w:t xml:space="preserve"> </w:t>
      </w:r>
      <w:r>
        <w:t xml:space="preserve">for the selected S-NSSAI and the selected DNN in case of no S-NSSAI and no DNN included in the </w:t>
      </w:r>
      <w:r w:rsidRPr="00E87B27">
        <w:t>UL NAS TRANSPORT message</w:t>
      </w:r>
      <w:r>
        <w:t xml:space="preserve">, e.g. </w:t>
      </w:r>
      <w:r w:rsidRPr="00005241">
        <w:t xml:space="preserve">configured by </w:t>
      </w:r>
      <w:r>
        <w:t>operation and maintenance, the AMF shall send back to the UE the 5GSM message which was not forwarded, a back-off timer value and 5GMM cause #67 "insufficient resources for specific slice and DNN" as specified in subclause 5.4.5.3.1 case f);</w:t>
      </w:r>
    </w:p>
    <w:p w14:paraId="799FC64B" w14:textId="77777777" w:rsidR="00F82213" w:rsidRDefault="00F82213" w:rsidP="00F82213">
      <w:pPr>
        <w:pStyle w:val="B2"/>
      </w:pPr>
      <w:r>
        <w:t>3)</w:t>
      </w:r>
      <w:r>
        <w:tab/>
        <w:t>S-NSSAI only based congestion control is activated</w:t>
      </w:r>
      <w:r w:rsidRPr="00AE2A52">
        <w:t xml:space="preserve"> </w:t>
      </w:r>
      <w:r>
        <w:t xml:space="preserve">for the S-NSSAI included in the </w:t>
      </w:r>
      <w:r w:rsidRPr="00E87B27">
        <w:t>UL NAS TRANSPORT message</w:t>
      </w:r>
      <w:r>
        <w:t>, or S-NSSAI based congestion control is activated</w:t>
      </w:r>
      <w:r w:rsidRPr="00CC6F2B">
        <w:t xml:space="preserve"> </w:t>
      </w:r>
      <w:r>
        <w:t xml:space="preserve">for the selected S-NSSAI in case of no S-NSSAI included in the </w:t>
      </w:r>
      <w:r w:rsidRPr="00E87B27">
        <w:t>UL NAS TRANSPORT message</w:t>
      </w:r>
      <w:r>
        <w:t xml:space="preserve">, e.g. </w:t>
      </w:r>
      <w:r w:rsidRPr="00005241">
        <w:t xml:space="preserve">configured by </w:t>
      </w:r>
      <w:r>
        <w:t>operation and maintenance, the AMF shall send back to the UE the 5GSM message which was not forwarded, a back-off timer value and 5GMM cause #69 "insufficient resources for specific slice" as specified in subclause 5.4.5.3.1 case f);</w:t>
      </w:r>
    </w:p>
    <w:p w14:paraId="0187278E" w14:textId="77777777" w:rsidR="00F82213" w:rsidRDefault="00F82213" w:rsidP="00F82213">
      <w:pPr>
        <w:pStyle w:val="B1"/>
      </w:pPr>
      <w:r>
        <w:t>b)</w:t>
      </w:r>
      <w:r>
        <w:tab/>
        <w:t>if the Request type IE is set to "MA PDU request";</w:t>
      </w:r>
    </w:p>
    <w:p w14:paraId="39053340" w14:textId="77777777" w:rsidR="00F82213" w:rsidRDefault="00F82213" w:rsidP="00F82213">
      <w:pPr>
        <w:pStyle w:val="B2"/>
      </w:pPr>
      <w:r>
        <w:t>1)</w:t>
      </w:r>
      <w:r>
        <w:tab/>
        <w:t xml:space="preserve">DNN based congestion control is activated for the DNN included in the </w:t>
      </w:r>
      <w:r w:rsidRPr="00E87B27">
        <w:t>UL NAS TRANSPORT message</w:t>
      </w:r>
      <w:r>
        <w:t>, or DNN based congestion control is activated</w:t>
      </w:r>
      <w:r w:rsidRPr="00CC6F2B">
        <w:t xml:space="preserve"> </w:t>
      </w:r>
      <w:r>
        <w:t xml:space="preserve">for the selected DNN in case of no DNN included in the </w:t>
      </w:r>
      <w:r w:rsidRPr="00E87B27">
        <w:t>UL NAS TRANSPORT message</w:t>
      </w:r>
      <w:r>
        <w:t xml:space="preserve">, e.g. </w:t>
      </w:r>
      <w:r w:rsidRPr="00005241">
        <w:t xml:space="preserve">configured by </w:t>
      </w:r>
      <w:r>
        <w:t xml:space="preserve">operation and maintenance, the AMF shall send back to the UE </w:t>
      </w:r>
      <w:r>
        <w:lastRenderedPageBreak/>
        <w:t>the 5GSM message which was not forwarded, a back-off timer value and 5GMM cause #22 "congestion" as specified in subclause 5.4.5.3.1 case f);</w:t>
      </w:r>
    </w:p>
    <w:p w14:paraId="178BEEBA" w14:textId="77777777" w:rsidR="00F82213" w:rsidRPr="003F6269" w:rsidRDefault="00F82213" w:rsidP="00F82213">
      <w:pPr>
        <w:pStyle w:val="B2"/>
      </w:pPr>
      <w:r w:rsidRPr="003F6269">
        <w:t>2)</w:t>
      </w:r>
      <w:r w:rsidRPr="003F6269">
        <w:tab/>
        <w:t>S-NSSAI and DNN based congestion control is activated for the S-NSSAI and DNN included in the UL NAS TRANSPORT message, or S-NSSAI and DNN based congestion control is activated for the S-NSSAI included in the UL NAS TRANSPORT message and the selected DNN in case of no DNN included in the UL NAS TRANSPORT message, or S-NSSAI and DNN based congestion control is activated for the selected S-NSSAI in case of no S-NSSAI included in the UL NAS TRANSPORT message and the DNN included in the UL NAS TRANSPORT message, or S-NSSAI and DNN based congestion control is activated for the selected S-NSSAI and the selected DNN in case of no S-NSSAI and no DNN included in the UL NAS TRANSPORT message, e.g. configured by operation and maintenance, the AMF shall send back to the UE the 5GSM message which was not forwarded, a back-off timer value and 5GMM cause #67 "insufficient resources for specific slice and DNN" as specified in subclause 5.4.5.3.1 case f);</w:t>
      </w:r>
    </w:p>
    <w:p w14:paraId="6E5217A8" w14:textId="77777777" w:rsidR="00F82213" w:rsidRDefault="00F82213" w:rsidP="00F82213">
      <w:pPr>
        <w:pStyle w:val="B2"/>
      </w:pPr>
      <w:r>
        <w:t>3)</w:t>
      </w:r>
      <w:r>
        <w:tab/>
        <w:t>S-NSSAI only based congestion control is activated</w:t>
      </w:r>
      <w:r w:rsidRPr="00AE2A52">
        <w:t xml:space="preserve"> </w:t>
      </w:r>
      <w:r>
        <w:t xml:space="preserve">for the S-NSSAI included in the </w:t>
      </w:r>
      <w:r w:rsidRPr="00E87B27">
        <w:t>UL NAS TRANSPORT message</w:t>
      </w:r>
      <w:r>
        <w:t>, or S-NSSAI based congestion control is activated</w:t>
      </w:r>
      <w:r w:rsidRPr="00CC6F2B">
        <w:t xml:space="preserve"> </w:t>
      </w:r>
      <w:r>
        <w:t xml:space="preserve">for the selected S-NSSAI in case of no S-NSSAI included in the </w:t>
      </w:r>
      <w:r w:rsidRPr="00E87B27">
        <w:t>UL NAS TRANSPORT message</w:t>
      </w:r>
      <w:r>
        <w:t xml:space="preserve">, e.g. </w:t>
      </w:r>
      <w:r w:rsidRPr="00005241">
        <w:t xml:space="preserve">configured by </w:t>
      </w:r>
      <w:r>
        <w:t>operation and maintenance, the AMF shall send back to the UE the 5GSM message which was not forwarded, a back-off timer value and 5GMM cause #69 "insufficient resources for specific slice" as specified in subclause 5.4.5.3.1 case f);</w:t>
      </w:r>
    </w:p>
    <w:p w14:paraId="5E6269D0" w14:textId="77777777" w:rsidR="00F82213" w:rsidRDefault="00F82213" w:rsidP="00F82213">
      <w:pPr>
        <w:pStyle w:val="B1"/>
      </w:pPr>
      <w:r>
        <w:t>c)</w:t>
      </w:r>
      <w:r>
        <w:tab/>
        <w:t xml:space="preserve">if the </w:t>
      </w:r>
      <w:r w:rsidRPr="00E87B27">
        <w:t>Request type IE is set to "</w:t>
      </w:r>
      <w:r>
        <w:t>modification request</w:t>
      </w:r>
      <w:r w:rsidRPr="00E87B27">
        <w:t xml:space="preserve">" </w:t>
      </w:r>
      <w:r w:rsidRPr="00673DD1">
        <w:t>and the PDU session is not an emergency PDU session</w:t>
      </w:r>
      <w:r>
        <w:t>;</w:t>
      </w:r>
    </w:p>
    <w:p w14:paraId="00822C0E" w14:textId="77777777" w:rsidR="00F82213" w:rsidRDefault="00F82213" w:rsidP="00F82213">
      <w:pPr>
        <w:pStyle w:val="B2"/>
      </w:pPr>
      <w:r>
        <w:t>1)</w:t>
      </w:r>
      <w:r>
        <w:tab/>
        <w:t>DNN based congestion control is activated</w:t>
      </w:r>
      <w:r w:rsidRPr="00CC6F2B">
        <w:t xml:space="preserve"> </w:t>
      </w:r>
      <w:r>
        <w:t xml:space="preserve">for the stored DNN, e.g. </w:t>
      </w:r>
      <w:r w:rsidRPr="00005241">
        <w:t xml:space="preserve">configured by </w:t>
      </w:r>
      <w:r>
        <w:t xml:space="preserve">operation and maintenance, the AMF shall send back to the UE the 5GSM </w:t>
      </w:r>
      <w:proofErr w:type="gramStart"/>
      <w:r>
        <w:t>message</w:t>
      </w:r>
      <w:proofErr w:type="gramEnd"/>
      <w:r>
        <w:t xml:space="preserve"> which was not forwarded, a back-off timer value and 5GMM cause #22 "congestion" as specified in subclause 5.4.5.3.1 case f);</w:t>
      </w:r>
    </w:p>
    <w:p w14:paraId="1CE0C03F" w14:textId="77777777" w:rsidR="00F82213" w:rsidRPr="009F284B" w:rsidRDefault="00F82213" w:rsidP="00F82213">
      <w:pPr>
        <w:pStyle w:val="B2"/>
      </w:pPr>
      <w:r w:rsidRPr="009F284B">
        <w:t>2)</w:t>
      </w:r>
      <w:r w:rsidRPr="009F284B">
        <w:tab/>
        <w:t>S-NSSAI and DNN based congestion control is activated for the stored S-NSSAI and DNN, e.g. configured by operation and maintenance, the AMF shall send back to the UE the 5GSM message which was not forwarded, a back-off timer value and 5GMM cause #67 "insufficient resources for specific slice and DNN" as specified in subclause 5.4.5.3.1 case f);</w:t>
      </w:r>
    </w:p>
    <w:p w14:paraId="753BFC56" w14:textId="77777777" w:rsidR="00F82213" w:rsidRPr="003F6269" w:rsidRDefault="00F82213" w:rsidP="00F82213">
      <w:pPr>
        <w:pStyle w:val="B2"/>
      </w:pPr>
      <w:r>
        <w:t>3)</w:t>
      </w:r>
      <w:r>
        <w:tab/>
        <w:t>S-NSSAI only based congestion control is activated</w:t>
      </w:r>
      <w:r w:rsidRPr="00AE2A52">
        <w:t xml:space="preserve"> </w:t>
      </w:r>
      <w:r>
        <w:t xml:space="preserve">for the stored S-NSSAI, e.g. </w:t>
      </w:r>
      <w:r w:rsidRPr="00005241">
        <w:t xml:space="preserve">configured by </w:t>
      </w:r>
      <w:r>
        <w:t>operation and maintenance, the AMF shall send back to the UE the 5GSM message which was not forwarded, a back-off timer value and 5GMM cause #69 "insufficient resources for specific slice" as specified in subclause 5.4.5.3.1 case f); or</w:t>
      </w:r>
    </w:p>
    <w:p w14:paraId="194C7794" w14:textId="77777777" w:rsidR="00F82213" w:rsidRDefault="00F82213" w:rsidP="00F82213">
      <w:pPr>
        <w:pStyle w:val="B1"/>
      </w:pPr>
      <w:r>
        <w:t>d)</w:t>
      </w:r>
      <w:r>
        <w:tab/>
      </w:r>
      <w:r w:rsidRPr="0091058A">
        <w:t>the timer T3447 is running and the UE does not support service gap control</w:t>
      </w:r>
      <w:r>
        <w:t>:</w:t>
      </w:r>
    </w:p>
    <w:p w14:paraId="25941C18" w14:textId="77777777" w:rsidR="00F82213" w:rsidRDefault="00F82213" w:rsidP="00F82213">
      <w:pPr>
        <w:pStyle w:val="B2"/>
      </w:pPr>
      <w:r>
        <w:t>1)</w:t>
      </w:r>
      <w:r>
        <w:tab/>
        <w:t>the Request type IE:</w:t>
      </w:r>
    </w:p>
    <w:p w14:paraId="3E068874" w14:textId="77777777" w:rsidR="00F82213" w:rsidRDefault="00F82213" w:rsidP="00F82213">
      <w:pPr>
        <w:pStyle w:val="B3"/>
      </w:pPr>
      <w:r>
        <w:t>i)</w:t>
      </w:r>
      <w:r>
        <w:tab/>
        <w:t>is set to "initial request";</w:t>
      </w:r>
    </w:p>
    <w:p w14:paraId="1BADABC6" w14:textId="77777777" w:rsidR="00F82213" w:rsidRDefault="00F82213" w:rsidP="00F82213">
      <w:pPr>
        <w:pStyle w:val="B3"/>
      </w:pPr>
      <w:r>
        <w:t>ii)</w:t>
      </w:r>
      <w:r>
        <w:tab/>
        <w:t xml:space="preserve">is set to "existing PDU session"; or </w:t>
      </w:r>
    </w:p>
    <w:p w14:paraId="70A39867" w14:textId="77777777" w:rsidR="00F82213" w:rsidRDefault="00F82213" w:rsidP="00F82213">
      <w:pPr>
        <w:pStyle w:val="B3"/>
      </w:pPr>
      <w:r>
        <w:t>iii)</w:t>
      </w:r>
      <w:r>
        <w:tab/>
        <w:t>is set to "modification request" and the PDU session being modified is a non-emergency PDU session;</w:t>
      </w:r>
    </w:p>
    <w:p w14:paraId="4F1AA094" w14:textId="77777777" w:rsidR="00F82213" w:rsidRDefault="00F82213" w:rsidP="00F82213">
      <w:pPr>
        <w:pStyle w:val="B2"/>
      </w:pPr>
      <w:r>
        <w:t>2)</w:t>
      </w:r>
      <w:r>
        <w:tab/>
        <w:t>the current NAS signalling connection was not triggered by paging; and</w:t>
      </w:r>
    </w:p>
    <w:p w14:paraId="4B8F1CAA" w14:textId="77777777" w:rsidR="00F82213" w:rsidRDefault="00F82213" w:rsidP="00F82213">
      <w:pPr>
        <w:pStyle w:val="B2"/>
      </w:pPr>
      <w:r>
        <w:t>3)</w:t>
      </w:r>
      <w:r>
        <w:tab/>
        <w:t xml:space="preserve">mobile terminated signalling has not been sent </w:t>
      </w:r>
      <w:r>
        <w:rPr>
          <w:rFonts w:hint="eastAsia"/>
          <w:lang w:eastAsia="zh-CN"/>
        </w:rPr>
        <w:t xml:space="preserve">or </w:t>
      </w:r>
      <w:bookmarkStart w:id="21" w:name="OLE_LINK24"/>
      <w:bookmarkStart w:id="22" w:name="OLE_LINK25"/>
      <w:r>
        <w:rPr>
          <w:rFonts w:hint="eastAsia"/>
          <w:lang w:eastAsia="zh-CN"/>
        </w:rPr>
        <w:t xml:space="preserve">no </w:t>
      </w:r>
      <w:r>
        <w:t xml:space="preserve">user-plane resources </w:t>
      </w:r>
      <w:bookmarkEnd w:id="21"/>
      <w:bookmarkEnd w:id="22"/>
      <w:r>
        <w:rPr>
          <w:rFonts w:hint="eastAsia"/>
          <w:lang w:eastAsia="zh-CN"/>
        </w:rPr>
        <w:t xml:space="preserve">have been established </w:t>
      </w:r>
      <w:r>
        <w:t xml:space="preserve">for </w:t>
      </w:r>
      <w:r>
        <w:rPr>
          <w:rFonts w:hint="eastAsia"/>
          <w:lang w:eastAsia="zh-CN"/>
        </w:rPr>
        <w:t>any</w:t>
      </w:r>
      <w:r w:rsidRPr="00AE599E">
        <w:t xml:space="preserve"> PDU session</w:t>
      </w:r>
      <w:r>
        <w:rPr>
          <w:rFonts w:hint="eastAsia"/>
          <w:lang w:eastAsia="zh-CN"/>
        </w:rPr>
        <w:t xml:space="preserve"> after</w:t>
      </w:r>
      <w:r w:rsidRPr="00E513CE">
        <w:t xml:space="preserve"> </w:t>
      </w:r>
      <w:r>
        <w:rPr>
          <w:rFonts w:hint="eastAsia"/>
          <w:lang w:eastAsia="zh-CN"/>
        </w:rPr>
        <w:t xml:space="preserve">the establishment of </w:t>
      </w:r>
      <w:r>
        <w:t>the current NAS signalling connection,</w:t>
      </w:r>
    </w:p>
    <w:p w14:paraId="4C4B89DD" w14:textId="77777777" w:rsidR="00F82213" w:rsidRDefault="00F82213" w:rsidP="00F82213">
      <w:pPr>
        <w:pStyle w:val="B1"/>
      </w:pPr>
      <w:r>
        <w:tab/>
        <w:t xml:space="preserve">the AMF shall </w:t>
      </w:r>
      <w:r w:rsidRPr="004B4306">
        <w:t xml:space="preserve">send back to the UE the </w:t>
      </w:r>
      <w:proofErr w:type="gramStart"/>
      <w:r w:rsidRPr="004B4306">
        <w:t>message</w:t>
      </w:r>
      <w:proofErr w:type="gramEnd"/>
      <w:r w:rsidRPr="004B4306">
        <w:t xml:space="preserve"> which was not forwarded</w:t>
      </w:r>
      <w:r>
        <w:t xml:space="preserve">, </w:t>
      </w:r>
      <w:r w:rsidRPr="000F2830">
        <w:t>send the 5GMM cause #</w:t>
      </w:r>
      <w:r>
        <w:t xml:space="preserve">22 </w:t>
      </w:r>
      <w:r w:rsidRPr="004B4306">
        <w:t>"</w:t>
      </w:r>
      <w:r>
        <w:t>Congestion</w:t>
      </w:r>
      <w:r w:rsidRPr="004B4306">
        <w:t>"</w:t>
      </w:r>
      <w:r>
        <w:t xml:space="preserve">, and </w:t>
      </w:r>
      <w:r w:rsidRPr="004B4306">
        <w:t xml:space="preserve">may </w:t>
      </w:r>
      <w:r>
        <w:t>include a back-off timer set to</w:t>
      </w:r>
      <w:r w:rsidRPr="004B4306">
        <w:t xml:space="preserve"> the remaining time of the </w:t>
      </w:r>
      <w:r>
        <w:t>timer</w:t>
      </w:r>
      <w:r w:rsidRPr="004B4306">
        <w:t xml:space="preserve"> </w:t>
      </w:r>
      <w:r w:rsidRPr="005B5CD2">
        <w:t>T3</w:t>
      </w:r>
      <w:r w:rsidRPr="001368D5">
        <w:t>4</w:t>
      </w:r>
      <w:r w:rsidRPr="005B5CD2">
        <w:t>47</w:t>
      </w:r>
      <w:r>
        <w:t xml:space="preserve"> </w:t>
      </w:r>
      <w:r w:rsidRPr="004B4306">
        <w:t>as specified in subclause</w:t>
      </w:r>
      <w:r>
        <w:t> </w:t>
      </w:r>
      <w:r w:rsidRPr="004B4306">
        <w:t>5.4.5.3.1</w:t>
      </w:r>
      <w:r>
        <w:t xml:space="preserve"> </w:t>
      </w:r>
      <w:r w:rsidRPr="004B4306">
        <w:t>case</w:t>
      </w:r>
      <w:r>
        <w:t xml:space="preserve"> f</w:t>
      </w:r>
      <w:r w:rsidRPr="004B4306">
        <w:t>)</w:t>
      </w:r>
      <w:r>
        <w:t>.</w:t>
      </w:r>
    </w:p>
    <w:p w14:paraId="08F4B08A" w14:textId="77777777" w:rsidR="00F82213" w:rsidRDefault="00F82213" w:rsidP="00F82213">
      <w:r w:rsidRPr="00E87B27">
        <w:t>Upon reception of a UL NAS TRANSPORT message, if the Payload container type IE is set to "N1 SM information", the Request type IE is set to "initial request"</w:t>
      </w:r>
      <w:r>
        <w:t xml:space="preserve">, </w:t>
      </w:r>
      <w:r w:rsidRPr="00E87B27">
        <w:t>"existing PDU session"</w:t>
      </w:r>
      <w:r>
        <w:t xml:space="preserve"> or "MA PDU request"</w:t>
      </w:r>
      <w:r w:rsidRPr="00E87B27">
        <w:t>,</w:t>
      </w:r>
      <w:r>
        <w:t xml:space="preserve"> and the AMF determines that the PLMN's maximum number of PDU sessions has already been reached for the UE, the AMF shall send back to the UE the 5GSM message which was not forwarded and 5GMM cause </w:t>
      </w:r>
      <w:r w:rsidRPr="003A7B33">
        <w:t>#65</w:t>
      </w:r>
      <w:r w:rsidRPr="00D03F72">
        <w:t xml:space="preserve"> "maximum number of </w:t>
      </w:r>
      <w:r>
        <w:t>PDU sessions</w:t>
      </w:r>
      <w:r w:rsidRPr="00D03F72">
        <w:t xml:space="preserve"> reached</w:t>
      </w:r>
      <w:r>
        <w:t>" as specified in subclause 5.4.5.3.1 case h).</w:t>
      </w:r>
    </w:p>
    <w:p w14:paraId="2E255C06" w14:textId="77777777" w:rsidR="00F82213" w:rsidRDefault="00F82213" w:rsidP="00F82213">
      <w:r w:rsidRPr="00E87B27">
        <w:t>Upon reception of a UL NAS TRANSPORT message, if the Payload container type IE is set to "N1 SM information", the Request type IE is set to "initial request",</w:t>
      </w:r>
      <w:r>
        <w:t xml:space="preserve"> and </w:t>
      </w:r>
    </w:p>
    <w:p w14:paraId="6A482D5D" w14:textId="77777777" w:rsidR="00F82213" w:rsidRDefault="00F82213" w:rsidP="00F82213">
      <w:pPr>
        <w:pStyle w:val="B1"/>
      </w:pPr>
      <w:r>
        <w:t>a)</w:t>
      </w:r>
      <w:r>
        <w:tab/>
        <w:t>the UE is in NB-N1 mode;</w:t>
      </w:r>
    </w:p>
    <w:p w14:paraId="6E014B28" w14:textId="77777777" w:rsidR="00F82213" w:rsidRDefault="00F82213" w:rsidP="00F82213">
      <w:pPr>
        <w:pStyle w:val="B1"/>
      </w:pPr>
      <w:r>
        <w:lastRenderedPageBreak/>
        <w:t>b)</w:t>
      </w:r>
      <w:r>
        <w:tab/>
        <w:t xml:space="preserve">the UE has indicated </w:t>
      </w:r>
      <w:r w:rsidRPr="00CC0C94">
        <w:t xml:space="preserve">preference </w:t>
      </w:r>
      <w:r>
        <w:t>for user plane CIoT 5GS optimization;</w:t>
      </w:r>
    </w:p>
    <w:p w14:paraId="42AD3FD5" w14:textId="77777777" w:rsidR="00F82213" w:rsidRDefault="00F82213" w:rsidP="00F82213">
      <w:pPr>
        <w:pStyle w:val="B1"/>
      </w:pPr>
      <w:r>
        <w:t>c)</w:t>
      </w:r>
      <w:r>
        <w:tab/>
        <w:t>the network accepted the use of user plane CIoT 5GS optimization; and</w:t>
      </w:r>
    </w:p>
    <w:p w14:paraId="0B76A36D" w14:textId="77777777" w:rsidR="00F82213" w:rsidRDefault="00F82213" w:rsidP="00F82213">
      <w:pPr>
        <w:pStyle w:val="B1"/>
      </w:pPr>
      <w:r>
        <w:t>d)</w:t>
      </w:r>
      <w:r>
        <w:tab/>
        <w:t>the AMF determines that there are user-plane resources established for a number of PDU sessions</w:t>
      </w:r>
      <w:r w:rsidRPr="00C84C37">
        <w:t xml:space="preserve"> </w:t>
      </w:r>
      <w:r>
        <w:t>that</w:t>
      </w:r>
      <w:r w:rsidRPr="005440F2">
        <w:t xml:space="preserve"> </w:t>
      </w:r>
      <w:r>
        <w:t>is</w:t>
      </w:r>
      <w:r w:rsidRPr="005440F2">
        <w:t xml:space="preserve"> </w:t>
      </w:r>
      <w:r>
        <w:t>equal</w:t>
      </w:r>
      <w:r w:rsidRPr="005440F2">
        <w:t xml:space="preserve"> </w:t>
      </w:r>
      <w:r>
        <w:t>to</w:t>
      </w:r>
      <w:r w:rsidRPr="005440F2">
        <w:t xml:space="preserve"> </w:t>
      </w:r>
      <w:r>
        <w:t>the UE'</w:t>
      </w:r>
      <w:r w:rsidRPr="005440F2">
        <w:t xml:space="preserve"> </w:t>
      </w:r>
      <w:r>
        <w:t>s maximum number of supported user-plane</w:t>
      </w:r>
      <w:r w:rsidRPr="005440F2">
        <w:t xml:space="preserve"> </w:t>
      </w:r>
      <w:r>
        <w:t xml:space="preserve">resources (see </w:t>
      </w:r>
      <w:r w:rsidRPr="00CC0C94">
        <w:t>3GPP TS 23.</w:t>
      </w:r>
      <w:r>
        <w:t>501 [8</w:t>
      </w:r>
      <w:r w:rsidRPr="00CC0C94">
        <w:t>]</w:t>
      </w:r>
      <w:r>
        <w:t>),</w:t>
      </w:r>
    </w:p>
    <w:p w14:paraId="6168464A" w14:textId="77777777" w:rsidR="00F82213" w:rsidRDefault="00F82213" w:rsidP="00F82213">
      <w:r>
        <w:t>the AMF shall either:</w:t>
      </w:r>
    </w:p>
    <w:p w14:paraId="785D7FD6" w14:textId="77777777" w:rsidR="00F82213" w:rsidRDefault="00F82213" w:rsidP="00F82213">
      <w:pPr>
        <w:pStyle w:val="B1"/>
      </w:pPr>
      <w:r>
        <w:t>a)</w:t>
      </w:r>
      <w:r>
        <w:tab/>
      </w:r>
      <w:r w:rsidRPr="004B4306">
        <w:t>send back to the UE the message which was not forwarded</w:t>
      </w:r>
      <w:r>
        <w:t xml:space="preserve"> as specified in in subclause 5.4.5.3.1 case h1); or</w:t>
      </w:r>
    </w:p>
    <w:p w14:paraId="35FE37B8" w14:textId="77777777" w:rsidR="00F82213" w:rsidRDefault="00F82213" w:rsidP="00F82213">
      <w:pPr>
        <w:pStyle w:val="B1"/>
      </w:pPr>
      <w:r>
        <w:t>b)</w:t>
      </w:r>
      <w:r>
        <w:tab/>
        <w:t>proceed with the PDU session establishment and include the Control Plane CIoT 5GS Optimisation indication or Control Plane Only indicator to the SMF.</w:t>
      </w:r>
    </w:p>
    <w:p w14:paraId="74AC54CC" w14:textId="77777777" w:rsidR="00F82213" w:rsidRPr="00DC3E02" w:rsidRDefault="00F82213" w:rsidP="00F82213">
      <w:r w:rsidRPr="00DC3E02">
        <w:t xml:space="preserve">Upon reception of an UL NAS TRANSPORT message, if the Payload container type IE is set </w:t>
      </w:r>
      <w:r w:rsidRPr="00DA649A">
        <w:t>to "CIoT user data container"</w:t>
      </w:r>
      <w:r w:rsidRPr="00DC3E02">
        <w:t>, the UE is not configured for high priority access in selected PLMN, and:</w:t>
      </w:r>
    </w:p>
    <w:p w14:paraId="123E16D7" w14:textId="77777777" w:rsidR="00F82213" w:rsidRPr="00DC3E02" w:rsidRDefault="00F82213" w:rsidP="00F82213">
      <w:pPr>
        <w:pStyle w:val="B1"/>
      </w:pPr>
      <w:r w:rsidRPr="00DC3E02">
        <w:t>a)</w:t>
      </w:r>
      <w:r w:rsidRPr="00DC3E02">
        <w:tab/>
        <w:t>the timer T3447 is running and the UE does not support service gap control;</w:t>
      </w:r>
    </w:p>
    <w:p w14:paraId="72FEEBFA" w14:textId="77777777" w:rsidR="00F82213" w:rsidRPr="00DC3E02" w:rsidRDefault="00F82213" w:rsidP="00F82213">
      <w:pPr>
        <w:pStyle w:val="B1"/>
      </w:pPr>
      <w:r w:rsidRPr="00DC3E02">
        <w:t>b)</w:t>
      </w:r>
      <w:r w:rsidRPr="00DC3E02">
        <w:tab/>
        <w:t>the current NAS signalling connection was not triggered by paging; and</w:t>
      </w:r>
    </w:p>
    <w:p w14:paraId="38AFC6AA" w14:textId="77777777" w:rsidR="00F82213" w:rsidRPr="00DC3E02" w:rsidRDefault="00F82213" w:rsidP="00F82213">
      <w:pPr>
        <w:pStyle w:val="B1"/>
      </w:pPr>
      <w:r w:rsidRPr="00DC3E02">
        <w:t>c)</w:t>
      </w:r>
      <w:r w:rsidRPr="00DC3E02">
        <w:tab/>
        <w:t xml:space="preserve">mobile terminated signalling has not been sent </w:t>
      </w:r>
      <w:r w:rsidRPr="008736F8">
        <w:t xml:space="preserve">or no user-plane resources have been established for any PDU session after the establishment </w:t>
      </w:r>
      <w:r>
        <w:t>of</w:t>
      </w:r>
      <w:r w:rsidRPr="00DC3E02">
        <w:t xml:space="preserve"> the current NAS signalling connection;</w:t>
      </w:r>
    </w:p>
    <w:p w14:paraId="4A653083" w14:textId="77777777" w:rsidR="00F82213" w:rsidRDefault="00F82213" w:rsidP="00F82213">
      <w:r w:rsidRPr="00DC3E02">
        <w:t xml:space="preserve">the AMF shall send back to the UE the </w:t>
      </w:r>
      <w:r>
        <w:t xml:space="preserve">CIoT user </w:t>
      </w:r>
      <w:proofErr w:type="gramStart"/>
      <w:r>
        <w:t>data</w:t>
      </w:r>
      <w:proofErr w:type="gramEnd"/>
      <w:r>
        <w:t xml:space="preserve"> </w:t>
      </w:r>
      <w:r w:rsidRPr="00DC3E02">
        <w:t xml:space="preserve">which was not forwarded, send the 5GMM cause #22 "Congestion", and include a back-off timer set to the remaining time of the </w:t>
      </w:r>
      <w:r w:rsidRPr="00DA649A">
        <w:t xml:space="preserve">timer T3447 as specified in subclause 5.4.5.3.1 case </w:t>
      </w:r>
      <w:r w:rsidRPr="00DC3E02">
        <w:t>l</w:t>
      </w:r>
      <w:r>
        <w:t>2</w:t>
      </w:r>
      <w:r w:rsidRPr="00DC3E02">
        <w:t>).</w:t>
      </w:r>
    </w:p>
    <w:p w14:paraId="2702F9BE" w14:textId="77777777" w:rsidR="00F82213" w:rsidRDefault="00F82213" w:rsidP="00F82213">
      <w:r w:rsidRPr="00E87B27">
        <w:t>Upon reception of a UL NAS TRANSPORT message, if the Payload container type IE is set to "N1 SM information", the Request type IE is set to "</w:t>
      </w:r>
      <w:r>
        <w:t>existing PDU session</w:t>
      </w:r>
      <w:r w:rsidRPr="00E87B27">
        <w:t>",</w:t>
      </w:r>
      <w:r>
        <w:t xml:space="preserve"> and </w:t>
      </w:r>
    </w:p>
    <w:p w14:paraId="3833B3EF" w14:textId="77777777" w:rsidR="00F82213" w:rsidRDefault="00F82213" w:rsidP="00F82213">
      <w:pPr>
        <w:pStyle w:val="B1"/>
      </w:pPr>
      <w:r>
        <w:t>a)</w:t>
      </w:r>
      <w:r>
        <w:tab/>
        <w:t>the UE is in NB-N1 mode;</w:t>
      </w:r>
    </w:p>
    <w:p w14:paraId="328A9D5C" w14:textId="77777777" w:rsidR="00F82213" w:rsidRDefault="00F82213" w:rsidP="00F82213">
      <w:pPr>
        <w:pStyle w:val="B1"/>
      </w:pPr>
      <w:r>
        <w:t>b)</w:t>
      </w:r>
      <w:r>
        <w:tab/>
        <w:t xml:space="preserve">the UE has indicated </w:t>
      </w:r>
      <w:r w:rsidRPr="00CC0C94">
        <w:t xml:space="preserve">preference </w:t>
      </w:r>
      <w:r>
        <w:t>for user plane CIoT 5GS optimization;</w:t>
      </w:r>
    </w:p>
    <w:p w14:paraId="0AC39B7B" w14:textId="77777777" w:rsidR="00F82213" w:rsidRDefault="00F82213" w:rsidP="00F82213">
      <w:pPr>
        <w:pStyle w:val="B1"/>
      </w:pPr>
      <w:r>
        <w:t>c)</w:t>
      </w:r>
      <w:r>
        <w:tab/>
        <w:t>the network accepted the use of user plane CIoT 5GS optimization; and</w:t>
      </w:r>
    </w:p>
    <w:p w14:paraId="0D3074FC" w14:textId="77777777" w:rsidR="00F82213" w:rsidRDefault="00F82213" w:rsidP="00F82213">
      <w:pPr>
        <w:pStyle w:val="B1"/>
      </w:pPr>
      <w:r>
        <w:t>d)</w:t>
      </w:r>
      <w:r>
        <w:tab/>
        <w:t xml:space="preserve">the AMF determines that there are user-plane resources established for </w:t>
      </w:r>
      <w:proofErr w:type="gramStart"/>
      <w:r>
        <w:t>a number of</w:t>
      </w:r>
      <w:proofErr w:type="gramEnd"/>
      <w:r>
        <w:t xml:space="preserve"> PDU sessions that</w:t>
      </w:r>
      <w:r w:rsidRPr="00F07233">
        <w:t xml:space="preserve"> </w:t>
      </w:r>
      <w:r>
        <w:t>equals to the UE</w:t>
      </w:r>
      <w:r w:rsidRPr="00CC0C94">
        <w:rPr>
          <w:lang w:eastAsia="ko-KR"/>
        </w:rPr>
        <w:t>'</w:t>
      </w:r>
      <w:r>
        <w:t xml:space="preserve">s maximum number of supported user-plane resources (see </w:t>
      </w:r>
      <w:r w:rsidRPr="00CC0C94">
        <w:t>3GPP TS 23.</w:t>
      </w:r>
      <w:r>
        <w:t>501 [8</w:t>
      </w:r>
      <w:r w:rsidRPr="00CC0C94">
        <w:t>]</w:t>
      </w:r>
      <w:r>
        <w:t>),</w:t>
      </w:r>
    </w:p>
    <w:p w14:paraId="17049CF9" w14:textId="77777777" w:rsidR="00F82213" w:rsidRDefault="00F82213" w:rsidP="00F82213">
      <w:r>
        <w:t xml:space="preserve">the AMF shall </w:t>
      </w:r>
      <w:r w:rsidRPr="004B4306">
        <w:t>send back to the UE the message which was not forwarded</w:t>
      </w:r>
      <w:r>
        <w:t xml:space="preserve"> as specified in in subclause 5.4.5.3.1 case h1).</w:t>
      </w:r>
    </w:p>
    <w:p w14:paraId="43376841" w14:textId="6F8DDC13" w:rsidR="000460A6" w:rsidRDefault="000460A6" w:rsidP="000460A6">
      <w:pPr>
        <w:rPr>
          <w:ins w:id="23" w:author="Nokia_Author_0" w:date="2020-08-05T16:32:00Z"/>
        </w:rPr>
      </w:pPr>
      <w:ins w:id="24" w:author="Nokia_Author_0" w:date="2020-08-05T16:32:00Z">
        <w:r w:rsidRPr="00E87B27">
          <w:t>Upon reception of a UL NAS TRANSPORT message, if the Payload container type IE is set to "N1 SM information", the Request type IE is set to "</w:t>
        </w:r>
        <w:r>
          <w:t>initial request</w:t>
        </w:r>
        <w:r w:rsidRPr="00E87B27">
          <w:t>"</w:t>
        </w:r>
      </w:ins>
      <w:ins w:id="25" w:author="Nokia_Author_0" w:date="2020-08-05T16:33:00Z">
        <w:r>
          <w:t xml:space="preserve">, the S-NSSAI IE includes </w:t>
        </w:r>
      </w:ins>
      <w:ins w:id="26" w:author="Nokia_Author_0" w:date="2020-08-05T16:34:00Z">
        <w:r>
          <w:t xml:space="preserve">an S-NSSAI for which NSSAA </w:t>
        </w:r>
      </w:ins>
      <w:ins w:id="27" w:author="Nokia_Author_2" w:date="2020-08-21T18:33:00Z">
        <w:r w:rsidR="00C203F3">
          <w:t>has been re-initiated</w:t>
        </w:r>
      </w:ins>
      <w:ins w:id="28" w:author="Nokia_Author_0" w:date="2020-08-05T16:34:00Z">
        <w:r>
          <w:t>,</w:t>
        </w:r>
      </w:ins>
      <w:ins w:id="29" w:author="Nokia_Author_0" w:date="2020-08-05T16:32:00Z">
        <w:r>
          <w:t xml:space="preserve"> and </w:t>
        </w:r>
      </w:ins>
      <w:ins w:id="30" w:author="Nokia_Author_0" w:date="2020-08-05T16:33:00Z">
        <w:r>
          <w:t xml:space="preserve">the AMF determines </w:t>
        </w:r>
      </w:ins>
      <w:ins w:id="31" w:author="Nokia_Author_0" w:date="2020-08-05T16:34:00Z">
        <w:r>
          <w:t xml:space="preserve">to </w:t>
        </w:r>
      </w:ins>
      <w:ins w:id="32" w:author="Nokia_Author_0" w:date="2020-08-05T16:52:00Z">
        <w:r w:rsidR="00692347">
          <w:rPr>
            <w:lang w:val="en-US"/>
          </w:rPr>
          <w:t>not forward the 5GSM message to the SMF</w:t>
        </w:r>
      </w:ins>
      <w:ins w:id="33" w:author="Nokia_Author_0" w:date="2020-08-05T16:35:00Z">
        <w:r>
          <w:t xml:space="preserve"> based on local policy, </w:t>
        </w:r>
      </w:ins>
      <w:ins w:id="34" w:author="Nokia_Author_0" w:date="2020-08-05T17:25:00Z">
        <w:r w:rsidR="00FF5F8D">
          <w:t>the AMF shall send back to the UE the 5GSM message which was not forwarded as specified in</w:t>
        </w:r>
      </w:ins>
      <w:ins w:id="35" w:author="Nokia_Author_0" w:date="2020-08-05T16:35:00Z">
        <w:r>
          <w:t xml:space="preserve"> subclause 5.4.5.3.1 case </w:t>
        </w:r>
      </w:ins>
      <w:ins w:id="36" w:author="Nokia_Author_0" w:date="2020-08-05T16:43:00Z">
        <w:r w:rsidR="00591061">
          <w:t>e</w:t>
        </w:r>
      </w:ins>
      <w:ins w:id="37" w:author="Nokia_Author_0" w:date="2020-08-05T16:35:00Z">
        <w:r>
          <w:t>).</w:t>
        </w:r>
      </w:ins>
    </w:p>
    <w:p w14:paraId="2706C37E" w14:textId="77777777" w:rsidR="00F82213" w:rsidRDefault="00F82213" w:rsidP="00F82213">
      <w:r w:rsidRPr="000933B7">
        <w:t>Upon reception of an UL NAS TRANSPORT message, if the Payload container type IE is set to</w:t>
      </w:r>
      <w:r>
        <w:t xml:space="preserve"> "SMS" or </w:t>
      </w:r>
      <w:r w:rsidRPr="000933B7">
        <w:t>"LTE Positioning Protocol (LPP) message container"</w:t>
      </w:r>
      <w:r>
        <w:t>, the UE is not configured for high priority access in selected PLMN, and:</w:t>
      </w:r>
    </w:p>
    <w:p w14:paraId="498673BE" w14:textId="77777777" w:rsidR="00F82213" w:rsidRDefault="00F82213" w:rsidP="00F82213">
      <w:pPr>
        <w:pStyle w:val="B1"/>
      </w:pPr>
      <w:r>
        <w:t>a)</w:t>
      </w:r>
      <w:r>
        <w:tab/>
      </w:r>
      <w:r w:rsidRPr="0034402F">
        <w:t>the timer T3447 is running and the UE does not support service gap control</w:t>
      </w:r>
      <w:r>
        <w:t>;</w:t>
      </w:r>
    </w:p>
    <w:p w14:paraId="461317FD" w14:textId="77777777" w:rsidR="00F82213" w:rsidRDefault="00F82213" w:rsidP="00F82213">
      <w:pPr>
        <w:pStyle w:val="B1"/>
      </w:pPr>
      <w:r>
        <w:t>b)</w:t>
      </w:r>
      <w:r>
        <w:tab/>
      </w:r>
      <w:r w:rsidRPr="00E513CE">
        <w:t>the current NAS signalling connection was not triggered by paging; and</w:t>
      </w:r>
    </w:p>
    <w:p w14:paraId="658C2830" w14:textId="77777777" w:rsidR="00F82213" w:rsidRDefault="00F82213" w:rsidP="00F82213">
      <w:pPr>
        <w:pStyle w:val="B1"/>
      </w:pPr>
      <w:r>
        <w:t>c)</w:t>
      </w:r>
      <w:r>
        <w:tab/>
      </w:r>
      <w:r w:rsidRPr="00E513CE">
        <w:t xml:space="preserve">mobile terminated signalling has not been sent </w:t>
      </w:r>
      <w:r>
        <w:t>or no user-plane resources ha</w:t>
      </w:r>
      <w:r>
        <w:rPr>
          <w:rFonts w:hint="eastAsia"/>
          <w:lang w:eastAsia="zh-CN"/>
        </w:rPr>
        <w:t xml:space="preserve">ve been established </w:t>
      </w:r>
      <w:r>
        <w:t xml:space="preserve">for </w:t>
      </w:r>
      <w:r>
        <w:rPr>
          <w:rFonts w:hint="eastAsia"/>
          <w:lang w:eastAsia="zh-CN"/>
        </w:rPr>
        <w:t>any</w:t>
      </w:r>
      <w:r w:rsidRPr="00AE599E">
        <w:t xml:space="preserve"> PDU session</w:t>
      </w:r>
      <w:r>
        <w:rPr>
          <w:rFonts w:hint="eastAsia"/>
          <w:lang w:eastAsia="zh-CN"/>
        </w:rPr>
        <w:t xml:space="preserve"> after</w:t>
      </w:r>
      <w:r w:rsidRPr="00E513CE">
        <w:t xml:space="preserve"> </w:t>
      </w:r>
      <w:r>
        <w:rPr>
          <w:rFonts w:hint="eastAsia"/>
          <w:lang w:eastAsia="zh-CN"/>
        </w:rPr>
        <w:t xml:space="preserve">the establishment of </w:t>
      </w:r>
      <w:r w:rsidRPr="00E513CE">
        <w:t>the current NAS signalling connection;</w:t>
      </w:r>
    </w:p>
    <w:p w14:paraId="4CEEAD20" w14:textId="77777777" w:rsidR="00F82213" w:rsidRDefault="00F82213" w:rsidP="00F82213">
      <w:r>
        <w:t xml:space="preserve">the </w:t>
      </w:r>
      <w:r w:rsidRPr="000933B7">
        <w:t>AMF shall abort the procedure.</w:t>
      </w:r>
    </w:p>
    <w:p w14:paraId="7B748FD8" w14:textId="77777777" w:rsidR="00F82213" w:rsidRDefault="00F82213" w:rsidP="00F82213">
      <w:pPr>
        <w:pStyle w:val="NO"/>
      </w:pPr>
      <w:r>
        <w:t>NOTE:</w:t>
      </w:r>
      <w:r>
        <w:tab/>
        <w:t>In this state t</w:t>
      </w:r>
      <w:r w:rsidRPr="0037726E">
        <w:t xml:space="preserve">he NAS </w:t>
      </w:r>
      <w:r w:rsidRPr="00767715">
        <w:rPr>
          <w:lang w:val="en-US"/>
        </w:rPr>
        <w:t>signal</w:t>
      </w:r>
      <w:r>
        <w:rPr>
          <w:lang w:val="en-US"/>
        </w:rPr>
        <w:t>l</w:t>
      </w:r>
      <w:r w:rsidRPr="00767715">
        <w:rPr>
          <w:lang w:val="en-US"/>
        </w:rPr>
        <w:t>ing</w:t>
      </w:r>
      <w:r w:rsidRPr="0037726E">
        <w:t xml:space="preserve"> connection can be released </w:t>
      </w:r>
      <w:r>
        <w:t>by the network.</w:t>
      </w:r>
    </w:p>
    <w:p w14:paraId="2A3FCDB3" w14:textId="77777777" w:rsidR="00591061" w:rsidRDefault="00591061" w:rsidP="00591061">
      <w:pPr>
        <w:jc w:val="center"/>
      </w:pPr>
      <w:bookmarkStart w:id="38" w:name="_Toc20232661"/>
      <w:bookmarkStart w:id="39" w:name="_Toc27746754"/>
      <w:bookmarkStart w:id="40" w:name="_Toc36212936"/>
      <w:bookmarkStart w:id="41" w:name="_Toc36657113"/>
      <w:bookmarkStart w:id="42" w:name="_Toc45286777"/>
      <w:r>
        <w:rPr>
          <w:highlight w:val="green"/>
        </w:rPr>
        <w:t>***** Next change *****</w:t>
      </w:r>
    </w:p>
    <w:p w14:paraId="4E0693FD" w14:textId="77777777" w:rsidR="00591061" w:rsidRDefault="00591061" w:rsidP="00591061">
      <w:pPr>
        <w:pStyle w:val="Heading5"/>
      </w:pPr>
      <w:r>
        <w:lastRenderedPageBreak/>
        <w:t>5.4.5.3.1</w:t>
      </w:r>
      <w:r w:rsidRPr="003168A2">
        <w:tab/>
        <w:t>General</w:t>
      </w:r>
      <w:bookmarkEnd w:id="38"/>
      <w:bookmarkEnd w:id="39"/>
      <w:bookmarkEnd w:id="40"/>
      <w:bookmarkEnd w:id="41"/>
      <w:bookmarkEnd w:id="42"/>
    </w:p>
    <w:p w14:paraId="6D6828E0" w14:textId="77777777" w:rsidR="00591061" w:rsidRDefault="00591061" w:rsidP="00591061">
      <w:r w:rsidRPr="003168A2">
        <w:t xml:space="preserve">The purpose of </w:t>
      </w:r>
      <w:r>
        <w:t>the network-initiated NAS transport procedure is to provide a transport of:</w:t>
      </w:r>
    </w:p>
    <w:p w14:paraId="4FF4FCA8" w14:textId="77777777" w:rsidR="00591061" w:rsidRDefault="00591061" w:rsidP="00591061">
      <w:pPr>
        <w:pStyle w:val="B1"/>
      </w:pPr>
      <w:r>
        <w:t>a)</w:t>
      </w:r>
      <w:r>
        <w:tab/>
        <w:t>a single 5GSM message;</w:t>
      </w:r>
    </w:p>
    <w:p w14:paraId="048D8670" w14:textId="77777777" w:rsidR="00591061" w:rsidRDefault="00591061" w:rsidP="00591061">
      <w:pPr>
        <w:pStyle w:val="B1"/>
      </w:pPr>
      <w:r>
        <w:t>b)</w:t>
      </w:r>
      <w:r>
        <w:tab/>
        <w:t>SMS;</w:t>
      </w:r>
    </w:p>
    <w:p w14:paraId="446B1C27" w14:textId="77777777" w:rsidR="00591061" w:rsidRDefault="00591061" w:rsidP="00591061">
      <w:pPr>
        <w:pStyle w:val="B1"/>
      </w:pPr>
      <w:r>
        <w:t>c)</w:t>
      </w:r>
      <w:r>
        <w:tab/>
        <w:t>an LPP message;</w:t>
      </w:r>
    </w:p>
    <w:p w14:paraId="5C23D71D" w14:textId="77777777" w:rsidR="00591061" w:rsidRDefault="00591061" w:rsidP="00591061">
      <w:pPr>
        <w:pStyle w:val="B1"/>
      </w:pPr>
      <w:r>
        <w:t>d)</w:t>
      </w:r>
      <w:r>
        <w:tab/>
        <w:t>an SOR transparent container;</w:t>
      </w:r>
    </w:p>
    <w:p w14:paraId="6600504B" w14:textId="77777777" w:rsidR="00591061" w:rsidRPr="0035520A" w:rsidRDefault="00591061" w:rsidP="00591061">
      <w:pPr>
        <w:pStyle w:val="B1"/>
      </w:pPr>
      <w:r>
        <w:t>e</w:t>
      </w:r>
      <w:r w:rsidRPr="0035520A">
        <w:t>)</w:t>
      </w:r>
      <w:r w:rsidRPr="0035520A">
        <w:tab/>
        <w:t>a single uplink 5GSM message which was not forwarded</w:t>
      </w:r>
      <w:r>
        <w:t xml:space="preserve"> due to routing failure;</w:t>
      </w:r>
    </w:p>
    <w:p w14:paraId="35154881" w14:textId="77777777" w:rsidR="00591061" w:rsidRPr="0035520A" w:rsidRDefault="00591061" w:rsidP="00591061">
      <w:pPr>
        <w:pStyle w:val="B1"/>
      </w:pPr>
      <w:r>
        <w:t>f</w:t>
      </w:r>
      <w:r w:rsidRPr="0035520A">
        <w:t>)</w:t>
      </w:r>
      <w:r w:rsidRPr="0035520A">
        <w:tab/>
        <w:t>a single uplink 5GSM message which was not forwarded</w:t>
      </w:r>
      <w:r>
        <w:t xml:space="preserve"> due to congestion control;</w:t>
      </w:r>
    </w:p>
    <w:p w14:paraId="0C8B4EFD" w14:textId="77777777" w:rsidR="00591061" w:rsidRDefault="00591061" w:rsidP="00591061">
      <w:pPr>
        <w:pStyle w:val="B1"/>
      </w:pPr>
      <w:r>
        <w:t>g)</w:t>
      </w:r>
      <w:r>
        <w:tab/>
        <w:t>a UE policy container;</w:t>
      </w:r>
    </w:p>
    <w:p w14:paraId="5761F662" w14:textId="77777777" w:rsidR="00591061" w:rsidRDefault="00591061" w:rsidP="00591061">
      <w:pPr>
        <w:pStyle w:val="B1"/>
      </w:pPr>
      <w:r>
        <w:t>h)</w:t>
      </w:r>
      <w:r>
        <w:tab/>
      </w:r>
      <w:r w:rsidRPr="0035520A">
        <w:t>a single uplink 5GSM message which was not forwarded</w:t>
      </w:r>
      <w:r>
        <w:t>, because the PLMN's maximum number of PDU sessions has been reached;</w:t>
      </w:r>
    </w:p>
    <w:p w14:paraId="6435E976" w14:textId="77777777" w:rsidR="00591061" w:rsidRDefault="00591061" w:rsidP="00591061">
      <w:pPr>
        <w:pStyle w:val="B1"/>
      </w:pPr>
      <w:r>
        <w:t>h1)</w:t>
      </w:r>
      <w:r>
        <w:tab/>
      </w:r>
      <w:r w:rsidRPr="0035520A">
        <w:t>a single uplink 5GSM message which was not forwarded</w:t>
      </w:r>
      <w:r>
        <w:t>, because the maximum number of PDU sessions with active user-plane resources has been reached;</w:t>
      </w:r>
    </w:p>
    <w:p w14:paraId="034A483C" w14:textId="0D9CDA10" w:rsidR="00591061" w:rsidRDefault="00591061" w:rsidP="00591061">
      <w:pPr>
        <w:pStyle w:val="B1"/>
      </w:pPr>
      <w:r>
        <w:t>h2)</w:t>
      </w:r>
      <w:r>
        <w:tab/>
      </w:r>
      <w:ins w:id="43" w:author="Nokia_Author_0" w:date="2020-08-05T16:42:00Z">
        <w:r>
          <w:t>void</w:t>
        </w:r>
      </w:ins>
      <w:del w:id="44" w:author="Nokia_Author_0" w:date="2020-08-05T16:42:00Z">
        <w:r w:rsidRPr="0035520A" w:rsidDel="00591061">
          <w:delText>a single uplink 5GSM message which was not forwarded</w:delText>
        </w:r>
        <w:r w:rsidDel="00591061">
          <w:delText xml:space="preserve">, because of ongoing </w:delText>
        </w:r>
        <w:r w:rsidRPr="00CF0CFF" w:rsidDel="00591061">
          <w:rPr>
            <w:lang w:val="en-US"/>
          </w:rPr>
          <w:delText>network slice-specific authentication and authorization procedure</w:delText>
        </w:r>
        <w:r w:rsidDel="00591061">
          <w:rPr>
            <w:lang w:val="en-US"/>
          </w:rPr>
          <w:delText xml:space="preserve"> for the S-NSSAI that is requested</w:delText>
        </w:r>
      </w:del>
      <w:r>
        <w:t>;</w:t>
      </w:r>
    </w:p>
    <w:p w14:paraId="53C1DCA5" w14:textId="77777777" w:rsidR="00591061" w:rsidRDefault="00591061" w:rsidP="00591061">
      <w:pPr>
        <w:pStyle w:val="B1"/>
      </w:pPr>
      <w:r>
        <w:t>i)</w:t>
      </w:r>
      <w:r>
        <w:tab/>
      </w:r>
      <w:r w:rsidRPr="0035520A">
        <w:t>a single uplink 5GSM message which was not forwarded</w:t>
      </w:r>
      <w:r>
        <w:t xml:space="preserve"> due to service area restrictions;</w:t>
      </w:r>
    </w:p>
    <w:p w14:paraId="4F3A7E49" w14:textId="77777777" w:rsidR="00591061" w:rsidRDefault="00591061" w:rsidP="00591061">
      <w:pPr>
        <w:pStyle w:val="B1"/>
      </w:pPr>
      <w:r>
        <w:t>j)</w:t>
      </w:r>
      <w:r>
        <w:tab/>
        <w:t xml:space="preserve">a </w:t>
      </w:r>
      <w:proofErr w:type="gramStart"/>
      <w:r>
        <w:t>UE parameters</w:t>
      </w:r>
      <w:proofErr w:type="gramEnd"/>
      <w:r>
        <w:t xml:space="preserve"> update transparent container;</w:t>
      </w:r>
    </w:p>
    <w:p w14:paraId="120B86EC" w14:textId="77777777" w:rsidR="00591061" w:rsidRDefault="00591061" w:rsidP="00591061">
      <w:pPr>
        <w:pStyle w:val="B1"/>
      </w:pPr>
      <w:r>
        <w:t>k)</w:t>
      </w:r>
      <w:r>
        <w:tab/>
        <w:t>a location services message;</w:t>
      </w:r>
    </w:p>
    <w:p w14:paraId="5F43BB63" w14:textId="77777777" w:rsidR="00591061" w:rsidRDefault="00591061" w:rsidP="00591061">
      <w:pPr>
        <w:pStyle w:val="B1"/>
      </w:pPr>
      <w:r>
        <w:t>l)</w:t>
      </w:r>
      <w:r>
        <w:tab/>
        <w:t>a CIoT user data container;</w:t>
      </w:r>
    </w:p>
    <w:p w14:paraId="4478B2E2" w14:textId="77777777" w:rsidR="00591061" w:rsidRDefault="00591061" w:rsidP="00591061">
      <w:pPr>
        <w:pStyle w:val="B1"/>
      </w:pPr>
      <w:r>
        <w:t>l1)</w:t>
      </w:r>
      <w:r>
        <w:tab/>
        <w:t xml:space="preserve">a single uplink </w:t>
      </w:r>
      <w:r w:rsidRPr="00BB32B7">
        <w:t xml:space="preserve">CIoT user data container </w:t>
      </w:r>
      <w:r>
        <w:t xml:space="preserve">or control plane user data </w:t>
      </w:r>
      <w:r w:rsidRPr="00BB32B7">
        <w:t xml:space="preserve">which was not forwarded due to </w:t>
      </w:r>
      <w:r>
        <w:t>routing failure;</w:t>
      </w:r>
    </w:p>
    <w:p w14:paraId="657373D9" w14:textId="77777777" w:rsidR="00591061" w:rsidRDefault="00591061" w:rsidP="00591061">
      <w:pPr>
        <w:pStyle w:val="B1"/>
      </w:pPr>
      <w:r>
        <w:t>l2)</w:t>
      </w:r>
      <w:r>
        <w:tab/>
        <w:t>a single uplink CIoT user data container which was not forwarded due to congestion control; or</w:t>
      </w:r>
    </w:p>
    <w:p w14:paraId="19302D51" w14:textId="77777777" w:rsidR="00591061" w:rsidRDefault="00591061" w:rsidP="00591061">
      <w:pPr>
        <w:pStyle w:val="B1"/>
      </w:pPr>
      <w:r>
        <w:t>m)</w:t>
      </w:r>
      <w:r>
        <w:tab/>
        <w:t>m</w:t>
      </w:r>
      <w:r w:rsidRPr="00263515">
        <w:t xml:space="preserve">ultiple </w:t>
      </w:r>
      <w:r>
        <w:t>of the above types.</w:t>
      </w:r>
    </w:p>
    <w:p w14:paraId="68473BF6" w14:textId="77777777" w:rsidR="00591061" w:rsidRDefault="00591061" w:rsidP="00591061">
      <w:r>
        <w:t>from the AMF to the UE in a 5GMM message.</w:t>
      </w:r>
    </w:p>
    <w:p w14:paraId="749D1B5C" w14:textId="77777777" w:rsidR="00EE215C" w:rsidRDefault="00EE215C" w:rsidP="00EE215C">
      <w:pPr>
        <w:jc w:val="center"/>
      </w:pPr>
      <w:r>
        <w:rPr>
          <w:highlight w:val="green"/>
        </w:rPr>
        <w:t>***** Next change *****</w:t>
      </w:r>
    </w:p>
    <w:p w14:paraId="0AD3868D" w14:textId="77777777" w:rsidR="00F82213" w:rsidRDefault="00F82213" w:rsidP="00F82213">
      <w:pPr>
        <w:pStyle w:val="Heading5"/>
      </w:pPr>
      <w:bookmarkStart w:id="45" w:name="_Toc20232662"/>
      <w:bookmarkStart w:id="46" w:name="_Toc27746755"/>
      <w:bookmarkStart w:id="47" w:name="_Toc36212937"/>
      <w:bookmarkStart w:id="48" w:name="_Toc36657114"/>
      <w:bookmarkStart w:id="49" w:name="_Toc45286778"/>
      <w:r>
        <w:t>5.4.5.3.2</w:t>
      </w:r>
      <w:r w:rsidRPr="003168A2">
        <w:tab/>
      </w:r>
      <w:r>
        <w:t>Network-initiated NAS transport procedure initiation</w:t>
      </w:r>
      <w:bookmarkEnd w:id="45"/>
      <w:bookmarkEnd w:id="46"/>
      <w:bookmarkEnd w:id="47"/>
      <w:bookmarkEnd w:id="48"/>
      <w:bookmarkEnd w:id="49"/>
    </w:p>
    <w:p w14:paraId="6FDD8E3C" w14:textId="77777777" w:rsidR="00F82213" w:rsidRDefault="00F82213" w:rsidP="00F82213">
      <w:r>
        <w:t xml:space="preserve">In </w:t>
      </w:r>
      <w:r>
        <w:rPr>
          <w:rFonts w:eastAsia="Malgun Gothic" w:hint="eastAsia"/>
          <w:lang w:eastAsia="ko-KR"/>
        </w:rPr>
        <w:t>5GMM-CONNECTED</w:t>
      </w:r>
      <w:r>
        <w:t xml:space="preserve"> mode, the AMF initiates the NAS transport procedure by sending the DL NAS TRANSPORT message, as shown in figure 5.4.5.3.2.1. </w:t>
      </w:r>
    </w:p>
    <w:p w14:paraId="21A68AC9" w14:textId="77777777" w:rsidR="00F82213" w:rsidRDefault="00F82213" w:rsidP="00F82213">
      <w:r>
        <w:t>In case a) in subclause 5.4.5.3.1</w:t>
      </w:r>
      <w:r>
        <w:rPr>
          <w:rFonts w:eastAsia="Malgun Gothic" w:hint="eastAsia"/>
          <w:lang w:eastAsia="ko-KR"/>
        </w:rPr>
        <w:t>, i.e. upon reception from an SMF of a 5GSM message without an N1 SM delivery skip allowed indication for a UE or a 5GSM message with an N1 SM delivery skip allowed indication for a UE in the 5GMM-CONNECTED mode</w:t>
      </w:r>
      <w:r>
        <w:t>, the AMF shall:</w:t>
      </w:r>
    </w:p>
    <w:p w14:paraId="0D270595" w14:textId="77777777" w:rsidR="00F82213" w:rsidRPr="005D3425" w:rsidRDefault="00F82213" w:rsidP="00F82213">
      <w:pPr>
        <w:pStyle w:val="B1"/>
      </w:pPr>
      <w:r>
        <w:t>a)</w:t>
      </w:r>
      <w:r>
        <w:tab/>
        <w:t>include the PDU session information (PDU session ID) in the PDU session ID IE;</w:t>
      </w:r>
    </w:p>
    <w:p w14:paraId="2D0DE053" w14:textId="77777777" w:rsidR="00F82213" w:rsidRDefault="00F82213" w:rsidP="00F82213">
      <w:pPr>
        <w:pStyle w:val="B1"/>
      </w:pPr>
      <w:r>
        <w:t>b)</w:t>
      </w:r>
      <w:r>
        <w:tab/>
        <w:t>set the Payload container type IE to "N1 SM information"; and</w:t>
      </w:r>
    </w:p>
    <w:p w14:paraId="086396AA" w14:textId="77777777" w:rsidR="00F82213" w:rsidRDefault="00F82213" w:rsidP="00F82213">
      <w:pPr>
        <w:pStyle w:val="B1"/>
      </w:pPr>
      <w:r>
        <w:t>c)</w:t>
      </w:r>
      <w:r>
        <w:tab/>
        <w:t>set the Payload container IE to the 5GSM message.</w:t>
      </w:r>
    </w:p>
    <w:p w14:paraId="6F97A84F" w14:textId="77777777" w:rsidR="00F82213" w:rsidRDefault="00F82213" w:rsidP="00F82213">
      <w:r>
        <w:t>In case b) in subclause 5.4.5.3.1,</w:t>
      </w:r>
      <w:r>
        <w:rPr>
          <w:rFonts w:eastAsia="Malgun Gothic" w:hint="eastAsia"/>
          <w:lang w:eastAsia="ko-KR"/>
        </w:rPr>
        <w:t xml:space="preserve"> i.e. upon reception from an SMSF of an SMS payload,</w:t>
      </w:r>
      <w:r>
        <w:t xml:space="preserve"> the AMF shall:</w:t>
      </w:r>
    </w:p>
    <w:p w14:paraId="2820D384" w14:textId="77777777" w:rsidR="00F82213" w:rsidRDefault="00F82213" w:rsidP="00F82213">
      <w:pPr>
        <w:pStyle w:val="B1"/>
      </w:pPr>
      <w:r>
        <w:t>a)</w:t>
      </w:r>
      <w:r>
        <w:tab/>
        <w:t>set the Payload container type IE to "SMS";</w:t>
      </w:r>
    </w:p>
    <w:p w14:paraId="0E5F2953" w14:textId="77777777" w:rsidR="00F82213" w:rsidRDefault="00F82213" w:rsidP="00F82213">
      <w:pPr>
        <w:pStyle w:val="B1"/>
        <w:rPr>
          <w:rFonts w:eastAsia="Malgun Gothic"/>
        </w:rPr>
      </w:pPr>
      <w:r>
        <w:t>b)</w:t>
      </w:r>
      <w:r>
        <w:tab/>
        <w:t>set the Payload container IE to the SMS payload</w:t>
      </w:r>
      <w:r>
        <w:rPr>
          <w:rFonts w:eastAsia="Malgun Gothic"/>
        </w:rPr>
        <w:t>; and</w:t>
      </w:r>
    </w:p>
    <w:p w14:paraId="73C11BBB" w14:textId="77777777" w:rsidR="00F82213" w:rsidRDefault="00F82213" w:rsidP="00F82213">
      <w:pPr>
        <w:pStyle w:val="B1"/>
        <w:rPr>
          <w:rFonts w:eastAsia="Malgun Gothic"/>
        </w:rPr>
      </w:pPr>
      <w:r>
        <w:rPr>
          <w:rFonts w:eastAsia="Malgun Gothic"/>
        </w:rPr>
        <w:lastRenderedPageBreak/>
        <w:t>c)</w:t>
      </w:r>
      <w:r>
        <w:rPr>
          <w:rFonts w:eastAsia="Malgun Gothic"/>
        </w:rPr>
        <w:tab/>
        <w:t>select the access type to deliver the DL NAS TRANSPORT message as follows in case the access type selection is required:</w:t>
      </w:r>
    </w:p>
    <w:p w14:paraId="5251D92E" w14:textId="77777777" w:rsidR="00F82213" w:rsidRDefault="00F82213" w:rsidP="00F82213">
      <w:pPr>
        <w:pStyle w:val="B2"/>
        <w:rPr>
          <w:rFonts w:eastAsia="Malgun Gothic"/>
        </w:rPr>
      </w:pPr>
      <w:r>
        <w:rPr>
          <w:rFonts w:eastAsia="Malgun Gothic"/>
        </w:rPr>
        <w:t>1)</w:t>
      </w:r>
      <w:r>
        <w:rPr>
          <w:rFonts w:eastAsia="Malgun Gothic"/>
        </w:rPr>
        <w:tab/>
        <w:t>if the UE to receive the DL NAS TRANSPORT message is registered to the network via both 3GPP access and non-3GPP access, the 5GMM context of the UE indicates that SMS over NAS is allowed, the UE is in MICO mode, and the UE is in 5GMM-IDLE mode for 3GPP access and in 5GMM-CONNECTED mode for non-3GPP access, then the AMF selects non-3GPP access. Otherwise, the AMF selects either 3GPP access or non-3GPP access.</w:t>
      </w:r>
    </w:p>
    <w:p w14:paraId="2905AA7B" w14:textId="77777777" w:rsidR="00F82213" w:rsidRPr="00B7111E" w:rsidRDefault="00F82213" w:rsidP="00F82213">
      <w:pPr>
        <w:pStyle w:val="B2"/>
      </w:pPr>
      <w:r w:rsidRPr="00B7111E">
        <w:tab/>
        <w:t>If the delivery of the DL NAS TRANSPORT message over 3GPP access has failed, the AMF may re-send the DL NAS TRANSPORT message over the non-3GPP access.</w:t>
      </w:r>
    </w:p>
    <w:p w14:paraId="5969F252" w14:textId="77777777" w:rsidR="00F82213" w:rsidRPr="00B7111E" w:rsidRDefault="00F82213" w:rsidP="00F82213">
      <w:pPr>
        <w:pStyle w:val="B2"/>
      </w:pPr>
      <w:r w:rsidRPr="00B7111E">
        <w:tab/>
        <w:t>If the delivery of the DL NAS TRANSPORT message over non-3GPP access has failed, the AMF may re-send the DL NAS TRANSPORT message over the 3GPP access; and</w:t>
      </w:r>
    </w:p>
    <w:p w14:paraId="50821220" w14:textId="77777777" w:rsidR="00F82213" w:rsidRPr="00B964D7" w:rsidRDefault="00F82213" w:rsidP="00F82213">
      <w:pPr>
        <w:pStyle w:val="B2"/>
        <w:rPr>
          <w:rFonts w:eastAsia="Malgun Gothic"/>
        </w:rPr>
      </w:pPr>
      <w:r>
        <w:rPr>
          <w:rFonts w:eastAsia="Malgun Gothic"/>
        </w:rPr>
        <w:t>2)</w:t>
      </w:r>
      <w:r>
        <w:rPr>
          <w:rFonts w:eastAsia="Malgun Gothic"/>
        </w:rPr>
        <w:tab/>
        <w:t>otherwise, the AMF selects 3GPP access</w:t>
      </w:r>
      <w:r w:rsidRPr="00B964D7">
        <w:rPr>
          <w:rFonts w:eastAsia="Malgun Gothic"/>
        </w:rPr>
        <w:t>.</w:t>
      </w:r>
    </w:p>
    <w:p w14:paraId="28FE2367" w14:textId="77777777" w:rsidR="00F82213" w:rsidRDefault="00F82213" w:rsidP="00F82213">
      <w:pPr>
        <w:pStyle w:val="NO"/>
        <w:rPr>
          <w:rFonts w:eastAsia="Malgun Gothic"/>
        </w:rPr>
      </w:pPr>
      <w:r>
        <w:rPr>
          <w:rFonts w:eastAsia="Malgun Gothic"/>
        </w:rPr>
        <w:t>NOTE</w:t>
      </w:r>
      <w:r>
        <w:t> </w:t>
      </w:r>
      <w:r>
        <w:rPr>
          <w:rFonts w:eastAsia="Malgun Gothic"/>
        </w:rPr>
        <w:t>1:</w:t>
      </w:r>
      <w:r>
        <w:rPr>
          <w:rFonts w:eastAsia="Malgun Gothic"/>
        </w:rPr>
        <w:tab/>
        <w:t>The AMF selects an access type between 3GPP access and non-3GPP access based on operator policy.</w:t>
      </w:r>
    </w:p>
    <w:p w14:paraId="38A0EEB9" w14:textId="77777777" w:rsidR="00F82213" w:rsidRDefault="00F82213" w:rsidP="00F82213">
      <w:r>
        <w:t>In case c) in subclause 5.4.5.3.1</w:t>
      </w:r>
      <w:r>
        <w:rPr>
          <w:rFonts w:hint="eastAsia"/>
          <w:lang w:eastAsia="ko-KR"/>
        </w:rPr>
        <w:t xml:space="preserve"> i.e. upon reception from an LMF of an LPP message payload</w:t>
      </w:r>
      <w:r>
        <w:t>, the AMF shall:</w:t>
      </w:r>
    </w:p>
    <w:p w14:paraId="10F313EA" w14:textId="77777777" w:rsidR="00F82213" w:rsidRDefault="00F82213" w:rsidP="00F82213">
      <w:pPr>
        <w:pStyle w:val="B1"/>
      </w:pPr>
      <w:r>
        <w:t>a)</w:t>
      </w:r>
      <w:r>
        <w:tab/>
        <w:t>set the Payload container type IE to "LTE Positioning Protocol (LPP) message container";</w:t>
      </w:r>
    </w:p>
    <w:p w14:paraId="584FB047" w14:textId="77777777" w:rsidR="00F82213" w:rsidRDefault="00F82213" w:rsidP="00F82213">
      <w:pPr>
        <w:pStyle w:val="B1"/>
      </w:pPr>
      <w:r>
        <w:t>b)</w:t>
      </w:r>
      <w:r>
        <w:tab/>
        <w:t>set the Payload container IE to the LPP message payload received from the LMF;</w:t>
      </w:r>
    </w:p>
    <w:p w14:paraId="042A7D72" w14:textId="77777777" w:rsidR="00F82213" w:rsidRDefault="00F82213" w:rsidP="00F82213">
      <w:pPr>
        <w:pStyle w:val="B1"/>
      </w:pPr>
      <w:r>
        <w:t>c)</w:t>
      </w:r>
      <w:r>
        <w:tab/>
        <w:t>set the Additional information IE to an LCS correlation identifier received from the LMF from which the LPP message was received.</w:t>
      </w:r>
    </w:p>
    <w:p w14:paraId="6D1B363C" w14:textId="77777777" w:rsidR="00F82213" w:rsidRDefault="00F82213" w:rsidP="00F82213">
      <w:pPr>
        <w:pStyle w:val="B1"/>
      </w:pPr>
      <w:r>
        <w:rPr>
          <w:rFonts w:eastAsia="Malgun Gothic"/>
        </w:rPr>
        <w:t>NOTE</w:t>
      </w:r>
      <w:r>
        <w:t> </w:t>
      </w:r>
      <w:r>
        <w:rPr>
          <w:rFonts w:eastAsia="Malgun Gothic"/>
        </w:rPr>
        <w:t>2:</w:t>
      </w:r>
      <w:r>
        <w:rPr>
          <w:rFonts w:eastAsia="Malgun Gothic"/>
        </w:rPr>
        <w:tab/>
        <w:t>The LCS Correlation Identifier is assigned originally by the AMF except for LPP message transfer associated with event reporting for periodic or triggered location as described in subclause</w:t>
      </w:r>
      <w:r>
        <w:t> </w:t>
      </w:r>
      <w:r>
        <w:rPr>
          <w:rFonts w:eastAsia="Malgun Gothic"/>
        </w:rPr>
        <w:t>6.3.1 of 3GPP</w:t>
      </w:r>
      <w:r>
        <w:t> </w:t>
      </w:r>
      <w:r>
        <w:rPr>
          <w:rFonts w:eastAsia="Malgun Gothic"/>
        </w:rPr>
        <w:t>TS</w:t>
      </w:r>
      <w:r>
        <w:t> </w:t>
      </w:r>
      <w:r>
        <w:rPr>
          <w:rFonts w:eastAsia="Malgun Gothic"/>
        </w:rPr>
        <w:t>23.273</w:t>
      </w:r>
      <w:r>
        <w:t> </w:t>
      </w:r>
      <w:r>
        <w:rPr>
          <w:rFonts w:eastAsia="Malgun Gothic"/>
        </w:rPr>
        <w:t xml:space="preserve">[6B], where the LMF assigns the correlation identifier. AMF and LMF assigned correlation identifiers </w:t>
      </w:r>
      <w:r>
        <w:t>can be distinguished by an implementation specific convention (e.g. use of a different number of octets) to enable an AMF to distinguish one from the other when received in the Additional Information IE in an UL NAS Transport message.</w:t>
      </w:r>
    </w:p>
    <w:p w14:paraId="47FC8200" w14:textId="77777777" w:rsidR="00F82213" w:rsidRDefault="00F82213" w:rsidP="00F82213">
      <w:r>
        <w:t>In case d) in subclause 5.4.5.3.1</w:t>
      </w:r>
      <w:r>
        <w:rPr>
          <w:rFonts w:hint="eastAsia"/>
          <w:lang w:eastAsia="ko-KR"/>
        </w:rPr>
        <w:t xml:space="preserve"> i.e. upon reception </w:t>
      </w:r>
      <w:r>
        <w:rPr>
          <w:lang w:eastAsia="ko-KR"/>
        </w:rPr>
        <w:t xml:space="preserve">of a </w:t>
      </w:r>
      <w:r>
        <w:rPr>
          <w:noProof/>
        </w:rPr>
        <w:t xml:space="preserve">steering of roaming information </w:t>
      </w:r>
      <w:r>
        <w:t xml:space="preserve">(see </w:t>
      </w:r>
      <w:r w:rsidRPr="003168A2">
        <w:rPr>
          <w:noProof/>
          <w:lang w:eastAsia="ko-KR"/>
        </w:rPr>
        <w:t>3GPP TS 23.</w:t>
      </w:r>
      <w:r>
        <w:rPr>
          <w:noProof/>
          <w:lang w:eastAsia="ko-KR"/>
        </w:rPr>
        <w:t>122</w:t>
      </w:r>
      <w:r w:rsidRPr="003168A2">
        <w:rPr>
          <w:noProof/>
          <w:lang w:eastAsia="ko-KR"/>
        </w:rPr>
        <w:t> [</w:t>
      </w:r>
      <w:r>
        <w:rPr>
          <w:noProof/>
          <w:lang w:eastAsia="ko-KR"/>
        </w:rPr>
        <w:t>5</w:t>
      </w:r>
      <w:r w:rsidRPr="003168A2">
        <w:rPr>
          <w:noProof/>
          <w:lang w:eastAsia="ko-KR"/>
        </w:rPr>
        <w:t>]</w:t>
      </w:r>
      <w:r>
        <w:t xml:space="preserve">) </w:t>
      </w:r>
      <w:r>
        <w:rPr>
          <w:lang w:eastAsia="ko-KR"/>
        </w:rPr>
        <w:t>from the UDM to be forwarded to the UE</w:t>
      </w:r>
      <w:r>
        <w:t>, the AMF shall:</w:t>
      </w:r>
    </w:p>
    <w:p w14:paraId="3D140A8C" w14:textId="77777777" w:rsidR="00F82213" w:rsidRDefault="00F82213" w:rsidP="00F82213">
      <w:pPr>
        <w:pStyle w:val="B1"/>
      </w:pPr>
      <w:r>
        <w:t>a)</w:t>
      </w:r>
      <w:r>
        <w:tab/>
        <w:t>set the Payload container type IE to "SOR transparent container"; and</w:t>
      </w:r>
    </w:p>
    <w:p w14:paraId="44E580D0" w14:textId="77777777" w:rsidR="00F82213" w:rsidRDefault="00F82213" w:rsidP="00F82213">
      <w:pPr>
        <w:pStyle w:val="B1"/>
      </w:pPr>
      <w:r>
        <w:t>b)</w:t>
      </w:r>
      <w:r>
        <w:tab/>
        <w:t xml:space="preserve">set the Payload container IE to the steering of roaming information (see </w:t>
      </w:r>
      <w:r w:rsidRPr="003168A2">
        <w:rPr>
          <w:noProof/>
          <w:lang w:eastAsia="ko-KR"/>
        </w:rPr>
        <w:t>3GPP TS 23.</w:t>
      </w:r>
      <w:r>
        <w:rPr>
          <w:noProof/>
          <w:lang w:eastAsia="ko-KR"/>
        </w:rPr>
        <w:t>122</w:t>
      </w:r>
      <w:r w:rsidRPr="003168A2">
        <w:rPr>
          <w:noProof/>
          <w:lang w:eastAsia="ko-KR"/>
        </w:rPr>
        <w:t> [</w:t>
      </w:r>
      <w:r>
        <w:rPr>
          <w:noProof/>
          <w:lang w:eastAsia="ko-KR"/>
        </w:rPr>
        <w:t>5</w:t>
      </w:r>
      <w:r w:rsidRPr="003168A2">
        <w:rPr>
          <w:noProof/>
          <w:lang w:eastAsia="ko-KR"/>
        </w:rPr>
        <w:t>]</w:t>
      </w:r>
      <w:r>
        <w:t>) received from the UDM.</w:t>
      </w:r>
    </w:p>
    <w:p w14:paraId="4BCB55B9" w14:textId="77777777" w:rsidR="00C203F3" w:rsidRDefault="00F82213" w:rsidP="00F82213">
      <w:pPr>
        <w:rPr>
          <w:ins w:id="50" w:author="Nokia_Author_2" w:date="2020-08-21T18:27:00Z"/>
        </w:rPr>
      </w:pPr>
      <w:r>
        <w:t>In case e</w:t>
      </w:r>
      <w:r w:rsidRPr="0035520A">
        <w:t>) in subclause 5.4.5.3.1</w:t>
      </w:r>
      <w:r w:rsidRPr="0035520A">
        <w:rPr>
          <w:rFonts w:eastAsia="Malgun Gothic" w:hint="eastAsia"/>
          <w:lang w:eastAsia="ko-KR"/>
        </w:rPr>
        <w:t xml:space="preserve">, i.e. </w:t>
      </w:r>
      <w:r w:rsidRPr="0035520A">
        <w:rPr>
          <w:rFonts w:eastAsia="Malgun Gothic"/>
          <w:lang w:eastAsia="ko-KR"/>
        </w:rPr>
        <w:t xml:space="preserve">upon sending </w:t>
      </w:r>
      <w:r w:rsidRPr="0035520A">
        <w:t>a single uplink 5GSM message which was not forwarded</w:t>
      </w:r>
      <w:ins w:id="51" w:author="Nokia_Author_2" w:date="2020-08-21T18:27:00Z">
        <w:r w:rsidR="00C203F3">
          <w:t>:</w:t>
        </w:r>
      </w:ins>
      <w:del w:id="52" w:author="Nokia_Author_2" w:date="2020-08-21T18:27:00Z">
        <w:r w:rsidDel="00C203F3">
          <w:delText xml:space="preserve"> </w:delText>
        </w:r>
      </w:del>
    </w:p>
    <w:p w14:paraId="7DB788FB" w14:textId="33F15D5E" w:rsidR="00C203F3" w:rsidRDefault="00C203F3" w:rsidP="00C203F3">
      <w:pPr>
        <w:pStyle w:val="B1"/>
        <w:rPr>
          <w:ins w:id="53" w:author="Nokia_Author_2" w:date="2020-08-21T18:27:00Z"/>
        </w:rPr>
        <w:pPrChange w:id="54" w:author="Nokia_Author_2" w:date="2020-08-21T18:28:00Z">
          <w:pPr/>
        </w:pPrChange>
      </w:pPr>
      <w:ins w:id="55" w:author="Nokia_Author_2" w:date="2020-08-21T18:28:00Z">
        <w:r>
          <w:t>a)</w:t>
        </w:r>
      </w:ins>
      <w:ins w:id="56" w:author="Nokia_Author_2" w:date="2020-08-21T18:27:00Z">
        <w:r>
          <w:tab/>
        </w:r>
      </w:ins>
      <w:r w:rsidR="00F82213">
        <w:t>due to routing failure</w:t>
      </w:r>
      <w:del w:id="57" w:author="Nokia_Author_2" w:date="2020-08-21T18:27:00Z">
        <w:r w:rsidR="00F82213" w:rsidRPr="0035520A" w:rsidDel="00C203F3">
          <w:delText xml:space="preserve">, </w:delText>
        </w:r>
      </w:del>
      <w:ins w:id="58" w:author="Nokia_Author_2" w:date="2020-08-21T18:27:00Z">
        <w:r>
          <w:t>; or</w:t>
        </w:r>
      </w:ins>
    </w:p>
    <w:p w14:paraId="165F2C0B" w14:textId="175E119C" w:rsidR="003C3DA6" w:rsidRDefault="00C203F3" w:rsidP="00C203F3">
      <w:pPr>
        <w:pStyle w:val="B1"/>
        <w:rPr>
          <w:ins w:id="59" w:author="Nokia_Author_2" w:date="2020-08-21T18:58:00Z"/>
        </w:rPr>
      </w:pPr>
      <w:ins w:id="60" w:author="Nokia_Author_2" w:date="2020-08-21T18:29:00Z">
        <w:r>
          <w:t>b)</w:t>
        </w:r>
      </w:ins>
      <w:ins w:id="61" w:author="Nokia_Author_2" w:date="2020-08-21T18:28:00Z">
        <w:r>
          <w:tab/>
          <w:t>because</w:t>
        </w:r>
      </w:ins>
      <w:ins w:id="62" w:author="Nokia_Author_2" w:date="2020-08-21T18:59:00Z">
        <w:r w:rsidR="003C3DA6">
          <w:t xml:space="preserve"> </w:t>
        </w:r>
        <w:r w:rsidR="003C3DA6">
          <w:t>the UE requested to establish a PDU session associated with an S-NSSAI</w:t>
        </w:r>
        <w:r w:rsidR="003C3DA6">
          <w:t xml:space="preserve"> for which:</w:t>
        </w:r>
      </w:ins>
    </w:p>
    <w:p w14:paraId="40EA6BF0" w14:textId="778ED6E9" w:rsidR="00C203F3" w:rsidRDefault="003C3DA6" w:rsidP="003C3DA6">
      <w:pPr>
        <w:pStyle w:val="B2"/>
        <w:rPr>
          <w:ins w:id="63" w:author="Nokia_Author_2" w:date="2020-08-21T18:58:00Z"/>
        </w:rPr>
      </w:pPr>
      <w:ins w:id="64" w:author="Nokia_Author_2" w:date="2020-08-21T18:58:00Z">
        <w:r>
          <w:t>1)</w:t>
        </w:r>
        <w:r>
          <w:tab/>
        </w:r>
      </w:ins>
      <w:ins w:id="65" w:author="Nokia_Author_2" w:date="2020-08-21T18:30:00Z">
        <w:r w:rsidR="00C203F3">
          <w:t xml:space="preserve">the NSSAA has been re-initiated </w:t>
        </w:r>
      </w:ins>
      <w:ins w:id="66" w:author="Nokia_Author_2" w:date="2020-08-21T19:01:00Z">
        <w:r>
          <w:t>(if</w:t>
        </w:r>
      </w:ins>
      <w:ins w:id="67" w:author="Nokia_Author_2" w:date="2020-08-21T18:30:00Z">
        <w:r w:rsidR="00C203F3">
          <w:t xml:space="preserve"> the AMF determined to reject the request based on local policy</w:t>
        </w:r>
      </w:ins>
      <w:ins w:id="68" w:author="Nokia_Author_2" w:date="2020-08-21T19:01:00Z">
        <w:r>
          <w:t>)</w:t>
        </w:r>
      </w:ins>
      <w:ins w:id="69" w:author="Nokia_Author_2" w:date="2020-08-21T18:31:00Z">
        <w:r w:rsidR="00C203F3">
          <w:t>;</w:t>
        </w:r>
      </w:ins>
      <w:ins w:id="70" w:author="Nokia_Author_2" w:date="2020-08-21T18:58:00Z">
        <w:r>
          <w:t xml:space="preserve"> or</w:t>
        </w:r>
      </w:ins>
    </w:p>
    <w:p w14:paraId="1102105D" w14:textId="14D025B2" w:rsidR="003C3DA6" w:rsidRDefault="003C3DA6" w:rsidP="003C3DA6">
      <w:pPr>
        <w:pStyle w:val="B2"/>
        <w:rPr>
          <w:ins w:id="71" w:author="Nokia_Author_2" w:date="2020-08-21T18:27:00Z"/>
        </w:rPr>
        <w:pPrChange w:id="72" w:author="Nokia_Author_2" w:date="2020-08-21T18:58:00Z">
          <w:pPr/>
        </w:pPrChange>
      </w:pPr>
      <w:ins w:id="73" w:author="Nokia_Author_2" w:date="2020-08-21T18:58:00Z">
        <w:r>
          <w:t>2)</w:t>
        </w:r>
        <w:r>
          <w:tab/>
        </w:r>
        <w:r w:rsidRPr="003C3DA6">
          <w:t xml:space="preserve">the </w:t>
        </w:r>
        <w:r>
          <w:t>NSSAA</w:t>
        </w:r>
        <w:r w:rsidRPr="003C3DA6">
          <w:t xml:space="preserve"> has failed or </w:t>
        </w:r>
      </w:ins>
      <w:ins w:id="74" w:author="Nokia_Author_2" w:date="2020-08-21T19:00:00Z">
        <w:r>
          <w:t>has been revoked;</w:t>
        </w:r>
      </w:ins>
    </w:p>
    <w:p w14:paraId="338B913E" w14:textId="72719C32" w:rsidR="00F82213" w:rsidRPr="0035520A" w:rsidRDefault="00C203F3" w:rsidP="00F82213">
      <w:bookmarkStart w:id="75" w:name="_GoBack"/>
      <w:bookmarkEnd w:id="75"/>
      <w:ins w:id="76" w:author="Nokia_Author_2" w:date="2020-08-21T18:31:00Z">
        <w:r>
          <w:t xml:space="preserve">then </w:t>
        </w:r>
      </w:ins>
      <w:r w:rsidR="00F82213" w:rsidRPr="0035520A">
        <w:t>the AMF shall:</w:t>
      </w:r>
    </w:p>
    <w:p w14:paraId="0C4FBDA9" w14:textId="77777777" w:rsidR="00F82213" w:rsidRPr="0035520A" w:rsidRDefault="00F82213" w:rsidP="00F82213">
      <w:pPr>
        <w:pStyle w:val="B1"/>
      </w:pPr>
      <w:r w:rsidRPr="0035520A">
        <w:t>a)</w:t>
      </w:r>
      <w:r w:rsidRPr="0035520A">
        <w:tab/>
        <w:t>include the PDU session ID in the PDU session ID IE;</w:t>
      </w:r>
    </w:p>
    <w:p w14:paraId="6A2BB078" w14:textId="77777777" w:rsidR="00F82213" w:rsidRPr="0035520A" w:rsidRDefault="00F82213" w:rsidP="00F82213">
      <w:pPr>
        <w:pStyle w:val="B1"/>
      </w:pPr>
      <w:r w:rsidRPr="0035520A">
        <w:t>b)</w:t>
      </w:r>
      <w:r w:rsidRPr="0035520A">
        <w:tab/>
        <w:t>set the Payload container type IE to "N1 SM information";</w:t>
      </w:r>
    </w:p>
    <w:p w14:paraId="291DCEA7" w14:textId="77777777" w:rsidR="00F82213" w:rsidRPr="0035520A" w:rsidRDefault="00F82213" w:rsidP="00F82213">
      <w:pPr>
        <w:pStyle w:val="B1"/>
      </w:pPr>
      <w:r w:rsidRPr="0035520A">
        <w:t>c)</w:t>
      </w:r>
      <w:r w:rsidRPr="0035520A">
        <w:tab/>
        <w:t>set the Payload container IE to the 5GSM message which was not forwarded; and</w:t>
      </w:r>
    </w:p>
    <w:p w14:paraId="0D7FF931" w14:textId="77777777" w:rsidR="00C203F3" w:rsidRDefault="00F82213" w:rsidP="00F82213">
      <w:pPr>
        <w:pStyle w:val="B1"/>
        <w:rPr>
          <w:ins w:id="77" w:author="Nokia_Author_2" w:date="2020-08-21T18:28:00Z"/>
          <w:lang w:val="en-US"/>
        </w:rPr>
      </w:pPr>
      <w:r w:rsidRPr="0035520A">
        <w:t>d)</w:t>
      </w:r>
      <w:r w:rsidRPr="0035520A">
        <w:tab/>
        <w:t>set the 5G</w:t>
      </w:r>
      <w:r>
        <w:t>M</w:t>
      </w:r>
      <w:r w:rsidRPr="0035520A">
        <w:t xml:space="preserve">M cause IE to the </w:t>
      </w:r>
      <w:r>
        <w:t>5GM</w:t>
      </w:r>
      <w:r w:rsidRPr="0035520A">
        <w:t xml:space="preserve">M cause </w:t>
      </w:r>
      <w:r>
        <w:t xml:space="preserve">#90 </w:t>
      </w:r>
      <w:r w:rsidRPr="0035520A">
        <w:t>"</w:t>
      </w:r>
      <w:r w:rsidRPr="0035520A">
        <w:rPr>
          <w:noProof/>
          <w:lang w:val="en-US"/>
        </w:rPr>
        <w:t>payload was not</w:t>
      </w:r>
      <w:r w:rsidRPr="0035520A">
        <w:t xml:space="preserve"> forwarded"</w:t>
      </w:r>
      <w:r>
        <w:t xml:space="preserve"> or 5GM</w:t>
      </w:r>
      <w:r w:rsidRPr="0035520A">
        <w:t xml:space="preserve">M cause </w:t>
      </w:r>
      <w:r>
        <w:t>#91 "</w:t>
      </w:r>
      <w:r>
        <w:rPr>
          <w:noProof/>
          <w:lang w:val="en-US"/>
        </w:rPr>
        <w:t>DNN not supported or not subscribed in the slice</w:t>
      </w:r>
      <w:r>
        <w:rPr>
          <w:lang w:val="en-US"/>
        </w:rPr>
        <w:t xml:space="preserve">". </w:t>
      </w:r>
    </w:p>
    <w:p w14:paraId="778D9516" w14:textId="61111A59" w:rsidR="00F82213" w:rsidRDefault="00C203F3" w:rsidP="00F82213">
      <w:pPr>
        <w:pStyle w:val="B1"/>
      </w:pPr>
      <w:ins w:id="78" w:author="Nokia_Author_2" w:date="2020-08-21T18:28:00Z">
        <w:r>
          <w:rPr>
            <w:lang w:val="en-US"/>
          </w:rPr>
          <w:tab/>
        </w:r>
      </w:ins>
      <w:r w:rsidR="00F82213">
        <w:rPr>
          <w:lang w:val="en-US"/>
        </w:rPr>
        <w:t xml:space="preserve">The AMF sets </w:t>
      </w:r>
      <w:r w:rsidR="00F82213" w:rsidRPr="0035520A">
        <w:t>the 5G</w:t>
      </w:r>
      <w:r w:rsidR="00F82213">
        <w:t>M</w:t>
      </w:r>
      <w:r w:rsidR="00F82213" w:rsidRPr="0035520A">
        <w:t xml:space="preserve">M cause IE to the </w:t>
      </w:r>
      <w:r w:rsidR="00F82213">
        <w:t>5GM</w:t>
      </w:r>
      <w:r w:rsidR="00F82213" w:rsidRPr="0035520A">
        <w:t xml:space="preserve">M cause </w:t>
      </w:r>
      <w:r w:rsidR="00F82213">
        <w:t>#91 "</w:t>
      </w:r>
      <w:r w:rsidR="00F82213">
        <w:rPr>
          <w:noProof/>
          <w:lang w:val="en-US"/>
        </w:rPr>
        <w:t>DNN not supported or not subscribed in the slice</w:t>
      </w:r>
      <w:r w:rsidR="00F82213">
        <w:rPr>
          <w:lang w:val="en-US"/>
        </w:rPr>
        <w:t>"</w:t>
      </w:r>
      <w:r w:rsidR="00F82213">
        <w:t>, if the 5GSM message could not be forwarded since SMF selection fails because:</w:t>
      </w:r>
    </w:p>
    <w:p w14:paraId="0D9D6495" w14:textId="77777777" w:rsidR="00F82213" w:rsidRDefault="00F82213" w:rsidP="00F82213">
      <w:pPr>
        <w:pStyle w:val="B2"/>
      </w:pPr>
      <w:r>
        <w:lastRenderedPageBreak/>
        <w:t>1)</w:t>
      </w:r>
      <w:r>
        <w:tab/>
      </w:r>
      <w:r w:rsidRPr="008860A8">
        <w:t>the DNN is not supported</w:t>
      </w:r>
      <w:r>
        <w:t xml:space="preserve"> in the slice identified by the S-NSSAI used by the AMF; or</w:t>
      </w:r>
    </w:p>
    <w:p w14:paraId="6A2857B5" w14:textId="77777777" w:rsidR="00F82213" w:rsidRDefault="00F82213" w:rsidP="00F82213">
      <w:pPr>
        <w:pStyle w:val="B2"/>
      </w:pPr>
      <w:r>
        <w:t>2)</w:t>
      </w:r>
      <w:r>
        <w:tab/>
        <w:t xml:space="preserve">neither the DNN provided by the UE nor the </w:t>
      </w:r>
      <w:r w:rsidRPr="003D3622">
        <w:t xml:space="preserve">wildcard DNN </w:t>
      </w:r>
      <w:r>
        <w:t xml:space="preserve">are </w:t>
      </w:r>
      <w:r w:rsidRPr="003D3622">
        <w:t xml:space="preserve">in the </w:t>
      </w:r>
      <w:r>
        <w:t>s</w:t>
      </w:r>
      <w:r w:rsidRPr="003D3622">
        <w:t xml:space="preserve">ubscribed DNN </w:t>
      </w:r>
      <w:r>
        <w:t>l</w:t>
      </w:r>
      <w:r w:rsidRPr="003D3622">
        <w:t xml:space="preserve">ist </w:t>
      </w:r>
      <w:r>
        <w:t xml:space="preserve">of the UE </w:t>
      </w:r>
      <w:r w:rsidRPr="003D3622">
        <w:t xml:space="preserve">for the S-NSSAI </w:t>
      </w:r>
      <w:r>
        <w:t>used by the AMF</w:t>
      </w:r>
      <w:r w:rsidRPr="0035520A">
        <w:t>.</w:t>
      </w:r>
    </w:p>
    <w:p w14:paraId="28B9A1B5" w14:textId="77777777" w:rsidR="00F82213" w:rsidRPr="0035520A" w:rsidRDefault="00F82213" w:rsidP="00F82213">
      <w:pPr>
        <w:pStyle w:val="B1"/>
      </w:pPr>
      <w:r>
        <w:tab/>
      </w:r>
      <w:r w:rsidRPr="00815379">
        <w:t>Otherwise, the AMF set</w:t>
      </w:r>
      <w:r>
        <w:t>s</w:t>
      </w:r>
      <w:r w:rsidRPr="00815379">
        <w:t xml:space="preserve"> the 5GM</w:t>
      </w:r>
      <w:r>
        <w:t>M cause IE to the 5GMM cause #90</w:t>
      </w:r>
      <w:r w:rsidRPr="00815379">
        <w:t xml:space="preserve"> "payload was not forwarded".</w:t>
      </w:r>
    </w:p>
    <w:p w14:paraId="747D6641" w14:textId="77777777" w:rsidR="00F82213" w:rsidRPr="0035520A" w:rsidRDefault="00F82213" w:rsidP="00F82213">
      <w:r>
        <w:t>In case f</w:t>
      </w:r>
      <w:r w:rsidRPr="0035520A">
        <w:t>) in subclause 5.4.5.3.1</w:t>
      </w:r>
      <w:r w:rsidRPr="0035520A">
        <w:rPr>
          <w:rFonts w:eastAsia="Malgun Gothic" w:hint="eastAsia"/>
          <w:lang w:eastAsia="ko-KR"/>
        </w:rPr>
        <w:t xml:space="preserve">, i.e. </w:t>
      </w:r>
      <w:r w:rsidRPr="0035520A">
        <w:rPr>
          <w:rFonts w:eastAsia="Malgun Gothic"/>
          <w:lang w:eastAsia="ko-KR"/>
        </w:rPr>
        <w:t xml:space="preserve">upon sending </w:t>
      </w:r>
      <w:r w:rsidRPr="0035520A">
        <w:t>a single uplink 5GSM message which was not forwarded</w:t>
      </w:r>
      <w:r>
        <w:t xml:space="preserve"> due to congestion control</w:t>
      </w:r>
      <w:r w:rsidRPr="0035520A">
        <w:t>, the AMF</w:t>
      </w:r>
      <w:r>
        <w:t xml:space="preserve"> shall</w:t>
      </w:r>
      <w:r w:rsidRPr="0035520A">
        <w:t>:</w:t>
      </w:r>
    </w:p>
    <w:p w14:paraId="09C8D316" w14:textId="77777777" w:rsidR="00F82213" w:rsidRPr="0035520A" w:rsidRDefault="00F82213" w:rsidP="00F82213">
      <w:pPr>
        <w:pStyle w:val="B1"/>
      </w:pPr>
      <w:r w:rsidRPr="0035520A">
        <w:t>a)</w:t>
      </w:r>
      <w:r w:rsidRPr="0035520A">
        <w:tab/>
        <w:t>include the PDU session ID in the PDU session ID IE;</w:t>
      </w:r>
    </w:p>
    <w:p w14:paraId="7856B60D" w14:textId="77777777" w:rsidR="00F82213" w:rsidRPr="0035520A" w:rsidRDefault="00F82213" w:rsidP="00F82213">
      <w:pPr>
        <w:pStyle w:val="B1"/>
      </w:pPr>
      <w:r w:rsidRPr="0035520A">
        <w:t>b)</w:t>
      </w:r>
      <w:r w:rsidRPr="0035520A">
        <w:tab/>
        <w:t>set the Payload container type IE to "N1 SM information";</w:t>
      </w:r>
    </w:p>
    <w:p w14:paraId="3193005E" w14:textId="77777777" w:rsidR="00F82213" w:rsidRPr="0035520A" w:rsidRDefault="00F82213" w:rsidP="00F82213">
      <w:pPr>
        <w:pStyle w:val="B1"/>
      </w:pPr>
      <w:r w:rsidRPr="0035520A">
        <w:t>c)</w:t>
      </w:r>
      <w:r w:rsidRPr="0035520A">
        <w:tab/>
        <w:t>set the Payload container IE to the 5GSM message which was not forwarded;</w:t>
      </w:r>
    </w:p>
    <w:p w14:paraId="6F81E27F" w14:textId="77777777" w:rsidR="00F82213" w:rsidRDefault="00F82213" w:rsidP="00F82213">
      <w:pPr>
        <w:pStyle w:val="B1"/>
      </w:pPr>
      <w:r w:rsidRPr="0035520A">
        <w:t>d)</w:t>
      </w:r>
      <w:r w:rsidRPr="0035520A">
        <w:tab/>
        <w:t>set the 5G</w:t>
      </w:r>
      <w:r>
        <w:t>M</w:t>
      </w:r>
      <w:r w:rsidRPr="0035520A">
        <w:t>M cause IE</w:t>
      </w:r>
      <w:r>
        <w:t xml:space="preserve"> </w:t>
      </w:r>
      <w:r w:rsidRPr="0035520A">
        <w:t xml:space="preserve">to the </w:t>
      </w:r>
      <w:r>
        <w:t>5GM</w:t>
      </w:r>
      <w:r w:rsidRPr="0035520A">
        <w:t xml:space="preserve">M cause </w:t>
      </w:r>
      <w:r>
        <w:t xml:space="preserve">#22 </w:t>
      </w:r>
      <w:r w:rsidRPr="0035520A">
        <w:t>"</w:t>
      </w:r>
      <w:r>
        <w:rPr>
          <w:noProof/>
          <w:lang w:val="en-US"/>
        </w:rPr>
        <w:t>Congestion</w:t>
      </w:r>
      <w:r w:rsidRPr="0035520A">
        <w:t>"</w:t>
      </w:r>
      <w:r>
        <w:t xml:space="preserve">, </w:t>
      </w:r>
      <w:r w:rsidRPr="0035520A">
        <w:t xml:space="preserve">the </w:t>
      </w:r>
      <w:r>
        <w:t>5GM</w:t>
      </w:r>
      <w:r w:rsidRPr="0035520A">
        <w:t xml:space="preserve">M cause </w:t>
      </w:r>
      <w:r>
        <w:t xml:space="preserve">#67 "insufficient resources for specific slice and DNN" or </w:t>
      </w:r>
      <w:r w:rsidRPr="0035520A">
        <w:t xml:space="preserve">the </w:t>
      </w:r>
      <w:r>
        <w:t>5GM</w:t>
      </w:r>
      <w:r w:rsidRPr="0035520A">
        <w:t xml:space="preserve">M cause </w:t>
      </w:r>
      <w:r>
        <w:t>#69 "insufficient resources for specific slice"; and</w:t>
      </w:r>
    </w:p>
    <w:p w14:paraId="64DB25DC" w14:textId="77777777" w:rsidR="00F82213" w:rsidRPr="0035520A" w:rsidRDefault="00F82213" w:rsidP="00F82213">
      <w:pPr>
        <w:pStyle w:val="B1"/>
      </w:pPr>
      <w:r>
        <w:t>e)</w:t>
      </w:r>
      <w:r>
        <w:tab/>
        <w:t>include the Back-off timer value IE.</w:t>
      </w:r>
    </w:p>
    <w:p w14:paraId="46484F59" w14:textId="77777777" w:rsidR="00F82213" w:rsidRDefault="00F82213" w:rsidP="00F82213">
      <w:r>
        <w:t>In case g) in subclause 5.4.5.3.1,</w:t>
      </w:r>
      <w:r>
        <w:rPr>
          <w:rFonts w:hint="eastAsia"/>
          <w:lang w:eastAsia="ko-KR"/>
        </w:rPr>
        <w:t xml:space="preserve"> i.e. upon reception </w:t>
      </w:r>
      <w:r>
        <w:rPr>
          <w:lang w:eastAsia="ko-KR"/>
        </w:rPr>
        <w:t>of a UE policy container from the PCF to be forwarded to the UE</w:t>
      </w:r>
      <w:r>
        <w:t>, the AMF shall:</w:t>
      </w:r>
    </w:p>
    <w:p w14:paraId="5F18EEC9" w14:textId="77777777" w:rsidR="00F82213" w:rsidRDefault="00F82213" w:rsidP="00F82213">
      <w:pPr>
        <w:pStyle w:val="B1"/>
      </w:pPr>
      <w:r>
        <w:t>a)</w:t>
      </w:r>
      <w:r>
        <w:tab/>
        <w:t>set the Payload container type IE to "UE policy container"; and</w:t>
      </w:r>
    </w:p>
    <w:p w14:paraId="5A8D6C9C" w14:textId="77777777" w:rsidR="00F82213" w:rsidRDefault="00F82213" w:rsidP="00F82213">
      <w:pPr>
        <w:pStyle w:val="B1"/>
      </w:pPr>
      <w:r>
        <w:t>b)</w:t>
      </w:r>
      <w:r>
        <w:tab/>
        <w:t>set the Payload container IE to the UE policy container received from the PCF.</w:t>
      </w:r>
    </w:p>
    <w:p w14:paraId="7E8C8378" w14:textId="77777777" w:rsidR="00F82213" w:rsidRPr="0035520A" w:rsidRDefault="00F82213" w:rsidP="00F82213">
      <w:r>
        <w:t>In case</w:t>
      </w:r>
      <w:r w:rsidRPr="0035520A">
        <w:t> </w:t>
      </w:r>
      <w:r>
        <w:t>h</w:t>
      </w:r>
      <w:r w:rsidRPr="0035520A">
        <w:t>) in subclause 5.4.5.3.1</w:t>
      </w:r>
      <w:r w:rsidRPr="0035520A">
        <w:rPr>
          <w:rFonts w:eastAsia="Malgun Gothic" w:hint="eastAsia"/>
          <w:lang w:eastAsia="ko-KR"/>
        </w:rPr>
        <w:t xml:space="preserve">, i.e. </w:t>
      </w:r>
      <w:r w:rsidRPr="0035520A">
        <w:rPr>
          <w:rFonts w:eastAsia="Malgun Gothic"/>
          <w:lang w:eastAsia="ko-KR"/>
        </w:rPr>
        <w:t xml:space="preserve">upon sending </w:t>
      </w:r>
      <w:r w:rsidRPr="0035520A">
        <w:t>a single uplink 5GSM message which was not forwarded</w:t>
      </w:r>
      <w:r>
        <w:t>, because the PLMN's maximum number of PDU sessions has been reached</w:t>
      </w:r>
      <w:r w:rsidRPr="0035520A">
        <w:t>, the AMF</w:t>
      </w:r>
      <w:r>
        <w:t xml:space="preserve"> shall</w:t>
      </w:r>
      <w:r w:rsidRPr="0035520A">
        <w:t>:</w:t>
      </w:r>
    </w:p>
    <w:p w14:paraId="6F9C9AE3" w14:textId="77777777" w:rsidR="00F82213" w:rsidRPr="0035520A" w:rsidRDefault="00F82213" w:rsidP="00F82213">
      <w:pPr>
        <w:pStyle w:val="B1"/>
      </w:pPr>
      <w:r w:rsidRPr="0035520A">
        <w:t>a)</w:t>
      </w:r>
      <w:r w:rsidRPr="0035520A">
        <w:tab/>
        <w:t>include the PDU session ID in the PDU session ID IE;</w:t>
      </w:r>
    </w:p>
    <w:p w14:paraId="65EEDFE3" w14:textId="77777777" w:rsidR="00F82213" w:rsidRPr="0035520A" w:rsidRDefault="00F82213" w:rsidP="00F82213">
      <w:pPr>
        <w:pStyle w:val="B1"/>
      </w:pPr>
      <w:r w:rsidRPr="0035520A">
        <w:t>b)</w:t>
      </w:r>
      <w:r w:rsidRPr="0035520A">
        <w:tab/>
        <w:t>set the Payload container type IE to "N1 SM information";</w:t>
      </w:r>
    </w:p>
    <w:p w14:paraId="180FF730" w14:textId="77777777" w:rsidR="00F82213" w:rsidRPr="0035520A" w:rsidRDefault="00F82213" w:rsidP="00F82213">
      <w:pPr>
        <w:pStyle w:val="B1"/>
      </w:pPr>
      <w:r w:rsidRPr="0035520A">
        <w:t>c)</w:t>
      </w:r>
      <w:r w:rsidRPr="0035520A">
        <w:tab/>
        <w:t>set the Payload container IE to the 5GSM message which was not forwarded;</w:t>
      </w:r>
      <w:r>
        <w:t xml:space="preserve"> and</w:t>
      </w:r>
    </w:p>
    <w:p w14:paraId="378A993F" w14:textId="77777777" w:rsidR="00F82213" w:rsidRPr="0035520A" w:rsidRDefault="00F82213" w:rsidP="00F82213">
      <w:pPr>
        <w:pStyle w:val="B1"/>
      </w:pPr>
      <w:r w:rsidRPr="0035520A">
        <w:t>d)</w:t>
      </w:r>
      <w:r w:rsidRPr="0035520A">
        <w:tab/>
        <w:t>set the 5G</w:t>
      </w:r>
      <w:r>
        <w:t>M</w:t>
      </w:r>
      <w:r w:rsidRPr="0035520A">
        <w:t>M cause IE</w:t>
      </w:r>
      <w:r>
        <w:t xml:space="preserve"> </w:t>
      </w:r>
      <w:r w:rsidRPr="0035520A">
        <w:t xml:space="preserve">to the </w:t>
      </w:r>
      <w:r>
        <w:t xml:space="preserve">5GMM cause </w:t>
      </w:r>
      <w:r w:rsidRPr="008C13BE">
        <w:t>#65</w:t>
      </w:r>
      <w:r w:rsidRPr="00D03F72">
        <w:t xml:space="preserve"> "maximum number of </w:t>
      </w:r>
      <w:r>
        <w:t>PDU sessions</w:t>
      </w:r>
      <w:r w:rsidRPr="00D03F72">
        <w:t xml:space="preserve"> reached</w:t>
      </w:r>
      <w:r>
        <w:t>".</w:t>
      </w:r>
    </w:p>
    <w:p w14:paraId="5B25D130" w14:textId="77777777" w:rsidR="00F82213" w:rsidRPr="0035520A" w:rsidRDefault="00F82213" w:rsidP="00F82213">
      <w:r>
        <w:t>In case</w:t>
      </w:r>
      <w:r w:rsidRPr="0035520A">
        <w:t> </w:t>
      </w:r>
      <w:r>
        <w:t>h1</w:t>
      </w:r>
      <w:r w:rsidRPr="0035520A">
        <w:t>) in subclause 5.4.5.3.1</w:t>
      </w:r>
      <w:r w:rsidRPr="0035520A">
        <w:rPr>
          <w:rFonts w:eastAsia="Malgun Gothic" w:hint="eastAsia"/>
          <w:lang w:eastAsia="ko-KR"/>
        </w:rPr>
        <w:t xml:space="preserve">, i.e. </w:t>
      </w:r>
      <w:r w:rsidRPr="0035520A">
        <w:rPr>
          <w:rFonts w:eastAsia="Malgun Gothic"/>
          <w:lang w:eastAsia="ko-KR"/>
        </w:rPr>
        <w:t xml:space="preserve">upon sending </w:t>
      </w:r>
      <w:r w:rsidRPr="0035520A">
        <w:t>a single uplink 5GSM message which was not forwarded</w:t>
      </w:r>
      <w:r>
        <w:t>, because the maximum number of PDU sessions with active user-plane resources has been reached</w:t>
      </w:r>
      <w:r w:rsidRPr="0035520A">
        <w:t>, the AMF</w:t>
      </w:r>
      <w:r>
        <w:t xml:space="preserve"> shall</w:t>
      </w:r>
      <w:r w:rsidRPr="0035520A">
        <w:t>:</w:t>
      </w:r>
    </w:p>
    <w:p w14:paraId="54D70D55" w14:textId="77777777" w:rsidR="00F82213" w:rsidRPr="0035520A" w:rsidRDefault="00F82213" w:rsidP="00F82213">
      <w:pPr>
        <w:pStyle w:val="B1"/>
      </w:pPr>
      <w:r w:rsidRPr="0035520A">
        <w:t>a)</w:t>
      </w:r>
      <w:r w:rsidRPr="0035520A">
        <w:tab/>
        <w:t>include the PDU session ID in the PDU session ID IE;</w:t>
      </w:r>
    </w:p>
    <w:p w14:paraId="5927491F" w14:textId="77777777" w:rsidR="00F82213" w:rsidRPr="0035520A" w:rsidRDefault="00F82213" w:rsidP="00F82213">
      <w:pPr>
        <w:pStyle w:val="B1"/>
      </w:pPr>
      <w:r w:rsidRPr="0035520A">
        <w:t>b)</w:t>
      </w:r>
      <w:r w:rsidRPr="0035520A">
        <w:tab/>
        <w:t>set the Payload container type IE to "N1 SM information";</w:t>
      </w:r>
    </w:p>
    <w:p w14:paraId="532D22E5" w14:textId="77777777" w:rsidR="00F82213" w:rsidRPr="0035520A" w:rsidRDefault="00F82213" w:rsidP="00F82213">
      <w:pPr>
        <w:pStyle w:val="B1"/>
      </w:pPr>
      <w:r w:rsidRPr="0035520A">
        <w:t>c)</w:t>
      </w:r>
      <w:r w:rsidRPr="0035520A">
        <w:tab/>
        <w:t>set the Payload container IE to the 5GSM message which was not forwarded;</w:t>
      </w:r>
      <w:r>
        <w:t xml:space="preserve"> and</w:t>
      </w:r>
    </w:p>
    <w:p w14:paraId="05A095F8" w14:textId="77777777" w:rsidR="00F82213" w:rsidRDefault="00F82213" w:rsidP="00F82213">
      <w:pPr>
        <w:pStyle w:val="B1"/>
      </w:pPr>
      <w:r w:rsidRPr="0035520A">
        <w:t>d)</w:t>
      </w:r>
      <w:r w:rsidRPr="0035520A">
        <w:tab/>
        <w:t>set the 5G</w:t>
      </w:r>
      <w:r>
        <w:t>M</w:t>
      </w:r>
      <w:r w:rsidRPr="0035520A">
        <w:t>M cause IE</w:t>
      </w:r>
      <w:r>
        <w:t xml:space="preserve"> </w:t>
      </w:r>
      <w:r w:rsidRPr="0035520A">
        <w:t xml:space="preserve">to the </w:t>
      </w:r>
      <w:r>
        <w:t xml:space="preserve">5GMM cause #92 </w:t>
      </w:r>
      <w:r w:rsidRPr="0035520A">
        <w:t>"</w:t>
      </w:r>
      <w:r>
        <w:t>insufficient</w:t>
      </w:r>
      <w:r w:rsidRPr="00913BB3">
        <w:t xml:space="preserve"> user-plane resources for the PDU session</w:t>
      </w:r>
      <w:r w:rsidRPr="0035520A">
        <w:t>"</w:t>
      </w:r>
      <w:r>
        <w:t>.</w:t>
      </w:r>
    </w:p>
    <w:p w14:paraId="7CA5F859" w14:textId="353ABE98" w:rsidR="00F82213" w:rsidDel="000460A6" w:rsidRDefault="00F82213" w:rsidP="000460A6">
      <w:pPr>
        <w:rPr>
          <w:del w:id="79" w:author="Nokia_Author_0" w:date="2020-08-05T16:36:00Z"/>
        </w:rPr>
      </w:pPr>
      <w:del w:id="80" w:author="Nokia_Author_0" w:date="2020-08-05T16:42:00Z">
        <w:r w:rsidDel="00591061">
          <w:delText>In case</w:delText>
        </w:r>
        <w:r w:rsidRPr="0035520A" w:rsidDel="00591061">
          <w:delText> </w:delText>
        </w:r>
        <w:r w:rsidDel="00591061">
          <w:delText>h2</w:delText>
        </w:r>
        <w:r w:rsidRPr="0035520A" w:rsidDel="00591061">
          <w:delText>) in subclause 5.4.5.3.1</w:delText>
        </w:r>
        <w:r w:rsidRPr="0035520A" w:rsidDel="00591061">
          <w:rPr>
            <w:rFonts w:eastAsia="Malgun Gothic" w:hint="eastAsia"/>
            <w:lang w:eastAsia="ko-KR"/>
          </w:rPr>
          <w:delText xml:space="preserve">, i.e. </w:delText>
        </w:r>
        <w:r w:rsidRPr="0035520A" w:rsidDel="00591061">
          <w:rPr>
            <w:rFonts w:eastAsia="Malgun Gothic"/>
            <w:lang w:eastAsia="ko-KR"/>
          </w:rPr>
          <w:delText xml:space="preserve">upon sending </w:delText>
        </w:r>
        <w:r w:rsidRPr="0035520A" w:rsidDel="00591061">
          <w:delText>a single uplink 5GSM message which was not forwarded</w:delText>
        </w:r>
        <w:r w:rsidDel="00591061">
          <w:delText xml:space="preserve"> because of ongoing </w:delText>
        </w:r>
        <w:r w:rsidRPr="00CF0CFF" w:rsidDel="00591061">
          <w:rPr>
            <w:lang w:val="en-US"/>
          </w:rPr>
          <w:delText>network slice-specific authentication and authorization procedure</w:delText>
        </w:r>
        <w:r w:rsidDel="00591061">
          <w:rPr>
            <w:lang w:val="en-US"/>
          </w:rPr>
          <w:delText xml:space="preserve"> for the S-NSSAI that is requested</w:delText>
        </w:r>
        <w:r w:rsidRPr="0035520A" w:rsidDel="00591061">
          <w:delText>,</w:delText>
        </w:r>
        <w:r w:rsidDel="00591061">
          <w:delText xml:space="preserve"> </w:delText>
        </w:r>
      </w:del>
      <w:del w:id="81" w:author="Nokia_Author_0" w:date="2020-08-05T16:36:00Z">
        <w:r w:rsidDel="000460A6">
          <w:delText>and for which:</w:delText>
        </w:r>
      </w:del>
    </w:p>
    <w:p w14:paraId="06356373" w14:textId="7BD002D1" w:rsidR="00F82213" w:rsidDel="000460A6" w:rsidRDefault="00F82213" w:rsidP="00437145">
      <w:pPr>
        <w:pStyle w:val="B1"/>
        <w:rPr>
          <w:del w:id="82" w:author="Nokia_Author_0" w:date="2020-08-05T16:36:00Z"/>
        </w:rPr>
      </w:pPr>
      <w:del w:id="83" w:author="Nokia_Author_0" w:date="2020-08-05T16:36:00Z">
        <w:r w:rsidDel="000460A6">
          <w:delText>a)</w:delText>
        </w:r>
        <w:r w:rsidDel="000460A6">
          <w:tab/>
          <w:delText>the AMF determined to reject the request based on local policy; or</w:delText>
        </w:r>
      </w:del>
    </w:p>
    <w:p w14:paraId="4934E2A8" w14:textId="4D4A9F4B" w:rsidR="00F82213" w:rsidDel="000460A6" w:rsidRDefault="00F82213" w:rsidP="00437145">
      <w:pPr>
        <w:pStyle w:val="B1"/>
        <w:rPr>
          <w:del w:id="84" w:author="Nokia_Author_0" w:date="2020-08-05T16:36:00Z"/>
        </w:rPr>
      </w:pPr>
      <w:del w:id="85" w:author="Nokia_Author_0" w:date="2020-08-05T16:36:00Z">
        <w:r w:rsidDel="000460A6">
          <w:delText>b)</w:delText>
        </w:r>
        <w:r w:rsidDel="000460A6">
          <w:tab/>
          <w:delText xml:space="preserve">the </w:delText>
        </w:r>
        <w:r w:rsidRPr="00CF0CFF" w:rsidDel="000460A6">
          <w:rPr>
            <w:lang w:val="en-US"/>
          </w:rPr>
          <w:delText>network slice-specific authentication and authorization</w:delText>
        </w:r>
        <w:r w:rsidDel="000460A6">
          <w:rPr>
            <w:lang w:val="en-US"/>
          </w:rPr>
          <w:delText xml:space="preserve"> has failed for the S-NSSAI or the authorization has been revoked for the S-NSSAI but the AMF has not yet updated the allowed NSSAI for the UE,</w:delText>
        </w:r>
      </w:del>
    </w:p>
    <w:p w14:paraId="0CE8237F" w14:textId="670A0A24" w:rsidR="00F82213" w:rsidRPr="0035520A" w:rsidDel="00591061" w:rsidRDefault="00F82213" w:rsidP="00F82213">
      <w:pPr>
        <w:rPr>
          <w:del w:id="86" w:author="Nokia_Author_0" w:date="2020-08-05T16:42:00Z"/>
        </w:rPr>
      </w:pPr>
      <w:del w:id="87" w:author="Nokia_Author_0" w:date="2020-08-05T16:42:00Z">
        <w:r w:rsidDel="00591061">
          <w:delText>the</w:delText>
        </w:r>
        <w:r w:rsidRPr="0035520A" w:rsidDel="00591061">
          <w:delText xml:space="preserve"> AMF</w:delText>
        </w:r>
        <w:r w:rsidDel="00591061">
          <w:delText xml:space="preserve"> shall</w:delText>
        </w:r>
        <w:r w:rsidRPr="0035520A" w:rsidDel="00591061">
          <w:delText>:</w:delText>
        </w:r>
      </w:del>
    </w:p>
    <w:p w14:paraId="40A67828" w14:textId="0733EDFF" w:rsidR="00F82213" w:rsidRPr="0035520A" w:rsidDel="00591061" w:rsidRDefault="00F82213" w:rsidP="00F82213">
      <w:pPr>
        <w:pStyle w:val="B1"/>
        <w:rPr>
          <w:del w:id="88" w:author="Nokia_Author_0" w:date="2020-08-05T16:42:00Z"/>
        </w:rPr>
      </w:pPr>
      <w:del w:id="89" w:author="Nokia_Author_0" w:date="2020-08-05T16:42:00Z">
        <w:r w:rsidRPr="0035520A" w:rsidDel="00591061">
          <w:delText>a)</w:delText>
        </w:r>
        <w:r w:rsidRPr="0035520A" w:rsidDel="00591061">
          <w:tab/>
          <w:delText>include the PDU session ID in the PDU session ID IE;</w:delText>
        </w:r>
      </w:del>
    </w:p>
    <w:p w14:paraId="4D5C7923" w14:textId="6E3E0270" w:rsidR="00F82213" w:rsidRPr="0035520A" w:rsidDel="00591061" w:rsidRDefault="00F82213" w:rsidP="00F82213">
      <w:pPr>
        <w:pStyle w:val="B1"/>
        <w:rPr>
          <w:del w:id="90" w:author="Nokia_Author_0" w:date="2020-08-05T16:42:00Z"/>
        </w:rPr>
      </w:pPr>
      <w:del w:id="91" w:author="Nokia_Author_0" w:date="2020-08-05T16:42:00Z">
        <w:r w:rsidRPr="0035520A" w:rsidDel="00591061">
          <w:delText>b)</w:delText>
        </w:r>
        <w:r w:rsidRPr="0035520A" w:rsidDel="00591061">
          <w:tab/>
          <w:delText>set the Payload container type IE to "N1 SM information";</w:delText>
        </w:r>
      </w:del>
    </w:p>
    <w:p w14:paraId="6FA00F0D" w14:textId="70F45BF1" w:rsidR="00F82213" w:rsidRPr="0035520A" w:rsidDel="00591061" w:rsidRDefault="00F82213" w:rsidP="00F82213">
      <w:pPr>
        <w:pStyle w:val="B1"/>
        <w:rPr>
          <w:del w:id="92" w:author="Nokia_Author_0" w:date="2020-08-05T16:42:00Z"/>
        </w:rPr>
      </w:pPr>
      <w:del w:id="93" w:author="Nokia_Author_0" w:date="2020-08-05T16:42:00Z">
        <w:r w:rsidRPr="0035520A" w:rsidDel="00591061">
          <w:delText>c)</w:delText>
        </w:r>
        <w:r w:rsidRPr="0035520A" w:rsidDel="00591061">
          <w:tab/>
          <w:delText>set the Payload container IE to the 5GSM message which was not forwarded;</w:delText>
        </w:r>
        <w:r w:rsidDel="00591061">
          <w:delText xml:space="preserve"> and</w:delText>
        </w:r>
      </w:del>
    </w:p>
    <w:p w14:paraId="6A6E4FAB" w14:textId="109CE887" w:rsidR="00F82213" w:rsidDel="00591061" w:rsidRDefault="00F82213" w:rsidP="00F82213">
      <w:pPr>
        <w:pStyle w:val="B1"/>
        <w:rPr>
          <w:del w:id="94" w:author="Nokia_Author_0" w:date="2020-08-05T16:42:00Z"/>
        </w:rPr>
      </w:pPr>
      <w:del w:id="95" w:author="Nokia_Author_0" w:date="2020-08-05T16:42:00Z">
        <w:r w:rsidRPr="0035520A" w:rsidDel="00591061">
          <w:delText>d)</w:delText>
        </w:r>
        <w:r w:rsidRPr="0035520A" w:rsidDel="00591061">
          <w:tab/>
          <w:delText>set the 5G</w:delText>
        </w:r>
        <w:r w:rsidDel="00591061">
          <w:delText>M</w:delText>
        </w:r>
        <w:r w:rsidRPr="0035520A" w:rsidDel="00591061">
          <w:delText>M cause IE</w:delText>
        </w:r>
        <w:r w:rsidDel="00591061">
          <w:delText xml:space="preserve"> </w:delText>
        </w:r>
        <w:r w:rsidRPr="0035520A" w:rsidDel="00591061">
          <w:delText xml:space="preserve">to the </w:delText>
        </w:r>
        <w:r w:rsidDel="00591061">
          <w:delText xml:space="preserve">5GMM cause #90 </w:delText>
        </w:r>
        <w:r w:rsidRPr="0035520A" w:rsidDel="00591061">
          <w:delText>"</w:delText>
        </w:r>
        <w:r w:rsidRPr="0035520A" w:rsidDel="00591061">
          <w:rPr>
            <w:noProof/>
            <w:lang w:val="en-US"/>
          </w:rPr>
          <w:delText>payload was not</w:delText>
        </w:r>
        <w:r w:rsidRPr="0035520A" w:rsidDel="00591061">
          <w:delText xml:space="preserve"> forwarded"</w:delText>
        </w:r>
        <w:r w:rsidDel="00591061">
          <w:delText>.</w:delText>
        </w:r>
      </w:del>
    </w:p>
    <w:p w14:paraId="24F34D55" w14:textId="77777777" w:rsidR="00F82213" w:rsidRPr="0035520A" w:rsidRDefault="00F82213" w:rsidP="00F82213">
      <w:r>
        <w:lastRenderedPageBreak/>
        <w:t>In case i</w:t>
      </w:r>
      <w:r w:rsidRPr="0035520A">
        <w:t>) in subclause 5.4.5.3.1</w:t>
      </w:r>
      <w:r w:rsidRPr="0035520A">
        <w:rPr>
          <w:rFonts w:eastAsia="Malgun Gothic" w:hint="eastAsia"/>
          <w:lang w:eastAsia="ko-KR"/>
        </w:rPr>
        <w:t xml:space="preserve">, i.e. </w:t>
      </w:r>
      <w:r w:rsidRPr="0035520A">
        <w:rPr>
          <w:rFonts w:eastAsia="Malgun Gothic"/>
          <w:lang w:eastAsia="ko-KR"/>
        </w:rPr>
        <w:t xml:space="preserve">upon sending </w:t>
      </w:r>
      <w:r w:rsidRPr="0035520A">
        <w:t>a single uplink 5GSM message which was not forwarded</w:t>
      </w:r>
      <w:r>
        <w:t xml:space="preserve"> due to service area restrictions</w:t>
      </w:r>
      <w:r w:rsidRPr="0035520A">
        <w:t>, the AMF</w:t>
      </w:r>
      <w:r>
        <w:t xml:space="preserve"> shall</w:t>
      </w:r>
      <w:r w:rsidRPr="0035520A">
        <w:t>:</w:t>
      </w:r>
    </w:p>
    <w:p w14:paraId="24EA732C" w14:textId="77777777" w:rsidR="00F82213" w:rsidRPr="0035520A" w:rsidRDefault="00F82213" w:rsidP="00F82213">
      <w:pPr>
        <w:pStyle w:val="B1"/>
      </w:pPr>
      <w:r w:rsidRPr="0035520A">
        <w:t>a)</w:t>
      </w:r>
      <w:r w:rsidRPr="0035520A">
        <w:tab/>
        <w:t>include the PDU session ID in the PDU session ID IE;</w:t>
      </w:r>
    </w:p>
    <w:p w14:paraId="515128CA" w14:textId="77777777" w:rsidR="00F82213" w:rsidRPr="0035520A" w:rsidRDefault="00F82213" w:rsidP="00F82213">
      <w:pPr>
        <w:pStyle w:val="B1"/>
      </w:pPr>
      <w:r w:rsidRPr="0035520A">
        <w:t>b)</w:t>
      </w:r>
      <w:r w:rsidRPr="0035520A">
        <w:tab/>
        <w:t>set the Payload container type IE to "N1 SM information";</w:t>
      </w:r>
    </w:p>
    <w:p w14:paraId="3196A400" w14:textId="77777777" w:rsidR="00F82213" w:rsidRPr="0035520A" w:rsidRDefault="00F82213" w:rsidP="00F82213">
      <w:pPr>
        <w:pStyle w:val="B1"/>
      </w:pPr>
      <w:r w:rsidRPr="0035520A">
        <w:t>c)</w:t>
      </w:r>
      <w:r w:rsidRPr="0035520A">
        <w:tab/>
        <w:t>set the Payload container IE to the 5GSM message which was not forwarded;</w:t>
      </w:r>
      <w:r>
        <w:t xml:space="preserve"> and</w:t>
      </w:r>
    </w:p>
    <w:p w14:paraId="7B1E6CF0" w14:textId="77777777" w:rsidR="00F82213" w:rsidRPr="0035520A" w:rsidRDefault="00F82213" w:rsidP="00F82213">
      <w:pPr>
        <w:pStyle w:val="B1"/>
      </w:pPr>
      <w:r w:rsidRPr="0035520A">
        <w:t>d)</w:t>
      </w:r>
      <w:r w:rsidRPr="0035520A">
        <w:tab/>
        <w:t>set the 5G</w:t>
      </w:r>
      <w:r>
        <w:t>M</w:t>
      </w:r>
      <w:r w:rsidRPr="0035520A">
        <w:t>M cause IE</w:t>
      </w:r>
      <w:r>
        <w:t xml:space="preserve"> </w:t>
      </w:r>
      <w:r w:rsidRPr="0035520A">
        <w:t xml:space="preserve">to the </w:t>
      </w:r>
      <w:r>
        <w:t>5GM</w:t>
      </w:r>
      <w:r w:rsidRPr="0035520A">
        <w:t xml:space="preserve">M cause </w:t>
      </w:r>
      <w:r>
        <w:t xml:space="preserve">#28 </w:t>
      </w:r>
      <w:r w:rsidRPr="003729E7">
        <w:t>"</w:t>
      </w:r>
      <w:r>
        <w:t>Restricted service area</w:t>
      </w:r>
      <w:r w:rsidRPr="003729E7">
        <w:t>"</w:t>
      </w:r>
      <w:r>
        <w:t>.</w:t>
      </w:r>
    </w:p>
    <w:p w14:paraId="59462454" w14:textId="77777777" w:rsidR="00F82213" w:rsidRDefault="00F82213" w:rsidP="00F82213">
      <w:r>
        <w:t>In case j) in subclause 5.4.5.3.1</w:t>
      </w:r>
      <w:r>
        <w:rPr>
          <w:rFonts w:hint="eastAsia"/>
          <w:lang w:eastAsia="ko-KR"/>
        </w:rPr>
        <w:t xml:space="preserve"> i.e. upon reception </w:t>
      </w:r>
      <w:r>
        <w:rPr>
          <w:lang w:eastAsia="ko-KR"/>
        </w:rPr>
        <w:t>of UE parameters</w:t>
      </w:r>
      <w:r>
        <w:rPr>
          <w:noProof/>
        </w:rPr>
        <w:t xml:space="preserve"> update data </w:t>
      </w:r>
      <w:r>
        <w:t xml:space="preserve">(see </w:t>
      </w:r>
      <w:r w:rsidRPr="003168A2">
        <w:rPr>
          <w:noProof/>
          <w:lang w:eastAsia="ko-KR"/>
        </w:rPr>
        <w:t>3GPP TS 23.</w:t>
      </w:r>
      <w:r>
        <w:rPr>
          <w:noProof/>
          <w:lang w:eastAsia="ko-KR"/>
        </w:rPr>
        <w:t>502</w:t>
      </w:r>
      <w:r w:rsidRPr="003168A2">
        <w:rPr>
          <w:noProof/>
          <w:lang w:eastAsia="ko-KR"/>
        </w:rPr>
        <w:t> [</w:t>
      </w:r>
      <w:r>
        <w:rPr>
          <w:noProof/>
          <w:lang w:eastAsia="ko-KR"/>
        </w:rPr>
        <w:t>9</w:t>
      </w:r>
      <w:r w:rsidRPr="003168A2">
        <w:rPr>
          <w:noProof/>
          <w:lang w:eastAsia="ko-KR"/>
        </w:rPr>
        <w:t>]</w:t>
      </w:r>
      <w:r>
        <w:t xml:space="preserve">) </w:t>
      </w:r>
      <w:r>
        <w:rPr>
          <w:lang w:eastAsia="ko-KR"/>
        </w:rPr>
        <w:t>from the UDM to be forwarded to the UE</w:t>
      </w:r>
      <w:r>
        <w:t>, the AMF shall:</w:t>
      </w:r>
    </w:p>
    <w:p w14:paraId="72EC8F24" w14:textId="77777777" w:rsidR="00F82213" w:rsidRDefault="00F82213" w:rsidP="00F82213">
      <w:pPr>
        <w:pStyle w:val="B1"/>
      </w:pPr>
      <w:r>
        <w:t>a)</w:t>
      </w:r>
      <w:r>
        <w:tab/>
        <w:t>set the Payload container type IE to "UE parameters update transparent container"; and</w:t>
      </w:r>
    </w:p>
    <w:p w14:paraId="783C561B" w14:textId="77777777" w:rsidR="00F82213" w:rsidRPr="0035520A" w:rsidRDefault="00F82213" w:rsidP="00F82213">
      <w:pPr>
        <w:pStyle w:val="B1"/>
      </w:pPr>
      <w:r>
        <w:t>b)</w:t>
      </w:r>
      <w:r>
        <w:tab/>
        <w:t xml:space="preserve">set the contents of the Payload container IE to the UE parameters update data (see </w:t>
      </w:r>
      <w:r w:rsidRPr="003168A2">
        <w:rPr>
          <w:noProof/>
          <w:lang w:eastAsia="ko-KR"/>
        </w:rPr>
        <w:t>3GPP TS 23.</w:t>
      </w:r>
      <w:r>
        <w:rPr>
          <w:noProof/>
          <w:lang w:eastAsia="ko-KR"/>
        </w:rPr>
        <w:t>502</w:t>
      </w:r>
      <w:r w:rsidRPr="003168A2">
        <w:rPr>
          <w:noProof/>
          <w:lang w:eastAsia="ko-KR"/>
        </w:rPr>
        <w:t> [</w:t>
      </w:r>
      <w:r>
        <w:rPr>
          <w:noProof/>
          <w:lang w:eastAsia="ko-KR"/>
        </w:rPr>
        <w:t>9</w:t>
      </w:r>
      <w:r w:rsidRPr="003168A2">
        <w:rPr>
          <w:noProof/>
          <w:lang w:eastAsia="ko-KR"/>
        </w:rPr>
        <w:t>]</w:t>
      </w:r>
      <w:r>
        <w:t>) received from the UDM.</w:t>
      </w:r>
    </w:p>
    <w:p w14:paraId="3DC037BB" w14:textId="77777777" w:rsidR="00F82213" w:rsidRDefault="00F82213" w:rsidP="00F82213">
      <w:r>
        <w:t>For case k) in subclause 5.4.5.3.1</w:t>
      </w:r>
      <w:r>
        <w:rPr>
          <w:rFonts w:hint="eastAsia"/>
          <w:lang w:eastAsia="ko-KR"/>
        </w:rPr>
        <w:t xml:space="preserve"> upon reception from </w:t>
      </w:r>
      <w:r>
        <w:rPr>
          <w:lang w:eastAsia="ko-KR"/>
        </w:rPr>
        <w:t xml:space="preserve">a </w:t>
      </w:r>
      <w:r w:rsidRPr="0099571B">
        <w:t>location services application</w:t>
      </w:r>
      <w:r>
        <w:t xml:space="preserve"> of a</w:t>
      </w:r>
      <w:r w:rsidRPr="0099571B">
        <w:t xml:space="preserve"> Location services message</w:t>
      </w:r>
      <w:r>
        <w:t xml:space="preserve"> payload, the AMF shall:</w:t>
      </w:r>
    </w:p>
    <w:p w14:paraId="1226C665" w14:textId="77777777" w:rsidR="00F82213" w:rsidRDefault="00F82213" w:rsidP="00F82213">
      <w:pPr>
        <w:pStyle w:val="B1"/>
      </w:pPr>
      <w:r>
        <w:t>a)</w:t>
      </w:r>
      <w:r>
        <w:tab/>
        <w:t>set the Payload container type IE to "</w:t>
      </w:r>
      <w:r w:rsidRPr="00434059">
        <w:t>Location services message container</w:t>
      </w:r>
      <w:r>
        <w:t>"; and</w:t>
      </w:r>
    </w:p>
    <w:p w14:paraId="7495D2C6" w14:textId="77777777" w:rsidR="00F82213" w:rsidRDefault="00F82213" w:rsidP="00F82213">
      <w:pPr>
        <w:pStyle w:val="B1"/>
      </w:pPr>
      <w:r>
        <w:t>b)</w:t>
      </w:r>
      <w:r>
        <w:tab/>
        <w:t xml:space="preserve">set the Payload container IE to the </w:t>
      </w:r>
      <w:r w:rsidRPr="0099571B">
        <w:t xml:space="preserve">Location services </w:t>
      </w:r>
      <w:r>
        <w:t>message payload.</w:t>
      </w:r>
    </w:p>
    <w:p w14:paraId="32C3FE13" w14:textId="77777777" w:rsidR="00F82213" w:rsidRDefault="00F82213" w:rsidP="00F82213">
      <w:r>
        <w:t>For case k) in subclause 5.4.5.3.1</w:t>
      </w:r>
      <w:r>
        <w:rPr>
          <w:rFonts w:hint="eastAsia"/>
          <w:lang w:eastAsia="ko-KR"/>
        </w:rPr>
        <w:t xml:space="preserve"> upon reception from an LMF </w:t>
      </w:r>
      <w:r>
        <w:t>of a</w:t>
      </w:r>
      <w:r w:rsidRPr="0099571B">
        <w:t xml:space="preserve"> Location services message</w:t>
      </w:r>
      <w:r>
        <w:t xml:space="preserve"> payload, the AMF shall:</w:t>
      </w:r>
    </w:p>
    <w:p w14:paraId="23F6FA64" w14:textId="77777777" w:rsidR="00F82213" w:rsidRDefault="00F82213" w:rsidP="00F82213">
      <w:pPr>
        <w:pStyle w:val="B1"/>
      </w:pPr>
      <w:r>
        <w:t>a)</w:t>
      </w:r>
      <w:r>
        <w:tab/>
        <w:t>set the Payload container type IE to "</w:t>
      </w:r>
      <w:r w:rsidRPr="00434059">
        <w:t>Location services message container</w:t>
      </w:r>
      <w:r>
        <w:t>";</w:t>
      </w:r>
    </w:p>
    <w:p w14:paraId="54F09FD9" w14:textId="77777777" w:rsidR="00F82213" w:rsidRDefault="00F82213" w:rsidP="00F82213">
      <w:pPr>
        <w:pStyle w:val="B1"/>
      </w:pPr>
      <w:r>
        <w:t>b)</w:t>
      </w:r>
      <w:r>
        <w:tab/>
        <w:t xml:space="preserve">set the Payload container IE to the </w:t>
      </w:r>
      <w:r w:rsidRPr="0099571B">
        <w:t xml:space="preserve">Location services </w:t>
      </w:r>
      <w:r>
        <w:t>message payload; and</w:t>
      </w:r>
    </w:p>
    <w:p w14:paraId="2E3139A6" w14:textId="77777777" w:rsidR="00F82213" w:rsidRDefault="00F82213" w:rsidP="00F82213">
      <w:pPr>
        <w:pStyle w:val="B1"/>
      </w:pPr>
      <w:r>
        <w:t>c)</w:t>
      </w:r>
      <w:r>
        <w:tab/>
        <w:t xml:space="preserve">set the Additional information IE to routing information associated with the LMF from which the </w:t>
      </w:r>
      <w:r w:rsidRPr="00434059">
        <w:t xml:space="preserve">Location services message </w:t>
      </w:r>
      <w:r>
        <w:t>payload was received.</w:t>
      </w:r>
    </w:p>
    <w:p w14:paraId="317D6BC6" w14:textId="77777777" w:rsidR="00F82213" w:rsidRDefault="00F82213" w:rsidP="00F82213">
      <w:pPr>
        <w:pStyle w:val="NO"/>
      </w:pPr>
      <w:r>
        <w:t>NOTE 3:</w:t>
      </w:r>
      <w:r>
        <w:tab/>
        <w:t>Case k) in subclause 5.4.5.3.1 supports transport of a Location services message container between a UE and an AMF and between a UE and an LMF. For transport between a UE and an LMF, the Additional information IE is included and provides routing information for the LMF. For transport between a UE and an AMF, the Additional information IE is not included.</w:t>
      </w:r>
    </w:p>
    <w:p w14:paraId="339C55EF" w14:textId="77777777" w:rsidR="00F82213" w:rsidRDefault="00F82213" w:rsidP="00F82213">
      <w:r>
        <w:t>In case l) in subclause 5.4.5.3.1</w:t>
      </w:r>
      <w:r>
        <w:rPr>
          <w:rFonts w:eastAsia="Malgun Gothic"/>
          <w:lang w:eastAsia="ko-KR"/>
        </w:rPr>
        <w:t>, i.e. upon reception from an SMF of a user data container payload</w:t>
      </w:r>
      <w:r>
        <w:t>, the AMF shall:</w:t>
      </w:r>
    </w:p>
    <w:p w14:paraId="0F9984D9" w14:textId="77777777" w:rsidR="00F82213" w:rsidRDefault="00F82213" w:rsidP="00F82213">
      <w:pPr>
        <w:pStyle w:val="B1"/>
      </w:pPr>
      <w:r>
        <w:t>a)</w:t>
      </w:r>
      <w:r>
        <w:tab/>
        <w:t>include the PDU session ID in the PDU session ID IE;</w:t>
      </w:r>
    </w:p>
    <w:p w14:paraId="0F8A3634" w14:textId="77777777" w:rsidR="00F82213" w:rsidRDefault="00F82213" w:rsidP="00F82213">
      <w:pPr>
        <w:pStyle w:val="B1"/>
      </w:pPr>
      <w:r>
        <w:t>b)</w:t>
      </w:r>
      <w:r>
        <w:tab/>
        <w:t>set the Payload container type IE to "</w:t>
      </w:r>
      <w:r w:rsidRPr="00F7700C">
        <w:t>CIoT user data container</w:t>
      </w:r>
      <w:r>
        <w:t>"; and</w:t>
      </w:r>
    </w:p>
    <w:p w14:paraId="444E134D" w14:textId="77777777" w:rsidR="00F82213" w:rsidRDefault="00F82213" w:rsidP="00F82213">
      <w:pPr>
        <w:pStyle w:val="B1"/>
      </w:pPr>
      <w:r>
        <w:t>c)</w:t>
      </w:r>
      <w:r>
        <w:tab/>
        <w:t xml:space="preserve">set the Payload container IE to the </w:t>
      </w:r>
      <w:r w:rsidRPr="00F7700C">
        <w:t>user data container</w:t>
      </w:r>
      <w:r>
        <w:t>.</w:t>
      </w:r>
    </w:p>
    <w:p w14:paraId="02474379" w14:textId="77777777" w:rsidR="00F82213" w:rsidRPr="0035520A" w:rsidRDefault="00F82213" w:rsidP="00F82213">
      <w:r>
        <w:t xml:space="preserve">For case l1) in subclause 5.4.5.3.1, </w:t>
      </w:r>
      <w:r w:rsidRPr="0035520A">
        <w:rPr>
          <w:rFonts w:eastAsia="Malgun Gothic" w:hint="eastAsia"/>
          <w:lang w:eastAsia="ko-KR"/>
        </w:rPr>
        <w:t xml:space="preserve">i.e. </w:t>
      </w:r>
      <w:r w:rsidRPr="0035520A">
        <w:rPr>
          <w:rFonts w:eastAsia="Malgun Gothic"/>
          <w:lang w:eastAsia="ko-KR"/>
        </w:rPr>
        <w:t xml:space="preserve">upon sending </w:t>
      </w:r>
      <w:r w:rsidRPr="0035520A">
        <w:t xml:space="preserve">a single uplink </w:t>
      </w:r>
      <w:r>
        <w:t xml:space="preserve">CIoT user data container or control plane user </w:t>
      </w:r>
      <w:proofErr w:type="gramStart"/>
      <w:r>
        <w:t>data</w:t>
      </w:r>
      <w:proofErr w:type="gramEnd"/>
      <w:r>
        <w:t xml:space="preserve"> </w:t>
      </w:r>
      <w:r w:rsidRPr="0035520A">
        <w:t>which was not forwarded</w:t>
      </w:r>
      <w:r>
        <w:t xml:space="preserve"> due to </w:t>
      </w:r>
      <w:r w:rsidRPr="00C40319">
        <w:t>routing failure</w:t>
      </w:r>
      <w:r w:rsidRPr="0035520A">
        <w:t>, the AMF</w:t>
      </w:r>
      <w:r>
        <w:t xml:space="preserve"> shall</w:t>
      </w:r>
      <w:r w:rsidRPr="0035520A">
        <w:t>:</w:t>
      </w:r>
    </w:p>
    <w:p w14:paraId="02F42BEA" w14:textId="77777777" w:rsidR="00F82213" w:rsidRPr="0035520A" w:rsidRDefault="00F82213" w:rsidP="00F82213">
      <w:pPr>
        <w:pStyle w:val="B1"/>
      </w:pPr>
      <w:r w:rsidRPr="0035520A">
        <w:t>a)</w:t>
      </w:r>
      <w:r w:rsidRPr="0035520A">
        <w:tab/>
        <w:t>include the PDU session ID in the PDU session ID IE;</w:t>
      </w:r>
    </w:p>
    <w:p w14:paraId="6C4550E7" w14:textId="24A4E027" w:rsidR="00F82213" w:rsidRPr="0035520A" w:rsidRDefault="00F82213" w:rsidP="00F82213">
      <w:pPr>
        <w:pStyle w:val="B1"/>
      </w:pPr>
      <w:r w:rsidRPr="0035520A">
        <w:t>b)</w:t>
      </w:r>
      <w:r w:rsidRPr="0035520A">
        <w:tab/>
        <w:t>set the Payload container type IE to "</w:t>
      </w:r>
      <w:r w:rsidRPr="007E57DF">
        <w:t>CIoT user data container</w:t>
      </w:r>
      <w:r w:rsidRPr="0035520A">
        <w:t>";</w:t>
      </w:r>
    </w:p>
    <w:p w14:paraId="3A3D94CA" w14:textId="77777777" w:rsidR="00F82213" w:rsidRPr="0035520A" w:rsidRDefault="00F82213" w:rsidP="00F82213">
      <w:pPr>
        <w:pStyle w:val="B1"/>
      </w:pPr>
      <w:r w:rsidRPr="0035520A">
        <w:t>c)</w:t>
      </w:r>
      <w:r w:rsidRPr="0035520A">
        <w:tab/>
        <w:t xml:space="preserve">set the Payload container IE to the </w:t>
      </w:r>
      <w:r w:rsidRPr="007E57DF">
        <w:t xml:space="preserve">CIoT user data container </w:t>
      </w:r>
      <w:r>
        <w:t xml:space="preserve">or control plane user data </w:t>
      </w:r>
      <w:r w:rsidRPr="0035520A">
        <w:t>which was not forwarded;</w:t>
      </w:r>
      <w:r>
        <w:t xml:space="preserve"> and</w:t>
      </w:r>
    </w:p>
    <w:p w14:paraId="6781EAB6" w14:textId="77777777" w:rsidR="00F82213" w:rsidRDefault="00F82213" w:rsidP="00F82213">
      <w:pPr>
        <w:pStyle w:val="B1"/>
      </w:pPr>
      <w:r w:rsidRPr="0035520A">
        <w:t>d)</w:t>
      </w:r>
      <w:r w:rsidRPr="0035520A">
        <w:tab/>
        <w:t>set the 5G</w:t>
      </w:r>
      <w:r>
        <w:t>M</w:t>
      </w:r>
      <w:r w:rsidRPr="0035520A">
        <w:t>M cause IE</w:t>
      </w:r>
      <w:r>
        <w:t xml:space="preserve"> </w:t>
      </w:r>
      <w:r w:rsidRPr="0035520A">
        <w:t xml:space="preserve">to the </w:t>
      </w:r>
      <w:r>
        <w:t>5GM</w:t>
      </w:r>
      <w:r w:rsidRPr="0035520A">
        <w:t xml:space="preserve">M cause </w:t>
      </w:r>
      <w:r>
        <w:t xml:space="preserve">#90 </w:t>
      </w:r>
      <w:r w:rsidRPr="0035520A">
        <w:t>"</w:t>
      </w:r>
      <w:r w:rsidRPr="00DC535E">
        <w:t>payload was not forwarded</w:t>
      </w:r>
      <w:r w:rsidRPr="0035520A">
        <w:t>"</w:t>
      </w:r>
      <w:r>
        <w:t>.</w:t>
      </w:r>
    </w:p>
    <w:p w14:paraId="7E164671" w14:textId="77777777" w:rsidR="00F82213" w:rsidRPr="00917EDC" w:rsidRDefault="00F82213" w:rsidP="00F82213">
      <w:pPr>
        <w:pStyle w:val="NO"/>
      </w:pPr>
      <w:r>
        <w:t>NOTE 4:</w:t>
      </w:r>
      <w:r>
        <w:tab/>
        <w:t>For case l1) in subclause 5.4.5.3.1, this is also applied</w:t>
      </w:r>
      <w:r w:rsidRPr="00917EDC">
        <w:t xml:space="preserve"> </w:t>
      </w:r>
      <w:r>
        <w:t>for a single uplink CIoT user data container or control plane user data in the CONTRON PLANE SERVICE REQUEST message which was not forwarded due to routing failure.</w:t>
      </w:r>
    </w:p>
    <w:p w14:paraId="379966B2" w14:textId="77777777" w:rsidR="00F82213" w:rsidRPr="0035520A" w:rsidRDefault="00F82213" w:rsidP="00F82213">
      <w:r>
        <w:t xml:space="preserve">For case l2) in subclause 5.4.5.3.1, </w:t>
      </w:r>
      <w:r w:rsidRPr="0035520A">
        <w:rPr>
          <w:rFonts w:eastAsia="Malgun Gothic" w:hint="eastAsia"/>
          <w:lang w:eastAsia="ko-KR"/>
        </w:rPr>
        <w:t xml:space="preserve">i.e. </w:t>
      </w:r>
      <w:r w:rsidRPr="0035520A">
        <w:rPr>
          <w:rFonts w:eastAsia="Malgun Gothic"/>
          <w:lang w:eastAsia="ko-KR"/>
        </w:rPr>
        <w:t xml:space="preserve">upon sending </w:t>
      </w:r>
      <w:r w:rsidRPr="0035520A">
        <w:t xml:space="preserve">a single uplink </w:t>
      </w:r>
      <w:r>
        <w:t>CIoT user data container</w:t>
      </w:r>
      <w:r w:rsidRPr="0035520A">
        <w:t xml:space="preserve"> which was not forwarded</w:t>
      </w:r>
      <w:r>
        <w:t xml:space="preserve"> due to congestion control</w:t>
      </w:r>
      <w:r w:rsidRPr="0035520A">
        <w:t>, the AMF</w:t>
      </w:r>
      <w:r>
        <w:t xml:space="preserve"> shall</w:t>
      </w:r>
      <w:r w:rsidRPr="0035520A">
        <w:t>:</w:t>
      </w:r>
    </w:p>
    <w:p w14:paraId="13058811" w14:textId="77777777" w:rsidR="00F82213" w:rsidRPr="0035520A" w:rsidRDefault="00F82213" w:rsidP="00F82213">
      <w:pPr>
        <w:pStyle w:val="B1"/>
      </w:pPr>
      <w:r w:rsidRPr="0035520A">
        <w:lastRenderedPageBreak/>
        <w:t>a)</w:t>
      </w:r>
      <w:r w:rsidRPr="0035520A">
        <w:tab/>
        <w:t>include the PDU session ID in the PDU session ID IE;</w:t>
      </w:r>
    </w:p>
    <w:p w14:paraId="5641C001" w14:textId="77777777" w:rsidR="00F82213" w:rsidRPr="0035520A" w:rsidRDefault="00F82213" w:rsidP="00F82213">
      <w:pPr>
        <w:pStyle w:val="B1"/>
      </w:pPr>
      <w:r w:rsidRPr="0035520A">
        <w:t>b)</w:t>
      </w:r>
      <w:r w:rsidRPr="0035520A">
        <w:tab/>
        <w:t>set the Payload container type IE to "</w:t>
      </w:r>
      <w:r w:rsidRPr="007E57DF">
        <w:t xml:space="preserve"> CIoT user data container</w:t>
      </w:r>
      <w:r w:rsidRPr="0035520A">
        <w:t>";</w:t>
      </w:r>
    </w:p>
    <w:p w14:paraId="336FB94F" w14:textId="77777777" w:rsidR="00F82213" w:rsidRPr="0035520A" w:rsidRDefault="00F82213" w:rsidP="00F82213">
      <w:pPr>
        <w:pStyle w:val="B1"/>
      </w:pPr>
      <w:r w:rsidRPr="0035520A">
        <w:t>c)</w:t>
      </w:r>
      <w:r w:rsidRPr="0035520A">
        <w:tab/>
        <w:t xml:space="preserve">set the Payload container IE to the </w:t>
      </w:r>
      <w:r w:rsidRPr="007E57DF">
        <w:t xml:space="preserve">CIoT user data container </w:t>
      </w:r>
      <w:r w:rsidRPr="0035520A">
        <w:t>which was not forwarded;</w:t>
      </w:r>
    </w:p>
    <w:p w14:paraId="6024E875" w14:textId="77777777" w:rsidR="00F82213" w:rsidRDefault="00F82213" w:rsidP="00F82213">
      <w:pPr>
        <w:pStyle w:val="B1"/>
      </w:pPr>
      <w:r w:rsidRPr="0035520A">
        <w:t>d)</w:t>
      </w:r>
      <w:r w:rsidRPr="0035520A">
        <w:tab/>
        <w:t>set the 5G</w:t>
      </w:r>
      <w:r>
        <w:t>M</w:t>
      </w:r>
      <w:r w:rsidRPr="0035520A">
        <w:t>M cause IE</w:t>
      </w:r>
      <w:r>
        <w:t xml:space="preserve"> </w:t>
      </w:r>
      <w:r w:rsidRPr="0035520A">
        <w:t xml:space="preserve">to the </w:t>
      </w:r>
      <w:r>
        <w:t>5GM</w:t>
      </w:r>
      <w:r w:rsidRPr="0035520A">
        <w:t xml:space="preserve">M cause </w:t>
      </w:r>
      <w:r w:rsidRPr="0081463C">
        <w:t>#22 "Congestion"</w:t>
      </w:r>
      <w:r>
        <w:t xml:space="preserve"> and </w:t>
      </w:r>
      <w:r w:rsidRPr="004B7410">
        <w:t>include the Back-off timer value IE</w:t>
      </w:r>
      <w:r>
        <w:t>.</w:t>
      </w:r>
    </w:p>
    <w:p w14:paraId="02F6CBC4" w14:textId="77777777" w:rsidR="00F82213" w:rsidRDefault="00F82213" w:rsidP="00F82213">
      <w:r>
        <w:t>In case m) in subclause 5.4.5.3.1, the AMF shall:</w:t>
      </w:r>
    </w:p>
    <w:p w14:paraId="50F3C9F6" w14:textId="77777777" w:rsidR="00F82213" w:rsidRDefault="00F82213" w:rsidP="00F82213">
      <w:pPr>
        <w:pStyle w:val="B1"/>
      </w:pPr>
      <w:r>
        <w:t>a)</w:t>
      </w:r>
      <w:r>
        <w:tab/>
        <w:t>set the Payload container type IE to "</w:t>
      </w:r>
      <w:r w:rsidRPr="004F6CE5">
        <w:t>Multiple payloads</w:t>
      </w:r>
      <w:r>
        <w:t>";</w:t>
      </w:r>
    </w:p>
    <w:p w14:paraId="3397BF35" w14:textId="77777777" w:rsidR="00F82213" w:rsidRDefault="00F82213" w:rsidP="00F82213">
      <w:pPr>
        <w:pStyle w:val="B1"/>
      </w:pPr>
      <w:r>
        <w:t>b)</w:t>
      </w:r>
      <w:r>
        <w:tab/>
        <w:t xml:space="preserve">set each </w:t>
      </w:r>
      <w:r>
        <w:rPr>
          <w:rFonts w:eastAsia="Malgun Gothic"/>
        </w:rPr>
        <w:t>payload container entry</w:t>
      </w:r>
      <w:r>
        <w:t xml:space="preserve"> of the Payload container IE (see subclause 9.11.3.39) as follow</w:t>
      </w:r>
      <w:r>
        <w:rPr>
          <w:rFonts w:eastAsia="Malgun Gothic"/>
        </w:rPr>
        <w:t>s</w:t>
      </w:r>
      <w:r>
        <w:t>:</w:t>
      </w:r>
    </w:p>
    <w:p w14:paraId="5F8F20C1" w14:textId="77777777" w:rsidR="00F82213" w:rsidRDefault="00F82213" w:rsidP="00F82213">
      <w:pPr>
        <w:pStyle w:val="B2"/>
      </w:pPr>
      <w:r>
        <w:t>i)</w:t>
      </w:r>
      <w:r>
        <w:tab/>
        <w:t>set the p</w:t>
      </w:r>
      <w:r w:rsidRPr="007F018F">
        <w:t xml:space="preserve">ayload container </w:t>
      </w:r>
      <w:r>
        <w:t xml:space="preserve">type field of the </w:t>
      </w:r>
      <w:r>
        <w:rPr>
          <w:rFonts w:eastAsia="Malgun Gothic"/>
        </w:rPr>
        <w:t>payload container entry</w:t>
      </w:r>
      <w:r>
        <w:t xml:space="preserve"> to a p</w:t>
      </w:r>
      <w:r w:rsidRPr="007F018F">
        <w:t xml:space="preserve">ayload container type value </w:t>
      </w:r>
      <w:r>
        <w:t xml:space="preserve">set in the </w:t>
      </w:r>
      <w:r w:rsidRPr="00433EFA">
        <w:t xml:space="preserve">Payload container type IE </w:t>
      </w:r>
      <w:r w:rsidRPr="007F018F">
        <w:t xml:space="preserve">as specified </w:t>
      </w:r>
      <w:r>
        <w:t>for cases a) to l2) above;</w:t>
      </w:r>
    </w:p>
    <w:p w14:paraId="10E8776A" w14:textId="77777777" w:rsidR="00F82213" w:rsidRDefault="00F82213" w:rsidP="00F82213">
      <w:pPr>
        <w:pStyle w:val="B2"/>
      </w:pPr>
      <w:r>
        <w:t>ii)</w:t>
      </w:r>
      <w:r>
        <w:tab/>
      </w:r>
      <w:r w:rsidRPr="007F018F">
        <w:t xml:space="preserve">set the </w:t>
      </w:r>
      <w:r>
        <w:t xml:space="preserve">payload </w:t>
      </w:r>
      <w:r w:rsidRPr="007F018F">
        <w:t xml:space="preserve">container </w:t>
      </w:r>
      <w:r>
        <w:t xml:space="preserve">entry </w:t>
      </w:r>
      <w:r w:rsidRPr="007F018F">
        <w:t>content</w:t>
      </w:r>
      <w:r>
        <w:t xml:space="preserve">s field of the </w:t>
      </w:r>
      <w:r>
        <w:rPr>
          <w:rFonts w:eastAsia="Malgun Gothic"/>
        </w:rPr>
        <w:t>payload container entry</w:t>
      </w:r>
      <w:r>
        <w:t xml:space="preserve"> to the payload</w:t>
      </w:r>
      <w:r w:rsidRPr="007F018F">
        <w:t xml:space="preserve"> </w:t>
      </w:r>
      <w:r>
        <w:t xml:space="preserve">container contents set in the </w:t>
      </w:r>
      <w:r w:rsidRPr="00433EFA">
        <w:t>Payload container IE</w:t>
      </w:r>
      <w:r w:rsidRPr="004864E3">
        <w:t xml:space="preserve"> </w:t>
      </w:r>
      <w:r w:rsidRPr="007F018F">
        <w:t xml:space="preserve">as specified </w:t>
      </w:r>
      <w:r>
        <w:t>for cases a) to l2) above;</w:t>
      </w:r>
    </w:p>
    <w:p w14:paraId="4139D52E" w14:textId="77777777" w:rsidR="00F82213" w:rsidRDefault="00F82213" w:rsidP="00F82213">
      <w:pPr>
        <w:pStyle w:val="B2"/>
      </w:pPr>
      <w:r>
        <w:t>iii)</w:t>
      </w:r>
      <w:r>
        <w:tab/>
        <w:t>set the optional IE fields, if any,</w:t>
      </w:r>
      <w:r w:rsidRPr="009D45FA">
        <w:t xml:space="preserve"> </w:t>
      </w:r>
      <w:r>
        <w:t xml:space="preserve">to the optional associated </w:t>
      </w:r>
      <w:r w:rsidRPr="00433EFA">
        <w:t>information</w:t>
      </w:r>
      <w:r w:rsidRPr="009555C9">
        <w:t xml:space="preserve"> </w:t>
      </w:r>
      <w:r>
        <w:t xml:space="preserve">as specified for cases a) to l2) above. </w:t>
      </w:r>
    </w:p>
    <w:p w14:paraId="62B41DFA" w14:textId="77777777" w:rsidR="00F82213" w:rsidRPr="00BD0557" w:rsidRDefault="00F82213" w:rsidP="00F82213">
      <w:pPr>
        <w:pStyle w:val="TH"/>
      </w:pPr>
      <w:r w:rsidRPr="00BD0557">
        <w:object w:dxaOrig="9042" w:dyaOrig="2312" w14:anchorId="16670F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8pt;height:99.5pt" o:ole="">
            <v:imagedata r:id="rId22" o:title=""/>
          </v:shape>
          <o:OLEObject Type="Embed" ProgID="Visio.Drawing.11" ShapeID="_x0000_i1025" DrawAspect="Content" ObjectID="_1659542466" r:id="rId23"/>
        </w:object>
      </w:r>
    </w:p>
    <w:p w14:paraId="32EED89D" w14:textId="77777777" w:rsidR="00F82213" w:rsidRPr="00BD0557" w:rsidRDefault="00F82213" w:rsidP="00F82213">
      <w:pPr>
        <w:pStyle w:val="TF"/>
      </w:pPr>
      <w:r w:rsidRPr="00BD0557">
        <w:t>Figure </w:t>
      </w:r>
      <w:r>
        <w:t>5</w:t>
      </w:r>
      <w:r w:rsidRPr="00BD0557">
        <w:t>.</w:t>
      </w:r>
      <w:r>
        <w:t>4</w:t>
      </w:r>
      <w:r w:rsidRPr="00BD0557">
        <w:t>.</w:t>
      </w:r>
      <w:r>
        <w:t>5</w:t>
      </w:r>
      <w:r w:rsidRPr="00BD0557">
        <w:t>.3.2.1: Network-initiated NAS transport procedure</w:t>
      </w:r>
    </w:p>
    <w:p w14:paraId="261DBDF3" w14:textId="6BB355D8" w:rsidR="001E41F3" w:rsidRPr="00EE215C" w:rsidRDefault="001E41F3"/>
    <w:sectPr w:rsidR="001E41F3" w:rsidRPr="00EE215C" w:rsidSect="000B7FED">
      <w:headerReference w:type="even" r:id="rId24"/>
      <w:headerReference w:type="default" r:id="rId25"/>
      <w:headerReference w:type="first" r:id="rId26"/>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005BE5" w14:textId="77777777" w:rsidR="00363DF6" w:rsidRDefault="00363DF6">
      <w:r>
        <w:separator/>
      </w:r>
    </w:p>
  </w:endnote>
  <w:endnote w:type="continuationSeparator" w:id="0">
    <w:p w14:paraId="77423CF8" w14:textId="77777777" w:rsidR="00363DF6" w:rsidRDefault="00363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N)">
    <w:altName w:val="Arial"/>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FBE6E6" w14:textId="77777777" w:rsidR="00EE215C" w:rsidRDefault="00EE21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40E7D8" w14:textId="77777777" w:rsidR="00EE215C" w:rsidRDefault="00EE215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FF4E5B" w14:textId="77777777" w:rsidR="00EE215C" w:rsidRDefault="00EE21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8FC658" w14:textId="77777777" w:rsidR="00363DF6" w:rsidRDefault="00363DF6">
      <w:r>
        <w:separator/>
      </w:r>
    </w:p>
  </w:footnote>
  <w:footnote w:type="continuationSeparator" w:id="0">
    <w:p w14:paraId="5D558566" w14:textId="77777777" w:rsidR="00363DF6" w:rsidRDefault="00363D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240ADA" w14:textId="77777777" w:rsidR="00EE215C" w:rsidRDefault="00EE21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E618E7" w14:textId="77777777" w:rsidR="00EE215C" w:rsidRDefault="00EE215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68793" w14:textId="77777777" w:rsidR="00695808" w:rsidRDefault="0069580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E9E26" w14:textId="77777777" w:rsidR="00695808" w:rsidRDefault="00695808">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CDF7D" w14:textId="77777777" w:rsidR="00695808" w:rsidRDefault="00695808">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kia_Author_0">
    <w15:presenceInfo w15:providerId="None" w15:userId="Nokia_Author_0"/>
  </w15:person>
  <w15:person w15:author="Nokia_Author_2">
    <w15:presenceInfo w15:providerId="None" w15:userId="Nokia_Author_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4337"/>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460A6"/>
    <w:rsid w:val="000A1F6F"/>
    <w:rsid w:val="000A6394"/>
    <w:rsid w:val="000B7FED"/>
    <w:rsid w:val="000C038A"/>
    <w:rsid w:val="000C6598"/>
    <w:rsid w:val="00143DCF"/>
    <w:rsid w:val="00145D43"/>
    <w:rsid w:val="00185EEA"/>
    <w:rsid w:val="00192C46"/>
    <w:rsid w:val="001A08B3"/>
    <w:rsid w:val="001A7B60"/>
    <w:rsid w:val="001B52F0"/>
    <w:rsid w:val="001B7A65"/>
    <w:rsid w:val="001E41F3"/>
    <w:rsid w:val="00227EAD"/>
    <w:rsid w:val="00230865"/>
    <w:rsid w:val="0026004D"/>
    <w:rsid w:val="002640DD"/>
    <w:rsid w:val="00265BFF"/>
    <w:rsid w:val="00275D12"/>
    <w:rsid w:val="00284FEB"/>
    <w:rsid w:val="002860C4"/>
    <w:rsid w:val="00296789"/>
    <w:rsid w:val="002A1ABE"/>
    <w:rsid w:val="002B5741"/>
    <w:rsid w:val="00305409"/>
    <w:rsid w:val="003609EF"/>
    <w:rsid w:val="0036231A"/>
    <w:rsid w:val="00363DF6"/>
    <w:rsid w:val="003674C0"/>
    <w:rsid w:val="00374DD4"/>
    <w:rsid w:val="003C3DA6"/>
    <w:rsid w:val="003E1A36"/>
    <w:rsid w:val="00410371"/>
    <w:rsid w:val="004242F1"/>
    <w:rsid w:val="00437145"/>
    <w:rsid w:val="004A6835"/>
    <w:rsid w:val="004A7519"/>
    <w:rsid w:val="004B75B7"/>
    <w:rsid w:val="004E1669"/>
    <w:rsid w:val="0051580D"/>
    <w:rsid w:val="00547111"/>
    <w:rsid w:val="00570453"/>
    <w:rsid w:val="00591061"/>
    <w:rsid w:val="00592D74"/>
    <w:rsid w:val="005E2C44"/>
    <w:rsid w:val="00621188"/>
    <w:rsid w:val="006257ED"/>
    <w:rsid w:val="00677E82"/>
    <w:rsid w:val="00692347"/>
    <w:rsid w:val="00695808"/>
    <w:rsid w:val="006B46FB"/>
    <w:rsid w:val="006E21FB"/>
    <w:rsid w:val="007200C6"/>
    <w:rsid w:val="00792342"/>
    <w:rsid w:val="007977A8"/>
    <w:rsid w:val="007B512A"/>
    <w:rsid w:val="007C2097"/>
    <w:rsid w:val="007D6A07"/>
    <w:rsid w:val="007F7259"/>
    <w:rsid w:val="008040A8"/>
    <w:rsid w:val="008279FA"/>
    <w:rsid w:val="008438B9"/>
    <w:rsid w:val="008626E7"/>
    <w:rsid w:val="00870EE7"/>
    <w:rsid w:val="008863B9"/>
    <w:rsid w:val="008A45A6"/>
    <w:rsid w:val="008F686C"/>
    <w:rsid w:val="008F6ABE"/>
    <w:rsid w:val="009148DE"/>
    <w:rsid w:val="00941BFE"/>
    <w:rsid w:val="00941E30"/>
    <w:rsid w:val="009777D9"/>
    <w:rsid w:val="00991B88"/>
    <w:rsid w:val="009A5753"/>
    <w:rsid w:val="009A579D"/>
    <w:rsid w:val="009E3297"/>
    <w:rsid w:val="009E6C24"/>
    <w:rsid w:val="009F734F"/>
    <w:rsid w:val="00A246B6"/>
    <w:rsid w:val="00A47E70"/>
    <w:rsid w:val="00A50CF0"/>
    <w:rsid w:val="00A542A2"/>
    <w:rsid w:val="00A7671C"/>
    <w:rsid w:val="00AA2CBC"/>
    <w:rsid w:val="00AC5820"/>
    <w:rsid w:val="00AD1CD8"/>
    <w:rsid w:val="00B258BB"/>
    <w:rsid w:val="00B67B97"/>
    <w:rsid w:val="00B968C8"/>
    <w:rsid w:val="00BA3EC5"/>
    <w:rsid w:val="00BA51D9"/>
    <w:rsid w:val="00BB5DFC"/>
    <w:rsid w:val="00BD279D"/>
    <w:rsid w:val="00BD6BB8"/>
    <w:rsid w:val="00BE70D2"/>
    <w:rsid w:val="00C14051"/>
    <w:rsid w:val="00C203F3"/>
    <w:rsid w:val="00C66BA2"/>
    <w:rsid w:val="00C75CB0"/>
    <w:rsid w:val="00C95985"/>
    <w:rsid w:val="00CC5026"/>
    <w:rsid w:val="00CC68D0"/>
    <w:rsid w:val="00D03F9A"/>
    <w:rsid w:val="00D06D51"/>
    <w:rsid w:val="00D24991"/>
    <w:rsid w:val="00D50255"/>
    <w:rsid w:val="00D66520"/>
    <w:rsid w:val="00DA3849"/>
    <w:rsid w:val="00DE34CF"/>
    <w:rsid w:val="00E13F3D"/>
    <w:rsid w:val="00E34898"/>
    <w:rsid w:val="00E8079D"/>
    <w:rsid w:val="00EB09B7"/>
    <w:rsid w:val="00EE215C"/>
    <w:rsid w:val="00EE7D7C"/>
    <w:rsid w:val="00F25D98"/>
    <w:rsid w:val="00F300FB"/>
    <w:rsid w:val="00F82213"/>
    <w:rsid w:val="00FB6386"/>
    <w:rsid w:val="00FE4C1E"/>
    <w:rsid w:val="00FE5CF2"/>
    <w:rsid w:val="00FF5F8D"/>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Batang" w:hAnsi="CG Times (W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591061"/>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NOZchn">
    <w:name w:val="NO Zchn"/>
    <w:link w:val="NO"/>
    <w:qFormat/>
    <w:rsid w:val="00F82213"/>
    <w:rPr>
      <w:rFonts w:ascii="Times New Roman" w:hAnsi="Times New Roman"/>
      <w:lang w:val="en-GB" w:eastAsia="en-US"/>
    </w:rPr>
  </w:style>
  <w:style w:type="character" w:customStyle="1" w:styleId="B1Char">
    <w:name w:val="B1 Char"/>
    <w:link w:val="B1"/>
    <w:locked/>
    <w:rsid w:val="00F82213"/>
    <w:rPr>
      <w:rFonts w:ascii="Times New Roman" w:hAnsi="Times New Roman"/>
      <w:lang w:val="en-GB" w:eastAsia="en-US"/>
    </w:rPr>
  </w:style>
  <w:style w:type="character" w:customStyle="1" w:styleId="B2Char">
    <w:name w:val="B2 Char"/>
    <w:link w:val="B2"/>
    <w:rsid w:val="00F82213"/>
    <w:rPr>
      <w:rFonts w:ascii="Times New Roman" w:hAnsi="Times New Roman"/>
      <w:lang w:val="en-GB" w:eastAsia="en-US"/>
    </w:rPr>
  </w:style>
  <w:style w:type="character" w:customStyle="1" w:styleId="THChar">
    <w:name w:val="TH Char"/>
    <w:link w:val="TH"/>
    <w:rsid w:val="00F82213"/>
    <w:rPr>
      <w:rFonts w:ascii="Arial" w:hAnsi="Arial"/>
      <w:b/>
      <w:lang w:val="en-GB" w:eastAsia="en-US"/>
    </w:rPr>
  </w:style>
  <w:style w:type="character" w:customStyle="1" w:styleId="TFChar">
    <w:name w:val="TF Char"/>
    <w:link w:val="TF"/>
    <w:locked/>
    <w:rsid w:val="00F82213"/>
    <w:rPr>
      <w:rFonts w:ascii="Arial" w:hAnsi="Arial"/>
      <w:b/>
      <w:lang w:val="en-GB" w:eastAsia="en-US"/>
    </w:rPr>
  </w:style>
  <w:style w:type="table" w:styleId="TableGrid">
    <w:name w:val="Table Grid"/>
    <w:basedOn w:val="TableNormal"/>
    <w:rsid w:val="006923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956709">
      <w:bodyDiv w:val="1"/>
      <w:marLeft w:val="0"/>
      <w:marRight w:val="0"/>
      <w:marTop w:val="0"/>
      <w:marBottom w:val="0"/>
      <w:divBdr>
        <w:top w:val="none" w:sz="0" w:space="0" w:color="auto"/>
        <w:left w:val="none" w:sz="0" w:space="0" w:color="auto"/>
        <w:bottom w:val="none" w:sz="0" w:space="0" w:color="auto"/>
        <w:right w:val="none" w:sz="0" w:space="0" w:color="auto"/>
      </w:divBdr>
    </w:div>
    <w:div w:id="565841057">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801077863">
      <w:bodyDiv w:val="1"/>
      <w:marLeft w:val="0"/>
      <w:marRight w:val="0"/>
      <w:marTop w:val="0"/>
      <w:marBottom w:val="0"/>
      <w:divBdr>
        <w:top w:val="none" w:sz="0" w:space="0" w:color="auto"/>
        <w:left w:val="none" w:sz="0" w:space="0" w:color="auto"/>
        <w:bottom w:val="none" w:sz="0" w:space="0" w:color="auto"/>
        <w:right w:val="none" w:sz="0" w:space="0" w:color="auto"/>
      </w:divBdr>
    </w:div>
    <w:div w:id="941301793">
      <w:bodyDiv w:val="1"/>
      <w:marLeft w:val="0"/>
      <w:marRight w:val="0"/>
      <w:marTop w:val="0"/>
      <w:marBottom w:val="0"/>
      <w:divBdr>
        <w:top w:val="none" w:sz="0" w:space="0" w:color="auto"/>
        <w:left w:val="none" w:sz="0" w:space="0" w:color="auto"/>
        <w:bottom w:val="none" w:sz="0" w:space="0" w:color="auto"/>
        <w:right w:val="none" w:sz="0" w:space="0" w:color="auto"/>
      </w:divBdr>
    </w:div>
    <w:div w:id="1096286591">
      <w:bodyDiv w:val="1"/>
      <w:marLeft w:val="0"/>
      <w:marRight w:val="0"/>
      <w:marTop w:val="0"/>
      <w:marBottom w:val="0"/>
      <w:divBdr>
        <w:top w:val="none" w:sz="0" w:space="0" w:color="auto"/>
        <w:left w:val="none" w:sz="0" w:space="0" w:color="auto"/>
        <w:bottom w:val="none" w:sz="0" w:space="0" w:color="auto"/>
        <w:right w:val="none" w:sz="0" w:space="0" w:color="auto"/>
      </w:divBdr>
    </w:div>
    <w:div w:id="193685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3gpp.org/3G_Specs/CRs.htm" TargetMode="External"/><Relationship Id="rId18" Type="http://schemas.openxmlformats.org/officeDocument/2006/relationships/footer" Target="footer1.xml"/><Relationship Id="rId26" Type="http://schemas.openxmlformats.org/officeDocument/2006/relationships/header" Target="header6.xml"/><Relationship Id="rId3" Type="http://schemas.openxmlformats.org/officeDocument/2006/relationships/customXml" Target="../customXml/item2.xml"/><Relationship Id="rId21" Type="http://schemas.openxmlformats.org/officeDocument/2006/relationships/footer" Target="footer3.xml"/><Relationship Id="rId7" Type="http://schemas.openxmlformats.org/officeDocument/2006/relationships/customXml" Target="../customXml/item6.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header" Target="header5.xml"/><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header" Target="header4.xml"/><Relationship Id="rId5" Type="http://schemas.openxmlformats.org/officeDocument/2006/relationships/customXml" Target="../customXml/item4.xml"/><Relationship Id="rId15" Type="http://schemas.openxmlformats.org/officeDocument/2006/relationships/hyperlink" Target="http://www.3gpp.org/ftp/Specs/html-info/21900.htm" TargetMode="External"/><Relationship Id="rId23" Type="http://schemas.openxmlformats.org/officeDocument/2006/relationships/oleObject" Target="embeddings/oleObject1.bin"/><Relationship Id="rId28" Type="http://schemas.microsoft.com/office/2011/relationships/people" Target="people.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www.3gpp.org/Change-Requests" TargetMode="External"/><Relationship Id="rId22" Type="http://schemas.openxmlformats.org/officeDocument/2006/relationships/image" Target="media/image1.emf"/><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3150D4A7E762F49A7E97B6181566AD6" ma:contentTypeVersion="23" ma:contentTypeDescription="Create a new document." ma:contentTypeScope="" ma:versionID="c30d01048554de2c9ec24a8e9ac30086">
  <xsd:schema xmlns:xsd="http://www.w3.org/2001/XMLSchema" xmlns:xs="http://www.w3.org/2001/XMLSchema" xmlns:p="http://schemas.microsoft.com/office/2006/metadata/properties" xmlns:ns2="71c5aaf6-e6ce-465b-b873-5148d2a4c105" xmlns:ns3="3b34c8f0-1ef5-4d1e-bb66-517ce7fe7356" xmlns:ns4="b12221c3-31f6-4131-92b6-ad64a8e7740f" xmlns:ns5="fa172805-4a52-411b-ab7a-31123f72fdd0" targetNamespace="http://schemas.microsoft.com/office/2006/metadata/properties" ma:root="true" ma:fieldsID="0b298fe5b137053710c4257588eb12a9" ns2:_="" ns3:_="" ns4:_="" ns5:_="">
    <xsd:import namespace="71c5aaf6-e6ce-465b-b873-5148d2a4c105"/>
    <xsd:import namespace="3b34c8f0-1ef5-4d1e-bb66-517ce7fe7356"/>
    <xsd:import namespace="b12221c3-31f6-4131-92b6-ad64a8e7740f"/>
    <xsd:import namespace="fa172805-4a52-411b-ab7a-31123f72fdd0"/>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12221c3-31f6-4131-92b6-ad64a8e7740f"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172805-4a52-411b-ab7a-31123f72fdd0"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5AIRPNAIUNRU-529706453-1631</_dlc_DocId>
    <HideFromDelve xmlns="71c5aaf6-e6ce-465b-b873-5148d2a4c105">false</HideFromDelve>
    <_dlc_DocIdUrl xmlns="71c5aaf6-e6ce-465b-b873-5148d2a4c105">
      <Url>https://nokia.sharepoint.com/sites/c5g/epc/_layouts/15/DocIdRedir.aspx?ID=5AIRPNAIUNRU-529706453-1631</Url>
      <Description>5AIRPNAIUNRU-529706453-1631</Description>
    </_dlc_DocIdUrl>
    <Information xmlns="3b34c8f0-1ef5-4d1e-bb66-517ce7fe7356" xsi:nil="true"/>
    <Associated_x0020_Task xmlns="3b34c8f0-1ef5-4d1e-bb66-517ce7fe7356"/>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102436-D74F-4DEA-AA52-378C3D065859}">
  <ds:schemaRefs>
    <ds:schemaRef ds:uri="Microsoft.SharePoint.Taxonomy.ContentTypeSync"/>
  </ds:schemaRefs>
</ds:datastoreItem>
</file>

<file path=customXml/itemProps2.xml><?xml version="1.0" encoding="utf-8"?>
<ds:datastoreItem xmlns:ds="http://schemas.openxmlformats.org/officeDocument/2006/customXml" ds:itemID="{021DDE73-898C-4962-AB72-83C46FFDCF91}">
  <ds:schemaRefs>
    <ds:schemaRef ds:uri="http://schemas.microsoft.com/sharepoint/events"/>
  </ds:schemaRefs>
</ds:datastoreItem>
</file>

<file path=customXml/itemProps3.xml><?xml version="1.0" encoding="utf-8"?>
<ds:datastoreItem xmlns:ds="http://schemas.openxmlformats.org/officeDocument/2006/customXml" ds:itemID="{626900CE-B969-485B-B55D-D346AA24E381}">
  <ds:schemaRefs>
    <ds:schemaRef ds:uri="http://schemas.microsoft.com/sharepoint/v3/contenttype/forms"/>
  </ds:schemaRefs>
</ds:datastoreItem>
</file>

<file path=customXml/itemProps4.xml><?xml version="1.0" encoding="utf-8"?>
<ds:datastoreItem xmlns:ds="http://schemas.openxmlformats.org/officeDocument/2006/customXml" ds:itemID="{CC51977A-2DA9-440E-A352-E28C04C139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b12221c3-31f6-4131-92b6-ad64a8e7740f"/>
    <ds:schemaRef ds:uri="fa172805-4a52-411b-ab7a-31123f72fd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F6D7C10-A804-4F53-A06B-D7F27C31A203}">
  <ds:schemaRefs>
    <ds:schemaRef ds:uri="3b34c8f0-1ef5-4d1e-bb66-517ce7fe7356"/>
    <ds:schemaRef ds:uri="http://schemas.microsoft.com/office/2006/metadata/properties"/>
    <ds:schemaRef ds:uri="http://purl.org/dc/terms/"/>
    <ds:schemaRef ds:uri="71c5aaf6-e6ce-465b-b873-5148d2a4c105"/>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fa172805-4a52-411b-ab7a-31123f72fdd0"/>
    <ds:schemaRef ds:uri="b12221c3-31f6-4131-92b6-ad64a8e7740f"/>
    <ds:schemaRef ds:uri="http://www.w3.org/XML/1998/namespace"/>
    <ds:schemaRef ds:uri="http://purl.org/dc/dcmitype/"/>
  </ds:schemaRefs>
</ds:datastoreItem>
</file>

<file path=customXml/itemProps6.xml><?xml version="1.0" encoding="utf-8"?>
<ds:datastoreItem xmlns:ds="http://schemas.openxmlformats.org/officeDocument/2006/customXml" ds:itemID="{69E16045-AF47-4E95-8EE6-26731FB54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11</Pages>
  <Words>5293</Words>
  <Characters>27761</Characters>
  <Application>Microsoft Office Word</Application>
  <DocSecurity>0</DocSecurity>
  <Lines>231</Lines>
  <Paragraphs>65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32989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Nokia_Author_2</cp:lastModifiedBy>
  <cp:revision>2</cp:revision>
  <cp:lastPrinted>1900-01-01T06:00:00Z</cp:lastPrinted>
  <dcterms:created xsi:type="dcterms:W3CDTF">2020-08-22T00:07:00Z</dcterms:created>
  <dcterms:modified xsi:type="dcterms:W3CDTF">2020-08-22T00:07:00Z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0x01010093150D4A7E762F49A7E97B6181566AD6</vt:lpwstr>
  </property>
  <property fmtid="{D5CDD505-2E9C-101B-9397-08002B2CF9AE}" pid="22" name="_dlc_DocIdItemGuid">
    <vt:lpwstr>3eaf708b-eee6-4793-a633-373b55bf9fd1</vt:lpwstr>
  </property>
</Properties>
</file>