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423D9DEA" w:rsidR="00E8079D" w:rsidRPr="00EE215C" w:rsidRDefault="00E8079D" w:rsidP="00E8079D">
      <w:pPr>
        <w:pStyle w:val="CRCoverPage"/>
        <w:tabs>
          <w:tab w:val="right" w:pos="9639"/>
        </w:tabs>
        <w:spacing w:after="0"/>
        <w:rPr>
          <w:b/>
          <w:i/>
          <w:sz w:val="28"/>
        </w:rPr>
      </w:pPr>
      <w:r w:rsidRPr="00EE215C">
        <w:rPr>
          <w:b/>
          <w:sz w:val="24"/>
        </w:rPr>
        <w:t>3GPP TSG-CT WG</w:t>
      </w:r>
      <w:r w:rsidR="00FE4C1E" w:rsidRPr="00EE215C">
        <w:rPr>
          <w:b/>
          <w:sz w:val="24"/>
        </w:rPr>
        <w:t>1</w:t>
      </w:r>
      <w:r w:rsidRPr="00EE215C">
        <w:rPr>
          <w:b/>
          <w:sz w:val="24"/>
        </w:rPr>
        <w:t xml:space="preserve"> Meeting #</w:t>
      </w:r>
      <w:r w:rsidR="00FE4C1E" w:rsidRPr="00EE215C">
        <w:rPr>
          <w:b/>
          <w:sz w:val="24"/>
        </w:rPr>
        <w:t>1</w:t>
      </w:r>
      <w:r w:rsidR="00227EAD" w:rsidRPr="00EE215C">
        <w:rPr>
          <w:b/>
          <w:sz w:val="24"/>
        </w:rPr>
        <w:t>2</w:t>
      </w:r>
      <w:r w:rsidR="00230865" w:rsidRPr="00EE215C">
        <w:rPr>
          <w:b/>
          <w:sz w:val="24"/>
        </w:rPr>
        <w:t>5</w:t>
      </w:r>
      <w:r w:rsidR="00941BFE" w:rsidRPr="00EE215C">
        <w:rPr>
          <w:b/>
          <w:sz w:val="24"/>
        </w:rPr>
        <w:t>-e</w:t>
      </w:r>
      <w:r w:rsidRPr="00EE215C">
        <w:rPr>
          <w:b/>
          <w:i/>
          <w:sz w:val="28"/>
        </w:rPr>
        <w:tab/>
      </w:r>
      <w:r w:rsidRPr="00EE215C">
        <w:rPr>
          <w:b/>
          <w:sz w:val="24"/>
        </w:rPr>
        <w:t>C</w:t>
      </w:r>
      <w:r w:rsidR="00FE4C1E" w:rsidRPr="00EE215C">
        <w:rPr>
          <w:b/>
          <w:sz w:val="24"/>
        </w:rPr>
        <w:t>1</w:t>
      </w:r>
      <w:r w:rsidRPr="00EE215C">
        <w:rPr>
          <w:b/>
          <w:sz w:val="24"/>
        </w:rPr>
        <w:t>-</w:t>
      </w:r>
      <w:r w:rsidR="003674C0" w:rsidRPr="00EE215C">
        <w:rPr>
          <w:b/>
          <w:sz w:val="24"/>
        </w:rPr>
        <w:t>20</w:t>
      </w:r>
      <w:r w:rsidR="00F27856">
        <w:rPr>
          <w:b/>
          <w:sz w:val="24"/>
        </w:rPr>
        <w:t>xxxx</w:t>
      </w:r>
      <w:bookmarkStart w:id="0" w:name="_GoBack"/>
      <w:bookmarkEnd w:id="0"/>
    </w:p>
    <w:p w14:paraId="5DC21640" w14:textId="2094EB51" w:rsidR="003674C0" w:rsidRPr="00EE215C" w:rsidRDefault="00941BFE" w:rsidP="00677E82">
      <w:pPr>
        <w:pStyle w:val="CRCoverPage"/>
        <w:rPr>
          <w:b/>
          <w:sz w:val="24"/>
        </w:rPr>
      </w:pPr>
      <w:r w:rsidRPr="00EE215C">
        <w:rPr>
          <w:b/>
          <w:sz w:val="24"/>
        </w:rPr>
        <w:t>Electronic meeting</w:t>
      </w:r>
      <w:r w:rsidR="003674C0" w:rsidRPr="00EE215C">
        <w:rPr>
          <w:b/>
          <w:sz w:val="24"/>
        </w:rPr>
        <w:t xml:space="preserve">, </w:t>
      </w:r>
      <w:r w:rsidR="00BE70D2" w:rsidRPr="00EE215C">
        <w:rPr>
          <w:b/>
          <w:sz w:val="24"/>
        </w:rPr>
        <w:t>2</w:t>
      </w:r>
      <w:r w:rsidR="00230865" w:rsidRPr="00EE215C">
        <w:rPr>
          <w:b/>
          <w:sz w:val="24"/>
        </w:rPr>
        <w:t>0-28 August</w:t>
      </w:r>
      <w:r w:rsidR="003674C0" w:rsidRPr="00EE215C">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E215C"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EE215C" w:rsidRDefault="00305409" w:rsidP="00E34898">
            <w:pPr>
              <w:pStyle w:val="CRCoverPage"/>
              <w:spacing w:after="0"/>
              <w:jc w:val="right"/>
              <w:rPr>
                <w:i/>
              </w:rPr>
            </w:pPr>
            <w:r w:rsidRPr="00EE215C">
              <w:rPr>
                <w:i/>
                <w:sz w:val="14"/>
              </w:rPr>
              <w:t>CR-Form-v</w:t>
            </w:r>
            <w:r w:rsidR="008863B9" w:rsidRPr="00EE215C">
              <w:rPr>
                <w:i/>
                <w:sz w:val="14"/>
              </w:rPr>
              <w:t>12.0</w:t>
            </w:r>
          </w:p>
        </w:tc>
      </w:tr>
      <w:tr w:rsidR="001E41F3" w:rsidRPr="00EE215C" w14:paraId="72856C93" w14:textId="77777777" w:rsidTr="00547111">
        <w:tc>
          <w:tcPr>
            <w:tcW w:w="9641" w:type="dxa"/>
            <w:gridSpan w:val="9"/>
            <w:tcBorders>
              <w:left w:val="single" w:sz="4" w:space="0" w:color="auto"/>
              <w:right w:val="single" w:sz="4" w:space="0" w:color="auto"/>
            </w:tcBorders>
          </w:tcPr>
          <w:p w14:paraId="61C8E1A5" w14:textId="77777777" w:rsidR="001E41F3" w:rsidRPr="00EE215C" w:rsidRDefault="001E41F3">
            <w:pPr>
              <w:pStyle w:val="CRCoverPage"/>
              <w:spacing w:after="0"/>
              <w:jc w:val="center"/>
            </w:pPr>
            <w:r w:rsidRPr="00EE215C">
              <w:rPr>
                <w:b/>
                <w:sz w:val="32"/>
              </w:rPr>
              <w:t>CHANGE REQUEST</w:t>
            </w:r>
          </w:p>
        </w:tc>
      </w:tr>
      <w:tr w:rsidR="001E41F3" w:rsidRPr="00EE215C" w14:paraId="2A68176B" w14:textId="77777777" w:rsidTr="00547111">
        <w:tc>
          <w:tcPr>
            <w:tcW w:w="9641" w:type="dxa"/>
            <w:gridSpan w:val="9"/>
            <w:tcBorders>
              <w:left w:val="single" w:sz="4" w:space="0" w:color="auto"/>
              <w:right w:val="single" w:sz="4" w:space="0" w:color="auto"/>
            </w:tcBorders>
          </w:tcPr>
          <w:p w14:paraId="03A34A5A" w14:textId="77777777" w:rsidR="001E41F3" w:rsidRPr="00EE215C" w:rsidRDefault="001E41F3">
            <w:pPr>
              <w:pStyle w:val="CRCoverPage"/>
              <w:spacing w:after="0"/>
              <w:rPr>
                <w:sz w:val="8"/>
                <w:szCs w:val="8"/>
              </w:rPr>
            </w:pPr>
          </w:p>
        </w:tc>
      </w:tr>
      <w:tr w:rsidR="001E41F3" w:rsidRPr="00EE215C" w14:paraId="4BCC8650" w14:textId="77777777" w:rsidTr="00547111">
        <w:tc>
          <w:tcPr>
            <w:tcW w:w="142" w:type="dxa"/>
            <w:tcBorders>
              <w:left w:val="single" w:sz="4" w:space="0" w:color="auto"/>
            </w:tcBorders>
          </w:tcPr>
          <w:p w14:paraId="76572A9A" w14:textId="77777777" w:rsidR="001E41F3" w:rsidRPr="00EE215C" w:rsidRDefault="001E41F3">
            <w:pPr>
              <w:pStyle w:val="CRCoverPage"/>
              <w:spacing w:after="0"/>
              <w:jc w:val="right"/>
            </w:pPr>
          </w:p>
        </w:tc>
        <w:tc>
          <w:tcPr>
            <w:tcW w:w="1559" w:type="dxa"/>
            <w:shd w:val="pct30" w:color="FFFF00" w:fill="auto"/>
          </w:tcPr>
          <w:p w14:paraId="090A41C5" w14:textId="65D12199" w:rsidR="001E41F3" w:rsidRPr="00EE215C" w:rsidRDefault="00386E5C" w:rsidP="00E13F3D">
            <w:pPr>
              <w:pStyle w:val="CRCoverPage"/>
              <w:spacing w:after="0"/>
              <w:jc w:val="right"/>
              <w:rPr>
                <w:b/>
                <w:sz w:val="28"/>
              </w:rPr>
            </w:pPr>
            <w:r>
              <w:rPr>
                <w:b/>
                <w:sz w:val="28"/>
              </w:rPr>
              <w:t>23.122</w:t>
            </w:r>
          </w:p>
        </w:tc>
        <w:tc>
          <w:tcPr>
            <w:tcW w:w="709" w:type="dxa"/>
          </w:tcPr>
          <w:p w14:paraId="6989E4BA" w14:textId="77777777" w:rsidR="001E41F3" w:rsidRPr="00EE215C" w:rsidRDefault="001E41F3">
            <w:pPr>
              <w:pStyle w:val="CRCoverPage"/>
              <w:spacing w:after="0"/>
              <w:jc w:val="center"/>
            </w:pPr>
            <w:r w:rsidRPr="00EE215C">
              <w:rPr>
                <w:b/>
                <w:sz w:val="28"/>
              </w:rPr>
              <w:t>CR</w:t>
            </w:r>
          </w:p>
        </w:tc>
        <w:tc>
          <w:tcPr>
            <w:tcW w:w="1276" w:type="dxa"/>
            <w:shd w:val="pct30" w:color="FFFF00" w:fill="auto"/>
          </w:tcPr>
          <w:p w14:paraId="6A189C51" w14:textId="078D3ED8" w:rsidR="001E41F3" w:rsidRPr="00EE215C" w:rsidRDefault="009C5B37" w:rsidP="00547111">
            <w:pPr>
              <w:pStyle w:val="CRCoverPage"/>
              <w:spacing w:after="0"/>
            </w:pPr>
            <w:r>
              <w:rPr>
                <w:b/>
                <w:sz w:val="28"/>
              </w:rPr>
              <w:t>0574</w:t>
            </w:r>
          </w:p>
        </w:tc>
        <w:tc>
          <w:tcPr>
            <w:tcW w:w="709" w:type="dxa"/>
          </w:tcPr>
          <w:p w14:paraId="4D31CD14" w14:textId="77777777" w:rsidR="001E41F3" w:rsidRPr="00EE215C" w:rsidRDefault="001E41F3" w:rsidP="0051580D">
            <w:pPr>
              <w:pStyle w:val="CRCoverPage"/>
              <w:tabs>
                <w:tab w:val="right" w:pos="625"/>
              </w:tabs>
              <w:spacing w:after="0"/>
              <w:jc w:val="center"/>
            </w:pPr>
            <w:r w:rsidRPr="00EE215C">
              <w:rPr>
                <w:b/>
                <w:bCs/>
                <w:sz w:val="28"/>
              </w:rPr>
              <w:t>rev</w:t>
            </w:r>
          </w:p>
        </w:tc>
        <w:tc>
          <w:tcPr>
            <w:tcW w:w="992" w:type="dxa"/>
            <w:shd w:val="pct30" w:color="FFFF00" w:fill="auto"/>
          </w:tcPr>
          <w:p w14:paraId="0A956990" w14:textId="632018A6" w:rsidR="001E41F3" w:rsidRPr="00EE215C" w:rsidRDefault="00F27856" w:rsidP="00E13F3D">
            <w:pPr>
              <w:pStyle w:val="CRCoverPage"/>
              <w:spacing w:after="0"/>
              <w:jc w:val="center"/>
              <w:rPr>
                <w:b/>
              </w:rPr>
            </w:pPr>
            <w:r>
              <w:rPr>
                <w:b/>
                <w:sz w:val="28"/>
              </w:rPr>
              <w:t>1</w:t>
            </w:r>
          </w:p>
        </w:tc>
        <w:tc>
          <w:tcPr>
            <w:tcW w:w="2410" w:type="dxa"/>
          </w:tcPr>
          <w:p w14:paraId="20FF5F01" w14:textId="77777777" w:rsidR="001E41F3" w:rsidRPr="00EE215C" w:rsidRDefault="001E41F3" w:rsidP="0051580D">
            <w:pPr>
              <w:pStyle w:val="CRCoverPage"/>
              <w:tabs>
                <w:tab w:val="right" w:pos="1825"/>
              </w:tabs>
              <w:spacing w:after="0"/>
              <w:jc w:val="center"/>
            </w:pPr>
            <w:r w:rsidRPr="00EE215C">
              <w:rPr>
                <w:b/>
                <w:sz w:val="28"/>
                <w:szCs w:val="28"/>
              </w:rPr>
              <w:t>Current version:</w:t>
            </w:r>
          </w:p>
        </w:tc>
        <w:tc>
          <w:tcPr>
            <w:tcW w:w="1701" w:type="dxa"/>
            <w:shd w:val="pct30" w:color="FFFF00" w:fill="auto"/>
          </w:tcPr>
          <w:p w14:paraId="7FEC6AD9" w14:textId="7CD97E83" w:rsidR="001E41F3" w:rsidRPr="00EE215C" w:rsidRDefault="00386E5C">
            <w:pPr>
              <w:pStyle w:val="CRCoverPage"/>
              <w:spacing w:after="0"/>
              <w:jc w:val="center"/>
              <w:rPr>
                <w:sz w:val="28"/>
              </w:rPr>
            </w:pPr>
            <w:r>
              <w:rPr>
                <w:b/>
                <w:sz w:val="28"/>
              </w:rPr>
              <w:t>16.6.1</w:t>
            </w:r>
          </w:p>
        </w:tc>
        <w:tc>
          <w:tcPr>
            <w:tcW w:w="143" w:type="dxa"/>
            <w:tcBorders>
              <w:right w:val="single" w:sz="4" w:space="0" w:color="auto"/>
            </w:tcBorders>
          </w:tcPr>
          <w:p w14:paraId="2BCBFD98" w14:textId="77777777" w:rsidR="001E41F3" w:rsidRPr="00EE215C" w:rsidRDefault="001E41F3">
            <w:pPr>
              <w:pStyle w:val="CRCoverPage"/>
              <w:spacing w:after="0"/>
            </w:pPr>
          </w:p>
        </w:tc>
      </w:tr>
      <w:tr w:rsidR="001E41F3" w:rsidRPr="00EE215C" w14:paraId="1DCA571F" w14:textId="77777777" w:rsidTr="00547111">
        <w:tc>
          <w:tcPr>
            <w:tcW w:w="9641" w:type="dxa"/>
            <w:gridSpan w:val="9"/>
            <w:tcBorders>
              <w:left w:val="single" w:sz="4" w:space="0" w:color="auto"/>
              <w:right w:val="single" w:sz="4" w:space="0" w:color="auto"/>
            </w:tcBorders>
          </w:tcPr>
          <w:p w14:paraId="00497997" w14:textId="77777777" w:rsidR="001E41F3" w:rsidRPr="00EE215C" w:rsidRDefault="001E41F3">
            <w:pPr>
              <w:pStyle w:val="CRCoverPage"/>
              <w:spacing w:after="0"/>
            </w:pPr>
          </w:p>
        </w:tc>
      </w:tr>
      <w:tr w:rsidR="001E41F3" w:rsidRPr="00EE215C" w14:paraId="33D30BE2" w14:textId="77777777" w:rsidTr="00547111">
        <w:tc>
          <w:tcPr>
            <w:tcW w:w="9641" w:type="dxa"/>
            <w:gridSpan w:val="9"/>
            <w:tcBorders>
              <w:top w:val="single" w:sz="4" w:space="0" w:color="auto"/>
            </w:tcBorders>
          </w:tcPr>
          <w:p w14:paraId="767CFBC1" w14:textId="77777777" w:rsidR="001E41F3" w:rsidRPr="00EE215C" w:rsidRDefault="001E41F3">
            <w:pPr>
              <w:pStyle w:val="CRCoverPage"/>
              <w:spacing w:after="0"/>
              <w:jc w:val="center"/>
              <w:rPr>
                <w:rFonts w:cs="Arial"/>
                <w:i/>
              </w:rPr>
            </w:pPr>
            <w:r w:rsidRPr="00EE215C">
              <w:rPr>
                <w:rFonts w:cs="Arial"/>
                <w:i/>
              </w:rPr>
              <w:t xml:space="preserve">For </w:t>
            </w:r>
            <w:hyperlink r:id="rId13" w:anchor="_blank" w:history="1">
              <w:r w:rsidRPr="00EE215C">
                <w:rPr>
                  <w:rStyle w:val="Hyperlink"/>
                  <w:rFonts w:cs="Arial"/>
                  <w:b/>
                  <w:i/>
                  <w:color w:val="FF0000"/>
                </w:rPr>
                <w:t>HE</w:t>
              </w:r>
              <w:bookmarkStart w:id="1" w:name="_Hlt497126619"/>
              <w:r w:rsidRPr="00EE215C">
                <w:rPr>
                  <w:rStyle w:val="Hyperlink"/>
                  <w:rFonts w:cs="Arial"/>
                  <w:b/>
                  <w:i/>
                  <w:color w:val="FF0000"/>
                </w:rPr>
                <w:t>L</w:t>
              </w:r>
              <w:bookmarkEnd w:id="1"/>
              <w:r w:rsidRPr="00EE215C">
                <w:rPr>
                  <w:rStyle w:val="Hyperlink"/>
                  <w:rFonts w:cs="Arial"/>
                  <w:b/>
                  <w:i/>
                  <w:color w:val="FF0000"/>
                </w:rPr>
                <w:t>P</w:t>
              </w:r>
            </w:hyperlink>
            <w:r w:rsidRPr="00EE215C">
              <w:rPr>
                <w:rFonts w:cs="Arial"/>
                <w:b/>
                <w:i/>
                <w:color w:val="FF0000"/>
              </w:rPr>
              <w:t xml:space="preserve"> </w:t>
            </w:r>
            <w:r w:rsidRPr="00EE215C">
              <w:rPr>
                <w:rFonts w:cs="Arial"/>
                <w:i/>
              </w:rPr>
              <w:t>on using this form</w:t>
            </w:r>
            <w:r w:rsidR="0051580D" w:rsidRPr="00EE215C">
              <w:rPr>
                <w:rFonts w:cs="Arial"/>
                <w:i/>
              </w:rPr>
              <w:t>: c</w:t>
            </w:r>
            <w:r w:rsidR="00F25D98" w:rsidRPr="00EE215C">
              <w:rPr>
                <w:rFonts w:cs="Arial"/>
                <w:i/>
              </w:rPr>
              <w:t xml:space="preserve">omprehensive instructions can be found at </w:t>
            </w:r>
            <w:r w:rsidR="001B7A65" w:rsidRPr="00EE215C">
              <w:rPr>
                <w:rFonts w:cs="Arial"/>
                <w:i/>
              </w:rPr>
              <w:br/>
            </w:r>
            <w:hyperlink r:id="rId14" w:history="1">
              <w:r w:rsidR="00DE34CF" w:rsidRPr="00EE215C">
                <w:rPr>
                  <w:rStyle w:val="Hyperlink"/>
                  <w:rFonts w:cs="Arial"/>
                  <w:i/>
                </w:rPr>
                <w:t>http://www.3gpp.org/Change-Requests</w:t>
              </w:r>
            </w:hyperlink>
            <w:r w:rsidR="00F25D98" w:rsidRPr="00EE215C">
              <w:rPr>
                <w:rFonts w:cs="Arial"/>
                <w:i/>
              </w:rPr>
              <w:t>.</w:t>
            </w:r>
          </w:p>
        </w:tc>
      </w:tr>
      <w:tr w:rsidR="001E41F3" w:rsidRPr="00EE215C" w14:paraId="1B8876DE" w14:textId="77777777" w:rsidTr="00547111">
        <w:tc>
          <w:tcPr>
            <w:tcW w:w="9641" w:type="dxa"/>
            <w:gridSpan w:val="9"/>
          </w:tcPr>
          <w:p w14:paraId="427B9ED0" w14:textId="77777777" w:rsidR="001E41F3" w:rsidRPr="00EE215C" w:rsidRDefault="001E41F3">
            <w:pPr>
              <w:pStyle w:val="CRCoverPage"/>
              <w:spacing w:after="0"/>
              <w:rPr>
                <w:sz w:val="8"/>
                <w:szCs w:val="8"/>
              </w:rPr>
            </w:pPr>
          </w:p>
        </w:tc>
      </w:tr>
    </w:tbl>
    <w:p w14:paraId="5D44EC4D" w14:textId="77777777" w:rsidR="001E41F3" w:rsidRPr="00EE21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E215C" w14:paraId="58C01684" w14:textId="77777777" w:rsidTr="00A7671C">
        <w:tc>
          <w:tcPr>
            <w:tcW w:w="2835" w:type="dxa"/>
          </w:tcPr>
          <w:p w14:paraId="382A3504" w14:textId="77777777" w:rsidR="00F25D98" w:rsidRPr="00EE215C" w:rsidRDefault="00F25D98" w:rsidP="001E41F3">
            <w:pPr>
              <w:pStyle w:val="CRCoverPage"/>
              <w:tabs>
                <w:tab w:val="right" w:pos="2751"/>
              </w:tabs>
              <w:spacing w:after="0"/>
              <w:rPr>
                <w:b/>
                <w:i/>
              </w:rPr>
            </w:pPr>
            <w:r w:rsidRPr="00EE215C">
              <w:rPr>
                <w:b/>
                <w:i/>
              </w:rPr>
              <w:t>Proposed change</w:t>
            </w:r>
            <w:r w:rsidR="00A7671C" w:rsidRPr="00EE215C">
              <w:rPr>
                <w:b/>
                <w:i/>
              </w:rPr>
              <w:t xml:space="preserve"> </w:t>
            </w:r>
            <w:r w:rsidRPr="00EE215C">
              <w:rPr>
                <w:b/>
                <w:i/>
              </w:rPr>
              <w:t>affects:</w:t>
            </w:r>
          </w:p>
        </w:tc>
        <w:tc>
          <w:tcPr>
            <w:tcW w:w="1418" w:type="dxa"/>
          </w:tcPr>
          <w:p w14:paraId="4640BBA3" w14:textId="77777777" w:rsidR="00F25D98" w:rsidRPr="00EE215C" w:rsidRDefault="00F25D98" w:rsidP="001E41F3">
            <w:pPr>
              <w:pStyle w:val="CRCoverPage"/>
              <w:spacing w:after="0"/>
              <w:jc w:val="right"/>
            </w:pPr>
            <w:r w:rsidRPr="00EE215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EE215C"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EE215C" w:rsidRDefault="00F25D98" w:rsidP="001E41F3">
            <w:pPr>
              <w:pStyle w:val="CRCoverPage"/>
              <w:spacing w:after="0"/>
              <w:jc w:val="right"/>
              <w:rPr>
                <w:u w:val="single"/>
              </w:rPr>
            </w:pPr>
            <w:r w:rsidRPr="00EE215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ED76FE3" w:rsidR="00F25D98" w:rsidRPr="00EE215C" w:rsidRDefault="00386E5C" w:rsidP="001E41F3">
            <w:pPr>
              <w:pStyle w:val="CRCoverPage"/>
              <w:spacing w:after="0"/>
              <w:jc w:val="center"/>
              <w:rPr>
                <w:b/>
                <w:caps/>
              </w:rPr>
            </w:pPr>
            <w:r>
              <w:rPr>
                <w:b/>
                <w:caps/>
              </w:rPr>
              <w:t>x</w:t>
            </w:r>
          </w:p>
        </w:tc>
        <w:tc>
          <w:tcPr>
            <w:tcW w:w="2126" w:type="dxa"/>
          </w:tcPr>
          <w:p w14:paraId="44241F3D" w14:textId="77777777" w:rsidR="00F25D98" w:rsidRPr="00EE215C" w:rsidRDefault="00F25D98" w:rsidP="001E41F3">
            <w:pPr>
              <w:pStyle w:val="CRCoverPage"/>
              <w:spacing w:after="0"/>
              <w:jc w:val="right"/>
              <w:rPr>
                <w:u w:val="single"/>
              </w:rPr>
            </w:pPr>
            <w:r w:rsidRPr="00EE215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EE215C" w:rsidRDefault="00F25D98" w:rsidP="001E41F3">
            <w:pPr>
              <w:pStyle w:val="CRCoverPage"/>
              <w:spacing w:after="0"/>
              <w:jc w:val="center"/>
              <w:rPr>
                <w:b/>
                <w:caps/>
              </w:rPr>
            </w:pPr>
          </w:p>
        </w:tc>
        <w:tc>
          <w:tcPr>
            <w:tcW w:w="1418" w:type="dxa"/>
            <w:tcBorders>
              <w:left w:val="nil"/>
            </w:tcBorders>
          </w:tcPr>
          <w:p w14:paraId="0416F67E" w14:textId="77777777" w:rsidR="00F25D98" w:rsidRPr="00EE215C" w:rsidRDefault="00F25D98" w:rsidP="001E41F3">
            <w:pPr>
              <w:pStyle w:val="CRCoverPage"/>
              <w:spacing w:after="0"/>
              <w:jc w:val="right"/>
            </w:pPr>
            <w:r w:rsidRPr="00EE215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EE215C" w:rsidRDefault="00F25D98" w:rsidP="004E1669">
            <w:pPr>
              <w:pStyle w:val="CRCoverPage"/>
              <w:spacing w:after="0"/>
              <w:rPr>
                <w:b/>
                <w:bCs/>
                <w:caps/>
              </w:rPr>
            </w:pPr>
          </w:p>
        </w:tc>
      </w:tr>
    </w:tbl>
    <w:p w14:paraId="5C2CB1C6" w14:textId="77777777" w:rsidR="001E41F3" w:rsidRPr="00EE21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E215C" w14:paraId="384F2805" w14:textId="77777777" w:rsidTr="00547111">
        <w:tc>
          <w:tcPr>
            <w:tcW w:w="9640" w:type="dxa"/>
            <w:gridSpan w:val="11"/>
          </w:tcPr>
          <w:p w14:paraId="39ACE161" w14:textId="77777777" w:rsidR="001E41F3" w:rsidRPr="00EE215C" w:rsidRDefault="001E41F3">
            <w:pPr>
              <w:pStyle w:val="CRCoverPage"/>
              <w:spacing w:after="0"/>
              <w:rPr>
                <w:sz w:val="8"/>
                <w:szCs w:val="8"/>
              </w:rPr>
            </w:pPr>
          </w:p>
        </w:tc>
      </w:tr>
      <w:tr w:rsidR="001E41F3" w:rsidRPr="00EE215C" w14:paraId="7EDDB17B" w14:textId="77777777" w:rsidTr="00547111">
        <w:tc>
          <w:tcPr>
            <w:tcW w:w="1843" w:type="dxa"/>
            <w:tcBorders>
              <w:top w:val="single" w:sz="4" w:space="0" w:color="auto"/>
              <w:left w:val="single" w:sz="4" w:space="0" w:color="auto"/>
            </w:tcBorders>
          </w:tcPr>
          <w:p w14:paraId="4FBF233A" w14:textId="77777777" w:rsidR="001E41F3" w:rsidRPr="00EE215C" w:rsidRDefault="001E41F3">
            <w:pPr>
              <w:pStyle w:val="CRCoverPage"/>
              <w:tabs>
                <w:tab w:val="right" w:pos="1759"/>
              </w:tabs>
              <w:spacing w:after="0"/>
              <w:rPr>
                <w:b/>
                <w:i/>
              </w:rPr>
            </w:pPr>
            <w:r w:rsidRPr="00EE215C">
              <w:rPr>
                <w:b/>
                <w:i/>
              </w:rPr>
              <w:t>Title:</w:t>
            </w:r>
            <w:r w:rsidRPr="00EE215C">
              <w:rPr>
                <w:b/>
                <w:i/>
              </w:rPr>
              <w:tab/>
            </w:r>
          </w:p>
        </w:tc>
        <w:tc>
          <w:tcPr>
            <w:tcW w:w="7797" w:type="dxa"/>
            <w:gridSpan w:val="10"/>
            <w:tcBorders>
              <w:top w:val="single" w:sz="4" w:space="0" w:color="auto"/>
              <w:right w:val="single" w:sz="4" w:space="0" w:color="auto"/>
            </w:tcBorders>
            <w:shd w:val="pct30" w:color="FFFF00" w:fill="auto"/>
          </w:tcPr>
          <w:p w14:paraId="72B758FC" w14:textId="222FA46B" w:rsidR="001E41F3" w:rsidRPr="00EE215C" w:rsidRDefault="00386E5C">
            <w:pPr>
              <w:pStyle w:val="CRCoverPage"/>
              <w:spacing w:after="0"/>
              <w:ind w:left="100"/>
            </w:pPr>
            <w:r>
              <w:t>Removal of a VPLMN from the forbidden PLMNs list upon T3247 expiry</w:t>
            </w:r>
          </w:p>
        </w:tc>
      </w:tr>
      <w:tr w:rsidR="001E41F3" w:rsidRPr="00EE215C" w14:paraId="6328AE39" w14:textId="77777777" w:rsidTr="00547111">
        <w:tc>
          <w:tcPr>
            <w:tcW w:w="1843" w:type="dxa"/>
            <w:tcBorders>
              <w:left w:val="single" w:sz="4" w:space="0" w:color="auto"/>
            </w:tcBorders>
          </w:tcPr>
          <w:p w14:paraId="19EEB84B"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EE215C" w:rsidRDefault="001E41F3">
            <w:pPr>
              <w:pStyle w:val="CRCoverPage"/>
              <w:spacing w:after="0"/>
              <w:rPr>
                <w:sz w:val="8"/>
                <w:szCs w:val="8"/>
              </w:rPr>
            </w:pPr>
          </w:p>
        </w:tc>
      </w:tr>
      <w:tr w:rsidR="001E41F3" w:rsidRPr="00EE215C" w14:paraId="58A5B9CC" w14:textId="77777777" w:rsidTr="00547111">
        <w:tc>
          <w:tcPr>
            <w:tcW w:w="1843" w:type="dxa"/>
            <w:tcBorders>
              <w:left w:val="single" w:sz="4" w:space="0" w:color="auto"/>
            </w:tcBorders>
          </w:tcPr>
          <w:p w14:paraId="2AB09F58" w14:textId="77777777" w:rsidR="001E41F3" w:rsidRPr="00EE215C" w:rsidRDefault="001E41F3">
            <w:pPr>
              <w:pStyle w:val="CRCoverPage"/>
              <w:tabs>
                <w:tab w:val="right" w:pos="1759"/>
              </w:tabs>
              <w:spacing w:after="0"/>
              <w:rPr>
                <w:b/>
                <w:i/>
              </w:rPr>
            </w:pPr>
            <w:r w:rsidRPr="00EE215C">
              <w:rPr>
                <w:b/>
                <w:i/>
              </w:rPr>
              <w:t>Source to WG:</w:t>
            </w:r>
          </w:p>
        </w:tc>
        <w:tc>
          <w:tcPr>
            <w:tcW w:w="7797" w:type="dxa"/>
            <w:gridSpan w:val="10"/>
            <w:tcBorders>
              <w:right w:val="single" w:sz="4" w:space="0" w:color="auto"/>
            </w:tcBorders>
            <w:shd w:val="pct30" w:color="FFFF00" w:fill="auto"/>
          </w:tcPr>
          <w:p w14:paraId="54DDB641" w14:textId="27EFBEA1" w:rsidR="001E41F3" w:rsidRPr="00EE215C" w:rsidRDefault="00EE215C">
            <w:pPr>
              <w:pStyle w:val="CRCoverPage"/>
              <w:spacing w:after="0"/>
              <w:ind w:left="100"/>
            </w:pPr>
            <w:r>
              <w:t>Nokia, Nokia Shanghai Bell</w:t>
            </w:r>
          </w:p>
        </w:tc>
      </w:tr>
      <w:tr w:rsidR="001E41F3" w:rsidRPr="00EE215C" w14:paraId="451292A0" w14:textId="77777777" w:rsidTr="00547111">
        <w:tc>
          <w:tcPr>
            <w:tcW w:w="1843" w:type="dxa"/>
            <w:tcBorders>
              <w:left w:val="single" w:sz="4" w:space="0" w:color="auto"/>
            </w:tcBorders>
          </w:tcPr>
          <w:p w14:paraId="68D5AD4F" w14:textId="77777777" w:rsidR="001E41F3" w:rsidRPr="00EE215C" w:rsidRDefault="001E41F3">
            <w:pPr>
              <w:pStyle w:val="CRCoverPage"/>
              <w:tabs>
                <w:tab w:val="right" w:pos="1759"/>
              </w:tabs>
              <w:spacing w:after="0"/>
              <w:rPr>
                <w:b/>
                <w:i/>
              </w:rPr>
            </w:pPr>
            <w:r w:rsidRPr="00EE215C">
              <w:rPr>
                <w:b/>
                <w:i/>
              </w:rPr>
              <w:t>Source to TSG:</w:t>
            </w:r>
          </w:p>
        </w:tc>
        <w:tc>
          <w:tcPr>
            <w:tcW w:w="7797" w:type="dxa"/>
            <w:gridSpan w:val="10"/>
            <w:tcBorders>
              <w:right w:val="single" w:sz="4" w:space="0" w:color="auto"/>
            </w:tcBorders>
            <w:shd w:val="pct30" w:color="FFFF00" w:fill="auto"/>
          </w:tcPr>
          <w:p w14:paraId="6866A69C" w14:textId="77777777" w:rsidR="001E41F3" w:rsidRPr="00EE215C" w:rsidRDefault="00FE4C1E" w:rsidP="00547111">
            <w:pPr>
              <w:pStyle w:val="CRCoverPage"/>
              <w:spacing w:after="0"/>
              <w:ind w:left="100"/>
            </w:pPr>
            <w:r w:rsidRPr="00EE215C">
              <w:t>C1</w:t>
            </w:r>
          </w:p>
        </w:tc>
      </w:tr>
      <w:tr w:rsidR="001E41F3" w:rsidRPr="00EE215C" w14:paraId="0F678989" w14:textId="77777777" w:rsidTr="00547111">
        <w:tc>
          <w:tcPr>
            <w:tcW w:w="1843" w:type="dxa"/>
            <w:tcBorders>
              <w:left w:val="single" w:sz="4" w:space="0" w:color="auto"/>
            </w:tcBorders>
          </w:tcPr>
          <w:p w14:paraId="748FE9CD"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EE215C" w:rsidRDefault="001E41F3">
            <w:pPr>
              <w:pStyle w:val="CRCoverPage"/>
              <w:spacing w:after="0"/>
              <w:rPr>
                <w:sz w:val="8"/>
                <w:szCs w:val="8"/>
              </w:rPr>
            </w:pPr>
          </w:p>
        </w:tc>
      </w:tr>
      <w:tr w:rsidR="001E41F3" w:rsidRPr="00EE215C" w14:paraId="3D0298D2" w14:textId="77777777" w:rsidTr="00547111">
        <w:tc>
          <w:tcPr>
            <w:tcW w:w="1843" w:type="dxa"/>
            <w:tcBorders>
              <w:left w:val="single" w:sz="4" w:space="0" w:color="auto"/>
            </w:tcBorders>
          </w:tcPr>
          <w:p w14:paraId="12140977" w14:textId="77777777" w:rsidR="001E41F3" w:rsidRPr="00EE215C" w:rsidRDefault="001E41F3">
            <w:pPr>
              <w:pStyle w:val="CRCoverPage"/>
              <w:tabs>
                <w:tab w:val="right" w:pos="1759"/>
              </w:tabs>
              <w:spacing w:after="0"/>
              <w:rPr>
                <w:b/>
                <w:i/>
              </w:rPr>
            </w:pPr>
            <w:r w:rsidRPr="00EE215C">
              <w:rPr>
                <w:b/>
                <w:i/>
              </w:rPr>
              <w:t>Work item code</w:t>
            </w:r>
            <w:r w:rsidR="0051580D" w:rsidRPr="00EE215C">
              <w:rPr>
                <w:b/>
                <w:i/>
              </w:rPr>
              <w:t>:</w:t>
            </w:r>
          </w:p>
        </w:tc>
        <w:tc>
          <w:tcPr>
            <w:tcW w:w="3686" w:type="dxa"/>
            <w:gridSpan w:val="5"/>
            <w:shd w:val="pct30" w:color="FFFF00" w:fill="auto"/>
          </w:tcPr>
          <w:p w14:paraId="25BBD2A7" w14:textId="0A4A4B9F" w:rsidR="001E41F3" w:rsidRPr="00EE215C" w:rsidRDefault="00386E5C">
            <w:pPr>
              <w:pStyle w:val="CRCoverPage"/>
              <w:spacing w:after="0"/>
              <w:ind w:left="100"/>
            </w:pPr>
            <w:r>
              <w:t>5GProtoc17</w:t>
            </w:r>
          </w:p>
        </w:tc>
        <w:tc>
          <w:tcPr>
            <w:tcW w:w="567" w:type="dxa"/>
            <w:tcBorders>
              <w:left w:val="nil"/>
            </w:tcBorders>
          </w:tcPr>
          <w:p w14:paraId="318D21E4" w14:textId="77777777" w:rsidR="001E41F3" w:rsidRPr="00EE215C" w:rsidRDefault="001E41F3">
            <w:pPr>
              <w:pStyle w:val="CRCoverPage"/>
              <w:spacing w:after="0"/>
              <w:ind w:right="100"/>
            </w:pPr>
          </w:p>
        </w:tc>
        <w:tc>
          <w:tcPr>
            <w:tcW w:w="1417" w:type="dxa"/>
            <w:gridSpan w:val="3"/>
            <w:tcBorders>
              <w:left w:val="nil"/>
            </w:tcBorders>
          </w:tcPr>
          <w:p w14:paraId="0E59FDC6" w14:textId="77777777" w:rsidR="001E41F3" w:rsidRPr="00EE215C" w:rsidRDefault="001E41F3">
            <w:pPr>
              <w:pStyle w:val="CRCoverPage"/>
              <w:spacing w:after="0"/>
              <w:jc w:val="right"/>
            </w:pPr>
            <w:r w:rsidRPr="00EE215C">
              <w:rPr>
                <w:b/>
                <w:i/>
              </w:rPr>
              <w:t>Date:</w:t>
            </w:r>
          </w:p>
        </w:tc>
        <w:tc>
          <w:tcPr>
            <w:tcW w:w="2127" w:type="dxa"/>
            <w:tcBorders>
              <w:right w:val="single" w:sz="4" w:space="0" w:color="auto"/>
            </w:tcBorders>
            <w:shd w:val="pct30" w:color="FFFF00" w:fill="auto"/>
          </w:tcPr>
          <w:p w14:paraId="2D695585" w14:textId="2278E82E" w:rsidR="001E41F3" w:rsidRPr="00EE215C" w:rsidRDefault="00386E5C">
            <w:pPr>
              <w:pStyle w:val="CRCoverPage"/>
              <w:spacing w:after="0"/>
              <w:ind w:left="100"/>
            </w:pPr>
            <w:r>
              <w:t>2020-08-</w:t>
            </w:r>
            <w:r w:rsidR="00F27856">
              <w:t>24</w:t>
            </w:r>
          </w:p>
        </w:tc>
      </w:tr>
      <w:tr w:rsidR="001E41F3" w:rsidRPr="00EE215C" w14:paraId="3CA26B7B" w14:textId="77777777" w:rsidTr="00547111">
        <w:tc>
          <w:tcPr>
            <w:tcW w:w="1843" w:type="dxa"/>
            <w:tcBorders>
              <w:left w:val="single" w:sz="4" w:space="0" w:color="auto"/>
            </w:tcBorders>
          </w:tcPr>
          <w:p w14:paraId="27AD9166" w14:textId="77777777" w:rsidR="001E41F3" w:rsidRPr="00EE215C" w:rsidRDefault="001E41F3">
            <w:pPr>
              <w:pStyle w:val="CRCoverPage"/>
              <w:spacing w:after="0"/>
              <w:rPr>
                <w:b/>
                <w:i/>
                <w:sz w:val="8"/>
                <w:szCs w:val="8"/>
              </w:rPr>
            </w:pPr>
          </w:p>
        </w:tc>
        <w:tc>
          <w:tcPr>
            <w:tcW w:w="1986" w:type="dxa"/>
            <w:gridSpan w:val="4"/>
          </w:tcPr>
          <w:p w14:paraId="48AFB91E" w14:textId="77777777" w:rsidR="001E41F3" w:rsidRPr="00EE215C" w:rsidRDefault="001E41F3">
            <w:pPr>
              <w:pStyle w:val="CRCoverPage"/>
              <w:spacing w:after="0"/>
              <w:rPr>
                <w:sz w:val="8"/>
                <w:szCs w:val="8"/>
              </w:rPr>
            </w:pPr>
          </w:p>
        </w:tc>
        <w:tc>
          <w:tcPr>
            <w:tcW w:w="2267" w:type="dxa"/>
            <w:gridSpan w:val="2"/>
          </w:tcPr>
          <w:p w14:paraId="185D7D2E" w14:textId="77777777" w:rsidR="001E41F3" w:rsidRPr="00EE215C" w:rsidRDefault="001E41F3">
            <w:pPr>
              <w:pStyle w:val="CRCoverPage"/>
              <w:spacing w:after="0"/>
              <w:rPr>
                <w:sz w:val="8"/>
                <w:szCs w:val="8"/>
              </w:rPr>
            </w:pPr>
          </w:p>
        </w:tc>
        <w:tc>
          <w:tcPr>
            <w:tcW w:w="1417" w:type="dxa"/>
            <w:gridSpan w:val="3"/>
          </w:tcPr>
          <w:p w14:paraId="559819E9" w14:textId="77777777" w:rsidR="001E41F3" w:rsidRPr="00EE215C" w:rsidRDefault="001E41F3">
            <w:pPr>
              <w:pStyle w:val="CRCoverPage"/>
              <w:spacing w:after="0"/>
              <w:rPr>
                <w:sz w:val="8"/>
                <w:szCs w:val="8"/>
              </w:rPr>
            </w:pPr>
          </w:p>
        </w:tc>
        <w:tc>
          <w:tcPr>
            <w:tcW w:w="2127" w:type="dxa"/>
            <w:tcBorders>
              <w:right w:val="single" w:sz="4" w:space="0" w:color="auto"/>
            </w:tcBorders>
          </w:tcPr>
          <w:p w14:paraId="4726F56F" w14:textId="77777777" w:rsidR="001E41F3" w:rsidRPr="00EE215C" w:rsidRDefault="001E41F3">
            <w:pPr>
              <w:pStyle w:val="CRCoverPage"/>
              <w:spacing w:after="0"/>
              <w:rPr>
                <w:sz w:val="8"/>
                <w:szCs w:val="8"/>
              </w:rPr>
            </w:pPr>
          </w:p>
        </w:tc>
      </w:tr>
      <w:tr w:rsidR="001E41F3" w:rsidRPr="00EE215C" w14:paraId="25143CE6" w14:textId="77777777" w:rsidTr="00547111">
        <w:trPr>
          <w:cantSplit/>
        </w:trPr>
        <w:tc>
          <w:tcPr>
            <w:tcW w:w="1843" w:type="dxa"/>
            <w:tcBorders>
              <w:left w:val="single" w:sz="4" w:space="0" w:color="auto"/>
            </w:tcBorders>
          </w:tcPr>
          <w:p w14:paraId="3E022473" w14:textId="77777777" w:rsidR="001E41F3" w:rsidRPr="00EE215C" w:rsidRDefault="001E41F3">
            <w:pPr>
              <w:pStyle w:val="CRCoverPage"/>
              <w:tabs>
                <w:tab w:val="right" w:pos="1759"/>
              </w:tabs>
              <w:spacing w:after="0"/>
              <w:rPr>
                <w:b/>
                <w:i/>
              </w:rPr>
            </w:pPr>
            <w:r w:rsidRPr="00EE215C">
              <w:rPr>
                <w:b/>
                <w:i/>
              </w:rPr>
              <w:t>Category:</w:t>
            </w:r>
          </w:p>
        </w:tc>
        <w:tc>
          <w:tcPr>
            <w:tcW w:w="851" w:type="dxa"/>
            <w:shd w:val="pct30" w:color="FFFF00" w:fill="auto"/>
          </w:tcPr>
          <w:p w14:paraId="733D36A7" w14:textId="470A58F8" w:rsidR="001E41F3" w:rsidRPr="00EE215C" w:rsidRDefault="00386E5C"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EE215C" w:rsidRDefault="001E41F3">
            <w:pPr>
              <w:pStyle w:val="CRCoverPage"/>
              <w:spacing w:after="0"/>
            </w:pPr>
          </w:p>
        </w:tc>
        <w:tc>
          <w:tcPr>
            <w:tcW w:w="1417" w:type="dxa"/>
            <w:gridSpan w:val="3"/>
            <w:tcBorders>
              <w:left w:val="nil"/>
            </w:tcBorders>
          </w:tcPr>
          <w:p w14:paraId="0F51D8E8" w14:textId="77777777" w:rsidR="001E41F3" w:rsidRPr="00EE215C" w:rsidRDefault="001E41F3">
            <w:pPr>
              <w:pStyle w:val="CRCoverPage"/>
              <w:spacing w:after="0"/>
              <w:jc w:val="right"/>
              <w:rPr>
                <w:b/>
                <w:i/>
              </w:rPr>
            </w:pPr>
            <w:r w:rsidRPr="00EE215C">
              <w:rPr>
                <w:b/>
                <w:i/>
              </w:rPr>
              <w:t>Release:</w:t>
            </w:r>
          </w:p>
        </w:tc>
        <w:tc>
          <w:tcPr>
            <w:tcW w:w="2127" w:type="dxa"/>
            <w:tcBorders>
              <w:right w:val="single" w:sz="4" w:space="0" w:color="auto"/>
            </w:tcBorders>
            <w:shd w:val="pct30" w:color="FFFF00" w:fill="auto"/>
          </w:tcPr>
          <w:p w14:paraId="51FAFEF7" w14:textId="7F0F36BF" w:rsidR="001E41F3" w:rsidRPr="00EE215C" w:rsidRDefault="00386E5C">
            <w:pPr>
              <w:pStyle w:val="CRCoverPage"/>
              <w:spacing w:after="0"/>
              <w:ind w:left="100"/>
            </w:pPr>
            <w:r>
              <w:t>Rel-17</w:t>
            </w:r>
          </w:p>
        </w:tc>
      </w:tr>
      <w:tr w:rsidR="001E41F3" w:rsidRPr="00EE215C" w14:paraId="5160718C" w14:textId="77777777" w:rsidTr="00547111">
        <w:tc>
          <w:tcPr>
            <w:tcW w:w="1843" w:type="dxa"/>
            <w:tcBorders>
              <w:left w:val="single" w:sz="4" w:space="0" w:color="auto"/>
              <w:bottom w:val="single" w:sz="4" w:space="0" w:color="auto"/>
            </w:tcBorders>
          </w:tcPr>
          <w:p w14:paraId="1470FE00" w14:textId="77777777" w:rsidR="001E41F3" w:rsidRPr="00EE215C" w:rsidRDefault="001E41F3">
            <w:pPr>
              <w:pStyle w:val="CRCoverPage"/>
              <w:spacing w:after="0"/>
              <w:rPr>
                <w:b/>
                <w:i/>
              </w:rPr>
            </w:pPr>
          </w:p>
        </w:tc>
        <w:tc>
          <w:tcPr>
            <w:tcW w:w="4677" w:type="dxa"/>
            <w:gridSpan w:val="8"/>
            <w:tcBorders>
              <w:bottom w:val="single" w:sz="4" w:space="0" w:color="auto"/>
            </w:tcBorders>
          </w:tcPr>
          <w:p w14:paraId="4DCD138D" w14:textId="77777777" w:rsidR="001E41F3" w:rsidRPr="00EE215C" w:rsidRDefault="001E41F3">
            <w:pPr>
              <w:pStyle w:val="CRCoverPage"/>
              <w:spacing w:after="0"/>
              <w:ind w:left="383" w:hanging="383"/>
              <w:rPr>
                <w:i/>
                <w:sz w:val="18"/>
              </w:rPr>
            </w:pPr>
            <w:r w:rsidRPr="00EE215C">
              <w:rPr>
                <w:i/>
                <w:sz w:val="18"/>
              </w:rPr>
              <w:t xml:space="preserve">Use </w:t>
            </w:r>
            <w:r w:rsidRPr="00EE215C">
              <w:rPr>
                <w:i/>
                <w:sz w:val="18"/>
                <w:u w:val="single"/>
              </w:rPr>
              <w:t>one</w:t>
            </w:r>
            <w:r w:rsidRPr="00EE215C">
              <w:rPr>
                <w:i/>
                <w:sz w:val="18"/>
              </w:rPr>
              <w:t xml:space="preserve"> of the following categories:</w:t>
            </w:r>
            <w:r w:rsidRPr="00EE215C">
              <w:rPr>
                <w:b/>
                <w:i/>
                <w:sz w:val="18"/>
              </w:rPr>
              <w:br/>
              <w:t>F</w:t>
            </w:r>
            <w:r w:rsidRPr="00EE215C">
              <w:rPr>
                <w:i/>
                <w:sz w:val="18"/>
              </w:rPr>
              <w:t xml:space="preserve">  (correction)</w:t>
            </w:r>
            <w:r w:rsidRPr="00EE215C">
              <w:rPr>
                <w:i/>
                <w:sz w:val="18"/>
              </w:rPr>
              <w:br/>
            </w:r>
            <w:r w:rsidRPr="00EE215C">
              <w:rPr>
                <w:b/>
                <w:i/>
                <w:sz w:val="18"/>
              </w:rPr>
              <w:t>A</w:t>
            </w:r>
            <w:r w:rsidRPr="00EE215C">
              <w:rPr>
                <w:i/>
                <w:sz w:val="18"/>
              </w:rPr>
              <w:t xml:space="preserve">  (</w:t>
            </w:r>
            <w:r w:rsidR="00DE34CF" w:rsidRPr="00EE215C">
              <w:rPr>
                <w:i/>
                <w:sz w:val="18"/>
              </w:rPr>
              <w:t xml:space="preserve">mirror </w:t>
            </w:r>
            <w:r w:rsidRPr="00EE215C">
              <w:rPr>
                <w:i/>
                <w:sz w:val="18"/>
              </w:rPr>
              <w:t>correspond</w:t>
            </w:r>
            <w:r w:rsidR="00DE34CF" w:rsidRPr="00EE215C">
              <w:rPr>
                <w:i/>
                <w:sz w:val="18"/>
              </w:rPr>
              <w:t xml:space="preserve">ing </w:t>
            </w:r>
            <w:r w:rsidRPr="00EE215C">
              <w:rPr>
                <w:i/>
                <w:sz w:val="18"/>
              </w:rPr>
              <w:t xml:space="preserve">to a </w:t>
            </w:r>
            <w:r w:rsidR="00DE34CF" w:rsidRPr="00EE215C">
              <w:rPr>
                <w:i/>
                <w:sz w:val="18"/>
              </w:rPr>
              <w:t xml:space="preserve">change </w:t>
            </w:r>
            <w:r w:rsidRPr="00EE215C">
              <w:rPr>
                <w:i/>
                <w:sz w:val="18"/>
              </w:rPr>
              <w:t>in an earlier release)</w:t>
            </w:r>
            <w:r w:rsidRPr="00EE215C">
              <w:rPr>
                <w:i/>
                <w:sz w:val="18"/>
              </w:rPr>
              <w:br/>
            </w:r>
            <w:r w:rsidRPr="00EE215C">
              <w:rPr>
                <w:b/>
                <w:i/>
                <w:sz w:val="18"/>
              </w:rPr>
              <w:t>B</w:t>
            </w:r>
            <w:r w:rsidRPr="00EE215C">
              <w:rPr>
                <w:i/>
                <w:sz w:val="18"/>
              </w:rPr>
              <w:t xml:space="preserve">  (addition of feature), </w:t>
            </w:r>
            <w:r w:rsidRPr="00EE215C">
              <w:rPr>
                <w:i/>
                <w:sz w:val="18"/>
              </w:rPr>
              <w:br/>
            </w:r>
            <w:r w:rsidRPr="00EE215C">
              <w:rPr>
                <w:b/>
                <w:i/>
                <w:sz w:val="18"/>
              </w:rPr>
              <w:t>C</w:t>
            </w:r>
            <w:r w:rsidRPr="00EE215C">
              <w:rPr>
                <w:i/>
                <w:sz w:val="18"/>
              </w:rPr>
              <w:t xml:space="preserve">  (functional modification of feature)</w:t>
            </w:r>
            <w:r w:rsidRPr="00EE215C">
              <w:rPr>
                <w:i/>
                <w:sz w:val="18"/>
              </w:rPr>
              <w:br/>
            </w:r>
            <w:r w:rsidRPr="00EE215C">
              <w:rPr>
                <w:b/>
                <w:i/>
                <w:sz w:val="18"/>
              </w:rPr>
              <w:t>D</w:t>
            </w:r>
            <w:r w:rsidRPr="00EE215C">
              <w:rPr>
                <w:i/>
                <w:sz w:val="18"/>
              </w:rPr>
              <w:t xml:space="preserve">  (editorial modification)</w:t>
            </w:r>
          </w:p>
          <w:p w14:paraId="4F73E1FC" w14:textId="77777777" w:rsidR="001E41F3" w:rsidRPr="00EE215C" w:rsidRDefault="001E41F3">
            <w:pPr>
              <w:pStyle w:val="CRCoverPage"/>
            </w:pPr>
            <w:r w:rsidRPr="00EE215C">
              <w:rPr>
                <w:sz w:val="18"/>
              </w:rPr>
              <w:t>Detailed explanations of the above categories can</w:t>
            </w:r>
            <w:r w:rsidRPr="00EE215C">
              <w:rPr>
                <w:sz w:val="18"/>
              </w:rPr>
              <w:br/>
              <w:t xml:space="preserve">be found in 3GPP </w:t>
            </w:r>
            <w:hyperlink r:id="rId15" w:history="1">
              <w:r w:rsidRPr="00EE215C">
                <w:rPr>
                  <w:rStyle w:val="Hyperlink"/>
                  <w:sz w:val="18"/>
                </w:rPr>
                <w:t>TR 21.900</w:t>
              </w:r>
            </w:hyperlink>
            <w:r w:rsidRPr="00EE215C">
              <w:rPr>
                <w:sz w:val="18"/>
              </w:rPr>
              <w:t>.</w:t>
            </w:r>
          </w:p>
        </w:tc>
        <w:tc>
          <w:tcPr>
            <w:tcW w:w="3120" w:type="dxa"/>
            <w:gridSpan w:val="2"/>
            <w:tcBorders>
              <w:bottom w:val="single" w:sz="4" w:space="0" w:color="auto"/>
              <w:right w:val="single" w:sz="4" w:space="0" w:color="auto"/>
            </w:tcBorders>
          </w:tcPr>
          <w:p w14:paraId="2BB1719D" w14:textId="77777777" w:rsidR="000C038A" w:rsidRPr="00EE215C" w:rsidRDefault="001E41F3" w:rsidP="00BD6BB8">
            <w:pPr>
              <w:pStyle w:val="CRCoverPage"/>
              <w:tabs>
                <w:tab w:val="left" w:pos="950"/>
              </w:tabs>
              <w:spacing w:after="0"/>
              <w:ind w:left="241" w:hanging="241"/>
              <w:rPr>
                <w:i/>
                <w:sz w:val="18"/>
              </w:rPr>
            </w:pPr>
            <w:r w:rsidRPr="00EE215C">
              <w:rPr>
                <w:i/>
                <w:sz w:val="18"/>
              </w:rPr>
              <w:t xml:space="preserve">Use </w:t>
            </w:r>
            <w:r w:rsidRPr="00EE215C">
              <w:rPr>
                <w:i/>
                <w:sz w:val="18"/>
                <w:u w:val="single"/>
              </w:rPr>
              <w:t>one</w:t>
            </w:r>
            <w:r w:rsidRPr="00EE215C">
              <w:rPr>
                <w:i/>
                <w:sz w:val="18"/>
              </w:rPr>
              <w:t xml:space="preserve"> of the following releases:</w:t>
            </w:r>
            <w:r w:rsidRPr="00EE215C">
              <w:rPr>
                <w:i/>
                <w:sz w:val="18"/>
              </w:rPr>
              <w:br/>
              <w:t>Rel-8</w:t>
            </w:r>
            <w:r w:rsidRPr="00EE215C">
              <w:rPr>
                <w:i/>
                <w:sz w:val="18"/>
              </w:rPr>
              <w:tab/>
              <w:t>(Release 8)</w:t>
            </w:r>
            <w:r w:rsidR="007C2097" w:rsidRPr="00EE215C">
              <w:rPr>
                <w:i/>
                <w:sz w:val="18"/>
              </w:rPr>
              <w:br/>
              <w:t>Rel-9</w:t>
            </w:r>
            <w:r w:rsidR="007C2097" w:rsidRPr="00EE215C">
              <w:rPr>
                <w:i/>
                <w:sz w:val="18"/>
              </w:rPr>
              <w:tab/>
              <w:t>(Release 9)</w:t>
            </w:r>
            <w:r w:rsidR="009777D9" w:rsidRPr="00EE215C">
              <w:rPr>
                <w:i/>
                <w:sz w:val="18"/>
              </w:rPr>
              <w:br/>
              <w:t>Rel-10</w:t>
            </w:r>
            <w:r w:rsidR="009777D9" w:rsidRPr="00EE215C">
              <w:rPr>
                <w:i/>
                <w:sz w:val="18"/>
              </w:rPr>
              <w:tab/>
              <w:t>(Release 10)</w:t>
            </w:r>
            <w:r w:rsidR="000C038A" w:rsidRPr="00EE215C">
              <w:rPr>
                <w:i/>
                <w:sz w:val="18"/>
              </w:rPr>
              <w:br/>
              <w:t>Rel-11</w:t>
            </w:r>
            <w:r w:rsidR="000C038A" w:rsidRPr="00EE215C">
              <w:rPr>
                <w:i/>
                <w:sz w:val="18"/>
              </w:rPr>
              <w:tab/>
              <w:t>(Release 11)</w:t>
            </w:r>
            <w:r w:rsidR="000C038A" w:rsidRPr="00EE215C">
              <w:rPr>
                <w:i/>
                <w:sz w:val="18"/>
              </w:rPr>
              <w:br/>
              <w:t>Rel-12</w:t>
            </w:r>
            <w:r w:rsidR="000C038A" w:rsidRPr="00EE215C">
              <w:rPr>
                <w:i/>
                <w:sz w:val="18"/>
              </w:rPr>
              <w:tab/>
              <w:t>(Release 12)</w:t>
            </w:r>
            <w:r w:rsidR="0051580D" w:rsidRPr="00EE215C">
              <w:rPr>
                <w:i/>
                <w:sz w:val="18"/>
              </w:rPr>
              <w:br/>
            </w:r>
            <w:bookmarkStart w:id="2" w:name="OLE_LINK1"/>
            <w:r w:rsidR="0051580D" w:rsidRPr="00EE215C">
              <w:rPr>
                <w:i/>
                <w:sz w:val="18"/>
              </w:rPr>
              <w:t>Rel-13</w:t>
            </w:r>
            <w:r w:rsidR="0051580D" w:rsidRPr="00EE215C">
              <w:rPr>
                <w:i/>
                <w:sz w:val="18"/>
              </w:rPr>
              <w:tab/>
              <w:t>(Release 13)</w:t>
            </w:r>
            <w:bookmarkEnd w:id="2"/>
            <w:r w:rsidR="00BD6BB8" w:rsidRPr="00EE215C">
              <w:rPr>
                <w:i/>
                <w:sz w:val="18"/>
              </w:rPr>
              <w:br/>
              <w:t>Rel-14</w:t>
            </w:r>
            <w:r w:rsidR="00BD6BB8" w:rsidRPr="00EE215C">
              <w:rPr>
                <w:i/>
                <w:sz w:val="18"/>
              </w:rPr>
              <w:tab/>
              <w:t>(Release 14)</w:t>
            </w:r>
            <w:r w:rsidR="00E34898" w:rsidRPr="00EE215C">
              <w:rPr>
                <w:i/>
                <w:sz w:val="18"/>
              </w:rPr>
              <w:br/>
              <w:t>Rel-15</w:t>
            </w:r>
            <w:r w:rsidR="00E34898" w:rsidRPr="00EE215C">
              <w:rPr>
                <w:i/>
                <w:sz w:val="18"/>
              </w:rPr>
              <w:tab/>
              <w:t>(Release 15)</w:t>
            </w:r>
            <w:r w:rsidR="00E34898" w:rsidRPr="00EE215C">
              <w:rPr>
                <w:i/>
                <w:sz w:val="18"/>
              </w:rPr>
              <w:br/>
              <w:t>Rel-16</w:t>
            </w:r>
            <w:r w:rsidR="00E34898" w:rsidRPr="00EE215C">
              <w:rPr>
                <w:i/>
                <w:sz w:val="18"/>
              </w:rPr>
              <w:tab/>
              <w:t>(Release 16)</w:t>
            </w:r>
          </w:p>
        </w:tc>
      </w:tr>
      <w:tr w:rsidR="001E41F3" w:rsidRPr="00EE215C" w14:paraId="7421BB0F" w14:textId="77777777" w:rsidTr="00547111">
        <w:tc>
          <w:tcPr>
            <w:tcW w:w="1843" w:type="dxa"/>
          </w:tcPr>
          <w:p w14:paraId="7BF0D5B5" w14:textId="77777777" w:rsidR="001E41F3" w:rsidRPr="00EE215C" w:rsidRDefault="001E41F3">
            <w:pPr>
              <w:pStyle w:val="CRCoverPage"/>
              <w:spacing w:after="0"/>
              <w:rPr>
                <w:b/>
                <w:i/>
                <w:sz w:val="8"/>
                <w:szCs w:val="8"/>
              </w:rPr>
            </w:pPr>
          </w:p>
        </w:tc>
        <w:tc>
          <w:tcPr>
            <w:tcW w:w="7797" w:type="dxa"/>
            <w:gridSpan w:val="10"/>
          </w:tcPr>
          <w:p w14:paraId="61437664" w14:textId="77777777" w:rsidR="001E41F3" w:rsidRPr="00EE215C" w:rsidRDefault="001E41F3">
            <w:pPr>
              <w:pStyle w:val="CRCoverPage"/>
              <w:spacing w:after="0"/>
              <w:rPr>
                <w:sz w:val="8"/>
                <w:szCs w:val="8"/>
              </w:rPr>
            </w:pPr>
          </w:p>
        </w:tc>
      </w:tr>
      <w:tr w:rsidR="001E41F3" w:rsidRPr="00EE215C" w14:paraId="227AEAD7" w14:textId="77777777" w:rsidTr="00547111">
        <w:tc>
          <w:tcPr>
            <w:tcW w:w="2694" w:type="dxa"/>
            <w:gridSpan w:val="2"/>
            <w:tcBorders>
              <w:top w:val="single" w:sz="4" w:space="0" w:color="auto"/>
              <w:left w:val="single" w:sz="4" w:space="0" w:color="auto"/>
            </w:tcBorders>
          </w:tcPr>
          <w:p w14:paraId="4D121B65" w14:textId="77777777" w:rsidR="001E41F3" w:rsidRPr="00EE215C" w:rsidRDefault="001E41F3">
            <w:pPr>
              <w:pStyle w:val="CRCoverPage"/>
              <w:tabs>
                <w:tab w:val="right" w:pos="2184"/>
              </w:tabs>
              <w:spacing w:after="0"/>
              <w:rPr>
                <w:b/>
                <w:i/>
              </w:rPr>
            </w:pPr>
            <w:r w:rsidRPr="00EE215C">
              <w:rPr>
                <w:b/>
                <w:i/>
              </w:rPr>
              <w:t>Reason for change:</w:t>
            </w:r>
          </w:p>
        </w:tc>
        <w:tc>
          <w:tcPr>
            <w:tcW w:w="6946" w:type="dxa"/>
            <w:gridSpan w:val="9"/>
            <w:tcBorders>
              <w:top w:val="single" w:sz="4" w:space="0" w:color="auto"/>
              <w:right w:val="single" w:sz="4" w:space="0" w:color="auto"/>
            </w:tcBorders>
            <w:shd w:val="pct30" w:color="FFFF00" w:fill="auto"/>
          </w:tcPr>
          <w:p w14:paraId="4AB1CFBA" w14:textId="4840E100" w:rsidR="001E41F3" w:rsidRPr="00EE215C" w:rsidRDefault="00386E5C">
            <w:pPr>
              <w:pStyle w:val="CRCoverPage"/>
              <w:spacing w:after="0"/>
              <w:ind w:left="100"/>
            </w:pPr>
            <w:r>
              <w:t xml:space="preserve">If </w:t>
            </w:r>
            <w:r w:rsidRPr="00386E5C">
              <w:t xml:space="preserve">the timer T3247 expires and the value of the </w:t>
            </w:r>
            <w:r w:rsidR="00F27856">
              <w:t>PLMN</w:t>
            </w:r>
            <w:r w:rsidRPr="00386E5C">
              <w:t xml:space="preserve">-specific attempt counter for that </w:t>
            </w:r>
            <w:r w:rsidR="00F27856">
              <w:t>PLMN</w:t>
            </w:r>
            <w:r w:rsidRPr="00386E5C">
              <w:t xml:space="preserve"> is less than the MS implementation specific maximum value</w:t>
            </w:r>
            <w:r>
              <w:t xml:space="preserve">, the UE is mandated to remove a VPLMN from </w:t>
            </w:r>
            <w:r w:rsidRPr="00386E5C">
              <w:t>the "forbidden PLMNs" list</w:t>
            </w:r>
            <w:r>
              <w:t>. However, this is not reflected.</w:t>
            </w:r>
          </w:p>
        </w:tc>
      </w:tr>
      <w:tr w:rsidR="001E41F3" w:rsidRPr="00EE215C" w14:paraId="0C8E4D65" w14:textId="77777777" w:rsidTr="00547111">
        <w:tc>
          <w:tcPr>
            <w:tcW w:w="2694" w:type="dxa"/>
            <w:gridSpan w:val="2"/>
            <w:tcBorders>
              <w:left w:val="single" w:sz="4" w:space="0" w:color="auto"/>
            </w:tcBorders>
          </w:tcPr>
          <w:p w14:paraId="608FEC88"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EE215C" w:rsidRDefault="001E41F3">
            <w:pPr>
              <w:pStyle w:val="CRCoverPage"/>
              <w:spacing w:after="0"/>
              <w:rPr>
                <w:sz w:val="8"/>
                <w:szCs w:val="8"/>
              </w:rPr>
            </w:pPr>
          </w:p>
        </w:tc>
      </w:tr>
      <w:tr w:rsidR="001E41F3" w:rsidRPr="00EE215C" w14:paraId="4FC2AB41" w14:textId="77777777" w:rsidTr="00547111">
        <w:tc>
          <w:tcPr>
            <w:tcW w:w="2694" w:type="dxa"/>
            <w:gridSpan w:val="2"/>
            <w:tcBorders>
              <w:left w:val="single" w:sz="4" w:space="0" w:color="auto"/>
            </w:tcBorders>
          </w:tcPr>
          <w:p w14:paraId="4A3BE4AC" w14:textId="77777777" w:rsidR="001E41F3" w:rsidRPr="00EE215C" w:rsidRDefault="001E41F3">
            <w:pPr>
              <w:pStyle w:val="CRCoverPage"/>
              <w:tabs>
                <w:tab w:val="right" w:pos="2184"/>
              </w:tabs>
              <w:spacing w:after="0"/>
              <w:rPr>
                <w:b/>
                <w:i/>
              </w:rPr>
            </w:pPr>
            <w:r w:rsidRPr="00EE215C">
              <w:rPr>
                <w:b/>
                <w:i/>
              </w:rPr>
              <w:t>Summary of change</w:t>
            </w:r>
            <w:r w:rsidR="0051580D" w:rsidRPr="00EE215C">
              <w:rPr>
                <w:b/>
                <w:i/>
              </w:rPr>
              <w:t>:</w:t>
            </w:r>
          </w:p>
        </w:tc>
        <w:tc>
          <w:tcPr>
            <w:tcW w:w="6946" w:type="dxa"/>
            <w:gridSpan w:val="9"/>
            <w:tcBorders>
              <w:right w:val="single" w:sz="4" w:space="0" w:color="auto"/>
            </w:tcBorders>
            <w:shd w:val="pct30" w:color="FFFF00" w:fill="auto"/>
          </w:tcPr>
          <w:p w14:paraId="76C0712C" w14:textId="443F8890" w:rsidR="001E41F3" w:rsidRPr="00EE215C" w:rsidRDefault="00386E5C">
            <w:pPr>
              <w:pStyle w:val="CRCoverPage"/>
              <w:spacing w:after="0"/>
              <w:ind w:left="100"/>
            </w:pPr>
            <w:r>
              <w:t xml:space="preserve">It is clarified that if </w:t>
            </w:r>
            <w:r w:rsidRPr="00386E5C">
              <w:t xml:space="preserve">the timer T3247 expires and the value of the </w:t>
            </w:r>
            <w:r w:rsidR="00F27856">
              <w:t>PLM</w:t>
            </w:r>
            <w:r w:rsidRPr="00386E5C">
              <w:t xml:space="preserve">N-specific attempt counter for that </w:t>
            </w:r>
            <w:r w:rsidR="00F27856">
              <w:t>PLMN</w:t>
            </w:r>
            <w:r w:rsidRPr="00386E5C">
              <w:t xml:space="preserve"> is less than the MS implementation specific maximum value</w:t>
            </w:r>
            <w:r>
              <w:t xml:space="preserve">, the UE is mandated to remove a VPLMN from </w:t>
            </w:r>
            <w:r w:rsidRPr="00386E5C">
              <w:t>the "forbidden PLMNs" list</w:t>
            </w:r>
            <w:r>
              <w:t>.</w:t>
            </w:r>
          </w:p>
        </w:tc>
      </w:tr>
      <w:tr w:rsidR="001E41F3" w:rsidRPr="00EE215C" w14:paraId="67BD561C" w14:textId="77777777" w:rsidTr="00547111">
        <w:tc>
          <w:tcPr>
            <w:tcW w:w="2694" w:type="dxa"/>
            <w:gridSpan w:val="2"/>
            <w:tcBorders>
              <w:left w:val="single" w:sz="4" w:space="0" w:color="auto"/>
            </w:tcBorders>
          </w:tcPr>
          <w:p w14:paraId="7A30C9A1"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EE215C" w:rsidRDefault="001E41F3">
            <w:pPr>
              <w:pStyle w:val="CRCoverPage"/>
              <w:spacing w:after="0"/>
              <w:rPr>
                <w:sz w:val="8"/>
                <w:szCs w:val="8"/>
              </w:rPr>
            </w:pPr>
          </w:p>
        </w:tc>
      </w:tr>
      <w:tr w:rsidR="001E41F3" w:rsidRPr="00EE215C" w14:paraId="262596DA" w14:textId="77777777" w:rsidTr="00547111">
        <w:tc>
          <w:tcPr>
            <w:tcW w:w="2694" w:type="dxa"/>
            <w:gridSpan w:val="2"/>
            <w:tcBorders>
              <w:left w:val="single" w:sz="4" w:space="0" w:color="auto"/>
              <w:bottom w:val="single" w:sz="4" w:space="0" w:color="auto"/>
            </w:tcBorders>
          </w:tcPr>
          <w:p w14:paraId="659D5F83" w14:textId="77777777" w:rsidR="001E41F3" w:rsidRPr="00EE215C" w:rsidRDefault="001E41F3">
            <w:pPr>
              <w:pStyle w:val="CRCoverPage"/>
              <w:tabs>
                <w:tab w:val="right" w:pos="2184"/>
              </w:tabs>
              <w:spacing w:after="0"/>
              <w:rPr>
                <w:b/>
                <w:i/>
              </w:rPr>
            </w:pPr>
            <w:r w:rsidRPr="00EE215C">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8889E5F" w:rsidR="001E41F3" w:rsidRPr="00EE215C" w:rsidRDefault="00386E5C">
            <w:pPr>
              <w:pStyle w:val="CRCoverPage"/>
              <w:spacing w:after="0"/>
              <w:ind w:left="100"/>
            </w:pPr>
            <w:r>
              <w:t>Missing condition that a VPLMN is removed from the “forbidden PLMNs” list.</w:t>
            </w:r>
          </w:p>
        </w:tc>
      </w:tr>
      <w:tr w:rsidR="001E41F3" w:rsidRPr="00EE215C" w14:paraId="2E02AFEF" w14:textId="77777777" w:rsidTr="00547111">
        <w:tc>
          <w:tcPr>
            <w:tcW w:w="2694" w:type="dxa"/>
            <w:gridSpan w:val="2"/>
          </w:tcPr>
          <w:p w14:paraId="0B18EFDB" w14:textId="77777777" w:rsidR="001E41F3" w:rsidRPr="00EE215C" w:rsidRDefault="001E41F3">
            <w:pPr>
              <w:pStyle w:val="CRCoverPage"/>
              <w:spacing w:after="0"/>
              <w:rPr>
                <w:b/>
                <w:i/>
                <w:sz w:val="8"/>
                <w:szCs w:val="8"/>
              </w:rPr>
            </w:pPr>
          </w:p>
        </w:tc>
        <w:tc>
          <w:tcPr>
            <w:tcW w:w="6946" w:type="dxa"/>
            <w:gridSpan w:val="9"/>
          </w:tcPr>
          <w:p w14:paraId="56B6630C" w14:textId="77777777" w:rsidR="001E41F3" w:rsidRPr="00EE215C" w:rsidRDefault="001E41F3">
            <w:pPr>
              <w:pStyle w:val="CRCoverPage"/>
              <w:spacing w:after="0"/>
              <w:rPr>
                <w:sz w:val="8"/>
                <w:szCs w:val="8"/>
              </w:rPr>
            </w:pPr>
          </w:p>
        </w:tc>
      </w:tr>
      <w:tr w:rsidR="001E41F3" w:rsidRPr="00EE215C" w14:paraId="74997849" w14:textId="77777777" w:rsidTr="00547111">
        <w:tc>
          <w:tcPr>
            <w:tcW w:w="2694" w:type="dxa"/>
            <w:gridSpan w:val="2"/>
            <w:tcBorders>
              <w:top w:val="single" w:sz="4" w:space="0" w:color="auto"/>
              <w:left w:val="single" w:sz="4" w:space="0" w:color="auto"/>
            </w:tcBorders>
          </w:tcPr>
          <w:p w14:paraId="38241EDE" w14:textId="77777777" w:rsidR="001E41F3" w:rsidRPr="00EE215C" w:rsidRDefault="001E41F3">
            <w:pPr>
              <w:pStyle w:val="CRCoverPage"/>
              <w:tabs>
                <w:tab w:val="right" w:pos="2184"/>
              </w:tabs>
              <w:spacing w:after="0"/>
              <w:rPr>
                <w:b/>
                <w:i/>
              </w:rPr>
            </w:pPr>
            <w:r w:rsidRPr="00EE215C">
              <w:rPr>
                <w:b/>
                <w:i/>
              </w:rPr>
              <w:t>Clauses affected:</w:t>
            </w:r>
          </w:p>
        </w:tc>
        <w:tc>
          <w:tcPr>
            <w:tcW w:w="6946" w:type="dxa"/>
            <w:gridSpan w:val="9"/>
            <w:tcBorders>
              <w:top w:val="single" w:sz="4" w:space="0" w:color="auto"/>
              <w:right w:val="single" w:sz="4" w:space="0" w:color="auto"/>
            </w:tcBorders>
            <w:shd w:val="pct30" w:color="FFFF00" w:fill="auto"/>
          </w:tcPr>
          <w:p w14:paraId="5CC10995" w14:textId="700162B1" w:rsidR="001E41F3" w:rsidRPr="00EE215C" w:rsidRDefault="00386E5C">
            <w:pPr>
              <w:pStyle w:val="CRCoverPage"/>
              <w:spacing w:after="0"/>
              <w:ind w:left="100"/>
            </w:pPr>
            <w:r>
              <w:t>3.1</w:t>
            </w:r>
          </w:p>
        </w:tc>
      </w:tr>
      <w:tr w:rsidR="001E41F3" w:rsidRPr="00EE215C" w14:paraId="4B9358B6" w14:textId="77777777" w:rsidTr="00547111">
        <w:tc>
          <w:tcPr>
            <w:tcW w:w="2694" w:type="dxa"/>
            <w:gridSpan w:val="2"/>
            <w:tcBorders>
              <w:left w:val="single" w:sz="4" w:space="0" w:color="auto"/>
            </w:tcBorders>
          </w:tcPr>
          <w:p w14:paraId="3EA87C95"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EE215C" w:rsidRDefault="001E41F3">
            <w:pPr>
              <w:pStyle w:val="CRCoverPage"/>
              <w:spacing w:after="0"/>
              <w:rPr>
                <w:sz w:val="8"/>
                <w:szCs w:val="8"/>
              </w:rPr>
            </w:pPr>
          </w:p>
        </w:tc>
      </w:tr>
      <w:tr w:rsidR="001E41F3" w:rsidRPr="00EE215C" w14:paraId="5F94BADA" w14:textId="77777777" w:rsidTr="00547111">
        <w:tc>
          <w:tcPr>
            <w:tcW w:w="2694" w:type="dxa"/>
            <w:gridSpan w:val="2"/>
            <w:tcBorders>
              <w:left w:val="single" w:sz="4" w:space="0" w:color="auto"/>
            </w:tcBorders>
          </w:tcPr>
          <w:p w14:paraId="6EBF1841" w14:textId="77777777" w:rsidR="001E41F3" w:rsidRPr="00EE215C"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EE215C" w:rsidRDefault="001E41F3">
            <w:pPr>
              <w:pStyle w:val="CRCoverPage"/>
              <w:spacing w:after="0"/>
              <w:jc w:val="center"/>
              <w:rPr>
                <w:b/>
                <w:caps/>
              </w:rPr>
            </w:pPr>
            <w:r w:rsidRPr="00EE215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EE215C" w:rsidRDefault="001E41F3">
            <w:pPr>
              <w:pStyle w:val="CRCoverPage"/>
              <w:spacing w:after="0"/>
              <w:jc w:val="center"/>
              <w:rPr>
                <w:b/>
                <w:caps/>
              </w:rPr>
            </w:pPr>
            <w:r w:rsidRPr="00EE215C">
              <w:rPr>
                <w:b/>
                <w:caps/>
              </w:rPr>
              <w:t>N</w:t>
            </w:r>
          </w:p>
        </w:tc>
        <w:tc>
          <w:tcPr>
            <w:tcW w:w="2977" w:type="dxa"/>
            <w:gridSpan w:val="4"/>
          </w:tcPr>
          <w:p w14:paraId="12C61BF1" w14:textId="77777777" w:rsidR="001E41F3" w:rsidRPr="00EE215C"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EE215C" w:rsidRDefault="001E41F3">
            <w:pPr>
              <w:pStyle w:val="CRCoverPage"/>
              <w:spacing w:after="0"/>
              <w:ind w:left="99"/>
            </w:pPr>
          </w:p>
        </w:tc>
      </w:tr>
      <w:tr w:rsidR="001E41F3" w:rsidRPr="00EE215C" w14:paraId="3FE906FB" w14:textId="77777777" w:rsidTr="00547111">
        <w:tc>
          <w:tcPr>
            <w:tcW w:w="2694" w:type="dxa"/>
            <w:gridSpan w:val="2"/>
            <w:tcBorders>
              <w:left w:val="single" w:sz="4" w:space="0" w:color="auto"/>
            </w:tcBorders>
          </w:tcPr>
          <w:p w14:paraId="67D11E86" w14:textId="77777777" w:rsidR="001E41F3" w:rsidRPr="00EE215C" w:rsidRDefault="001E41F3">
            <w:pPr>
              <w:pStyle w:val="CRCoverPage"/>
              <w:tabs>
                <w:tab w:val="right" w:pos="2184"/>
              </w:tabs>
              <w:spacing w:after="0"/>
              <w:rPr>
                <w:b/>
                <w:i/>
              </w:rPr>
            </w:pPr>
            <w:r w:rsidRPr="00EE215C">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EE215C" w:rsidRDefault="004E1669">
            <w:pPr>
              <w:pStyle w:val="CRCoverPage"/>
              <w:spacing w:after="0"/>
              <w:jc w:val="center"/>
              <w:rPr>
                <w:b/>
                <w:caps/>
              </w:rPr>
            </w:pPr>
            <w:r w:rsidRPr="00EE215C">
              <w:rPr>
                <w:b/>
                <w:caps/>
              </w:rPr>
              <w:t>X</w:t>
            </w:r>
          </w:p>
        </w:tc>
        <w:tc>
          <w:tcPr>
            <w:tcW w:w="2977" w:type="dxa"/>
            <w:gridSpan w:val="4"/>
          </w:tcPr>
          <w:p w14:paraId="697C0B0D" w14:textId="77777777" w:rsidR="001E41F3" w:rsidRPr="00EE215C" w:rsidRDefault="001E41F3">
            <w:pPr>
              <w:pStyle w:val="CRCoverPage"/>
              <w:tabs>
                <w:tab w:val="right" w:pos="2893"/>
              </w:tabs>
              <w:spacing w:after="0"/>
            </w:pPr>
            <w:r w:rsidRPr="00EE215C">
              <w:t xml:space="preserve"> Other core specifications</w:t>
            </w:r>
            <w:r w:rsidRPr="00EE215C">
              <w:tab/>
            </w:r>
          </w:p>
        </w:tc>
        <w:tc>
          <w:tcPr>
            <w:tcW w:w="3401" w:type="dxa"/>
            <w:gridSpan w:val="3"/>
            <w:tcBorders>
              <w:right w:val="single" w:sz="4" w:space="0" w:color="auto"/>
            </w:tcBorders>
            <w:shd w:val="pct30" w:color="FFFF00" w:fill="auto"/>
          </w:tcPr>
          <w:p w14:paraId="56C0DCF2" w14:textId="77777777" w:rsidR="001E41F3" w:rsidRPr="00EE215C" w:rsidRDefault="00145D43">
            <w:pPr>
              <w:pStyle w:val="CRCoverPage"/>
              <w:spacing w:after="0"/>
              <w:ind w:left="99"/>
            </w:pPr>
            <w:r w:rsidRPr="00EE215C">
              <w:t xml:space="preserve">TS/TR ... CR ... </w:t>
            </w:r>
          </w:p>
        </w:tc>
      </w:tr>
      <w:tr w:rsidR="001E41F3" w:rsidRPr="00EE215C" w14:paraId="54C70661" w14:textId="77777777" w:rsidTr="00547111">
        <w:tc>
          <w:tcPr>
            <w:tcW w:w="2694" w:type="dxa"/>
            <w:gridSpan w:val="2"/>
            <w:tcBorders>
              <w:left w:val="single" w:sz="4" w:space="0" w:color="auto"/>
            </w:tcBorders>
          </w:tcPr>
          <w:p w14:paraId="69BDA791" w14:textId="77777777" w:rsidR="001E41F3" w:rsidRPr="00EE215C" w:rsidRDefault="001E41F3">
            <w:pPr>
              <w:pStyle w:val="CRCoverPage"/>
              <w:spacing w:after="0"/>
              <w:rPr>
                <w:b/>
                <w:i/>
              </w:rPr>
            </w:pPr>
            <w:r w:rsidRPr="00EE215C">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EE215C" w:rsidRDefault="004E1669">
            <w:pPr>
              <w:pStyle w:val="CRCoverPage"/>
              <w:spacing w:after="0"/>
              <w:jc w:val="center"/>
              <w:rPr>
                <w:b/>
                <w:caps/>
              </w:rPr>
            </w:pPr>
            <w:r w:rsidRPr="00EE215C">
              <w:rPr>
                <w:b/>
                <w:caps/>
              </w:rPr>
              <w:t>X</w:t>
            </w:r>
          </w:p>
        </w:tc>
        <w:tc>
          <w:tcPr>
            <w:tcW w:w="2977" w:type="dxa"/>
            <w:gridSpan w:val="4"/>
          </w:tcPr>
          <w:p w14:paraId="4BE2CB9C" w14:textId="77777777" w:rsidR="001E41F3" w:rsidRPr="00EE215C" w:rsidRDefault="001E41F3">
            <w:pPr>
              <w:pStyle w:val="CRCoverPage"/>
              <w:spacing w:after="0"/>
            </w:pPr>
            <w:r w:rsidRPr="00EE215C">
              <w:t xml:space="preserve"> Test specifications</w:t>
            </w:r>
          </w:p>
        </w:tc>
        <w:tc>
          <w:tcPr>
            <w:tcW w:w="3401" w:type="dxa"/>
            <w:gridSpan w:val="3"/>
            <w:tcBorders>
              <w:right w:val="single" w:sz="4" w:space="0" w:color="auto"/>
            </w:tcBorders>
            <w:shd w:val="pct30" w:color="FFFF00" w:fill="auto"/>
          </w:tcPr>
          <w:p w14:paraId="56AA0D24" w14:textId="77777777" w:rsidR="001E41F3" w:rsidRPr="00EE215C" w:rsidRDefault="00145D43">
            <w:pPr>
              <w:pStyle w:val="CRCoverPage"/>
              <w:spacing w:after="0"/>
              <w:ind w:left="99"/>
            </w:pPr>
            <w:r w:rsidRPr="00EE215C">
              <w:t xml:space="preserve">TS/TR ... CR ... </w:t>
            </w:r>
          </w:p>
        </w:tc>
      </w:tr>
      <w:tr w:rsidR="001E41F3" w:rsidRPr="00EE215C" w14:paraId="6D4B164C" w14:textId="77777777" w:rsidTr="00547111">
        <w:tc>
          <w:tcPr>
            <w:tcW w:w="2694" w:type="dxa"/>
            <w:gridSpan w:val="2"/>
            <w:tcBorders>
              <w:left w:val="single" w:sz="4" w:space="0" w:color="auto"/>
            </w:tcBorders>
          </w:tcPr>
          <w:p w14:paraId="724C8B15" w14:textId="77777777" w:rsidR="001E41F3" w:rsidRPr="00EE215C" w:rsidRDefault="00145D43">
            <w:pPr>
              <w:pStyle w:val="CRCoverPage"/>
              <w:spacing w:after="0"/>
              <w:rPr>
                <w:b/>
                <w:i/>
              </w:rPr>
            </w:pPr>
            <w:r w:rsidRPr="00EE215C">
              <w:rPr>
                <w:b/>
                <w:i/>
              </w:rPr>
              <w:t xml:space="preserve">(show </w:t>
            </w:r>
            <w:r w:rsidR="00592D74" w:rsidRPr="00EE215C">
              <w:rPr>
                <w:b/>
                <w:i/>
              </w:rPr>
              <w:t xml:space="preserve">related </w:t>
            </w:r>
            <w:r w:rsidRPr="00EE215C">
              <w:rPr>
                <w:b/>
                <w:i/>
              </w:rPr>
              <w:t>CR</w:t>
            </w:r>
            <w:r w:rsidR="00592D74" w:rsidRPr="00EE215C">
              <w:rPr>
                <w:b/>
                <w:i/>
              </w:rPr>
              <w:t>s</w:t>
            </w:r>
            <w:r w:rsidRPr="00EE215C">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EE215C" w:rsidRDefault="004E1669">
            <w:pPr>
              <w:pStyle w:val="CRCoverPage"/>
              <w:spacing w:after="0"/>
              <w:jc w:val="center"/>
              <w:rPr>
                <w:b/>
                <w:caps/>
              </w:rPr>
            </w:pPr>
            <w:r w:rsidRPr="00EE215C">
              <w:rPr>
                <w:b/>
                <w:caps/>
              </w:rPr>
              <w:t>X</w:t>
            </w:r>
          </w:p>
        </w:tc>
        <w:tc>
          <w:tcPr>
            <w:tcW w:w="2977" w:type="dxa"/>
            <w:gridSpan w:val="4"/>
          </w:tcPr>
          <w:p w14:paraId="5EAC6096" w14:textId="77777777" w:rsidR="001E41F3" w:rsidRPr="00EE215C" w:rsidRDefault="001E41F3">
            <w:pPr>
              <w:pStyle w:val="CRCoverPage"/>
              <w:spacing w:after="0"/>
            </w:pPr>
            <w:r w:rsidRPr="00EE215C">
              <w:t xml:space="preserve"> O&amp;M Specifications</w:t>
            </w:r>
          </w:p>
        </w:tc>
        <w:tc>
          <w:tcPr>
            <w:tcW w:w="3401" w:type="dxa"/>
            <w:gridSpan w:val="3"/>
            <w:tcBorders>
              <w:right w:val="single" w:sz="4" w:space="0" w:color="auto"/>
            </w:tcBorders>
            <w:shd w:val="pct30" w:color="FFFF00" w:fill="auto"/>
          </w:tcPr>
          <w:p w14:paraId="16023229" w14:textId="77777777" w:rsidR="001E41F3" w:rsidRPr="00EE215C" w:rsidRDefault="00145D43">
            <w:pPr>
              <w:pStyle w:val="CRCoverPage"/>
              <w:spacing w:after="0"/>
              <w:ind w:left="99"/>
            </w:pPr>
            <w:r w:rsidRPr="00EE215C">
              <w:t>TS</w:t>
            </w:r>
            <w:r w:rsidR="000A6394" w:rsidRPr="00EE215C">
              <w:t xml:space="preserve">/TR ... CR ... </w:t>
            </w:r>
          </w:p>
        </w:tc>
      </w:tr>
      <w:tr w:rsidR="001E41F3" w:rsidRPr="00EE215C" w14:paraId="6816D577" w14:textId="77777777" w:rsidTr="008863B9">
        <w:tc>
          <w:tcPr>
            <w:tcW w:w="2694" w:type="dxa"/>
            <w:gridSpan w:val="2"/>
            <w:tcBorders>
              <w:left w:val="single" w:sz="4" w:space="0" w:color="auto"/>
            </w:tcBorders>
          </w:tcPr>
          <w:p w14:paraId="74A365C8" w14:textId="77777777" w:rsidR="001E41F3" w:rsidRPr="00EE215C" w:rsidRDefault="001E41F3">
            <w:pPr>
              <w:pStyle w:val="CRCoverPage"/>
              <w:spacing w:after="0"/>
              <w:rPr>
                <w:b/>
                <w:i/>
              </w:rPr>
            </w:pPr>
          </w:p>
        </w:tc>
        <w:tc>
          <w:tcPr>
            <w:tcW w:w="6946" w:type="dxa"/>
            <w:gridSpan w:val="9"/>
            <w:tcBorders>
              <w:right w:val="single" w:sz="4" w:space="0" w:color="auto"/>
            </w:tcBorders>
          </w:tcPr>
          <w:p w14:paraId="3B849361" w14:textId="77777777" w:rsidR="001E41F3" w:rsidRPr="00EE215C" w:rsidRDefault="001E41F3">
            <w:pPr>
              <w:pStyle w:val="CRCoverPage"/>
              <w:spacing w:after="0"/>
            </w:pPr>
          </w:p>
        </w:tc>
      </w:tr>
      <w:tr w:rsidR="001E41F3" w:rsidRPr="00EE215C" w14:paraId="204A6CD0" w14:textId="77777777" w:rsidTr="008863B9">
        <w:tc>
          <w:tcPr>
            <w:tcW w:w="2694" w:type="dxa"/>
            <w:gridSpan w:val="2"/>
            <w:tcBorders>
              <w:left w:val="single" w:sz="4" w:space="0" w:color="auto"/>
              <w:bottom w:val="single" w:sz="4" w:space="0" w:color="auto"/>
            </w:tcBorders>
          </w:tcPr>
          <w:p w14:paraId="4F081F48" w14:textId="77777777" w:rsidR="001E41F3" w:rsidRPr="00EE215C" w:rsidRDefault="001E41F3">
            <w:pPr>
              <w:pStyle w:val="CRCoverPage"/>
              <w:tabs>
                <w:tab w:val="right" w:pos="2184"/>
              </w:tabs>
              <w:spacing w:after="0"/>
              <w:rPr>
                <w:b/>
                <w:i/>
              </w:rPr>
            </w:pPr>
            <w:r w:rsidRPr="00EE215C">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EE215C" w:rsidRDefault="001E41F3">
            <w:pPr>
              <w:pStyle w:val="CRCoverPage"/>
              <w:spacing w:after="0"/>
              <w:ind w:left="100"/>
            </w:pPr>
          </w:p>
        </w:tc>
      </w:tr>
      <w:tr w:rsidR="008863B9" w:rsidRPr="00EE215C" w14:paraId="5AF31BAD" w14:textId="77777777" w:rsidTr="008863B9">
        <w:tc>
          <w:tcPr>
            <w:tcW w:w="2694" w:type="dxa"/>
            <w:gridSpan w:val="2"/>
            <w:tcBorders>
              <w:top w:val="single" w:sz="4" w:space="0" w:color="auto"/>
              <w:bottom w:val="single" w:sz="4" w:space="0" w:color="auto"/>
            </w:tcBorders>
          </w:tcPr>
          <w:p w14:paraId="623D351D" w14:textId="77777777" w:rsidR="008863B9" w:rsidRPr="00EE215C"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EE215C" w:rsidRDefault="008863B9">
            <w:pPr>
              <w:pStyle w:val="CRCoverPage"/>
              <w:spacing w:after="0"/>
              <w:ind w:left="100"/>
              <w:rPr>
                <w:sz w:val="8"/>
                <w:szCs w:val="8"/>
              </w:rPr>
            </w:pPr>
          </w:p>
        </w:tc>
      </w:tr>
      <w:tr w:rsidR="008863B9" w:rsidRPr="00EE215C"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EE215C" w:rsidRDefault="008863B9">
            <w:pPr>
              <w:pStyle w:val="CRCoverPage"/>
              <w:tabs>
                <w:tab w:val="right" w:pos="2184"/>
              </w:tabs>
              <w:spacing w:after="0"/>
              <w:rPr>
                <w:b/>
                <w:i/>
              </w:rPr>
            </w:pPr>
            <w:r w:rsidRPr="00EE215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EE215C" w:rsidRDefault="008863B9">
            <w:pPr>
              <w:pStyle w:val="CRCoverPage"/>
              <w:spacing w:after="0"/>
              <w:ind w:left="100"/>
            </w:pPr>
          </w:p>
        </w:tc>
      </w:tr>
    </w:tbl>
    <w:p w14:paraId="3E2A01F9" w14:textId="77777777" w:rsidR="001E41F3" w:rsidRPr="00EE215C" w:rsidRDefault="001E41F3">
      <w:pPr>
        <w:pStyle w:val="CRCoverPage"/>
        <w:spacing w:after="0"/>
        <w:rPr>
          <w:sz w:val="8"/>
          <w:szCs w:val="8"/>
        </w:rPr>
      </w:pPr>
    </w:p>
    <w:p w14:paraId="57BA6E13" w14:textId="77777777" w:rsidR="001E41F3" w:rsidRPr="00EE215C" w:rsidRDefault="001E41F3">
      <w:pPr>
        <w:sectPr w:rsidR="001E41F3" w:rsidRPr="00EE215C">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D71FF5F" w14:textId="77777777" w:rsidR="00386E5C" w:rsidRPr="00D27A95" w:rsidRDefault="00386E5C" w:rsidP="00386E5C">
      <w:pPr>
        <w:pStyle w:val="Heading2"/>
      </w:pPr>
      <w:bookmarkStart w:id="3" w:name="_Toc20125182"/>
      <w:bookmarkStart w:id="4" w:name="_Toc27486379"/>
      <w:bookmarkStart w:id="5" w:name="_Toc36210432"/>
      <w:bookmarkStart w:id="6" w:name="_Toc45096291"/>
      <w:bookmarkStart w:id="7" w:name="_Toc45882324"/>
      <w:r w:rsidRPr="00D27A95">
        <w:lastRenderedPageBreak/>
        <w:t>3.1</w:t>
      </w:r>
      <w:r w:rsidRPr="00D27A95">
        <w:tab/>
        <w:t>PLMN selection and roaming</w:t>
      </w:r>
      <w:bookmarkEnd w:id="3"/>
      <w:bookmarkEnd w:id="4"/>
      <w:bookmarkEnd w:id="5"/>
      <w:bookmarkEnd w:id="6"/>
      <w:bookmarkEnd w:id="7"/>
    </w:p>
    <w:p w14:paraId="495ECB42" w14:textId="77777777" w:rsidR="00386E5C" w:rsidRPr="00D27A95" w:rsidRDefault="00386E5C" w:rsidP="00386E5C">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54A8849B" w14:textId="77777777" w:rsidR="00386E5C" w:rsidRPr="00D27A95" w:rsidRDefault="00386E5C" w:rsidP="00386E5C">
      <w:pPr>
        <w:pStyle w:val="B1"/>
        <w:keepNext/>
        <w:keepLines/>
      </w:pPr>
      <w:r w:rsidRPr="00D27A95">
        <w:t>i)</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5FF42225" w14:textId="77777777" w:rsidR="00386E5C" w:rsidRPr="00D27A95" w:rsidRDefault="00386E5C" w:rsidP="00386E5C">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33CEDE9A" w14:textId="77777777" w:rsidR="00386E5C" w:rsidRPr="00D27A95" w:rsidRDefault="00386E5C" w:rsidP="00386E5C">
      <w:r w:rsidRPr="00D27A95">
        <w:t xml:space="preserve">To prevent repeated attempts to have roaming service on a not allowed </w:t>
      </w:r>
      <w:r w:rsidRPr="007E6407">
        <w:t xml:space="preserve">area (i.e.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223E88C6" w14:textId="77777777" w:rsidR="00386E5C" w:rsidRPr="007E6407" w:rsidRDefault="00386E5C" w:rsidP="00386E5C">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the MS shall take the following actions depending on the access technology in which the message was received:</w:t>
      </w:r>
    </w:p>
    <w:p w14:paraId="5411CAB4" w14:textId="77777777" w:rsidR="00386E5C" w:rsidRDefault="00386E5C" w:rsidP="00386E5C">
      <w:pPr>
        <w:pStyle w:val="B1"/>
      </w:pPr>
      <w:r w:rsidRPr="007E6407">
        <w:t>GSM, GSM COMPACT or UTRAN:</w:t>
      </w:r>
    </w:p>
    <w:p w14:paraId="499A2CC3" w14:textId="77777777" w:rsidR="00386E5C" w:rsidRDefault="00386E5C" w:rsidP="00386E5C">
      <w:pPr>
        <w:pStyle w:val="B1"/>
      </w:pPr>
      <w:r>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3AB418B8" w14:textId="77777777" w:rsidR="00386E5C" w:rsidRDefault="00386E5C" w:rsidP="00386E5C">
      <w:pPr>
        <w:pStyle w:val="B1"/>
      </w:pPr>
      <w:r>
        <w:t>E-UTRAN:</w:t>
      </w:r>
    </w:p>
    <w:p w14:paraId="2A25298E" w14:textId="77777777" w:rsidR="00386E5C" w:rsidRDefault="00386E5C" w:rsidP="00386E5C">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6EB7F6D6" w14:textId="77777777" w:rsidR="00386E5C" w:rsidRDefault="00386E5C" w:rsidP="00386E5C">
      <w:pPr>
        <w:pStyle w:val="B1"/>
      </w:pPr>
      <w:r>
        <w:t>NG-RAN:</w:t>
      </w:r>
    </w:p>
    <w:p w14:paraId="2285702C" w14:textId="77777777" w:rsidR="00386E5C" w:rsidRPr="00CC6F2A" w:rsidRDefault="00386E5C" w:rsidP="00386E5C">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742D0858" w14:textId="77777777" w:rsidR="00386E5C" w:rsidRDefault="00386E5C" w:rsidP="00386E5C">
      <w:r>
        <w:t xml:space="preserve">A </w:t>
      </w:r>
      <w:r w:rsidRPr="00D27A95">
        <w:t>VPLMN is added to a list of "forbidden PLMNs" in the SIM and thereafter that VPLMN will not be accessed by the MS when in automatic mode</w:t>
      </w:r>
      <w:r>
        <w:t xml:space="preserve"> 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7EA6194B" w14:textId="77777777" w:rsidR="00386E5C" w:rsidRDefault="00386E5C" w:rsidP="00386E5C">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r w:rsidRPr="00B04690">
        <w:t>];</w:t>
      </w:r>
    </w:p>
    <w:p w14:paraId="45253FDE" w14:textId="77777777" w:rsidR="00386E5C" w:rsidRDefault="00386E5C" w:rsidP="00386E5C">
      <w:pPr>
        <w:pStyle w:val="B1"/>
      </w:pPr>
      <w:r>
        <w:rPr>
          <w:lang w:val="en-US"/>
        </w:rPr>
        <w:t>-</w:t>
      </w:r>
      <w:r>
        <w:rPr>
          <w:lang w:val="en-US"/>
        </w:rPr>
        <w:tab/>
        <w:t>t</w:t>
      </w:r>
      <w:r w:rsidRPr="00B04690">
        <w:t xml:space="preserve">he </w:t>
      </w:r>
      <w:r>
        <w:rPr>
          <w:lang w:val="en-US"/>
        </w:rPr>
        <w:t>MS</w:t>
      </w:r>
      <w:r w:rsidRPr="00B04690">
        <w:t xml:space="preserve"> is not configured to use timer T3245 and the message is integrity-protected;</w:t>
      </w:r>
    </w:p>
    <w:p w14:paraId="410FF799" w14:textId="77777777" w:rsidR="00386E5C" w:rsidRDefault="00386E5C" w:rsidP="00386E5C">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integrity-protected</w:t>
      </w:r>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1C9A7B28" w14:textId="77777777" w:rsidR="00386E5C" w:rsidRDefault="00386E5C" w:rsidP="00386E5C">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2DF3ADE0" w14:textId="78EEBE23" w:rsidR="00386E5C" w:rsidRDefault="00386E5C" w:rsidP="00386E5C">
      <w:pPr>
        <w:rPr>
          <w:ins w:id="8" w:author="Won, Sung (Nokia - US/Dallas)" w:date="2020-08-12T17:58:00Z"/>
        </w:rPr>
      </w:pPr>
      <w:r w:rsidRPr="00D27A95">
        <w:t>A PLMN is removed from the "forbidden PLMNs" list if</w:t>
      </w:r>
      <w:del w:id="9" w:author="Won, Sung (Nokia - US/Dallas)" w:date="2020-08-12T17:59:00Z">
        <w:r w:rsidRPr="00D27A95" w:rsidDel="00386E5C">
          <w:delText xml:space="preserve">, </w:delText>
        </w:r>
      </w:del>
      <w:ins w:id="10" w:author="Won, Sung (Nokia - US/Dallas)" w:date="2020-08-12T17:59:00Z">
        <w:r>
          <w:t>:</w:t>
        </w:r>
      </w:ins>
    </w:p>
    <w:p w14:paraId="6B7B53B0" w14:textId="6E16EF88" w:rsidR="00386E5C" w:rsidRDefault="00386E5C">
      <w:pPr>
        <w:pStyle w:val="B1"/>
        <w:rPr>
          <w:ins w:id="11" w:author="Won, Sung (Nokia - US/Dallas)" w:date="2020-08-12T17:58:00Z"/>
        </w:rPr>
        <w:pPrChange w:id="12" w:author="Won, Sung (Nokia - US/Dallas)" w:date="2020-08-12T17:59:00Z">
          <w:pPr/>
        </w:pPrChange>
      </w:pPr>
      <w:ins w:id="13" w:author="Won, Sung (Nokia - US/Dallas)" w:date="2020-08-12T17:59:00Z">
        <w:r>
          <w:t>a)</w:t>
        </w:r>
        <w:r>
          <w:tab/>
        </w:r>
      </w:ins>
      <w:r w:rsidRPr="00D27A95">
        <w:t>after a subsequent manual selection of that PLMN, there is a successful LR</w:t>
      </w:r>
      <w:ins w:id="14" w:author="Won, Sung (Nokia - US/Dallas)" w:date="2020-08-12T17:59:00Z">
        <w:r>
          <w:t>;</w:t>
        </w:r>
      </w:ins>
      <w:del w:id="15" w:author="Won, Sung (Nokia - US/Dallas)" w:date="2020-08-12T17:59:00Z">
        <w:r w:rsidDel="00386E5C">
          <w:delText xml:space="preserve"> or </w:delText>
        </w:r>
      </w:del>
    </w:p>
    <w:p w14:paraId="63078292" w14:textId="54BB8C83" w:rsidR="00386E5C" w:rsidRDefault="00386E5C">
      <w:pPr>
        <w:pStyle w:val="B1"/>
        <w:rPr>
          <w:ins w:id="16" w:author="Won, Sung (Nokia - US/Dallas)" w:date="2020-08-12T17:58:00Z"/>
          <w:lang w:eastAsia="ja-JP"/>
        </w:rPr>
        <w:pPrChange w:id="17" w:author="Won, Sung (Nokia - US/Dallas)" w:date="2020-08-12T17:59:00Z">
          <w:pPr/>
        </w:pPrChange>
      </w:pPr>
      <w:ins w:id="18" w:author="Won, Sung (Nokia - US/Dallas)" w:date="2020-08-12T17:59:00Z">
        <w:r>
          <w:t>b)</w:t>
        </w:r>
        <w:r>
          <w:tab/>
        </w:r>
      </w:ins>
      <w:ins w:id="19" w:author="Won, Sung (Nokia - US/Dallas)" w:date="2020-08-12T18:01:00Z">
        <w:r>
          <w:t>the</w:t>
        </w:r>
      </w:ins>
      <w:del w:id="20" w:author="Won, Sung (Nokia - US/Dallas)" w:date="2020-08-12T18:01:00Z">
        <w:r w:rsidDel="00386E5C">
          <w:delText>u</w:delText>
        </w:r>
        <w:r w:rsidRPr="000D4129" w:rsidDel="00386E5C">
          <w:delText>pon expiry of</w:delText>
        </w:r>
      </w:del>
      <w:r w:rsidRPr="000D4129">
        <w:t xml:space="preserve"> timer T3245</w:t>
      </w:r>
      <w:ins w:id="21" w:author="Won, Sung (Nokia - US/Dallas)" w:date="2020-08-12T18:01:00Z">
        <w:r>
          <w:t xml:space="preserve"> expires</w:t>
        </w:r>
      </w:ins>
      <w:r>
        <w:t xml:space="preserve"> if t</w:t>
      </w:r>
      <w:r>
        <w:rPr>
          <w:lang w:eastAsia="ko-KR"/>
        </w:rPr>
        <w:t>he</w:t>
      </w:r>
      <w:r>
        <w:rPr>
          <w:lang w:eastAsia="ja-JP"/>
        </w:rPr>
        <w:t xml:space="preserve"> MS</w:t>
      </w:r>
      <w:r w:rsidRPr="000D4129">
        <w:rPr>
          <w:lang w:eastAsia="ja-JP"/>
        </w:rPr>
        <w:t xml:space="preserve"> is configured to use timer T3245</w:t>
      </w:r>
      <w:ins w:id="22" w:author="Won, Sung (Nokia - US/Dallas)" w:date="2020-08-12T17:59:00Z">
        <w:r>
          <w:rPr>
            <w:lang w:eastAsia="ja-JP"/>
          </w:rPr>
          <w:t>;</w:t>
        </w:r>
      </w:ins>
      <w:ins w:id="23" w:author="Won, Sung (Nokia - US/Dallas)" w:date="2020-08-12T18:00:00Z">
        <w:r>
          <w:rPr>
            <w:lang w:eastAsia="ja-JP"/>
          </w:rPr>
          <w:t xml:space="preserve"> or</w:t>
        </w:r>
      </w:ins>
    </w:p>
    <w:p w14:paraId="6A32B74B" w14:textId="6764A3E3" w:rsidR="00386E5C" w:rsidRDefault="00386E5C">
      <w:pPr>
        <w:pStyle w:val="B1"/>
        <w:rPr>
          <w:ins w:id="24" w:author="Won, Sung (Nokia - US/Dallas)" w:date="2020-08-12T17:58:00Z"/>
        </w:rPr>
        <w:pPrChange w:id="25" w:author="Won, Sung (Nokia - US/Dallas)" w:date="2020-08-12T17:59:00Z">
          <w:pPr/>
        </w:pPrChange>
      </w:pPr>
      <w:ins w:id="26" w:author="Won, Sung (Nokia - US/Dallas)" w:date="2020-08-12T17:58:00Z">
        <w:r w:rsidRPr="00386E5C">
          <w:rPr>
            <w:lang w:eastAsia="ja-JP"/>
          </w:rPr>
          <w:lastRenderedPageBreak/>
          <w:t>c)</w:t>
        </w:r>
        <w:r w:rsidRPr="00386E5C">
          <w:rPr>
            <w:lang w:eastAsia="ja-JP"/>
          </w:rPr>
          <w:tab/>
          <w:t xml:space="preserve">the timer T3247 expires and the value of the </w:t>
        </w:r>
      </w:ins>
      <w:ins w:id="27" w:author="Nokia_Author_3" w:date="2020-08-24T20:25:00Z">
        <w:r w:rsidR="00F27856">
          <w:rPr>
            <w:lang w:eastAsia="ja-JP"/>
          </w:rPr>
          <w:t>PLMN</w:t>
        </w:r>
      </w:ins>
      <w:ins w:id="28" w:author="Won, Sung (Nokia - US/Dallas)" w:date="2020-08-12T17:58:00Z">
        <w:r w:rsidRPr="00386E5C">
          <w:rPr>
            <w:lang w:eastAsia="ja-JP"/>
          </w:rPr>
          <w:t xml:space="preserve">-specific attempt counter for that </w:t>
        </w:r>
      </w:ins>
      <w:ins w:id="29" w:author="Nokia_Author_3" w:date="2020-08-24T20:26:00Z">
        <w:r w:rsidR="00F27856">
          <w:rPr>
            <w:lang w:eastAsia="ja-JP"/>
          </w:rPr>
          <w:t>PLMN</w:t>
        </w:r>
      </w:ins>
      <w:ins w:id="30" w:author="Won, Sung (Nokia - US/Dallas)" w:date="2020-08-12T17:58:00Z">
        <w:r w:rsidRPr="00386E5C">
          <w:rPr>
            <w:lang w:eastAsia="ja-JP"/>
          </w:rPr>
          <w:t xml:space="preserve"> is less than the MS implementation specific maximum value as defined in 3GPP</w:t>
        </w:r>
      </w:ins>
      <w:ins w:id="31" w:author="Nokia_Author_3" w:date="2020-08-24T20:25:00Z">
        <w:r w:rsidR="00F27856">
          <w:rPr>
            <w:lang w:val="en-US" w:eastAsia="ja-JP"/>
          </w:rPr>
          <w:t> </w:t>
        </w:r>
      </w:ins>
      <w:ins w:id="32" w:author="Won, Sung (Nokia - US/Dallas)" w:date="2020-08-12T17:58:00Z">
        <w:r w:rsidRPr="00386E5C">
          <w:rPr>
            <w:lang w:eastAsia="ja-JP"/>
          </w:rPr>
          <w:t>TS</w:t>
        </w:r>
      </w:ins>
      <w:ins w:id="33" w:author="Nokia_Author_3" w:date="2020-08-24T20:25:00Z">
        <w:r w:rsidR="00F27856">
          <w:rPr>
            <w:lang w:val="en-US" w:eastAsia="ja-JP"/>
          </w:rPr>
          <w:t> </w:t>
        </w:r>
      </w:ins>
      <w:ins w:id="34" w:author="Won, Sung (Nokia - US/Dallas)" w:date="2020-08-12T17:58:00Z">
        <w:r w:rsidRPr="00386E5C">
          <w:rPr>
            <w:lang w:eastAsia="ja-JP"/>
          </w:rPr>
          <w:t>24.501</w:t>
        </w:r>
      </w:ins>
      <w:ins w:id="35" w:author="Nokia_Author_3" w:date="2020-08-24T20:25:00Z">
        <w:r w:rsidR="00F27856">
          <w:rPr>
            <w:lang w:val="en-US" w:eastAsia="ja-JP"/>
          </w:rPr>
          <w:t> </w:t>
        </w:r>
      </w:ins>
      <w:ins w:id="36" w:author="Won, Sung (Nokia - US/Dallas)" w:date="2020-08-12T17:58:00Z">
        <w:r w:rsidRPr="00386E5C">
          <w:rPr>
            <w:lang w:eastAsia="ja-JP"/>
          </w:rPr>
          <w:t>[64]</w:t>
        </w:r>
      </w:ins>
      <w:r w:rsidRPr="00D27A95">
        <w:t>.</w:t>
      </w:r>
      <w:del w:id="37" w:author="Won, Sung (Nokia - US/Dallas)" w:date="2020-08-12T17:59:00Z">
        <w:r w:rsidRPr="00D27A95" w:rsidDel="00386E5C">
          <w:delText xml:space="preserve"> </w:delText>
        </w:r>
      </w:del>
    </w:p>
    <w:p w14:paraId="6D736773" w14:textId="322901B1" w:rsidR="00386E5C" w:rsidRPr="00D27A95" w:rsidRDefault="00386E5C" w:rsidP="00386E5C">
      <w:r w:rsidRPr="00D27A95">
        <w:t>This list is retained when the MS is switched off or the SIM is removed. The HPLMN (if the EHPLMN list is not present or is empty) or an EHPLMN (if the EHPLMN list is present) shall not be stored on the list of "forbidden PLMNs".</w:t>
      </w:r>
    </w:p>
    <w:p w14:paraId="7F549046" w14:textId="77777777" w:rsidR="00386E5C" w:rsidRPr="00D27A95" w:rsidRDefault="00386E5C" w:rsidP="00386E5C">
      <w:r w:rsidRPr="00D27A95">
        <w:t>In A/Gb mode, an ME not supporting SoLSA may consider a cell with the escape PLMN code (see 3GPP</w:t>
      </w:r>
      <w:r>
        <w:t> </w:t>
      </w:r>
      <w:r w:rsidRPr="00D27A95">
        <w:t>TS</w:t>
      </w:r>
      <w:r>
        <w:t> </w:t>
      </w:r>
      <w:r w:rsidRPr="00D27A95">
        <w:t>23.073) to be a part of a PLMN belonging to the list of "forbidden PLMNs".</w:t>
      </w:r>
    </w:p>
    <w:p w14:paraId="6A2FC40A" w14:textId="77777777" w:rsidR="00386E5C" w:rsidRPr="00D27A95" w:rsidRDefault="00386E5C" w:rsidP="00386E5C">
      <w:r w:rsidRPr="00D27A95">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4580A227" w14:textId="77777777" w:rsidR="00386E5C" w:rsidRDefault="00386E5C" w:rsidP="00386E5C">
      <w:r>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72D988EF" w14:textId="77777777" w:rsidR="00386E5C" w:rsidRDefault="00386E5C" w:rsidP="00386E5C">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1E671FB4" w14:textId="77777777" w:rsidR="00386E5C" w:rsidRDefault="00386E5C" w:rsidP="00386E5C">
      <w:r w:rsidRPr="00D27A95">
        <w:t xml:space="preserve">If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from a VPLMN, that VPLMN is added to a list of "forbidden PLMNs for GPRS service" which is stored in the MS and thereafter that VPLMN will not be accessed by the MS for GPRS service when in automatic mode. This list is deleted when the MS is switched off or when the SIM is removed. A PLMN is removed from the list of "forbidden PLMNs for GPRS service" if</w:t>
      </w:r>
      <w:r>
        <w:t>:</w:t>
      </w:r>
    </w:p>
    <w:p w14:paraId="7537FF00" w14:textId="77777777" w:rsidR="00386E5C" w:rsidRDefault="00386E5C" w:rsidP="00386E5C">
      <w:pPr>
        <w:pStyle w:val="B1"/>
      </w:pPr>
      <w:r>
        <w:t>-</w:t>
      </w:r>
      <w:r>
        <w:tab/>
      </w:r>
      <w:r w:rsidRPr="00D27A95">
        <w:t>after a subsequent manual selection of that PLMN, there is a successful GPRS attach</w:t>
      </w:r>
      <w:r>
        <w:rPr>
          <w:rFonts w:hint="eastAsia"/>
          <w:lang w:eastAsia="zh-CN"/>
        </w:rPr>
        <w:t>,</w:t>
      </w:r>
      <w:r w:rsidRPr="00581D9C">
        <w:t xml:space="preserve"> Routing Area Update,</w:t>
      </w:r>
      <w:r>
        <w:t xml:space="preserve"> EPS attach</w:t>
      </w:r>
      <w:r w:rsidRPr="00BA3AD1">
        <w:t xml:space="preserve"> or Tracking Area Update</w:t>
      </w:r>
      <w:r>
        <w:t>;</w:t>
      </w:r>
    </w:p>
    <w:p w14:paraId="003E8F33" w14:textId="77777777" w:rsidR="00386E5C" w:rsidRDefault="00386E5C" w:rsidP="00386E5C">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7B085617" w14:textId="77777777" w:rsidR="00386E5C" w:rsidRDefault="00386E5C" w:rsidP="00386E5C">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09DBA3E6" w14:textId="77777777" w:rsidR="00386E5C" w:rsidRDefault="00386E5C" w:rsidP="00386E5C">
      <w:pPr>
        <w:rPr>
          <w:lang w:eastAsia="zh-CN"/>
        </w:rPr>
      </w:pPr>
      <w:r w:rsidRPr="00D27A95">
        <w:t>The maximum number of possible entries in this list is implementation dependant, but must be at least one entry. The HPLMN (if the EHPLMN list is not present or is empty) or an EHPLMN (if the EHPLMN list is present) shall not be stored on the list of "forbidden PLMNs for GPRS service".</w:t>
      </w:r>
    </w:p>
    <w:p w14:paraId="4A2B73DD" w14:textId="77777777" w:rsidR="00386E5C" w:rsidRDefault="00386E5C" w:rsidP="00386E5C">
      <w:r>
        <w:t xml:space="preserve">An MS that is attaching for emergency bearer services or for </w:t>
      </w:r>
      <w:r w:rsidRPr="00FE44AA">
        <w:t>access to RLOS</w:t>
      </w:r>
      <w:r>
        <w:t xml:space="preserve">, or is attached for emergency bearer services or for </w:t>
      </w:r>
      <w:r w:rsidRPr="00FE44AA">
        <w:t>access to RLOS</w:t>
      </w:r>
      <w:r>
        <w:t>, may access PLMNs in the list of "forbidden PLMNs" or the list of "forbidden PLMNs for GPRS service". The MS shall not remove any entry from the list of "forbidden PLMNs" or the list of "forbidden PLMNs for GPRS service" as a result of such accesses.</w:t>
      </w:r>
    </w:p>
    <w:p w14:paraId="0008BFCE" w14:textId="77777777" w:rsidR="00386E5C" w:rsidRDefault="00386E5C" w:rsidP="00386E5C">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subclause 5.3.3 of 3GPP TS 24.301 [23A].</w:t>
      </w:r>
    </w:p>
    <w:p w14:paraId="6AB2DF21" w14:textId="77777777" w:rsidR="00386E5C" w:rsidRDefault="00386E5C" w:rsidP="00386E5C">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6B26F604" w14:textId="77777777" w:rsidR="00386E5C" w:rsidRDefault="00386E5C" w:rsidP="00386E5C">
      <w:pPr>
        <w:rPr>
          <w:lang w:val="en-US"/>
        </w:rPr>
      </w:pPr>
      <w:r>
        <w:rPr>
          <w:lang w:val="en-US"/>
        </w:rPr>
        <w:t>If MS</w:t>
      </w:r>
      <w:r w:rsidRPr="001B0D09">
        <w:rPr>
          <w:lang w:val="en-US"/>
        </w:rPr>
        <w:t xml:space="preserve"> </w:t>
      </w:r>
      <w:r>
        <w:rPr>
          <w:lang w:val="en-US"/>
        </w:rPr>
        <w:t>that has disabled its E-UTRA capability re-enables it when PLMN selection is performed, then:</w:t>
      </w:r>
    </w:p>
    <w:p w14:paraId="50B8D6B0" w14:textId="77777777" w:rsidR="00386E5C" w:rsidRDefault="00386E5C" w:rsidP="00386E5C">
      <w:pPr>
        <w:pStyle w:val="B1"/>
        <w:rPr>
          <w:lang w:val="en-US"/>
        </w:rPr>
      </w:pPr>
      <w:r>
        <w:rPr>
          <w:lang w:val="en-US"/>
        </w:rPr>
        <w:t>-</w:t>
      </w:r>
      <w:r>
        <w:rPr>
          <w:lang w:val="en-US"/>
        </w:rPr>
        <w:tab/>
        <w:t xml:space="preserve">the MS 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specific, but shall not exceed the maximum possible value of background scanning timer T as specified in subclause 4.4.3.3.1.</w:t>
      </w:r>
    </w:p>
    <w:p w14:paraId="5E10F2AE" w14:textId="77777777" w:rsidR="00386E5C" w:rsidRDefault="00386E5C" w:rsidP="00386E5C">
      <w:pPr>
        <w:pStyle w:val="B1"/>
        <w:rPr>
          <w:lang w:val="en-US"/>
        </w:rPr>
      </w:pPr>
      <w:r>
        <w:rPr>
          <w:lang w:val="en-US"/>
        </w:rPr>
        <w:lastRenderedPageBreak/>
        <w:t>-</w:t>
      </w:r>
      <w:r>
        <w:rPr>
          <w:lang w:val="en-US"/>
        </w:rPr>
        <w:tab/>
        <w:t>in automatic PLMN selection the MS shall not consider PLMNs where voice service was not possible in E-UTRAN as PLMN selection candidates for E-UTRA access technology, unless no other PLMN is available. This does not prevent selection of such a PLMN if it is available in another RAT; and</w:t>
      </w:r>
    </w:p>
    <w:p w14:paraId="4B3AE7C2" w14:textId="77777777" w:rsidR="00386E5C" w:rsidRDefault="00386E5C" w:rsidP="00386E5C">
      <w:pPr>
        <w:pStyle w:val="B1"/>
        <w:rPr>
          <w:lang w:val="en-US"/>
        </w:rPr>
      </w:pPr>
      <w:r>
        <w:t>-</w:t>
      </w:r>
      <w:r>
        <w:tab/>
        <w:t>the MS</w:t>
      </w:r>
      <w:r w:rsidRPr="00F54C73">
        <w:t xml:space="preserve"> 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2DD9E28E" w14:textId="77777777" w:rsidR="00386E5C" w:rsidRDefault="00386E5C" w:rsidP="00386E5C">
      <w:pPr>
        <w:rPr>
          <w:lang w:eastAsia="ja-JP"/>
        </w:rPr>
      </w:pPr>
      <w:r>
        <w:rPr>
          <w:lang w:val="en-US"/>
        </w:rPr>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1AD53CB4" w14:textId="77777777" w:rsidR="00386E5C" w:rsidRDefault="00386E5C" w:rsidP="00386E5C">
      <w:pPr>
        <w:pStyle w:val="B1"/>
        <w:rPr>
          <w:lang w:eastAsia="ja-JP"/>
        </w:rPr>
      </w:pPr>
      <w:r>
        <w:rPr>
          <w:rFonts w:hint="eastAsia"/>
          <w:lang w:eastAsia="ko-KR"/>
        </w:rPr>
        <w:t>-</w:t>
      </w:r>
      <w:r>
        <w:rPr>
          <w:rFonts w:hint="eastAsia"/>
          <w:lang w:eastAsia="ko-KR"/>
        </w:rPr>
        <w:tab/>
      </w:r>
      <w:r>
        <w:rPr>
          <w:lang w:eastAsia="ja-JP"/>
        </w:rPr>
        <w:t xml:space="preserve">the MS shall maintain a list of "PLMNs with E-UTRAN not allowed"; </w:t>
      </w:r>
    </w:p>
    <w:p w14:paraId="01867413" w14:textId="77777777" w:rsidR="00386E5C" w:rsidRPr="00D75EDF" w:rsidRDefault="00386E5C" w:rsidP="00386E5C">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allowed" list, and start timer TE if timer TE is not already running</w:t>
      </w:r>
      <w:r w:rsidRPr="00D75EDF">
        <w:rPr>
          <w:lang w:eastAsia="ko-KR"/>
        </w:rPr>
        <w:t>;</w:t>
      </w:r>
    </w:p>
    <w:p w14:paraId="1E1FB699" w14:textId="77777777" w:rsidR="00386E5C" w:rsidRPr="00D75EDF" w:rsidRDefault="00386E5C" w:rsidP="00386E5C">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one;</w:t>
      </w:r>
    </w:p>
    <w:p w14:paraId="41ACE02D" w14:textId="77777777" w:rsidR="00386E5C" w:rsidRDefault="00386E5C" w:rsidP="00386E5C">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subclause 4.4.3.3.1;</w:t>
      </w:r>
    </w:p>
    <w:p w14:paraId="20210676" w14:textId="77777777" w:rsidR="00386E5C" w:rsidRDefault="00386E5C" w:rsidP="00386E5C">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2E01B270" w14:textId="77777777" w:rsidR="00386E5C" w:rsidRPr="00D111CC" w:rsidRDefault="00386E5C" w:rsidP="00386E5C">
      <w:pPr>
        <w:pStyle w:val="B1"/>
      </w:pPr>
      <w:r>
        <w:rPr>
          <w:lang w:val="en-US"/>
        </w:rPr>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removed</w:t>
      </w:r>
      <w:r>
        <w:t xml:space="preserve"> or</w:t>
      </w:r>
      <w:r w:rsidRPr="00F54C73">
        <w:t xml:space="preserve"> timer T</w:t>
      </w:r>
      <w:r>
        <w:t>E</w:t>
      </w:r>
      <w:r w:rsidRPr="00F54C73">
        <w:t xml:space="preserve"> </w:t>
      </w:r>
      <w:r>
        <w:t>expires.</w:t>
      </w:r>
    </w:p>
    <w:p w14:paraId="122736CD" w14:textId="77777777" w:rsidR="00386E5C" w:rsidRDefault="00386E5C" w:rsidP="00386E5C">
      <w:pPr>
        <w:rPr>
          <w:lang w:val="en-US"/>
        </w:rPr>
      </w:pPr>
      <w:r>
        <w:rPr>
          <w:lang w:val="en-US"/>
        </w:rPr>
        <w:t xml:space="preserve">The MS should maintain a list of PLMNs where the </w:t>
      </w:r>
      <w:r w:rsidRPr="00770F8C">
        <w:rPr>
          <w:lang w:val="en-US"/>
        </w:rPr>
        <w:t>N1 mode capability was disabled due to IM</w:t>
      </w:r>
      <w:r>
        <w:rPr>
          <w:lang w:val="en-US"/>
        </w:rPr>
        <w:t>S voice 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due to </w:t>
      </w:r>
      <w:r w:rsidRPr="00770F8C">
        <w:rPr>
          <w:lang w:val="en-US"/>
        </w:rPr>
        <w:t>IM</w:t>
      </w:r>
      <w:r>
        <w:rPr>
          <w:lang w:val="en-US"/>
        </w:rPr>
        <w:t>S voice not available and the MS</w:t>
      </w:r>
      <w:r w:rsidRPr="00770F8C">
        <w:rPr>
          <w:lang w:val="en-US"/>
        </w:rPr>
        <w:t>’s us</w:t>
      </w:r>
      <w:r>
        <w:rPr>
          <w:lang w:val="en-US"/>
        </w:rPr>
        <w:t>age setting was "voice centric":</w:t>
      </w:r>
    </w:p>
    <w:p w14:paraId="056E0E39" w14:textId="77777777" w:rsidR="00386E5C" w:rsidRDefault="00386E5C" w:rsidP="00386E5C">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subclause </w:t>
      </w:r>
      <w:r w:rsidRPr="00770F8C">
        <w:rPr>
          <w:lang w:val="en-US"/>
        </w:rPr>
        <w:t>4.4.3.3.1;</w:t>
      </w:r>
      <w:r>
        <w:rPr>
          <w:lang w:val="en-US"/>
        </w:rPr>
        <w:t xml:space="preserve"> </w:t>
      </w:r>
    </w:p>
    <w:p w14:paraId="6A245993" w14:textId="77777777" w:rsidR="00386E5C" w:rsidRPr="0025660A" w:rsidRDefault="00386E5C" w:rsidP="00386E5C">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0F8D5770" w14:textId="77777777" w:rsidR="00386E5C" w:rsidRDefault="00386E5C" w:rsidP="00386E5C">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3C6020E8" w14:textId="77777777" w:rsidR="00386E5C" w:rsidRDefault="00386E5C" w:rsidP="00386E5C">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4EDB271E" w14:textId="77777777" w:rsidR="00386E5C" w:rsidRDefault="00386E5C" w:rsidP="00386E5C">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subclause </w:t>
      </w:r>
      <w:r w:rsidRPr="00770F8C">
        <w:rPr>
          <w:lang w:val="en-US"/>
        </w:rPr>
        <w:t>4.4.3.3.1;</w:t>
      </w:r>
    </w:p>
    <w:p w14:paraId="487884A3" w14:textId="77777777" w:rsidR="00386E5C" w:rsidRDefault="00386E5C" w:rsidP="00386E5C">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another RAT;</w:t>
      </w:r>
      <w:r w:rsidRPr="00BE79A2">
        <w:rPr>
          <w:lang w:val="en-US"/>
        </w:rPr>
        <w:t xml:space="preserve"> </w:t>
      </w:r>
    </w:p>
    <w:p w14:paraId="528539C7" w14:textId="77777777" w:rsidR="00386E5C" w:rsidRPr="0025660A" w:rsidRDefault="00386E5C" w:rsidP="00386E5C">
      <w:pPr>
        <w:pStyle w:val="B1"/>
        <w:rPr>
          <w:lang w:val="en-US"/>
        </w:rPr>
      </w:pPr>
      <w:r>
        <w:rPr>
          <w:lang w:val="en-US"/>
        </w:rPr>
        <w:lastRenderedPageBreak/>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subclause 5.3.20.2 in </w:t>
      </w:r>
      <w:r w:rsidRPr="007E6407">
        <w:t>3GPP TS 2</w:t>
      </w:r>
      <w:r>
        <w:t>4.501 [64];</w:t>
      </w:r>
      <w:r>
        <w:rPr>
          <w:lang w:val="en-US"/>
        </w:rPr>
        <w:t xml:space="preserve"> and</w:t>
      </w:r>
    </w:p>
    <w:p w14:paraId="5C067BF4" w14:textId="77777777" w:rsidR="00386E5C" w:rsidRPr="00770F8C" w:rsidRDefault="00386E5C" w:rsidP="00386E5C">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removed or </w:t>
      </w:r>
      <w:r w:rsidRPr="0025660A">
        <w:rPr>
          <w:lang w:val="en-US"/>
        </w:rPr>
        <w:t>timer T</w:t>
      </w:r>
      <w:r>
        <w:rPr>
          <w:lang w:val="en-US"/>
        </w:rPr>
        <w:t>G expires.</w:t>
      </w:r>
    </w:p>
    <w:p w14:paraId="7FCE38B9" w14:textId="77777777" w:rsidR="00386E5C" w:rsidRDefault="00386E5C" w:rsidP="00386E5C">
      <w:pPr>
        <w:pStyle w:val="NO"/>
        <w:rPr>
          <w:lang w:val="en-US"/>
        </w:rPr>
      </w:pPr>
      <w:r>
        <w:rPr>
          <w:lang w:val="en-US"/>
        </w:rPr>
        <w:t>NOTE:</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2562FF6E" w14:textId="77777777" w:rsidR="00386E5C" w:rsidRDefault="00386E5C" w:rsidP="00386E5C">
      <w:pPr>
        <w:rPr>
          <w:lang w:val="en-US"/>
        </w:rPr>
      </w:pPr>
      <w:r>
        <w:rPr>
          <w:lang w:val="en-US"/>
        </w:rPr>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61EDD9EE" w14:textId="77777777" w:rsidR="00386E5C" w:rsidRDefault="00386E5C" w:rsidP="00386E5C">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subclause </w:t>
      </w:r>
      <w:r w:rsidRPr="00770F8C">
        <w:rPr>
          <w:lang w:val="en-US"/>
        </w:rPr>
        <w:t>4.4.3.3.1;</w:t>
      </w:r>
    </w:p>
    <w:p w14:paraId="7CCE576C" w14:textId="77777777" w:rsidR="00386E5C" w:rsidRPr="0025660A" w:rsidRDefault="00386E5C" w:rsidP="00386E5C">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NB-IoT</w:t>
      </w:r>
      <w:r w:rsidRPr="0025660A">
        <w:rPr>
          <w:lang w:val="en-US"/>
        </w:rPr>
        <w:t xml:space="preserve"> access technology, unless no other PLMN is available. This does not prevent selection of such a PLMN if it is available in </w:t>
      </w:r>
      <w:r>
        <w:rPr>
          <w:lang w:val="en-US"/>
        </w:rPr>
        <w:t>another RAT; and</w:t>
      </w:r>
    </w:p>
    <w:p w14:paraId="12FCD3E1" w14:textId="77777777" w:rsidR="00386E5C" w:rsidRPr="00770F8C" w:rsidRDefault="00386E5C" w:rsidP="00386E5C">
      <w:pPr>
        <w:pStyle w:val="B1"/>
        <w:rPr>
          <w:lang w:val="en-US"/>
        </w:rPr>
      </w:pPr>
      <w:r>
        <w:rPr>
          <w:lang w:val="en-US"/>
        </w:rPr>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removed or </w:t>
      </w:r>
      <w:r w:rsidRPr="0025660A">
        <w:rPr>
          <w:lang w:val="en-US"/>
        </w:rPr>
        <w:t>timer T</w:t>
      </w:r>
      <w:r>
        <w:rPr>
          <w:lang w:val="en-US"/>
        </w:rPr>
        <w:t>H expires.</w:t>
      </w:r>
    </w:p>
    <w:p w14:paraId="261DBDF3" w14:textId="6BB355D8" w:rsidR="001E41F3" w:rsidRPr="00EE215C" w:rsidRDefault="001E41F3"/>
    <w:sectPr w:rsidR="001E41F3" w:rsidRPr="00EE215C"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05BE5" w14:textId="77777777" w:rsidR="00363DF6" w:rsidRDefault="00363DF6">
      <w:r>
        <w:separator/>
      </w:r>
    </w:p>
  </w:endnote>
  <w:endnote w:type="continuationSeparator" w:id="0">
    <w:p w14:paraId="77423CF8" w14:textId="77777777" w:rsidR="00363DF6" w:rsidRDefault="0036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E6E6" w14:textId="77777777" w:rsidR="00EE215C" w:rsidRDefault="00EE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E7D8" w14:textId="77777777" w:rsidR="00EE215C" w:rsidRDefault="00EE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4E5B" w14:textId="77777777" w:rsidR="00EE215C" w:rsidRDefault="00EE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C658" w14:textId="77777777" w:rsidR="00363DF6" w:rsidRDefault="00363DF6">
      <w:r>
        <w:separator/>
      </w:r>
    </w:p>
  </w:footnote>
  <w:footnote w:type="continuationSeparator" w:id="0">
    <w:p w14:paraId="5D558566" w14:textId="77777777" w:rsidR="00363DF6" w:rsidRDefault="0036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0ADA" w14:textId="77777777" w:rsidR="00EE215C" w:rsidRDefault="00EE2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18E7" w14:textId="77777777" w:rsidR="00EE215C" w:rsidRDefault="00EE2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rson w15:author="Nokia_Author_3">
    <w15:presenceInfo w15:providerId="None" w15:userId="Nokia_Author_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86E5C"/>
    <w:rsid w:val="003E1A36"/>
    <w:rsid w:val="00410371"/>
    <w:rsid w:val="004242F1"/>
    <w:rsid w:val="004A6835"/>
    <w:rsid w:val="004B75B7"/>
    <w:rsid w:val="004E1669"/>
    <w:rsid w:val="0051580D"/>
    <w:rsid w:val="00547111"/>
    <w:rsid w:val="00570453"/>
    <w:rsid w:val="00592D74"/>
    <w:rsid w:val="005E2C44"/>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C5B37"/>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66520"/>
    <w:rsid w:val="00DA3849"/>
    <w:rsid w:val="00DE34CF"/>
    <w:rsid w:val="00E13F3D"/>
    <w:rsid w:val="00E34898"/>
    <w:rsid w:val="00E8079D"/>
    <w:rsid w:val="00EB09B7"/>
    <w:rsid w:val="00EE215C"/>
    <w:rsid w:val="00EE7D7C"/>
    <w:rsid w:val="00F25D98"/>
    <w:rsid w:val="00F27856"/>
    <w:rsid w:val="00F300FB"/>
    <w:rsid w:val="00FB6386"/>
    <w:rsid w:val="00FE4C1E"/>
    <w:rsid w:val="00FE5CF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386E5C"/>
    <w:rPr>
      <w:rFonts w:ascii="Times New Roman" w:hAnsi="Times New Roman"/>
      <w:lang w:val="en-GB" w:eastAsia="en-US"/>
    </w:rPr>
  </w:style>
  <w:style w:type="character" w:customStyle="1" w:styleId="NOChar">
    <w:name w:val="NO Char"/>
    <w:link w:val="NO"/>
    <w:rsid w:val="00386E5C"/>
    <w:rPr>
      <w:rFonts w:ascii="Times New Roman" w:hAnsi="Times New Roman"/>
      <w:lang w:val="en-GB" w:eastAsia="en-US"/>
    </w:rPr>
  </w:style>
  <w:style w:type="paragraph" w:styleId="ListParagraph">
    <w:name w:val="List Paragraph"/>
    <w:basedOn w:val="Normal"/>
    <w:uiPriority w:val="34"/>
    <w:qFormat/>
    <w:rsid w:val="00386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56709">
      <w:bodyDiv w:val="1"/>
      <w:marLeft w:val="0"/>
      <w:marRight w:val="0"/>
      <w:marTop w:val="0"/>
      <w:marBottom w:val="0"/>
      <w:divBdr>
        <w:top w:val="none" w:sz="0" w:space="0" w:color="auto"/>
        <w:left w:val="none" w:sz="0" w:space="0" w:color="auto"/>
        <w:bottom w:val="none" w:sz="0" w:space="0" w:color="auto"/>
        <w:right w:val="none" w:sz="0" w:space="0" w:color="auto"/>
      </w:divBdr>
    </w:div>
    <w:div w:id="56584105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01077863">
      <w:bodyDiv w:val="1"/>
      <w:marLeft w:val="0"/>
      <w:marRight w:val="0"/>
      <w:marTop w:val="0"/>
      <w:marBottom w:val="0"/>
      <w:divBdr>
        <w:top w:val="none" w:sz="0" w:space="0" w:color="auto"/>
        <w:left w:val="none" w:sz="0" w:space="0" w:color="auto"/>
        <w:bottom w:val="none" w:sz="0" w:space="0" w:color="auto"/>
        <w:right w:val="none" w:sz="0" w:space="0" w:color="auto"/>
      </w:divBdr>
    </w:div>
    <w:div w:id="941301793">
      <w:bodyDiv w:val="1"/>
      <w:marLeft w:val="0"/>
      <w:marRight w:val="0"/>
      <w:marTop w:val="0"/>
      <w:marBottom w:val="0"/>
      <w:divBdr>
        <w:top w:val="none" w:sz="0" w:space="0" w:color="auto"/>
        <w:left w:val="none" w:sz="0" w:space="0" w:color="auto"/>
        <w:bottom w:val="none" w:sz="0" w:space="0" w:color="auto"/>
        <w:right w:val="none" w:sz="0" w:space="0" w:color="auto"/>
      </w:divBdr>
    </w:div>
    <w:div w:id="1096286591">
      <w:bodyDiv w:val="1"/>
      <w:marLeft w:val="0"/>
      <w:marRight w:val="0"/>
      <w:marTop w:val="0"/>
      <w:marBottom w:val="0"/>
      <w:divBdr>
        <w:top w:val="none" w:sz="0" w:space="0" w:color="auto"/>
        <w:left w:val="none" w:sz="0" w:space="0" w:color="auto"/>
        <w:bottom w:val="none" w:sz="0" w:space="0" w:color="auto"/>
        <w:right w:val="none" w:sz="0" w:space="0" w:color="auto"/>
      </w:divBdr>
    </w:div>
    <w:div w:id="19368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5AIRPNAIUNRU-529706453-1651</_dlc_DocId>
    <HideFromDelve xmlns="71c5aaf6-e6ce-465b-b873-5148d2a4c105">false</HideFromDelve>
    <_dlc_DocIdUrl xmlns="71c5aaf6-e6ce-465b-b873-5148d2a4c105">
      <Url>https://nokia.sharepoint.com/sites/c5g/epc/_layouts/15/DocIdRedir.aspx?ID=5AIRPNAIUNRU-529706453-1651</Url>
      <Description>5AIRPNAIUNRU-529706453-1651</Description>
    </_dlc_DocIdUrl>
    <Information xmlns="3b34c8f0-1ef5-4d1e-bb66-517ce7fe7356" xsi:nil="true"/>
    <Associated_x0020_Task xmlns="3b34c8f0-1ef5-4d1e-bb66-517ce7fe7356"/>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DE73-898C-4962-AB72-83C46FFDCF91}">
  <ds:schemaRefs>
    <ds:schemaRef ds:uri="http://schemas.microsoft.com/sharepoint/events"/>
  </ds:schemaRefs>
</ds:datastoreItem>
</file>

<file path=customXml/itemProps2.xml><?xml version="1.0" encoding="utf-8"?>
<ds:datastoreItem xmlns:ds="http://schemas.openxmlformats.org/officeDocument/2006/customXml" ds:itemID="{626900CE-B969-485B-B55D-D346AA24E381}">
  <ds:schemaRefs>
    <ds:schemaRef ds:uri="http://schemas.microsoft.com/sharepoint/v3/contenttype/forms"/>
  </ds:schemaRefs>
</ds:datastoreItem>
</file>

<file path=customXml/itemProps3.xml><?xml version="1.0" encoding="utf-8"?>
<ds:datastoreItem xmlns:ds="http://schemas.openxmlformats.org/officeDocument/2006/customXml" ds:itemID="{CC51977A-2DA9-440E-A352-E28C04C13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D7C10-A804-4F53-A06B-D7F27C31A203}">
  <ds:schemaRefs>
    <ds:schemaRef ds:uri="http://purl.org/dc/elements/1.1/"/>
    <ds:schemaRef ds:uri="http://schemas.microsoft.com/office/2006/metadata/properties"/>
    <ds:schemaRef ds:uri="71c5aaf6-e6ce-465b-b873-5148d2a4c105"/>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fa172805-4a52-411b-ab7a-31123f72fdd0"/>
    <ds:schemaRef ds:uri="b12221c3-31f6-4131-92b6-ad64a8e7740f"/>
    <ds:schemaRef ds:uri="3b34c8f0-1ef5-4d1e-bb66-517ce7fe7356"/>
    <ds:schemaRef ds:uri="http://www.w3.org/XML/1998/namespace"/>
  </ds:schemaRefs>
</ds:datastoreItem>
</file>

<file path=customXml/itemProps5.xml><?xml version="1.0" encoding="utf-8"?>
<ds:datastoreItem xmlns:ds="http://schemas.openxmlformats.org/officeDocument/2006/customXml" ds:itemID="{28102436-D74F-4DEA-AA52-378C3D065859}">
  <ds:schemaRefs>
    <ds:schemaRef ds:uri="Microsoft.SharePoint.Taxonomy.ContentTypeSync"/>
  </ds:schemaRefs>
</ds:datastoreItem>
</file>

<file path=customXml/itemProps6.xml><?xml version="1.0" encoding="utf-8"?>
<ds:datastoreItem xmlns:ds="http://schemas.openxmlformats.org/officeDocument/2006/customXml" ds:itemID="{6C5C8F62-D1ED-4D1F-B12D-A1E6EDD7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2577</Words>
  <Characters>14694</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Nokia_Author_3</cp:lastModifiedBy>
  <cp:revision>2</cp:revision>
  <cp:lastPrinted>1900-01-01T06:00:00Z</cp:lastPrinted>
  <dcterms:created xsi:type="dcterms:W3CDTF">2020-08-25T01:30:00Z</dcterms:created>
  <dcterms:modified xsi:type="dcterms:W3CDTF">2020-08-25T01:30:00Z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86254b7c-8dc4-4acf-a4cb-fb45882bf877</vt:lpwstr>
  </property>
</Properties>
</file>