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52A9E897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CC5009">
        <w:rPr>
          <w:b/>
          <w:noProof/>
          <w:sz w:val="24"/>
        </w:rPr>
        <w:t>4762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C75ECE0" w:rsidR="001E41F3" w:rsidRPr="00410371" w:rsidRDefault="00A479D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6552270" w:rsidR="001E41F3" w:rsidRPr="00410371" w:rsidRDefault="00CC5009" w:rsidP="00CC500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0087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5FB34C0" w:rsidR="001E41F3" w:rsidRPr="00410371" w:rsidRDefault="00A479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16.1.1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01238AB7" w:rsidR="00F25D98" w:rsidRDefault="00A479D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768BF22" w:rsidR="001E41F3" w:rsidRDefault="00CC7792" w:rsidP="002D2C47">
            <w:pPr>
              <w:pStyle w:val="CRCoverPage"/>
              <w:spacing w:after="0"/>
              <w:ind w:left="100"/>
              <w:rPr>
                <w:noProof/>
              </w:rPr>
            </w:pPr>
            <w:r w:rsidRPr="00CC7792">
              <w:t xml:space="preserve">Updates to </w:t>
            </w:r>
            <w:r w:rsidR="002D2C47">
              <w:t>the link release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F32C801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166C27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 w:rsidRPr="00A479D3"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954F41D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AC7E44A" w:rsidR="001E41F3" w:rsidRDefault="00A479D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0347BEB" w:rsidR="001E41F3" w:rsidRDefault="00A479D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113C05" w14:textId="7FE54C5C" w:rsidR="00CC7792" w:rsidRDefault="003B04E1" w:rsidP="003B04E1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If no response from target UE, the initiating UE may initiate the PC5 unicast link </w:t>
            </w:r>
            <w:r w:rsidR="003261A2">
              <w:rPr>
                <w:noProof/>
                <w:lang w:eastAsia="zh-CN"/>
              </w:rPr>
              <w:t xml:space="preserve">release </w:t>
            </w:r>
            <w:r>
              <w:rPr>
                <w:noProof/>
                <w:lang w:eastAsia="zh-CN"/>
              </w:rPr>
              <w:t>procedure,</w:t>
            </w:r>
            <w:r w:rsidRPr="003B04E1">
              <w:rPr>
                <w:noProof/>
                <w:lang w:eastAsia="zh-CN"/>
              </w:rPr>
              <w:t xml:space="preserve"> rather than having to initiate it</w:t>
            </w:r>
            <w:r w:rsidR="003261A2">
              <w:rPr>
                <w:noProof/>
                <w:lang w:eastAsia="zh-CN"/>
              </w:rPr>
              <w:t>, so current pre-conditions of initiating the link release procedure are not accurate</w:t>
            </w:r>
            <w:r w:rsidR="003261A2">
              <w:rPr>
                <w:rFonts w:hint="eastAsia"/>
                <w:noProof/>
                <w:lang w:eastAsia="zh-CN"/>
              </w:rPr>
              <w:t>.</w:t>
            </w:r>
          </w:p>
          <w:p w14:paraId="4AB1CFBA" w14:textId="6AF7E9BC" w:rsidR="003B04E1" w:rsidRDefault="003261A2" w:rsidP="00445BDB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Once the target UE receives the </w:t>
            </w:r>
            <w:r w:rsidRPr="003261A2">
              <w:rPr>
                <w:noProof/>
                <w:lang w:eastAsia="zh-CN"/>
              </w:rPr>
              <w:t>DIRECT LINK RELEASE REQUEST message</w:t>
            </w:r>
            <w:r>
              <w:rPr>
                <w:noProof/>
                <w:lang w:eastAsia="zh-CN"/>
              </w:rPr>
              <w:t xml:space="preserve">, the target UE shall stop all the running timer. Current timers listed in clause </w:t>
            </w:r>
            <w:r w:rsidRPr="003261A2">
              <w:rPr>
                <w:noProof/>
                <w:lang w:eastAsia="zh-CN"/>
              </w:rPr>
              <w:t>6.1.2.4.3</w:t>
            </w:r>
            <w:r>
              <w:rPr>
                <w:noProof/>
                <w:lang w:eastAsia="zh-CN"/>
              </w:rPr>
              <w:t xml:space="preserve"> are not complete</w:t>
            </w:r>
            <w:r w:rsidR="00EB2663">
              <w:rPr>
                <w:noProof/>
                <w:lang w:eastAsia="zh-CN"/>
              </w:rPr>
              <w:t xml:space="preserve"> and the </w:t>
            </w:r>
            <w:r w:rsidR="00EB2663" w:rsidRPr="00EB2663">
              <w:rPr>
                <w:noProof/>
                <w:lang w:eastAsia="zh-CN"/>
              </w:rPr>
              <w:t>Table 10.3.1</w:t>
            </w:r>
            <w:r w:rsidR="00EB2663">
              <w:rPr>
                <w:noProof/>
                <w:lang w:eastAsia="zh-CN"/>
              </w:rPr>
              <w:t xml:space="preserve"> also needs </w:t>
            </w:r>
            <w:r w:rsidR="00445BDB">
              <w:rPr>
                <w:noProof/>
                <w:lang w:eastAsia="zh-CN"/>
              </w:rPr>
              <w:t>t</w:t>
            </w:r>
            <w:r w:rsidR="00EB2663">
              <w:rPr>
                <w:noProof/>
                <w:lang w:eastAsia="zh-CN"/>
              </w:rPr>
              <w:t>o be updated.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2D0C0C" w14:textId="1EB06963" w:rsidR="00CC7792" w:rsidRDefault="0052649E" w:rsidP="004346A1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Specif</w:t>
            </w:r>
            <w:r w:rsidR="003261A2">
              <w:rPr>
                <w:noProof/>
                <w:lang w:eastAsia="zh-CN"/>
              </w:rPr>
              <w:t xml:space="preserve">y </w:t>
            </w:r>
            <w:r w:rsidR="003261A2" w:rsidRPr="003261A2">
              <w:rPr>
                <w:noProof/>
                <w:lang w:eastAsia="zh-CN"/>
              </w:rPr>
              <w:t>the initiating UE may initiate the PC5 unicast link release procedure, rather than having to initiate it</w:t>
            </w:r>
            <w:r w:rsidR="004346A1">
              <w:rPr>
                <w:noProof/>
                <w:lang w:eastAsia="zh-CN"/>
              </w:rPr>
              <w:t>,</w:t>
            </w:r>
            <w:r w:rsidR="003261A2">
              <w:rPr>
                <w:noProof/>
                <w:lang w:eastAsia="zh-CN"/>
              </w:rPr>
              <w:t xml:space="preserve"> if </w:t>
            </w:r>
            <w:r w:rsidR="003261A2" w:rsidRPr="003261A2">
              <w:rPr>
                <w:noProof/>
                <w:lang w:eastAsia="zh-CN"/>
              </w:rPr>
              <w:t xml:space="preserve">no response </w:t>
            </w:r>
            <w:r w:rsidR="003261A2">
              <w:rPr>
                <w:noProof/>
                <w:lang w:eastAsia="zh-CN"/>
              </w:rPr>
              <w:t>receiv</w:t>
            </w:r>
            <w:r w:rsidR="004346A1">
              <w:rPr>
                <w:noProof/>
                <w:lang w:eastAsia="zh-CN"/>
              </w:rPr>
              <w:t>ed</w:t>
            </w:r>
            <w:r w:rsidR="003261A2">
              <w:rPr>
                <w:noProof/>
                <w:lang w:eastAsia="zh-CN"/>
              </w:rPr>
              <w:t xml:space="preserve"> </w:t>
            </w:r>
            <w:r w:rsidR="003261A2" w:rsidRPr="003261A2">
              <w:rPr>
                <w:noProof/>
                <w:lang w:eastAsia="zh-CN"/>
              </w:rPr>
              <w:t>from target UE</w:t>
            </w:r>
            <w:r w:rsidR="004346A1">
              <w:rPr>
                <w:noProof/>
                <w:lang w:eastAsia="zh-CN"/>
              </w:rPr>
              <w:t>.</w:t>
            </w:r>
          </w:p>
          <w:p w14:paraId="76C0712C" w14:textId="470E3ABF" w:rsidR="00535C0F" w:rsidRDefault="007F4F27" w:rsidP="00535C0F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After receiving</w:t>
            </w:r>
            <w:r w:rsidR="00535C0F" w:rsidRPr="00535C0F">
              <w:rPr>
                <w:noProof/>
                <w:lang w:eastAsia="zh-CN"/>
              </w:rPr>
              <w:t xml:space="preserve"> the DIRECT LINK RELEASE REQUEST message, the target UE shall stop all the running timer</w:t>
            </w:r>
            <w:r w:rsidR="00EB2663">
              <w:rPr>
                <w:noProof/>
                <w:lang w:eastAsia="zh-CN"/>
              </w:rPr>
              <w:t xml:space="preserve"> for an existing unicast link</w:t>
            </w:r>
            <w:r w:rsidR="00535C0F" w:rsidRPr="00535C0F"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E0AA79" w14:textId="2FB58238" w:rsidR="001E41F3" w:rsidRDefault="004346A1" w:rsidP="004346A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UE is mandatory to </w:t>
            </w:r>
            <w:r w:rsidRPr="004346A1">
              <w:rPr>
                <w:noProof/>
                <w:lang w:eastAsia="zh-CN"/>
              </w:rPr>
              <w:t>initiate the PC5 unicast link release procedure</w:t>
            </w:r>
            <w:r>
              <w:t xml:space="preserve"> </w:t>
            </w:r>
            <w:r w:rsidRPr="004346A1">
              <w:rPr>
                <w:noProof/>
                <w:lang w:eastAsia="zh-CN"/>
              </w:rPr>
              <w:t>if no response received from target UE</w:t>
            </w:r>
            <w:r>
              <w:rPr>
                <w:noProof/>
                <w:lang w:eastAsia="zh-CN"/>
              </w:rPr>
              <w:t xml:space="preserve">, </w:t>
            </w:r>
            <w:r w:rsidR="0052649E">
              <w:rPr>
                <w:noProof/>
                <w:lang w:eastAsia="zh-CN"/>
              </w:rPr>
              <w:t>which</w:t>
            </w:r>
            <w:r>
              <w:rPr>
                <w:noProof/>
                <w:lang w:eastAsia="zh-CN"/>
              </w:rPr>
              <w:t xml:space="preserve"> doesn't aligin with current conclusions</w:t>
            </w:r>
            <w:r w:rsidR="00C95050">
              <w:rPr>
                <w:noProof/>
                <w:lang w:eastAsia="zh-CN"/>
              </w:rPr>
              <w:t>.</w:t>
            </w:r>
          </w:p>
          <w:p w14:paraId="616621A5" w14:textId="2522998B" w:rsidR="004346A1" w:rsidRDefault="004346A1" w:rsidP="007F4F27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timer</w:t>
            </w:r>
            <w:r w:rsidR="007F4F27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7F4F27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still running </w:t>
            </w:r>
            <w:r w:rsidR="007F4F27">
              <w:rPr>
                <w:noProof/>
                <w:lang w:eastAsia="zh-CN"/>
              </w:rPr>
              <w:t>after</w:t>
            </w:r>
            <w:r>
              <w:rPr>
                <w:noProof/>
                <w:lang w:eastAsia="zh-CN"/>
              </w:rPr>
              <w:t xml:space="preserve"> the link release.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B2D054D" w:rsidR="001E41F3" w:rsidRDefault="007D3316">
            <w:pPr>
              <w:pStyle w:val="CRCoverPage"/>
              <w:spacing w:after="0"/>
              <w:ind w:left="100"/>
              <w:rPr>
                <w:noProof/>
              </w:rPr>
            </w:pPr>
            <w:r w:rsidRPr="007D3316">
              <w:rPr>
                <w:noProof/>
              </w:rPr>
              <w:t>6.1.2.4.2</w:t>
            </w:r>
            <w:r>
              <w:rPr>
                <w:noProof/>
              </w:rPr>
              <w:t xml:space="preserve">, </w:t>
            </w:r>
            <w:r w:rsidR="00C13104" w:rsidRPr="00C13104">
              <w:rPr>
                <w:noProof/>
              </w:rPr>
              <w:t>6.1.3.2.4</w:t>
            </w:r>
            <w:r w:rsidR="008B21CA">
              <w:rPr>
                <w:noProof/>
              </w:rPr>
              <w:t xml:space="preserve">, </w:t>
            </w:r>
            <w:r w:rsidR="008B21CA" w:rsidRPr="008B21CA">
              <w:rPr>
                <w:noProof/>
              </w:rPr>
              <w:t>10.3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5467C5" w14:textId="77777777" w:rsidR="00A479D3" w:rsidRDefault="00A479D3" w:rsidP="00A4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bookmarkStart w:id="2" w:name="_Toc22039974"/>
      <w:bookmarkStart w:id="3" w:name="_Toc25070684"/>
      <w:bookmarkStart w:id="4" w:name="_Toc34388599"/>
      <w:bookmarkStart w:id="5" w:name="_Toc34404370"/>
      <w:bookmarkStart w:id="6" w:name="_Toc533170247"/>
      <w:bookmarkStart w:id="7" w:name="_Toc8836202"/>
      <w:bookmarkStart w:id="8" w:name="_Toc533170249"/>
      <w:r>
        <w:rPr>
          <w:rFonts w:ascii="Arial" w:hAnsi="Arial" w:cs="Arial"/>
          <w:color w:val="0000FF"/>
          <w:sz w:val="28"/>
          <w:szCs w:val="28"/>
          <w:lang w:val="fr-FR" w:eastAsia="zh-CN"/>
        </w:rPr>
        <w:lastRenderedPageBreak/>
        <w:t>* * * First Change * * * *</w:t>
      </w:r>
    </w:p>
    <w:p w14:paraId="4AB813C2" w14:textId="77777777" w:rsidR="00524268" w:rsidRDefault="00524268" w:rsidP="00524268">
      <w:pPr>
        <w:pStyle w:val="5"/>
      </w:pPr>
      <w:bookmarkStart w:id="9" w:name="_Toc34388614"/>
      <w:bookmarkStart w:id="10" w:name="_Toc34404385"/>
      <w:bookmarkStart w:id="11" w:name="_Toc45282213"/>
      <w:bookmarkStart w:id="12" w:name="_Toc45882599"/>
      <w:bookmarkEnd w:id="2"/>
      <w:bookmarkEnd w:id="3"/>
      <w:bookmarkEnd w:id="4"/>
      <w:bookmarkEnd w:id="5"/>
      <w:bookmarkEnd w:id="6"/>
      <w:bookmarkEnd w:id="7"/>
      <w:bookmarkEnd w:id="8"/>
      <w:r>
        <w:t>6.1.2.4.2</w:t>
      </w:r>
      <w:r>
        <w:tab/>
        <w:t>PC5 unicast link release procedure initiation by initiating UE</w:t>
      </w:r>
      <w:bookmarkEnd w:id="9"/>
      <w:bookmarkEnd w:id="10"/>
      <w:bookmarkEnd w:id="11"/>
      <w:bookmarkEnd w:id="12"/>
    </w:p>
    <w:p w14:paraId="12DAD3B1" w14:textId="3BE0A39E" w:rsidR="00524268" w:rsidRDefault="00524268" w:rsidP="00524268">
      <w:pPr>
        <w:rPr>
          <w:ins w:id="13" w:author="vivo-v1" w:date="2020-08-01T17:08:00Z"/>
        </w:rPr>
      </w:pPr>
      <w:r>
        <w:t>The initiating UE shall initiat</w:t>
      </w:r>
      <w:r>
        <w:rPr>
          <w:rFonts w:hint="eastAsia"/>
          <w:lang w:eastAsia="ko-KR"/>
        </w:rPr>
        <w:t>e</w:t>
      </w:r>
      <w:r>
        <w:t xml:space="preserve"> the procedure if</w:t>
      </w:r>
      <w:del w:id="14" w:author="vivo-v1" w:date="2020-08-01T17:07:00Z">
        <w:r w:rsidDel="003B04E1">
          <w:delText>:</w:delText>
        </w:r>
      </w:del>
      <w:ins w:id="15" w:author="vivo-v1" w:date="2020-08-01T17:07:00Z">
        <w:r w:rsidR="003B04E1" w:rsidRPr="003B04E1">
          <w:t xml:space="preserve"> a request from upper layers to release a PC5 unicast link with the target UE which uses a known layer-2 ID (for unicast communication) is received and there is an existing PC5 unicast link between these two UEs</w:t>
        </w:r>
      </w:ins>
      <w:ins w:id="16" w:author="vivo-v1" w:date="2020-08-01T17:08:00Z">
        <w:r w:rsidR="003B04E1">
          <w:t>.</w:t>
        </w:r>
      </w:ins>
    </w:p>
    <w:p w14:paraId="33F1B133" w14:textId="02AB3C29" w:rsidR="003B04E1" w:rsidRDefault="003B04E1" w:rsidP="00524268">
      <w:ins w:id="17" w:author="vivo-v1" w:date="2020-08-01T17:08:00Z">
        <w:r w:rsidRPr="003B04E1">
          <w:t xml:space="preserve">The initiating UE </w:t>
        </w:r>
        <w:r>
          <w:t>may</w:t>
        </w:r>
        <w:r w:rsidRPr="003B04E1">
          <w:t xml:space="preserve"> initiate the procedure if the target UE has been non-responsive</w:t>
        </w:r>
        <w:r>
          <w:t>,</w:t>
        </w:r>
        <w:r w:rsidRPr="003B04E1">
          <w:t xml:space="preserve"> e.g. no response in the PC5 unicast link modification procedure, PC5 unicast link identifier update procedure, PC5 unicast link re-keying procedure or PC5 unicast link keep-alive procedure.</w:t>
        </w:r>
      </w:ins>
    </w:p>
    <w:p w14:paraId="6FF7FB73" w14:textId="2F21B9C6" w:rsidR="00524268" w:rsidDel="003B04E1" w:rsidRDefault="00524268" w:rsidP="00524268">
      <w:pPr>
        <w:pStyle w:val="B1"/>
        <w:rPr>
          <w:del w:id="18" w:author="vivo-v1" w:date="2020-08-01T17:08:00Z"/>
        </w:rPr>
      </w:pPr>
      <w:del w:id="19" w:author="vivo-v1" w:date="2020-08-01T17:08:00Z">
        <w:r w:rsidDel="003B04E1">
          <w:delText>a)</w:delText>
        </w:r>
        <w:r w:rsidDel="003B04E1">
          <w:tab/>
          <w:delText>a request from upper layers to release a PC5 unicast link with the target UE which uses a known layer-2 ID (for unicast communication) is received and there is an existing PC5 unicast link between these two UEs; or</w:delText>
        </w:r>
      </w:del>
    </w:p>
    <w:p w14:paraId="177655ED" w14:textId="3C53BADD" w:rsidR="00524268" w:rsidRPr="00951F9E" w:rsidDel="003B04E1" w:rsidRDefault="00524268" w:rsidP="00524268">
      <w:pPr>
        <w:pStyle w:val="B1"/>
        <w:rPr>
          <w:del w:id="20" w:author="vivo-v1" w:date="2020-08-01T17:09:00Z"/>
        </w:rPr>
      </w:pPr>
      <w:del w:id="21" w:author="vivo-v1" w:date="2020-08-01T17:09:00Z">
        <w:r w:rsidRPr="00951F9E" w:rsidDel="003B04E1">
          <w:delText>b)</w:delText>
        </w:r>
        <w:r w:rsidRPr="00951F9E" w:rsidDel="003B04E1">
          <w:tab/>
          <w:delText>the target UE has been non-responsive</w:delText>
        </w:r>
        <w:r w:rsidR="0008168D" w:rsidDel="003B04E1">
          <w:delText xml:space="preserve"> and the </w:delText>
        </w:r>
        <w:r w:rsidR="0008168D" w:rsidRPr="0008168D" w:rsidDel="003B04E1">
          <w:delText>initiating UE</w:delText>
        </w:r>
        <w:r w:rsidR="0008168D" w:rsidDel="003B04E1">
          <w:delText xml:space="preserve"> deceides to release the PC5 unicast link</w:delText>
        </w:r>
        <w:r w:rsidRPr="00951F9E" w:rsidDel="003B04E1">
          <w:delText>, e.g. no response in the PC5 unicast link modification procedure or PC5 unicast link identifier update procedure.</w:delText>
        </w:r>
      </w:del>
    </w:p>
    <w:p w14:paraId="31CB3559" w14:textId="77777777" w:rsidR="00524268" w:rsidRPr="008B2D8E" w:rsidRDefault="00524268" w:rsidP="00524268">
      <w:r>
        <w:rPr>
          <w:rFonts w:hint="eastAsia"/>
          <w:lang w:eastAsia="zh-CN"/>
        </w:rPr>
        <w:t>T</w:t>
      </w:r>
      <w:r>
        <w:rPr>
          <w:lang w:eastAsia="zh-CN"/>
        </w:rPr>
        <w:t>he initiating UE may initiate the procedure to release an established PC5 unicast link if t</w:t>
      </w:r>
      <w:r w:rsidRPr="00490E58">
        <w:rPr>
          <w:lang w:eastAsia="zh-CN"/>
        </w:rPr>
        <w:t>he UE has reached the maximum number of established PC5 unicast links and there is a need to establish a new PC5 unicast link</w:t>
      </w:r>
      <w:r>
        <w:rPr>
          <w:lang w:eastAsia="zh-CN"/>
        </w:rPr>
        <w:t>. In this case,</w:t>
      </w:r>
      <w:r w:rsidRPr="00490E58">
        <w:rPr>
          <w:lang w:eastAsia="zh-CN"/>
        </w:rPr>
        <w:t xml:space="preserve"> which PC5 unicast link</w:t>
      </w:r>
      <w:r>
        <w:rPr>
          <w:lang w:eastAsia="zh-CN"/>
        </w:rPr>
        <w:t xml:space="preserve"> is</w:t>
      </w:r>
      <w:r w:rsidRPr="00490E58">
        <w:rPr>
          <w:lang w:eastAsia="zh-CN"/>
        </w:rPr>
        <w:t xml:space="preserve"> to be released is up</w:t>
      </w:r>
      <w:r>
        <w:rPr>
          <w:lang w:eastAsia="zh-CN"/>
        </w:rPr>
        <w:t xml:space="preserve"> </w:t>
      </w:r>
      <w:r w:rsidRPr="00490E58">
        <w:rPr>
          <w:lang w:eastAsia="zh-CN"/>
        </w:rPr>
        <w:t>to UE implementation</w:t>
      </w:r>
      <w:r>
        <w:rPr>
          <w:lang w:eastAsia="zh-CN"/>
        </w:rPr>
        <w:t>.</w:t>
      </w:r>
    </w:p>
    <w:p w14:paraId="5BCA5F69" w14:textId="77777777" w:rsidR="00524268" w:rsidRDefault="00524268" w:rsidP="00524268">
      <w:pPr>
        <w:rPr>
          <w:lang w:eastAsia="zh-CN"/>
        </w:rPr>
      </w:pPr>
      <w:r w:rsidRPr="007F11D3">
        <w:t xml:space="preserve">In order to initiate the PC5 unicast link release procedure, the initiating UE shall </w:t>
      </w:r>
      <w:r>
        <w:t xml:space="preserve">create a DIRECT LINK RELEASE REQUEST message with a </w:t>
      </w:r>
      <w:r w:rsidRPr="008F6EE3">
        <w:t>PC5 signalling</w:t>
      </w:r>
      <w:r>
        <w:t xml:space="preserve"> </w:t>
      </w:r>
      <w:r w:rsidRPr="008F6EE3">
        <w:t xml:space="preserve">protocol cause </w:t>
      </w:r>
      <w:r>
        <w:t>IE</w:t>
      </w:r>
      <w:r>
        <w:rPr>
          <w:lang w:eastAsia="zh-CN"/>
        </w:rPr>
        <w:t xml:space="preserve"> indicating one of the following cause values:</w:t>
      </w:r>
    </w:p>
    <w:p w14:paraId="7DBB354E" w14:textId="77777777" w:rsidR="00524268" w:rsidRDefault="00524268" w:rsidP="00524268">
      <w:pPr>
        <w:pStyle w:val="B1"/>
      </w:pPr>
      <w:r>
        <w:t>#1</w:t>
      </w:r>
      <w:r>
        <w:tab/>
        <w:t>direct communication with the target UE not allowed;</w:t>
      </w:r>
    </w:p>
    <w:p w14:paraId="11F8DC56" w14:textId="77777777" w:rsidR="00524268" w:rsidRDefault="00524268" w:rsidP="00524268">
      <w:pPr>
        <w:pStyle w:val="B1"/>
      </w:pPr>
      <w:r>
        <w:t>#2</w:t>
      </w:r>
      <w:r>
        <w:tab/>
        <w:t xml:space="preserve">direct </w:t>
      </w:r>
      <w:proofErr w:type="gramStart"/>
      <w:r>
        <w:t>communication</w:t>
      </w:r>
      <w:proofErr w:type="gramEnd"/>
      <w:r>
        <w:t xml:space="preserve"> to the target UE no longer needed;</w:t>
      </w:r>
    </w:p>
    <w:p w14:paraId="13299168" w14:textId="77777777" w:rsidR="00524268" w:rsidRDefault="00524268" w:rsidP="00524268">
      <w:pPr>
        <w:pStyle w:val="B1"/>
      </w:pPr>
      <w:r>
        <w:t>#4</w:t>
      </w:r>
      <w:r>
        <w:tab/>
        <w:t xml:space="preserve">direct </w:t>
      </w:r>
      <w:proofErr w:type="gramStart"/>
      <w:r>
        <w:t>connection</w:t>
      </w:r>
      <w:proofErr w:type="gramEnd"/>
      <w:r>
        <w:t xml:space="preserve"> is not available anymore;</w:t>
      </w:r>
    </w:p>
    <w:p w14:paraId="3CBC052B" w14:textId="77777777" w:rsidR="00524268" w:rsidRDefault="00524268" w:rsidP="00524268">
      <w:pPr>
        <w:pStyle w:val="B1"/>
      </w:pPr>
      <w:r w:rsidRPr="00133622">
        <w:t>#5</w:t>
      </w:r>
      <w:r w:rsidRPr="00133622">
        <w:tab/>
      </w:r>
      <w:r>
        <w:t>l</w:t>
      </w:r>
      <w:r w:rsidRPr="00133622">
        <w:t xml:space="preserve">ack of resources for </w:t>
      </w:r>
      <w:r w:rsidRPr="001A573A">
        <w:t>PC5 unicast</w:t>
      </w:r>
      <w:r w:rsidRPr="00133622">
        <w:t xml:space="preserve"> link</w:t>
      </w:r>
      <w:r>
        <w:t>; or</w:t>
      </w:r>
    </w:p>
    <w:p w14:paraId="141F19EA" w14:textId="77777777" w:rsidR="00524268" w:rsidRDefault="00524268" w:rsidP="00524268">
      <w:pPr>
        <w:pStyle w:val="B1"/>
      </w:pPr>
      <w:r w:rsidRPr="00B23180">
        <w:t>#111</w:t>
      </w:r>
      <w:r w:rsidRPr="00B23180">
        <w:tab/>
        <w:t>protocol error, unspecified</w:t>
      </w:r>
      <w:r>
        <w:t>.</w:t>
      </w:r>
    </w:p>
    <w:p w14:paraId="0831F0F1" w14:textId="77777777" w:rsidR="00524268" w:rsidRDefault="00524268" w:rsidP="00524268">
      <w:r>
        <w:t xml:space="preserve">The </w:t>
      </w:r>
      <w:r w:rsidRPr="007F11D3">
        <w:t xml:space="preserve">initiating </w:t>
      </w:r>
      <w:r>
        <w:t xml:space="preserve">UE shall include </w:t>
      </w:r>
      <w:r w:rsidRPr="00583B52">
        <w:t xml:space="preserve">the </w:t>
      </w:r>
      <w:r>
        <w:t xml:space="preserve">new </w:t>
      </w:r>
      <w:r w:rsidRPr="005F79A8">
        <w:rPr>
          <w:rFonts w:eastAsia="Malgun Gothic"/>
        </w:rPr>
        <w:t xml:space="preserve">MSB </w:t>
      </w:r>
      <w:r w:rsidRPr="00583B52">
        <w:t>of K</w:t>
      </w:r>
      <w:r w:rsidRPr="00583B52">
        <w:rPr>
          <w:vertAlign w:val="subscript"/>
        </w:rPr>
        <w:t>NRP</w:t>
      </w:r>
      <w:r w:rsidRPr="00583B52">
        <w:t xml:space="preserve"> ID</w:t>
      </w:r>
      <w:r>
        <w:t xml:space="preserve"> in the DIRECT LINK RELEASE REQUEST message.</w:t>
      </w:r>
    </w:p>
    <w:p w14:paraId="7EF4F33C" w14:textId="77777777" w:rsidR="00524268" w:rsidRDefault="00524268" w:rsidP="00524268">
      <w:r>
        <w:t xml:space="preserve">After the DIRECT LINK RELEASE REQUEST message is generated, the initiating UE shall pass this message to the lower layers for transmission along with the initiating UE's layer-2 ID and the target UE's layer-2 ID. The </w:t>
      </w:r>
      <w:r>
        <w:rPr>
          <w:rFonts w:hint="eastAsia"/>
          <w:lang w:eastAsia="ko-KR"/>
        </w:rPr>
        <w:t>initiating UE</w:t>
      </w:r>
      <w:r>
        <w:t xml:space="preserve"> shall release the </w:t>
      </w:r>
      <w:r>
        <w:rPr>
          <w:rFonts w:hint="eastAsia"/>
          <w:lang w:eastAsia="ko-KR"/>
        </w:rPr>
        <w:t xml:space="preserve">direct </w:t>
      </w:r>
      <w:r>
        <w:t xml:space="preserve">link locally if the release reason is #4 "direct connection is not available anymore". Otherwise, the </w:t>
      </w:r>
      <w:r>
        <w:rPr>
          <w:rFonts w:hint="eastAsia"/>
          <w:lang w:eastAsia="ko-KR"/>
        </w:rPr>
        <w:t>initiating UE</w:t>
      </w:r>
      <w:r>
        <w:t xml:space="preserve"> shall start timer </w:t>
      </w:r>
      <w:r w:rsidRPr="00C65060">
        <w:t>T500</w:t>
      </w:r>
      <w:r w:rsidRPr="007870DA">
        <w:t>2</w:t>
      </w:r>
      <w:r>
        <w:t>.</w:t>
      </w:r>
    </w:p>
    <w:p w14:paraId="16245303" w14:textId="77777777" w:rsidR="00524268" w:rsidRDefault="00524268" w:rsidP="00524268">
      <w:pPr>
        <w:pStyle w:val="TH"/>
      </w:pPr>
      <w:r>
        <w:object w:dxaOrig="7193" w:dyaOrig="2152" w14:anchorId="31169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373.7pt;height:111.3pt" o:ole="">
            <v:imagedata r:id="rId13" o:title=""/>
          </v:shape>
          <o:OLEObject Type="Embed" ProgID="Visio.Drawing.15" ShapeID="对象 1" DrawAspect="Content" ObjectID="_1659981868" r:id="rId14"/>
        </w:object>
      </w:r>
    </w:p>
    <w:p w14:paraId="0A916AA4" w14:textId="77777777" w:rsidR="00524268" w:rsidRDefault="00524268" w:rsidP="00524268">
      <w:pPr>
        <w:pStyle w:val="TH"/>
      </w:pPr>
      <w:r>
        <w:t>Figure 6.1.2.4.2.1: PC5 unicast link release procedure</w:t>
      </w:r>
    </w:p>
    <w:p w14:paraId="5406E1EE" w14:textId="7F6161A7" w:rsidR="00DD3518" w:rsidRDefault="00DD3518" w:rsidP="00DD3518">
      <w:pPr>
        <w:pStyle w:val="B2"/>
      </w:pPr>
    </w:p>
    <w:p w14:paraId="517D4481" w14:textId="2BB7CB26" w:rsidR="00E40D2D" w:rsidRDefault="00E40D2D" w:rsidP="00E4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Second Change * * * *</w:t>
      </w:r>
    </w:p>
    <w:p w14:paraId="4D899409" w14:textId="77777777" w:rsidR="00E40D2D" w:rsidRDefault="00E40D2D" w:rsidP="00E40D2D">
      <w:pPr>
        <w:pStyle w:val="5"/>
      </w:pPr>
      <w:bookmarkStart w:id="22" w:name="_Toc34388615"/>
      <w:bookmarkStart w:id="23" w:name="_Toc34404386"/>
      <w:bookmarkStart w:id="24" w:name="_Toc45282214"/>
      <w:bookmarkStart w:id="25" w:name="_Toc45882600"/>
      <w:r>
        <w:t>6.1.2.4.3</w:t>
      </w:r>
      <w:r>
        <w:tab/>
        <w:t>PC5 unicast link release procedure accepted by the target UE</w:t>
      </w:r>
      <w:bookmarkEnd w:id="22"/>
      <w:bookmarkEnd w:id="23"/>
      <w:bookmarkEnd w:id="24"/>
      <w:bookmarkEnd w:id="25"/>
    </w:p>
    <w:p w14:paraId="32010C3D" w14:textId="1D5A75A9" w:rsidR="00E40D2D" w:rsidRDefault="00E40D2D" w:rsidP="00E40D2D">
      <w:r>
        <w:t xml:space="preserve">Upon receiving a DIRECT LINK RELEASE REQUEST message, the target UE shall stop </w:t>
      </w:r>
      <w:del w:id="26" w:author="vivo-v1" w:date="2020-08-01T17:21:00Z">
        <w:r w:rsidDel="003261A2">
          <w:delText xml:space="preserve">timer T5001, timer </w:delText>
        </w:r>
        <w:r w:rsidRPr="00C65060" w:rsidDel="003261A2">
          <w:delText>T500</w:delText>
        </w:r>
        <w:r w:rsidRPr="007870DA" w:rsidDel="003261A2">
          <w:delText>2</w:delText>
        </w:r>
        <w:r w:rsidDel="003261A2">
          <w:delText xml:space="preserve">, timer T5003, T5004 and T5005 for this </w:delText>
        </w:r>
        <w:r w:rsidRPr="00F65746" w:rsidDel="003261A2">
          <w:delText>PC5 unicast</w:delText>
        </w:r>
        <w:r w:rsidDel="003261A2">
          <w:delText xml:space="preserve"> link, if any of those timers is running, </w:delText>
        </w:r>
      </w:del>
      <w:ins w:id="27" w:author="vivo-v3" w:date="2020-08-26T21:13:00Z">
        <w:r w:rsidR="00F53D86">
          <w:t xml:space="preserve">all </w:t>
        </w:r>
        <w:r w:rsidR="00F53D86" w:rsidRPr="00F53D86">
          <w:t>running timers</w:t>
        </w:r>
        <w:r w:rsidR="00F53D86">
          <w:t xml:space="preserve"> for this</w:t>
        </w:r>
        <w:r w:rsidR="00F53D86" w:rsidRPr="00F53D86">
          <w:t xml:space="preserve"> PC5 unicast link</w:t>
        </w:r>
      </w:ins>
      <w:ins w:id="28" w:author="vivo-v1" w:date="2020-08-01T17:21:00Z">
        <w:r w:rsidR="003261A2">
          <w:t xml:space="preserve"> </w:t>
        </w:r>
      </w:ins>
      <w:r>
        <w:t xml:space="preserve">and abort any other ongoing PC5 signalling protocol procedures on this </w:t>
      </w:r>
      <w:ins w:id="29" w:author="vivo-v3" w:date="2020-08-26T21:13:00Z">
        <w:r w:rsidR="00F53D86" w:rsidRPr="00F53D86">
          <w:t xml:space="preserve">PC5 unicast </w:t>
        </w:r>
      </w:ins>
      <w:bookmarkStart w:id="30" w:name="_GoBack"/>
      <w:bookmarkEnd w:id="30"/>
      <w:r>
        <w:t xml:space="preserve">link. The target UE shall respond with a DIRECT LINK RELEASE ACCEPT message. The target UE shall include </w:t>
      </w:r>
      <w:r w:rsidRPr="00583B52">
        <w:t xml:space="preserve">the </w:t>
      </w:r>
      <w:r>
        <w:t xml:space="preserve">new </w:t>
      </w:r>
      <w:r w:rsidRPr="00583B52">
        <w:t xml:space="preserve">LSB of </w:t>
      </w:r>
      <w:r w:rsidRPr="00583B52">
        <w:lastRenderedPageBreak/>
        <w:t>K</w:t>
      </w:r>
      <w:r w:rsidRPr="00583B52">
        <w:rPr>
          <w:vertAlign w:val="subscript"/>
        </w:rPr>
        <w:t>NRP</w:t>
      </w:r>
      <w:r w:rsidRPr="00583B52">
        <w:t xml:space="preserve"> ID</w:t>
      </w:r>
      <w:r>
        <w:t xml:space="preserve"> in the DIRECT LINK RELEASE ACCEPT message. After the message is sent, the target UE shall release the PC5 unicast link by performing the following behaviors:</w:t>
      </w:r>
    </w:p>
    <w:p w14:paraId="6D3F5A5F" w14:textId="77777777" w:rsidR="00E40D2D" w:rsidRDefault="00E40D2D" w:rsidP="00E40D2D">
      <w:pPr>
        <w:pStyle w:val="B1"/>
      </w:pPr>
      <w:r>
        <w:t>a)</w:t>
      </w:r>
      <w:r>
        <w:tab/>
        <w:t>inform the lower layer along with the PC5 link identifier that the PC5 unicast link has been released</w:t>
      </w:r>
      <w:r w:rsidRPr="00183538">
        <w:t xml:space="preserve">; </w:t>
      </w:r>
      <w:r>
        <w:t>and</w:t>
      </w:r>
    </w:p>
    <w:p w14:paraId="327AE307" w14:textId="77777777" w:rsidR="00E40D2D" w:rsidRDefault="00E40D2D" w:rsidP="00E40D2D">
      <w:pPr>
        <w:pStyle w:val="B1"/>
      </w:pPr>
      <w:r>
        <w:t>b)</w:t>
      </w:r>
      <w:r>
        <w:tab/>
      </w:r>
      <w:r>
        <w:rPr>
          <w:lang w:eastAsia="zh-CN"/>
        </w:rPr>
        <w:t xml:space="preserve">delete the </w:t>
      </w:r>
      <w:r w:rsidRPr="00B56ADC">
        <w:rPr>
          <w:lang w:eastAsia="zh-CN"/>
        </w:rPr>
        <w:t>PC5 un</w:t>
      </w:r>
      <w:r>
        <w:rPr>
          <w:lang w:eastAsia="zh-CN"/>
        </w:rPr>
        <w:t>i</w:t>
      </w:r>
      <w:r w:rsidRPr="00B56ADC">
        <w:rPr>
          <w:lang w:eastAsia="zh-CN"/>
        </w:rPr>
        <w:t>c</w:t>
      </w:r>
      <w:r>
        <w:rPr>
          <w:lang w:eastAsia="zh-CN"/>
        </w:rPr>
        <w:t>a</w:t>
      </w:r>
      <w:r w:rsidRPr="00B56ADC">
        <w:rPr>
          <w:lang w:eastAsia="zh-CN"/>
        </w:rPr>
        <w:t>st link</w:t>
      </w:r>
      <w:r>
        <w:rPr>
          <w:lang w:eastAsia="zh-CN"/>
        </w:rPr>
        <w:t xml:space="preserve"> context of th</w:t>
      </w:r>
      <w:r>
        <w:rPr>
          <w:rFonts w:hint="eastAsia"/>
          <w:lang w:eastAsia="zh-CN"/>
        </w:rPr>
        <w:t xml:space="preserve">e </w:t>
      </w:r>
      <w:r>
        <w:rPr>
          <w:lang w:eastAsia="zh-CN"/>
        </w:rPr>
        <w:t>PC5 unicast link</w:t>
      </w:r>
      <w:r w:rsidRPr="0055784A">
        <w:t xml:space="preserve"> </w:t>
      </w:r>
      <w:r w:rsidRPr="0055784A">
        <w:rPr>
          <w:lang w:eastAsia="zh-CN"/>
        </w:rPr>
        <w:t xml:space="preserve">after </w:t>
      </w:r>
      <w:r>
        <w:rPr>
          <w:lang w:eastAsia="zh-CN"/>
        </w:rPr>
        <w:t xml:space="preserve">an </w:t>
      </w:r>
      <w:r w:rsidRPr="0055784A">
        <w:rPr>
          <w:lang w:eastAsia="zh-CN"/>
        </w:rPr>
        <w:t>implementation specific time</w:t>
      </w:r>
      <w:r>
        <w:t>.</w:t>
      </w:r>
    </w:p>
    <w:p w14:paraId="05CAD5EB" w14:textId="1518CE60" w:rsidR="00E40D2D" w:rsidRDefault="00E40D2D" w:rsidP="00363AC4">
      <w:pPr>
        <w:rPr>
          <w:noProof/>
          <w:lang w:eastAsia="x-none"/>
        </w:rPr>
      </w:pPr>
      <w:r>
        <w:t xml:space="preserve">The target UE shall form the new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NPR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from the new MSB of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NPR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received in the </w:t>
      </w:r>
      <w:r>
        <w:t>DIRECT LINK RELEASE REQUEST message and the new LSB</w:t>
      </w:r>
      <w:r w:rsidRPr="00EC014A">
        <w:rPr>
          <w:noProof/>
          <w:lang w:eastAsia="x-none"/>
        </w:rPr>
        <w:t xml:space="preserve"> </w:t>
      </w:r>
      <w:r w:rsidRPr="0001587A">
        <w:rPr>
          <w:noProof/>
          <w:lang w:eastAsia="x-none"/>
        </w:rPr>
        <w:t>of K</w:t>
      </w:r>
      <w:r>
        <w:rPr>
          <w:noProof/>
          <w:vertAlign w:val="subscript"/>
          <w:lang w:eastAsia="x-none"/>
        </w:rPr>
        <w:t>NPR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included in the </w:t>
      </w:r>
      <w:r>
        <w:t>DIRECT LINK RELEASE ACCEPT</w:t>
      </w:r>
      <w:r>
        <w:rPr>
          <w:noProof/>
          <w:lang w:eastAsia="x-none"/>
        </w:rPr>
        <w:t xml:space="preserve"> message. The target UE shall replace the existing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NPR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with the </w:t>
      </w:r>
      <w:r>
        <w:t xml:space="preserve">new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NPR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. The target UE may include the new </w:t>
      </w:r>
      <w:r w:rsidRPr="0001587A">
        <w:rPr>
          <w:noProof/>
          <w:lang w:eastAsia="x-none"/>
        </w:rPr>
        <w:t>K</w:t>
      </w:r>
      <w:r>
        <w:rPr>
          <w:noProof/>
          <w:vertAlign w:val="subscript"/>
          <w:lang w:eastAsia="x-none"/>
        </w:rPr>
        <w:t>NPR</w:t>
      </w:r>
      <w:r w:rsidRPr="0001587A">
        <w:rPr>
          <w:noProof/>
          <w:lang w:eastAsia="x-none"/>
        </w:rPr>
        <w:t xml:space="preserve"> ID</w:t>
      </w:r>
      <w:r>
        <w:rPr>
          <w:noProof/>
          <w:lang w:eastAsia="x-none"/>
        </w:rPr>
        <w:t xml:space="preserve"> in </w:t>
      </w:r>
      <w:r>
        <w:t xml:space="preserve">DIRECT LINK ESTABLISHMENT </w:t>
      </w:r>
      <w:r w:rsidRPr="00183538">
        <w:t>REQUEST</w:t>
      </w:r>
      <w:r>
        <w:t xml:space="preserve"> message with the initiating UE as specified in clause</w:t>
      </w:r>
      <w:ins w:id="31" w:author="vivo-v1" w:date="2020-08-01T11:30:00Z">
        <w:r w:rsidR="003B04E1" w:rsidRPr="009620E9">
          <w:t> </w:t>
        </w:r>
      </w:ins>
      <w:r>
        <w:rPr>
          <w:noProof/>
          <w:lang w:eastAsia="x-none"/>
        </w:rPr>
        <w:t>6.1.2.2.2.</w:t>
      </w:r>
    </w:p>
    <w:p w14:paraId="0CB0BFC4" w14:textId="72737694" w:rsidR="00EF1CAE" w:rsidRDefault="00EF1CAE" w:rsidP="00EF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Third Change * * * *</w:t>
      </w:r>
    </w:p>
    <w:p w14:paraId="33575645" w14:textId="77777777" w:rsidR="00EF1CAE" w:rsidRPr="00EF1CAE" w:rsidRDefault="00EF1CAE" w:rsidP="00EF1CAE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32" w:name="_Toc25070732"/>
      <w:bookmarkStart w:id="33" w:name="_Toc34388731"/>
      <w:bookmarkStart w:id="34" w:name="_Toc34404502"/>
      <w:bookmarkStart w:id="35" w:name="_Toc45282412"/>
      <w:bookmarkStart w:id="36" w:name="_Toc45882798"/>
      <w:r w:rsidRPr="00EF1CAE">
        <w:rPr>
          <w:rFonts w:ascii="Arial" w:eastAsia="等线" w:hAnsi="Arial"/>
          <w:sz w:val="32"/>
        </w:rPr>
        <w:lastRenderedPageBreak/>
        <w:t>10.3</w:t>
      </w:r>
      <w:r w:rsidRPr="00EF1CAE">
        <w:rPr>
          <w:rFonts w:ascii="Arial" w:eastAsia="等线" w:hAnsi="Arial"/>
          <w:sz w:val="32"/>
        </w:rPr>
        <w:tab/>
        <w:t>Timers of PC5 unicast link management procedures</w:t>
      </w:r>
      <w:bookmarkEnd w:id="32"/>
      <w:bookmarkEnd w:id="33"/>
      <w:bookmarkEnd w:id="34"/>
      <w:bookmarkEnd w:id="35"/>
      <w:bookmarkEnd w:id="36"/>
    </w:p>
    <w:p w14:paraId="3895731A" w14:textId="77777777" w:rsidR="00EF1CAE" w:rsidRPr="00EF1CAE" w:rsidRDefault="00EF1CAE" w:rsidP="00EF1CAE">
      <w:pPr>
        <w:keepNext/>
        <w:keepLines/>
        <w:spacing w:before="60"/>
        <w:jc w:val="center"/>
        <w:rPr>
          <w:rFonts w:ascii="Arial" w:eastAsia="等线" w:hAnsi="Arial"/>
          <w:b/>
        </w:rPr>
      </w:pPr>
      <w:r w:rsidRPr="00EF1CAE">
        <w:rPr>
          <w:rFonts w:ascii="Arial" w:eastAsia="等线" w:hAnsi="Arial"/>
          <w:b/>
        </w:rPr>
        <w:t>Table 10.3.1: PC5 unicast link management timers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"/>
        <w:gridCol w:w="954"/>
        <w:gridCol w:w="810"/>
        <w:gridCol w:w="4093"/>
        <w:gridCol w:w="1701"/>
        <w:gridCol w:w="1864"/>
        <w:gridCol w:w="36"/>
      </w:tblGrid>
      <w:tr w:rsidR="00EF1CAE" w:rsidRPr="00EF1CAE" w14:paraId="079965B4" w14:textId="77777777" w:rsidTr="00832F6D">
        <w:trPr>
          <w:gridAfter w:val="1"/>
          <w:wAfter w:w="36" w:type="dxa"/>
          <w:cantSplit/>
          <w:tblHeader/>
          <w:jc w:val="center"/>
        </w:trPr>
        <w:tc>
          <w:tcPr>
            <w:tcW w:w="990" w:type="dxa"/>
            <w:gridSpan w:val="2"/>
          </w:tcPr>
          <w:p w14:paraId="586D84B6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EF1CAE">
              <w:rPr>
                <w:rFonts w:ascii="Arial" w:eastAsia="等线" w:hAnsi="Arial"/>
                <w:b/>
                <w:sz w:val="18"/>
              </w:rPr>
              <w:lastRenderedPageBreak/>
              <w:t>TIMER NUM.</w:t>
            </w:r>
          </w:p>
        </w:tc>
        <w:tc>
          <w:tcPr>
            <w:tcW w:w="810" w:type="dxa"/>
          </w:tcPr>
          <w:p w14:paraId="7C8912E7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EF1CAE">
              <w:rPr>
                <w:rFonts w:ascii="Arial" w:eastAsia="等线" w:hAnsi="Arial"/>
                <w:b/>
                <w:sz w:val="18"/>
              </w:rPr>
              <w:t>TIMER VALUE</w:t>
            </w:r>
          </w:p>
        </w:tc>
        <w:tc>
          <w:tcPr>
            <w:tcW w:w="4093" w:type="dxa"/>
          </w:tcPr>
          <w:p w14:paraId="31A7317D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EF1CAE">
              <w:rPr>
                <w:rFonts w:ascii="Arial" w:eastAsia="等线" w:hAnsi="Arial"/>
                <w:b/>
                <w:sz w:val="18"/>
              </w:rPr>
              <w:t>CAUSE OF START</w:t>
            </w:r>
          </w:p>
        </w:tc>
        <w:tc>
          <w:tcPr>
            <w:tcW w:w="1701" w:type="dxa"/>
          </w:tcPr>
          <w:p w14:paraId="76224EC4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EF1CAE">
              <w:rPr>
                <w:rFonts w:ascii="Arial" w:eastAsia="等线" w:hAnsi="Arial"/>
                <w:b/>
                <w:sz w:val="18"/>
              </w:rPr>
              <w:t>NORMAL STOP</w:t>
            </w:r>
          </w:p>
        </w:tc>
        <w:tc>
          <w:tcPr>
            <w:tcW w:w="1864" w:type="dxa"/>
          </w:tcPr>
          <w:p w14:paraId="1D34A48D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EF1CAE">
              <w:rPr>
                <w:rFonts w:ascii="Arial" w:eastAsia="等线" w:hAnsi="Arial"/>
                <w:b/>
                <w:sz w:val="18"/>
              </w:rPr>
              <w:t xml:space="preserve">ON </w:t>
            </w:r>
            <w:r w:rsidRPr="00EF1CAE">
              <w:rPr>
                <w:rFonts w:ascii="Arial" w:eastAsia="等线" w:hAnsi="Arial"/>
                <w:b/>
                <w:sz w:val="18"/>
              </w:rPr>
              <w:br/>
              <w:t>EXPIRY</w:t>
            </w:r>
          </w:p>
        </w:tc>
      </w:tr>
      <w:tr w:rsidR="00EF1CAE" w:rsidRPr="00EF1CAE" w14:paraId="5CA0B703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</w:tcPr>
          <w:p w14:paraId="22DF71E0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T5000</w:t>
            </w:r>
          </w:p>
        </w:tc>
        <w:tc>
          <w:tcPr>
            <w:tcW w:w="810" w:type="dxa"/>
          </w:tcPr>
          <w:p w14:paraId="71205CCA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8s</w:t>
            </w:r>
          </w:p>
        </w:tc>
        <w:tc>
          <w:tcPr>
            <w:tcW w:w="4093" w:type="dxa"/>
          </w:tcPr>
          <w:p w14:paraId="019496FD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ESTABLISHMENT REQUEST message</w:t>
            </w:r>
          </w:p>
        </w:tc>
        <w:tc>
          <w:tcPr>
            <w:tcW w:w="1701" w:type="dxa"/>
          </w:tcPr>
          <w:p w14:paraId="3C712713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DIRECT LINK ESTABLISHMENT ACCEPT or DIRECT LINK ESTABLISHMENT REJECT message from the target UE</w:t>
            </w:r>
          </w:p>
        </w:tc>
        <w:tc>
          <w:tcPr>
            <w:tcW w:w="1864" w:type="dxa"/>
          </w:tcPr>
          <w:p w14:paraId="5BF4E276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DIRECT LINK ESTABLISHMENT REQUEST message</w:t>
            </w:r>
          </w:p>
        </w:tc>
      </w:tr>
      <w:tr w:rsidR="00EF1CAE" w:rsidRPr="00EF1CAE" w14:paraId="4AB665C7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</w:tcPr>
          <w:p w14:paraId="1C99C862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 w:hint="eastAsia"/>
                <w:sz w:val="18"/>
                <w:lang w:eastAsia="zh-CN"/>
              </w:rPr>
              <w:t>T</w:t>
            </w:r>
            <w:r w:rsidRPr="00EF1CAE">
              <w:rPr>
                <w:rFonts w:ascii="Arial" w:eastAsia="等线" w:hAnsi="Arial"/>
                <w:sz w:val="18"/>
                <w:lang w:eastAsia="zh-CN"/>
              </w:rPr>
              <w:t>5001</w:t>
            </w:r>
          </w:p>
        </w:tc>
        <w:tc>
          <w:tcPr>
            <w:tcW w:w="810" w:type="dxa"/>
          </w:tcPr>
          <w:p w14:paraId="52A9065B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5s</w:t>
            </w:r>
          </w:p>
        </w:tc>
        <w:tc>
          <w:tcPr>
            <w:tcW w:w="4093" w:type="dxa"/>
          </w:tcPr>
          <w:p w14:paraId="3965B816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MODIFICATION REQUEST message</w:t>
            </w:r>
          </w:p>
        </w:tc>
        <w:tc>
          <w:tcPr>
            <w:tcW w:w="1701" w:type="dxa"/>
          </w:tcPr>
          <w:p w14:paraId="0E53F478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DIRECT LINK MODIFICATION ACCEPT or DIRECT LINK MODIFICATION REJECT or DIRECT LINK RELEASE REQUEST message from the target UE</w:t>
            </w:r>
          </w:p>
        </w:tc>
        <w:tc>
          <w:tcPr>
            <w:tcW w:w="1864" w:type="dxa"/>
          </w:tcPr>
          <w:p w14:paraId="45D65637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DIRECT LINK MODIFICATION REQUEST message</w:t>
            </w:r>
          </w:p>
        </w:tc>
      </w:tr>
      <w:tr w:rsidR="00EF1CAE" w:rsidRPr="00EF1CAE" w14:paraId="6200548B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F6A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/>
                <w:sz w:val="18"/>
                <w:lang w:eastAsia="zh-CN"/>
              </w:rPr>
              <w:t>T5002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377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5s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B3E5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RELEASE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0ED0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DIRECT LINK RELEASE ACCEPT message from the target UE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2B5C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DIRECT LINK RELEASE REQUEST message</w:t>
            </w:r>
          </w:p>
        </w:tc>
      </w:tr>
      <w:tr w:rsidR="00EF1CAE" w:rsidRPr="00EF1CAE" w14:paraId="1446167B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3675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/>
                <w:sz w:val="18"/>
                <w:lang w:eastAsia="zh-CN"/>
              </w:rPr>
              <w:t>T5003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7CD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5s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5062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PC5 signalling message or PC5 user plane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A26F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PC5 unicast link release or upon initiating the PC5 unicast link keep-alive procedure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4634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Initiate the PC5 unicast link keep-alive procedure</w:t>
            </w:r>
          </w:p>
        </w:tc>
      </w:tr>
      <w:tr w:rsidR="00EF1CAE" w:rsidRPr="00EF1CAE" w14:paraId="5F17543B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1B23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/>
                <w:sz w:val="18"/>
                <w:lang w:eastAsia="zh-CN"/>
              </w:rPr>
              <w:t>T5004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FF3C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5s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5B64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KEEPALIVE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E6D0" w14:textId="722FE9E5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PC5 signalling message or PC5 user plane data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B172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the DIRECT LINK KEEPALIVE REQUEST message</w:t>
            </w:r>
          </w:p>
        </w:tc>
      </w:tr>
      <w:tr w:rsidR="00EF1CAE" w:rsidRPr="00EF1CAE" w14:paraId="2A9D1570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31FA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/>
                <w:sz w:val="18"/>
                <w:lang w:eastAsia="zh-CN"/>
              </w:rPr>
              <w:t>T5005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15CB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Default 10m</w:t>
            </w:r>
          </w:p>
          <w:p w14:paraId="1BF1DBA6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NOTE 1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2D0C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Maximum inactivity period in a DIRECT LINK KEEPALIVE REQUEST message, receiving a PC5 signalling message or receiving PC5 user plane 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F29C" w14:textId="5D96A23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PC5 signalling message or PC5 user plane data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2EEE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Either initiate the PC5 unicast link keep-alive procedure or the PC5 unicast link release procedure</w:t>
            </w:r>
          </w:p>
        </w:tc>
      </w:tr>
      <w:tr w:rsidR="00EF1CAE" w:rsidRPr="00EF1CAE" w14:paraId="2EABFDC6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2D45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/>
                <w:sz w:val="18"/>
                <w:lang w:eastAsia="zh-CN"/>
              </w:rPr>
              <w:t>T5006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AA1F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5s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6358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AUTHENTICATION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F905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DIRECT LINK AUTHENTICATION RESPONSE or DIRECT LINK AUTHENTICATION REJECT message from the target UE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E452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DIRECT LINK AUTHENTICATION REQUEST message</w:t>
            </w:r>
          </w:p>
        </w:tc>
      </w:tr>
      <w:tr w:rsidR="00EF1CAE" w:rsidRPr="00EF1CAE" w14:paraId="531B93A2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628F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/>
                <w:sz w:val="18"/>
                <w:lang w:eastAsia="zh-CN"/>
              </w:rPr>
              <w:t>T5007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252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5s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8A5F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SECURITY MODE COMMAND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3C65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DIRECT LINK SECURITY MODE COMPLETE or DIRECT LINK SECURITY MODE REJECT message from the target UE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DF62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DIRECT LINK SECURITY MODE COMMAND message</w:t>
            </w:r>
          </w:p>
        </w:tc>
      </w:tr>
      <w:tr w:rsidR="00EF1CAE" w:rsidRPr="00EF1CAE" w14:paraId="561C9E1C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904E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/>
                <w:sz w:val="18"/>
                <w:lang w:eastAsia="zh-CN"/>
              </w:rPr>
              <w:t>T5008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F41A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15s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5546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REKEYING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3160" w14:textId="3C54A1AA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 xml:space="preserve">Upon receiving a DIRECT LINK REKEYING RESPONSE message </w:t>
            </w:r>
            <w:ins w:id="37" w:author="vivo-v1" w:date="2020-08-07T15:08:00Z">
              <w:r w:rsidR="00C45F55" w:rsidRPr="00C45F55">
                <w:rPr>
                  <w:rFonts w:ascii="Arial" w:eastAsia="等线" w:hAnsi="Arial"/>
                  <w:sz w:val="18"/>
                </w:rPr>
                <w:t xml:space="preserve">or DIRECT LINK RELEASE REQUEST message </w:t>
              </w:r>
            </w:ins>
            <w:r w:rsidRPr="00EF1CAE">
              <w:rPr>
                <w:rFonts w:ascii="Arial" w:eastAsia="等线" w:hAnsi="Arial"/>
                <w:sz w:val="18"/>
              </w:rPr>
              <w:t>from the target UE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0CA3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DIRECT LINK REKEYING REQUEST message</w:t>
            </w:r>
          </w:p>
        </w:tc>
      </w:tr>
      <w:tr w:rsidR="00EF1CAE" w:rsidRPr="00EF1CAE" w14:paraId="7C06CA6A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6A4C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 w:hint="eastAsia"/>
                <w:sz w:val="18"/>
                <w:lang w:eastAsia="zh-CN"/>
              </w:rPr>
              <w:lastRenderedPageBreak/>
              <w:t>T</w:t>
            </w:r>
            <w:r w:rsidRPr="00EF1CAE">
              <w:rPr>
                <w:rFonts w:ascii="Arial" w:eastAsia="等线" w:hAnsi="Arial"/>
                <w:sz w:val="18"/>
                <w:lang w:eastAsia="zh-CN"/>
              </w:rPr>
              <w:t>5009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9C16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AD7E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IDENTIFIER UPDATE REQUEST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88C5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DIRECT LINK IDENTIFIER UPDATE ACCEPT or DIRECT LINK ESTABLISHMENT REJECT or DIRECT LINK RELEASE REQUEST message from the target UE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F124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Retransmission of the DIRECT LINK IDENTIFIER UPDATE REQUEST message</w:t>
            </w:r>
          </w:p>
        </w:tc>
      </w:tr>
      <w:tr w:rsidR="00EF1CAE" w:rsidRPr="00EF1CAE" w14:paraId="72E58DD7" w14:textId="77777777" w:rsidTr="00832F6D">
        <w:trPr>
          <w:gridAfter w:val="1"/>
          <w:wAfter w:w="36" w:type="dxa"/>
          <w:cantSplit/>
          <w:jc w:val="center"/>
        </w:trPr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4AA2" w14:textId="77777777" w:rsidR="00EF1CAE" w:rsidRPr="00EF1CAE" w:rsidRDefault="00EF1CAE" w:rsidP="00EF1CAE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  <w:lang w:eastAsia="zh-CN"/>
              </w:rPr>
            </w:pPr>
            <w:r w:rsidRPr="00EF1CAE">
              <w:rPr>
                <w:rFonts w:ascii="Arial" w:eastAsia="等线" w:hAnsi="Arial" w:hint="eastAsia"/>
                <w:sz w:val="18"/>
                <w:lang w:eastAsia="zh-CN"/>
              </w:rPr>
              <w:t>T</w:t>
            </w:r>
            <w:r w:rsidRPr="00EF1CAE">
              <w:rPr>
                <w:rFonts w:ascii="Arial" w:eastAsia="等线" w:hAnsi="Arial"/>
                <w:sz w:val="18"/>
                <w:lang w:eastAsia="zh-CN"/>
              </w:rPr>
              <w:t>5010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E1B9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4AE0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sending a DIRECT LINK IDENTIFIER UPDATE ACCEPT message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56F4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Upon receiving a DIRECT LINK IDENTIFIER UPDATE ACK message or DIRECT LINK RELEASE REQUEST message from the initiating UE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B7D7" w14:textId="77777777" w:rsidR="00EF1CAE" w:rsidRPr="00EF1CAE" w:rsidRDefault="00EF1CAE" w:rsidP="00EF1CAE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 xml:space="preserve">Retransmission of the DIRECT LINK IDENTIFIER UPDATE ACCEPT message </w:t>
            </w:r>
          </w:p>
        </w:tc>
      </w:tr>
      <w:tr w:rsidR="00EF1CAE" w:rsidRPr="00EF1CAE" w14:paraId="12F9D7B9" w14:textId="77777777" w:rsidTr="00832F6D">
        <w:trPr>
          <w:gridBefore w:val="1"/>
          <w:wBefore w:w="36" w:type="dxa"/>
          <w:cantSplit/>
          <w:jc w:val="center"/>
        </w:trPr>
        <w:tc>
          <w:tcPr>
            <w:tcW w:w="9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7008" w14:textId="77777777" w:rsidR="00EF1CAE" w:rsidRPr="00EF1CAE" w:rsidRDefault="00EF1CAE" w:rsidP="00EF1CAE">
            <w:pPr>
              <w:keepNext/>
              <w:keepLines/>
              <w:spacing w:after="0"/>
              <w:ind w:left="851" w:hanging="851"/>
              <w:rPr>
                <w:rFonts w:ascii="Arial" w:eastAsia="等线" w:hAnsi="Arial"/>
                <w:sz w:val="18"/>
              </w:rPr>
            </w:pPr>
            <w:r w:rsidRPr="00EF1CAE">
              <w:rPr>
                <w:rFonts w:ascii="Arial" w:eastAsia="等线" w:hAnsi="Arial"/>
                <w:sz w:val="18"/>
              </w:rPr>
              <w:t>NOTE 1</w:t>
            </w:r>
            <w:r w:rsidRPr="00EF1CAE">
              <w:rPr>
                <w:rFonts w:ascii="Arial" w:eastAsia="等线" w:hAnsi="Arial"/>
                <w:sz w:val="18"/>
              </w:rPr>
              <w:tab/>
              <w:t>The default value of this timer is used if the DIRECT LINK KEEPALIVE REQUEST message does not provide a timer value in the Maximum inactivity period IE,</w:t>
            </w:r>
          </w:p>
        </w:tc>
      </w:tr>
    </w:tbl>
    <w:p w14:paraId="73B1F27E" w14:textId="77777777" w:rsidR="00EF1CAE" w:rsidRPr="00EF1CAE" w:rsidRDefault="00EF1CAE" w:rsidP="00363AC4"/>
    <w:p w14:paraId="11AB548A" w14:textId="024EEAE4" w:rsidR="00F5196A" w:rsidRDefault="00F5196A" w:rsidP="00F51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 w:eastAsia="zh-CN"/>
        </w:rPr>
      </w:pPr>
      <w:r>
        <w:rPr>
          <w:rFonts w:ascii="Arial" w:hAnsi="Arial" w:cs="Arial"/>
          <w:color w:val="0000FF"/>
          <w:sz w:val="28"/>
          <w:szCs w:val="28"/>
          <w:lang w:val="fr-FR" w:eastAsia="zh-CN"/>
        </w:rPr>
        <w:t>* * * End of Change * * * *</w:t>
      </w:r>
    </w:p>
    <w:sectPr w:rsidR="00F5196A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9E34" w14:textId="77777777" w:rsidR="00B17C0B" w:rsidRDefault="00B17C0B">
      <w:r>
        <w:separator/>
      </w:r>
    </w:p>
  </w:endnote>
  <w:endnote w:type="continuationSeparator" w:id="0">
    <w:p w14:paraId="55B5372A" w14:textId="77777777" w:rsidR="00B17C0B" w:rsidRDefault="00B1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037ED" w14:textId="77777777" w:rsidR="00B17C0B" w:rsidRDefault="00B17C0B">
      <w:r>
        <w:separator/>
      </w:r>
    </w:p>
  </w:footnote>
  <w:footnote w:type="continuationSeparator" w:id="0">
    <w:p w14:paraId="02199AA8" w14:textId="77777777" w:rsidR="00B17C0B" w:rsidRDefault="00B1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8CB"/>
    <w:multiLevelType w:val="hybridMultilevel"/>
    <w:tmpl w:val="66EAA636"/>
    <w:lvl w:ilvl="0" w:tplc="74042A4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12225374"/>
    <w:multiLevelType w:val="hybridMultilevel"/>
    <w:tmpl w:val="7D860798"/>
    <w:lvl w:ilvl="0" w:tplc="CF3A70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BB17C39"/>
    <w:multiLevelType w:val="hybridMultilevel"/>
    <w:tmpl w:val="FB42CA94"/>
    <w:lvl w:ilvl="0" w:tplc="72886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892989"/>
    <w:multiLevelType w:val="hybridMultilevel"/>
    <w:tmpl w:val="59E8B5B4"/>
    <w:lvl w:ilvl="0" w:tplc="2A0421B4">
      <w:start w:val="1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vo-v1">
    <w15:presenceInfo w15:providerId="None" w15:userId="vivo-v1"/>
  </w15:person>
  <w15:person w15:author="vivo-v3">
    <w15:presenceInfo w15:providerId="None" w15:userId="vivo-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14C0"/>
    <w:rsid w:val="0008168D"/>
    <w:rsid w:val="000A1F6F"/>
    <w:rsid w:val="000A6394"/>
    <w:rsid w:val="000B7FED"/>
    <w:rsid w:val="000C038A"/>
    <w:rsid w:val="000C6598"/>
    <w:rsid w:val="001209DE"/>
    <w:rsid w:val="00143DCF"/>
    <w:rsid w:val="00145D43"/>
    <w:rsid w:val="00185EEA"/>
    <w:rsid w:val="00192C46"/>
    <w:rsid w:val="001A08B3"/>
    <w:rsid w:val="001A0F5D"/>
    <w:rsid w:val="001A7B60"/>
    <w:rsid w:val="001B52F0"/>
    <w:rsid w:val="001B7A65"/>
    <w:rsid w:val="001E41F3"/>
    <w:rsid w:val="001F1678"/>
    <w:rsid w:val="002004A5"/>
    <w:rsid w:val="00227EAD"/>
    <w:rsid w:val="00230865"/>
    <w:rsid w:val="0023388A"/>
    <w:rsid w:val="0026004D"/>
    <w:rsid w:val="002640DD"/>
    <w:rsid w:val="00275D12"/>
    <w:rsid w:val="00284FEB"/>
    <w:rsid w:val="002860C4"/>
    <w:rsid w:val="002A1ABE"/>
    <w:rsid w:val="002A5F92"/>
    <w:rsid w:val="002B210C"/>
    <w:rsid w:val="002B5741"/>
    <w:rsid w:val="002D2C47"/>
    <w:rsid w:val="00305409"/>
    <w:rsid w:val="003261A2"/>
    <w:rsid w:val="003609EF"/>
    <w:rsid w:val="0036231A"/>
    <w:rsid w:val="00363AC4"/>
    <w:rsid w:val="00363DF6"/>
    <w:rsid w:val="003674C0"/>
    <w:rsid w:val="00374DD4"/>
    <w:rsid w:val="003B04E1"/>
    <w:rsid w:val="003E1A36"/>
    <w:rsid w:val="00410371"/>
    <w:rsid w:val="004242F1"/>
    <w:rsid w:val="004346A1"/>
    <w:rsid w:val="00445BDB"/>
    <w:rsid w:val="004A6835"/>
    <w:rsid w:val="004B75B7"/>
    <w:rsid w:val="004E1669"/>
    <w:rsid w:val="0051580D"/>
    <w:rsid w:val="00524268"/>
    <w:rsid w:val="0052649E"/>
    <w:rsid w:val="00535C0F"/>
    <w:rsid w:val="00547111"/>
    <w:rsid w:val="00570453"/>
    <w:rsid w:val="00592D74"/>
    <w:rsid w:val="005B7CC5"/>
    <w:rsid w:val="005E2941"/>
    <w:rsid w:val="005E2C44"/>
    <w:rsid w:val="00621188"/>
    <w:rsid w:val="006257ED"/>
    <w:rsid w:val="00677E82"/>
    <w:rsid w:val="00695808"/>
    <w:rsid w:val="006B46FB"/>
    <w:rsid w:val="006E21FB"/>
    <w:rsid w:val="00780BFA"/>
    <w:rsid w:val="00792342"/>
    <w:rsid w:val="007977A8"/>
    <w:rsid w:val="007B512A"/>
    <w:rsid w:val="007C2097"/>
    <w:rsid w:val="007D3316"/>
    <w:rsid w:val="007D6A07"/>
    <w:rsid w:val="007F4F27"/>
    <w:rsid w:val="007F7259"/>
    <w:rsid w:val="008040A8"/>
    <w:rsid w:val="00813F2F"/>
    <w:rsid w:val="008279FA"/>
    <w:rsid w:val="008438B9"/>
    <w:rsid w:val="008626E7"/>
    <w:rsid w:val="00870EE7"/>
    <w:rsid w:val="00886325"/>
    <w:rsid w:val="008863B9"/>
    <w:rsid w:val="00886A96"/>
    <w:rsid w:val="008A45A6"/>
    <w:rsid w:val="008B21CA"/>
    <w:rsid w:val="008F686C"/>
    <w:rsid w:val="00913EC9"/>
    <w:rsid w:val="009148DE"/>
    <w:rsid w:val="00941BFE"/>
    <w:rsid w:val="00941E30"/>
    <w:rsid w:val="009777D9"/>
    <w:rsid w:val="00981B24"/>
    <w:rsid w:val="00991B88"/>
    <w:rsid w:val="009959D9"/>
    <w:rsid w:val="009A5753"/>
    <w:rsid w:val="009A579D"/>
    <w:rsid w:val="009D3CEC"/>
    <w:rsid w:val="009E3297"/>
    <w:rsid w:val="009E6C24"/>
    <w:rsid w:val="009F3A4F"/>
    <w:rsid w:val="009F734F"/>
    <w:rsid w:val="00A02B05"/>
    <w:rsid w:val="00A246B6"/>
    <w:rsid w:val="00A44546"/>
    <w:rsid w:val="00A479D3"/>
    <w:rsid w:val="00A47E70"/>
    <w:rsid w:val="00A50CF0"/>
    <w:rsid w:val="00A53AC1"/>
    <w:rsid w:val="00A542A2"/>
    <w:rsid w:val="00A7671C"/>
    <w:rsid w:val="00AA2CBC"/>
    <w:rsid w:val="00AB4F84"/>
    <w:rsid w:val="00AB7E53"/>
    <w:rsid w:val="00AC5820"/>
    <w:rsid w:val="00AC7B18"/>
    <w:rsid w:val="00AD1CD8"/>
    <w:rsid w:val="00B07335"/>
    <w:rsid w:val="00B17C0B"/>
    <w:rsid w:val="00B258BB"/>
    <w:rsid w:val="00B67B97"/>
    <w:rsid w:val="00B968C8"/>
    <w:rsid w:val="00BA32D5"/>
    <w:rsid w:val="00BA3EC5"/>
    <w:rsid w:val="00BA51D9"/>
    <w:rsid w:val="00BA5E69"/>
    <w:rsid w:val="00BB5DFC"/>
    <w:rsid w:val="00BD1BB9"/>
    <w:rsid w:val="00BD279D"/>
    <w:rsid w:val="00BD6BB8"/>
    <w:rsid w:val="00BE70D2"/>
    <w:rsid w:val="00C13104"/>
    <w:rsid w:val="00C45F55"/>
    <w:rsid w:val="00C66BA2"/>
    <w:rsid w:val="00C75CB0"/>
    <w:rsid w:val="00C95050"/>
    <w:rsid w:val="00C95985"/>
    <w:rsid w:val="00C95DD5"/>
    <w:rsid w:val="00CC5009"/>
    <w:rsid w:val="00CC5026"/>
    <w:rsid w:val="00CC68D0"/>
    <w:rsid w:val="00CC7792"/>
    <w:rsid w:val="00CE58F0"/>
    <w:rsid w:val="00D03F9A"/>
    <w:rsid w:val="00D06D51"/>
    <w:rsid w:val="00D24991"/>
    <w:rsid w:val="00D50255"/>
    <w:rsid w:val="00D66520"/>
    <w:rsid w:val="00D705BF"/>
    <w:rsid w:val="00DA3849"/>
    <w:rsid w:val="00DD3518"/>
    <w:rsid w:val="00DD767C"/>
    <w:rsid w:val="00DD7D21"/>
    <w:rsid w:val="00DE34CF"/>
    <w:rsid w:val="00DF27CE"/>
    <w:rsid w:val="00DF45B6"/>
    <w:rsid w:val="00DF7676"/>
    <w:rsid w:val="00E04DF4"/>
    <w:rsid w:val="00E13F3D"/>
    <w:rsid w:val="00E34898"/>
    <w:rsid w:val="00E40D2D"/>
    <w:rsid w:val="00E47A01"/>
    <w:rsid w:val="00E53E3F"/>
    <w:rsid w:val="00E8079D"/>
    <w:rsid w:val="00EB09B7"/>
    <w:rsid w:val="00EB2663"/>
    <w:rsid w:val="00EB3178"/>
    <w:rsid w:val="00EE7D7C"/>
    <w:rsid w:val="00EF1CAE"/>
    <w:rsid w:val="00F25D98"/>
    <w:rsid w:val="00F300FB"/>
    <w:rsid w:val="00F5196A"/>
    <w:rsid w:val="00F53D86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1"/>
    <w:semiHidden/>
    <w:rsid w:val="000B7FED"/>
    <w:pPr>
      <w:ind w:left="1134" w:hanging="1134"/>
    </w:pPr>
  </w:style>
  <w:style w:type="paragraph" w:styleId="21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4">
    <w:name w:val="List Bullet 2"/>
    <w:basedOn w:val="a7"/>
    <w:rsid w:val="000B7FED"/>
    <w:pPr>
      <w:ind w:left="851"/>
    </w:pPr>
  </w:style>
  <w:style w:type="paragraph" w:styleId="31">
    <w:name w:val="List Bullet 3"/>
    <w:basedOn w:val="24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5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A479D3"/>
    <w:rPr>
      <w:rFonts w:ascii="Times New Roman" w:hAnsi="Times New Roman"/>
      <w:lang w:val="en-GB" w:eastAsia="en-US"/>
    </w:rPr>
  </w:style>
  <w:style w:type="character" w:customStyle="1" w:styleId="20">
    <w:name w:val="标题 2 字符"/>
    <w:aliases w:val="H2 字符,h2 字符,DO NOT USE_h2 字符,h21 字符,Heading 2 3GPP 字符,Head2A 字符,UNDERRUBRIK 1-2 字符,H21 字符,Head 2 字符,l2 字符,TitreProp 字符,Header 2 字符,ITT t2 字符,PA Major Section 字符,Livello 2 字符,R2 字符,Heading 2 Hidden 字符,Head1 字符,2nd level 字符,heading 2 字符,I2 字符"/>
    <w:link w:val="2"/>
    <w:rsid w:val="009959D9"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locked/>
    <w:rsid w:val="009959D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9959D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9959D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9959D9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9959D9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locked/>
    <w:rsid w:val="00DD351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81B24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rsid w:val="00981B2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81B24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32866-2830-440E-99C4-31DCEC9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9353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vivo-v3</cp:lastModifiedBy>
  <cp:revision>2</cp:revision>
  <cp:lastPrinted>1899-12-31T23:00:00Z</cp:lastPrinted>
  <dcterms:created xsi:type="dcterms:W3CDTF">2020-08-26T13:16:00Z</dcterms:created>
  <dcterms:modified xsi:type="dcterms:W3CDTF">2020-08-26T13:16:00Z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