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8E28D9" w14:textId="596B33A3" w:rsidR="00E8079D" w:rsidRDefault="00E8079D" w:rsidP="00E8079D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</w:t>
      </w:r>
      <w:r w:rsidR="00FE4C1E">
        <w:rPr>
          <w:b/>
          <w:noProof/>
          <w:sz w:val="24"/>
        </w:rPr>
        <w:t>1</w:t>
      </w:r>
      <w:r>
        <w:rPr>
          <w:b/>
          <w:noProof/>
          <w:sz w:val="24"/>
        </w:rPr>
        <w:t xml:space="preserve"> Meeting #</w:t>
      </w:r>
      <w:r w:rsidR="00FE4C1E">
        <w:rPr>
          <w:b/>
          <w:noProof/>
          <w:sz w:val="24"/>
        </w:rPr>
        <w:t>1</w:t>
      </w:r>
      <w:r w:rsidR="00227EAD">
        <w:rPr>
          <w:b/>
          <w:noProof/>
          <w:sz w:val="24"/>
        </w:rPr>
        <w:t>2</w:t>
      </w:r>
      <w:r w:rsidR="00230865">
        <w:rPr>
          <w:b/>
          <w:noProof/>
          <w:sz w:val="24"/>
        </w:rPr>
        <w:t>5</w:t>
      </w:r>
      <w:r w:rsidR="00941BFE">
        <w:rPr>
          <w:b/>
          <w:noProof/>
          <w:sz w:val="24"/>
        </w:rPr>
        <w:t>-e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</w:t>
      </w:r>
      <w:r w:rsidR="00FE4C1E">
        <w:rPr>
          <w:b/>
          <w:noProof/>
          <w:sz w:val="24"/>
        </w:rPr>
        <w:t>1</w:t>
      </w:r>
      <w:r>
        <w:rPr>
          <w:b/>
          <w:noProof/>
          <w:sz w:val="24"/>
        </w:rPr>
        <w:t>-</w:t>
      </w:r>
      <w:r w:rsidR="003674C0">
        <w:rPr>
          <w:b/>
          <w:noProof/>
          <w:sz w:val="24"/>
        </w:rPr>
        <w:t>20</w:t>
      </w:r>
      <w:r w:rsidR="00B3506A">
        <w:rPr>
          <w:b/>
          <w:noProof/>
          <w:sz w:val="24"/>
        </w:rPr>
        <w:t>4761</w:t>
      </w:r>
    </w:p>
    <w:p w14:paraId="5DC21640" w14:textId="2094EB51" w:rsidR="003674C0" w:rsidRDefault="00941BFE" w:rsidP="00677E82">
      <w:pPr>
        <w:pStyle w:val="CRCoverPage"/>
        <w:rPr>
          <w:b/>
          <w:noProof/>
          <w:sz w:val="24"/>
        </w:rPr>
      </w:pPr>
      <w:r>
        <w:rPr>
          <w:b/>
          <w:noProof/>
          <w:sz w:val="24"/>
        </w:rPr>
        <w:t>Electronic meeting</w:t>
      </w:r>
      <w:r w:rsidR="003674C0">
        <w:rPr>
          <w:b/>
          <w:noProof/>
          <w:sz w:val="24"/>
        </w:rPr>
        <w:t xml:space="preserve">, </w:t>
      </w:r>
      <w:r w:rsidR="00BE70D2">
        <w:rPr>
          <w:b/>
          <w:noProof/>
          <w:sz w:val="24"/>
        </w:rPr>
        <w:t>2</w:t>
      </w:r>
      <w:r w:rsidR="00230865">
        <w:rPr>
          <w:b/>
          <w:noProof/>
          <w:sz w:val="24"/>
        </w:rPr>
        <w:t>0-28 August</w:t>
      </w:r>
      <w:r w:rsidR="003674C0">
        <w:rPr>
          <w:b/>
          <w:noProof/>
          <w:sz w:val="24"/>
        </w:rPr>
        <w:t xml:space="preserve">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9620E3C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C742E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72856C9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1C8E1A5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2A68176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3A34A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BCC8650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6572A9A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90A41C5" w14:textId="4C75ECE0" w:rsidR="001E41F3" w:rsidRPr="00410371" w:rsidRDefault="00A479D3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24.587</w:t>
            </w:r>
          </w:p>
        </w:tc>
        <w:tc>
          <w:tcPr>
            <w:tcW w:w="709" w:type="dxa"/>
          </w:tcPr>
          <w:p w14:paraId="6989E4BA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A189C51" w14:textId="68BF2E4C" w:rsidR="001E41F3" w:rsidRPr="00410371" w:rsidRDefault="00B3506A" w:rsidP="00B3506A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0086</w:t>
            </w:r>
          </w:p>
        </w:tc>
        <w:tc>
          <w:tcPr>
            <w:tcW w:w="709" w:type="dxa"/>
          </w:tcPr>
          <w:p w14:paraId="4D31CD14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A956990" w14:textId="6465CD08" w:rsidR="001E41F3" w:rsidRPr="00410371" w:rsidRDefault="003B24B4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20FF5F01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FEC6AD9" w14:textId="35FB34C0" w:rsidR="001E41F3" w:rsidRPr="00410371" w:rsidRDefault="00A479D3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16.1.1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CBFD9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DCA571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049799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3D30BE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67CFBC1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1B8876DE" w14:textId="77777777" w:rsidTr="00547111">
        <w:tc>
          <w:tcPr>
            <w:tcW w:w="9641" w:type="dxa"/>
            <w:gridSpan w:val="9"/>
          </w:tcPr>
          <w:p w14:paraId="427B9ED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D44EC4D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58C01684" w14:textId="77777777" w:rsidTr="00A7671C">
        <w:tc>
          <w:tcPr>
            <w:tcW w:w="2835" w:type="dxa"/>
          </w:tcPr>
          <w:p w14:paraId="382A3504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4640BBA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C6B263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A7040B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3530CF0" w14:textId="01238AB7" w:rsidR="00F25D98" w:rsidRDefault="00A479D3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126" w:type="dxa"/>
          </w:tcPr>
          <w:p w14:paraId="44241F3D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8CF4F03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416F67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FFAEF6D" w14:textId="77777777" w:rsidR="00F25D98" w:rsidRDefault="00F25D98" w:rsidP="004E1669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</w:p>
        </w:tc>
      </w:tr>
    </w:tbl>
    <w:p w14:paraId="5C2CB1C6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84F2805" w14:textId="77777777" w:rsidTr="00547111">
        <w:tc>
          <w:tcPr>
            <w:tcW w:w="9640" w:type="dxa"/>
            <w:gridSpan w:val="11"/>
          </w:tcPr>
          <w:p w14:paraId="39ACE16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EDDB17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FBF233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2B758FC" w14:textId="6C87A033" w:rsidR="001E41F3" w:rsidRDefault="00CC7792" w:rsidP="00D92DC4">
            <w:pPr>
              <w:pStyle w:val="CRCoverPage"/>
              <w:spacing w:after="0"/>
              <w:ind w:left="100"/>
              <w:rPr>
                <w:noProof/>
              </w:rPr>
            </w:pPr>
            <w:r w:rsidRPr="00CC7792">
              <w:t xml:space="preserve">Updates to </w:t>
            </w:r>
            <w:r w:rsidR="00D92DC4">
              <w:t xml:space="preserve">the </w:t>
            </w:r>
            <w:r w:rsidR="00B3506A">
              <w:t xml:space="preserve">handling of </w:t>
            </w:r>
            <w:r w:rsidRPr="00CC7792">
              <w:t>broadcast</w:t>
            </w:r>
          </w:p>
        </w:tc>
      </w:tr>
      <w:tr w:rsidR="001E41F3" w14:paraId="6328AE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9EEB84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620CB6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A5B9C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AB09F5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4DDB641" w14:textId="1F32C801" w:rsidR="001E41F3" w:rsidRDefault="00A479D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vivo</w:t>
            </w:r>
          </w:p>
        </w:tc>
      </w:tr>
      <w:tr w:rsidR="001E41F3" w14:paraId="451292A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8D5AD4F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866A69C" w14:textId="77777777" w:rsidR="001E41F3" w:rsidRDefault="00FE4C1E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C1</w:t>
            </w:r>
          </w:p>
        </w:tc>
      </w:tr>
      <w:tr w:rsidR="001E41F3" w14:paraId="0F67898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48FE9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00949F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D0298D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214097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5BBD2A7" w14:textId="5C166C27" w:rsidR="001E41F3" w:rsidRDefault="00A479D3">
            <w:pPr>
              <w:pStyle w:val="CRCoverPage"/>
              <w:spacing w:after="0"/>
              <w:ind w:left="100"/>
              <w:rPr>
                <w:noProof/>
              </w:rPr>
            </w:pPr>
            <w:r w:rsidRPr="00A479D3">
              <w:rPr>
                <w:noProof/>
              </w:rPr>
              <w:t>eV2XARC</w:t>
            </w:r>
          </w:p>
        </w:tc>
        <w:tc>
          <w:tcPr>
            <w:tcW w:w="567" w:type="dxa"/>
            <w:tcBorders>
              <w:left w:val="nil"/>
            </w:tcBorders>
          </w:tcPr>
          <w:p w14:paraId="318D21E4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E59FDC6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D695585" w14:textId="0954F41D" w:rsidR="001E41F3" w:rsidRDefault="00A479D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2020-08-08</w:t>
            </w:r>
          </w:p>
        </w:tc>
      </w:tr>
      <w:tr w:rsidR="001E41F3" w14:paraId="3CA26B7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7AD916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8AFB91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85D7D2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59819E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726F56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5143CE6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E02247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33D36A7" w14:textId="2AC7E44A" w:rsidR="001E41F3" w:rsidRDefault="00A479D3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E668D9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F51D8E8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1FAFEF7" w14:textId="60347BEB" w:rsidR="001E41F3" w:rsidRDefault="00A479D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Rel-16</w:t>
            </w:r>
          </w:p>
        </w:tc>
      </w:tr>
      <w:tr w:rsidR="001E41F3" w14:paraId="5160718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470FE0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DCD138D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F73E1FC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BB1719D" w14:textId="7873789B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DF27CE">
              <w:rPr>
                <w:i/>
                <w:noProof/>
                <w:sz w:val="18"/>
              </w:rPr>
              <w:br/>
              <w:t>Rel-17</w:t>
            </w:r>
            <w:r w:rsidR="00DF27CE">
              <w:rPr>
                <w:i/>
                <w:noProof/>
                <w:sz w:val="18"/>
              </w:rPr>
              <w:tab/>
              <w:t>(Release 17)</w:t>
            </w:r>
          </w:p>
        </w:tc>
      </w:tr>
      <w:tr w:rsidR="001E41F3" w14:paraId="7421BB0F" w14:textId="77777777" w:rsidTr="00547111">
        <w:tc>
          <w:tcPr>
            <w:tcW w:w="1843" w:type="dxa"/>
          </w:tcPr>
          <w:p w14:paraId="7BF0D5B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143766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27AEAD7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D121B6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40687A0" w14:textId="3F6F38A8" w:rsidR="001E41F3" w:rsidRDefault="00CC7792" w:rsidP="00C95050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The UE</w:t>
            </w:r>
            <w:r w:rsidR="00C6718E">
              <w:rPr>
                <w:noProof/>
                <w:lang w:eastAsia="zh-CN"/>
              </w:rPr>
              <w:t xml:space="preserve"> shall</w:t>
            </w:r>
            <w:r>
              <w:rPr>
                <w:rFonts w:hint="eastAsia"/>
                <w:noProof/>
                <w:lang w:eastAsia="zh-CN"/>
              </w:rPr>
              <w:t xml:space="preserve"> pass the changed source layer-2 ID to the lower layer </w:t>
            </w:r>
            <w:r w:rsidR="00C6718E">
              <w:rPr>
                <w:noProof/>
                <w:lang w:eastAsia="zh-CN"/>
              </w:rPr>
              <w:t>if the old source layer-2 ID has been changed</w:t>
            </w:r>
            <w:r w:rsidR="00C95050">
              <w:rPr>
                <w:noProof/>
                <w:lang w:eastAsia="zh-CN"/>
              </w:rPr>
              <w:t>.</w:t>
            </w:r>
          </w:p>
          <w:p w14:paraId="4AB1CFBA" w14:textId="75B068EA" w:rsidR="00CC7792" w:rsidRDefault="00CC7792" w:rsidP="00CC7792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The privacy timer of broadcast has been defined to T5020, so the T</w:t>
            </w:r>
            <w:r w:rsidR="008A50DA">
              <w:rPr>
                <w:noProof/>
                <w:lang w:eastAsia="zh-CN"/>
              </w:rPr>
              <w:t>5</w:t>
            </w:r>
            <w:r>
              <w:rPr>
                <w:noProof/>
                <w:lang w:eastAsia="zh-CN"/>
              </w:rPr>
              <w:t xml:space="preserve">xyz in clause </w:t>
            </w:r>
            <w:r w:rsidRPr="00CC7792">
              <w:rPr>
                <w:noProof/>
                <w:lang w:eastAsia="zh-CN"/>
              </w:rPr>
              <w:t>6.1.3.2.4</w:t>
            </w:r>
            <w:r>
              <w:rPr>
                <w:noProof/>
                <w:lang w:eastAsia="zh-CN"/>
              </w:rPr>
              <w:t xml:space="preserve"> should be corrected.</w:t>
            </w:r>
          </w:p>
        </w:tc>
      </w:tr>
      <w:tr w:rsidR="001E41F3" w14:paraId="0C8E4D6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8FEC8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C72009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FC2AB4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BE4A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5C712D6" w14:textId="7F059854" w:rsidR="001E41F3" w:rsidRDefault="00CC7792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S</w:t>
            </w:r>
            <w:r>
              <w:rPr>
                <w:rFonts w:hint="eastAsia"/>
                <w:noProof/>
                <w:lang w:eastAsia="zh-CN"/>
              </w:rPr>
              <w:t xml:space="preserve">pecify </w:t>
            </w:r>
            <w:r>
              <w:rPr>
                <w:noProof/>
                <w:lang w:eastAsia="zh-CN"/>
              </w:rPr>
              <w:t xml:space="preserve">that the UE shall </w:t>
            </w:r>
            <w:r w:rsidRPr="00CC7792">
              <w:rPr>
                <w:noProof/>
                <w:lang w:eastAsia="zh-CN"/>
              </w:rPr>
              <w:t>pass the changed source layer-2 ID to the lower layer</w:t>
            </w:r>
            <w:r>
              <w:rPr>
                <w:noProof/>
                <w:lang w:eastAsia="zh-CN"/>
              </w:rPr>
              <w:t xml:space="preserve"> after the </w:t>
            </w:r>
            <w:r w:rsidRPr="00CC7792">
              <w:rPr>
                <w:noProof/>
                <w:lang w:eastAsia="zh-CN"/>
              </w:rPr>
              <w:t>source layer-2 ID</w:t>
            </w:r>
            <w:r>
              <w:rPr>
                <w:noProof/>
                <w:lang w:eastAsia="zh-CN"/>
              </w:rPr>
              <w:t xml:space="preserve"> changed.</w:t>
            </w:r>
          </w:p>
          <w:p w14:paraId="76C0712C" w14:textId="2E76EDE4" w:rsidR="00CC7792" w:rsidRDefault="00CC7792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Change the Txyz to T5020 in </w:t>
            </w:r>
            <w:r w:rsidRPr="00CC7792">
              <w:rPr>
                <w:noProof/>
                <w:lang w:eastAsia="zh-CN"/>
              </w:rPr>
              <w:t>6.1.3.2.4</w:t>
            </w:r>
            <w:r>
              <w:rPr>
                <w:noProof/>
                <w:lang w:eastAsia="zh-CN"/>
              </w:rPr>
              <w:t>.</w:t>
            </w:r>
          </w:p>
        </w:tc>
      </w:tr>
      <w:tr w:rsidR="001E41F3" w14:paraId="67BD561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30C9A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CB43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2596DA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59D5F8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16621A5" w14:textId="130638C7" w:rsidR="001E41F3" w:rsidRDefault="00CC7792" w:rsidP="00C13104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Lower layer has no knowledge </w:t>
            </w:r>
            <w:r w:rsidR="00C13104">
              <w:rPr>
                <w:noProof/>
                <w:lang w:eastAsia="zh-CN"/>
              </w:rPr>
              <w:t xml:space="preserve">of the changed </w:t>
            </w:r>
            <w:r>
              <w:rPr>
                <w:noProof/>
                <w:lang w:eastAsia="zh-CN"/>
              </w:rPr>
              <w:t>source layer-2 ID</w:t>
            </w:r>
            <w:r w:rsidR="00C13104">
              <w:rPr>
                <w:noProof/>
                <w:lang w:eastAsia="zh-CN"/>
              </w:rPr>
              <w:t>, and further casue lower layer is unable to figure out the data from upper layer with old source L2 ID</w:t>
            </w:r>
            <w:r w:rsidR="00C95050">
              <w:rPr>
                <w:noProof/>
                <w:lang w:eastAsia="zh-CN"/>
              </w:rPr>
              <w:t>.</w:t>
            </w:r>
          </w:p>
        </w:tc>
      </w:tr>
      <w:tr w:rsidR="001E41F3" w14:paraId="2E02AFEF" w14:textId="77777777" w:rsidTr="00547111">
        <w:tc>
          <w:tcPr>
            <w:tcW w:w="2694" w:type="dxa"/>
            <w:gridSpan w:val="2"/>
          </w:tcPr>
          <w:p w14:paraId="0B18EFD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B6630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4997849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8241ED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CC10995" w14:textId="2A6E8CAF" w:rsidR="001E41F3" w:rsidRDefault="00C13104">
            <w:pPr>
              <w:pStyle w:val="CRCoverPage"/>
              <w:spacing w:after="0"/>
              <w:ind w:left="100"/>
              <w:rPr>
                <w:noProof/>
              </w:rPr>
            </w:pPr>
            <w:r w:rsidRPr="00C13104">
              <w:rPr>
                <w:noProof/>
              </w:rPr>
              <w:t>6.1.3.2.4</w:t>
            </w:r>
          </w:p>
        </w:tc>
      </w:tr>
      <w:tr w:rsidR="001E41F3" w14:paraId="4B9358B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EA87C9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0C047E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F94BAD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EBF184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2632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072E4F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2C61BF1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52AA1F9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FE906F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D11E8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C8CF90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39A502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97C0B0D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C0DCF2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4C7066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BDA79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BD2647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649CDE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BE2CB9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AA0D24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D4B164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4C8B15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D80884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6F92279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EAC609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023229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816D577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A365C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B84936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04A6CD0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F081F4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5A4D9F6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5AF31BAD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3D351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12B734C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059848B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9995C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2FD2C46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3E2A01F9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57BA6E13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3E5467C5" w14:textId="77777777" w:rsidR="00A479D3" w:rsidRDefault="00A479D3" w:rsidP="00A47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fr-FR" w:eastAsia="zh-CN"/>
        </w:rPr>
      </w:pPr>
      <w:bookmarkStart w:id="2" w:name="_Toc22039974"/>
      <w:bookmarkStart w:id="3" w:name="_Toc25070684"/>
      <w:bookmarkStart w:id="4" w:name="_Toc34388599"/>
      <w:bookmarkStart w:id="5" w:name="_Toc34404370"/>
      <w:bookmarkStart w:id="6" w:name="_Toc533170247"/>
      <w:bookmarkStart w:id="7" w:name="_Toc8836202"/>
      <w:bookmarkStart w:id="8" w:name="_Toc533170249"/>
      <w:r>
        <w:rPr>
          <w:rFonts w:ascii="Arial" w:hAnsi="Arial" w:cs="Arial"/>
          <w:color w:val="0000FF"/>
          <w:sz w:val="28"/>
          <w:szCs w:val="28"/>
          <w:lang w:val="fr-FR" w:eastAsia="zh-CN"/>
        </w:rPr>
        <w:lastRenderedPageBreak/>
        <w:t>* * * First Change * * * *</w:t>
      </w:r>
    </w:p>
    <w:p w14:paraId="006BD6B6" w14:textId="77777777" w:rsidR="00DD3518" w:rsidRPr="008D65CE" w:rsidRDefault="00DD3518" w:rsidP="00DD3518">
      <w:pPr>
        <w:pStyle w:val="5"/>
      </w:pPr>
      <w:bookmarkStart w:id="9" w:name="_Toc533170269"/>
      <w:bookmarkStart w:id="10" w:name="_Toc34388660"/>
      <w:bookmarkStart w:id="11" w:name="_Toc34404431"/>
      <w:bookmarkStart w:id="12" w:name="_Toc45282276"/>
      <w:bookmarkStart w:id="13" w:name="_Toc45882662"/>
      <w:bookmarkEnd w:id="2"/>
      <w:bookmarkEnd w:id="3"/>
      <w:bookmarkEnd w:id="4"/>
      <w:bookmarkEnd w:id="5"/>
      <w:bookmarkEnd w:id="6"/>
      <w:bookmarkEnd w:id="7"/>
      <w:bookmarkEnd w:id="8"/>
      <w:r w:rsidRPr="008D65CE">
        <w:t>6.1.3.2.4</w:t>
      </w:r>
      <w:bookmarkEnd w:id="9"/>
      <w:r w:rsidRPr="008D65CE">
        <w:tab/>
        <w:t>Privacy of V2X transmission over PC5</w:t>
      </w:r>
      <w:bookmarkEnd w:id="10"/>
      <w:bookmarkEnd w:id="11"/>
      <w:bookmarkEnd w:id="12"/>
      <w:bookmarkEnd w:id="13"/>
    </w:p>
    <w:p w14:paraId="4418C382" w14:textId="77777777" w:rsidR="00DD3518" w:rsidRPr="008D65CE" w:rsidRDefault="00DD3518" w:rsidP="00DD3518">
      <w:pPr>
        <w:rPr>
          <w:rFonts w:eastAsia="Malgun Gothic"/>
        </w:rPr>
      </w:pPr>
      <w:r w:rsidRPr="008D65CE">
        <w:rPr>
          <w:rFonts w:eastAsia="Malgun Gothic"/>
        </w:rPr>
        <w:t>Upon initiating transmission of V2X communication over PC5, if:</w:t>
      </w:r>
    </w:p>
    <w:p w14:paraId="05111F55" w14:textId="77777777" w:rsidR="00DD3518" w:rsidRPr="008D65CE" w:rsidRDefault="00DD3518" w:rsidP="00DD3518">
      <w:pPr>
        <w:pStyle w:val="B1"/>
      </w:pPr>
      <w:r>
        <w:t>a)</w:t>
      </w:r>
      <w:r w:rsidRPr="008D65CE">
        <w:tab/>
        <w:t xml:space="preserve">the V2X service identifier of a V2X service requesting transmission of V2X communication over PC5 is in the list of </w:t>
      </w:r>
      <w:proofErr w:type="spellStart"/>
      <w:r w:rsidRPr="008D65CE">
        <w:t>of</w:t>
      </w:r>
      <w:proofErr w:type="spellEnd"/>
      <w:r w:rsidRPr="008D65CE">
        <w:t xml:space="preserve"> V2X services which require privacy for V2X communication over PC5 as specified in </w:t>
      </w:r>
      <w:r>
        <w:t>clause </w:t>
      </w:r>
      <w:r w:rsidRPr="008D65CE">
        <w:t>5.2.3; and</w:t>
      </w:r>
    </w:p>
    <w:p w14:paraId="7CEBBB4B" w14:textId="77777777" w:rsidR="00DD3518" w:rsidRPr="008D65CE" w:rsidRDefault="00DD3518" w:rsidP="00DD3518">
      <w:pPr>
        <w:pStyle w:val="B1"/>
      </w:pPr>
      <w:r>
        <w:t>b)</w:t>
      </w:r>
      <w:r w:rsidRPr="008D65CE">
        <w:tab/>
        <w:t xml:space="preserve">the UE is located in a geographical area in which this V2X service requires privacy for V2X communication over PC5 as specified in </w:t>
      </w:r>
      <w:r>
        <w:t>clause </w:t>
      </w:r>
      <w:r w:rsidRPr="008D65CE">
        <w:t>5.2.3, or the UE is not provisioned any geographical areas in which this V2X services requires privacy for V2X communication over PC5,</w:t>
      </w:r>
    </w:p>
    <w:p w14:paraId="7A7D2E05" w14:textId="77777777" w:rsidR="00DD3518" w:rsidRPr="008D65CE" w:rsidRDefault="00DD3518" w:rsidP="00DD3518">
      <w:pPr>
        <w:rPr>
          <w:rFonts w:eastAsia="Malgun Gothic"/>
        </w:rPr>
      </w:pPr>
      <w:r w:rsidRPr="008D65CE">
        <w:rPr>
          <w:rFonts w:eastAsia="Malgun Gothic"/>
        </w:rPr>
        <w:t>the</w:t>
      </w:r>
      <w:r>
        <w:rPr>
          <w:rFonts w:eastAsia="Malgun Gothic"/>
        </w:rPr>
        <w:t>n the</w:t>
      </w:r>
      <w:r w:rsidRPr="008D65CE">
        <w:rPr>
          <w:rFonts w:eastAsia="Malgun Gothic"/>
        </w:rPr>
        <w:t xml:space="preserve"> UE shall proceed as follows:</w:t>
      </w:r>
    </w:p>
    <w:p w14:paraId="2F5B66BC" w14:textId="77777777" w:rsidR="00DD3518" w:rsidRPr="008D65CE" w:rsidRDefault="00DD3518" w:rsidP="00DD3518">
      <w:pPr>
        <w:pStyle w:val="B1"/>
      </w:pPr>
      <w:r>
        <w:t>a)</w:t>
      </w:r>
      <w:r w:rsidRPr="008D65CE">
        <w:tab/>
        <w:t>if timer T</w:t>
      </w:r>
      <w:r>
        <w:t>5020</w:t>
      </w:r>
      <w:r w:rsidRPr="008D65CE">
        <w:t xml:space="preserve"> is not running, start timer T</w:t>
      </w:r>
      <w:r>
        <w:t>5020</w:t>
      </w:r>
      <w:r w:rsidRPr="008D65CE">
        <w:t xml:space="preserve"> and set its timer value as the privacy timer value as specified in </w:t>
      </w:r>
      <w:r>
        <w:t>clause </w:t>
      </w:r>
      <w:r w:rsidRPr="008D65CE">
        <w:t>5.2.3;</w:t>
      </w:r>
    </w:p>
    <w:p w14:paraId="608109F2" w14:textId="77777777" w:rsidR="00DD3518" w:rsidRPr="008D65CE" w:rsidRDefault="00DD3518" w:rsidP="00DD3518">
      <w:pPr>
        <w:pStyle w:val="B1"/>
      </w:pPr>
      <w:r>
        <w:t>b)</w:t>
      </w:r>
      <w:r w:rsidRPr="008D65CE">
        <w:tab/>
        <w:t>upon:</w:t>
      </w:r>
    </w:p>
    <w:p w14:paraId="516765F9" w14:textId="77777777" w:rsidR="00DD3518" w:rsidRPr="008D65CE" w:rsidRDefault="00DD3518" w:rsidP="00DD3518">
      <w:pPr>
        <w:pStyle w:val="B2"/>
      </w:pPr>
      <w:r>
        <w:t>1</w:t>
      </w:r>
      <w:r w:rsidRPr="008D65CE">
        <w:t>)</w:t>
      </w:r>
      <w:r w:rsidRPr="008D65CE">
        <w:tab/>
        <w:t>getting an indication from upper layers that the application layer identifier has been changed; or</w:t>
      </w:r>
    </w:p>
    <w:p w14:paraId="06BFF23A" w14:textId="43858578" w:rsidR="00DD3518" w:rsidRPr="008D65CE" w:rsidRDefault="00DD3518" w:rsidP="00DD3518">
      <w:pPr>
        <w:pStyle w:val="B2"/>
      </w:pPr>
      <w:r>
        <w:t>2</w:t>
      </w:r>
      <w:r w:rsidRPr="008D65CE">
        <w:t>)</w:t>
      </w:r>
      <w:r w:rsidRPr="008D65CE">
        <w:tab/>
        <w:t>timer T</w:t>
      </w:r>
      <w:r>
        <w:t>5</w:t>
      </w:r>
      <w:del w:id="14" w:author="vivo-v1" w:date="2020-08-01T10:07:00Z">
        <w:r w:rsidDel="00DD3518">
          <w:delText>xyz</w:delText>
        </w:r>
      </w:del>
      <w:ins w:id="15" w:author="vivo-v1" w:date="2020-08-01T10:07:00Z">
        <w:r>
          <w:t>020</w:t>
        </w:r>
      </w:ins>
      <w:r w:rsidRPr="008D65CE">
        <w:t xml:space="preserve"> expir</w:t>
      </w:r>
      <w:r>
        <w:t>y</w:t>
      </w:r>
      <w:r w:rsidRPr="008D65CE">
        <w:t>,</w:t>
      </w:r>
    </w:p>
    <w:p w14:paraId="0CBC5CB6" w14:textId="77777777" w:rsidR="00DD3518" w:rsidRPr="008D65CE" w:rsidRDefault="00DD3518" w:rsidP="00DD3518">
      <w:pPr>
        <w:pStyle w:val="B1"/>
      </w:pPr>
      <w:r w:rsidRPr="008D65CE">
        <w:t>then:</w:t>
      </w:r>
    </w:p>
    <w:p w14:paraId="313D6A17" w14:textId="77777777" w:rsidR="00DD3518" w:rsidRPr="008D65CE" w:rsidRDefault="00DD3518" w:rsidP="00DD3518">
      <w:pPr>
        <w:pStyle w:val="B2"/>
      </w:pPr>
      <w:r>
        <w:t>1</w:t>
      </w:r>
      <w:r w:rsidRPr="008D65CE">
        <w:t>)</w:t>
      </w:r>
      <w:r w:rsidRPr="008D65CE">
        <w:tab/>
      </w:r>
      <w:r>
        <w:t>change the value of the source l</w:t>
      </w:r>
      <w:r w:rsidRPr="008D65CE">
        <w:t>ayer-2 ID self-assigned by the UE for the broadcast mode V2X communication over PC5;</w:t>
      </w:r>
    </w:p>
    <w:p w14:paraId="1C1BC222" w14:textId="77777777" w:rsidR="00DD3518" w:rsidRPr="008D65CE" w:rsidRDefault="00DD3518" w:rsidP="00DD3518">
      <w:pPr>
        <w:pStyle w:val="B2"/>
      </w:pPr>
      <w:r>
        <w:t>2</w:t>
      </w:r>
      <w:r w:rsidRPr="008D65CE">
        <w:t>)</w:t>
      </w:r>
      <w:r w:rsidRPr="008D65CE">
        <w:tab/>
        <w:t xml:space="preserve">if the V2X message contains IP data, change the value of the source IP address self-assigned by the UE for V2X communication over PC5; </w:t>
      </w:r>
    </w:p>
    <w:p w14:paraId="6FF35AA8" w14:textId="4658B25E" w:rsidR="00DD3518" w:rsidRDefault="00DD3518" w:rsidP="00DD3518">
      <w:pPr>
        <w:pStyle w:val="B2"/>
        <w:rPr>
          <w:ins w:id="16" w:author="vivo-v1" w:date="2020-08-01T10:07:00Z"/>
          <w:noProof/>
          <w:lang w:val="en-US"/>
        </w:rPr>
      </w:pPr>
      <w:r>
        <w:t>3</w:t>
      </w:r>
      <w:r w:rsidRPr="008D65CE">
        <w:t>)</w:t>
      </w:r>
      <w:r w:rsidRPr="008D65CE">
        <w:tab/>
        <w:t xml:space="preserve">provide an </w:t>
      </w:r>
      <w:r w:rsidRPr="008D65CE">
        <w:rPr>
          <w:noProof/>
          <w:lang w:val="en-US"/>
        </w:rPr>
        <w:t>indication t</w:t>
      </w:r>
      <w:r>
        <w:rPr>
          <w:noProof/>
          <w:lang w:val="en-US"/>
        </w:rPr>
        <w:t>o upper layers that the source l</w:t>
      </w:r>
      <w:r w:rsidRPr="008D65CE">
        <w:rPr>
          <w:noProof/>
          <w:lang w:val="en-US"/>
        </w:rPr>
        <w:t>ayer-2 ID and/or the source IP address are changed;</w:t>
      </w:r>
      <w:del w:id="17" w:author="vivo-v1" w:date="2020-08-01T10:07:00Z">
        <w:r w:rsidRPr="008D65CE" w:rsidDel="00DD3518">
          <w:rPr>
            <w:noProof/>
            <w:lang w:val="en-US"/>
          </w:rPr>
          <w:delText xml:space="preserve"> and</w:delText>
        </w:r>
      </w:del>
    </w:p>
    <w:p w14:paraId="53BFAA8C" w14:textId="26646629" w:rsidR="00DD3518" w:rsidRPr="008D65CE" w:rsidRDefault="00DD3518" w:rsidP="00DD3518">
      <w:pPr>
        <w:pStyle w:val="B2"/>
      </w:pPr>
      <w:ins w:id="18" w:author="vivo-v1" w:date="2020-08-01T10:07:00Z">
        <w:r>
          <w:rPr>
            <w:noProof/>
            <w:lang w:val="en-US"/>
          </w:rPr>
          <w:t>4)</w:t>
        </w:r>
        <w:r>
          <w:rPr>
            <w:noProof/>
            <w:lang w:val="en-US"/>
          </w:rPr>
          <w:tab/>
          <w:t xml:space="preserve">pass the changed </w:t>
        </w:r>
      </w:ins>
      <w:ins w:id="19" w:author="vivo-v1" w:date="2020-08-01T10:08:00Z">
        <w:r w:rsidRPr="00DD3518">
          <w:rPr>
            <w:noProof/>
            <w:lang w:val="en-US"/>
          </w:rPr>
          <w:t>source layer-2 ID</w:t>
        </w:r>
        <w:r>
          <w:rPr>
            <w:noProof/>
            <w:lang w:val="en-US"/>
          </w:rPr>
          <w:t xml:space="preserve"> </w:t>
        </w:r>
      </w:ins>
      <w:ins w:id="20" w:author="vivo-v2" w:date="2020-08-25T09:27:00Z">
        <w:r w:rsidR="003B24B4" w:rsidRPr="003B24B4">
          <w:rPr>
            <w:noProof/>
            <w:lang w:val="en-US"/>
          </w:rPr>
          <w:t>and destination layer-2 ID, along with the corresponding P</w:t>
        </w:r>
        <w:r w:rsidR="003B24B4">
          <w:rPr>
            <w:noProof/>
            <w:lang w:val="en-US"/>
          </w:rPr>
          <w:t>QFI</w:t>
        </w:r>
        <w:bookmarkStart w:id="21" w:name="_GoBack"/>
        <w:bookmarkEnd w:id="21"/>
        <w:r w:rsidR="003B24B4">
          <w:rPr>
            <w:noProof/>
            <w:lang w:val="en-US"/>
          </w:rPr>
          <w:t xml:space="preserve"> </w:t>
        </w:r>
      </w:ins>
      <w:ins w:id="22" w:author="vivo-v1" w:date="2020-08-01T10:08:00Z">
        <w:r>
          <w:rPr>
            <w:noProof/>
            <w:lang w:val="en-US"/>
          </w:rPr>
          <w:t xml:space="preserve">down to </w:t>
        </w:r>
      </w:ins>
      <w:ins w:id="23" w:author="vivo-v2" w:date="2020-08-25T09:28:00Z">
        <w:r w:rsidR="002E69FE">
          <w:rPr>
            <w:noProof/>
            <w:lang w:val="en-US"/>
          </w:rPr>
          <w:t xml:space="preserve">the </w:t>
        </w:r>
      </w:ins>
      <w:ins w:id="24" w:author="vivo-v1" w:date="2020-08-01T10:08:00Z">
        <w:r>
          <w:rPr>
            <w:noProof/>
            <w:lang w:val="en-US"/>
          </w:rPr>
          <w:t>lower layer;</w:t>
        </w:r>
      </w:ins>
    </w:p>
    <w:p w14:paraId="65E9C3BC" w14:textId="61149739" w:rsidR="00DD3518" w:rsidRPr="008D65CE" w:rsidRDefault="00DD3518" w:rsidP="00DD3518">
      <w:pPr>
        <w:pStyle w:val="B2"/>
      </w:pPr>
      <w:ins w:id="25" w:author="vivo-v1" w:date="2020-08-01T10:08:00Z">
        <w:r>
          <w:t>5</w:t>
        </w:r>
      </w:ins>
      <w:del w:id="26" w:author="vivo-v1" w:date="2020-08-01T10:08:00Z">
        <w:r w:rsidDel="00DD3518">
          <w:delText>4</w:delText>
        </w:r>
      </w:del>
      <w:r w:rsidRPr="008D65CE">
        <w:t>)</w:t>
      </w:r>
      <w:r w:rsidRPr="008D65CE">
        <w:tab/>
        <w:t>restart timer T</w:t>
      </w:r>
      <w:r>
        <w:t>5020</w:t>
      </w:r>
      <w:r w:rsidRPr="008D65CE">
        <w:t>; and</w:t>
      </w:r>
    </w:p>
    <w:p w14:paraId="5406E1EE" w14:textId="3683F717" w:rsidR="00DD3518" w:rsidRPr="008D65CE" w:rsidRDefault="00DD3518" w:rsidP="00DD3518">
      <w:pPr>
        <w:pStyle w:val="B2"/>
      </w:pPr>
      <w:del w:id="27" w:author="vivo-v1" w:date="2020-08-01T10:08:00Z">
        <w:r w:rsidDel="00DD3518">
          <w:delText>c</w:delText>
        </w:r>
      </w:del>
      <w:ins w:id="28" w:author="vivo-v1" w:date="2020-08-01T10:08:00Z">
        <w:r>
          <w:t>6</w:t>
        </w:r>
      </w:ins>
      <w:r>
        <w:t>)</w:t>
      </w:r>
      <w:r w:rsidRPr="008D65CE">
        <w:tab/>
        <w:t>upon stopping transmission of the broadcast mode V2X communication over PC5, stop timer T</w:t>
      </w:r>
      <w:r>
        <w:t>5020</w:t>
      </w:r>
      <w:r w:rsidRPr="008D65CE">
        <w:t>.</w:t>
      </w:r>
    </w:p>
    <w:p w14:paraId="11AB548A" w14:textId="024EEAE4" w:rsidR="00F5196A" w:rsidRDefault="00F5196A" w:rsidP="00F519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fr-FR" w:eastAsia="zh-CN"/>
        </w:rPr>
      </w:pPr>
      <w:r>
        <w:rPr>
          <w:rFonts w:ascii="Arial" w:hAnsi="Arial" w:cs="Arial"/>
          <w:color w:val="0000FF"/>
          <w:sz w:val="28"/>
          <w:szCs w:val="28"/>
          <w:lang w:val="fr-FR" w:eastAsia="zh-CN"/>
        </w:rPr>
        <w:t>* * * End of Change * * * *</w:t>
      </w:r>
    </w:p>
    <w:sectPr w:rsidR="00F5196A" w:rsidSect="000B7FED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66B2A8" w14:textId="77777777" w:rsidR="00C15E8C" w:rsidRDefault="00C15E8C">
      <w:r>
        <w:separator/>
      </w:r>
    </w:p>
  </w:endnote>
  <w:endnote w:type="continuationSeparator" w:id="0">
    <w:p w14:paraId="5A443D71" w14:textId="77777777" w:rsidR="00C15E8C" w:rsidRDefault="00C15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9E9F1A" w14:textId="77777777" w:rsidR="00C15E8C" w:rsidRDefault="00C15E8C">
      <w:r>
        <w:separator/>
      </w:r>
    </w:p>
  </w:footnote>
  <w:footnote w:type="continuationSeparator" w:id="0">
    <w:p w14:paraId="4EC5A414" w14:textId="77777777" w:rsidR="00C15E8C" w:rsidRDefault="00C15E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B975D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568793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3E9E26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CDF7D" w14:textId="77777777" w:rsidR="00695808" w:rsidRDefault="00695808">
    <w:pPr>
      <w:pStyle w:val="a4"/>
    </w:pPr>
  </w:p>
</w:hdr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vivo-v1">
    <w15:presenceInfo w15:providerId="None" w15:userId="vivo-v1"/>
  </w15:person>
  <w15:person w15:author="vivo-v2">
    <w15:presenceInfo w15:providerId="None" w15:userId="vivo-v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E4A"/>
    <w:rsid w:val="00026F0E"/>
    <w:rsid w:val="000314C0"/>
    <w:rsid w:val="000A1F6F"/>
    <w:rsid w:val="000A6394"/>
    <w:rsid w:val="000B7FED"/>
    <w:rsid w:val="000C038A"/>
    <w:rsid w:val="000C6598"/>
    <w:rsid w:val="001209DE"/>
    <w:rsid w:val="00143DCF"/>
    <w:rsid w:val="00145D43"/>
    <w:rsid w:val="00185EEA"/>
    <w:rsid w:val="00192C46"/>
    <w:rsid w:val="001A08B3"/>
    <w:rsid w:val="001A0F5D"/>
    <w:rsid w:val="001A7B60"/>
    <w:rsid w:val="001B52F0"/>
    <w:rsid w:val="001B7A65"/>
    <w:rsid w:val="001E41F3"/>
    <w:rsid w:val="001F1678"/>
    <w:rsid w:val="002004A5"/>
    <w:rsid w:val="00227EAD"/>
    <w:rsid w:val="00230865"/>
    <w:rsid w:val="0026004D"/>
    <w:rsid w:val="002640DD"/>
    <w:rsid w:val="00275D12"/>
    <w:rsid w:val="00284FEB"/>
    <w:rsid w:val="002860C4"/>
    <w:rsid w:val="002A1ABE"/>
    <w:rsid w:val="002B210C"/>
    <w:rsid w:val="002B5741"/>
    <w:rsid w:val="002E69FE"/>
    <w:rsid w:val="00305409"/>
    <w:rsid w:val="003609EF"/>
    <w:rsid w:val="0036231A"/>
    <w:rsid w:val="00363DF6"/>
    <w:rsid w:val="003674C0"/>
    <w:rsid w:val="00374DD4"/>
    <w:rsid w:val="003B24B4"/>
    <w:rsid w:val="003E1A36"/>
    <w:rsid w:val="00410371"/>
    <w:rsid w:val="004242F1"/>
    <w:rsid w:val="004456FC"/>
    <w:rsid w:val="004A6835"/>
    <w:rsid w:val="004B75B7"/>
    <w:rsid w:val="004E1669"/>
    <w:rsid w:val="0051580D"/>
    <w:rsid w:val="00547111"/>
    <w:rsid w:val="00570453"/>
    <w:rsid w:val="00592D74"/>
    <w:rsid w:val="005E2C44"/>
    <w:rsid w:val="00615E93"/>
    <w:rsid w:val="00621188"/>
    <w:rsid w:val="006257ED"/>
    <w:rsid w:val="00677E82"/>
    <w:rsid w:val="00695808"/>
    <w:rsid w:val="006B46FB"/>
    <w:rsid w:val="006E21FB"/>
    <w:rsid w:val="00780BFA"/>
    <w:rsid w:val="00792342"/>
    <w:rsid w:val="007977A8"/>
    <w:rsid w:val="007B512A"/>
    <w:rsid w:val="007C2097"/>
    <w:rsid w:val="007C595F"/>
    <w:rsid w:val="007D6A07"/>
    <w:rsid w:val="007F7259"/>
    <w:rsid w:val="008040A8"/>
    <w:rsid w:val="008279FA"/>
    <w:rsid w:val="008438B9"/>
    <w:rsid w:val="008626E7"/>
    <w:rsid w:val="00870EE7"/>
    <w:rsid w:val="008863B9"/>
    <w:rsid w:val="008A45A6"/>
    <w:rsid w:val="008A50DA"/>
    <w:rsid w:val="008D4B4A"/>
    <w:rsid w:val="008F686C"/>
    <w:rsid w:val="009148DE"/>
    <w:rsid w:val="00941BFE"/>
    <w:rsid w:val="00941E30"/>
    <w:rsid w:val="009777D9"/>
    <w:rsid w:val="00991B88"/>
    <w:rsid w:val="009959D9"/>
    <w:rsid w:val="009A5753"/>
    <w:rsid w:val="009A579D"/>
    <w:rsid w:val="009D3CEC"/>
    <w:rsid w:val="009E3297"/>
    <w:rsid w:val="009E6C24"/>
    <w:rsid w:val="009F734F"/>
    <w:rsid w:val="00A02B05"/>
    <w:rsid w:val="00A246B6"/>
    <w:rsid w:val="00A44546"/>
    <w:rsid w:val="00A479D3"/>
    <w:rsid w:val="00A47E70"/>
    <w:rsid w:val="00A50CF0"/>
    <w:rsid w:val="00A542A2"/>
    <w:rsid w:val="00A7671C"/>
    <w:rsid w:val="00AA2CBC"/>
    <w:rsid w:val="00AB7E53"/>
    <w:rsid w:val="00AC5820"/>
    <w:rsid w:val="00AC7B18"/>
    <w:rsid w:val="00AD1CD8"/>
    <w:rsid w:val="00B258BB"/>
    <w:rsid w:val="00B3506A"/>
    <w:rsid w:val="00B67B97"/>
    <w:rsid w:val="00B968C8"/>
    <w:rsid w:val="00BA32D5"/>
    <w:rsid w:val="00BA3EC5"/>
    <w:rsid w:val="00BA51D9"/>
    <w:rsid w:val="00BB5DFC"/>
    <w:rsid w:val="00BD1BB9"/>
    <w:rsid w:val="00BD279D"/>
    <w:rsid w:val="00BD6BB8"/>
    <w:rsid w:val="00BE70D2"/>
    <w:rsid w:val="00C13104"/>
    <w:rsid w:val="00C15E8C"/>
    <w:rsid w:val="00C66BA2"/>
    <w:rsid w:val="00C6718E"/>
    <w:rsid w:val="00C75CB0"/>
    <w:rsid w:val="00C95050"/>
    <w:rsid w:val="00C95985"/>
    <w:rsid w:val="00CC5026"/>
    <w:rsid w:val="00CC68D0"/>
    <w:rsid w:val="00CC7792"/>
    <w:rsid w:val="00CE58F0"/>
    <w:rsid w:val="00D0368D"/>
    <w:rsid w:val="00D03F9A"/>
    <w:rsid w:val="00D06D51"/>
    <w:rsid w:val="00D24991"/>
    <w:rsid w:val="00D50255"/>
    <w:rsid w:val="00D66520"/>
    <w:rsid w:val="00D92DC4"/>
    <w:rsid w:val="00DA3849"/>
    <w:rsid w:val="00DD3518"/>
    <w:rsid w:val="00DD767C"/>
    <w:rsid w:val="00DD7D21"/>
    <w:rsid w:val="00DE34CF"/>
    <w:rsid w:val="00DF27CE"/>
    <w:rsid w:val="00DF45B6"/>
    <w:rsid w:val="00DF7676"/>
    <w:rsid w:val="00E11D11"/>
    <w:rsid w:val="00E13F3D"/>
    <w:rsid w:val="00E34898"/>
    <w:rsid w:val="00E47A01"/>
    <w:rsid w:val="00E8079D"/>
    <w:rsid w:val="00E85A23"/>
    <w:rsid w:val="00EB09B7"/>
    <w:rsid w:val="00EB3178"/>
    <w:rsid w:val="00EE278E"/>
    <w:rsid w:val="00EE7D7C"/>
    <w:rsid w:val="00F25D98"/>
    <w:rsid w:val="00F300FB"/>
    <w:rsid w:val="00F5196A"/>
    <w:rsid w:val="00FB6386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2A72DD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DO NOT USE_h2,h21,Heading 2 3GPP,Head2A,UNDERRUBRIK 1-2,H21,Head 2,l2,TitreProp,Header 2,ITT t2,PA Major Section,Livello 2,R2,Heading 2 Hidden,Head1,2nd level,heading 2,I2,Section Title,Heading2,list2,H2-Heading 2,Header&#10;2,Header2,22"/>
    <w:basedOn w:val="1"/>
    <w:next w:val="a"/>
    <w:link w:val="20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1"/>
    <w:semiHidden/>
    <w:rsid w:val="000B7FED"/>
    <w:pPr>
      <w:ind w:left="1134" w:hanging="1134"/>
    </w:pPr>
  </w:style>
  <w:style w:type="paragraph" w:styleId="21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2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3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4">
    <w:name w:val="List Bullet 2"/>
    <w:basedOn w:val="a7"/>
    <w:rsid w:val="000B7FED"/>
    <w:pPr>
      <w:ind w:left="851"/>
    </w:pPr>
  </w:style>
  <w:style w:type="paragraph" w:styleId="31">
    <w:name w:val="List Bullet 3"/>
    <w:basedOn w:val="24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5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5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5"/>
    <w:link w:val="B2Char"/>
    <w:qFormat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rsid w:val="00A479D3"/>
    <w:rPr>
      <w:rFonts w:ascii="Times New Roman" w:hAnsi="Times New Roman"/>
      <w:lang w:val="en-GB" w:eastAsia="en-US"/>
    </w:rPr>
  </w:style>
  <w:style w:type="character" w:customStyle="1" w:styleId="20">
    <w:name w:val="标题 2 字符"/>
    <w:aliases w:val="H2 字符,h2 字符,DO NOT USE_h2 字符,h21 字符,Heading 2 3GPP 字符,Head2A 字符,UNDERRUBRIK 1-2 字符,H21 字符,Head 2 字符,l2 字符,TitreProp 字符,Header 2 字符,ITT t2 字符,PA Major Section 字符,Livello 2 字符,R2 字符,Heading 2 Hidden 字符,Head1 字符,2nd level 字符,heading 2 字符,I2 字符"/>
    <w:link w:val="2"/>
    <w:rsid w:val="009959D9"/>
    <w:rPr>
      <w:rFonts w:ascii="Arial" w:hAnsi="Arial"/>
      <w:sz w:val="32"/>
      <w:lang w:val="en-GB" w:eastAsia="en-US"/>
    </w:rPr>
  </w:style>
  <w:style w:type="character" w:customStyle="1" w:styleId="THChar">
    <w:name w:val="TH Char"/>
    <w:link w:val="TH"/>
    <w:qFormat/>
    <w:locked/>
    <w:rsid w:val="009959D9"/>
    <w:rPr>
      <w:rFonts w:ascii="Arial" w:hAnsi="Arial"/>
      <w:b/>
      <w:lang w:val="en-GB" w:eastAsia="en-US"/>
    </w:rPr>
  </w:style>
  <w:style w:type="character" w:customStyle="1" w:styleId="TALChar">
    <w:name w:val="TAL Char"/>
    <w:link w:val="TAL"/>
    <w:rsid w:val="009959D9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locked/>
    <w:rsid w:val="009959D9"/>
    <w:rPr>
      <w:rFonts w:ascii="Arial" w:hAnsi="Arial"/>
      <w:b/>
      <w:sz w:val="18"/>
      <w:lang w:val="en-GB" w:eastAsia="en-US"/>
    </w:rPr>
  </w:style>
  <w:style w:type="character" w:customStyle="1" w:styleId="TACChar">
    <w:name w:val="TAC Char"/>
    <w:link w:val="TAC"/>
    <w:locked/>
    <w:rsid w:val="009959D9"/>
    <w:rPr>
      <w:rFonts w:ascii="Arial" w:hAnsi="Arial"/>
      <w:sz w:val="18"/>
      <w:lang w:val="en-GB" w:eastAsia="en-US"/>
    </w:rPr>
  </w:style>
  <w:style w:type="character" w:customStyle="1" w:styleId="TANChar">
    <w:name w:val="TAN Char"/>
    <w:link w:val="TAN"/>
    <w:locked/>
    <w:rsid w:val="009959D9"/>
    <w:rPr>
      <w:rFonts w:ascii="Arial" w:hAnsi="Arial"/>
      <w:sz w:val="18"/>
      <w:lang w:val="en-GB" w:eastAsia="en-US"/>
    </w:rPr>
  </w:style>
  <w:style w:type="character" w:customStyle="1" w:styleId="B2Char">
    <w:name w:val="B2 Char"/>
    <w:link w:val="B2"/>
    <w:locked/>
    <w:rsid w:val="00DD3518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BEBEF-1B65-4C8E-9A21-A202D77A3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195</TotalTime>
  <Pages>2</Pages>
  <Words>557</Words>
  <Characters>3179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3729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vivo-v2</cp:lastModifiedBy>
  <cp:revision>42</cp:revision>
  <cp:lastPrinted>1899-12-31T23:00:00Z</cp:lastPrinted>
  <dcterms:created xsi:type="dcterms:W3CDTF">2018-11-05T09:14:00Z</dcterms:created>
  <dcterms:modified xsi:type="dcterms:W3CDTF">2020-08-25T01:31:00Z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