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737EC1F4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5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F06375" w:rsidRPr="00F06375">
        <w:rPr>
          <w:b/>
          <w:noProof/>
          <w:sz w:val="24"/>
          <w:highlight w:val="yellow"/>
        </w:rPr>
        <w:t>xxxx</w:t>
      </w:r>
    </w:p>
    <w:p w14:paraId="5DC21640" w14:textId="2094EB51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BE70D2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0-28 August</w:t>
      </w:r>
      <w:r w:rsidR="003674C0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777156B9" w:rsidR="001E41F3" w:rsidRPr="00410371" w:rsidRDefault="00834EDD" w:rsidP="0096660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966604">
              <w:rPr>
                <w:b/>
                <w:noProof/>
                <w:sz w:val="28"/>
              </w:rPr>
              <w:t>5</w:t>
            </w:r>
            <w:r w:rsidR="00175BCC">
              <w:rPr>
                <w:b/>
                <w:noProof/>
                <w:sz w:val="28"/>
              </w:rPr>
              <w:t>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0EEF630" w:rsidR="001E41F3" w:rsidRPr="00410371" w:rsidRDefault="001A3FB6" w:rsidP="001A3FB6">
            <w:pPr>
              <w:pStyle w:val="CRCoverPage"/>
              <w:spacing w:after="0"/>
              <w:rPr>
                <w:noProof/>
              </w:rPr>
            </w:pPr>
            <w:r w:rsidRPr="001A3FB6">
              <w:rPr>
                <w:b/>
                <w:noProof/>
                <w:sz w:val="28"/>
              </w:rPr>
              <w:t>2469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17E79C5C" w:rsidR="001E41F3" w:rsidRPr="00410371" w:rsidRDefault="00F0637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AA7D85E" w:rsidR="001E41F3" w:rsidRPr="00410371" w:rsidRDefault="00834ED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16.5.1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2F3C66F3" w:rsidR="00F25D98" w:rsidRDefault="00834ED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08DD33D5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2EC7D73C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14015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140150">
              <w:rPr>
                <w:b/>
                <w:i/>
                <w:noProof/>
              </w:rPr>
              <w:t>Title:</w:t>
            </w:r>
            <w:r w:rsidRPr="00140150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7DC3AA6C" w:rsidR="001E41F3" w:rsidRPr="00140150" w:rsidRDefault="003F20F2" w:rsidP="00175BCC">
            <w:pPr>
              <w:pStyle w:val="CRCoverPage"/>
              <w:spacing w:after="0"/>
              <w:ind w:left="100"/>
              <w:rPr>
                <w:noProof/>
              </w:rPr>
            </w:pPr>
            <w:r>
              <w:t>Handling for SR in 5U2 state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0E07AE9" w:rsidR="001E41F3" w:rsidRDefault="00834E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MediaTek Inc.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6848C038" w:rsidR="001E41F3" w:rsidRDefault="00966604">
            <w:pPr>
              <w:pStyle w:val="CRCoverPage"/>
              <w:spacing w:after="0"/>
              <w:ind w:left="100"/>
              <w:rPr>
                <w:noProof/>
              </w:rPr>
            </w:pPr>
            <w:r w:rsidRPr="00966604">
              <w:rPr>
                <w:noProof/>
              </w:rPr>
              <w:t>5GProtoc16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A76F1A1" w:rsidR="001E41F3" w:rsidRDefault="00F95DEE" w:rsidP="00F063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</w:t>
            </w:r>
            <w:r w:rsidR="00F06375">
              <w:rPr>
                <w:noProof/>
              </w:rPr>
              <w:t>24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19D1F76" w:rsidR="001E41F3" w:rsidRDefault="00F173B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1ABE54B7" w:rsidR="001E41F3" w:rsidRDefault="00834ED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E5E55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EE5E55" w:rsidRDefault="00EE5E55" w:rsidP="00EE5E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E99759" w14:textId="77777777" w:rsidR="00EE5E55" w:rsidRDefault="00EE5E55" w:rsidP="00EE5E55">
            <w:pPr>
              <w:pStyle w:val="CRCoverPage"/>
              <w:spacing w:after="0"/>
              <w:ind w:left="100"/>
              <w:rPr>
                <w:noProof/>
              </w:rPr>
            </w:pPr>
            <w:r w:rsidRPr="00A97931">
              <w:rPr>
                <w:noProof/>
                <w:highlight w:val="yellow"/>
              </w:rPr>
              <w:t>As per TS24.301, section 5.1.3.3</w:t>
            </w:r>
            <w:r>
              <w:rPr>
                <w:noProof/>
              </w:rPr>
              <w:t>:</w:t>
            </w:r>
          </w:p>
          <w:p w14:paraId="4E60125D" w14:textId="77777777" w:rsidR="00EE5E55" w:rsidRPr="00CC0C94" w:rsidRDefault="00EE5E55" w:rsidP="00EE5E55">
            <w:pPr>
              <w:pStyle w:val="B1"/>
            </w:pPr>
            <w:r w:rsidRPr="00CC0C94">
              <w:t>EU2: NOT UPDATED</w:t>
            </w:r>
          </w:p>
          <w:p w14:paraId="56AD5C3D" w14:textId="77777777" w:rsidR="00EE5E55" w:rsidRPr="00CC0C94" w:rsidRDefault="00EE5E55" w:rsidP="00EE5E55">
            <w:pPr>
              <w:pStyle w:val="B1"/>
            </w:pPr>
            <w:r w:rsidRPr="00CC0C94">
              <w:tab/>
              <w:t xml:space="preserve">The last attach, </w:t>
            </w:r>
            <w:r w:rsidRPr="00A97931">
              <w:rPr>
                <w:highlight w:val="yellow"/>
              </w:rPr>
              <w:t>service reques</w:t>
            </w:r>
            <w:r w:rsidRPr="00CC0C94">
              <w:t>t or tracking area updating attempt failed procedurally, e.g. no response or reject message was received from the MME.</w:t>
            </w:r>
          </w:p>
          <w:p w14:paraId="53B883EC" w14:textId="77777777" w:rsidR="00EE5E55" w:rsidRDefault="00EE5E55" w:rsidP="00EE5E55">
            <w:pPr>
              <w:pStyle w:val="CRCoverPage"/>
              <w:spacing w:after="0"/>
              <w:ind w:left="100"/>
              <w:rPr>
                <w:noProof/>
              </w:rPr>
            </w:pPr>
            <w:r w:rsidRPr="00A97931">
              <w:rPr>
                <w:noProof/>
                <w:highlight w:val="yellow"/>
              </w:rPr>
              <w:t>But in TS 24.501, section 5.1.3.2.2</w:t>
            </w:r>
            <w:r>
              <w:rPr>
                <w:noProof/>
              </w:rPr>
              <w:t>,</w:t>
            </w:r>
          </w:p>
          <w:p w14:paraId="68A9E6EC" w14:textId="77777777" w:rsidR="00EE5E55" w:rsidRPr="003168A2" w:rsidRDefault="00EE5E55" w:rsidP="00EE5E55">
            <w:pPr>
              <w:pStyle w:val="B1"/>
            </w:pPr>
            <w:r>
              <w:t>5</w:t>
            </w:r>
            <w:r w:rsidRPr="003168A2">
              <w:t>U2: NOT UPDATED</w:t>
            </w:r>
          </w:p>
          <w:p w14:paraId="590CE50B" w14:textId="77777777" w:rsidR="00EE5E55" w:rsidRPr="003168A2" w:rsidRDefault="00EE5E55" w:rsidP="00EE5E55">
            <w:pPr>
              <w:pStyle w:val="B1"/>
            </w:pPr>
            <w:r w:rsidRPr="003168A2">
              <w:tab/>
              <w:t xml:space="preserve">The last </w:t>
            </w:r>
            <w:r>
              <w:t xml:space="preserve">registration </w:t>
            </w:r>
            <w:r w:rsidRPr="003168A2">
              <w:t xml:space="preserve">attempt failed procedurally, </w:t>
            </w:r>
            <w:r>
              <w:t>e.g.</w:t>
            </w:r>
            <w:r w:rsidRPr="003168A2">
              <w:t xml:space="preserve"> no response </w:t>
            </w:r>
            <w:r>
              <w:t xml:space="preserve">or reject message </w:t>
            </w:r>
            <w:r w:rsidRPr="003168A2">
              <w:t xml:space="preserve">was received from the </w:t>
            </w:r>
            <w:r>
              <w:t>AMF</w:t>
            </w:r>
            <w:r w:rsidRPr="003168A2">
              <w:t>.</w:t>
            </w:r>
          </w:p>
          <w:p w14:paraId="5EBBB3C1" w14:textId="77777777" w:rsidR="00EE5E55" w:rsidRDefault="00EE5E55" w:rsidP="00EE5E55">
            <w:pPr>
              <w:pStyle w:val="CRCoverPage"/>
              <w:spacing w:after="0"/>
              <w:ind w:left="100"/>
              <w:rPr>
                <w:noProof/>
              </w:rPr>
            </w:pPr>
            <w:r w:rsidRPr="00A97931">
              <w:rPr>
                <w:noProof/>
                <w:highlight w:val="yellow"/>
              </w:rPr>
              <w:t>TS24.501, 5U2 NOT UPDATED definition does not cover SR case similar to TS24.301</w:t>
            </w:r>
            <w:r>
              <w:rPr>
                <w:noProof/>
              </w:rPr>
              <w:t>.</w:t>
            </w:r>
          </w:p>
          <w:p w14:paraId="61EBEE5E" w14:textId="77777777" w:rsidR="00EE5E55" w:rsidRDefault="00EE5E55" w:rsidP="00EE5E5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AB1CFBA" w14:textId="586AEB1C" w:rsidR="00EE5E55" w:rsidRPr="00887D9F" w:rsidRDefault="00EE5E55" w:rsidP="00EE5E5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Need to add SR attempt failure case also for 5U2 NOT UPDATED state.</w:t>
            </w:r>
          </w:p>
        </w:tc>
      </w:tr>
      <w:tr w:rsidR="00EE5E55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4C68F4C2" w:rsidR="00EE5E55" w:rsidRDefault="00EE5E55" w:rsidP="00EE5E5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EE5E55" w:rsidRDefault="00EE5E55" w:rsidP="00EE5E5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E5E55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EE5E55" w:rsidRDefault="00EE5E55" w:rsidP="00EE5E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040478" w14:textId="77777777" w:rsidR="00EE5E55" w:rsidRDefault="00EE5E55" w:rsidP="00EE5E5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SR attempt failure in the definition of 5U2 NOT UPDATED</w:t>
            </w:r>
          </w:p>
          <w:p w14:paraId="76C0712C" w14:textId="63DB7A55" w:rsidR="00EE5E55" w:rsidRPr="008B42E2" w:rsidRDefault="00791B03" w:rsidP="00EE5E55">
            <w:pPr>
              <w:pStyle w:val="CRCoverPage"/>
              <w:spacing w:after="0"/>
              <w:ind w:left="100"/>
              <w:rPr>
                <w:noProof/>
              </w:rPr>
            </w:pPr>
            <w:r>
              <w:t>Change the Normal + Red format to Normal format</w:t>
            </w:r>
          </w:p>
        </w:tc>
      </w:tr>
      <w:tr w:rsidR="00EE5E55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EE5E55" w:rsidRDefault="00EE5E55" w:rsidP="00EE5E5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EE5E55" w:rsidRDefault="00EE5E55" w:rsidP="00EE5E5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E5E55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EE5E55" w:rsidRDefault="00EE5E55" w:rsidP="00EE5E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4C6075EF" w:rsidR="00EE5E55" w:rsidRDefault="00EE5E55" w:rsidP="00EE5E55">
            <w:pPr>
              <w:pStyle w:val="CRCoverPage"/>
              <w:spacing w:after="0"/>
              <w:ind w:left="100"/>
            </w:pPr>
            <w:r>
              <w:rPr>
                <w:noProof/>
              </w:rPr>
              <w:t>Inconsistency in spec. may lead to ambigous result.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40CC973A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CA2AF92" w:rsidR="001E41F3" w:rsidRDefault="00F95DEE" w:rsidP="003F20F2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>5.</w:t>
            </w:r>
            <w:r w:rsidR="003F20F2">
              <w:rPr>
                <w:noProof/>
                <w:lang w:eastAsia="zh-TW"/>
              </w:rPr>
              <w:t>1.3.2.2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A49D504" w14:textId="77777777" w:rsidR="00EE5E55" w:rsidRDefault="00EE5E55" w:rsidP="00EE5E55">
      <w:pPr>
        <w:jc w:val="center"/>
        <w:rPr>
          <w:noProof/>
        </w:rPr>
      </w:pPr>
      <w:r>
        <w:rPr>
          <w:noProof/>
          <w:highlight w:val="green"/>
        </w:rPr>
        <w:lastRenderedPageBreak/>
        <w:t>*** change ***</w:t>
      </w:r>
    </w:p>
    <w:p w14:paraId="30A94AF7" w14:textId="77777777" w:rsidR="00EE5E55" w:rsidRPr="00EB610B" w:rsidRDefault="00EE5E55" w:rsidP="00EE5E55">
      <w:pPr>
        <w:pStyle w:val="5"/>
      </w:pPr>
      <w:r>
        <w:t>5.1.3.2.2</w:t>
      </w:r>
      <w:r w:rsidRPr="00C607F7">
        <w:tab/>
      </w:r>
      <w:r>
        <w:t>5</w:t>
      </w:r>
      <w:r w:rsidRPr="00AA0364">
        <w:t>G</w:t>
      </w:r>
      <w:r>
        <w:t>S update status in the UE</w:t>
      </w:r>
    </w:p>
    <w:p w14:paraId="69ADC436" w14:textId="77777777" w:rsidR="00EE5E55" w:rsidRPr="003168A2" w:rsidRDefault="00EE5E55" w:rsidP="00EE5E55">
      <w:r w:rsidRPr="003168A2">
        <w:t xml:space="preserve">In order to describe the detailed UE behaviour, the </w:t>
      </w:r>
      <w:r>
        <w:t>5G</w:t>
      </w:r>
      <w:r w:rsidRPr="003168A2">
        <w:t>S update (</w:t>
      </w:r>
      <w:r>
        <w:t>5</w:t>
      </w:r>
      <w:r w:rsidRPr="003168A2">
        <w:t>U) status pertaining to a specific subscriber is defined.</w:t>
      </w:r>
    </w:p>
    <w:p w14:paraId="4A4D4DB1" w14:textId="77777777" w:rsidR="00EE5E55" w:rsidRPr="003168A2" w:rsidRDefault="00EE5E55" w:rsidP="00EE5E55">
      <w:r>
        <w:t>If the UE is not operating in SNPN access mode (see 3GPP TS 23.501 [8]), the 5G</w:t>
      </w:r>
      <w:r w:rsidRPr="003168A2">
        <w:t xml:space="preserve">S update status is stored in a non-volatile memory in the USIM if the corresponding file is present in the USIM, else in the non-volatile memory in the ME, as described in </w:t>
      </w:r>
      <w:r>
        <w:t>a</w:t>
      </w:r>
      <w:r w:rsidRPr="003168A2">
        <w:t>nnex </w:t>
      </w:r>
      <w:r>
        <w:t>C</w:t>
      </w:r>
      <w:r w:rsidRPr="003168A2">
        <w:t>.</w:t>
      </w:r>
    </w:p>
    <w:p w14:paraId="12AA65BB" w14:textId="77777777" w:rsidR="00EE5E55" w:rsidRPr="003168A2" w:rsidRDefault="00EE5E55" w:rsidP="00EE5E55">
      <w:r>
        <w:t>If the UE is operating in SNPN access mode, the 5G</w:t>
      </w:r>
      <w:r w:rsidRPr="003168A2">
        <w:t>S update status</w:t>
      </w:r>
      <w:r>
        <w:t xml:space="preserve"> for each SNPN whose SNPN identity is included in the </w:t>
      </w:r>
      <w:r>
        <w:rPr>
          <w:lang w:eastAsia="ja-JP"/>
        </w:rPr>
        <w:t xml:space="preserve">"list of </w:t>
      </w:r>
      <w:r>
        <w:rPr>
          <w:noProof/>
        </w:rPr>
        <w:t xml:space="preserve">subscriber data" configured in the ME (see </w:t>
      </w:r>
      <w:r w:rsidRPr="003168A2">
        <w:t>3GPP TS 23.122 [</w:t>
      </w:r>
      <w:r>
        <w:t>5</w:t>
      </w:r>
      <w:r w:rsidRPr="003168A2">
        <w:t>]</w:t>
      </w:r>
      <w:r>
        <w:t xml:space="preserve">) </w:t>
      </w:r>
      <w:r w:rsidRPr="003168A2">
        <w:t>is stored in the non-volatile memory in the ME</w:t>
      </w:r>
      <w:r>
        <w:t xml:space="preserve"> as described in annex</w:t>
      </w:r>
      <w:r w:rsidRPr="003168A2">
        <w:t> </w:t>
      </w:r>
      <w:r>
        <w:t>C.</w:t>
      </w:r>
    </w:p>
    <w:p w14:paraId="2E0D7606" w14:textId="77777777" w:rsidR="00EE5E55" w:rsidRPr="003168A2" w:rsidRDefault="00EE5E55" w:rsidP="00EE5E55">
      <w:r>
        <w:t>The 5G</w:t>
      </w:r>
      <w:r w:rsidRPr="003168A2">
        <w:t xml:space="preserve">S update status value is changed only after the execution of a </w:t>
      </w:r>
      <w:r>
        <w:t>registration</w:t>
      </w:r>
      <w:r w:rsidRPr="003168A2">
        <w:t xml:space="preserve">, </w:t>
      </w:r>
      <w:r>
        <w:t>network-initiated de-registration</w:t>
      </w:r>
      <w:r w:rsidRPr="003168A2">
        <w:t xml:space="preserve">, </w:t>
      </w:r>
      <w:r>
        <w:t>5GS based primary authent</w:t>
      </w:r>
      <w:bookmarkStart w:id="2" w:name="_GoBack"/>
      <w:bookmarkEnd w:id="2"/>
      <w:r>
        <w:t>ication and key agreement</w:t>
      </w:r>
      <w:r w:rsidRPr="003168A2">
        <w:t>, service request</w:t>
      </w:r>
      <w:r>
        <w:t>,</w:t>
      </w:r>
      <w:r>
        <w:rPr>
          <w:rFonts w:hint="eastAsia"/>
        </w:rPr>
        <w:t xml:space="preserve"> </w:t>
      </w:r>
      <w:r w:rsidRPr="00F85F66">
        <w:t xml:space="preserve">paging </w:t>
      </w:r>
      <w:r w:rsidRPr="003168A2">
        <w:t>procedure</w:t>
      </w:r>
      <w:r>
        <w:t xml:space="preserve"> or due to change in TAI which does not belong to the current</w:t>
      </w:r>
      <w:r w:rsidRPr="00791B03">
        <w:rPr>
          <w:rPrChange w:id="3" w:author="Mediatek" w:date="2020-08-25T10:50:00Z">
            <w:rPr>
              <w:color w:val="FF0000"/>
              <w:lang w:eastAsia="sv-SE"/>
            </w:rPr>
          </w:rPrChange>
        </w:rPr>
        <w:t xml:space="preserve"> registration area while T3346 is running</w:t>
      </w:r>
      <w:r w:rsidRPr="003168A2">
        <w:t>.</w:t>
      </w:r>
    </w:p>
    <w:p w14:paraId="55759BC5" w14:textId="77777777" w:rsidR="00EE5E55" w:rsidRPr="003168A2" w:rsidRDefault="00EE5E55" w:rsidP="00EE5E55">
      <w:pPr>
        <w:pStyle w:val="B1"/>
      </w:pPr>
      <w:r>
        <w:t>5</w:t>
      </w:r>
      <w:r w:rsidRPr="003168A2">
        <w:t>U1: UPDATED</w:t>
      </w:r>
    </w:p>
    <w:p w14:paraId="1BE5BB5F" w14:textId="77777777" w:rsidR="00EE5E55" w:rsidRPr="003168A2" w:rsidRDefault="00EE5E55" w:rsidP="00EE5E55">
      <w:pPr>
        <w:pStyle w:val="B1"/>
      </w:pPr>
      <w:r w:rsidRPr="003168A2">
        <w:tab/>
        <w:t xml:space="preserve">The last </w:t>
      </w:r>
      <w:r>
        <w:t>registration</w:t>
      </w:r>
      <w:r w:rsidRPr="003168A2">
        <w:t xml:space="preserve"> attempt was successful.</w:t>
      </w:r>
    </w:p>
    <w:p w14:paraId="5751E714" w14:textId="77777777" w:rsidR="00EE5E55" w:rsidRPr="003168A2" w:rsidRDefault="00EE5E55" w:rsidP="00EE5E55">
      <w:pPr>
        <w:pStyle w:val="B1"/>
      </w:pPr>
      <w:r>
        <w:t>5</w:t>
      </w:r>
      <w:r w:rsidRPr="003168A2">
        <w:t>U2: NOT UPDATED</w:t>
      </w:r>
    </w:p>
    <w:p w14:paraId="7C1AD39D" w14:textId="7C355638" w:rsidR="00EE5E55" w:rsidRPr="003168A2" w:rsidRDefault="00EE5E55" w:rsidP="00EE5E55">
      <w:pPr>
        <w:pStyle w:val="B1"/>
      </w:pPr>
      <w:r w:rsidRPr="003168A2">
        <w:tab/>
        <w:t xml:space="preserve">The last </w:t>
      </w:r>
      <w:r>
        <w:t xml:space="preserve">registration </w:t>
      </w:r>
      <w:ins w:id="4" w:author="Mediatek" w:date="2020-08-24T18:13:00Z">
        <w:r>
          <w:t xml:space="preserve">or service request </w:t>
        </w:r>
      </w:ins>
      <w:r w:rsidRPr="003168A2">
        <w:t xml:space="preserve">attempt failed procedurally, </w:t>
      </w:r>
      <w:r>
        <w:t>e.g.</w:t>
      </w:r>
      <w:r w:rsidRPr="003168A2">
        <w:t xml:space="preserve"> no response </w:t>
      </w:r>
      <w:r>
        <w:t xml:space="preserve">or reject message </w:t>
      </w:r>
      <w:r w:rsidRPr="003168A2">
        <w:t xml:space="preserve">was received from the </w:t>
      </w:r>
      <w:r>
        <w:t>AMF</w:t>
      </w:r>
      <w:r w:rsidRPr="003168A2">
        <w:t>.</w:t>
      </w:r>
    </w:p>
    <w:p w14:paraId="2C3516B6" w14:textId="77777777" w:rsidR="00EE5E55" w:rsidRPr="003168A2" w:rsidRDefault="00EE5E55" w:rsidP="00EE5E55">
      <w:pPr>
        <w:pStyle w:val="B1"/>
      </w:pPr>
      <w:r>
        <w:t>5</w:t>
      </w:r>
      <w:r w:rsidRPr="003168A2">
        <w:t>U3: ROAMING NOT ALLOWED</w:t>
      </w:r>
    </w:p>
    <w:p w14:paraId="0BB51485" w14:textId="77777777" w:rsidR="00EE5E55" w:rsidRPr="003168A2" w:rsidRDefault="00EE5E55" w:rsidP="00EE5E55">
      <w:pPr>
        <w:pStyle w:val="B1"/>
      </w:pPr>
      <w:r w:rsidRPr="003168A2">
        <w:tab/>
        <w:t xml:space="preserve">The last </w:t>
      </w:r>
      <w:r>
        <w:t>registration, service request,</w:t>
      </w:r>
      <w:r w:rsidRPr="003168A2">
        <w:t xml:space="preserve"> or </w:t>
      </w:r>
      <w:r>
        <w:t>registration</w:t>
      </w:r>
      <w:r w:rsidRPr="003168A2">
        <w:t xml:space="preserve"> </w:t>
      </w:r>
      <w:r>
        <w:t>for mobility or periodic registration update</w:t>
      </w:r>
      <w:r w:rsidRPr="003168A2">
        <w:t xml:space="preserve"> attempt was correctly performed, but the answer from the </w:t>
      </w:r>
      <w:r>
        <w:t>AMF</w:t>
      </w:r>
      <w:r w:rsidRPr="003168A2">
        <w:t xml:space="preserve"> was negative (because of roaming or subscription restrictions).</w:t>
      </w:r>
    </w:p>
    <w:p w14:paraId="413EDFA8" w14:textId="13996A7B" w:rsidR="00CE58AE" w:rsidRDefault="00CE58AE" w:rsidP="00CE58AE">
      <w:pPr>
        <w:jc w:val="center"/>
        <w:rPr>
          <w:noProof/>
        </w:rPr>
      </w:pPr>
      <w:r>
        <w:rPr>
          <w:noProof/>
          <w:highlight w:val="green"/>
        </w:rPr>
        <w:t xml:space="preserve">*** </w:t>
      </w:r>
      <w:r w:rsidR="005105AC">
        <w:rPr>
          <w:noProof/>
          <w:highlight w:val="green"/>
        </w:rPr>
        <w:t xml:space="preserve">end of </w:t>
      </w:r>
      <w:r>
        <w:rPr>
          <w:noProof/>
          <w:highlight w:val="green"/>
        </w:rPr>
        <w:t>change ***</w:t>
      </w:r>
    </w:p>
    <w:sectPr w:rsidR="00CE58A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DA3AA" w14:textId="77777777" w:rsidR="00B1412B" w:rsidRDefault="00B1412B">
      <w:r>
        <w:separator/>
      </w:r>
    </w:p>
  </w:endnote>
  <w:endnote w:type="continuationSeparator" w:id="0">
    <w:p w14:paraId="00E7E59A" w14:textId="77777777" w:rsidR="00B1412B" w:rsidRDefault="00B1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B01B5" w14:textId="77777777" w:rsidR="00B1412B" w:rsidRDefault="00B1412B">
      <w:r>
        <w:separator/>
      </w:r>
    </w:p>
  </w:footnote>
  <w:footnote w:type="continuationSeparator" w:id="0">
    <w:p w14:paraId="4C74725D" w14:textId="77777777" w:rsidR="00B1412B" w:rsidRDefault="00B14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326C28" w:rsidRDefault="00326C2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326C28" w:rsidRDefault="00326C2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326C28" w:rsidRDefault="00326C2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326C28" w:rsidRDefault="00326C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329"/>
    <w:multiLevelType w:val="hybridMultilevel"/>
    <w:tmpl w:val="2ACE8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9F6"/>
    <w:multiLevelType w:val="hybridMultilevel"/>
    <w:tmpl w:val="A8FAF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9629A"/>
    <w:multiLevelType w:val="hybridMultilevel"/>
    <w:tmpl w:val="BA501D24"/>
    <w:lvl w:ilvl="0" w:tplc="78CC95E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66C6368"/>
    <w:multiLevelType w:val="hybridMultilevel"/>
    <w:tmpl w:val="8CD68F56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245456BE"/>
    <w:multiLevelType w:val="hybridMultilevel"/>
    <w:tmpl w:val="EA72D9E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0C2ADE"/>
    <w:multiLevelType w:val="hybridMultilevel"/>
    <w:tmpl w:val="88FA68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BCE1063"/>
    <w:multiLevelType w:val="hybridMultilevel"/>
    <w:tmpl w:val="88FA68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E16605E"/>
    <w:multiLevelType w:val="hybridMultilevel"/>
    <w:tmpl w:val="42C61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B57A7"/>
    <w:multiLevelType w:val="hybridMultilevel"/>
    <w:tmpl w:val="DBF4D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42B67"/>
    <w:multiLevelType w:val="hybridMultilevel"/>
    <w:tmpl w:val="95989264"/>
    <w:lvl w:ilvl="0" w:tplc="4D5AE414">
      <w:start w:val="1"/>
      <w:numFmt w:val="decimal"/>
      <w:lvlText w:val="%1)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">
    <w15:presenceInfo w15:providerId="None" w15:userId="Media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7A3"/>
    <w:rsid w:val="00022E4A"/>
    <w:rsid w:val="00044935"/>
    <w:rsid w:val="000A1F6F"/>
    <w:rsid w:val="000A6394"/>
    <w:rsid w:val="000B7FED"/>
    <w:rsid w:val="000C038A"/>
    <w:rsid w:val="000C6598"/>
    <w:rsid w:val="000D5971"/>
    <w:rsid w:val="000E3164"/>
    <w:rsid w:val="00115A7F"/>
    <w:rsid w:val="00132F5C"/>
    <w:rsid w:val="00140150"/>
    <w:rsid w:val="00140B5D"/>
    <w:rsid w:val="00143DCF"/>
    <w:rsid w:val="00145D43"/>
    <w:rsid w:val="00174695"/>
    <w:rsid w:val="00175BCC"/>
    <w:rsid w:val="00184116"/>
    <w:rsid w:val="00184823"/>
    <w:rsid w:val="00184EAB"/>
    <w:rsid w:val="00185EEA"/>
    <w:rsid w:val="00192C46"/>
    <w:rsid w:val="001A08B3"/>
    <w:rsid w:val="001A3FB6"/>
    <w:rsid w:val="001A7B60"/>
    <w:rsid w:val="001A7CFB"/>
    <w:rsid w:val="001B13D5"/>
    <w:rsid w:val="001B52F0"/>
    <w:rsid w:val="001B7A65"/>
    <w:rsid w:val="001C05C9"/>
    <w:rsid w:val="001C17A9"/>
    <w:rsid w:val="001E41F3"/>
    <w:rsid w:val="001E78C2"/>
    <w:rsid w:val="001F259A"/>
    <w:rsid w:val="002021C5"/>
    <w:rsid w:val="002112BE"/>
    <w:rsid w:val="0021231D"/>
    <w:rsid w:val="00227EAD"/>
    <w:rsid w:val="00230865"/>
    <w:rsid w:val="00242863"/>
    <w:rsid w:val="00252EB6"/>
    <w:rsid w:val="0026004D"/>
    <w:rsid w:val="002640DD"/>
    <w:rsid w:val="00275D12"/>
    <w:rsid w:val="00284FEB"/>
    <w:rsid w:val="002860C4"/>
    <w:rsid w:val="00294E35"/>
    <w:rsid w:val="002A1ABE"/>
    <w:rsid w:val="002B5741"/>
    <w:rsid w:val="002C1842"/>
    <w:rsid w:val="002D2DAC"/>
    <w:rsid w:val="002D3F2E"/>
    <w:rsid w:val="002E70B6"/>
    <w:rsid w:val="0030045D"/>
    <w:rsid w:val="00304B64"/>
    <w:rsid w:val="00305409"/>
    <w:rsid w:val="003069FF"/>
    <w:rsid w:val="003147E1"/>
    <w:rsid w:val="00326C28"/>
    <w:rsid w:val="00337DE4"/>
    <w:rsid w:val="00353080"/>
    <w:rsid w:val="003609EF"/>
    <w:rsid w:val="0036231A"/>
    <w:rsid w:val="00363DF6"/>
    <w:rsid w:val="003674C0"/>
    <w:rsid w:val="00370527"/>
    <w:rsid w:val="00374DD4"/>
    <w:rsid w:val="00396A86"/>
    <w:rsid w:val="003C0923"/>
    <w:rsid w:val="003C1E5C"/>
    <w:rsid w:val="003E12C4"/>
    <w:rsid w:val="003E1A36"/>
    <w:rsid w:val="003F20F2"/>
    <w:rsid w:val="003F76B9"/>
    <w:rsid w:val="004018B3"/>
    <w:rsid w:val="00410371"/>
    <w:rsid w:val="004241D8"/>
    <w:rsid w:val="004242F1"/>
    <w:rsid w:val="00446A4E"/>
    <w:rsid w:val="004520D9"/>
    <w:rsid w:val="00456D0A"/>
    <w:rsid w:val="00483F6E"/>
    <w:rsid w:val="004A6835"/>
    <w:rsid w:val="004B75B7"/>
    <w:rsid w:val="004E1669"/>
    <w:rsid w:val="004F77C9"/>
    <w:rsid w:val="00506FA7"/>
    <w:rsid w:val="005105AC"/>
    <w:rsid w:val="005154CB"/>
    <w:rsid w:val="0051580D"/>
    <w:rsid w:val="00523871"/>
    <w:rsid w:val="00547111"/>
    <w:rsid w:val="00570453"/>
    <w:rsid w:val="00575971"/>
    <w:rsid w:val="00592D74"/>
    <w:rsid w:val="00593BC1"/>
    <w:rsid w:val="005B4DCE"/>
    <w:rsid w:val="005C26B7"/>
    <w:rsid w:val="005E2C44"/>
    <w:rsid w:val="005F2823"/>
    <w:rsid w:val="005F34A6"/>
    <w:rsid w:val="005F7DD2"/>
    <w:rsid w:val="00621188"/>
    <w:rsid w:val="006257ED"/>
    <w:rsid w:val="00636061"/>
    <w:rsid w:val="00640AB5"/>
    <w:rsid w:val="00656D5D"/>
    <w:rsid w:val="00660AC9"/>
    <w:rsid w:val="00677E82"/>
    <w:rsid w:val="00695808"/>
    <w:rsid w:val="006B46FB"/>
    <w:rsid w:val="006D33BB"/>
    <w:rsid w:val="006D6753"/>
    <w:rsid w:val="006E21FB"/>
    <w:rsid w:val="00707725"/>
    <w:rsid w:val="00713C11"/>
    <w:rsid w:val="00714A8C"/>
    <w:rsid w:val="00737C1D"/>
    <w:rsid w:val="00762054"/>
    <w:rsid w:val="00790693"/>
    <w:rsid w:val="00791B03"/>
    <w:rsid w:val="00792342"/>
    <w:rsid w:val="00794D08"/>
    <w:rsid w:val="007977A8"/>
    <w:rsid w:val="007A5136"/>
    <w:rsid w:val="007B512A"/>
    <w:rsid w:val="007C2097"/>
    <w:rsid w:val="007D6A07"/>
    <w:rsid w:val="007E18D0"/>
    <w:rsid w:val="007F7259"/>
    <w:rsid w:val="007F76B6"/>
    <w:rsid w:val="008040A8"/>
    <w:rsid w:val="00821D92"/>
    <w:rsid w:val="008279FA"/>
    <w:rsid w:val="00834EDD"/>
    <w:rsid w:val="008438B9"/>
    <w:rsid w:val="00855881"/>
    <w:rsid w:val="008626E7"/>
    <w:rsid w:val="00870EE7"/>
    <w:rsid w:val="008863B9"/>
    <w:rsid w:val="00887D9F"/>
    <w:rsid w:val="008A148F"/>
    <w:rsid w:val="008A45A6"/>
    <w:rsid w:val="008B42E2"/>
    <w:rsid w:val="008C591D"/>
    <w:rsid w:val="008D3DB3"/>
    <w:rsid w:val="008F686C"/>
    <w:rsid w:val="009148DE"/>
    <w:rsid w:val="009266D4"/>
    <w:rsid w:val="00941BFE"/>
    <w:rsid w:val="00941E30"/>
    <w:rsid w:val="009662FF"/>
    <w:rsid w:val="00966604"/>
    <w:rsid w:val="009777D9"/>
    <w:rsid w:val="00991B88"/>
    <w:rsid w:val="009A5753"/>
    <w:rsid w:val="009A579D"/>
    <w:rsid w:val="009A70E4"/>
    <w:rsid w:val="009E2682"/>
    <w:rsid w:val="009E3297"/>
    <w:rsid w:val="009E6C24"/>
    <w:rsid w:val="009F734F"/>
    <w:rsid w:val="00A1590D"/>
    <w:rsid w:val="00A215FB"/>
    <w:rsid w:val="00A246B6"/>
    <w:rsid w:val="00A42C07"/>
    <w:rsid w:val="00A47E70"/>
    <w:rsid w:val="00A50CF0"/>
    <w:rsid w:val="00A542A2"/>
    <w:rsid w:val="00A62F7B"/>
    <w:rsid w:val="00A67D7A"/>
    <w:rsid w:val="00A72357"/>
    <w:rsid w:val="00A7671C"/>
    <w:rsid w:val="00A94DD4"/>
    <w:rsid w:val="00AA2CBC"/>
    <w:rsid w:val="00AA55DD"/>
    <w:rsid w:val="00AC4CBD"/>
    <w:rsid w:val="00AC5820"/>
    <w:rsid w:val="00AD1CD8"/>
    <w:rsid w:val="00B1412B"/>
    <w:rsid w:val="00B258BB"/>
    <w:rsid w:val="00B434C8"/>
    <w:rsid w:val="00B67B97"/>
    <w:rsid w:val="00B968C8"/>
    <w:rsid w:val="00BA3EC5"/>
    <w:rsid w:val="00BA51D9"/>
    <w:rsid w:val="00BB5DFC"/>
    <w:rsid w:val="00BD279D"/>
    <w:rsid w:val="00BD4E75"/>
    <w:rsid w:val="00BD6BB8"/>
    <w:rsid w:val="00BE70D2"/>
    <w:rsid w:val="00BF1866"/>
    <w:rsid w:val="00BF4B10"/>
    <w:rsid w:val="00C14DCB"/>
    <w:rsid w:val="00C22981"/>
    <w:rsid w:val="00C3546D"/>
    <w:rsid w:val="00C410D1"/>
    <w:rsid w:val="00C42694"/>
    <w:rsid w:val="00C65ADA"/>
    <w:rsid w:val="00C66BA2"/>
    <w:rsid w:val="00C75CB0"/>
    <w:rsid w:val="00C95985"/>
    <w:rsid w:val="00CA63D1"/>
    <w:rsid w:val="00CC5026"/>
    <w:rsid w:val="00CC68D0"/>
    <w:rsid w:val="00CE58AE"/>
    <w:rsid w:val="00CE7F9C"/>
    <w:rsid w:val="00CF7A67"/>
    <w:rsid w:val="00D02E87"/>
    <w:rsid w:val="00D03F9A"/>
    <w:rsid w:val="00D06D51"/>
    <w:rsid w:val="00D14F2E"/>
    <w:rsid w:val="00D24991"/>
    <w:rsid w:val="00D306B4"/>
    <w:rsid w:val="00D40DB1"/>
    <w:rsid w:val="00D50255"/>
    <w:rsid w:val="00D60557"/>
    <w:rsid w:val="00D66520"/>
    <w:rsid w:val="00D7456D"/>
    <w:rsid w:val="00DA1FA7"/>
    <w:rsid w:val="00DA3141"/>
    <w:rsid w:val="00DA3849"/>
    <w:rsid w:val="00DB33CF"/>
    <w:rsid w:val="00DD04CB"/>
    <w:rsid w:val="00DD2A2E"/>
    <w:rsid w:val="00DD2FCF"/>
    <w:rsid w:val="00DD5EEF"/>
    <w:rsid w:val="00DE34CF"/>
    <w:rsid w:val="00DF27CE"/>
    <w:rsid w:val="00DF61A3"/>
    <w:rsid w:val="00E13F3D"/>
    <w:rsid w:val="00E319F9"/>
    <w:rsid w:val="00E34898"/>
    <w:rsid w:val="00E403C2"/>
    <w:rsid w:val="00E47A01"/>
    <w:rsid w:val="00E5338F"/>
    <w:rsid w:val="00E636CD"/>
    <w:rsid w:val="00E64262"/>
    <w:rsid w:val="00E75B9D"/>
    <w:rsid w:val="00E8079D"/>
    <w:rsid w:val="00E9464A"/>
    <w:rsid w:val="00E97049"/>
    <w:rsid w:val="00EB09B7"/>
    <w:rsid w:val="00EB124B"/>
    <w:rsid w:val="00EB5839"/>
    <w:rsid w:val="00EE5E55"/>
    <w:rsid w:val="00EE7D7C"/>
    <w:rsid w:val="00F027BA"/>
    <w:rsid w:val="00F06375"/>
    <w:rsid w:val="00F06B20"/>
    <w:rsid w:val="00F143C1"/>
    <w:rsid w:val="00F173BC"/>
    <w:rsid w:val="00F25D98"/>
    <w:rsid w:val="00F300FB"/>
    <w:rsid w:val="00F43B95"/>
    <w:rsid w:val="00F56963"/>
    <w:rsid w:val="00F85417"/>
    <w:rsid w:val="00F95DEE"/>
    <w:rsid w:val="00FB6386"/>
    <w:rsid w:val="00FB7B5C"/>
    <w:rsid w:val="00FE05C4"/>
    <w:rsid w:val="00FE4C1E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新細明體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1">
    <w:name w:val="toc 6"/>
    <w:basedOn w:val="51"/>
    <w:next w:val="a"/>
    <w:uiPriority w:val="39"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a"/>
    <w:link w:val="B1Char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qFormat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834EDD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834ED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834ED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834EDD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834EDD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A7235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A7235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A72357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locked/>
    <w:rsid w:val="00A72357"/>
    <w:rPr>
      <w:rFonts w:ascii="Arial" w:hAnsi="Arial"/>
      <w:sz w:val="18"/>
      <w:lang w:val="en-GB" w:eastAsia="en-US"/>
    </w:rPr>
  </w:style>
  <w:style w:type="character" w:customStyle="1" w:styleId="10">
    <w:name w:val="標題 1 字元"/>
    <w:link w:val="1"/>
    <w:rsid w:val="00294E35"/>
    <w:rPr>
      <w:rFonts w:ascii="Arial" w:hAnsi="Arial"/>
      <w:sz w:val="36"/>
      <w:lang w:val="en-GB" w:eastAsia="en-US"/>
    </w:rPr>
  </w:style>
  <w:style w:type="character" w:customStyle="1" w:styleId="20">
    <w:name w:val="標題 2 字元"/>
    <w:link w:val="2"/>
    <w:rsid w:val="00294E35"/>
    <w:rPr>
      <w:rFonts w:ascii="Arial" w:hAnsi="Arial"/>
      <w:sz w:val="32"/>
      <w:lang w:val="en-GB" w:eastAsia="en-US"/>
    </w:rPr>
  </w:style>
  <w:style w:type="character" w:customStyle="1" w:styleId="30">
    <w:name w:val="標題 3 字元"/>
    <w:link w:val="3"/>
    <w:rsid w:val="00294E35"/>
    <w:rPr>
      <w:rFonts w:ascii="Arial" w:hAnsi="Arial"/>
      <w:sz w:val="28"/>
      <w:lang w:val="en-GB" w:eastAsia="en-US"/>
    </w:rPr>
  </w:style>
  <w:style w:type="character" w:customStyle="1" w:styleId="40">
    <w:name w:val="標題 4 字元"/>
    <w:link w:val="4"/>
    <w:rsid w:val="00294E35"/>
    <w:rPr>
      <w:rFonts w:ascii="Arial" w:hAnsi="Arial"/>
      <w:sz w:val="24"/>
      <w:lang w:val="en-GB" w:eastAsia="en-US"/>
    </w:rPr>
  </w:style>
  <w:style w:type="character" w:customStyle="1" w:styleId="50">
    <w:name w:val="標題 5 字元"/>
    <w:link w:val="5"/>
    <w:rsid w:val="00294E35"/>
    <w:rPr>
      <w:rFonts w:ascii="Arial" w:hAnsi="Arial"/>
      <w:sz w:val="22"/>
      <w:lang w:val="en-GB" w:eastAsia="en-US"/>
    </w:rPr>
  </w:style>
  <w:style w:type="character" w:customStyle="1" w:styleId="60">
    <w:name w:val="標題 6 字元"/>
    <w:link w:val="6"/>
    <w:rsid w:val="00294E35"/>
    <w:rPr>
      <w:rFonts w:ascii="Arial" w:hAnsi="Arial"/>
      <w:lang w:val="en-GB" w:eastAsia="en-US"/>
    </w:rPr>
  </w:style>
  <w:style w:type="character" w:customStyle="1" w:styleId="70">
    <w:name w:val="標題 7 字元"/>
    <w:link w:val="7"/>
    <w:rsid w:val="00294E35"/>
    <w:rPr>
      <w:rFonts w:ascii="Arial" w:hAnsi="Arial"/>
      <w:lang w:val="en-GB" w:eastAsia="en-US"/>
    </w:rPr>
  </w:style>
  <w:style w:type="character" w:customStyle="1" w:styleId="a5">
    <w:name w:val="頁首 字元"/>
    <w:link w:val="a4"/>
    <w:locked/>
    <w:rsid w:val="00294E35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頁尾 字元"/>
    <w:link w:val="ab"/>
    <w:locked/>
    <w:rsid w:val="00294E35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locked/>
    <w:rsid w:val="00294E35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qFormat/>
    <w:rsid w:val="00294E3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294E35"/>
    <w:rPr>
      <w:rFonts w:ascii="Times New Roman" w:hAnsi="Times New Roman"/>
      <w:color w:val="FF0000"/>
      <w:lang w:val="en-GB" w:eastAsia="en-US"/>
    </w:rPr>
  </w:style>
  <w:style w:type="paragraph" w:customStyle="1" w:styleId="TAJ">
    <w:name w:val="TAJ"/>
    <w:basedOn w:val="TH"/>
    <w:rsid w:val="00294E35"/>
    <w:rPr>
      <w:rFonts w:eastAsia="SimSun"/>
      <w:lang w:eastAsia="x-none"/>
    </w:rPr>
  </w:style>
  <w:style w:type="paragraph" w:customStyle="1" w:styleId="Guidance">
    <w:name w:val="Guidance"/>
    <w:basedOn w:val="a"/>
    <w:rsid w:val="00294E35"/>
    <w:rPr>
      <w:rFonts w:eastAsia="SimSun"/>
      <w:i/>
      <w:color w:val="0000FF"/>
    </w:rPr>
  </w:style>
  <w:style w:type="character" w:customStyle="1" w:styleId="af3">
    <w:name w:val="註解方塊文字 字元"/>
    <w:link w:val="af2"/>
    <w:rsid w:val="00294E35"/>
    <w:rPr>
      <w:rFonts w:ascii="Tahoma" w:hAnsi="Tahoma" w:cs="Tahoma"/>
      <w:sz w:val="16"/>
      <w:szCs w:val="16"/>
      <w:lang w:val="en-GB" w:eastAsia="en-US"/>
    </w:rPr>
  </w:style>
  <w:style w:type="character" w:customStyle="1" w:styleId="a8">
    <w:name w:val="註腳文字 字元"/>
    <w:link w:val="a7"/>
    <w:rsid w:val="00294E35"/>
    <w:rPr>
      <w:rFonts w:ascii="Times New Roman" w:hAnsi="Times New Roman"/>
      <w:sz w:val="16"/>
      <w:lang w:val="en-GB" w:eastAsia="en-US"/>
    </w:rPr>
  </w:style>
  <w:style w:type="paragraph" w:styleId="af8">
    <w:name w:val="index heading"/>
    <w:basedOn w:val="a"/>
    <w:next w:val="a"/>
    <w:rsid w:val="00294E35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294E35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294E35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294E35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294E3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294E35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af9">
    <w:name w:val="caption"/>
    <w:basedOn w:val="a"/>
    <w:next w:val="a"/>
    <w:qFormat/>
    <w:rsid w:val="00294E35"/>
    <w:pPr>
      <w:spacing w:before="120" w:after="120"/>
    </w:pPr>
    <w:rPr>
      <w:rFonts w:eastAsia="SimSun"/>
      <w:b/>
      <w:lang w:eastAsia="zh-CN"/>
    </w:rPr>
  </w:style>
  <w:style w:type="character" w:customStyle="1" w:styleId="af7">
    <w:name w:val="文件引導模式 字元"/>
    <w:link w:val="af6"/>
    <w:rsid w:val="00294E35"/>
    <w:rPr>
      <w:rFonts w:ascii="Tahoma" w:hAnsi="Tahoma" w:cs="Tahoma"/>
      <w:shd w:val="clear" w:color="auto" w:fill="000080"/>
      <w:lang w:val="en-GB" w:eastAsia="en-US"/>
    </w:rPr>
  </w:style>
  <w:style w:type="paragraph" w:styleId="afa">
    <w:name w:val="Plain Text"/>
    <w:basedOn w:val="a"/>
    <w:link w:val="afb"/>
    <w:rsid w:val="00294E35"/>
    <w:rPr>
      <w:rFonts w:ascii="Courier New" w:eastAsia="Times New Roman" w:hAnsi="Courier New"/>
      <w:lang w:val="nb-NO" w:eastAsia="zh-CN"/>
    </w:rPr>
  </w:style>
  <w:style w:type="character" w:customStyle="1" w:styleId="afb">
    <w:name w:val="純文字 字元"/>
    <w:basedOn w:val="a0"/>
    <w:link w:val="afa"/>
    <w:rsid w:val="00294E35"/>
    <w:rPr>
      <w:rFonts w:ascii="Courier New" w:eastAsia="Times New Roman" w:hAnsi="Courier New"/>
      <w:lang w:val="nb-NO" w:eastAsia="zh-CN"/>
    </w:rPr>
  </w:style>
  <w:style w:type="paragraph" w:styleId="afc">
    <w:name w:val="Body Text"/>
    <w:basedOn w:val="a"/>
    <w:link w:val="afd"/>
    <w:rsid w:val="00294E35"/>
    <w:rPr>
      <w:rFonts w:eastAsia="Times New Roman"/>
      <w:lang w:eastAsia="zh-CN"/>
    </w:rPr>
  </w:style>
  <w:style w:type="character" w:customStyle="1" w:styleId="afd">
    <w:name w:val="本文 字元"/>
    <w:basedOn w:val="a0"/>
    <w:link w:val="afc"/>
    <w:rsid w:val="00294E35"/>
    <w:rPr>
      <w:rFonts w:ascii="Times New Roman" w:eastAsia="Times New Roman" w:hAnsi="Times New Roman"/>
      <w:lang w:val="en-GB" w:eastAsia="zh-CN"/>
    </w:rPr>
  </w:style>
  <w:style w:type="character" w:customStyle="1" w:styleId="af0">
    <w:name w:val="註解文字 字元"/>
    <w:link w:val="af"/>
    <w:rsid w:val="00294E35"/>
    <w:rPr>
      <w:rFonts w:ascii="Times New Roman" w:hAnsi="Times New Roman"/>
      <w:lang w:val="en-GB" w:eastAsia="en-US"/>
    </w:rPr>
  </w:style>
  <w:style w:type="paragraph" w:styleId="afe">
    <w:name w:val="List Paragraph"/>
    <w:basedOn w:val="a"/>
    <w:uiPriority w:val="34"/>
    <w:qFormat/>
    <w:rsid w:val="00294E35"/>
    <w:pPr>
      <w:ind w:left="720"/>
      <w:contextualSpacing/>
    </w:pPr>
    <w:rPr>
      <w:rFonts w:eastAsia="SimSun"/>
      <w:lang w:eastAsia="zh-CN"/>
    </w:rPr>
  </w:style>
  <w:style w:type="paragraph" w:styleId="aff">
    <w:name w:val="Revision"/>
    <w:hidden/>
    <w:uiPriority w:val="99"/>
    <w:semiHidden/>
    <w:rsid w:val="00294E35"/>
    <w:rPr>
      <w:rFonts w:ascii="Times New Roman" w:eastAsia="SimSun" w:hAnsi="Times New Roman"/>
      <w:lang w:val="en-GB" w:eastAsia="en-US"/>
    </w:rPr>
  </w:style>
  <w:style w:type="character" w:customStyle="1" w:styleId="af5">
    <w:name w:val="註解主旨 字元"/>
    <w:link w:val="af4"/>
    <w:rsid w:val="00294E35"/>
    <w:rPr>
      <w:rFonts w:ascii="Times New Roman" w:hAnsi="Times New Roman"/>
      <w:b/>
      <w:bCs/>
      <w:lang w:val="en-GB" w:eastAsia="en-US"/>
    </w:rPr>
  </w:style>
  <w:style w:type="paragraph" w:styleId="aff0">
    <w:name w:val="TOC Heading"/>
    <w:basedOn w:val="1"/>
    <w:next w:val="a"/>
    <w:uiPriority w:val="39"/>
    <w:unhideWhenUsed/>
    <w:qFormat/>
    <w:rsid w:val="00294E35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6">
    <w:name w:val="2"/>
    <w:semiHidden/>
    <w:rsid w:val="00294E35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EWChar">
    <w:name w:val="EW Char"/>
    <w:link w:val="EW"/>
    <w:qFormat/>
    <w:locked/>
    <w:rsid w:val="00294E3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3B079-7991-4687-AC02-9037C237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928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3751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Mediatek</cp:lastModifiedBy>
  <cp:revision>107</cp:revision>
  <cp:lastPrinted>1899-12-31T23:00:00Z</cp:lastPrinted>
  <dcterms:created xsi:type="dcterms:W3CDTF">2018-11-05T09:14:00Z</dcterms:created>
  <dcterms:modified xsi:type="dcterms:W3CDTF">2020-08-25T02:50:00Z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