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282F35A3"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230865">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C86E66" w:rsidRPr="00C86E66">
        <w:rPr>
          <w:b/>
          <w:noProof/>
          <w:sz w:val="24"/>
          <w:highlight w:val="yellow"/>
        </w:rPr>
        <w:t>xxxx</w:t>
      </w:r>
    </w:p>
    <w:p w14:paraId="5DC21640" w14:textId="2094EB51" w:rsidR="003674C0" w:rsidRDefault="00941BFE" w:rsidP="00677E82">
      <w:pPr>
        <w:pStyle w:val="CRCoverPage"/>
        <w:rPr>
          <w:b/>
          <w:noProof/>
          <w:sz w:val="24"/>
        </w:rPr>
      </w:pPr>
      <w:r>
        <w:rPr>
          <w:b/>
          <w:noProof/>
          <w:sz w:val="24"/>
        </w:rPr>
        <w:t>Electronic meeting</w:t>
      </w:r>
      <w:r w:rsidR="003674C0">
        <w:rPr>
          <w:b/>
          <w:noProof/>
          <w:sz w:val="24"/>
        </w:rPr>
        <w:t xml:space="preserve">, </w:t>
      </w:r>
      <w:r w:rsidR="00BE70D2">
        <w:rPr>
          <w:b/>
          <w:noProof/>
          <w:sz w:val="24"/>
        </w:rPr>
        <w:t>2</w:t>
      </w:r>
      <w:r w:rsidR="00230865">
        <w:rPr>
          <w:b/>
          <w:noProof/>
          <w:sz w:val="24"/>
        </w:rPr>
        <w:t>0-28 August</w:t>
      </w:r>
      <w:r w:rsidR="003674C0">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777156B9" w:rsidR="001E41F3" w:rsidRPr="00410371" w:rsidRDefault="00834EDD" w:rsidP="00966604">
            <w:pPr>
              <w:pStyle w:val="CRCoverPage"/>
              <w:spacing w:after="0"/>
              <w:jc w:val="right"/>
              <w:rPr>
                <w:b/>
                <w:noProof/>
                <w:sz w:val="28"/>
              </w:rPr>
            </w:pPr>
            <w:r>
              <w:rPr>
                <w:b/>
                <w:noProof/>
                <w:sz w:val="28"/>
              </w:rPr>
              <w:t>24.</w:t>
            </w:r>
            <w:r w:rsidR="00966604">
              <w:rPr>
                <w:b/>
                <w:noProof/>
                <w:sz w:val="28"/>
              </w:rPr>
              <w:t>5</w:t>
            </w:r>
            <w:r w:rsidR="00175BCC">
              <w:rPr>
                <w:b/>
                <w:noProof/>
                <w:sz w:val="28"/>
              </w:rPr>
              <w:t>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27A237E" w:rsidR="001E41F3" w:rsidRPr="00410371" w:rsidRDefault="00C27084" w:rsidP="00C27084">
            <w:pPr>
              <w:pStyle w:val="CRCoverPage"/>
              <w:spacing w:after="0"/>
              <w:rPr>
                <w:noProof/>
              </w:rPr>
            </w:pPr>
            <w:r w:rsidRPr="00C27084">
              <w:rPr>
                <w:b/>
                <w:noProof/>
                <w:sz w:val="28"/>
              </w:rPr>
              <w:t>2468</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6F9AD22E" w:rsidR="001E41F3" w:rsidRPr="00410371" w:rsidRDefault="00C86E66"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AA7D85E" w:rsidR="001E41F3" w:rsidRPr="00410371" w:rsidRDefault="00834EDD">
            <w:pPr>
              <w:pStyle w:val="CRCoverPage"/>
              <w:spacing w:after="0"/>
              <w:jc w:val="center"/>
              <w:rPr>
                <w:noProof/>
                <w:sz w:val="28"/>
              </w:rPr>
            </w:pPr>
            <w:r>
              <w:rPr>
                <w:b/>
                <w:noProof/>
                <w:sz w:val="28"/>
              </w:rPr>
              <w:t>16.5.1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2F3C66F3" w:rsidR="00F25D98" w:rsidRDefault="00834EDD"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08DD33D5"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2EC7D73C"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Pr="00140150" w:rsidRDefault="001E41F3">
            <w:pPr>
              <w:pStyle w:val="CRCoverPage"/>
              <w:tabs>
                <w:tab w:val="right" w:pos="1759"/>
              </w:tabs>
              <w:spacing w:after="0"/>
              <w:rPr>
                <w:b/>
                <w:i/>
                <w:noProof/>
              </w:rPr>
            </w:pPr>
            <w:r w:rsidRPr="00140150">
              <w:rPr>
                <w:b/>
                <w:i/>
                <w:noProof/>
              </w:rPr>
              <w:t>Title:</w:t>
            </w:r>
            <w:r w:rsidRPr="00140150">
              <w:rPr>
                <w:b/>
                <w:i/>
                <w:noProof/>
              </w:rPr>
              <w:tab/>
            </w:r>
          </w:p>
        </w:tc>
        <w:tc>
          <w:tcPr>
            <w:tcW w:w="7797" w:type="dxa"/>
            <w:gridSpan w:val="10"/>
            <w:tcBorders>
              <w:top w:val="single" w:sz="4" w:space="0" w:color="auto"/>
              <w:right w:val="single" w:sz="4" w:space="0" w:color="auto"/>
            </w:tcBorders>
            <w:shd w:val="pct30" w:color="FFFF00" w:fill="auto"/>
          </w:tcPr>
          <w:p w14:paraId="72B758FC" w14:textId="0CC5229B" w:rsidR="001E41F3" w:rsidRPr="00140150" w:rsidRDefault="00966604" w:rsidP="00175BCC">
            <w:pPr>
              <w:pStyle w:val="CRCoverPage"/>
              <w:spacing w:after="0"/>
              <w:ind w:left="100"/>
              <w:rPr>
                <w:noProof/>
              </w:rPr>
            </w:pPr>
            <w:r>
              <w:t>Clarification for SR attempt count reset</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0E07AE9" w:rsidR="001E41F3" w:rsidRDefault="00834EDD">
            <w:pPr>
              <w:pStyle w:val="CRCoverPage"/>
              <w:spacing w:after="0"/>
              <w:ind w:left="100"/>
              <w:rPr>
                <w:noProof/>
              </w:rPr>
            </w:pPr>
            <w:r>
              <w:rPr>
                <w:noProof/>
              </w:rPr>
              <w:t>MediaTek Inc.</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6848C038" w:rsidR="001E41F3" w:rsidRDefault="00966604">
            <w:pPr>
              <w:pStyle w:val="CRCoverPage"/>
              <w:spacing w:after="0"/>
              <w:ind w:left="100"/>
              <w:rPr>
                <w:noProof/>
              </w:rPr>
            </w:pPr>
            <w:r w:rsidRPr="00966604">
              <w:rPr>
                <w:noProof/>
              </w:rPr>
              <w:t>5GProtoc16</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68EF9E9" w:rsidR="001E41F3" w:rsidRDefault="00F95DEE" w:rsidP="00C86E66">
            <w:pPr>
              <w:pStyle w:val="CRCoverPage"/>
              <w:spacing w:after="0"/>
              <w:ind w:left="100"/>
              <w:rPr>
                <w:noProof/>
              </w:rPr>
            </w:pPr>
            <w:r>
              <w:rPr>
                <w:noProof/>
              </w:rPr>
              <w:t>2020-08-</w:t>
            </w:r>
            <w:r w:rsidR="00C86E66">
              <w:rPr>
                <w:noProof/>
              </w:rPr>
              <w:t>2</w:t>
            </w:r>
            <w:r w:rsidR="00FA31A5">
              <w:rPr>
                <w:noProof/>
              </w:rPr>
              <w:t>5</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19D1F76" w:rsidR="001E41F3" w:rsidRDefault="00F173BC"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1ABE54B7" w:rsidR="001E41F3" w:rsidRDefault="00834EDD">
            <w:pPr>
              <w:pStyle w:val="CRCoverPage"/>
              <w:spacing w:after="0"/>
              <w:ind w:left="100"/>
              <w:rPr>
                <w:noProof/>
              </w:rPr>
            </w:pPr>
            <w:r>
              <w:t>Rel-16</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0DFED87" w14:textId="77777777" w:rsidR="00966604" w:rsidRDefault="00966604" w:rsidP="00966604">
            <w:pPr>
              <w:pStyle w:val="CRCoverPage"/>
              <w:spacing w:after="0"/>
              <w:ind w:left="100"/>
              <w:rPr>
                <w:noProof/>
              </w:rPr>
            </w:pPr>
            <w:r>
              <w:rPr>
                <w:noProof/>
              </w:rPr>
              <w:t xml:space="preserve">As per TS24.501, subclause 5.6.1.1, </w:t>
            </w:r>
          </w:p>
          <w:p w14:paraId="09A83754" w14:textId="77777777" w:rsidR="00966604" w:rsidRPr="00966604" w:rsidRDefault="00966604" w:rsidP="00966604">
            <w:pPr>
              <w:ind w:left="284"/>
              <w:rPr>
                <w:rFonts w:eastAsia="SimSun"/>
                <w:i/>
              </w:rPr>
            </w:pPr>
            <w:r w:rsidRPr="00966604">
              <w:rPr>
                <w:rFonts w:eastAsia="SimSun"/>
                <w:i/>
              </w:rPr>
              <w:t>The service request attempt counter shall be reset when:</w:t>
            </w:r>
          </w:p>
          <w:p w14:paraId="155F387B" w14:textId="77777777" w:rsidR="00966604" w:rsidRPr="00966604" w:rsidRDefault="00966604" w:rsidP="00966604">
            <w:pPr>
              <w:ind w:left="568" w:hanging="284"/>
              <w:rPr>
                <w:rFonts w:eastAsia="SimSun"/>
                <w:i/>
                <w:lang w:eastAsia="x-none"/>
              </w:rPr>
            </w:pPr>
            <w:r w:rsidRPr="00966604">
              <w:rPr>
                <w:rFonts w:eastAsia="SimSun"/>
                <w:i/>
                <w:lang w:eastAsia="x-none"/>
              </w:rPr>
              <w:t>-</w:t>
            </w:r>
            <w:r w:rsidRPr="00966604">
              <w:rPr>
                <w:rFonts w:eastAsia="SimSun"/>
                <w:i/>
                <w:lang w:eastAsia="x-none"/>
              </w:rPr>
              <w:tab/>
              <w:t>a registration procedure for mobility and periodic registration update is successfully completed;</w:t>
            </w:r>
          </w:p>
          <w:p w14:paraId="01068B8C" w14:textId="77777777" w:rsidR="00966604" w:rsidRPr="00966604" w:rsidRDefault="00966604" w:rsidP="00966604">
            <w:pPr>
              <w:ind w:left="568" w:hanging="284"/>
              <w:rPr>
                <w:rFonts w:eastAsia="SimSun"/>
                <w:i/>
                <w:lang w:eastAsia="x-none"/>
              </w:rPr>
            </w:pPr>
            <w:r w:rsidRPr="00966604">
              <w:rPr>
                <w:rFonts w:eastAsia="SimSun"/>
                <w:i/>
                <w:lang w:eastAsia="x-none"/>
              </w:rPr>
              <w:t>-</w:t>
            </w:r>
            <w:r w:rsidRPr="00966604">
              <w:rPr>
                <w:rFonts w:eastAsia="SimSun"/>
                <w:i/>
                <w:lang w:eastAsia="x-none"/>
              </w:rPr>
              <w:tab/>
              <w:t>a service request procedure is successfully completed; or</w:t>
            </w:r>
          </w:p>
          <w:p w14:paraId="73242A8F" w14:textId="77777777" w:rsidR="00966604" w:rsidRPr="00966604" w:rsidRDefault="00966604" w:rsidP="00966604">
            <w:pPr>
              <w:ind w:left="568" w:hanging="284"/>
              <w:rPr>
                <w:rFonts w:eastAsia="SimSun"/>
                <w:i/>
                <w:lang w:eastAsia="x-none"/>
              </w:rPr>
            </w:pPr>
            <w:r w:rsidRPr="00966604">
              <w:rPr>
                <w:rFonts w:eastAsia="SimSun"/>
                <w:i/>
                <w:lang w:eastAsia="x-none"/>
              </w:rPr>
              <w:t>-</w:t>
            </w:r>
            <w:r w:rsidRPr="00966604">
              <w:rPr>
                <w:rFonts w:eastAsia="SimSun"/>
                <w:i/>
                <w:lang w:eastAsia="x-none"/>
              </w:rPr>
              <w:tab/>
            </w:r>
            <w:proofErr w:type="gramStart"/>
            <w:r w:rsidRPr="00966604">
              <w:rPr>
                <w:rFonts w:eastAsia="SimSun"/>
                <w:i/>
                <w:lang w:eastAsia="x-none"/>
              </w:rPr>
              <w:t>a</w:t>
            </w:r>
            <w:proofErr w:type="gramEnd"/>
            <w:r w:rsidRPr="00966604">
              <w:rPr>
                <w:rFonts w:eastAsia="SimSun"/>
                <w:i/>
                <w:lang w:eastAsia="x-none"/>
              </w:rPr>
              <w:t xml:space="preserve"> service request procedure is rejected as specified in </w:t>
            </w:r>
            <w:proofErr w:type="spellStart"/>
            <w:r w:rsidRPr="00966604">
              <w:rPr>
                <w:rFonts w:eastAsia="SimSun"/>
                <w:i/>
                <w:lang w:eastAsia="x-none"/>
              </w:rPr>
              <w:t>subclause</w:t>
            </w:r>
            <w:proofErr w:type="spellEnd"/>
            <w:r w:rsidRPr="00966604">
              <w:rPr>
                <w:rFonts w:eastAsia="SimSun"/>
                <w:i/>
                <w:lang w:eastAsia="x-none"/>
              </w:rPr>
              <w:t xml:space="preserve"> 5.6.1.5 or </w:t>
            </w:r>
            <w:proofErr w:type="spellStart"/>
            <w:r w:rsidRPr="00966604">
              <w:rPr>
                <w:rFonts w:eastAsia="SimSun"/>
                <w:i/>
                <w:lang w:eastAsia="x-none"/>
              </w:rPr>
              <w:t>subclause</w:t>
            </w:r>
            <w:proofErr w:type="spellEnd"/>
            <w:r w:rsidRPr="00966604">
              <w:rPr>
                <w:rFonts w:eastAsia="SimSun"/>
                <w:i/>
                <w:lang w:eastAsia="x-none"/>
              </w:rPr>
              <w:t> 5.3.20.</w:t>
            </w:r>
          </w:p>
          <w:p w14:paraId="4AB1CFBA" w14:textId="0A1022A9" w:rsidR="00887D9F" w:rsidRPr="00887D9F" w:rsidRDefault="00966604" w:rsidP="008F4DDA">
            <w:pPr>
              <w:pStyle w:val="CRCoverPage"/>
              <w:spacing w:after="0"/>
              <w:ind w:left="100"/>
              <w:rPr>
                <w:noProof/>
              </w:rPr>
            </w:pPr>
            <w:r>
              <w:rPr>
                <w:noProof/>
              </w:rPr>
              <w:t xml:space="preserve">But </w:t>
            </w:r>
            <w:r w:rsidR="008F4DDA">
              <w:rPr>
                <w:noProof/>
              </w:rPr>
              <w:t xml:space="preserve">SR attempt counter should be reset </w:t>
            </w:r>
            <w:r w:rsidR="008F4DDA">
              <w:rPr>
                <w:noProof/>
              </w:rPr>
              <w:t xml:space="preserve">when </w:t>
            </w:r>
            <w:r w:rsidR="008F4DDA" w:rsidRPr="008F4DDA">
              <w:rPr>
                <w:noProof/>
              </w:rPr>
              <w:t>the UE moves to 5GMM-DEREGISTERED state</w:t>
            </w:r>
            <w:r w:rsidR="008F4DDA">
              <w:rPr>
                <w:noProof/>
              </w:rPr>
              <w:t>.</w:t>
            </w:r>
          </w:p>
        </w:tc>
      </w:tr>
      <w:tr w:rsidR="001E41F3" w14:paraId="0C8E4D65" w14:textId="77777777" w:rsidTr="00547111">
        <w:tc>
          <w:tcPr>
            <w:tcW w:w="2694" w:type="dxa"/>
            <w:gridSpan w:val="2"/>
            <w:tcBorders>
              <w:left w:val="single" w:sz="4" w:space="0" w:color="auto"/>
            </w:tcBorders>
          </w:tcPr>
          <w:p w14:paraId="608FEC88" w14:textId="4C68F4C2"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78E3A618" w:rsidR="008B42E2" w:rsidRPr="008B42E2" w:rsidRDefault="00966604" w:rsidP="008F4DDA">
            <w:pPr>
              <w:pStyle w:val="CRCoverPage"/>
              <w:spacing w:after="0"/>
              <w:ind w:left="100"/>
              <w:rPr>
                <w:noProof/>
              </w:rPr>
            </w:pPr>
            <w:r>
              <w:rPr>
                <w:noProof/>
              </w:rPr>
              <w:t xml:space="preserve">SR attempt counter </w:t>
            </w:r>
            <w:r w:rsidR="008F4DDA">
              <w:rPr>
                <w:noProof/>
              </w:rPr>
              <w:t>r</w:t>
            </w:r>
            <w:r>
              <w:rPr>
                <w:noProof/>
              </w:rPr>
              <w:t>eset</w:t>
            </w:r>
            <w:r w:rsidR="008F4DDA">
              <w:rPr>
                <w:noProof/>
              </w:rPr>
              <w:t xml:space="preserve">s </w:t>
            </w:r>
            <w:r w:rsidR="008F4DDA">
              <w:rPr>
                <w:noProof/>
              </w:rPr>
              <w:t xml:space="preserve">when </w:t>
            </w:r>
            <w:r w:rsidR="008F4DDA" w:rsidRPr="008F4DDA">
              <w:rPr>
                <w:noProof/>
              </w:rPr>
              <w:t>the UE moves to 5GMM-DEREGISTERED state</w:t>
            </w:r>
            <w:r w:rsidR="008F4DDA">
              <w:rPr>
                <w:noProof/>
              </w:rPr>
              <w: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658CBE84" w:rsidR="008B42E2" w:rsidRDefault="00966604" w:rsidP="00966604">
            <w:pPr>
              <w:pStyle w:val="CRCoverPage"/>
              <w:spacing w:after="0"/>
            </w:pPr>
            <w:r>
              <w:rPr>
                <w:noProof/>
              </w:rPr>
              <w:t>Unclear information for resetting of SR attempt counter may lead to ambigous result.</w:t>
            </w:r>
          </w:p>
        </w:tc>
      </w:tr>
      <w:tr w:rsidR="001E41F3" w14:paraId="2E02AFEF" w14:textId="77777777" w:rsidTr="00547111">
        <w:tc>
          <w:tcPr>
            <w:tcW w:w="2694" w:type="dxa"/>
            <w:gridSpan w:val="2"/>
          </w:tcPr>
          <w:p w14:paraId="0B18EFDB" w14:textId="40CC973A"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66E7B7CC" w:rsidR="001E41F3" w:rsidRDefault="00F95DEE" w:rsidP="00966604">
            <w:pPr>
              <w:pStyle w:val="CRCoverPage"/>
              <w:spacing w:after="0"/>
              <w:ind w:left="100"/>
              <w:rPr>
                <w:noProof/>
                <w:lang w:eastAsia="zh-TW"/>
              </w:rPr>
            </w:pPr>
            <w:r>
              <w:rPr>
                <w:noProof/>
                <w:lang w:eastAsia="zh-TW"/>
              </w:rPr>
              <w:t>5.</w:t>
            </w:r>
            <w:r w:rsidR="00966604">
              <w:rPr>
                <w:noProof/>
                <w:lang w:eastAsia="zh-TW"/>
              </w:rPr>
              <w:t>6.1.1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6F1F44A" w14:textId="22D65087" w:rsidR="009A70E4" w:rsidRDefault="00834EDD" w:rsidP="00CE58AE">
      <w:pPr>
        <w:jc w:val="center"/>
        <w:rPr>
          <w:noProof/>
        </w:rPr>
      </w:pPr>
      <w:bookmarkStart w:id="2" w:name="_Toc45286952"/>
      <w:r>
        <w:rPr>
          <w:noProof/>
          <w:highlight w:val="green"/>
        </w:rPr>
        <w:lastRenderedPageBreak/>
        <w:t>*** change ***</w:t>
      </w:r>
      <w:bookmarkEnd w:id="2"/>
    </w:p>
    <w:p w14:paraId="58D100F1" w14:textId="77777777" w:rsidR="00966604" w:rsidRDefault="00966604" w:rsidP="00966604">
      <w:pPr>
        <w:pStyle w:val="4"/>
      </w:pPr>
      <w:bookmarkStart w:id="3" w:name="_Toc20232709"/>
      <w:bookmarkStart w:id="4" w:name="_Toc27746811"/>
      <w:bookmarkStart w:id="5" w:name="_Toc36212993"/>
      <w:bookmarkStart w:id="6" w:name="_Toc36657170"/>
      <w:bookmarkStart w:id="7" w:name="_Toc45286834"/>
      <w:r>
        <w:t>5.6.1.1</w:t>
      </w:r>
      <w:r w:rsidRPr="003168A2">
        <w:tab/>
      </w:r>
      <w:r>
        <w:t>General</w:t>
      </w:r>
      <w:bookmarkEnd w:id="3"/>
      <w:bookmarkEnd w:id="4"/>
      <w:bookmarkEnd w:id="5"/>
      <w:bookmarkEnd w:id="6"/>
      <w:bookmarkEnd w:id="7"/>
    </w:p>
    <w:p w14:paraId="651E071F" w14:textId="77777777" w:rsidR="00966604" w:rsidRDefault="00966604" w:rsidP="00966604">
      <w:r w:rsidRPr="003168A2">
        <w:t xml:space="preserve">The purpose of the service request procedure is to </w:t>
      </w:r>
      <w:r>
        <w:rPr>
          <w:lang w:eastAsia="ko-KR"/>
        </w:rPr>
        <w:t>change</w:t>
      </w:r>
      <w:r w:rsidRPr="003168A2">
        <w:t xml:space="preserve"> the </w:t>
      </w:r>
      <w:r>
        <w:t>5G</w:t>
      </w:r>
      <w:r w:rsidRPr="003168A2">
        <w:t xml:space="preserve">MM mode from </w:t>
      </w:r>
      <w:r>
        <w:t>5GMM-</w:t>
      </w:r>
      <w:r w:rsidRPr="003168A2">
        <w:t xml:space="preserve">IDLE to </w:t>
      </w:r>
      <w:r>
        <w:t>5GMM-</w:t>
      </w:r>
      <w:r w:rsidRPr="003168A2">
        <w:t>CONNECTED mode</w:t>
      </w:r>
      <w:r>
        <w:t xml:space="preserve">. </w:t>
      </w:r>
      <w:r w:rsidRPr="00420B88">
        <w:t xml:space="preserve">If the UE is not using </w:t>
      </w:r>
      <w:r>
        <w:t>5GS</w:t>
      </w:r>
      <w:r w:rsidRPr="00420B88">
        <w:t xml:space="preserve"> services with control plane </w:t>
      </w:r>
      <w:proofErr w:type="spellStart"/>
      <w:r w:rsidRPr="00420B88">
        <w:t>CIoT</w:t>
      </w:r>
      <w:proofErr w:type="spellEnd"/>
      <w:r w:rsidRPr="00420B88">
        <w:t xml:space="preserve"> </w:t>
      </w:r>
      <w:r>
        <w:t>5GS</w:t>
      </w:r>
      <w:r w:rsidRPr="00420B88">
        <w:t xml:space="preserve"> optimization</w:t>
      </w:r>
      <w:r>
        <w:t xml:space="preserve">, this procedure is used to request the establishment of user-plane resources for PDU sessions which are established without user-plane resources. In latter case, the 5GMM mode can be the 5GMM-IDLE mode or the 5GMM-CONNECTED mode if the UE requires to establish user-plane resources for PDU sessions. If the UE is using 5GS services with control plane </w:t>
      </w:r>
      <w:proofErr w:type="spellStart"/>
      <w:r>
        <w:t>CIoT</w:t>
      </w:r>
      <w:proofErr w:type="spellEnd"/>
      <w:r>
        <w:t xml:space="preserve"> 5GS optimization, this procedure can be used for UE initiated transfer of user data via the control plane</w:t>
      </w:r>
      <w:r w:rsidRPr="0073304C">
        <w:t xml:space="preserve"> </w:t>
      </w:r>
      <w:r>
        <w:t>from 5GMM-IDLE mode.</w:t>
      </w:r>
    </w:p>
    <w:p w14:paraId="4C042DD7" w14:textId="77777777" w:rsidR="00966604" w:rsidRDefault="00966604" w:rsidP="00966604">
      <w:pPr>
        <w:pStyle w:val="NO"/>
      </w:pPr>
      <w:r w:rsidRPr="003168A2">
        <w:t>NOTE </w:t>
      </w:r>
      <w:r>
        <w:t>1:</w:t>
      </w:r>
      <w:r>
        <w:tab/>
      </w:r>
      <w:r w:rsidRPr="00003441">
        <w:t xml:space="preserve">The lower layer indicates when the user-plane resources </w:t>
      </w:r>
      <w:r>
        <w:t xml:space="preserve">for PDU sessions </w:t>
      </w:r>
      <w:r w:rsidRPr="00003441">
        <w:t>are successfully established or released</w:t>
      </w:r>
      <w:r>
        <w:t>.</w:t>
      </w:r>
    </w:p>
    <w:p w14:paraId="575F7B6D" w14:textId="77777777" w:rsidR="00966604" w:rsidRPr="00FE320E" w:rsidRDefault="00966604" w:rsidP="00966604">
      <w:r w:rsidRPr="00FE320E">
        <w:t xml:space="preserve">This procedure is used </w:t>
      </w:r>
      <w:r>
        <w:t>when:</w:t>
      </w:r>
    </w:p>
    <w:p w14:paraId="050EFB23" w14:textId="77777777" w:rsidR="00966604" w:rsidRPr="00FE320E" w:rsidRDefault="00966604" w:rsidP="00966604">
      <w:pPr>
        <w:pStyle w:val="B1"/>
      </w:pPr>
      <w:r>
        <w:t>-</w:t>
      </w:r>
      <w:r w:rsidRPr="00FE320E">
        <w:tab/>
      </w:r>
      <w:proofErr w:type="gramStart"/>
      <w:r w:rsidRPr="00FE320E">
        <w:t>the</w:t>
      </w:r>
      <w:proofErr w:type="gramEnd"/>
      <w:r w:rsidRPr="00FE320E">
        <w:t xml:space="preserve"> network </w:t>
      </w:r>
      <w:r>
        <w:rPr>
          <w:rFonts w:hint="eastAsia"/>
        </w:rPr>
        <w:t>has</w:t>
      </w:r>
      <w:r>
        <w:rPr>
          <w:rFonts w:hint="eastAsia"/>
          <w:lang w:eastAsia="ko-KR"/>
        </w:rPr>
        <w:t xml:space="preserve"> </w:t>
      </w:r>
      <w:r w:rsidRPr="00FE320E">
        <w:t>downlink signalling</w:t>
      </w:r>
      <w:r>
        <w:t xml:space="preserve"> pending over 3GPP access</w:t>
      </w:r>
      <w:r w:rsidRPr="00C349A5">
        <w:t xml:space="preserve"> </w:t>
      </w:r>
      <w:r>
        <w:t xml:space="preserve">and the UE is in </w:t>
      </w:r>
      <w:r w:rsidRPr="004E1BD6">
        <w:t>5GMM-IDLE mode</w:t>
      </w:r>
      <w:r>
        <w:t xml:space="preserve"> over 3GPP access;</w:t>
      </w:r>
    </w:p>
    <w:p w14:paraId="2AC52ED4" w14:textId="77777777" w:rsidR="00966604" w:rsidRPr="00FE320E" w:rsidRDefault="00966604" w:rsidP="00966604">
      <w:pPr>
        <w:pStyle w:val="B1"/>
      </w:pPr>
      <w:r>
        <w:t>-</w:t>
      </w:r>
      <w:r w:rsidRPr="00FE320E">
        <w:tab/>
      </w:r>
      <w:proofErr w:type="gramStart"/>
      <w:r w:rsidRPr="00FE320E">
        <w:t>the</w:t>
      </w:r>
      <w:proofErr w:type="gramEnd"/>
      <w:r w:rsidRPr="00FE320E">
        <w:t xml:space="preserve"> network </w:t>
      </w:r>
      <w:r>
        <w:rPr>
          <w:rFonts w:hint="eastAsia"/>
        </w:rPr>
        <w:t>has</w:t>
      </w:r>
      <w:r>
        <w:rPr>
          <w:rFonts w:hint="eastAsia"/>
          <w:lang w:eastAsia="ko-KR"/>
        </w:rPr>
        <w:t xml:space="preserve"> </w:t>
      </w:r>
      <w:r w:rsidRPr="00FE320E">
        <w:t>downlink signalling</w:t>
      </w:r>
      <w:r>
        <w:t xml:space="preserve"> pending over non-3GPP access</w:t>
      </w:r>
      <w:bookmarkStart w:id="8" w:name="OLE_LINK139"/>
      <w:r>
        <w:t>,</w:t>
      </w:r>
      <w:r w:rsidRPr="00FE1FA9">
        <w:t xml:space="preserve"> </w:t>
      </w:r>
      <w:r>
        <w:rPr>
          <w:rFonts w:hint="eastAsia"/>
        </w:rPr>
        <w:t xml:space="preserve">the UE is in </w:t>
      </w:r>
      <w:r>
        <w:rPr>
          <w:lang w:eastAsia="ko-KR"/>
        </w:rPr>
        <w:t>5GMM-IDLE</w:t>
      </w:r>
      <w:r>
        <w:rPr>
          <w:rFonts w:hint="eastAsia"/>
        </w:rPr>
        <w:t xml:space="preserve"> mode </w:t>
      </w:r>
      <w:bookmarkEnd w:id="8"/>
      <w:r>
        <w:t xml:space="preserve">over non-3GPP access and in </w:t>
      </w:r>
      <w:r>
        <w:rPr>
          <w:lang w:eastAsia="ko-KR"/>
        </w:rPr>
        <w:t>5GMM-IDLE or 5GMM-CONNECTED mode over 3GPP access</w:t>
      </w:r>
      <w:r>
        <w:t>;</w:t>
      </w:r>
    </w:p>
    <w:p w14:paraId="69A24EEF" w14:textId="77777777" w:rsidR="00966604" w:rsidRPr="00FE320E" w:rsidRDefault="00966604" w:rsidP="00966604">
      <w:pPr>
        <w:pStyle w:val="B1"/>
      </w:pPr>
      <w:r>
        <w:rPr>
          <w:lang w:eastAsia="ko-KR"/>
        </w:rPr>
        <w:t>-</w:t>
      </w:r>
      <w:r w:rsidRPr="00FE320E">
        <w:tab/>
      </w:r>
      <w:proofErr w:type="gramStart"/>
      <w:r w:rsidRPr="00FE320E">
        <w:t>the</w:t>
      </w:r>
      <w:proofErr w:type="gramEnd"/>
      <w:r w:rsidRPr="00FE320E">
        <w:t xml:space="preserve"> </w:t>
      </w:r>
      <w:r>
        <w:t xml:space="preserve">UE </w:t>
      </w:r>
      <w:r>
        <w:rPr>
          <w:rFonts w:hint="eastAsia"/>
        </w:rPr>
        <w:t>has</w:t>
      </w:r>
      <w:r>
        <w:rPr>
          <w:rFonts w:hint="eastAsia"/>
          <w:lang w:eastAsia="ko-KR"/>
        </w:rPr>
        <w:t xml:space="preserve"> </w:t>
      </w:r>
      <w:r>
        <w:rPr>
          <w:lang w:eastAsia="ko-KR"/>
        </w:rPr>
        <w:t>up</w:t>
      </w:r>
      <w:r w:rsidRPr="00FE320E">
        <w:t>link signalling</w:t>
      </w:r>
      <w:r>
        <w:t xml:space="preserve"> pending</w:t>
      </w:r>
      <w:r w:rsidRPr="007E18B5">
        <w:t xml:space="preserve"> </w:t>
      </w:r>
      <w:r>
        <w:t xml:space="preserve">over 3GPP access </w:t>
      </w:r>
      <w:r w:rsidRPr="004E1BD6">
        <w:t>and the UE is in 5GMM-IDLE mode</w:t>
      </w:r>
      <w:r w:rsidRPr="00195844">
        <w:t xml:space="preserve"> </w:t>
      </w:r>
      <w:r>
        <w:t>over 3GPP access;</w:t>
      </w:r>
    </w:p>
    <w:p w14:paraId="12BB1173" w14:textId="77777777" w:rsidR="00966604" w:rsidRDefault="00966604" w:rsidP="00966604">
      <w:pPr>
        <w:pStyle w:val="B1"/>
      </w:pPr>
      <w:r>
        <w:t>-</w:t>
      </w:r>
      <w:r w:rsidRPr="00FE320E">
        <w:tab/>
      </w:r>
      <w:proofErr w:type="gramStart"/>
      <w:r>
        <w:t>the</w:t>
      </w:r>
      <w:proofErr w:type="gramEnd"/>
      <w:r>
        <w:t xml:space="preserve"> network has downlink user data </w:t>
      </w:r>
      <w:r w:rsidRPr="004E1BD6">
        <w:t xml:space="preserve">pending </w:t>
      </w:r>
      <w:r>
        <w:t xml:space="preserve">over 3GPP access </w:t>
      </w:r>
      <w:r w:rsidRPr="004E1BD6">
        <w:t>and the UE is in 5GMM-IDLE mode</w:t>
      </w:r>
      <w:r>
        <w:t xml:space="preserve"> over 3GPP access</w:t>
      </w:r>
      <w:r w:rsidRPr="004E1BD6">
        <w:t>;</w:t>
      </w:r>
    </w:p>
    <w:p w14:paraId="2D992E76" w14:textId="77777777" w:rsidR="00966604" w:rsidRDefault="00966604" w:rsidP="00966604">
      <w:pPr>
        <w:pStyle w:val="B1"/>
      </w:pPr>
      <w:r>
        <w:t>-</w:t>
      </w:r>
      <w:r w:rsidRPr="00FE320E">
        <w:tab/>
      </w:r>
      <w:proofErr w:type="gramStart"/>
      <w:r>
        <w:t>the</w:t>
      </w:r>
      <w:proofErr w:type="gramEnd"/>
      <w:r>
        <w:t xml:space="preserve"> network has downlink user data </w:t>
      </w:r>
      <w:r w:rsidRPr="004E1BD6">
        <w:t>pending</w:t>
      </w:r>
      <w:r>
        <w:t xml:space="preserve"> over non-3GPP access,</w:t>
      </w:r>
      <w:r w:rsidRPr="004E1BD6">
        <w:t xml:space="preserve"> </w:t>
      </w:r>
      <w:r>
        <w:rPr>
          <w:rFonts w:hint="eastAsia"/>
        </w:rPr>
        <w:t xml:space="preserve">the UE is in </w:t>
      </w:r>
      <w:r>
        <w:rPr>
          <w:lang w:eastAsia="ko-KR"/>
        </w:rPr>
        <w:t>5GMM-IDLE</w:t>
      </w:r>
      <w:r w:rsidRPr="003168A2">
        <w:t xml:space="preserve"> </w:t>
      </w:r>
      <w:r>
        <w:rPr>
          <w:rFonts w:hint="eastAsia"/>
        </w:rPr>
        <w:t>mode</w:t>
      </w:r>
      <w:r w:rsidRPr="003168A2" w:rsidDel="00C313DC">
        <w:t xml:space="preserve"> </w:t>
      </w:r>
      <w:r>
        <w:t xml:space="preserve">over non-3GPP access and in </w:t>
      </w:r>
      <w:r>
        <w:rPr>
          <w:lang w:eastAsia="ko-KR"/>
        </w:rPr>
        <w:t>5GMM-IDLE or 5GMM-CONNECTED mode over 3GPP access</w:t>
      </w:r>
      <w:r>
        <w:t>;</w:t>
      </w:r>
    </w:p>
    <w:p w14:paraId="68983BDB" w14:textId="77777777" w:rsidR="00966604" w:rsidRDefault="00966604" w:rsidP="00966604">
      <w:pPr>
        <w:pStyle w:val="B1"/>
        <w:rPr>
          <w:lang w:eastAsia="ko-KR"/>
        </w:rPr>
      </w:pPr>
      <w:r>
        <w:t>-</w:t>
      </w:r>
      <w:r w:rsidRPr="00FE320E">
        <w:tab/>
      </w:r>
      <w:proofErr w:type="gramStart"/>
      <w:r w:rsidRPr="00FE320E">
        <w:t>the</w:t>
      </w:r>
      <w:proofErr w:type="gramEnd"/>
      <w:r w:rsidRPr="00FE320E">
        <w:t xml:space="preserve"> </w:t>
      </w:r>
      <w:r>
        <w:t xml:space="preserve">UE </w:t>
      </w:r>
      <w:r>
        <w:rPr>
          <w:rFonts w:hint="eastAsia"/>
        </w:rPr>
        <w:t>has</w:t>
      </w:r>
      <w:r>
        <w:rPr>
          <w:rFonts w:hint="eastAsia"/>
          <w:lang w:eastAsia="ko-KR"/>
        </w:rPr>
        <w:t xml:space="preserve"> </w:t>
      </w:r>
      <w:r>
        <w:rPr>
          <w:lang w:eastAsia="ko-KR"/>
        </w:rPr>
        <w:t>user data pending over 3GPP access and the UE is in 5GMM-IDLE or 5GMM-CONNECTED mode</w:t>
      </w:r>
      <w:r w:rsidRPr="008477B0">
        <w:rPr>
          <w:lang w:eastAsia="ko-KR"/>
        </w:rPr>
        <w:t xml:space="preserve"> </w:t>
      </w:r>
      <w:r>
        <w:rPr>
          <w:lang w:eastAsia="ko-KR"/>
        </w:rPr>
        <w:t>over 3GPP access</w:t>
      </w:r>
      <w:r>
        <w:rPr>
          <w:rFonts w:hint="eastAsia"/>
          <w:lang w:eastAsia="ko-KR"/>
        </w:rPr>
        <w:t>;</w:t>
      </w:r>
      <w:r w:rsidRPr="009C2D74">
        <w:rPr>
          <w:lang w:eastAsia="ko-KR"/>
        </w:rPr>
        <w:t xml:space="preserve"> </w:t>
      </w:r>
    </w:p>
    <w:p w14:paraId="333D3C57" w14:textId="77777777" w:rsidR="00966604" w:rsidRDefault="00966604" w:rsidP="00966604">
      <w:pPr>
        <w:pStyle w:val="B1"/>
        <w:rPr>
          <w:lang w:eastAsia="ko-KR"/>
        </w:rPr>
      </w:pPr>
      <w:r>
        <w:rPr>
          <w:lang w:eastAsia="ko-KR"/>
        </w:rPr>
        <w:t>-</w:t>
      </w:r>
      <w:r>
        <w:rPr>
          <w:lang w:eastAsia="ko-KR"/>
        </w:rPr>
        <w:tab/>
      </w:r>
      <w:proofErr w:type="gramStart"/>
      <w:r>
        <w:rPr>
          <w:lang w:eastAsia="ko-KR"/>
        </w:rPr>
        <w:t>the</w:t>
      </w:r>
      <w:proofErr w:type="gramEnd"/>
      <w:r>
        <w:rPr>
          <w:lang w:eastAsia="ko-KR"/>
        </w:rPr>
        <w:t xml:space="preserve"> UE has user data pending over non-3GPP access and the UE is in 5GMM-CONNECTED mode over non-3GPP access;</w:t>
      </w:r>
    </w:p>
    <w:p w14:paraId="4F40B224" w14:textId="77777777" w:rsidR="00966604" w:rsidRDefault="00966604" w:rsidP="00966604">
      <w:pPr>
        <w:pStyle w:val="B1"/>
        <w:rPr>
          <w:lang w:eastAsia="ko-KR"/>
        </w:rPr>
      </w:pPr>
      <w:r>
        <w:rPr>
          <w:lang w:eastAsia="ko-KR"/>
        </w:rPr>
        <w:t>-</w:t>
      </w:r>
      <w:r>
        <w:rPr>
          <w:rFonts w:hint="eastAsia"/>
          <w:lang w:eastAsia="ko-KR"/>
        </w:rPr>
        <w:tab/>
      </w:r>
      <w:proofErr w:type="gramStart"/>
      <w:r>
        <w:rPr>
          <w:rFonts w:hint="eastAsia"/>
          <w:lang w:eastAsia="ko-KR"/>
        </w:rPr>
        <w:t>the</w:t>
      </w:r>
      <w:proofErr w:type="gramEnd"/>
      <w:r>
        <w:rPr>
          <w:rFonts w:hint="eastAsia"/>
          <w:lang w:eastAsia="ko-KR"/>
        </w:rPr>
        <w:t xml:space="preserve"> UE </w:t>
      </w:r>
      <w:r w:rsidRPr="003A2445">
        <w:rPr>
          <w:lang w:eastAsia="ko-KR"/>
        </w:rPr>
        <w:t>in 5GMM-IDLE mode</w:t>
      </w:r>
      <w:r>
        <w:rPr>
          <w:rFonts w:hint="eastAsia"/>
          <w:lang w:eastAsia="ko-KR"/>
        </w:rPr>
        <w:t xml:space="preserve"> over non-3GPP access, </w:t>
      </w:r>
      <w:r>
        <w:rPr>
          <w:lang w:eastAsia="ko-KR"/>
        </w:rPr>
        <w:t xml:space="preserve">receives an </w:t>
      </w:r>
      <w:r w:rsidRPr="003A2445">
        <w:rPr>
          <w:lang w:eastAsia="ko-KR"/>
        </w:rPr>
        <w:t xml:space="preserve">indication from </w:t>
      </w:r>
      <w:r>
        <w:rPr>
          <w:lang w:eastAsia="ko-KR"/>
        </w:rPr>
        <w:t>the lower layers of</w:t>
      </w:r>
      <w:r w:rsidRPr="003A2445">
        <w:rPr>
          <w:lang w:eastAsia="ko-KR"/>
        </w:rPr>
        <w:t xml:space="preserve"> </w:t>
      </w:r>
      <w:r>
        <w:rPr>
          <w:lang w:eastAsia="ko-KR"/>
        </w:rPr>
        <w:t>non-3GPP access, that the access stratum connection is established between UE and network, if T3346 is not running</w:t>
      </w:r>
      <w:r>
        <w:rPr>
          <w:rFonts w:hint="eastAsia"/>
          <w:lang w:eastAsia="ko-KR"/>
        </w:rPr>
        <w:t>;</w:t>
      </w:r>
    </w:p>
    <w:p w14:paraId="7FFEF56D" w14:textId="77777777" w:rsidR="00966604" w:rsidRDefault="00966604" w:rsidP="00966604">
      <w:pPr>
        <w:pStyle w:val="B1"/>
        <w:rPr>
          <w:lang w:eastAsia="ko-KR"/>
        </w:rPr>
      </w:pPr>
      <w:r>
        <w:t>-</w:t>
      </w:r>
      <w:r w:rsidRPr="00FE320E">
        <w:tab/>
        <w:t xml:space="preserve">the </w:t>
      </w:r>
      <w:r>
        <w:t xml:space="preserve">UE </w:t>
      </w:r>
      <w:r w:rsidRPr="003168A2">
        <w:rPr>
          <w:rFonts w:hint="eastAsia"/>
          <w:lang w:eastAsia="ja-JP"/>
        </w:rPr>
        <w:t xml:space="preserve">in </w:t>
      </w:r>
      <w:r>
        <w:rPr>
          <w:lang w:eastAsia="ja-JP"/>
        </w:rPr>
        <w:t>5G</w:t>
      </w:r>
      <w:r w:rsidRPr="003168A2">
        <w:rPr>
          <w:rFonts w:hint="eastAsia"/>
          <w:lang w:eastAsia="ja-JP"/>
        </w:rPr>
        <w:t xml:space="preserve">MM-IDLE or </w:t>
      </w:r>
      <w:r>
        <w:rPr>
          <w:lang w:eastAsia="ja-JP"/>
        </w:rPr>
        <w:t>5G</w:t>
      </w:r>
      <w:r w:rsidRPr="003168A2">
        <w:rPr>
          <w:rFonts w:hint="eastAsia"/>
          <w:lang w:eastAsia="ja-JP"/>
        </w:rPr>
        <w:t>MM-CONNECTED mode</w:t>
      </w:r>
      <w:r w:rsidRPr="00E86249">
        <w:rPr>
          <w:rFonts w:hint="eastAsia"/>
          <w:lang w:eastAsia="ko-KR"/>
        </w:rPr>
        <w:t xml:space="preserve"> </w:t>
      </w:r>
      <w:r>
        <w:rPr>
          <w:rFonts w:hint="eastAsia"/>
          <w:lang w:eastAsia="ko-KR"/>
        </w:rPr>
        <w:t>over 3GPP access</w:t>
      </w:r>
      <w:r w:rsidRPr="003168A2">
        <w:rPr>
          <w:rFonts w:hint="eastAsia"/>
          <w:lang w:eastAsia="ja-JP"/>
        </w:rPr>
        <w:t xml:space="preserve"> </w:t>
      </w:r>
      <w:r>
        <w:rPr>
          <w:lang w:eastAsia="ja-JP"/>
        </w:rPr>
        <w:t xml:space="preserve">receives a </w:t>
      </w:r>
      <w:r w:rsidRPr="003168A2">
        <w:rPr>
          <w:rFonts w:hint="eastAsia"/>
          <w:lang w:eastAsia="ja-JP"/>
        </w:rPr>
        <w:t>request</w:t>
      </w:r>
      <w:r>
        <w:rPr>
          <w:lang w:eastAsia="ja-JP"/>
        </w:rPr>
        <w:t xml:space="preserve"> </w:t>
      </w:r>
      <w:r>
        <w:rPr>
          <w:noProof/>
        </w:rPr>
        <w:t>from the upper layers to perform emergency service fallback</w:t>
      </w:r>
      <w:r w:rsidRPr="003168A2">
        <w:rPr>
          <w:rFonts w:hint="eastAsia"/>
          <w:lang w:eastAsia="ja-JP"/>
        </w:rPr>
        <w:t xml:space="preserve"> </w:t>
      </w:r>
      <w:r>
        <w:rPr>
          <w:lang w:eastAsia="ja-JP"/>
        </w:rPr>
        <w:t>and</w:t>
      </w:r>
      <w:r w:rsidRPr="003168A2">
        <w:rPr>
          <w:rFonts w:hint="eastAsia"/>
          <w:lang w:eastAsia="ja-JP"/>
        </w:rPr>
        <w:t xml:space="preserve"> perform</w:t>
      </w:r>
      <w:r>
        <w:rPr>
          <w:lang w:eastAsia="ja-JP"/>
        </w:rPr>
        <w:t>s</w:t>
      </w:r>
      <w:r>
        <w:t xml:space="preserve"> emergency services </w:t>
      </w:r>
      <w:proofErr w:type="spellStart"/>
      <w:r>
        <w:t>fallback</w:t>
      </w:r>
      <w:proofErr w:type="spellEnd"/>
      <w:r>
        <w:t xml:space="preserve"> as specified in </w:t>
      </w:r>
      <w:proofErr w:type="spellStart"/>
      <w:r>
        <w:t>subclause</w:t>
      </w:r>
      <w:proofErr w:type="spellEnd"/>
      <w:r>
        <w:t> 4.13.4.2 of 3GPP TS 23.502 [9]</w:t>
      </w:r>
      <w:r>
        <w:rPr>
          <w:lang w:eastAsia="ko-KR"/>
        </w:rPr>
        <w:t>; or</w:t>
      </w:r>
    </w:p>
    <w:p w14:paraId="731A5B71" w14:textId="77777777" w:rsidR="00966604" w:rsidRPr="00CC0C94" w:rsidRDefault="00966604" w:rsidP="00966604">
      <w:pPr>
        <w:pStyle w:val="B1"/>
      </w:pPr>
      <w:r w:rsidRPr="00CC0C94">
        <w:rPr>
          <w:rFonts w:hint="eastAsia"/>
          <w:lang w:eastAsia="ko-KR"/>
        </w:rPr>
        <w:t>-</w:t>
      </w:r>
      <w:r w:rsidRPr="00CC0C94">
        <w:rPr>
          <w:rFonts w:hint="eastAsia"/>
          <w:lang w:eastAsia="ko-KR"/>
        </w:rPr>
        <w:tab/>
      </w:r>
      <w:proofErr w:type="gramStart"/>
      <w:r w:rsidRPr="00CC0C94">
        <w:rPr>
          <w:lang w:eastAsia="ko-KR"/>
        </w:rPr>
        <w:t>the</w:t>
      </w:r>
      <w:proofErr w:type="gramEnd"/>
      <w:r w:rsidRPr="00CC0C94">
        <w:rPr>
          <w:lang w:eastAsia="ko-KR"/>
        </w:rPr>
        <w:t xml:space="preserve"> UE has to </w:t>
      </w:r>
      <w:r w:rsidRPr="00CC0C94">
        <w:t>request resources for V2X communication over PC5</w:t>
      </w:r>
      <w:r w:rsidRPr="00CC0C94">
        <w:rPr>
          <w:rFonts w:hint="eastAsia"/>
          <w:lang w:eastAsia="ko-KR"/>
        </w:rPr>
        <w:t>.</w:t>
      </w:r>
    </w:p>
    <w:p w14:paraId="55330033" w14:textId="77777777" w:rsidR="00966604" w:rsidRDefault="00966604" w:rsidP="00966604">
      <w:r>
        <w:t>This procedure shall not be used for initiating user data transfer or PDU session management related signalling other than for performing UE-requested PDU session release procedure related to a PDU session for LADN when the UE is located outside the LADN service area.</w:t>
      </w:r>
    </w:p>
    <w:p w14:paraId="209B9200" w14:textId="77777777" w:rsidR="00966604" w:rsidRDefault="00966604" w:rsidP="00966604">
      <w:r>
        <w:t>In NB-N1 mode, this procedure shall not be used to request the establishment of user-plane resources:</w:t>
      </w:r>
    </w:p>
    <w:p w14:paraId="0B3CCBF1" w14:textId="77777777" w:rsidR="00966604" w:rsidRDefault="00966604" w:rsidP="00966604">
      <w:pPr>
        <w:pStyle w:val="B1"/>
      </w:pPr>
      <w:r>
        <w:t>a)</w:t>
      </w:r>
      <w:r>
        <w:tab/>
      </w:r>
      <w:proofErr w:type="gramStart"/>
      <w:r>
        <w:t>for</w:t>
      </w:r>
      <w:proofErr w:type="gramEnd"/>
      <w:r>
        <w:t xml:space="preserve"> a number of PDU sessions that exceeds the UE'</w:t>
      </w:r>
      <w:r w:rsidRPr="005440F2">
        <w:t xml:space="preserve"> </w:t>
      </w:r>
      <w:r>
        <w:t>s maximum number of supported user-plane resources if there is currently:</w:t>
      </w:r>
    </w:p>
    <w:p w14:paraId="36688A08" w14:textId="77777777" w:rsidR="00966604" w:rsidRDefault="00966604" w:rsidP="00966604">
      <w:pPr>
        <w:pStyle w:val="B1"/>
      </w:pPr>
      <w:proofErr w:type="gramStart"/>
      <w:r>
        <w:t>if</w:t>
      </w:r>
      <w:proofErr w:type="gramEnd"/>
      <w:r>
        <w:t xml:space="preserve"> there is currently:</w:t>
      </w:r>
    </w:p>
    <w:p w14:paraId="6384388F" w14:textId="77777777" w:rsidR="00966604" w:rsidRDefault="00966604" w:rsidP="00966604">
      <w:pPr>
        <w:pStyle w:val="B2"/>
      </w:pPr>
      <w:r>
        <w:t>1)</w:t>
      </w:r>
      <w:r>
        <w:tab/>
      </w:r>
      <w:proofErr w:type="gramStart"/>
      <w:r>
        <w:t>no</w:t>
      </w:r>
      <w:proofErr w:type="gramEnd"/>
      <w:r>
        <w:t xml:space="preserve"> user-plane resources established for the UE;</w:t>
      </w:r>
    </w:p>
    <w:p w14:paraId="627AB61D" w14:textId="77777777" w:rsidR="00966604" w:rsidRDefault="00966604" w:rsidP="00966604">
      <w:pPr>
        <w:pStyle w:val="B2"/>
      </w:pPr>
      <w:r>
        <w:t>2)</w:t>
      </w:r>
      <w:r>
        <w:tab/>
        <w:t>user-plane resources established for:</w:t>
      </w:r>
    </w:p>
    <w:p w14:paraId="18A97385" w14:textId="77777777" w:rsidR="00966604" w:rsidRDefault="00966604" w:rsidP="00966604">
      <w:pPr>
        <w:pStyle w:val="B3"/>
      </w:pPr>
      <w:proofErr w:type="spellStart"/>
      <w:r>
        <w:t>i</w:t>
      </w:r>
      <w:proofErr w:type="spellEnd"/>
      <w:r>
        <w:t>)</w:t>
      </w:r>
      <w:r>
        <w:tab/>
      </w:r>
      <w:proofErr w:type="gramStart"/>
      <w:r>
        <w:t>one</w:t>
      </w:r>
      <w:proofErr w:type="gramEnd"/>
      <w:r>
        <w:t xml:space="preserve"> PDU session and the Multiple user-plane resources support</w:t>
      </w:r>
      <w:r w:rsidRPr="00CC0C94">
        <w:t xml:space="preserve"> bit </w:t>
      </w:r>
      <w:r>
        <w:t xml:space="preserve">was set </w:t>
      </w:r>
      <w:r w:rsidRPr="00CC0C94">
        <w:t>to "</w:t>
      </w:r>
      <w:r>
        <w:t>Multiple user-plane resources not</w:t>
      </w:r>
      <w:r w:rsidRPr="00CC0C94">
        <w:t xml:space="preserve"> supported"</w:t>
      </w:r>
      <w:r>
        <w:t xml:space="preserve"> in the 5GMM capability IE; or</w:t>
      </w:r>
    </w:p>
    <w:p w14:paraId="37C167E5" w14:textId="77777777" w:rsidR="00966604" w:rsidRDefault="00966604" w:rsidP="00966604">
      <w:pPr>
        <w:pStyle w:val="B3"/>
      </w:pPr>
      <w:r>
        <w:t>ii)</w:t>
      </w:r>
      <w:r>
        <w:tab/>
      </w:r>
      <w:proofErr w:type="gramStart"/>
      <w:r>
        <w:t>two</w:t>
      </w:r>
      <w:proofErr w:type="gramEnd"/>
      <w:r>
        <w:t xml:space="preserve"> PDU sessions and the Multiple user-plane resources support</w:t>
      </w:r>
      <w:r w:rsidRPr="00CC0C94">
        <w:t xml:space="preserve"> bit </w:t>
      </w:r>
      <w:r>
        <w:t xml:space="preserve">was set </w:t>
      </w:r>
      <w:r w:rsidRPr="00CC0C94">
        <w:t>to "</w:t>
      </w:r>
      <w:r>
        <w:t>Multiple user-plane resources</w:t>
      </w:r>
      <w:r w:rsidRPr="00CC0C94">
        <w:t xml:space="preserve"> supported"</w:t>
      </w:r>
      <w:r>
        <w:t xml:space="preserve"> in the 5GMM capability IE; or</w:t>
      </w:r>
    </w:p>
    <w:p w14:paraId="11BB86F9" w14:textId="77777777" w:rsidR="00966604" w:rsidRDefault="00966604" w:rsidP="00966604">
      <w:pPr>
        <w:pStyle w:val="B1"/>
      </w:pPr>
      <w:r>
        <w:lastRenderedPageBreak/>
        <w:t>b)</w:t>
      </w:r>
      <w:r>
        <w:tab/>
        <w:t>for additional PDU sessions, if the number of PDU sessions for which user-plane resources are currently established is equal to the UE's maximum number of supported user-plane resources.</w:t>
      </w:r>
    </w:p>
    <w:p w14:paraId="6235BC92" w14:textId="77777777" w:rsidR="00966604" w:rsidRDefault="00966604" w:rsidP="00966604">
      <w:r w:rsidRPr="003168A2">
        <w:t xml:space="preserve">The service request procedure is initiated by the UE, however, </w:t>
      </w:r>
      <w:r>
        <w:t>it can be triggered by the network by means of:</w:t>
      </w:r>
    </w:p>
    <w:p w14:paraId="42901D22" w14:textId="77777777" w:rsidR="00966604" w:rsidRDefault="00966604" w:rsidP="00966604">
      <w:pPr>
        <w:pStyle w:val="B1"/>
      </w:pPr>
      <w:r>
        <w:t>-</w:t>
      </w:r>
      <w:r w:rsidRPr="00FE320E">
        <w:tab/>
      </w:r>
      <w:proofErr w:type="gramStart"/>
      <w:r w:rsidRPr="003168A2">
        <w:t>the</w:t>
      </w:r>
      <w:proofErr w:type="gramEnd"/>
      <w:r w:rsidRPr="003168A2">
        <w:t xml:space="preserve"> paging procedure (see </w:t>
      </w:r>
      <w:proofErr w:type="spellStart"/>
      <w:r w:rsidRPr="003168A2">
        <w:t>subclause</w:t>
      </w:r>
      <w:proofErr w:type="spellEnd"/>
      <w:r w:rsidRPr="003168A2">
        <w:t> </w:t>
      </w:r>
      <w:r>
        <w:t>5</w:t>
      </w:r>
      <w:r w:rsidRPr="003168A2">
        <w:t>.</w:t>
      </w:r>
      <w:r>
        <w:t>6.2)</w:t>
      </w:r>
      <w:r w:rsidRPr="001C3ED4">
        <w:t xml:space="preserve"> </w:t>
      </w:r>
      <w:r w:rsidRPr="003168A2">
        <w:t>for the transfer of downlink signalling</w:t>
      </w:r>
      <w:r>
        <w:rPr>
          <w:rFonts w:hint="eastAsia"/>
        </w:rPr>
        <w:t xml:space="preserve"> </w:t>
      </w:r>
      <w:r w:rsidRPr="003168A2">
        <w:t>or user data</w:t>
      </w:r>
      <w:r>
        <w:t xml:space="preserve"> pending over 3GPP access to a UE</w:t>
      </w:r>
      <w:r w:rsidRPr="003168A2">
        <w:t xml:space="preserve"> in </w:t>
      </w:r>
      <w:r>
        <w:t>5GMM-</w:t>
      </w:r>
      <w:r w:rsidRPr="003168A2">
        <w:t>IDLE mode</w:t>
      </w:r>
      <w:r>
        <w:t xml:space="preserve"> over 3GPP access</w:t>
      </w:r>
      <w:r>
        <w:rPr>
          <w:rFonts w:hint="eastAsia"/>
        </w:rPr>
        <w:t>;</w:t>
      </w:r>
    </w:p>
    <w:p w14:paraId="2DBA7100" w14:textId="77777777" w:rsidR="00966604" w:rsidRDefault="00966604" w:rsidP="00966604">
      <w:pPr>
        <w:pStyle w:val="B1"/>
      </w:pPr>
      <w:r>
        <w:t>-</w:t>
      </w:r>
      <w:r w:rsidRPr="00FE320E">
        <w:tab/>
      </w:r>
      <w:r w:rsidRPr="003168A2">
        <w:t xml:space="preserve">the paging procedure (see </w:t>
      </w:r>
      <w:proofErr w:type="spellStart"/>
      <w:r w:rsidRPr="003168A2">
        <w:t>subclause</w:t>
      </w:r>
      <w:proofErr w:type="spellEnd"/>
      <w:r w:rsidRPr="003168A2">
        <w:t> </w:t>
      </w:r>
      <w:r>
        <w:t>5</w:t>
      </w:r>
      <w:r w:rsidRPr="003168A2">
        <w:t>.</w:t>
      </w:r>
      <w:r>
        <w:t>6.2)</w:t>
      </w:r>
      <w:r w:rsidRPr="001C3ED4">
        <w:t xml:space="preserve"> </w:t>
      </w:r>
      <w:r w:rsidRPr="003168A2">
        <w:t>for the transfer of downlink signalling</w:t>
      </w:r>
      <w:r>
        <w:rPr>
          <w:rFonts w:hint="eastAsia"/>
        </w:rPr>
        <w:t xml:space="preserve"> </w:t>
      </w:r>
      <w:r w:rsidRPr="003168A2">
        <w:t>or user data</w:t>
      </w:r>
      <w:r>
        <w:t xml:space="preserve"> pending over non-3GPP access to a UE</w:t>
      </w:r>
      <w:r w:rsidRPr="003168A2">
        <w:t xml:space="preserve"> in </w:t>
      </w:r>
      <w:r>
        <w:t>5GMM-</w:t>
      </w:r>
      <w:r w:rsidRPr="003168A2">
        <w:t>IDLE mode</w:t>
      </w:r>
      <w:r>
        <w:t xml:space="preserve"> over 3GPP access and</w:t>
      </w:r>
      <w:r>
        <w:rPr>
          <w:rFonts w:hint="eastAsia"/>
        </w:rPr>
        <w:t xml:space="preserve"> in </w:t>
      </w:r>
      <w:r>
        <w:t>5GMM-</w:t>
      </w:r>
      <w:r>
        <w:rPr>
          <w:rFonts w:hint="eastAsia"/>
        </w:rPr>
        <w:t>IDLE</w:t>
      </w:r>
      <w:r>
        <w:t xml:space="preserve"> mode </w:t>
      </w:r>
      <w:r>
        <w:rPr>
          <w:rFonts w:hint="eastAsia"/>
        </w:rPr>
        <w:t>over</w:t>
      </w:r>
      <w:r>
        <w:t xml:space="preserve"> </w:t>
      </w:r>
      <w:r>
        <w:rPr>
          <w:rFonts w:hint="eastAsia"/>
        </w:rPr>
        <w:t>non-</w:t>
      </w:r>
      <w:r>
        <w:t>3GPP</w:t>
      </w:r>
      <w:r>
        <w:rPr>
          <w:rFonts w:hint="eastAsia"/>
        </w:rPr>
        <w:t xml:space="preserve"> access;</w:t>
      </w:r>
    </w:p>
    <w:p w14:paraId="648DEA0F" w14:textId="77777777" w:rsidR="00966604" w:rsidRDefault="00966604" w:rsidP="00966604">
      <w:pPr>
        <w:pStyle w:val="B1"/>
      </w:pPr>
      <w:r>
        <w:t>-</w:t>
      </w:r>
      <w:r w:rsidRPr="00FE320E">
        <w:tab/>
      </w:r>
      <w:r w:rsidRPr="004E416B">
        <w:t xml:space="preserve">the notification procedure (see </w:t>
      </w:r>
      <w:proofErr w:type="spellStart"/>
      <w:r w:rsidRPr="004E416B">
        <w:t>subclause</w:t>
      </w:r>
      <w:proofErr w:type="spellEnd"/>
      <w:r w:rsidRPr="004E416B">
        <w:t> </w:t>
      </w:r>
      <w:r>
        <w:t>5</w:t>
      </w:r>
      <w:r w:rsidRPr="004E416B">
        <w:t>.</w:t>
      </w:r>
      <w:r>
        <w:t>6</w:t>
      </w:r>
      <w:r w:rsidRPr="004E416B">
        <w:t>.</w:t>
      </w:r>
      <w:r>
        <w:t>3</w:t>
      </w:r>
      <w:r w:rsidRPr="004E416B">
        <w:t>) for the transfer</w:t>
      </w:r>
      <w:r w:rsidRPr="003168A2">
        <w:t xml:space="preserve"> of</w:t>
      </w:r>
      <w:r w:rsidRPr="00D201DF">
        <w:t xml:space="preserve"> </w:t>
      </w:r>
      <w:r w:rsidRPr="003168A2">
        <w:t>downlink signalling</w:t>
      </w:r>
      <w:r>
        <w:rPr>
          <w:rFonts w:hint="eastAsia"/>
        </w:rPr>
        <w:t xml:space="preserve"> </w:t>
      </w:r>
      <w:r w:rsidRPr="003168A2">
        <w:t>or user data</w:t>
      </w:r>
      <w:r>
        <w:t xml:space="preserve"> pending over non-3GPP access to a UE</w:t>
      </w:r>
      <w:r w:rsidRPr="003168A2">
        <w:t xml:space="preserve"> in </w:t>
      </w:r>
      <w:r>
        <w:t>5GMM-CONNECTED mode over 3GPP access and</w:t>
      </w:r>
      <w:r>
        <w:rPr>
          <w:rFonts w:hint="eastAsia"/>
        </w:rPr>
        <w:t xml:space="preserve"> in </w:t>
      </w:r>
      <w:r>
        <w:t>5GMM-</w:t>
      </w:r>
      <w:r>
        <w:rPr>
          <w:rFonts w:hint="eastAsia"/>
        </w:rPr>
        <w:t>IDLE</w:t>
      </w:r>
      <w:r>
        <w:t xml:space="preserve"> mode </w:t>
      </w:r>
      <w:r>
        <w:rPr>
          <w:rFonts w:hint="eastAsia"/>
        </w:rPr>
        <w:t>over</w:t>
      </w:r>
      <w:r>
        <w:t xml:space="preserve"> </w:t>
      </w:r>
      <w:r>
        <w:rPr>
          <w:rFonts w:hint="eastAsia"/>
        </w:rPr>
        <w:t>non-</w:t>
      </w:r>
      <w:r>
        <w:t>3GPP</w:t>
      </w:r>
      <w:r>
        <w:rPr>
          <w:rFonts w:hint="eastAsia"/>
        </w:rPr>
        <w:t xml:space="preserve"> access</w:t>
      </w:r>
      <w:r>
        <w:t>; or</w:t>
      </w:r>
    </w:p>
    <w:p w14:paraId="33593238" w14:textId="77777777" w:rsidR="00966604" w:rsidRDefault="00966604" w:rsidP="00966604">
      <w:pPr>
        <w:pStyle w:val="B1"/>
      </w:pPr>
      <w:r>
        <w:t>-</w:t>
      </w:r>
      <w:r>
        <w:rPr>
          <w:rFonts w:hint="eastAsia"/>
        </w:rPr>
        <w:tab/>
      </w:r>
      <w:r w:rsidRPr="004E416B">
        <w:t xml:space="preserve">the notification procedure (see </w:t>
      </w:r>
      <w:proofErr w:type="spellStart"/>
      <w:r w:rsidRPr="004E416B">
        <w:t>subclause</w:t>
      </w:r>
      <w:proofErr w:type="spellEnd"/>
      <w:r w:rsidRPr="004E416B">
        <w:t> </w:t>
      </w:r>
      <w:r>
        <w:t>5</w:t>
      </w:r>
      <w:r w:rsidRPr="004E416B">
        <w:t>.</w:t>
      </w:r>
      <w:r>
        <w:t>6</w:t>
      </w:r>
      <w:r w:rsidRPr="004E416B">
        <w:t>.</w:t>
      </w:r>
      <w:r>
        <w:t>3</w:t>
      </w:r>
      <w:r w:rsidRPr="004E416B">
        <w:t>) for the transfer</w:t>
      </w:r>
      <w:r w:rsidRPr="003168A2">
        <w:t xml:space="preserve"> of</w:t>
      </w:r>
      <w:r w:rsidRPr="00D201DF">
        <w:t xml:space="preserve"> </w:t>
      </w:r>
      <w:r w:rsidRPr="003168A2">
        <w:t>downlink signalling</w:t>
      </w:r>
      <w:r>
        <w:rPr>
          <w:rFonts w:hint="eastAsia"/>
        </w:rPr>
        <w:t xml:space="preserve"> </w:t>
      </w:r>
      <w:r w:rsidRPr="003168A2">
        <w:t>or user data</w:t>
      </w:r>
      <w:r>
        <w:t xml:space="preserve"> pending over </w:t>
      </w:r>
      <w:r>
        <w:rPr>
          <w:rFonts w:hint="eastAsia"/>
        </w:rPr>
        <w:t xml:space="preserve">3GPP </w:t>
      </w:r>
      <w:r>
        <w:t>access to a UE</w:t>
      </w:r>
      <w:r w:rsidRPr="003168A2">
        <w:t xml:space="preserve"> in </w:t>
      </w:r>
      <w:r>
        <w:t>5GMM-</w:t>
      </w:r>
      <w:r>
        <w:rPr>
          <w:rFonts w:hint="eastAsia"/>
        </w:rPr>
        <w:t>IDLE</w:t>
      </w:r>
      <w:r>
        <w:t xml:space="preserve"> mode </w:t>
      </w:r>
      <w:r>
        <w:rPr>
          <w:rFonts w:hint="eastAsia"/>
        </w:rPr>
        <w:t>over</w:t>
      </w:r>
      <w:r>
        <w:t xml:space="preserve"> 3GPP access and</w:t>
      </w:r>
      <w:r>
        <w:rPr>
          <w:rFonts w:hint="eastAsia"/>
        </w:rPr>
        <w:t xml:space="preserve"> in </w:t>
      </w:r>
      <w:r w:rsidRPr="005A04C8">
        <w:t>5GMM-CONNECTED mode over non-3GPP access</w:t>
      </w:r>
      <w:r>
        <w:rPr>
          <w:rFonts w:hint="eastAsia"/>
        </w:rPr>
        <w:t>.</w:t>
      </w:r>
    </w:p>
    <w:p w14:paraId="7FE84FFA" w14:textId="77777777" w:rsidR="00966604" w:rsidRDefault="00966604" w:rsidP="00966604">
      <w:pPr>
        <w:pStyle w:val="NO"/>
      </w:pPr>
      <w:r>
        <w:t>NOTE</w:t>
      </w:r>
      <w:r w:rsidRPr="003168A2">
        <w:t> </w:t>
      </w:r>
      <w:r>
        <w:t>2:</w:t>
      </w:r>
      <w:r>
        <w:tab/>
        <w:t>In case the UE is in 5GMM-IDLE mode over 3GPP access and in 5GMM-CONNECTED mode over non-3GPP access and downlink signalling or user data pending over 3GPP access needs to be transferred, the AMF can trigger either the notification procedure or the paging procedure based on implementation.</w:t>
      </w:r>
    </w:p>
    <w:p w14:paraId="0E512E86" w14:textId="77777777" w:rsidR="00966604" w:rsidRPr="003168A2" w:rsidRDefault="00966604" w:rsidP="00966604">
      <w:r w:rsidRPr="003168A2">
        <w:t>The UE shall invoke the service request procedure when:</w:t>
      </w:r>
    </w:p>
    <w:p w14:paraId="5B72722A" w14:textId="77777777" w:rsidR="00966604" w:rsidRPr="003168A2" w:rsidRDefault="00966604" w:rsidP="00966604">
      <w:pPr>
        <w:pStyle w:val="B1"/>
      </w:pPr>
      <w:r w:rsidRPr="003168A2">
        <w:t>a)</w:t>
      </w:r>
      <w:r w:rsidRPr="003168A2">
        <w:tab/>
      </w:r>
      <w:proofErr w:type="gramStart"/>
      <w:r w:rsidRPr="003168A2">
        <w:t>the</w:t>
      </w:r>
      <w:proofErr w:type="gramEnd"/>
      <w:r w:rsidRPr="003168A2">
        <w:t xml:space="preserve"> UE</w:t>
      </w:r>
      <w:r>
        <w:t>,</w:t>
      </w:r>
      <w:r w:rsidRPr="003168A2">
        <w:t xml:space="preserve"> </w:t>
      </w:r>
      <w:r w:rsidRPr="004F5776">
        <w:t xml:space="preserve">in </w:t>
      </w:r>
      <w:r>
        <w:t>5GMM</w:t>
      </w:r>
      <w:r w:rsidRPr="004F5776">
        <w:t>-IDLE</w:t>
      </w:r>
      <w:r>
        <w:t xml:space="preserve"> mode over 3GPP access,</w:t>
      </w:r>
      <w:r w:rsidRPr="004F5776">
        <w:t xml:space="preserve"> </w:t>
      </w:r>
      <w:r w:rsidRPr="003168A2">
        <w:t>receives a paging request from the network;</w:t>
      </w:r>
    </w:p>
    <w:p w14:paraId="5092AAE5" w14:textId="77777777" w:rsidR="00966604" w:rsidRPr="003168A2" w:rsidRDefault="00966604" w:rsidP="00966604">
      <w:pPr>
        <w:pStyle w:val="B1"/>
      </w:pPr>
      <w:r>
        <w:t>b</w:t>
      </w:r>
      <w:r w:rsidRPr="003168A2">
        <w:t>)</w:t>
      </w:r>
      <w:r w:rsidRPr="003168A2">
        <w:tab/>
      </w:r>
      <w:proofErr w:type="gramStart"/>
      <w:r w:rsidRPr="003168A2">
        <w:t>the</w:t>
      </w:r>
      <w:proofErr w:type="gramEnd"/>
      <w:r w:rsidRPr="003168A2">
        <w:t xml:space="preserve"> UE</w:t>
      </w:r>
      <w:r>
        <w:t>,</w:t>
      </w:r>
      <w:r w:rsidRPr="003168A2">
        <w:t xml:space="preserve"> </w:t>
      </w:r>
      <w:r w:rsidRPr="004F5776">
        <w:t xml:space="preserve">in </w:t>
      </w:r>
      <w:r>
        <w:t>5GMM</w:t>
      </w:r>
      <w:r w:rsidRPr="004F5776">
        <w:t>-</w:t>
      </w:r>
      <w:r>
        <w:rPr>
          <w:lang w:eastAsia="ko-KR"/>
        </w:rPr>
        <w:t>CONNECTED</w:t>
      </w:r>
      <w:r>
        <w:t xml:space="preserve"> mode over 3GPP access,</w:t>
      </w:r>
      <w:r w:rsidRPr="004F5776">
        <w:t xml:space="preserve"> </w:t>
      </w:r>
      <w:r w:rsidRPr="003168A2">
        <w:t xml:space="preserve">receives a </w:t>
      </w:r>
      <w:r>
        <w:t>notification</w:t>
      </w:r>
      <w:r w:rsidRPr="003168A2">
        <w:t xml:space="preserve"> from the network</w:t>
      </w:r>
      <w:r w:rsidRPr="00362880">
        <w:t xml:space="preserve"> </w:t>
      </w:r>
      <w:r>
        <w:t>with access type indicating non-3GPP access</w:t>
      </w:r>
      <w:r w:rsidRPr="003168A2">
        <w:t>;</w:t>
      </w:r>
    </w:p>
    <w:p w14:paraId="25B2F3C7" w14:textId="77777777" w:rsidR="00966604" w:rsidRDefault="00966604" w:rsidP="00966604">
      <w:pPr>
        <w:pStyle w:val="B1"/>
      </w:pPr>
      <w:r>
        <w:t>c</w:t>
      </w:r>
      <w:r w:rsidRPr="003168A2">
        <w:t>)</w:t>
      </w:r>
      <w:r w:rsidRPr="003168A2">
        <w:tab/>
      </w:r>
      <w:proofErr w:type="gramStart"/>
      <w:r w:rsidRPr="003168A2">
        <w:rPr>
          <w:rFonts w:hint="eastAsia"/>
        </w:rPr>
        <w:t>the</w:t>
      </w:r>
      <w:proofErr w:type="gramEnd"/>
      <w:r w:rsidRPr="003168A2">
        <w:rPr>
          <w:rFonts w:hint="eastAsia"/>
        </w:rPr>
        <w:t xml:space="preserve"> UE, in </w:t>
      </w:r>
      <w:r>
        <w:t>5GMM</w:t>
      </w:r>
      <w:r w:rsidRPr="003168A2">
        <w:rPr>
          <w:rFonts w:hint="eastAsia"/>
        </w:rPr>
        <w:t>-IDLE mode</w:t>
      </w:r>
      <w:r>
        <w:t xml:space="preserve"> over 3GPP access</w:t>
      </w:r>
      <w:r w:rsidRPr="003168A2">
        <w:rPr>
          <w:rFonts w:hint="eastAsia"/>
        </w:rPr>
        <w:t xml:space="preserve">, has uplink </w:t>
      </w:r>
      <w:r w:rsidRPr="003168A2">
        <w:t>signalling</w:t>
      </w:r>
      <w:r w:rsidRPr="003168A2">
        <w:rPr>
          <w:rFonts w:hint="eastAsia"/>
        </w:rPr>
        <w:t xml:space="preserve"> pending</w:t>
      </w:r>
      <w:r>
        <w:t xml:space="preserve"> (except in case </w:t>
      </w:r>
      <w:proofErr w:type="spellStart"/>
      <w:r>
        <w:t>i</w:t>
      </w:r>
      <w:proofErr w:type="spellEnd"/>
      <w:r>
        <w:t>);</w:t>
      </w:r>
    </w:p>
    <w:p w14:paraId="5D3ED1F0" w14:textId="77777777" w:rsidR="00966604" w:rsidRDefault="00966604" w:rsidP="00966604">
      <w:pPr>
        <w:pStyle w:val="B1"/>
      </w:pPr>
      <w:r>
        <w:t>d</w:t>
      </w:r>
      <w:r w:rsidRPr="003168A2">
        <w:t>)</w:t>
      </w:r>
      <w:r w:rsidRPr="003168A2">
        <w:tab/>
      </w:r>
      <w:proofErr w:type="gramStart"/>
      <w:r w:rsidRPr="003168A2">
        <w:rPr>
          <w:rFonts w:hint="eastAsia"/>
        </w:rPr>
        <w:t>the</w:t>
      </w:r>
      <w:proofErr w:type="gramEnd"/>
      <w:r w:rsidRPr="003168A2">
        <w:rPr>
          <w:rFonts w:hint="eastAsia"/>
        </w:rPr>
        <w:t xml:space="preserve"> UE, in </w:t>
      </w:r>
      <w:r>
        <w:t>5GMM</w:t>
      </w:r>
      <w:r w:rsidRPr="003168A2">
        <w:rPr>
          <w:rFonts w:hint="eastAsia"/>
        </w:rPr>
        <w:t>-IDLE mode</w:t>
      </w:r>
      <w:r>
        <w:t xml:space="preserve"> over 3GPP access</w:t>
      </w:r>
      <w:r w:rsidRPr="003168A2">
        <w:rPr>
          <w:rFonts w:hint="eastAsia"/>
        </w:rPr>
        <w:t xml:space="preserve">, has uplink </w:t>
      </w:r>
      <w:r w:rsidRPr="003168A2">
        <w:t>user data</w:t>
      </w:r>
      <w:r w:rsidRPr="003168A2">
        <w:rPr>
          <w:rFonts w:hint="eastAsia"/>
        </w:rPr>
        <w:t xml:space="preserve"> pending</w:t>
      </w:r>
      <w:r>
        <w:t xml:space="preserve"> (except in case j);</w:t>
      </w:r>
    </w:p>
    <w:p w14:paraId="4E08CA50" w14:textId="77777777" w:rsidR="00966604" w:rsidRDefault="00966604" w:rsidP="00966604">
      <w:pPr>
        <w:pStyle w:val="B1"/>
        <w:rPr>
          <w:lang w:eastAsia="ko-KR"/>
        </w:rPr>
      </w:pPr>
      <w:r>
        <w:t>e</w:t>
      </w:r>
      <w:r w:rsidRPr="003168A2">
        <w:rPr>
          <w:rFonts w:hint="eastAsia"/>
        </w:rPr>
        <w:t>)</w:t>
      </w:r>
      <w:r w:rsidRPr="003168A2">
        <w:tab/>
      </w:r>
      <w:r>
        <w:rPr>
          <w:rFonts w:hint="eastAsia"/>
        </w:rPr>
        <w:t xml:space="preserve">the UE, in </w:t>
      </w:r>
      <w:r>
        <w:rPr>
          <w:lang w:eastAsia="ko-KR"/>
        </w:rPr>
        <w:t xml:space="preserve">5GMM-CONNECTED mode </w:t>
      </w:r>
      <w:r w:rsidRPr="0061066B">
        <w:rPr>
          <w:lang w:eastAsia="ko-KR"/>
        </w:rPr>
        <w:t>or in 5GMM-CONNECTED mode with RRC inactive indication</w:t>
      </w:r>
      <w:r w:rsidRPr="003168A2">
        <w:rPr>
          <w:rFonts w:hint="eastAsia"/>
        </w:rPr>
        <w:t xml:space="preserve">, has </w:t>
      </w:r>
      <w:r w:rsidRPr="003168A2">
        <w:t>user data</w:t>
      </w:r>
      <w:r w:rsidRPr="003168A2">
        <w:rPr>
          <w:rFonts w:hint="eastAsia"/>
        </w:rPr>
        <w:t xml:space="preserve"> pending</w:t>
      </w:r>
      <w:r>
        <w:t xml:space="preserve"> due to no user-plane resources established for PDU session(s) used for user data transport</w:t>
      </w:r>
      <w:r w:rsidRPr="003168A2">
        <w:t>;</w:t>
      </w:r>
    </w:p>
    <w:p w14:paraId="42464F01" w14:textId="77777777" w:rsidR="00966604" w:rsidRDefault="00966604" w:rsidP="00966604">
      <w:pPr>
        <w:pStyle w:val="B1"/>
      </w:pPr>
      <w:r w:rsidRPr="009747F5">
        <w:rPr>
          <w:rFonts w:eastAsia="Malgun Gothic"/>
          <w:lang w:eastAsia="ko-KR"/>
        </w:rPr>
        <w:t>f</w:t>
      </w:r>
      <w:r>
        <w:rPr>
          <w:rFonts w:eastAsia="Malgun Gothic" w:hint="eastAsia"/>
          <w:lang w:eastAsia="ko-KR"/>
        </w:rPr>
        <w:t>)</w:t>
      </w:r>
      <w:r>
        <w:rPr>
          <w:rFonts w:eastAsia="Malgun Gothic" w:hint="eastAsia"/>
          <w:lang w:eastAsia="ko-KR"/>
        </w:rPr>
        <w:tab/>
        <w:t xml:space="preserve">the UE </w:t>
      </w:r>
      <w:r w:rsidRPr="003A2445">
        <w:rPr>
          <w:lang w:eastAsia="ko-KR"/>
        </w:rPr>
        <w:t>in 5GMM-IDLE mode</w:t>
      </w:r>
      <w:r>
        <w:rPr>
          <w:lang w:eastAsia="ko-KR"/>
        </w:rPr>
        <w:t xml:space="preserve"> over non-3GPP access, with T3346 not active or upon expiry of T3346</w:t>
      </w:r>
      <w:r>
        <w:rPr>
          <w:rFonts w:eastAsia="Malgun Gothic" w:hint="eastAsia"/>
          <w:lang w:eastAsia="ko-KR"/>
        </w:rPr>
        <w:t xml:space="preserve">, </w:t>
      </w:r>
      <w:r>
        <w:rPr>
          <w:lang w:eastAsia="ko-KR"/>
        </w:rPr>
        <w:t xml:space="preserve">receives or has already received an </w:t>
      </w:r>
      <w:r w:rsidRPr="003A2445">
        <w:rPr>
          <w:lang w:eastAsia="ko-KR"/>
        </w:rPr>
        <w:t xml:space="preserve">indication from </w:t>
      </w:r>
      <w:r>
        <w:rPr>
          <w:lang w:eastAsia="ko-KR"/>
        </w:rPr>
        <w:t>the lower layers of</w:t>
      </w:r>
      <w:r w:rsidRPr="003A2445">
        <w:rPr>
          <w:lang w:eastAsia="ko-KR"/>
        </w:rPr>
        <w:t xml:space="preserve"> </w:t>
      </w:r>
      <w:r>
        <w:rPr>
          <w:lang w:eastAsia="ko-KR"/>
        </w:rPr>
        <w:t>non-3GPP access, that the access stratum connection is established between UE and network;</w:t>
      </w:r>
    </w:p>
    <w:p w14:paraId="1E51C171" w14:textId="77777777" w:rsidR="00966604" w:rsidRPr="00B92170" w:rsidRDefault="00966604" w:rsidP="00966604">
      <w:pPr>
        <w:pStyle w:val="B1"/>
      </w:pPr>
      <w:r>
        <w:t>g</w:t>
      </w:r>
      <w:r>
        <w:rPr>
          <w:rFonts w:hint="eastAsia"/>
        </w:rPr>
        <w:t>)</w:t>
      </w:r>
      <w:r>
        <w:rPr>
          <w:rFonts w:hint="eastAsia"/>
        </w:rPr>
        <w:tab/>
      </w:r>
      <w:proofErr w:type="gramStart"/>
      <w:r w:rsidRPr="003168A2">
        <w:t>the</w:t>
      </w:r>
      <w:proofErr w:type="gramEnd"/>
      <w:r w:rsidRPr="003168A2">
        <w:t xml:space="preserve"> UE</w:t>
      </w:r>
      <w:r>
        <w:t>,</w:t>
      </w:r>
      <w:r w:rsidRPr="003168A2">
        <w:t xml:space="preserve"> </w:t>
      </w:r>
      <w:r w:rsidRPr="004F5776">
        <w:t xml:space="preserve">in </w:t>
      </w:r>
      <w:r>
        <w:t>5GMM</w:t>
      </w:r>
      <w:r w:rsidRPr="004F5776">
        <w:t>-IDLE</w:t>
      </w:r>
      <w:r>
        <w:t xml:space="preserve"> mode </w:t>
      </w:r>
      <w:r>
        <w:rPr>
          <w:rFonts w:hint="eastAsia"/>
        </w:rPr>
        <w:t>over</w:t>
      </w:r>
      <w:r>
        <w:t xml:space="preserve"> 3GPP access,</w:t>
      </w:r>
      <w:r>
        <w:rPr>
          <w:rFonts w:hint="eastAsia"/>
        </w:rPr>
        <w:t xml:space="preserve"> </w:t>
      </w:r>
      <w:r w:rsidRPr="003168A2">
        <w:t xml:space="preserve">receives a </w:t>
      </w:r>
      <w:r>
        <w:t>notification</w:t>
      </w:r>
      <w:r w:rsidRPr="003168A2">
        <w:t xml:space="preserve"> from the network</w:t>
      </w:r>
      <w:r w:rsidRPr="00362880">
        <w:t xml:space="preserve"> </w:t>
      </w:r>
      <w:r>
        <w:t>with access type indicating 3GPP access</w:t>
      </w:r>
      <w:r>
        <w:rPr>
          <w:rFonts w:hint="eastAsia"/>
        </w:rPr>
        <w:t xml:space="preserve"> when the UE is in </w:t>
      </w:r>
      <w:r w:rsidRPr="005A04C8">
        <w:t>5GMM-CONNECTED mode over non-3GPP access</w:t>
      </w:r>
      <w:r>
        <w:t>;</w:t>
      </w:r>
    </w:p>
    <w:p w14:paraId="4176CAFE" w14:textId="77777777" w:rsidR="00966604" w:rsidRPr="00914A81" w:rsidRDefault="00966604" w:rsidP="00966604">
      <w:pPr>
        <w:pStyle w:val="B1"/>
        <w:rPr>
          <w:rFonts w:eastAsia="Malgun Gothic"/>
          <w:lang w:eastAsia="ko-KR"/>
        </w:rPr>
      </w:pPr>
      <w:r>
        <w:t>h)</w:t>
      </w:r>
      <w:r w:rsidRPr="00FE320E">
        <w:tab/>
        <w:t xml:space="preserve">the </w:t>
      </w:r>
      <w:r>
        <w:t xml:space="preserve">UE, </w:t>
      </w:r>
      <w:r w:rsidRPr="003168A2">
        <w:rPr>
          <w:rFonts w:hint="eastAsia"/>
          <w:lang w:eastAsia="ja-JP"/>
        </w:rPr>
        <w:t xml:space="preserve">in </w:t>
      </w:r>
      <w:r>
        <w:rPr>
          <w:lang w:eastAsia="ja-JP"/>
        </w:rPr>
        <w:t>5G</w:t>
      </w:r>
      <w:r w:rsidRPr="003168A2">
        <w:rPr>
          <w:rFonts w:hint="eastAsia"/>
          <w:lang w:eastAsia="ja-JP"/>
        </w:rPr>
        <w:t>MM-IDLE</w:t>
      </w:r>
      <w:r w:rsidRPr="0061066B">
        <w:rPr>
          <w:lang w:eastAsia="ja-JP"/>
        </w:rPr>
        <w:t>,</w:t>
      </w:r>
      <w:r w:rsidRPr="003168A2">
        <w:rPr>
          <w:rFonts w:hint="eastAsia"/>
          <w:lang w:eastAsia="ja-JP"/>
        </w:rPr>
        <w:t xml:space="preserve"> </w:t>
      </w:r>
      <w:r>
        <w:rPr>
          <w:lang w:eastAsia="ja-JP"/>
        </w:rPr>
        <w:t>5G</w:t>
      </w:r>
      <w:r w:rsidRPr="003168A2">
        <w:rPr>
          <w:rFonts w:hint="eastAsia"/>
          <w:lang w:eastAsia="ja-JP"/>
        </w:rPr>
        <w:t>MM-CONNECTED mode</w:t>
      </w:r>
      <w:r w:rsidRPr="00E86249">
        <w:rPr>
          <w:rFonts w:hint="eastAsia"/>
          <w:lang w:eastAsia="ko-KR"/>
        </w:rPr>
        <w:t xml:space="preserve"> </w:t>
      </w:r>
      <w:r>
        <w:rPr>
          <w:rFonts w:hint="eastAsia"/>
          <w:lang w:eastAsia="ko-KR"/>
        </w:rPr>
        <w:t>over 3GPP access</w:t>
      </w:r>
      <w:r w:rsidRPr="0061066B">
        <w:rPr>
          <w:lang w:eastAsia="ko-KR"/>
        </w:rPr>
        <w:t>, or 5GMM-CONNECTED mode with RRC inactive indication,</w:t>
      </w:r>
      <w:r w:rsidRPr="003168A2">
        <w:rPr>
          <w:rFonts w:hint="eastAsia"/>
          <w:lang w:eastAsia="ja-JP"/>
        </w:rPr>
        <w:t xml:space="preserve"> </w:t>
      </w:r>
      <w:r>
        <w:rPr>
          <w:lang w:eastAsia="ja-JP"/>
        </w:rPr>
        <w:t xml:space="preserve">receives a </w:t>
      </w:r>
      <w:r w:rsidRPr="003168A2">
        <w:rPr>
          <w:rFonts w:hint="eastAsia"/>
          <w:lang w:eastAsia="ja-JP"/>
        </w:rPr>
        <w:t>request</w:t>
      </w:r>
      <w:r>
        <w:rPr>
          <w:lang w:eastAsia="ja-JP"/>
        </w:rPr>
        <w:t xml:space="preserve"> </w:t>
      </w:r>
      <w:r>
        <w:rPr>
          <w:noProof/>
        </w:rPr>
        <w:t>from the upper layers to perform emergency service fallback</w:t>
      </w:r>
      <w:r w:rsidRPr="003168A2">
        <w:rPr>
          <w:rFonts w:hint="eastAsia"/>
          <w:lang w:eastAsia="ja-JP"/>
        </w:rPr>
        <w:t xml:space="preserve"> </w:t>
      </w:r>
      <w:r>
        <w:rPr>
          <w:lang w:eastAsia="ja-JP"/>
        </w:rPr>
        <w:t>and</w:t>
      </w:r>
      <w:r w:rsidRPr="003168A2">
        <w:rPr>
          <w:rFonts w:hint="eastAsia"/>
          <w:lang w:eastAsia="ja-JP"/>
        </w:rPr>
        <w:t xml:space="preserve"> perform</w:t>
      </w:r>
      <w:r>
        <w:rPr>
          <w:lang w:eastAsia="ja-JP"/>
        </w:rPr>
        <w:t>s</w:t>
      </w:r>
      <w:r>
        <w:t xml:space="preserve"> emergency services </w:t>
      </w:r>
      <w:proofErr w:type="spellStart"/>
      <w:r>
        <w:t>fallback</w:t>
      </w:r>
      <w:proofErr w:type="spellEnd"/>
      <w:r>
        <w:t xml:space="preserve"> as specified in </w:t>
      </w:r>
      <w:proofErr w:type="spellStart"/>
      <w:r>
        <w:t>subclause</w:t>
      </w:r>
      <w:proofErr w:type="spellEnd"/>
      <w:r>
        <w:t> 4.13.4.2 of 3GPP TS 23.502 [9]</w:t>
      </w:r>
      <w:r>
        <w:rPr>
          <w:lang w:eastAsia="ko-KR"/>
        </w:rPr>
        <w:t>;</w:t>
      </w:r>
    </w:p>
    <w:p w14:paraId="05563BEF" w14:textId="77777777" w:rsidR="00966604" w:rsidRDefault="00966604" w:rsidP="00966604">
      <w:pPr>
        <w:pStyle w:val="B1"/>
        <w:rPr>
          <w:lang w:eastAsia="ko-KR"/>
        </w:rPr>
      </w:pPr>
      <w:proofErr w:type="spellStart"/>
      <w:r>
        <w:t>i</w:t>
      </w:r>
      <w:proofErr w:type="spellEnd"/>
      <w:r>
        <w:rPr>
          <w:rFonts w:hint="eastAsia"/>
        </w:rPr>
        <w:t>)</w:t>
      </w:r>
      <w:r>
        <w:rPr>
          <w:rFonts w:hint="eastAsia"/>
        </w:rPr>
        <w:tab/>
      </w:r>
      <w:r w:rsidRPr="00092C8F">
        <w:t>the UE</w:t>
      </w:r>
      <w:r>
        <w:t>,</w:t>
      </w:r>
      <w:r w:rsidRPr="00092C8F">
        <w:t xml:space="preserve"> in 5GMM-CONNECTED mode over 3GPP access or in 5GMM-CONNECTED mode with RRC inactive indication</w:t>
      </w:r>
      <w:r>
        <w:t>,</w:t>
      </w:r>
      <w:r w:rsidRPr="00092C8F">
        <w:t xml:space="preserve"> receives a </w:t>
      </w:r>
      <w:proofErr w:type="spellStart"/>
      <w:r w:rsidRPr="00092C8F">
        <w:t>fallback</w:t>
      </w:r>
      <w:proofErr w:type="spellEnd"/>
      <w:r w:rsidRPr="00092C8F">
        <w:t xml:space="preserve"> indication from the lower layers (see </w:t>
      </w:r>
      <w:proofErr w:type="spellStart"/>
      <w:r w:rsidRPr="00092C8F">
        <w:t>subclause</w:t>
      </w:r>
      <w:r>
        <w:t>s</w:t>
      </w:r>
      <w:proofErr w:type="spellEnd"/>
      <w:r w:rsidRPr="00092C8F">
        <w:t> </w:t>
      </w:r>
      <w:r>
        <w:t xml:space="preserve">5.3.1.2 and </w:t>
      </w:r>
      <w:r w:rsidRPr="00092C8F">
        <w:t>5.3.1.4) and</w:t>
      </w:r>
      <w:r>
        <w:t xml:space="preserve"> the UE has a pending NAS procedure other than a registration, service request, or de-registration procedure</w:t>
      </w:r>
      <w:r>
        <w:rPr>
          <w:lang w:eastAsia="ko-KR"/>
        </w:rPr>
        <w:t>;</w:t>
      </w:r>
    </w:p>
    <w:p w14:paraId="5845E224" w14:textId="77777777" w:rsidR="00966604" w:rsidRPr="00914A81" w:rsidRDefault="00966604" w:rsidP="00966604">
      <w:pPr>
        <w:pStyle w:val="B1"/>
        <w:rPr>
          <w:rFonts w:eastAsia="Malgun Gothic"/>
          <w:lang w:eastAsia="ko-KR"/>
        </w:rPr>
      </w:pPr>
      <w:r>
        <w:rPr>
          <w:rFonts w:eastAsia="Malgun Gothic"/>
          <w:lang w:eastAsia="ko-KR"/>
        </w:rPr>
        <w:t>j)</w:t>
      </w:r>
      <w:r>
        <w:rPr>
          <w:rFonts w:eastAsia="Malgun Gothic"/>
          <w:lang w:eastAsia="ko-KR"/>
        </w:rPr>
        <w:tab/>
      </w:r>
      <w:r w:rsidRPr="00092C8F">
        <w:t>the UE</w:t>
      </w:r>
      <w:r>
        <w:t>,</w:t>
      </w:r>
      <w:r w:rsidRPr="00092C8F">
        <w:t xml:space="preserve"> in 5GMM-CONNECTED mode over 3GPP access or in 5GMM-CONNECTED mode with RRC inactive indication</w:t>
      </w:r>
      <w:r>
        <w:t>,</w:t>
      </w:r>
      <w:r w:rsidRPr="00092C8F">
        <w:t xml:space="preserve"> receives a </w:t>
      </w:r>
      <w:proofErr w:type="spellStart"/>
      <w:r w:rsidRPr="00092C8F">
        <w:t>fallback</w:t>
      </w:r>
      <w:proofErr w:type="spellEnd"/>
      <w:r w:rsidRPr="00092C8F">
        <w:t xml:space="preserve"> indication from the lower layers (see </w:t>
      </w:r>
      <w:proofErr w:type="spellStart"/>
      <w:r w:rsidRPr="00092C8F">
        <w:t>subclause</w:t>
      </w:r>
      <w:r>
        <w:t>s</w:t>
      </w:r>
      <w:proofErr w:type="spellEnd"/>
      <w:r w:rsidRPr="00092C8F">
        <w:t> </w:t>
      </w:r>
      <w:r>
        <w:t>5.3.1.2 and </w:t>
      </w:r>
      <w:r w:rsidRPr="00092C8F">
        <w:t>5.3.1.4) and</w:t>
      </w:r>
      <w:r>
        <w:t xml:space="preserve"> the UE has </w:t>
      </w:r>
      <w:r>
        <w:rPr>
          <w:noProof/>
          <w:lang w:val="en-US"/>
        </w:rPr>
        <w:t xml:space="preserve">pending </w:t>
      </w:r>
      <w:r w:rsidRPr="003168A2">
        <w:rPr>
          <w:rFonts w:hint="eastAsia"/>
        </w:rPr>
        <w:t xml:space="preserve">uplink </w:t>
      </w:r>
      <w:r w:rsidRPr="003168A2">
        <w:t>user data</w:t>
      </w:r>
      <w:r w:rsidRPr="008457E5">
        <w:t xml:space="preserve"> </w:t>
      </w:r>
      <w:r w:rsidRPr="005F5610">
        <w:t>for PDU session(s) with user-plane resources already established</w:t>
      </w:r>
      <w:r>
        <w:t xml:space="preserve"> but</w:t>
      </w:r>
      <w:r>
        <w:rPr>
          <w:noProof/>
          <w:lang w:val="en-US"/>
        </w:rPr>
        <w:t xml:space="preserve"> no pending NAS procedure;</w:t>
      </w:r>
    </w:p>
    <w:p w14:paraId="0C016043" w14:textId="77777777" w:rsidR="00966604" w:rsidRPr="005903E2" w:rsidRDefault="00966604" w:rsidP="00966604">
      <w:pPr>
        <w:pStyle w:val="B1"/>
        <w:rPr>
          <w:rFonts w:eastAsia="Malgun Gothic"/>
          <w:lang w:eastAsia="ko-KR"/>
        </w:rPr>
      </w:pPr>
      <w:r>
        <w:t>k</w:t>
      </w:r>
      <w:r w:rsidRPr="003168A2">
        <w:t>)</w:t>
      </w:r>
      <w:r w:rsidRPr="003168A2">
        <w:tab/>
      </w:r>
      <w:r>
        <w:t xml:space="preserve">the UE, </w:t>
      </w:r>
      <w:r>
        <w:rPr>
          <w:lang w:eastAsia="ko-KR"/>
        </w:rPr>
        <w:t>in 5GMM-CONNECTED mode</w:t>
      </w:r>
      <w:r>
        <w:t xml:space="preserve"> and has a NAS signalling connection only</w:t>
      </w:r>
      <w:r>
        <w:rPr>
          <w:lang w:eastAsia="ko-KR"/>
        </w:rPr>
        <w:t xml:space="preserve">, is using 5GS services with control plane </w:t>
      </w:r>
      <w:proofErr w:type="spellStart"/>
      <w:r>
        <w:rPr>
          <w:lang w:eastAsia="ko-KR"/>
        </w:rPr>
        <w:t>CIoT</w:t>
      </w:r>
      <w:proofErr w:type="spellEnd"/>
      <w:r>
        <w:rPr>
          <w:lang w:eastAsia="ko-KR"/>
        </w:rPr>
        <w:t xml:space="preserve"> 5GS optimization and </w:t>
      </w:r>
      <w:r>
        <w:t>has pending user data to be sent via user-plane resources; or</w:t>
      </w:r>
    </w:p>
    <w:p w14:paraId="2BD6B45F" w14:textId="77777777" w:rsidR="00966604" w:rsidRPr="00CC0C94" w:rsidRDefault="00966604" w:rsidP="00966604">
      <w:pPr>
        <w:pStyle w:val="B1"/>
        <w:rPr>
          <w:lang w:eastAsia="ko-KR"/>
        </w:rPr>
      </w:pPr>
      <w:r>
        <w:t>l</w:t>
      </w:r>
      <w:r w:rsidRPr="00CC0C94">
        <w:t>)</w:t>
      </w:r>
      <w:r w:rsidRPr="00CC0C94">
        <w:tab/>
      </w:r>
      <w:proofErr w:type="gramStart"/>
      <w:r w:rsidRPr="00CC0C94">
        <w:t>the</w:t>
      </w:r>
      <w:proofErr w:type="gramEnd"/>
      <w:r w:rsidRPr="00CC0C94">
        <w:t xml:space="preserve"> UE in </w:t>
      </w:r>
      <w:r>
        <w:t>5G</w:t>
      </w:r>
      <w:r w:rsidRPr="00CC0C94">
        <w:t xml:space="preserve">MM-IDLE mode </w:t>
      </w:r>
      <w:r>
        <w:t xml:space="preserve">over 3GPP access </w:t>
      </w:r>
      <w:r w:rsidRPr="00CC0C94">
        <w:t xml:space="preserve">has to request resources for V2X communication over PC5 (see </w:t>
      </w:r>
      <w:r>
        <w:rPr>
          <w:lang w:eastAsia="ko-KR"/>
        </w:rPr>
        <w:t>3GPP TS 23.287</w:t>
      </w:r>
      <w:r w:rsidRPr="00CC0C94">
        <w:rPr>
          <w:lang w:eastAsia="ko-KR"/>
        </w:rPr>
        <w:t> [</w:t>
      </w:r>
      <w:r>
        <w:rPr>
          <w:lang w:eastAsia="ko-KR"/>
        </w:rPr>
        <w:t>6C</w:t>
      </w:r>
      <w:r w:rsidRPr="00CC0C94">
        <w:rPr>
          <w:lang w:eastAsia="ko-KR"/>
        </w:rPr>
        <w:t>]).</w:t>
      </w:r>
    </w:p>
    <w:p w14:paraId="66D265AB" w14:textId="77777777" w:rsidR="00966604" w:rsidRDefault="00966604" w:rsidP="00966604">
      <w:r>
        <w:t>If one of the above criteria to invoke the service request procedure is fulfilled, then the service request procedure shall only be initiated by the UE when the following conditions are fulfilled:</w:t>
      </w:r>
    </w:p>
    <w:p w14:paraId="30934410" w14:textId="77777777" w:rsidR="00966604" w:rsidRDefault="00966604" w:rsidP="00966604">
      <w:pPr>
        <w:pStyle w:val="B1"/>
      </w:pPr>
      <w:r>
        <w:lastRenderedPageBreak/>
        <w:t>-</w:t>
      </w:r>
      <w:r>
        <w:tab/>
      </w:r>
      <w:proofErr w:type="gramStart"/>
      <w:r>
        <w:t>its</w:t>
      </w:r>
      <w:proofErr w:type="gramEnd"/>
      <w:r>
        <w:t xml:space="preserve"> 5GS update status is 5U1 UPDATED, and the TAI of the current serving cell is included in the TAI list; and</w:t>
      </w:r>
    </w:p>
    <w:p w14:paraId="1CA6E5B8" w14:textId="77777777" w:rsidR="00966604" w:rsidRDefault="00966604" w:rsidP="00966604">
      <w:pPr>
        <w:pStyle w:val="B1"/>
      </w:pPr>
      <w:r>
        <w:t>-</w:t>
      </w:r>
      <w:r>
        <w:tab/>
      </w:r>
      <w:proofErr w:type="gramStart"/>
      <w:r>
        <w:t>no</w:t>
      </w:r>
      <w:proofErr w:type="gramEnd"/>
      <w:r>
        <w:t xml:space="preserve"> 5GMM specific procedure is ongoing.</w:t>
      </w:r>
    </w:p>
    <w:p w14:paraId="49C77765" w14:textId="77777777" w:rsidR="00966604" w:rsidRDefault="00966604" w:rsidP="00966604">
      <w:r w:rsidRPr="00764C7E">
        <w:t xml:space="preserve">The UE shall not invoke the service request procedure when the UE is in </w:t>
      </w:r>
      <w:r>
        <w:t xml:space="preserve">the </w:t>
      </w:r>
      <w:r w:rsidRPr="00764C7E">
        <w:t>state 5GMM-SERVICE-REQUEST-INITIATED</w:t>
      </w:r>
      <w:r>
        <w:t>.</w:t>
      </w:r>
    </w:p>
    <w:p w14:paraId="043C3656" w14:textId="77777777" w:rsidR="00966604" w:rsidRDefault="00966604" w:rsidP="00966604">
      <w:pPr>
        <w:pStyle w:val="TH"/>
      </w:pPr>
      <w:r>
        <w:object w:dxaOrig="9609" w:dyaOrig="8101" w14:anchorId="5299AC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9pt;height:344.95pt" o:ole="">
            <v:imagedata r:id="rId13" o:title=""/>
          </v:shape>
          <o:OLEObject Type="Embed" ProgID="Visio.Drawing.11" ShapeID="_x0000_i1025" DrawAspect="Content" ObjectID="_1659884677" r:id="rId14"/>
        </w:object>
      </w:r>
    </w:p>
    <w:p w14:paraId="14FD3026" w14:textId="77777777" w:rsidR="00966604" w:rsidRPr="00BD0557" w:rsidRDefault="00966604" w:rsidP="00966604">
      <w:pPr>
        <w:pStyle w:val="TF"/>
      </w:pPr>
      <w:r w:rsidRPr="00BD0557">
        <w:t>Figure </w:t>
      </w:r>
      <w:r>
        <w:t>5</w:t>
      </w:r>
      <w:r w:rsidRPr="00BD0557">
        <w:t>.</w:t>
      </w:r>
      <w:r>
        <w:t>6</w:t>
      </w:r>
      <w:r w:rsidRPr="00BD0557">
        <w:t>.1.1.1: Service Request procedure</w:t>
      </w:r>
      <w:r>
        <w:t xml:space="preserve"> (Part 1)</w:t>
      </w:r>
    </w:p>
    <w:p w14:paraId="502CF067" w14:textId="77777777" w:rsidR="00966604" w:rsidRDefault="00966604" w:rsidP="00966604">
      <w:pPr>
        <w:pStyle w:val="TF"/>
      </w:pPr>
      <w:r>
        <w:object w:dxaOrig="8967" w:dyaOrig="6570" w14:anchorId="6C6E26BD">
          <v:shape id="_x0000_i1026" type="#_x0000_t75" style="width:421.25pt;height:307.9pt" o:ole="">
            <v:imagedata r:id="rId15" o:title=""/>
          </v:shape>
          <o:OLEObject Type="Embed" ProgID="Visio.Drawing.15" ShapeID="_x0000_i1026" DrawAspect="Content" ObjectID="_1659884678" r:id="rId16"/>
        </w:object>
      </w:r>
    </w:p>
    <w:p w14:paraId="670F8E03" w14:textId="77777777" w:rsidR="00966604" w:rsidRDefault="00966604" w:rsidP="00966604">
      <w:pPr>
        <w:pStyle w:val="TF"/>
      </w:pPr>
      <w:r>
        <w:t xml:space="preserve">Figure 5.6.1.1.2: Service Request procedure </w:t>
      </w:r>
      <w:r>
        <w:rPr>
          <w:lang w:eastAsia="zh-CN"/>
        </w:rPr>
        <w:t>(P</w:t>
      </w:r>
      <w:bookmarkStart w:id="9" w:name="_GoBack"/>
      <w:bookmarkEnd w:id="9"/>
      <w:r>
        <w:rPr>
          <w:lang w:eastAsia="zh-CN"/>
        </w:rPr>
        <w:t>art 2)</w:t>
      </w:r>
    </w:p>
    <w:p w14:paraId="5AC7E6D3" w14:textId="77777777" w:rsidR="00966604" w:rsidRDefault="00966604" w:rsidP="00966604">
      <w:r w:rsidRPr="003168A2">
        <w:t>A</w:t>
      </w:r>
      <w:r>
        <w:t xml:space="preserve"> service request attempt</w:t>
      </w:r>
      <w:r w:rsidRPr="003168A2">
        <w:t xml:space="preserve"> counter is used to limit the </w:t>
      </w:r>
      <w:r>
        <w:t>number of service request attempts and no response from the network</w:t>
      </w:r>
      <w:r w:rsidRPr="003168A2">
        <w:t xml:space="preserve">. The </w:t>
      </w:r>
      <w:r>
        <w:t>service request</w:t>
      </w:r>
      <w:r w:rsidRPr="003168A2">
        <w:t xml:space="preserve"> attempt counter shall be incremented as specified in </w:t>
      </w:r>
      <w:proofErr w:type="spellStart"/>
      <w:r w:rsidRPr="003168A2">
        <w:t>subclause</w:t>
      </w:r>
      <w:proofErr w:type="spellEnd"/>
      <w:r>
        <w:t> </w:t>
      </w:r>
      <w:r w:rsidRPr="003168A2">
        <w:t>5.</w:t>
      </w:r>
      <w:r>
        <w:t>6.1.7</w:t>
      </w:r>
      <w:r w:rsidRPr="003168A2">
        <w:t>.</w:t>
      </w:r>
    </w:p>
    <w:p w14:paraId="41EF0F68" w14:textId="77777777" w:rsidR="00966604" w:rsidRPr="003168A2" w:rsidRDefault="00966604" w:rsidP="00966604">
      <w:r w:rsidRPr="003168A2">
        <w:t xml:space="preserve">The </w:t>
      </w:r>
      <w:r>
        <w:t>service request</w:t>
      </w:r>
      <w:r w:rsidRPr="003168A2">
        <w:t xml:space="preserve"> attempt counter shall be reset when:</w:t>
      </w:r>
    </w:p>
    <w:p w14:paraId="0B2EF20F" w14:textId="77777777" w:rsidR="00966604" w:rsidRPr="003168A2" w:rsidRDefault="00966604" w:rsidP="00966604">
      <w:pPr>
        <w:pStyle w:val="B1"/>
      </w:pPr>
      <w:r w:rsidRPr="003168A2">
        <w:t>-</w:t>
      </w:r>
      <w:r w:rsidRPr="003168A2">
        <w:tab/>
      </w:r>
      <w:proofErr w:type="gramStart"/>
      <w:r>
        <w:t>a</w:t>
      </w:r>
      <w:proofErr w:type="gramEnd"/>
      <w:r>
        <w:t xml:space="preserve"> registration procedure for mobility and periodic registration update is successfully completed</w:t>
      </w:r>
      <w:r w:rsidRPr="003168A2">
        <w:t>;</w:t>
      </w:r>
    </w:p>
    <w:p w14:paraId="2308E4CB" w14:textId="77777777" w:rsidR="00966604" w:rsidRDefault="00966604" w:rsidP="00966604">
      <w:pPr>
        <w:pStyle w:val="B1"/>
      </w:pPr>
      <w:r w:rsidRPr="003168A2">
        <w:t>-</w:t>
      </w:r>
      <w:r w:rsidRPr="003168A2">
        <w:tab/>
      </w:r>
      <w:proofErr w:type="gramStart"/>
      <w:r>
        <w:t>a</w:t>
      </w:r>
      <w:proofErr w:type="gramEnd"/>
      <w:r>
        <w:t xml:space="preserve"> service request procedure is successfully completed;</w:t>
      </w:r>
      <w:del w:id="10" w:author="Mediatek" w:date="2020-08-10T20:28:00Z">
        <w:r w:rsidRPr="00903328" w:rsidDel="00966604">
          <w:delText xml:space="preserve"> </w:delText>
        </w:r>
        <w:r w:rsidDel="00966604">
          <w:delText>or</w:delText>
        </w:r>
      </w:del>
    </w:p>
    <w:p w14:paraId="482898FA" w14:textId="75DF699F" w:rsidR="00966604" w:rsidRDefault="00966604" w:rsidP="00966604">
      <w:pPr>
        <w:pStyle w:val="B1"/>
        <w:rPr>
          <w:ins w:id="11" w:author="Mediatek" w:date="2020-08-10T20:28:00Z"/>
        </w:rPr>
      </w:pPr>
      <w:r w:rsidRPr="003168A2">
        <w:t>-</w:t>
      </w:r>
      <w:r w:rsidRPr="003168A2">
        <w:tab/>
      </w:r>
      <w:proofErr w:type="gramStart"/>
      <w:r>
        <w:t>a</w:t>
      </w:r>
      <w:proofErr w:type="gramEnd"/>
      <w:r>
        <w:t xml:space="preserve"> service request procedure is rejected as specified in </w:t>
      </w:r>
      <w:proofErr w:type="spellStart"/>
      <w:r>
        <w:t>subclause</w:t>
      </w:r>
      <w:proofErr w:type="spellEnd"/>
      <w:r>
        <w:t xml:space="preserve"> 5.6.1.5 or </w:t>
      </w:r>
      <w:proofErr w:type="spellStart"/>
      <w:r>
        <w:t>subclause</w:t>
      </w:r>
      <w:proofErr w:type="spellEnd"/>
      <w:r>
        <w:t> 5.3.20</w:t>
      </w:r>
      <w:ins w:id="12" w:author="Mediatek" w:date="2020-08-10T20:28:00Z">
        <w:r>
          <w:t>;</w:t>
        </w:r>
      </w:ins>
      <w:ins w:id="13" w:author="Mediatek" w:date="2020-08-25T18:10:00Z">
        <w:r w:rsidR="00FA31A5">
          <w:t xml:space="preserve"> or</w:t>
        </w:r>
      </w:ins>
    </w:p>
    <w:p w14:paraId="046E2E1D" w14:textId="220FF301" w:rsidR="00966604" w:rsidRPr="00966604" w:rsidRDefault="00966604" w:rsidP="00FA31A5">
      <w:pPr>
        <w:pStyle w:val="B1"/>
      </w:pPr>
      <w:ins w:id="14" w:author="Mediatek" w:date="2020-08-10T20:28:00Z">
        <w:r>
          <w:t>-</w:t>
        </w:r>
        <w:r>
          <w:tab/>
        </w:r>
      </w:ins>
      <w:proofErr w:type="gramStart"/>
      <w:ins w:id="15" w:author="Mediatek" w:date="2020-08-25T18:10:00Z">
        <w:r w:rsidR="00FA31A5">
          <w:t>the</w:t>
        </w:r>
        <w:proofErr w:type="gramEnd"/>
        <w:r w:rsidR="00FA31A5">
          <w:t xml:space="preserve"> UE moves to 5G</w:t>
        </w:r>
        <w:r w:rsidR="00FA31A5" w:rsidRPr="003168A2">
          <w:t>MM-DEREGISTERED</w:t>
        </w:r>
        <w:r w:rsidR="00FA31A5">
          <w:t xml:space="preserve"> state</w:t>
        </w:r>
      </w:ins>
      <w:r>
        <w:t>.</w:t>
      </w:r>
    </w:p>
    <w:p w14:paraId="413EDFA8" w14:textId="13996A7B" w:rsidR="00CE58AE" w:rsidRDefault="00CE58AE" w:rsidP="00CE58AE">
      <w:pPr>
        <w:jc w:val="center"/>
        <w:rPr>
          <w:noProof/>
        </w:rPr>
      </w:pPr>
      <w:r>
        <w:rPr>
          <w:noProof/>
          <w:highlight w:val="green"/>
        </w:rPr>
        <w:t xml:space="preserve">*** </w:t>
      </w:r>
      <w:r w:rsidR="005105AC">
        <w:rPr>
          <w:noProof/>
          <w:highlight w:val="green"/>
        </w:rPr>
        <w:t xml:space="preserve">end of </w:t>
      </w:r>
      <w:r>
        <w:rPr>
          <w:noProof/>
          <w:highlight w:val="green"/>
        </w:rPr>
        <w:t>change ***</w:t>
      </w:r>
    </w:p>
    <w:sectPr w:rsidR="00CE58AE"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11AD8" w14:textId="77777777" w:rsidR="00A805FF" w:rsidRDefault="00A805FF">
      <w:r>
        <w:separator/>
      </w:r>
    </w:p>
  </w:endnote>
  <w:endnote w:type="continuationSeparator" w:id="0">
    <w:p w14:paraId="2A1C22DF" w14:textId="77777777" w:rsidR="00A805FF" w:rsidRDefault="00A80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4DB1E" w14:textId="77777777" w:rsidR="00A805FF" w:rsidRDefault="00A805FF">
      <w:r>
        <w:separator/>
      </w:r>
    </w:p>
  </w:footnote>
  <w:footnote w:type="continuationSeparator" w:id="0">
    <w:p w14:paraId="1C846D99" w14:textId="77777777" w:rsidR="00A805FF" w:rsidRDefault="00A80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326C28" w:rsidRDefault="00326C2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326C28" w:rsidRDefault="00326C2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326C28" w:rsidRDefault="00326C2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326C28" w:rsidRDefault="00326C2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6329"/>
    <w:multiLevelType w:val="hybridMultilevel"/>
    <w:tmpl w:val="2ACE8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239F6"/>
    <w:multiLevelType w:val="hybridMultilevel"/>
    <w:tmpl w:val="A8FAF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F9629A"/>
    <w:multiLevelType w:val="hybridMultilevel"/>
    <w:tmpl w:val="BA501D24"/>
    <w:lvl w:ilvl="0" w:tplc="78CC95E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166C6368"/>
    <w:multiLevelType w:val="hybridMultilevel"/>
    <w:tmpl w:val="8CD68F56"/>
    <w:lvl w:ilvl="0" w:tplc="0409000F">
      <w:start w:val="1"/>
      <w:numFmt w:val="decimal"/>
      <w:lvlText w:val="%1."/>
      <w:lvlJc w:val="left"/>
      <w:pPr>
        <w:ind w:left="460" w:hanging="360"/>
      </w:p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245456BE"/>
    <w:multiLevelType w:val="hybridMultilevel"/>
    <w:tmpl w:val="EA72D9E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3A0C2ADE"/>
    <w:multiLevelType w:val="hybridMultilevel"/>
    <w:tmpl w:val="88FA68F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3BCE1063"/>
    <w:multiLevelType w:val="hybridMultilevel"/>
    <w:tmpl w:val="88FA68F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7A142B67"/>
    <w:multiLevelType w:val="hybridMultilevel"/>
    <w:tmpl w:val="95989264"/>
    <w:lvl w:ilvl="0" w:tplc="4D5AE414">
      <w:start w:val="1"/>
      <w:numFmt w:val="decimal"/>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6"/>
  </w:num>
  <w:num w:numId="5">
    <w:abstractNumId w:val="3"/>
  </w:num>
  <w:num w:numId="6">
    <w:abstractNumId w:val="1"/>
  </w:num>
  <w:num w:numId="7">
    <w:abstractNumId w:val="0"/>
  </w:num>
  <w:num w:numId="8">
    <w:abstractNumId w:val="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diatek">
    <w15:presenceInfo w15:providerId="None" w15:userId="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7A3"/>
    <w:rsid w:val="00022E4A"/>
    <w:rsid w:val="00044935"/>
    <w:rsid w:val="00071074"/>
    <w:rsid w:val="000A1F6F"/>
    <w:rsid w:val="000A6394"/>
    <w:rsid w:val="000B7FED"/>
    <w:rsid w:val="000C038A"/>
    <w:rsid w:val="000C6598"/>
    <w:rsid w:val="000D5971"/>
    <w:rsid w:val="000E3164"/>
    <w:rsid w:val="00115A7F"/>
    <w:rsid w:val="00132F5C"/>
    <w:rsid w:val="00140150"/>
    <w:rsid w:val="00140B5D"/>
    <w:rsid w:val="00143DCF"/>
    <w:rsid w:val="00145D43"/>
    <w:rsid w:val="00174695"/>
    <w:rsid w:val="00175BCC"/>
    <w:rsid w:val="00184116"/>
    <w:rsid w:val="00184823"/>
    <w:rsid w:val="00184EAB"/>
    <w:rsid w:val="00185EEA"/>
    <w:rsid w:val="00192C46"/>
    <w:rsid w:val="001A08B3"/>
    <w:rsid w:val="001A7B60"/>
    <w:rsid w:val="001A7CFB"/>
    <w:rsid w:val="001B13D5"/>
    <w:rsid w:val="001B52F0"/>
    <w:rsid w:val="001B7A65"/>
    <w:rsid w:val="001C05C9"/>
    <w:rsid w:val="001C17A9"/>
    <w:rsid w:val="001E41F3"/>
    <w:rsid w:val="001E78C2"/>
    <w:rsid w:val="001F259A"/>
    <w:rsid w:val="002021C5"/>
    <w:rsid w:val="002112BE"/>
    <w:rsid w:val="0021231D"/>
    <w:rsid w:val="00227EAD"/>
    <w:rsid w:val="00230865"/>
    <w:rsid w:val="00241109"/>
    <w:rsid w:val="00242863"/>
    <w:rsid w:val="00252EB6"/>
    <w:rsid w:val="0026004D"/>
    <w:rsid w:val="002640DD"/>
    <w:rsid w:val="00275D12"/>
    <w:rsid w:val="00284FEB"/>
    <w:rsid w:val="002860C4"/>
    <w:rsid w:val="00294E35"/>
    <w:rsid w:val="002A1ABE"/>
    <w:rsid w:val="002B5741"/>
    <w:rsid w:val="002C1842"/>
    <w:rsid w:val="002D2DAC"/>
    <w:rsid w:val="002D3F2E"/>
    <w:rsid w:val="002E70B6"/>
    <w:rsid w:val="0030045D"/>
    <w:rsid w:val="00304B64"/>
    <w:rsid w:val="00305409"/>
    <w:rsid w:val="003069FF"/>
    <w:rsid w:val="003147E1"/>
    <w:rsid w:val="00326C28"/>
    <w:rsid w:val="00337DE4"/>
    <w:rsid w:val="00353080"/>
    <w:rsid w:val="003609EF"/>
    <w:rsid w:val="0036231A"/>
    <w:rsid w:val="00363DF6"/>
    <w:rsid w:val="003674C0"/>
    <w:rsid w:val="00370527"/>
    <w:rsid w:val="00374DD4"/>
    <w:rsid w:val="00396A86"/>
    <w:rsid w:val="003C0923"/>
    <w:rsid w:val="003C1E5C"/>
    <w:rsid w:val="003E12C4"/>
    <w:rsid w:val="003E1A36"/>
    <w:rsid w:val="003F76B9"/>
    <w:rsid w:val="004018B3"/>
    <w:rsid w:val="00410371"/>
    <w:rsid w:val="004241D8"/>
    <w:rsid w:val="004242F1"/>
    <w:rsid w:val="00446A4E"/>
    <w:rsid w:val="004520D9"/>
    <w:rsid w:val="00456D0A"/>
    <w:rsid w:val="00483F6E"/>
    <w:rsid w:val="004A6835"/>
    <w:rsid w:val="004B75B7"/>
    <w:rsid w:val="004E1669"/>
    <w:rsid w:val="004F77C9"/>
    <w:rsid w:val="00506FA7"/>
    <w:rsid w:val="005105AC"/>
    <w:rsid w:val="005154CB"/>
    <w:rsid w:val="0051580D"/>
    <w:rsid w:val="00523871"/>
    <w:rsid w:val="00547111"/>
    <w:rsid w:val="00570453"/>
    <w:rsid w:val="00575971"/>
    <w:rsid w:val="00592D74"/>
    <w:rsid w:val="00593BC1"/>
    <w:rsid w:val="005B4DCE"/>
    <w:rsid w:val="005C26B7"/>
    <w:rsid w:val="005E2C44"/>
    <w:rsid w:val="005F2823"/>
    <w:rsid w:val="005F34A6"/>
    <w:rsid w:val="005F7DD2"/>
    <w:rsid w:val="00621188"/>
    <w:rsid w:val="006257ED"/>
    <w:rsid w:val="00636061"/>
    <w:rsid w:val="00640AB5"/>
    <w:rsid w:val="00656D5D"/>
    <w:rsid w:val="00660AC9"/>
    <w:rsid w:val="00677E82"/>
    <w:rsid w:val="00695808"/>
    <w:rsid w:val="006B46FB"/>
    <w:rsid w:val="006D33BB"/>
    <w:rsid w:val="006D6753"/>
    <w:rsid w:val="006E21FB"/>
    <w:rsid w:val="00707725"/>
    <w:rsid w:val="00713C11"/>
    <w:rsid w:val="00737C1D"/>
    <w:rsid w:val="00762054"/>
    <w:rsid w:val="00790693"/>
    <w:rsid w:val="00792342"/>
    <w:rsid w:val="00794D08"/>
    <w:rsid w:val="007977A8"/>
    <w:rsid w:val="007A5136"/>
    <w:rsid w:val="007B512A"/>
    <w:rsid w:val="007C2097"/>
    <w:rsid w:val="007D6A07"/>
    <w:rsid w:val="007E18D0"/>
    <w:rsid w:val="007F7259"/>
    <w:rsid w:val="007F76B6"/>
    <w:rsid w:val="008040A8"/>
    <w:rsid w:val="00821D92"/>
    <w:rsid w:val="008279FA"/>
    <w:rsid w:val="00834EDD"/>
    <w:rsid w:val="008438B9"/>
    <w:rsid w:val="00855881"/>
    <w:rsid w:val="008626E7"/>
    <w:rsid w:val="00870EE7"/>
    <w:rsid w:val="008863B9"/>
    <w:rsid w:val="00887D9F"/>
    <w:rsid w:val="008A148F"/>
    <w:rsid w:val="008A45A6"/>
    <w:rsid w:val="008B42E2"/>
    <w:rsid w:val="008D3DB3"/>
    <w:rsid w:val="008F4DDA"/>
    <w:rsid w:val="008F686C"/>
    <w:rsid w:val="009148DE"/>
    <w:rsid w:val="009266D4"/>
    <w:rsid w:val="00941BFE"/>
    <w:rsid w:val="00941E30"/>
    <w:rsid w:val="009662FF"/>
    <w:rsid w:val="00966604"/>
    <w:rsid w:val="009777D9"/>
    <w:rsid w:val="00991B88"/>
    <w:rsid w:val="009A5753"/>
    <w:rsid w:val="009A579D"/>
    <w:rsid w:val="009A70E4"/>
    <w:rsid w:val="009E2682"/>
    <w:rsid w:val="009E3297"/>
    <w:rsid w:val="009E6C24"/>
    <w:rsid w:val="009F734F"/>
    <w:rsid w:val="00A215FB"/>
    <w:rsid w:val="00A246B6"/>
    <w:rsid w:val="00A42C07"/>
    <w:rsid w:val="00A47E70"/>
    <w:rsid w:val="00A50CF0"/>
    <w:rsid w:val="00A542A2"/>
    <w:rsid w:val="00A62F7B"/>
    <w:rsid w:val="00A67D7A"/>
    <w:rsid w:val="00A72357"/>
    <w:rsid w:val="00A7671C"/>
    <w:rsid w:val="00A805FF"/>
    <w:rsid w:val="00A94DD4"/>
    <w:rsid w:val="00AA2CBC"/>
    <w:rsid w:val="00AA55DD"/>
    <w:rsid w:val="00AC4CBD"/>
    <w:rsid w:val="00AC5820"/>
    <w:rsid w:val="00AD1CD8"/>
    <w:rsid w:val="00B258BB"/>
    <w:rsid w:val="00B434C8"/>
    <w:rsid w:val="00B67B97"/>
    <w:rsid w:val="00B968C8"/>
    <w:rsid w:val="00BA3EC5"/>
    <w:rsid w:val="00BA51D9"/>
    <w:rsid w:val="00BB5DFC"/>
    <w:rsid w:val="00BD279D"/>
    <w:rsid w:val="00BD4E75"/>
    <w:rsid w:val="00BD6BB8"/>
    <w:rsid w:val="00BE70D2"/>
    <w:rsid w:val="00BF1866"/>
    <w:rsid w:val="00BF4B10"/>
    <w:rsid w:val="00C14DCB"/>
    <w:rsid w:val="00C22981"/>
    <w:rsid w:val="00C27084"/>
    <w:rsid w:val="00C3546D"/>
    <w:rsid w:val="00C410D1"/>
    <w:rsid w:val="00C42694"/>
    <w:rsid w:val="00C65ADA"/>
    <w:rsid w:val="00C66BA2"/>
    <w:rsid w:val="00C75CB0"/>
    <w:rsid w:val="00C86E66"/>
    <w:rsid w:val="00C95985"/>
    <w:rsid w:val="00CA63D1"/>
    <w:rsid w:val="00CC5026"/>
    <w:rsid w:val="00CC68D0"/>
    <w:rsid w:val="00CE58AE"/>
    <w:rsid w:val="00CE7F9C"/>
    <w:rsid w:val="00CF7A67"/>
    <w:rsid w:val="00D02E87"/>
    <w:rsid w:val="00D03F9A"/>
    <w:rsid w:val="00D06D51"/>
    <w:rsid w:val="00D14F2E"/>
    <w:rsid w:val="00D24991"/>
    <w:rsid w:val="00D306B4"/>
    <w:rsid w:val="00D40DB1"/>
    <w:rsid w:val="00D50255"/>
    <w:rsid w:val="00D60557"/>
    <w:rsid w:val="00D66520"/>
    <w:rsid w:val="00D7456D"/>
    <w:rsid w:val="00DA1FA7"/>
    <w:rsid w:val="00DA3141"/>
    <w:rsid w:val="00DA3849"/>
    <w:rsid w:val="00DB33CF"/>
    <w:rsid w:val="00DD04CB"/>
    <w:rsid w:val="00DD2A2E"/>
    <w:rsid w:val="00DD2FCF"/>
    <w:rsid w:val="00DD5EEF"/>
    <w:rsid w:val="00DE34CF"/>
    <w:rsid w:val="00DF27CE"/>
    <w:rsid w:val="00DF61A3"/>
    <w:rsid w:val="00E13F3D"/>
    <w:rsid w:val="00E319F9"/>
    <w:rsid w:val="00E34898"/>
    <w:rsid w:val="00E403C2"/>
    <w:rsid w:val="00E47A01"/>
    <w:rsid w:val="00E5338F"/>
    <w:rsid w:val="00E636CD"/>
    <w:rsid w:val="00E64262"/>
    <w:rsid w:val="00E75B9D"/>
    <w:rsid w:val="00E8079D"/>
    <w:rsid w:val="00E9464A"/>
    <w:rsid w:val="00E97049"/>
    <w:rsid w:val="00EB09B7"/>
    <w:rsid w:val="00EB124B"/>
    <w:rsid w:val="00EB5839"/>
    <w:rsid w:val="00EE7D7C"/>
    <w:rsid w:val="00F027BA"/>
    <w:rsid w:val="00F06B20"/>
    <w:rsid w:val="00F143C1"/>
    <w:rsid w:val="00F173BC"/>
    <w:rsid w:val="00F25D98"/>
    <w:rsid w:val="00F300FB"/>
    <w:rsid w:val="00F43B95"/>
    <w:rsid w:val="00F56963"/>
    <w:rsid w:val="00F85417"/>
    <w:rsid w:val="00F95DEE"/>
    <w:rsid w:val="00FA31A5"/>
    <w:rsid w:val="00FB6386"/>
    <w:rsid w:val="00FB7B5C"/>
    <w:rsid w:val="00FE05C4"/>
    <w:rsid w:val="00FE4C1E"/>
    <w:rsid w:val="00FF5542"/>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新細明體"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1">
    <w:name w:val="toc 6"/>
    <w:basedOn w:val="51"/>
    <w:next w:val="a"/>
    <w:uiPriority w:val="39"/>
    <w:rsid w:val="000B7FED"/>
    <w:pPr>
      <w:ind w:left="1985" w:hanging="1985"/>
    </w:pPr>
  </w:style>
  <w:style w:type="paragraph" w:styleId="71">
    <w:name w:val="toc 7"/>
    <w:basedOn w:val="61"/>
    <w:next w:val="a"/>
    <w:uiPriority w:val="39"/>
    <w:rsid w:val="000B7FED"/>
    <w:pPr>
      <w:ind w:left="2268" w:hanging="2268"/>
    </w:pPr>
  </w:style>
  <w:style w:type="paragraph" w:styleId="24">
    <w:name w:val="List Bullet 2"/>
    <w:basedOn w:val="a9"/>
    <w:rsid w:val="000B7FED"/>
    <w:pPr>
      <w:ind w:left="851"/>
    </w:pPr>
  </w:style>
  <w:style w:type="paragraph" w:styleId="32">
    <w:name w:val="List Bullet 3"/>
    <w:basedOn w:val="24"/>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5"/>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
    <w:qFormat/>
    <w:rsid w:val="000B7FED"/>
  </w:style>
  <w:style w:type="paragraph" w:customStyle="1" w:styleId="B2">
    <w:name w:val="B2"/>
    <w:basedOn w:val="25"/>
    <w:link w:val="B2Char"/>
    <w:qFormat/>
    <w:rsid w:val="000B7FED"/>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NOZchn">
    <w:name w:val="NO Zchn"/>
    <w:link w:val="NO"/>
    <w:qFormat/>
    <w:rsid w:val="00834EDD"/>
    <w:rPr>
      <w:rFonts w:ascii="Times New Roman" w:hAnsi="Times New Roman"/>
      <w:lang w:val="en-GB" w:eastAsia="en-US"/>
    </w:rPr>
  </w:style>
  <w:style w:type="character" w:customStyle="1" w:styleId="B1Char">
    <w:name w:val="B1 Char"/>
    <w:link w:val="B1"/>
    <w:locked/>
    <w:rsid w:val="00834EDD"/>
    <w:rPr>
      <w:rFonts w:ascii="Times New Roman" w:hAnsi="Times New Roman"/>
      <w:lang w:val="en-GB" w:eastAsia="en-US"/>
    </w:rPr>
  </w:style>
  <w:style w:type="character" w:customStyle="1" w:styleId="THChar">
    <w:name w:val="TH Char"/>
    <w:link w:val="TH"/>
    <w:rsid w:val="00834EDD"/>
    <w:rPr>
      <w:rFonts w:ascii="Arial" w:hAnsi="Arial"/>
      <w:b/>
      <w:lang w:val="en-GB" w:eastAsia="en-US"/>
    </w:rPr>
  </w:style>
  <w:style w:type="character" w:customStyle="1" w:styleId="TFChar">
    <w:name w:val="TF Char"/>
    <w:link w:val="TF"/>
    <w:locked/>
    <w:rsid w:val="00834EDD"/>
    <w:rPr>
      <w:rFonts w:ascii="Arial" w:hAnsi="Arial"/>
      <w:b/>
      <w:lang w:val="en-GB" w:eastAsia="en-US"/>
    </w:rPr>
  </w:style>
  <w:style w:type="character" w:customStyle="1" w:styleId="B2Char">
    <w:name w:val="B2 Char"/>
    <w:link w:val="B2"/>
    <w:rsid w:val="00834EDD"/>
    <w:rPr>
      <w:rFonts w:ascii="Times New Roman" w:hAnsi="Times New Roman"/>
      <w:lang w:val="en-GB" w:eastAsia="en-US"/>
    </w:rPr>
  </w:style>
  <w:style w:type="character" w:customStyle="1" w:styleId="TALChar">
    <w:name w:val="TAL Char"/>
    <w:link w:val="TAL"/>
    <w:rsid w:val="00A72357"/>
    <w:rPr>
      <w:rFonts w:ascii="Arial" w:hAnsi="Arial"/>
      <w:sz w:val="18"/>
      <w:lang w:val="en-GB" w:eastAsia="en-US"/>
    </w:rPr>
  </w:style>
  <w:style w:type="character" w:customStyle="1" w:styleId="TACChar">
    <w:name w:val="TAC Char"/>
    <w:link w:val="TAC"/>
    <w:locked/>
    <w:rsid w:val="00A72357"/>
    <w:rPr>
      <w:rFonts w:ascii="Arial" w:hAnsi="Arial"/>
      <w:sz w:val="18"/>
      <w:lang w:val="en-GB" w:eastAsia="en-US"/>
    </w:rPr>
  </w:style>
  <w:style w:type="character" w:customStyle="1" w:styleId="TAHCar">
    <w:name w:val="TAH Car"/>
    <w:link w:val="TAH"/>
    <w:rsid w:val="00A72357"/>
    <w:rPr>
      <w:rFonts w:ascii="Arial" w:hAnsi="Arial"/>
      <w:b/>
      <w:sz w:val="18"/>
      <w:lang w:val="en-GB" w:eastAsia="en-US"/>
    </w:rPr>
  </w:style>
  <w:style w:type="character" w:customStyle="1" w:styleId="TANChar">
    <w:name w:val="TAN Char"/>
    <w:link w:val="TAN"/>
    <w:locked/>
    <w:rsid w:val="00A72357"/>
    <w:rPr>
      <w:rFonts w:ascii="Arial" w:hAnsi="Arial"/>
      <w:sz w:val="18"/>
      <w:lang w:val="en-GB" w:eastAsia="en-US"/>
    </w:rPr>
  </w:style>
  <w:style w:type="character" w:customStyle="1" w:styleId="10">
    <w:name w:val="標題 1 字元"/>
    <w:link w:val="1"/>
    <w:rsid w:val="00294E35"/>
    <w:rPr>
      <w:rFonts w:ascii="Arial" w:hAnsi="Arial"/>
      <w:sz w:val="36"/>
      <w:lang w:val="en-GB" w:eastAsia="en-US"/>
    </w:rPr>
  </w:style>
  <w:style w:type="character" w:customStyle="1" w:styleId="20">
    <w:name w:val="標題 2 字元"/>
    <w:link w:val="2"/>
    <w:rsid w:val="00294E35"/>
    <w:rPr>
      <w:rFonts w:ascii="Arial" w:hAnsi="Arial"/>
      <w:sz w:val="32"/>
      <w:lang w:val="en-GB" w:eastAsia="en-US"/>
    </w:rPr>
  </w:style>
  <w:style w:type="character" w:customStyle="1" w:styleId="30">
    <w:name w:val="標題 3 字元"/>
    <w:link w:val="3"/>
    <w:rsid w:val="00294E35"/>
    <w:rPr>
      <w:rFonts w:ascii="Arial" w:hAnsi="Arial"/>
      <w:sz w:val="28"/>
      <w:lang w:val="en-GB" w:eastAsia="en-US"/>
    </w:rPr>
  </w:style>
  <w:style w:type="character" w:customStyle="1" w:styleId="40">
    <w:name w:val="標題 4 字元"/>
    <w:link w:val="4"/>
    <w:rsid w:val="00294E35"/>
    <w:rPr>
      <w:rFonts w:ascii="Arial" w:hAnsi="Arial"/>
      <w:sz w:val="24"/>
      <w:lang w:val="en-GB" w:eastAsia="en-US"/>
    </w:rPr>
  </w:style>
  <w:style w:type="character" w:customStyle="1" w:styleId="50">
    <w:name w:val="標題 5 字元"/>
    <w:link w:val="5"/>
    <w:rsid w:val="00294E35"/>
    <w:rPr>
      <w:rFonts w:ascii="Arial" w:hAnsi="Arial"/>
      <w:sz w:val="22"/>
      <w:lang w:val="en-GB" w:eastAsia="en-US"/>
    </w:rPr>
  </w:style>
  <w:style w:type="character" w:customStyle="1" w:styleId="60">
    <w:name w:val="標題 6 字元"/>
    <w:link w:val="6"/>
    <w:rsid w:val="00294E35"/>
    <w:rPr>
      <w:rFonts w:ascii="Arial" w:hAnsi="Arial"/>
      <w:lang w:val="en-GB" w:eastAsia="en-US"/>
    </w:rPr>
  </w:style>
  <w:style w:type="character" w:customStyle="1" w:styleId="70">
    <w:name w:val="標題 7 字元"/>
    <w:link w:val="7"/>
    <w:rsid w:val="00294E35"/>
    <w:rPr>
      <w:rFonts w:ascii="Arial" w:hAnsi="Arial"/>
      <w:lang w:val="en-GB" w:eastAsia="en-US"/>
    </w:rPr>
  </w:style>
  <w:style w:type="character" w:customStyle="1" w:styleId="a5">
    <w:name w:val="頁首 字元"/>
    <w:link w:val="a4"/>
    <w:locked/>
    <w:rsid w:val="00294E35"/>
    <w:rPr>
      <w:rFonts w:ascii="Arial" w:hAnsi="Arial"/>
      <w:b/>
      <w:noProof/>
      <w:sz w:val="18"/>
      <w:lang w:val="en-GB" w:eastAsia="en-US"/>
    </w:rPr>
  </w:style>
  <w:style w:type="character" w:customStyle="1" w:styleId="ac">
    <w:name w:val="頁尾 字元"/>
    <w:link w:val="ab"/>
    <w:locked/>
    <w:rsid w:val="00294E35"/>
    <w:rPr>
      <w:rFonts w:ascii="Arial" w:hAnsi="Arial"/>
      <w:b/>
      <w:i/>
      <w:noProof/>
      <w:sz w:val="18"/>
      <w:lang w:val="en-GB" w:eastAsia="en-US"/>
    </w:rPr>
  </w:style>
  <w:style w:type="character" w:customStyle="1" w:styleId="PLChar">
    <w:name w:val="PL Char"/>
    <w:link w:val="PL"/>
    <w:locked/>
    <w:rsid w:val="00294E35"/>
    <w:rPr>
      <w:rFonts w:ascii="Courier New" w:hAnsi="Courier New"/>
      <w:noProof/>
      <w:sz w:val="16"/>
      <w:lang w:val="en-GB" w:eastAsia="en-US"/>
    </w:rPr>
  </w:style>
  <w:style w:type="character" w:customStyle="1" w:styleId="EXCar">
    <w:name w:val="EX Car"/>
    <w:link w:val="EX"/>
    <w:qFormat/>
    <w:rsid w:val="00294E35"/>
    <w:rPr>
      <w:rFonts w:ascii="Times New Roman" w:hAnsi="Times New Roman"/>
      <w:lang w:val="en-GB" w:eastAsia="en-US"/>
    </w:rPr>
  </w:style>
  <w:style w:type="character" w:customStyle="1" w:styleId="EditorsNoteChar">
    <w:name w:val="Editor's Note Char"/>
    <w:link w:val="EditorsNote"/>
    <w:rsid w:val="00294E35"/>
    <w:rPr>
      <w:rFonts w:ascii="Times New Roman" w:hAnsi="Times New Roman"/>
      <w:color w:val="FF0000"/>
      <w:lang w:val="en-GB" w:eastAsia="en-US"/>
    </w:rPr>
  </w:style>
  <w:style w:type="paragraph" w:customStyle="1" w:styleId="TAJ">
    <w:name w:val="TAJ"/>
    <w:basedOn w:val="TH"/>
    <w:rsid w:val="00294E35"/>
    <w:rPr>
      <w:rFonts w:eastAsia="SimSun"/>
      <w:lang w:eastAsia="x-none"/>
    </w:rPr>
  </w:style>
  <w:style w:type="paragraph" w:customStyle="1" w:styleId="Guidance">
    <w:name w:val="Guidance"/>
    <w:basedOn w:val="a"/>
    <w:rsid w:val="00294E35"/>
    <w:rPr>
      <w:rFonts w:eastAsia="SimSun"/>
      <w:i/>
      <w:color w:val="0000FF"/>
    </w:rPr>
  </w:style>
  <w:style w:type="character" w:customStyle="1" w:styleId="af3">
    <w:name w:val="註解方塊文字 字元"/>
    <w:link w:val="af2"/>
    <w:rsid w:val="00294E35"/>
    <w:rPr>
      <w:rFonts w:ascii="Tahoma" w:hAnsi="Tahoma" w:cs="Tahoma"/>
      <w:sz w:val="16"/>
      <w:szCs w:val="16"/>
      <w:lang w:val="en-GB" w:eastAsia="en-US"/>
    </w:rPr>
  </w:style>
  <w:style w:type="character" w:customStyle="1" w:styleId="a8">
    <w:name w:val="註腳文字 字元"/>
    <w:link w:val="a7"/>
    <w:rsid w:val="00294E35"/>
    <w:rPr>
      <w:rFonts w:ascii="Times New Roman" w:hAnsi="Times New Roman"/>
      <w:sz w:val="16"/>
      <w:lang w:val="en-GB" w:eastAsia="en-US"/>
    </w:rPr>
  </w:style>
  <w:style w:type="paragraph" w:styleId="af8">
    <w:name w:val="index heading"/>
    <w:basedOn w:val="a"/>
    <w:next w:val="a"/>
    <w:rsid w:val="00294E35"/>
    <w:pPr>
      <w:pBdr>
        <w:top w:val="single" w:sz="12" w:space="0" w:color="auto"/>
      </w:pBdr>
      <w:spacing w:before="360" w:after="240"/>
    </w:pPr>
    <w:rPr>
      <w:rFonts w:eastAsia="SimSun"/>
      <w:b/>
      <w:i/>
      <w:sz w:val="26"/>
      <w:lang w:eastAsia="zh-CN"/>
    </w:rPr>
  </w:style>
  <w:style w:type="paragraph" w:customStyle="1" w:styleId="INDENT1">
    <w:name w:val="INDENT1"/>
    <w:basedOn w:val="a"/>
    <w:rsid w:val="00294E35"/>
    <w:pPr>
      <w:ind w:left="851"/>
    </w:pPr>
    <w:rPr>
      <w:rFonts w:eastAsia="SimSun"/>
      <w:lang w:eastAsia="zh-CN"/>
    </w:rPr>
  </w:style>
  <w:style w:type="paragraph" w:customStyle="1" w:styleId="INDENT2">
    <w:name w:val="INDENT2"/>
    <w:basedOn w:val="a"/>
    <w:rsid w:val="00294E35"/>
    <w:pPr>
      <w:ind w:left="1135" w:hanging="284"/>
    </w:pPr>
    <w:rPr>
      <w:rFonts w:eastAsia="SimSun"/>
      <w:lang w:eastAsia="zh-CN"/>
    </w:rPr>
  </w:style>
  <w:style w:type="paragraph" w:customStyle="1" w:styleId="INDENT3">
    <w:name w:val="INDENT3"/>
    <w:basedOn w:val="a"/>
    <w:rsid w:val="00294E35"/>
    <w:pPr>
      <w:ind w:left="1701" w:hanging="567"/>
    </w:pPr>
    <w:rPr>
      <w:rFonts w:eastAsia="SimSun"/>
      <w:lang w:eastAsia="zh-CN"/>
    </w:rPr>
  </w:style>
  <w:style w:type="paragraph" w:customStyle="1" w:styleId="FigureTitle">
    <w:name w:val="Figure_Title"/>
    <w:basedOn w:val="a"/>
    <w:next w:val="a"/>
    <w:rsid w:val="00294E35"/>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a"/>
    <w:rsid w:val="00294E35"/>
    <w:pPr>
      <w:keepNext/>
      <w:keepLines/>
      <w:spacing w:before="240"/>
      <w:ind w:left="1418"/>
    </w:pPr>
    <w:rPr>
      <w:rFonts w:ascii="Arial" w:eastAsia="SimSun" w:hAnsi="Arial"/>
      <w:b/>
      <w:sz w:val="36"/>
      <w:lang w:val="en-US" w:eastAsia="zh-CN"/>
    </w:rPr>
  </w:style>
  <w:style w:type="paragraph" w:styleId="af9">
    <w:name w:val="caption"/>
    <w:basedOn w:val="a"/>
    <w:next w:val="a"/>
    <w:qFormat/>
    <w:rsid w:val="00294E35"/>
    <w:pPr>
      <w:spacing w:before="120" w:after="120"/>
    </w:pPr>
    <w:rPr>
      <w:rFonts w:eastAsia="SimSun"/>
      <w:b/>
      <w:lang w:eastAsia="zh-CN"/>
    </w:rPr>
  </w:style>
  <w:style w:type="character" w:customStyle="1" w:styleId="af7">
    <w:name w:val="文件引導模式 字元"/>
    <w:link w:val="af6"/>
    <w:rsid w:val="00294E35"/>
    <w:rPr>
      <w:rFonts w:ascii="Tahoma" w:hAnsi="Tahoma" w:cs="Tahoma"/>
      <w:shd w:val="clear" w:color="auto" w:fill="000080"/>
      <w:lang w:val="en-GB" w:eastAsia="en-US"/>
    </w:rPr>
  </w:style>
  <w:style w:type="paragraph" w:styleId="afa">
    <w:name w:val="Plain Text"/>
    <w:basedOn w:val="a"/>
    <w:link w:val="afb"/>
    <w:rsid w:val="00294E35"/>
    <w:rPr>
      <w:rFonts w:ascii="Courier New" w:eastAsia="Times New Roman" w:hAnsi="Courier New"/>
      <w:lang w:val="nb-NO" w:eastAsia="zh-CN"/>
    </w:rPr>
  </w:style>
  <w:style w:type="character" w:customStyle="1" w:styleId="afb">
    <w:name w:val="純文字 字元"/>
    <w:basedOn w:val="a0"/>
    <w:link w:val="afa"/>
    <w:rsid w:val="00294E35"/>
    <w:rPr>
      <w:rFonts w:ascii="Courier New" w:eastAsia="Times New Roman" w:hAnsi="Courier New"/>
      <w:lang w:val="nb-NO" w:eastAsia="zh-CN"/>
    </w:rPr>
  </w:style>
  <w:style w:type="paragraph" w:styleId="afc">
    <w:name w:val="Body Text"/>
    <w:basedOn w:val="a"/>
    <w:link w:val="afd"/>
    <w:rsid w:val="00294E35"/>
    <w:rPr>
      <w:rFonts w:eastAsia="Times New Roman"/>
      <w:lang w:eastAsia="zh-CN"/>
    </w:rPr>
  </w:style>
  <w:style w:type="character" w:customStyle="1" w:styleId="afd">
    <w:name w:val="本文 字元"/>
    <w:basedOn w:val="a0"/>
    <w:link w:val="afc"/>
    <w:rsid w:val="00294E35"/>
    <w:rPr>
      <w:rFonts w:ascii="Times New Roman" w:eastAsia="Times New Roman" w:hAnsi="Times New Roman"/>
      <w:lang w:val="en-GB" w:eastAsia="zh-CN"/>
    </w:rPr>
  </w:style>
  <w:style w:type="character" w:customStyle="1" w:styleId="af0">
    <w:name w:val="註解文字 字元"/>
    <w:link w:val="af"/>
    <w:rsid w:val="00294E35"/>
    <w:rPr>
      <w:rFonts w:ascii="Times New Roman" w:hAnsi="Times New Roman"/>
      <w:lang w:val="en-GB" w:eastAsia="en-US"/>
    </w:rPr>
  </w:style>
  <w:style w:type="paragraph" w:styleId="afe">
    <w:name w:val="List Paragraph"/>
    <w:basedOn w:val="a"/>
    <w:uiPriority w:val="34"/>
    <w:qFormat/>
    <w:rsid w:val="00294E35"/>
    <w:pPr>
      <w:ind w:left="720"/>
      <w:contextualSpacing/>
    </w:pPr>
    <w:rPr>
      <w:rFonts w:eastAsia="SimSun"/>
      <w:lang w:eastAsia="zh-CN"/>
    </w:rPr>
  </w:style>
  <w:style w:type="paragraph" w:styleId="aff">
    <w:name w:val="Revision"/>
    <w:hidden/>
    <w:uiPriority w:val="99"/>
    <w:semiHidden/>
    <w:rsid w:val="00294E35"/>
    <w:rPr>
      <w:rFonts w:ascii="Times New Roman" w:eastAsia="SimSun" w:hAnsi="Times New Roman"/>
      <w:lang w:val="en-GB" w:eastAsia="en-US"/>
    </w:rPr>
  </w:style>
  <w:style w:type="character" w:customStyle="1" w:styleId="af5">
    <w:name w:val="註解主旨 字元"/>
    <w:link w:val="af4"/>
    <w:rsid w:val="00294E35"/>
    <w:rPr>
      <w:rFonts w:ascii="Times New Roman" w:hAnsi="Times New Roman"/>
      <w:b/>
      <w:bCs/>
      <w:lang w:val="en-GB" w:eastAsia="en-US"/>
    </w:rPr>
  </w:style>
  <w:style w:type="paragraph" w:styleId="aff0">
    <w:name w:val="TOC Heading"/>
    <w:basedOn w:val="1"/>
    <w:next w:val="a"/>
    <w:uiPriority w:val="39"/>
    <w:unhideWhenUsed/>
    <w:qFormat/>
    <w:rsid w:val="00294E35"/>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6">
    <w:name w:val="2"/>
    <w:semiHidden/>
    <w:rsid w:val="00294E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WChar">
    <w:name w:val="EW Char"/>
    <w:link w:val="EW"/>
    <w:qFormat/>
    <w:locked/>
    <w:rsid w:val="00294E35"/>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1.vsd"/><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5A862-05AA-4A91-8985-36FAA9C8F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925</TotalTime>
  <Pages>5</Pages>
  <Words>1560</Words>
  <Characters>8894</Characters>
  <Application>Microsoft Office Word</Application>
  <DocSecurity>0</DocSecurity>
  <Lines>74</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10434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Mediatek</cp:lastModifiedBy>
  <cp:revision>104</cp:revision>
  <cp:lastPrinted>1899-12-31T23:00:00Z</cp:lastPrinted>
  <dcterms:created xsi:type="dcterms:W3CDTF">2018-11-05T09:14:00Z</dcterms:created>
  <dcterms:modified xsi:type="dcterms:W3CDTF">2020-08-25T10:12:00Z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