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82F35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86E66" w:rsidRPr="00C86E66">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7156B9" w:rsidR="001E41F3" w:rsidRPr="00410371" w:rsidRDefault="00834EDD" w:rsidP="00966604">
            <w:pPr>
              <w:pStyle w:val="CRCoverPage"/>
              <w:spacing w:after="0"/>
              <w:jc w:val="right"/>
              <w:rPr>
                <w:b/>
                <w:noProof/>
                <w:sz w:val="28"/>
              </w:rPr>
            </w:pPr>
            <w:r>
              <w:rPr>
                <w:b/>
                <w:noProof/>
                <w:sz w:val="28"/>
              </w:rPr>
              <w:t>24.</w:t>
            </w:r>
            <w:r w:rsidR="00966604">
              <w:rPr>
                <w:b/>
                <w:noProof/>
                <w:sz w:val="28"/>
              </w:rPr>
              <w:t>5</w:t>
            </w:r>
            <w:r w:rsidR="00175BC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7A237E" w:rsidR="001E41F3" w:rsidRPr="00410371" w:rsidRDefault="00C27084" w:rsidP="00C27084">
            <w:pPr>
              <w:pStyle w:val="CRCoverPage"/>
              <w:spacing w:after="0"/>
              <w:rPr>
                <w:noProof/>
              </w:rPr>
            </w:pPr>
            <w:r w:rsidRPr="00C27084">
              <w:rPr>
                <w:b/>
                <w:noProof/>
                <w:sz w:val="28"/>
              </w:rPr>
              <w:t>2468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F9AD22E" w:rsidR="001E41F3" w:rsidRPr="00410371" w:rsidRDefault="00C86E6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08DD33D5"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C7D73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Pr="00140150" w:rsidRDefault="001E41F3">
            <w:pPr>
              <w:pStyle w:val="CRCoverPage"/>
              <w:tabs>
                <w:tab w:val="right" w:pos="1759"/>
              </w:tabs>
              <w:spacing w:after="0"/>
              <w:rPr>
                <w:b/>
                <w:i/>
                <w:noProof/>
              </w:rPr>
            </w:pPr>
            <w:r w:rsidRPr="00140150">
              <w:rPr>
                <w:b/>
                <w:i/>
                <w:noProof/>
              </w:rPr>
              <w:t>Title:</w:t>
            </w:r>
            <w:r w:rsidRPr="00140150">
              <w:rPr>
                <w:b/>
                <w:i/>
                <w:noProof/>
              </w:rPr>
              <w:tab/>
            </w:r>
          </w:p>
        </w:tc>
        <w:tc>
          <w:tcPr>
            <w:tcW w:w="7797" w:type="dxa"/>
            <w:gridSpan w:val="10"/>
            <w:tcBorders>
              <w:top w:val="single" w:sz="4" w:space="0" w:color="auto"/>
              <w:right w:val="single" w:sz="4" w:space="0" w:color="auto"/>
            </w:tcBorders>
            <w:shd w:val="pct30" w:color="FFFF00" w:fill="auto"/>
          </w:tcPr>
          <w:p w14:paraId="72B758FC" w14:textId="0CC5229B" w:rsidR="001E41F3" w:rsidRPr="00140150" w:rsidRDefault="00966604" w:rsidP="00175BCC">
            <w:pPr>
              <w:pStyle w:val="CRCoverPage"/>
              <w:spacing w:after="0"/>
              <w:ind w:left="100"/>
              <w:rPr>
                <w:noProof/>
              </w:rPr>
            </w:pPr>
            <w:r>
              <w:t>Clarification for SR attempt count reset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48C038" w:rsidR="001E41F3" w:rsidRDefault="00966604">
            <w:pPr>
              <w:pStyle w:val="CRCoverPage"/>
              <w:spacing w:after="0"/>
              <w:ind w:left="100"/>
              <w:rPr>
                <w:noProof/>
              </w:rPr>
            </w:pPr>
            <w:r w:rsidRPr="00966604">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C135535" w:rsidR="001E41F3" w:rsidRDefault="00F95DEE" w:rsidP="00C86E66">
            <w:pPr>
              <w:pStyle w:val="CRCoverPage"/>
              <w:spacing w:after="0"/>
              <w:ind w:left="100"/>
              <w:rPr>
                <w:noProof/>
              </w:rPr>
            </w:pPr>
            <w:r>
              <w:rPr>
                <w:noProof/>
              </w:rPr>
              <w:t>2020-08-</w:t>
            </w:r>
            <w:r w:rsidR="00C86E66">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9D1F76" w:rsidR="001E41F3" w:rsidRDefault="00F173B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FED87" w14:textId="77777777" w:rsidR="00966604" w:rsidRDefault="00966604" w:rsidP="00966604">
            <w:pPr>
              <w:pStyle w:val="CRCoverPage"/>
              <w:spacing w:after="0"/>
              <w:ind w:left="100"/>
              <w:rPr>
                <w:noProof/>
              </w:rPr>
            </w:pPr>
            <w:r>
              <w:rPr>
                <w:noProof/>
              </w:rPr>
              <w:t xml:space="preserve">As per TS24.501, subclause 5.6.1.1, </w:t>
            </w:r>
          </w:p>
          <w:p w14:paraId="09A83754" w14:textId="77777777" w:rsidR="00966604" w:rsidRPr="00966604" w:rsidRDefault="00966604" w:rsidP="00966604">
            <w:pPr>
              <w:ind w:left="284"/>
              <w:rPr>
                <w:rFonts w:eastAsia="SimSun"/>
                <w:i/>
              </w:rPr>
            </w:pPr>
            <w:r w:rsidRPr="00966604">
              <w:rPr>
                <w:rFonts w:eastAsia="SimSun"/>
                <w:i/>
              </w:rPr>
              <w:t>The service request attempt counter shall be reset when:</w:t>
            </w:r>
          </w:p>
          <w:p w14:paraId="155F387B"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t>a registration procedure for mobility and periodic registration update is successfully completed;</w:t>
            </w:r>
          </w:p>
          <w:p w14:paraId="01068B8C"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t>a service request procedure is successfully completed; or</w:t>
            </w:r>
          </w:p>
          <w:p w14:paraId="73242A8F"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t>a service request procedure is rejected as specified in subclause 5.6.1.5 or subclause 5.3.20.</w:t>
            </w:r>
          </w:p>
          <w:p w14:paraId="4D81B2B3" w14:textId="77777777" w:rsidR="00966604" w:rsidRDefault="00966604" w:rsidP="00966604">
            <w:pPr>
              <w:pStyle w:val="CRCoverPage"/>
              <w:spacing w:after="0"/>
              <w:rPr>
                <w:noProof/>
              </w:rPr>
            </w:pPr>
            <w:r>
              <w:rPr>
                <w:noProof/>
              </w:rPr>
              <w:t xml:space="preserve">But there are more conditions in which SR attempt counter should be reset </w:t>
            </w:r>
          </w:p>
          <w:p w14:paraId="03B16110" w14:textId="77777777" w:rsidR="00966604" w:rsidRDefault="00966604" w:rsidP="00966604">
            <w:pPr>
              <w:pStyle w:val="CRCoverPage"/>
              <w:numPr>
                <w:ilvl w:val="0"/>
                <w:numId w:val="4"/>
              </w:numPr>
              <w:spacing w:after="0"/>
              <w:rPr>
                <w:noProof/>
              </w:rPr>
            </w:pPr>
            <w:r>
              <w:rPr>
                <w:noProof/>
              </w:rPr>
              <w:t>T3525 expiry so that when again SR has been failed as per subclause 5.6.1.7 then SR attempt counter can be increment.</w:t>
            </w:r>
          </w:p>
          <w:p w14:paraId="4AB1CFBA" w14:textId="46E542BB" w:rsidR="00887D9F" w:rsidRPr="00887D9F" w:rsidRDefault="00966604" w:rsidP="00966604">
            <w:pPr>
              <w:pStyle w:val="CRCoverPage"/>
              <w:numPr>
                <w:ilvl w:val="0"/>
                <w:numId w:val="4"/>
              </w:numPr>
              <w:spacing w:after="0"/>
              <w:rPr>
                <w:noProof/>
              </w:rPr>
            </w:pPr>
            <w:r>
              <w:rPr>
                <w:noProof/>
              </w:rPr>
              <w:t xml:space="preserve">A </w:t>
            </w:r>
            <w:r w:rsidRPr="005251B6">
              <w:rPr>
                <w:rFonts w:hint="eastAsia"/>
                <w:lang w:eastAsia="zh-CN"/>
              </w:rPr>
              <w:t>UE</w:t>
            </w:r>
            <w:r>
              <w:rPr>
                <w:rFonts w:hint="eastAsia"/>
                <w:lang w:eastAsia="zh-CN"/>
              </w:rPr>
              <w:t>-</w:t>
            </w:r>
            <w:r w:rsidRPr="005251B6">
              <w:rPr>
                <w:rFonts w:hint="eastAsia"/>
                <w:lang w:eastAsia="zh-CN"/>
              </w:rPr>
              <w:t>initiated de</w:t>
            </w:r>
            <w:r>
              <w:rPr>
                <w:lang w:eastAsia="zh-CN"/>
              </w:rPr>
              <w:t>-</w:t>
            </w:r>
            <w:r w:rsidRPr="005251B6">
              <w:t>registration</w:t>
            </w:r>
            <w:r w:rsidRPr="005251B6">
              <w:rPr>
                <w:rFonts w:hint="eastAsia"/>
                <w:lang w:eastAsia="zh-CN"/>
              </w:rPr>
              <w:t xml:space="preserve"> procedure</w:t>
            </w:r>
            <w:r>
              <w:rPr>
                <w:lang w:eastAsia="zh-CN"/>
              </w:rPr>
              <w:t xml:space="preserve"> or </w:t>
            </w:r>
            <w:r w:rsidRPr="00BA35C7">
              <w:rPr>
                <w:lang w:eastAsia="zh-CN"/>
              </w:rPr>
              <w:t>Network-initiated de-registration procedure</w:t>
            </w:r>
            <w:r>
              <w:rPr>
                <w:lang w:eastAsia="zh-CN"/>
              </w:rPr>
              <w:t xml:space="preserve"> is completed successful as per subclause 5.5.2.</w:t>
            </w:r>
          </w:p>
        </w:tc>
      </w:tr>
      <w:tr w:rsidR="001E41F3" w14:paraId="0C8E4D65" w14:textId="77777777" w:rsidTr="00547111">
        <w:tc>
          <w:tcPr>
            <w:tcW w:w="2694" w:type="dxa"/>
            <w:gridSpan w:val="2"/>
            <w:tcBorders>
              <w:left w:val="single" w:sz="4" w:space="0" w:color="auto"/>
            </w:tcBorders>
          </w:tcPr>
          <w:p w14:paraId="608FEC88" w14:textId="4C68F4C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9EAD29" w14:textId="77777777" w:rsidR="00966604" w:rsidRDefault="00966604" w:rsidP="00966604">
            <w:pPr>
              <w:pStyle w:val="CRCoverPage"/>
              <w:spacing w:after="0"/>
              <w:ind w:left="100"/>
              <w:rPr>
                <w:noProof/>
              </w:rPr>
            </w:pPr>
            <w:r>
              <w:rPr>
                <w:noProof/>
              </w:rPr>
              <w:t>SR attempt counter should be reset</w:t>
            </w:r>
          </w:p>
          <w:p w14:paraId="6865CA8B" w14:textId="77777777" w:rsidR="00966604" w:rsidRPr="00BA35C7" w:rsidRDefault="00966604" w:rsidP="00966604">
            <w:pPr>
              <w:pStyle w:val="CRCoverPage"/>
              <w:numPr>
                <w:ilvl w:val="0"/>
                <w:numId w:val="5"/>
              </w:numPr>
              <w:spacing w:after="0"/>
              <w:rPr>
                <w:noProof/>
              </w:rPr>
            </w:pPr>
            <w:r>
              <w:rPr>
                <w:noProof/>
              </w:rPr>
              <w:t>T3525 expiry</w:t>
            </w:r>
          </w:p>
          <w:p w14:paraId="76C0712C" w14:textId="24182FBB" w:rsidR="008B42E2" w:rsidRPr="008B42E2" w:rsidRDefault="00966604" w:rsidP="00966604">
            <w:pPr>
              <w:pStyle w:val="CRCoverPage"/>
              <w:numPr>
                <w:ilvl w:val="0"/>
                <w:numId w:val="5"/>
              </w:numPr>
              <w:spacing w:after="0"/>
              <w:rPr>
                <w:noProof/>
              </w:rPr>
            </w:pPr>
            <w:r>
              <w:rPr>
                <w:noProof/>
              </w:rPr>
              <w:t xml:space="preserve">A </w:t>
            </w:r>
            <w:r w:rsidRPr="005251B6">
              <w:rPr>
                <w:rFonts w:hint="eastAsia"/>
                <w:lang w:eastAsia="zh-CN"/>
              </w:rPr>
              <w:t>UE</w:t>
            </w:r>
            <w:r>
              <w:rPr>
                <w:rFonts w:hint="eastAsia"/>
                <w:lang w:eastAsia="zh-CN"/>
              </w:rPr>
              <w:t>-</w:t>
            </w:r>
            <w:r w:rsidRPr="005251B6">
              <w:rPr>
                <w:rFonts w:hint="eastAsia"/>
                <w:lang w:eastAsia="zh-CN"/>
              </w:rPr>
              <w:t>initiated de</w:t>
            </w:r>
            <w:r>
              <w:rPr>
                <w:lang w:eastAsia="zh-CN"/>
              </w:rPr>
              <w:t>-</w:t>
            </w:r>
            <w:r w:rsidRPr="005251B6">
              <w:t>registration</w:t>
            </w:r>
            <w:r w:rsidRPr="005251B6">
              <w:rPr>
                <w:rFonts w:hint="eastAsia"/>
                <w:lang w:eastAsia="zh-CN"/>
              </w:rPr>
              <w:t xml:space="preserve"> procedure</w:t>
            </w:r>
            <w:r>
              <w:rPr>
                <w:lang w:eastAsia="zh-CN"/>
              </w:rPr>
              <w:t xml:space="preserve"> or </w:t>
            </w:r>
            <w:r w:rsidRPr="00BA35C7">
              <w:rPr>
                <w:lang w:eastAsia="zh-CN"/>
              </w:rPr>
              <w:t>Network-initiated de-registration procedure</w:t>
            </w:r>
            <w:r>
              <w:rPr>
                <w:lang w:eastAsia="zh-CN"/>
              </w:rPr>
              <w:t xml:space="preserve"> is completed successfully as per subclause 5.5.2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8CBE84" w:rsidR="008B42E2" w:rsidRDefault="00966604" w:rsidP="00966604">
            <w:pPr>
              <w:pStyle w:val="CRCoverPage"/>
              <w:spacing w:after="0"/>
            </w:pPr>
            <w:r>
              <w:rPr>
                <w:noProof/>
              </w:rPr>
              <w:t>Unclear information for resetting of SR attempt counter may lead to ambigous result.</w:t>
            </w:r>
          </w:p>
        </w:tc>
      </w:tr>
      <w:tr w:rsidR="001E41F3" w14:paraId="2E02AFEF" w14:textId="77777777" w:rsidTr="00547111">
        <w:tc>
          <w:tcPr>
            <w:tcW w:w="2694" w:type="dxa"/>
            <w:gridSpan w:val="2"/>
          </w:tcPr>
          <w:p w14:paraId="0B18EFDB" w14:textId="40CC973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E7B7CC" w:rsidR="001E41F3" w:rsidRDefault="00F95DEE" w:rsidP="00966604">
            <w:pPr>
              <w:pStyle w:val="CRCoverPage"/>
              <w:spacing w:after="0"/>
              <w:ind w:left="100"/>
              <w:rPr>
                <w:noProof/>
                <w:lang w:eastAsia="zh-TW"/>
              </w:rPr>
            </w:pPr>
            <w:r>
              <w:rPr>
                <w:noProof/>
                <w:lang w:eastAsia="zh-TW"/>
              </w:rPr>
              <w:t>5.</w:t>
            </w:r>
            <w:r w:rsidR="00966604">
              <w:rPr>
                <w:noProof/>
                <w:lang w:eastAsia="zh-TW"/>
              </w:rPr>
              <w:t>6.1.1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F1F44A" w14:textId="22D65087" w:rsidR="009A70E4" w:rsidRDefault="00834EDD" w:rsidP="00CE58AE">
      <w:pPr>
        <w:jc w:val="center"/>
        <w:rPr>
          <w:noProof/>
        </w:rPr>
      </w:pPr>
      <w:bookmarkStart w:id="2" w:name="_Toc45286952"/>
      <w:r>
        <w:rPr>
          <w:noProof/>
          <w:highlight w:val="green"/>
        </w:rPr>
        <w:lastRenderedPageBreak/>
        <w:t>*** change ***</w:t>
      </w:r>
      <w:bookmarkEnd w:id="2"/>
    </w:p>
    <w:p w14:paraId="58D100F1" w14:textId="77777777" w:rsidR="00966604" w:rsidRDefault="00966604" w:rsidP="00966604">
      <w:pPr>
        <w:pStyle w:val="4"/>
      </w:pPr>
      <w:bookmarkStart w:id="3" w:name="_Toc20232709"/>
      <w:bookmarkStart w:id="4" w:name="_Toc27746811"/>
      <w:bookmarkStart w:id="5" w:name="_Toc36212993"/>
      <w:bookmarkStart w:id="6" w:name="_Toc36657170"/>
      <w:bookmarkStart w:id="7" w:name="_Toc45286834"/>
      <w:r>
        <w:t>5.6.1.1</w:t>
      </w:r>
      <w:r w:rsidRPr="003168A2">
        <w:tab/>
      </w:r>
      <w:r>
        <w:t>General</w:t>
      </w:r>
      <w:bookmarkEnd w:id="3"/>
      <w:bookmarkEnd w:id="4"/>
      <w:bookmarkEnd w:id="5"/>
      <w:bookmarkEnd w:id="6"/>
      <w:bookmarkEnd w:id="7"/>
    </w:p>
    <w:p w14:paraId="651E071F" w14:textId="77777777" w:rsidR="00966604" w:rsidRDefault="00966604" w:rsidP="00966604">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CIoT </w:t>
      </w:r>
      <w:r>
        <w:t>5GS</w:t>
      </w:r>
      <w:r w:rsidRPr="00420B88">
        <w:t xml:space="preserve"> optimization</w:t>
      </w:r>
      <w:r>
        <w:t>,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CIoT 5GS optimization, this procedure can be used for UE initiated transfer of user data via the control plane</w:t>
      </w:r>
      <w:r w:rsidRPr="0073304C">
        <w:t xml:space="preserve"> </w:t>
      </w:r>
      <w:r>
        <w:t>from 5GMM-IDLE mode.</w:t>
      </w:r>
    </w:p>
    <w:p w14:paraId="4C042DD7" w14:textId="77777777" w:rsidR="00966604" w:rsidRDefault="00966604" w:rsidP="00966604">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575F7B6D" w14:textId="77777777" w:rsidR="00966604" w:rsidRPr="00FE320E" w:rsidRDefault="00966604" w:rsidP="00966604">
      <w:r w:rsidRPr="00FE320E">
        <w:t xml:space="preserve">This procedure is used </w:t>
      </w:r>
      <w:r>
        <w:t>when:</w:t>
      </w:r>
    </w:p>
    <w:p w14:paraId="050EFB23" w14:textId="77777777" w:rsidR="00966604" w:rsidRPr="00FE320E" w:rsidRDefault="00966604" w:rsidP="00966604">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2AC52ED4" w14:textId="77777777" w:rsidR="00966604" w:rsidRPr="00FE320E" w:rsidRDefault="00966604" w:rsidP="00966604">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8" w:name="OLE_LINK139"/>
      <w:r>
        <w:t>,</w:t>
      </w:r>
      <w:r w:rsidRPr="00FE1FA9">
        <w:t xml:space="preserve"> </w:t>
      </w:r>
      <w:r>
        <w:rPr>
          <w:rFonts w:hint="eastAsia"/>
        </w:rPr>
        <w:t xml:space="preserve">the UE is in </w:t>
      </w:r>
      <w:r>
        <w:rPr>
          <w:lang w:eastAsia="ko-KR"/>
        </w:rPr>
        <w:t>5GMM-IDLE</w:t>
      </w:r>
      <w:r>
        <w:rPr>
          <w:rFonts w:hint="eastAsia"/>
        </w:rPr>
        <w:t xml:space="preserve"> mode </w:t>
      </w:r>
      <w:bookmarkEnd w:id="8"/>
      <w:r>
        <w:t xml:space="preserve">over non-3GPP access and in </w:t>
      </w:r>
      <w:r>
        <w:rPr>
          <w:lang w:eastAsia="ko-KR"/>
        </w:rPr>
        <w:t>5GMM-IDLE or 5GMM-CONNECTED mode over 3GPP access</w:t>
      </w:r>
      <w:r>
        <w:t>;</w:t>
      </w:r>
    </w:p>
    <w:p w14:paraId="69A24EEF" w14:textId="77777777" w:rsidR="00966604" w:rsidRPr="00FE320E" w:rsidRDefault="00966604" w:rsidP="00966604">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12BB1173" w14:textId="77777777" w:rsidR="00966604" w:rsidRDefault="00966604" w:rsidP="00966604">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2D992E76" w14:textId="77777777" w:rsidR="00966604" w:rsidRDefault="00966604" w:rsidP="00966604">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68983BDB" w14:textId="77777777" w:rsidR="00966604" w:rsidRDefault="00966604" w:rsidP="00966604">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333D3C57" w14:textId="77777777" w:rsidR="00966604" w:rsidRDefault="00966604" w:rsidP="00966604">
      <w:pPr>
        <w:pStyle w:val="B1"/>
        <w:rPr>
          <w:lang w:eastAsia="ko-KR"/>
        </w:rPr>
      </w:pPr>
      <w:r>
        <w:rPr>
          <w:lang w:eastAsia="ko-KR"/>
        </w:rPr>
        <w:t>-</w:t>
      </w:r>
      <w:r>
        <w:rPr>
          <w:lang w:eastAsia="ko-KR"/>
        </w:rPr>
        <w:tab/>
        <w:t>the UE has user data pending over non-3GPP access and the UE is in 5GMM-CONNECTED mode over non-3GPP access;</w:t>
      </w:r>
    </w:p>
    <w:p w14:paraId="4F40B224" w14:textId="77777777" w:rsidR="00966604" w:rsidRDefault="00966604" w:rsidP="00966604">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7FFEF56D" w14:textId="77777777" w:rsidR="00966604" w:rsidRDefault="00966604" w:rsidP="00966604">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 or</w:t>
      </w:r>
    </w:p>
    <w:p w14:paraId="731A5B71" w14:textId="77777777" w:rsidR="00966604" w:rsidRPr="00CC0C94" w:rsidRDefault="00966604" w:rsidP="00966604">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r w:rsidRPr="00CC0C94">
        <w:rPr>
          <w:rFonts w:hint="eastAsia"/>
          <w:lang w:eastAsia="ko-KR"/>
        </w:rPr>
        <w:t>.</w:t>
      </w:r>
    </w:p>
    <w:p w14:paraId="55330033" w14:textId="77777777" w:rsidR="00966604" w:rsidRDefault="00966604" w:rsidP="00966604">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209B9200" w14:textId="77777777" w:rsidR="00966604" w:rsidRDefault="00966604" w:rsidP="00966604">
      <w:r>
        <w:t>In NB-N1 mode, this procedure shall not be used to request the establishment of user-plane resources:</w:t>
      </w:r>
    </w:p>
    <w:p w14:paraId="0B3CCBF1" w14:textId="77777777" w:rsidR="00966604" w:rsidRDefault="00966604" w:rsidP="00966604">
      <w:pPr>
        <w:pStyle w:val="B1"/>
      </w:pPr>
      <w:r>
        <w:t>a)</w:t>
      </w:r>
      <w:r>
        <w:tab/>
        <w:t>for a number of PDU sessions that exceeds the UE'</w:t>
      </w:r>
      <w:r w:rsidRPr="005440F2">
        <w:t xml:space="preserve"> </w:t>
      </w:r>
      <w:r>
        <w:t>s maximum number of supported user-plane resources if there is currently:</w:t>
      </w:r>
    </w:p>
    <w:p w14:paraId="36688A08" w14:textId="77777777" w:rsidR="00966604" w:rsidRDefault="00966604" w:rsidP="00966604">
      <w:pPr>
        <w:pStyle w:val="B1"/>
      </w:pPr>
      <w:r>
        <w:t>if there is currently:</w:t>
      </w:r>
    </w:p>
    <w:p w14:paraId="6384388F" w14:textId="77777777" w:rsidR="00966604" w:rsidRDefault="00966604" w:rsidP="00966604">
      <w:pPr>
        <w:pStyle w:val="B2"/>
      </w:pPr>
      <w:r>
        <w:t>1)</w:t>
      </w:r>
      <w:r>
        <w:tab/>
        <w:t>no user-plane resources established for the UE;</w:t>
      </w:r>
    </w:p>
    <w:p w14:paraId="627AB61D" w14:textId="77777777" w:rsidR="00966604" w:rsidRDefault="00966604" w:rsidP="00966604">
      <w:pPr>
        <w:pStyle w:val="B2"/>
      </w:pPr>
      <w:r>
        <w:t>2)</w:t>
      </w:r>
      <w:r>
        <w:tab/>
        <w:t>user-plane resources established for:</w:t>
      </w:r>
    </w:p>
    <w:p w14:paraId="18A97385" w14:textId="77777777" w:rsidR="00966604" w:rsidRDefault="00966604" w:rsidP="00966604">
      <w:pPr>
        <w:pStyle w:val="B3"/>
      </w:pPr>
      <w:r>
        <w:t>i)</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37C167E5" w14:textId="77777777" w:rsidR="00966604" w:rsidRDefault="00966604" w:rsidP="00966604">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11BB86F9" w14:textId="77777777" w:rsidR="00966604" w:rsidRDefault="00966604" w:rsidP="00966604">
      <w:pPr>
        <w:pStyle w:val="B1"/>
      </w:pPr>
      <w:r>
        <w:lastRenderedPageBreak/>
        <w:t>b)</w:t>
      </w:r>
      <w:r>
        <w:tab/>
        <w:t>for additional PDU sessions, if the number of PDU sessions for which user-plane resources are currently established is equal to the UE's maximum number of supported user-plane resources.</w:t>
      </w:r>
    </w:p>
    <w:p w14:paraId="6235BC92" w14:textId="77777777" w:rsidR="00966604" w:rsidRDefault="00966604" w:rsidP="00966604">
      <w:r w:rsidRPr="003168A2">
        <w:t xml:space="preserve">The service request procedure is initiated by the UE, however, </w:t>
      </w:r>
      <w:r>
        <w:t>it can be triggered by the network by means of:</w:t>
      </w:r>
    </w:p>
    <w:p w14:paraId="42901D22" w14:textId="77777777" w:rsidR="00966604" w:rsidRDefault="00966604" w:rsidP="00966604">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2DBA7100" w14:textId="77777777" w:rsidR="00966604" w:rsidRDefault="00966604" w:rsidP="00966604">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648DEA0F" w14:textId="77777777" w:rsidR="00966604" w:rsidRDefault="00966604" w:rsidP="00966604">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33593238" w14:textId="77777777" w:rsidR="00966604" w:rsidRDefault="00966604" w:rsidP="00966604">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7FE84FFA" w14:textId="77777777" w:rsidR="00966604" w:rsidRDefault="00966604" w:rsidP="00966604">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0E512E86" w14:textId="77777777" w:rsidR="00966604" w:rsidRPr="003168A2" w:rsidRDefault="00966604" w:rsidP="00966604">
      <w:r w:rsidRPr="003168A2">
        <w:t>The UE shall invoke the service request procedure when:</w:t>
      </w:r>
    </w:p>
    <w:p w14:paraId="5B72722A" w14:textId="77777777" w:rsidR="00966604" w:rsidRPr="003168A2" w:rsidRDefault="00966604" w:rsidP="00966604">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5092AAE5" w14:textId="77777777" w:rsidR="00966604" w:rsidRPr="003168A2" w:rsidRDefault="00966604" w:rsidP="00966604">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25B2F3C7" w14:textId="77777777" w:rsidR="00966604" w:rsidRDefault="00966604" w:rsidP="00966604">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
    <w:p w14:paraId="5D3ED1F0" w14:textId="77777777" w:rsidR="00966604" w:rsidRDefault="00966604" w:rsidP="00966604">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4E08CA50" w14:textId="77777777" w:rsidR="00966604" w:rsidRDefault="00966604" w:rsidP="00966604">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42464F01" w14:textId="77777777" w:rsidR="00966604" w:rsidRDefault="00966604" w:rsidP="00966604">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1E51C171" w14:textId="77777777" w:rsidR="00966604" w:rsidRPr="00B92170" w:rsidRDefault="00966604" w:rsidP="00966604">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176CAFE" w14:textId="77777777" w:rsidR="00966604" w:rsidRPr="00914A81" w:rsidRDefault="00966604" w:rsidP="00966604">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p>
    <w:p w14:paraId="05563BEF" w14:textId="77777777" w:rsidR="00966604" w:rsidRDefault="00966604" w:rsidP="00966604">
      <w:pPr>
        <w:pStyle w:val="B1"/>
        <w:rPr>
          <w:lang w:eastAsia="ko-KR"/>
        </w:rPr>
      </w:pPr>
      <w:r>
        <w:t>i</w:t>
      </w:r>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5845E224" w14:textId="77777777" w:rsidR="00966604" w:rsidRPr="00914A81" w:rsidRDefault="00966604" w:rsidP="00966604">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0C016043" w14:textId="77777777" w:rsidR="00966604" w:rsidRPr="005903E2" w:rsidRDefault="00966604" w:rsidP="00966604">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CIoT 5GS optimization and </w:t>
      </w:r>
      <w:r>
        <w:t>has pending user data to be sent via user-plane resources; or</w:t>
      </w:r>
    </w:p>
    <w:p w14:paraId="2BD6B45F" w14:textId="77777777" w:rsidR="00966604" w:rsidRPr="00CC0C94" w:rsidRDefault="00966604" w:rsidP="00966604">
      <w:pPr>
        <w:pStyle w:val="B1"/>
        <w:rPr>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p>
    <w:p w14:paraId="66D265AB" w14:textId="77777777" w:rsidR="00966604" w:rsidRDefault="00966604" w:rsidP="00966604">
      <w:r>
        <w:t>If one of the above criteria to invoke the service request procedure is fulfilled, then the service request procedure shall only be initiated by the UE when the following conditions are fulfilled:</w:t>
      </w:r>
    </w:p>
    <w:p w14:paraId="30934410" w14:textId="77777777" w:rsidR="00966604" w:rsidRDefault="00966604" w:rsidP="00966604">
      <w:pPr>
        <w:pStyle w:val="B1"/>
      </w:pPr>
      <w:r>
        <w:lastRenderedPageBreak/>
        <w:t>-</w:t>
      </w:r>
      <w:r>
        <w:tab/>
        <w:t>its 5GS update status is 5U1 UPDATED, and the TAI of the current serving cell is included in the TAI list; and</w:t>
      </w:r>
    </w:p>
    <w:p w14:paraId="1CA6E5B8" w14:textId="77777777" w:rsidR="00966604" w:rsidRDefault="00966604" w:rsidP="00966604">
      <w:pPr>
        <w:pStyle w:val="B1"/>
      </w:pPr>
      <w:r>
        <w:t>-</w:t>
      </w:r>
      <w:r>
        <w:tab/>
        <w:t>no 5GMM specific procedure is ongoing.</w:t>
      </w:r>
    </w:p>
    <w:p w14:paraId="49C77765" w14:textId="77777777" w:rsidR="00966604" w:rsidRDefault="00966604" w:rsidP="00966604">
      <w:r w:rsidRPr="00764C7E">
        <w:t xml:space="preserve">The UE shall not invoke the service request procedure when the UE is in </w:t>
      </w:r>
      <w:r>
        <w:t xml:space="preserve">the </w:t>
      </w:r>
      <w:r w:rsidRPr="00764C7E">
        <w:t>state 5GMM-SERVICE-REQUEST-INITIATED</w:t>
      </w:r>
      <w:r>
        <w:t>.</w:t>
      </w:r>
    </w:p>
    <w:p w14:paraId="043C3656" w14:textId="77777777" w:rsidR="00966604" w:rsidRDefault="00966604" w:rsidP="00966604">
      <w:pPr>
        <w:pStyle w:val="TH"/>
      </w:pPr>
      <w:r>
        <w:object w:dxaOrig="9609" w:dyaOrig="8101" w14:anchorId="5299A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344.7pt" o:ole="">
            <v:imagedata r:id="rId13" o:title=""/>
          </v:shape>
          <o:OLEObject Type="Embed" ProgID="Visio.Drawing.11" ShapeID="_x0000_i1025" DrawAspect="Content" ObjectID="_1659797232" r:id="rId14"/>
        </w:object>
      </w:r>
    </w:p>
    <w:p w14:paraId="14FD3026" w14:textId="77777777" w:rsidR="00966604" w:rsidRPr="00BD0557" w:rsidRDefault="00966604" w:rsidP="00966604">
      <w:pPr>
        <w:pStyle w:val="TF"/>
      </w:pPr>
      <w:r w:rsidRPr="00BD0557">
        <w:t>Figure </w:t>
      </w:r>
      <w:r>
        <w:t>5</w:t>
      </w:r>
      <w:r w:rsidRPr="00BD0557">
        <w:t>.</w:t>
      </w:r>
      <w:r>
        <w:t>6</w:t>
      </w:r>
      <w:r w:rsidRPr="00BD0557">
        <w:t>.1.1.1: Service Request procedure</w:t>
      </w:r>
      <w:r>
        <w:t xml:space="preserve"> (Part 1)</w:t>
      </w:r>
    </w:p>
    <w:p w14:paraId="502CF067" w14:textId="77777777" w:rsidR="00966604" w:rsidRDefault="00966604" w:rsidP="00966604">
      <w:pPr>
        <w:pStyle w:val="TF"/>
      </w:pPr>
      <w:r>
        <w:object w:dxaOrig="8967" w:dyaOrig="6570" w14:anchorId="6C6E26BD">
          <v:shape id="_x0000_i1026" type="#_x0000_t75" style="width:421.5pt;height:308.1pt" o:ole="">
            <v:imagedata r:id="rId15" o:title=""/>
          </v:shape>
          <o:OLEObject Type="Embed" ProgID="Visio.Drawing.15" ShapeID="_x0000_i1026" DrawAspect="Content" ObjectID="_1659797233" r:id="rId16"/>
        </w:object>
      </w:r>
    </w:p>
    <w:p w14:paraId="670F8E03" w14:textId="77777777" w:rsidR="00966604" w:rsidRDefault="00966604" w:rsidP="00966604">
      <w:pPr>
        <w:pStyle w:val="TF"/>
      </w:pPr>
      <w:r>
        <w:t xml:space="preserve">Figure 5.6.1.1.2: Service Request procedure </w:t>
      </w:r>
      <w:r>
        <w:rPr>
          <w:lang w:eastAsia="zh-CN"/>
        </w:rPr>
        <w:t>(Part 2)</w:t>
      </w:r>
    </w:p>
    <w:p w14:paraId="5AC7E6D3" w14:textId="77777777" w:rsidR="00966604" w:rsidRDefault="00966604" w:rsidP="00966604">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41EF0F68" w14:textId="77777777" w:rsidR="00966604" w:rsidRPr="003168A2" w:rsidRDefault="00966604" w:rsidP="00966604">
      <w:r w:rsidRPr="003168A2">
        <w:t xml:space="preserve">The </w:t>
      </w:r>
      <w:r>
        <w:t>service request</w:t>
      </w:r>
      <w:r w:rsidRPr="003168A2">
        <w:t xml:space="preserve"> attempt counter shall be reset when:</w:t>
      </w:r>
    </w:p>
    <w:p w14:paraId="0B2EF20F" w14:textId="77777777" w:rsidR="00966604" w:rsidRPr="003168A2" w:rsidRDefault="00966604" w:rsidP="00966604">
      <w:pPr>
        <w:pStyle w:val="B1"/>
      </w:pPr>
      <w:r w:rsidRPr="003168A2">
        <w:t>-</w:t>
      </w:r>
      <w:r w:rsidRPr="003168A2">
        <w:tab/>
      </w:r>
      <w:r>
        <w:t>a registration procedure for mobility and periodic registration update is successfully completed</w:t>
      </w:r>
      <w:r w:rsidRPr="003168A2">
        <w:t>;</w:t>
      </w:r>
    </w:p>
    <w:p w14:paraId="2308E4CB" w14:textId="77777777" w:rsidR="00966604" w:rsidRDefault="00966604" w:rsidP="00966604">
      <w:pPr>
        <w:pStyle w:val="B1"/>
      </w:pPr>
      <w:r w:rsidRPr="003168A2">
        <w:t>-</w:t>
      </w:r>
      <w:r w:rsidRPr="003168A2">
        <w:tab/>
      </w:r>
      <w:r>
        <w:t>a service request procedure is successfully completed;</w:t>
      </w:r>
      <w:del w:id="9" w:author="Mediatek" w:date="2020-08-10T20:28:00Z">
        <w:r w:rsidRPr="00903328" w:rsidDel="00966604">
          <w:delText xml:space="preserve"> </w:delText>
        </w:r>
        <w:r w:rsidDel="00966604">
          <w:delText>or</w:delText>
        </w:r>
      </w:del>
    </w:p>
    <w:p w14:paraId="482898FA" w14:textId="77777777" w:rsidR="00966604" w:rsidRDefault="00966604" w:rsidP="00966604">
      <w:pPr>
        <w:pStyle w:val="B1"/>
        <w:rPr>
          <w:ins w:id="10" w:author="Mediatek" w:date="2020-08-10T20:28:00Z"/>
        </w:rPr>
      </w:pPr>
      <w:r w:rsidRPr="003168A2">
        <w:t>-</w:t>
      </w:r>
      <w:r w:rsidRPr="003168A2">
        <w:tab/>
      </w:r>
      <w:r>
        <w:t>a service request procedure is rejected as specified in subclause 5.6.1.5 or subclause 5.3.20</w:t>
      </w:r>
      <w:ins w:id="11" w:author="Mediatek" w:date="2020-08-10T20:28:00Z">
        <w:r>
          <w:t>;</w:t>
        </w:r>
      </w:ins>
    </w:p>
    <w:p w14:paraId="3705EE3A" w14:textId="767B2F51" w:rsidR="00966604" w:rsidRDefault="00966604" w:rsidP="00966604">
      <w:pPr>
        <w:pStyle w:val="B1"/>
        <w:rPr>
          <w:ins w:id="12" w:author="Mediatek" w:date="2020-08-10T20:29:00Z"/>
        </w:rPr>
      </w:pPr>
      <w:ins w:id="13" w:author="Mediatek" w:date="2020-08-10T20:28:00Z">
        <w:r>
          <w:t>-</w:t>
        </w:r>
        <w:r>
          <w:tab/>
        </w:r>
      </w:ins>
      <w:ins w:id="14" w:author="Mediatek" w:date="2020-08-24T17:57:00Z">
        <w:r w:rsidR="00C86E66">
          <w:t xml:space="preserve">timer </w:t>
        </w:r>
      </w:ins>
      <w:ins w:id="15" w:author="Mediatek" w:date="2020-08-10T20:28:00Z">
        <w:r w:rsidRPr="00966604">
          <w:t>T3525 expire</w:t>
        </w:r>
      </w:ins>
      <w:ins w:id="16" w:author="Mediatek" w:date="2020-08-24T17:57:00Z">
        <w:r w:rsidR="00C86E66">
          <w:t>s</w:t>
        </w:r>
      </w:ins>
      <w:ins w:id="17" w:author="Mediatek" w:date="2020-08-10T20:28:00Z">
        <w:r w:rsidRPr="00966604">
          <w:t>; or</w:t>
        </w:r>
      </w:ins>
    </w:p>
    <w:p w14:paraId="046E2E1D" w14:textId="55531FF3" w:rsidR="00966604" w:rsidRPr="00966604" w:rsidRDefault="00966604" w:rsidP="00966604">
      <w:pPr>
        <w:pStyle w:val="B1"/>
      </w:pPr>
      <w:ins w:id="18" w:author="Mediatek" w:date="2020-08-10T20:29:00Z">
        <w:r>
          <w:t>-</w:t>
        </w:r>
        <w:r>
          <w:tab/>
        </w:r>
        <w:r>
          <w:rPr>
            <w:noProof/>
          </w:rPr>
          <w:t xml:space="preserve">a </w:t>
        </w:r>
        <w:r w:rsidRPr="005251B6">
          <w:rPr>
            <w:rFonts w:hint="eastAsia"/>
            <w:lang w:eastAsia="zh-CN"/>
          </w:rPr>
          <w:t>UE</w:t>
        </w:r>
        <w:r>
          <w:rPr>
            <w:rFonts w:hint="eastAsia"/>
            <w:lang w:eastAsia="zh-CN"/>
          </w:rPr>
          <w:t>-</w:t>
        </w:r>
        <w:r w:rsidRPr="005251B6">
          <w:rPr>
            <w:rFonts w:hint="eastAsia"/>
            <w:lang w:eastAsia="zh-CN"/>
          </w:rPr>
          <w:t>initiated de</w:t>
        </w:r>
        <w:r>
          <w:rPr>
            <w:lang w:eastAsia="zh-CN"/>
          </w:rPr>
          <w:t>-</w:t>
        </w:r>
        <w:r w:rsidRPr="005251B6">
          <w:t>registration</w:t>
        </w:r>
        <w:r w:rsidRPr="005251B6">
          <w:rPr>
            <w:rFonts w:hint="eastAsia"/>
            <w:lang w:eastAsia="zh-CN"/>
          </w:rPr>
          <w:t xml:space="preserve"> procedure</w:t>
        </w:r>
        <w:r>
          <w:rPr>
            <w:lang w:eastAsia="zh-CN"/>
          </w:rPr>
          <w:t xml:space="preserve"> or </w:t>
        </w:r>
      </w:ins>
      <w:ins w:id="19" w:author="Mediatek" w:date="2020-08-24T17:57:00Z">
        <w:r w:rsidR="00C86E66">
          <w:rPr>
            <w:lang w:eastAsia="zh-CN"/>
          </w:rPr>
          <w:t>n</w:t>
        </w:r>
      </w:ins>
      <w:ins w:id="20" w:author="Mediatek" w:date="2020-08-10T20:29:00Z">
        <w:r w:rsidRPr="00BA35C7">
          <w:rPr>
            <w:lang w:eastAsia="zh-CN"/>
          </w:rPr>
          <w:t>etwork-initiated de-registration procedure</w:t>
        </w:r>
        <w:r>
          <w:rPr>
            <w:lang w:eastAsia="zh-CN"/>
          </w:rPr>
          <w:t xml:space="preserve"> is successfully completed as </w:t>
        </w:r>
      </w:ins>
      <w:ins w:id="21" w:author="Mediatek" w:date="2020-08-24T17:58:00Z">
        <w:r w:rsidR="00C86E66">
          <w:rPr>
            <w:lang w:eastAsia="zh-CN"/>
          </w:rPr>
          <w:t>specified in</w:t>
        </w:r>
      </w:ins>
      <w:bookmarkStart w:id="22" w:name="_GoBack"/>
      <w:bookmarkEnd w:id="22"/>
      <w:ins w:id="23" w:author="Mediatek" w:date="2020-08-10T20:29:00Z">
        <w:r>
          <w:rPr>
            <w:lang w:eastAsia="zh-CN"/>
          </w:rPr>
          <w:t xml:space="preserve"> subclause 5.5.2</w:t>
        </w:r>
      </w:ins>
      <w:r>
        <w:t>.</w:t>
      </w:r>
    </w:p>
    <w:p w14:paraId="413EDFA8" w14:textId="13996A7B" w:rsidR="00CE58AE" w:rsidRDefault="00CE58AE" w:rsidP="00CE58AE">
      <w:pPr>
        <w:jc w:val="center"/>
        <w:rPr>
          <w:noProof/>
        </w:rPr>
      </w:pPr>
      <w:r>
        <w:rPr>
          <w:noProof/>
          <w:highlight w:val="green"/>
        </w:rPr>
        <w:t xml:space="preserve">*** </w:t>
      </w:r>
      <w:r w:rsidR="005105AC">
        <w:rPr>
          <w:noProof/>
          <w:highlight w:val="green"/>
        </w:rPr>
        <w:t xml:space="preserve">end of </w:t>
      </w:r>
      <w:r>
        <w:rPr>
          <w:noProof/>
          <w:highlight w:val="green"/>
        </w:rPr>
        <w:t>change ***</w:t>
      </w:r>
    </w:p>
    <w:sectPr w:rsidR="00CE58A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F76E9" w14:textId="77777777" w:rsidR="00241109" w:rsidRDefault="00241109">
      <w:r>
        <w:separator/>
      </w:r>
    </w:p>
  </w:endnote>
  <w:endnote w:type="continuationSeparator" w:id="0">
    <w:p w14:paraId="45F62097" w14:textId="77777777" w:rsidR="00241109" w:rsidRDefault="0024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FCD5" w14:textId="77777777" w:rsidR="00241109" w:rsidRDefault="00241109">
      <w:r>
        <w:separator/>
      </w:r>
    </w:p>
  </w:footnote>
  <w:footnote w:type="continuationSeparator" w:id="0">
    <w:p w14:paraId="4F4D1E4E" w14:textId="77777777" w:rsidR="00241109" w:rsidRDefault="00241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6C28" w:rsidRDefault="00326C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6C28" w:rsidRDefault="00326C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6C28" w:rsidRDefault="00326C2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6C28" w:rsidRDefault="0032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329"/>
    <w:multiLevelType w:val="hybridMultilevel"/>
    <w:tmpl w:val="2ACE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9F6"/>
    <w:multiLevelType w:val="hybridMultilevel"/>
    <w:tmpl w:val="A8FAF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9629A"/>
    <w:multiLevelType w:val="hybridMultilevel"/>
    <w:tmpl w:val="BA501D24"/>
    <w:lvl w:ilvl="0" w:tplc="78CC95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66C6368"/>
    <w:multiLevelType w:val="hybridMultilevel"/>
    <w:tmpl w:val="8CD68F5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45456BE"/>
    <w:multiLevelType w:val="hybridMultilevel"/>
    <w:tmpl w:val="EA72D9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A0C2ADE"/>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BCE1063"/>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A142B67"/>
    <w:multiLevelType w:val="hybridMultilevel"/>
    <w:tmpl w:val="95989264"/>
    <w:lvl w:ilvl="0" w:tplc="4D5AE4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3"/>
  </w:num>
  <w:num w:numId="6">
    <w:abstractNumId w:val="1"/>
  </w:num>
  <w:num w:numId="7">
    <w:abstractNumId w:val="0"/>
  </w:num>
  <w:num w:numId="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A3"/>
    <w:rsid w:val="00022E4A"/>
    <w:rsid w:val="00044935"/>
    <w:rsid w:val="00071074"/>
    <w:rsid w:val="000A1F6F"/>
    <w:rsid w:val="000A6394"/>
    <w:rsid w:val="000B7FED"/>
    <w:rsid w:val="000C038A"/>
    <w:rsid w:val="000C6598"/>
    <w:rsid w:val="000D5971"/>
    <w:rsid w:val="000E3164"/>
    <w:rsid w:val="00115A7F"/>
    <w:rsid w:val="00132F5C"/>
    <w:rsid w:val="00140150"/>
    <w:rsid w:val="00140B5D"/>
    <w:rsid w:val="00143DCF"/>
    <w:rsid w:val="00145D43"/>
    <w:rsid w:val="00174695"/>
    <w:rsid w:val="00175BCC"/>
    <w:rsid w:val="00184116"/>
    <w:rsid w:val="00184823"/>
    <w:rsid w:val="00184EAB"/>
    <w:rsid w:val="00185EEA"/>
    <w:rsid w:val="00192C46"/>
    <w:rsid w:val="001A08B3"/>
    <w:rsid w:val="001A7B60"/>
    <w:rsid w:val="001A7CFB"/>
    <w:rsid w:val="001B13D5"/>
    <w:rsid w:val="001B52F0"/>
    <w:rsid w:val="001B7A65"/>
    <w:rsid w:val="001C05C9"/>
    <w:rsid w:val="001C17A9"/>
    <w:rsid w:val="001E41F3"/>
    <w:rsid w:val="001E78C2"/>
    <w:rsid w:val="001F259A"/>
    <w:rsid w:val="002021C5"/>
    <w:rsid w:val="002112BE"/>
    <w:rsid w:val="0021231D"/>
    <w:rsid w:val="00227EAD"/>
    <w:rsid w:val="00230865"/>
    <w:rsid w:val="00241109"/>
    <w:rsid w:val="00242863"/>
    <w:rsid w:val="00252EB6"/>
    <w:rsid w:val="0026004D"/>
    <w:rsid w:val="002640DD"/>
    <w:rsid w:val="00275D12"/>
    <w:rsid w:val="00284FEB"/>
    <w:rsid w:val="002860C4"/>
    <w:rsid w:val="00294E35"/>
    <w:rsid w:val="002A1ABE"/>
    <w:rsid w:val="002B5741"/>
    <w:rsid w:val="002C1842"/>
    <w:rsid w:val="002D2DAC"/>
    <w:rsid w:val="002D3F2E"/>
    <w:rsid w:val="002E70B6"/>
    <w:rsid w:val="0030045D"/>
    <w:rsid w:val="00304B64"/>
    <w:rsid w:val="00305409"/>
    <w:rsid w:val="003069FF"/>
    <w:rsid w:val="003147E1"/>
    <w:rsid w:val="00326C28"/>
    <w:rsid w:val="00337DE4"/>
    <w:rsid w:val="00353080"/>
    <w:rsid w:val="003609EF"/>
    <w:rsid w:val="0036231A"/>
    <w:rsid w:val="00363DF6"/>
    <w:rsid w:val="003674C0"/>
    <w:rsid w:val="00370527"/>
    <w:rsid w:val="00374DD4"/>
    <w:rsid w:val="00396A86"/>
    <w:rsid w:val="003C0923"/>
    <w:rsid w:val="003C1E5C"/>
    <w:rsid w:val="003E12C4"/>
    <w:rsid w:val="003E1A36"/>
    <w:rsid w:val="003F76B9"/>
    <w:rsid w:val="004018B3"/>
    <w:rsid w:val="00410371"/>
    <w:rsid w:val="004241D8"/>
    <w:rsid w:val="004242F1"/>
    <w:rsid w:val="00446A4E"/>
    <w:rsid w:val="004520D9"/>
    <w:rsid w:val="00456D0A"/>
    <w:rsid w:val="00483F6E"/>
    <w:rsid w:val="004A6835"/>
    <w:rsid w:val="004B75B7"/>
    <w:rsid w:val="004E1669"/>
    <w:rsid w:val="004F77C9"/>
    <w:rsid w:val="00506FA7"/>
    <w:rsid w:val="005105AC"/>
    <w:rsid w:val="005154CB"/>
    <w:rsid w:val="0051580D"/>
    <w:rsid w:val="00523871"/>
    <w:rsid w:val="00547111"/>
    <w:rsid w:val="00570453"/>
    <w:rsid w:val="00575971"/>
    <w:rsid w:val="00592D74"/>
    <w:rsid w:val="00593BC1"/>
    <w:rsid w:val="005B4DCE"/>
    <w:rsid w:val="005C26B7"/>
    <w:rsid w:val="005E2C44"/>
    <w:rsid w:val="005F2823"/>
    <w:rsid w:val="005F34A6"/>
    <w:rsid w:val="005F7DD2"/>
    <w:rsid w:val="00621188"/>
    <w:rsid w:val="006257ED"/>
    <w:rsid w:val="00636061"/>
    <w:rsid w:val="00640AB5"/>
    <w:rsid w:val="00656D5D"/>
    <w:rsid w:val="00660AC9"/>
    <w:rsid w:val="00677E82"/>
    <w:rsid w:val="00695808"/>
    <w:rsid w:val="006B46FB"/>
    <w:rsid w:val="006D33BB"/>
    <w:rsid w:val="006D6753"/>
    <w:rsid w:val="006E21FB"/>
    <w:rsid w:val="00707725"/>
    <w:rsid w:val="00713C11"/>
    <w:rsid w:val="00737C1D"/>
    <w:rsid w:val="00762054"/>
    <w:rsid w:val="00790693"/>
    <w:rsid w:val="00792342"/>
    <w:rsid w:val="00794D08"/>
    <w:rsid w:val="007977A8"/>
    <w:rsid w:val="007A5136"/>
    <w:rsid w:val="007B512A"/>
    <w:rsid w:val="007C2097"/>
    <w:rsid w:val="007D6A07"/>
    <w:rsid w:val="007E18D0"/>
    <w:rsid w:val="007F7259"/>
    <w:rsid w:val="007F76B6"/>
    <w:rsid w:val="008040A8"/>
    <w:rsid w:val="00821D92"/>
    <w:rsid w:val="008279FA"/>
    <w:rsid w:val="00834EDD"/>
    <w:rsid w:val="008438B9"/>
    <w:rsid w:val="00855881"/>
    <w:rsid w:val="008626E7"/>
    <w:rsid w:val="00870EE7"/>
    <w:rsid w:val="008863B9"/>
    <w:rsid w:val="00887D9F"/>
    <w:rsid w:val="008A148F"/>
    <w:rsid w:val="008A45A6"/>
    <w:rsid w:val="008B42E2"/>
    <w:rsid w:val="008D3DB3"/>
    <w:rsid w:val="008F686C"/>
    <w:rsid w:val="009148DE"/>
    <w:rsid w:val="009266D4"/>
    <w:rsid w:val="00941BFE"/>
    <w:rsid w:val="00941E30"/>
    <w:rsid w:val="009662FF"/>
    <w:rsid w:val="00966604"/>
    <w:rsid w:val="009777D9"/>
    <w:rsid w:val="00991B88"/>
    <w:rsid w:val="009A5753"/>
    <w:rsid w:val="009A579D"/>
    <w:rsid w:val="009A70E4"/>
    <w:rsid w:val="009E2682"/>
    <w:rsid w:val="009E3297"/>
    <w:rsid w:val="009E6C24"/>
    <w:rsid w:val="009F734F"/>
    <w:rsid w:val="00A215FB"/>
    <w:rsid w:val="00A246B6"/>
    <w:rsid w:val="00A42C07"/>
    <w:rsid w:val="00A47E70"/>
    <w:rsid w:val="00A50CF0"/>
    <w:rsid w:val="00A542A2"/>
    <w:rsid w:val="00A62F7B"/>
    <w:rsid w:val="00A67D7A"/>
    <w:rsid w:val="00A72357"/>
    <w:rsid w:val="00A7671C"/>
    <w:rsid w:val="00A94DD4"/>
    <w:rsid w:val="00AA2CBC"/>
    <w:rsid w:val="00AA55DD"/>
    <w:rsid w:val="00AC4CBD"/>
    <w:rsid w:val="00AC5820"/>
    <w:rsid w:val="00AD1CD8"/>
    <w:rsid w:val="00B258BB"/>
    <w:rsid w:val="00B434C8"/>
    <w:rsid w:val="00B67B97"/>
    <w:rsid w:val="00B968C8"/>
    <w:rsid w:val="00BA3EC5"/>
    <w:rsid w:val="00BA51D9"/>
    <w:rsid w:val="00BB5DFC"/>
    <w:rsid w:val="00BD279D"/>
    <w:rsid w:val="00BD4E75"/>
    <w:rsid w:val="00BD6BB8"/>
    <w:rsid w:val="00BE70D2"/>
    <w:rsid w:val="00BF1866"/>
    <w:rsid w:val="00BF4B10"/>
    <w:rsid w:val="00C14DCB"/>
    <w:rsid w:val="00C22981"/>
    <w:rsid w:val="00C27084"/>
    <w:rsid w:val="00C3546D"/>
    <w:rsid w:val="00C410D1"/>
    <w:rsid w:val="00C42694"/>
    <w:rsid w:val="00C65ADA"/>
    <w:rsid w:val="00C66BA2"/>
    <w:rsid w:val="00C75CB0"/>
    <w:rsid w:val="00C86E66"/>
    <w:rsid w:val="00C95985"/>
    <w:rsid w:val="00CA63D1"/>
    <w:rsid w:val="00CC5026"/>
    <w:rsid w:val="00CC68D0"/>
    <w:rsid w:val="00CE58AE"/>
    <w:rsid w:val="00CE7F9C"/>
    <w:rsid w:val="00CF7A67"/>
    <w:rsid w:val="00D02E87"/>
    <w:rsid w:val="00D03F9A"/>
    <w:rsid w:val="00D06D51"/>
    <w:rsid w:val="00D14F2E"/>
    <w:rsid w:val="00D24991"/>
    <w:rsid w:val="00D306B4"/>
    <w:rsid w:val="00D40DB1"/>
    <w:rsid w:val="00D50255"/>
    <w:rsid w:val="00D60557"/>
    <w:rsid w:val="00D66520"/>
    <w:rsid w:val="00D7456D"/>
    <w:rsid w:val="00DA1FA7"/>
    <w:rsid w:val="00DA3141"/>
    <w:rsid w:val="00DA3849"/>
    <w:rsid w:val="00DB33CF"/>
    <w:rsid w:val="00DD04CB"/>
    <w:rsid w:val="00DD2A2E"/>
    <w:rsid w:val="00DD2FCF"/>
    <w:rsid w:val="00DD5EEF"/>
    <w:rsid w:val="00DE34CF"/>
    <w:rsid w:val="00DF27CE"/>
    <w:rsid w:val="00DF61A3"/>
    <w:rsid w:val="00E13F3D"/>
    <w:rsid w:val="00E319F9"/>
    <w:rsid w:val="00E34898"/>
    <w:rsid w:val="00E403C2"/>
    <w:rsid w:val="00E47A01"/>
    <w:rsid w:val="00E5338F"/>
    <w:rsid w:val="00E636CD"/>
    <w:rsid w:val="00E64262"/>
    <w:rsid w:val="00E75B9D"/>
    <w:rsid w:val="00E8079D"/>
    <w:rsid w:val="00E9464A"/>
    <w:rsid w:val="00E97049"/>
    <w:rsid w:val="00EB09B7"/>
    <w:rsid w:val="00EB124B"/>
    <w:rsid w:val="00EB5839"/>
    <w:rsid w:val="00EE7D7C"/>
    <w:rsid w:val="00F027BA"/>
    <w:rsid w:val="00F06B20"/>
    <w:rsid w:val="00F143C1"/>
    <w:rsid w:val="00F173BC"/>
    <w:rsid w:val="00F25D98"/>
    <w:rsid w:val="00F300FB"/>
    <w:rsid w:val="00F43B95"/>
    <w:rsid w:val="00F56963"/>
    <w:rsid w:val="00F85417"/>
    <w:rsid w:val="00F95DEE"/>
    <w:rsid w:val="00FB6386"/>
    <w:rsid w:val="00FB7B5C"/>
    <w:rsid w:val="00FE05C4"/>
    <w:rsid w:val="00FE4C1E"/>
    <w:rsid w:val="00FF554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10">
    <w:name w:val="標題 1 字元"/>
    <w:link w:val="1"/>
    <w:rsid w:val="00294E35"/>
    <w:rPr>
      <w:rFonts w:ascii="Arial" w:hAnsi="Arial"/>
      <w:sz w:val="36"/>
      <w:lang w:val="en-GB" w:eastAsia="en-US"/>
    </w:rPr>
  </w:style>
  <w:style w:type="character" w:customStyle="1" w:styleId="20">
    <w:name w:val="標題 2 字元"/>
    <w:link w:val="2"/>
    <w:rsid w:val="00294E35"/>
    <w:rPr>
      <w:rFonts w:ascii="Arial" w:hAnsi="Arial"/>
      <w:sz w:val="32"/>
      <w:lang w:val="en-GB" w:eastAsia="en-US"/>
    </w:rPr>
  </w:style>
  <w:style w:type="character" w:customStyle="1" w:styleId="30">
    <w:name w:val="標題 3 字元"/>
    <w:link w:val="3"/>
    <w:rsid w:val="00294E35"/>
    <w:rPr>
      <w:rFonts w:ascii="Arial" w:hAnsi="Arial"/>
      <w:sz w:val="28"/>
      <w:lang w:val="en-GB" w:eastAsia="en-US"/>
    </w:rPr>
  </w:style>
  <w:style w:type="character" w:customStyle="1" w:styleId="40">
    <w:name w:val="標題 4 字元"/>
    <w:link w:val="4"/>
    <w:rsid w:val="00294E35"/>
    <w:rPr>
      <w:rFonts w:ascii="Arial" w:hAnsi="Arial"/>
      <w:sz w:val="24"/>
      <w:lang w:val="en-GB" w:eastAsia="en-US"/>
    </w:rPr>
  </w:style>
  <w:style w:type="character" w:customStyle="1" w:styleId="50">
    <w:name w:val="標題 5 字元"/>
    <w:link w:val="5"/>
    <w:rsid w:val="00294E35"/>
    <w:rPr>
      <w:rFonts w:ascii="Arial" w:hAnsi="Arial"/>
      <w:sz w:val="22"/>
      <w:lang w:val="en-GB" w:eastAsia="en-US"/>
    </w:rPr>
  </w:style>
  <w:style w:type="character" w:customStyle="1" w:styleId="60">
    <w:name w:val="標題 6 字元"/>
    <w:link w:val="6"/>
    <w:rsid w:val="00294E35"/>
    <w:rPr>
      <w:rFonts w:ascii="Arial" w:hAnsi="Arial"/>
      <w:lang w:val="en-GB" w:eastAsia="en-US"/>
    </w:rPr>
  </w:style>
  <w:style w:type="character" w:customStyle="1" w:styleId="70">
    <w:name w:val="標題 7 字元"/>
    <w:link w:val="7"/>
    <w:rsid w:val="00294E35"/>
    <w:rPr>
      <w:rFonts w:ascii="Arial" w:hAnsi="Arial"/>
      <w:lang w:val="en-GB" w:eastAsia="en-US"/>
    </w:rPr>
  </w:style>
  <w:style w:type="character" w:customStyle="1" w:styleId="a5">
    <w:name w:val="頁首 字元"/>
    <w:link w:val="a4"/>
    <w:locked/>
    <w:rsid w:val="00294E35"/>
    <w:rPr>
      <w:rFonts w:ascii="Arial" w:hAnsi="Arial"/>
      <w:b/>
      <w:noProof/>
      <w:sz w:val="18"/>
      <w:lang w:val="en-GB" w:eastAsia="en-US"/>
    </w:rPr>
  </w:style>
  <w:style w:type="character" w:customStyle="1" w:styleId="ac">
    <w:name w:val="頁尾 字元"/>
    <w:link w:val="ab"/>
    <w:locked/>
    <w:rsid w:val="00294E35"/>
    <w:rPr>
      <w:rFonts w:ascii="Arial" w:hAnsi="Arial"/>
      <w:b/>
      <w:i/>
      <w:noProof/>
      <w:sz w:val="18"/>
      <w:lang w:val="en-GB" w:eastAsia="en-US"/>
    </w:rPr>
  </w:style>
  <w:style w:type="character" w:customStyle="1" w:styleId="PLChar">
    <w:name w:val="PL Char"/>
    <w:link w:val="PL"/>
    <w:locked/>
    <w:rsid w:val="00294E35"/>
    <w:rPr>
      <w:rFonts w:ascii="Courier New" w:hAnsi="Courier New"/>
      <w:noProof/>
      <w:sz w:val="16"/>
      <w:lang w:val="en-GB" w:eastAsia="en-US"/>
    </w:rPr>
  </w:style>
  <w:style w:type="character" w:customStyle="1" w:styleId="EXCar">
    <w:name w:val="EX Car"/>
    <w:link w:val="EX"/>
    <w:qFormat/>
    <w:rsid w:val="00294E35"/>
    <w:rPr>
      <w:rFonts w:ascii="Times New Roman" w:hAnsi="Times New Roman"/>
      <w:lang w:val="en-GB" w:eastAsia="en-US"/>
    </w:rPr>
  </w:style>
  <w:style w:type="character" w:customStyle="1" w:styleId="EditorsNoteChar">
    <w:name w:val="Editor's Note Char"/>
    <w:link w:val="EditorsNote"/>
    <w:rsid w:val="00294E35"/>
    <w:rPr>
      <w:rFonts w:ascii="Times New Roman" w:hAnsi="Times New Roman"/>
      <w:color w:val="FF0000"/>
      <w:lang w:val="en-GB" w:eastAsia="en-US"/>
    </w:rPr>
  </w:style>
  <w:style w:type="paragraph" w:customStyle="1" w:styleId="TAJ">
    <w:name w:val="TAJ"/>
    <w:basedOn w:val="TH"/>
    <w:rsid w:val="00294E35"/>
    <w:rPr>
      <w:rFonts w:eastAsia="SimSun"/>
      <w:lang w:eastAsia="x-none"/>
    </w:rPr>
  </w:style>
  <w:style w:type="paragraph" w:customStyle="1" w:styleId="Guidance">
    <w:name w:val="Guidance"/>
    <w:basedOn w:val="a"/>
    <w:rsid w:val="00294E35"/>
    <w:rPr>
      <w:rFonts w:eastAsia="SimSun"/>
      <w:i/>
      <w:color w:val="0000FF"/>
    </w:rPr>
  </w:style>
  <w:style w:type="character" w:customStyle="1" w:styleId="af3">
    <w:name w:val="註解方塊文字 字元"/>
    <w:link w:val="af2"/>
    <w:rsid w:val="00294E35"/>
    <w:rPr>
      <w:rFonts w:ascii="Tahoma" w:hAnsi="Tahoma" w:cs="Tahoma"/>
      <w:sz w:val="16"/>
      <w:szCs w:val="16"/>
      <w:lang w:val="en-GB" w:eastAsia="en-US"/>
    </w:rPr>
  </w:style>
  <w:style w:type="character" w:customStyle="1" w:styleId="a8">
    <w:name w:val="註腳文字 字元"/>
    <w:link w:val="a7"/>
    <w:rsid w:val="00294E35"/>
    <w:rPr>
      <w:rFonts w:ascii="Times New Roman" w:hAnsi="Times New Roman"/>
      <w:sz w:val="16"/>
      <w:lang w:val="en-GB" w:eastAsia="en-US"/>
    </w:rPr>
  </w:style>
  <w:style w:type="paragraph" w:styleId="af8">
    <w:name w:val="index heading"/>
    <w:basedOn w:val="a"/>
    <w:next w:val="a"/>
    <w:rsid w:val="00294E35"/>
    <w:pPr>
      <w:pBdr>
        <w:top w:val="single" w:sz="12" w:space="0" w:color="auto"/>
      </w:pBdr>
      <w:spacing w:before="360" w:after="240"/>
    </w:pPr>
    <w:rPr>
      <w:rFonts w:eastAsia="SimSun"/>
      <w:b/>
      <w:i/>
      <w:sz w:val="26"/>
      <w:lang w:eastAsia="zh-CN"/>
    </w:rPr>
  </w:style>
  <w:style w:type="paragraph" w:customStyle="1" w:styleId="INDENT1">
    <w:name w:val="INDENT1"/>
    <w:basedOn w:val="a"/>
    <w:rsid w:val="00294E35"/>
    <w:pPr>
      <w:ind w:left="851"/>
    </w:pPr>
    <w:rPr>
      <w:rFonts w:eastAsia="SimSun"/>
      <w:lang w:eastAsia="zh-CN"/>
    </w:rPr>
  </w:style>
  <w:style w:type="paragraph" w:customStyle="1" w:styleId="INDENT2">
    <w:name w:val="INDENT2"/>
    <w:basedOn w:val="a"/>
    <w:rsid w:val="00294E35"/>
    <w:pPr>
      <w:ind w:left="1135" w:hanging="284"/>
    </w:pPr>
    <w:rPr>
      <w:rFonts w:eastAsia="SimSun"/>
      <w:lang w:eastAsia="zh-CN"/>
    </w:rPr>
  </w:style>
  <w:style w:type="paragraph" w:customStyle="1" w:styleId="INDENT3">
    <w:name w:val="INDENT3"/>
    <w:basedOn w:val="a"/>
    <w:rsid w:val="00294E35"/>
    <w:pPr>
      <w:ind w:left="1701" w:hanging="567"/>
    </w:pPr>
    <w:rPr>
      <w:rFonts w:eastAsia="SimSun"/>
      <w:lang w:eastAsia="zh-CN"/>
    </w:rPr>
  </w:style>
  <w:style w:type="paragraph" w:customStyle="1" w:styleId="FigureTitle">
    <w:name w:val="Figure_Title"/>
    <w:basedOn w:val="a"/>
    <w:next w:val="a"/>
    <w:rsid w:val="00294E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94E35"/>
    <w:pPr>
      <w:keepNext/>
      <w:keepLines/>
      <w:spacing w:before="240"/>
      <w:ind w:left="1418"/>
    </w:pPr>
    <w:rPr>
      <w:rFonts w:ascii="Arial" w:eastAsia="SimSun" w:hAnsi="Arial"/>
      <w:b/>
      <w:sz w:val="36"/>
      <w:lang w:val="en-US" w:eastAsia="zh-CN"/>
    </w:rPr>
  </w:style>
  <w:style w:type="paragraph" w:styleId="af9">
    <w:name w:val="caption"/>
    <w:basedOn w:val="a"/>
    <w:next w:val="a"/>
    <w:qFormat/>
    <w:rsid w:val="00294E35"/>
    <w:pPr>
      <w:spacing w:before="120" w:after="120"/>
    </w:pPr>
    <w:rPr>
      <w:rFonts w:eastAsia="SimSun"/>
      <w:b/>
      <w:lang w:eastAsia="zh-CN"/>
    </w:rPr>
  </w:style>
  <w:style w:type="character" w:customStyle="1" w:styleId="af7">
    <w:name w:val="文件引導模式 字元"/>
    <w:link w:val="af6"/>
    <w:rsid w:val="00294E35"/>
    <w:rPr>
      <w:rFonts w:ascii="Tahoma" w:hAnsi="Tahoma" w:cs="Tahoma"/>
      <w:shd w:val="clear" w:color="auto" w:fill="000080"/>
      <w:lang w:val="en-GB" w:eastAsia="en-US"/>
    </w:rPr>
  </w:style>
  <w:style w:type="paragraph" w:styleId="afa">
    <w:name w:val="Plain Text"/>
    <w:basedOn w:val="a"/>
    <w:link w:val="afb"/>
    <w:rsid w:val="00294E35"/>
    <w:rPr>
      <w:rFonts w:ascii="Courier New" w:eastAsia="Times New Roman" w:hAnsi="Courier New"/>
      <w:lang w:val="nb-NO" w:eastAsia="zh-CN"/>
    </w:rPr>
  </w:style>
  <w:style w:type="character" w:customStyle="1" w:styleId="afb">
    <w:name w:val="純文字 字元"/>
    <w:basedOn w:val="a0"/>
    <w:link w:val="afa"/>
    <w:rsid w:val="00294E35"/>
    <w:rPr>
      <w:rFonts w:ascii="Courier New" w:eastAsia="Times New Roman" w:hAnsi="Courier New"/>
      <w:lang w:val="nb-NO" w:eastAsia="zh-CN"/>
    </w:rPr>
  </w:style>
  <w:style w:type="paragraph" w:styleId="afc">
    <w:name w:val="Body Text"/>
    <w:basedOn w:val="a"/>
    <w:link w:val="afd"/>
    <w:rsid w:val="00294E35"/>
    <w:rPr>
      <w:rFonts w:eastAsia="Times New Roman"/>
      <w:lang w:eastAsia="zh-CN"/>
    </w:rPr>
  </w:style>
  <w:style w:type="character" w:customStyle="1" w:styleId="afd">
    <w:name w:val="本文 字元"/>
    <w:basedOn w:val="a0"/>
    <w:link w:val="afc"/>
    <w:rsid w:val="00294E35"/>
    <w:rPr>
      <w:rFonts w:ascii="Times New Roman" w:eastAsia="Times New Roman" w:hAnsi="Times New Roman"/>
      <w:lang w:val="en-GB" w:eastAsia="zh-CN"/>
    </w:rPr>
  </w:style>
  <w:style w:type="character" w:customStyle="1" w:styleId="af0">
    <w:name w:val="註解文字 字元"/>
    <w:link w:val="af"/>
    <w:rsid w:val="00294E35"/>
    <w:rPr>
      <w:rFonts w:ascii="Times New Roman" w:hAnsi="Times New Roman"/>
      <w:lang w:val="en-GB" w:eastAsia="en-US"/>
    </w:rPr>
  </w:style>
  <w:style w:type="paragraph" w:styleId="afe">
    <w:name w:val="List Paragraph"/>
    <w:basedOn w:val="a"/>
    <w:uiPriority w:val="34"/>
    <w:qFormat/>
    <w:rsid w:val="00294E35"/>
    <w:pPr>
      <w:ind w:left="720"/>
      <w:contextualSpacing/>
    </w:pPr>
    <w:rPr>
      <w:rFonts w:eastAsia="SimSun"/>
      <w:lang w:eastAsia="zh-CN"/>
    </w:rPr>
  </w:style>
  <w:style w:type="paragraph" w:styleId="aff">
    <w:name w:val="Revision"/>
    <w:hidden/>
    <w:uiPriority w:val="99"/>
    <w:semiHidden/>
    <w:rsid w:val="00294E35"/>
    <w:rPr>
      <w:rFonts w:ascii="Times New Roman" w:eastAsia="SimSun" w:hAnsi="Times New Roman"/>
      <w:lang w:val="en-GB" w:eastAsia="en-US"/>
    </w:rPr>
  </w:style>
  <w:style w:type="character" w:customStyle="1" w:styleId="af5">
    <w:name w:val="註解主旨 字元"/>
    <w:link w:val="af4"/>
    <w:rsid w:val="00294E35"/>
    <w:rPr>
      <w:rFonts w:ascii="Times New Roman" w:hAnsi="Times New Roman"/>
      <w:b/>
      <w:bCs/>
      <w:lang w:val="en-GB" w:eastAsia="en-US"/>
    </w:rPr>
  </w:style>
  <w:style w:type="paragraph" w:styleId="aff0">
    <w:name w:val="TOC Heading"/>
    <w:basedOn w:val="1"/>
    <w:next w:val="a"/>
    <w:uiPriority w:val="39"/>
    <w:unhideWhenUsed/>
    <w:qFormat/>
    <w:rsid w:val="00294E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294E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94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DFD4-6608-4625-A2DE-8EFF5FB0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921</TotalTime>
  <Pages>6</Pages>
  <Words>1632</Words>
  <Characters>9308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102</cp:revision>
  <cp:lastPrinted>1899-12-31T23:00:00Z</cp:lastPrinted>
  <dcterms:created xsi:type="dcterms:W3CDTF">2018-11-05T09:14:00Z</dcterms:created>
  <dcterms:modified xsi:type="dcterms:W3CDTF">2020-08-24T09:58:00Z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