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E28D9" w14:textId="71953F24" w:rsidR="00E8079D" w:rsidRDefault="00E8079D" w:rsidP="00E8079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 xml:space="preserve"> Meeting #</w:t>
      </w:r>
      <w:r w:rsidR="00FE4C1E">
        <w:rPr>
          <w:b/>
          <w:noProof/>
          <w:sz w:val="24"/>
        </w:rPr>
        <w:t>1</w:t>
      </w:r>
      <w:r w:rsidR="00227EAD">
        <w:rPr>
          <w:b/>
          <w:noProof/>
          <w:sz w:val="24"/>
        </w:rPr>
        <w:t>2</w:t>
      </w:r>
      <w:r w:rsidR="00230865">
        <w:rPr>
          <w:b/>
          <w:noProof/>
          <w:sz w:val="24"/>
        </w:rPr>
        <w:t>5</w:t>
      </w:r>
      <w:r w:rsidR="00941BFE"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>-</w:t>
      </w:r>
      <w:r w:rsidR="003674C0">
        <w:rPr>
          <w:b/>
          <w:noProof/>
          <w:sz w:val="24"/>
        </w:rPr>
        <w:t>20</w:t>
      </w:r>
      <w:r w:rsidR="00593B14" w:rsidRPr="00593B14">
        <w:rPr>
          <w:b/>
          <w:noProof/>
          <w:sz w:val="24"/>
          <w:highlight w:val="yellow"/>
        </w:rPr>
        <w:t>xxxx</w:t>
      </w:r>
    </w:p>
    <w:p w14:paraId="5DC21640" w14:textId="2094EB51" w:rsidR="003674C0" w:rsidRDefault="00941BFE" w:rsidP="00677E82">
      <w:pPr>
        <w:pStyle w:val="CRCoverPage"/>
        <w:rPr>
          <w:b/>
          <w:noProof/>
          <w:sz w:val="24"/>
        </w:rPr>
      </w:pPr>
      <w:r>
        <w:rPr>
          <w:b/>
          <w:noProof/>
          <w:sz w:val="24"/>
        </w:rPr>
        <w:t>Electronic meeting</w:t>
      </w:r>
      <w:r w:rsidR="003674C0">
        <w:rPr>
          <w:b/>
          <w:noProof/>
          <w:sz w:val="24"/>
        </w:rPr>
        <w:t xml:space="preserve">, </w:t>
      </w:r>
      <w:r w:rsidR="00BE70D2">
        <w:rPr>
          <w:b/>
          <w:noProof/>
          <w:sz w:val="24"/>
        </w:rPr>
        <w:t>2</w:t>
      </w:r>
      <w:r w:rsidR="00230865">
        <w:rPr>
          <w:b/>
          <w:noProof/>
          <w:sz w:val="24"/>
        </w:rPr>
        <w:t>0-28 August</w:t>
      </w:r>
      <w:r w:rsidR="003674C0">
        <w:rPr>
          <w:b/>
          <w:noProof/>
          <w:sz w:val="24"/>
        </w:rPr>
        <w:t xml:space="preserve">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305C34CC" w:rsidR="001E41F3" w:rsidRPr="00410371" w:rsidRDefault="00834EDD" w:rsidP="006D33BB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24.</w:t>
            </w:r>
            <w:r w:rsidR="006D33BB">
              <w:rPr>
                <w:b/>
                <w:noProof/>
                <w:sz w:val="28"/>
              </w:rPr>
              <w:t>501</w:t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67A157D4" w:rsidR="001E41F3" w:rsidRPr="00410371" w:rsidRDefault="001F2300" w:rsidP="001F2300">
            <w:pPr>
              <w:pStyle w:val="CRCoverPage"/>
              <w:spacing w:after="0"/>
              <w:rPr>
                <w:noProof/>
              </w:rPr>
            </w:pPr>
            <w:r w:rsidRPr="001F2300">
              <w:rPr>
                <w:b/>
                <w:noProof/>
                <w:sz w:val="28"/>
              </w:rPr>
              <w:t>2467</w:t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42BF3145" w:rsidR="001E41F3" w:rsidRPr="00410371" w:rsidRDefault="00593B14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7AA7D85E" w:rsidR="001E41F3" w:rsidRPr="00410371" w:rsidRDefault="00834ED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16.5.1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d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2F3C66F3" w:rsidR="00F25D98" w:rsidRDefault="00834EDD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77777777" w:rsidR="00F25D98" w:rsidRDefault="00F25D98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6C7EB53B" w:rsidR="001E41F3" w:rsidRDefault="00326C28" w:rsidP="00132F5C">
            <w:pPr>
              <w:pStyle w:val="CRCoverPage"/>
              <w:spacing w:after="0"/>
              <w:ind w:left="100"/>
              <w:rPr>
                <w:noProof/>
              </w:rPr>
            </w:pPr>
            <w:r w:rsidRPr="002D0E93">
              <w:rPr>
                <w:noProof/>
              </w:rPr>
              <w:t xml:space="preserve">local </w:t>
            </w:r>
            <w:r>
              <w:rPr>
                <w:noProof/>
              </w:rPr>
              <w:t>release</w:t>
            </w:r>
            <w:r>
              <w:t xml:space="preserve"> of</w:t>
            </w:r>
            <w:r w:rsidR="00F173BC">
              <w:t xml:space="preserve"> </w:t>
            </w:r>
            <w:r w:rsidR="00132F5C">
              <w:t xml:space="preserve">an </w:t>
            </w:r>
            <w:r>
              <w:t xml:space="preserve">MA </w:t>
            </w:r>
            <w:r w:rsidR="00F173BC">
              <w:t xml:space="preserve">PDU session </w:t>
            </w:r>
            <w:r>
              <w:t>having user plane resources established on both 3GPP access and non-3GPP access</w:t>
            </w:r>
          </w:p>
        </w:tc>
      </w:tr>
      <w:tr w:rsidR="001E41F3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60E07AE9" w:rsidR="001E41F3" w:rsidRDefault="00834ED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MediaTek Inc.</w:t>
            </w:r>
          </w:p>
        </w:tc>
      </w:tr>
      <w:tr w:rsidR="001E41F3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709CCE70" w:rsidR="001E41F3" w:rsidRDefault="00626395">
            <w:pPr>
              <w:pStyle w:val="CRCoverPage"/>
              <w:spacing w:after="0"/>
              <w:ind w:left="100"/>
              <w:rPr>
                <w:noProof/>
              </w:rPr>
            </w:pPr>
            <w:r>
              <w:t>5GProtoc16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45875430" w:rsidR="001E41F3" w:rsidRDefault="00C031B7" w:rsidP="00593B1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2020-08-</w:t>
            </w:r>
            <w:r w:rsidR="00593B14">
              <w:rPr>
                <w:noProof/>
              </w:rPr>
              <w:t>24</w:t>
            </w:r>
          </w:p>
        </w:tc>
      </w:tr>
      <w:tr w:rsidR="001E41F3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719D1F76" w:rsidR="001E41F3" w:rsidRDefault="00F173BC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1ABE54B7" w:rsidR="001E41F3" w:rsidRDefault="00834EDD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Rel-16</w:t>
            </w:r>
          </w:p>
        </w:tc>
      </w:tr>
      <w:tr w:rsidR="001E41F3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d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7873789B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DF27CE">
              <w:rPr>
                <w:i/>
                <w:noProof/>
                <w:sz w:val="18"/>
              </w:rPr>
              <w:br/>
              <w:t>Rel-17</w:t>
            </w:r>
            <w:r w:rsidR="00DF27CE">
              <w:rPr>
                <w:i/>
                <w:noProof/>
                <w:sz w:val="18"/>
              </w:rPr>
              <w:tab/>
              <w:t>(Release 17)</w:t>
            </w:r>
          </w:p>
        </w:tc>
      </w:tr>
      <w:tr w:rsidR="001E41F3" w14:paraId="7421BB0F" w14:textId="77777777" w:rsidTr="00547111">
        <w:tc>
          <w:tcPr>
            <w:tcW w:w="1843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AB1CFBA" w14:textId="763DAFA1" w:rsidR="00446A4E" w:rsidRPr="00184116" w:rsidRDefault="00D43442" w:rsidP="00D43442">
            <w:pPr>
              <w:pStyle w:val="CRCoverPage"/>
              <w:spacing w:after="0"/>
              <w:ind w:left="100"/>
              <w:rPr>
                <w:noProof/>
              </w:rPr>
            </w:pPr>
            <w:r>
              <w:t>O</w:t>
            </w:r>
            <w:r w:rsidR="003C1E5C">
              <w:t xml:space="preserve">n the </w:t>
            </w:r>
            <w:r w:rsidR="003C1E5C" w:rsidRPr="00D43442">
              <w:t>fifth expiry of timer T3582</w:t>
            </w:r>
            <w:r w:rsidR="003C1E5C">
              <w:t>, if the PDU session t</w:t>
            </w:r>
            <w:r w:rsidR="002D2DAC">
              <w:t xml:space="preserve">he UE locally releases </w:t>
            </w:r>
            <w:r w:rsidR="003C1E5C">
              <w:t xml:space="preserve">is </w:t>
            </w:r>
            <w:r w:rsidR="002D2DAC">
              <w:t xml:space="preserve">an MA PDU which has </w:t>
            </w:r>
            <w:r w:rsidR="007A5136">
              <w:t>user plane resources established on both</w:t>
            </w:r>
            <w:r w:rsidR="002D2DAC">
              <w:t xml:space="preserve"> 3GPP and non-3GPP accesses, </w:t>
            </w:r>
            <w:r w:rsidR="00C031B7">
              <w:t>the UE</w:t>
            </w:r>
            <w:r w:rsidR="002D2DAC">
              <w:t xml:space="preserve"> needs to trigger </w:t>
            </w:r>
            <w:r w:rsidR="003C1E5C" w:rsidRPr="00D43442">
              <w:t xml:space="preserve">2 </w:t>
            </w:r>
            <w:r w:rsidR="002D2DAC" w:rsidRPr="00D43442">
              <w:t>registration procedures</w:t>
            </w:r>
            <w:r w:rsidR="002D2DAC">
              <w:t xml:space="preserve"> over 3GPP access and non-3GPP access, respectively, to indicate the release of the 2 legs to the network.</w:t>
            </w:r>
            <w:r w:rsidR="002D2DAC">
              <w:rPr>
                <w:lang w:eastAsia="zh-TW"/>
              </w:rPr>
              <w:t xml:space="preserve"> </w:t>
            </w:r>
          </w:p>
        </w:tc>
      </w:tr>
      <w:tr w:rsidR="001E41F3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3C8228F3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0AFAFFA" w14:textId="2B6C09DD" w:rsidR="00326C28" w:rsidRDefault="00D43442" w:rsidP="007A5136">
            <w:pPr>
              <w:pStyle w:val="CRCoverPage"/>
              <w:spacing w:after="0"/>
              <w:ind w:left="100"/>
              <w:rPr>
                <w:noProof/>
              </w:rPr>
            </w:pPr>
            <w:r>
              <w:t>O</w:t>
            </w:r>
            <w:r w:rsidRPr="00143791">
              <w:t>n the fifth expiry of timer T</w:t>
            </w:r>
            <w:r>
              <w:t>3582, w</w:t>
            </w:r>
            <w:r w:rsidR="00326C28">
              <w:t xml:space="preserve">hen the PDU session the UE </w:t>
            </w:r>
            <w:r w:rsidR="00326C28">
              <w:rPr>
                <w:lang w:eastAsia="zh-TW"/>
              </w:rPr>
              <w:t xml:space="preserve">locally releases is an MA PDU which has </w:t>
            </w:r>
            <w:r w:rsidR="007A5136">
              <w:rPr>
                <w:lang w:eastAsia="zh-TW"/>
              </w:rPr>
              <w:t>uer plane resources established on both</w:t>
            </w:r>
            <w:r w:rsidR="00326C28">
              <w:rPr>
                <w:lang w:eastAsia="zh-TW"/>
              </w:rPr>
              <w:t xml:space="preserve"> 3GPP and non-3GPP accesses</w:t>
            </w:r>
            <w:r w:rsidR="00326C28">
              <w:rPr>
                <w:noProof/>
              </w:rPr>
              <w:t xml:space="preserve"> </w:t>
            </w:r>
            <w:r w:rsidR="002D2DAC">
              <w:rPr>
                <w:noProof/>
              </w:rPr>
              <w:t>The UE</w:t>
            </w:r>
            <w:r w:rsidR="00326C28">
              <w:rPr>
                <w:noProof/>
              </w:rPr>
              <w:t xml:space="preserve"> needs to</w:t>
            </w:r>
            <w:r w:rsidR="00C031B7">
              <w:rPr>
                <w:noProof/>
              </w:rPr>
              <w:t xml:space="preserve"> perform:</w:t>
            </w:r>
          </w:p>
          <w:p w14:paraId="400902E7" w14:textId="41B8276A" w:rsidR="002D2DAC" w:rsidRDefault="007A5136" w:rsidP="00C22981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t>one</w:t>
            </w:r>
            <w:r w:rsidR="00326C28">
              <w:t xml:space="preserve"> registration procedure for mobility and periodic registration update with </w:t>
            </w:r>
            <w:r w:rsidR="00326C28" w:rsidRPr="003168A2">
              <w:t xml:space="preserve">a </w:t>
            </w:r>
            <w:r w:rsidR="00326C28">
              <w:rPr>
                <w:rFonts w:hint="eastAsia"/>
              </w:rPr>
              <w:t>REGISTRATION</w:t>
            </w:r>
            <w:r w:rsidR="00326C28" w:rsidRPr="003168A2">
              <w:t xml:space="preserve"> REQUEST</w:t>
            </w:r>
            <w:r w:rsidR="00326C28" w:rsidRPr="003168A2">
              <w:rPr>
                <w:rFonts w:hint="eastAsia"/>
                <w:lang w:eastAsia="ja-JP"/>
              </w:rPr>
              <w:t xml:space="preserve"> message</w:t>
            </w:r>
            <w:r w:rsidR="00326C28" w:rsidRPr="003168A2">
              <w:t xml:space="preserve"> </w:t>
            </w:r>
            <w:r w:rsidR="00326C28">
              <w:rPr>
                <w:lang w:eastAsia="ja-JP"/>
              </w:rPr>
              <w:t>including the PDU session status IE</w:t>
            </w:r>
            <w:r w:rsidR="00326C28" w:rsidRPr="00E5338F">
              <w:t xml:space="preserve"> </w:t>
            </w:r>
            <w:r w:rsidR="00326C28" w:rsidRPr="00C031B7">
              <w:rPr>
                <w:b/>
              </w:rPr>
              <w:t>over 3GPP access</w:t>
            </w:r>
            <w:r w:rsidR="00326C28" w:rsidRPr="00E5338F">
              <w:rPr>
                <w:noProof/>
              </w:rPr>
              <w:t xml:space="preserve"> </w:t>
            </w:r>
            <w:r w:rsidR="00326C28" w:rsidRPr="002D0E93">
              <w:rPr>
                <w:noProof/>
              </w:rPr>
              <w:t xml:space="preserve">to indicate </w:t>
            </w:r>
            <w:r w:rsidR="00326C28">
              <w:rPr>
                <w:noProof/>
              </w:rPr>
              <w:t>PDU session</w:t>
            </w:r>
            <w:r w:rsidR="00326C28" w:rsidRPr="002D0E93">
              <w:rPr>
                <w:noProof/>
              </w:rPr>
              <w:t xml:space="preserve"> status to the network</w:t>
            </w:r>
            <w:r>
              <w:rPr>
                <w:noProof/>
              </w:rPr>
              <w:t xml:space="preserve">; and </w:t>
            </w:r>
          </w:p>
          <w:p w14:paraId="76C0712C" w14:textId="0BDCDCC9" w:rsidR="001E41F3" w:rsidRDefault="007A5136" w:rsidP="00C22981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t xml:space="preserve">one registration procedure for mobility and periodic registration update with </w:t>
            </w:r>
            <w:r w:rsidRPr="003168A2">
              <w:t xml:space="preserve">a </w:t>
            </w:r>
            <w:r>
              <w:rPr>
                <w:rFonts w:hint="eastAsia"/>
              </w:rPr>
              <w:t>REGISTRATION</w:t>
            </w:r>
            <w:r w:rsidRPr="003168A2">
              <w:t xml:space="preserve"> REQUEST</w:t>
            </w:r>
            <w:r w:rsidRPr="003168A2">
              <w:rPr>
                <w:rFonts w:hint="eastAsia"/>
                <w:lang w:eastAsia="ja-JP"/>
              </w:rPr>
              <w:t xml:space="preserve"> message</w:t>
            </w:r>
            <w:r w:rsidRPr="003168A2">
              <w:t xml:space="preserve"> </w:t>
            </w:r>
            <w:r>
              <w:rPr>
                <w:lang w:eastAsia="ja-JP"/>
              </w:rPr>
              <w:t>including the PDU session status IE</w:t>
            </w:r>
            <w:r w:rsidRPr="00E5338F">
              <w:t xml:space="preserve"> </w:t>
            </w:r>
            <w:r w:rsidRPr="00C031B7">
              <w:rPr>
                <w:b/>
              </w:rPr>
              <w:t>over non-3GPP access</w:t>
            </w:r>
            <w:r w:rsidRPr="00E5338F">
              <w:rPr>
                <w:noProof/>
              </w:rPr>
              <w:t xml:space="preserve"> </w:t>
            </w:r>
            <w:r w:rsidRPr="002D0E93">
              <w:rPr>
                <w:noProof/>
              </w:rPr>
              <w:t xml:space="preserve">to indicate </w:t>
            </w:r>
            <w:r>
              <w:rPr>
                <w:noProof/>
              </w:rPr>
              <w:t>PDU session</w:t>
            </w:r>
            <w:r w:rsidRPr="002D0E93">
              <w:rPr>
                <w:noProof/>
              </w:rPr>
              <w:t xml:space="preserve"> status to the network</w:t>
            </w:r>
          </w:p>
        </w:tc>
      </w:tr>
      <w:tr w:rsidR="001E41F3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01CD5E15" w:rsidR="001E41F3" w:rsidRDefault="001B13D5" w:rsidP="00C031B7">
            <w:pPr>
              <w:pStyle w:val="CRCoverPage"/>
              <w:spacing w:after="0"/>
              <w:ind w:left="100"/>
              <w:rPr>
                <w:noProof/>
              </w:rPr>
            </w:pPr>
            <w:r>
              <w:t>After the UE locally releases an MA PDU session</w:t>
            </w:r>
            <w:r w:rsidR="007A5136">
              <w:t xml:space="preserve"> with user plane resources established on both 3GPP and non-3GPP accesses</w:t>
            </w:r>
            <w:r>
              <w:t>, it is not defnined how the UE aligns the PDU session state with the</w:t>
            </w:r>
            <w:r w:rsidR="00C031B7">
              <w:t xml:space="preserve"> network</w:t>
            </w:r>
            <w:r>
              <w:t>.</w:t>
            </w:r>
          </w:p>
        </w:tc>
      </w:tr>
      <w:tr w:rsidR="001E41F3" w14:paraId="2E02AFEF" w14:textId="77777777" w:rsidTr="00547111">
        <w:tc>
          <w:tcPr>
            <w:tcW w:w="2694" w:type="dxa"/>
            <w:gridSpan w:val="2"/>
          </w:tcPr>
          <w:p w14:paraId="0B18EFD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3787A169" w:rsidR="001E41F3" w:rsidRDefault="008A148F">
            <w:pPr>
              <w:pStyle w:val="CRCoverPage"/>
              <w:spacing w:after="0"/>
              <w:ind w:left="100"/>
              <w:rPr>
                <w:noProof/>
                <w:lang w:eastAsia="zh-TW"/>
              </w:rPr>
            </w:pPr>
            <w:r>
              <w:rPr>
                <w:noProof/>
                <w:lang w:eastAsia="zh-TW"/>
              </w:rPr>
              <w:t>6.4.3.5</w:t>
            </w:r>
          </w:p>
        </w:tc>
      </w:tr>
      <w:tr w:rsidR="001E41F3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E2A01F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7BA6E13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416D03D8" w14:textId="77777777" w:rsidR="00834EDD" w:rsidRDefault="00834EDD" w:rsidP="00834EDD">
      <w:pPr>
        <w:jc w:val="center"/>
        <w:rPr>
          <w:noProof/>
        </w:rPr>
      </w:pPr>
      <w:bookmarkStart w:id="2" w:name="_Toc45286952"/>
      <w:r>
        <w:rPr>
          <w:noProof/>
          <w:highlight w:val="green"/>
        </w:rPr>
        <w:lastRenderedPageBreak/>
        <w:t>*** change ***</w:t>
      </w:r>
    </w:p>
    <w:p w14:paraId="7C5E61C0" w14:textId="77777777" w:rsidR="00593B14" w:rsidRPr="00440029" w:rsidRDefault="00593B14" w:rsidP="00593B14">
      <w:pPr>
        <w:pStyle w:val="4"/>
      </w:pPr>
      <w:bookmarkStart w:id="3" w:name="_Toc20232847"/>
      <w:bookmarkStart w:id="4" w:name="_Toc27746951"/>
      <w:bookmarkStart w:id="5" w:name="_Toc36213135"/>
      <w:bookmarkStart w:id="6" w:name="_Toc36657312"/>
      <w:bookmarkStart w:id="7" w:name="_Toc45286977"/>
      <w:bookmarkEnd w:id="2"/>
      <w:r>
        <w:t>6.4.3</w:t>
      </w:r>
      <w:r w:rsidRPr="00440029">
        <w:t>.</w:t>
      </w:r>
      <w:r>
        <w:t>5</w:t>
      </w:r>
      <w:r w:rsidRPr="00440029">
        <w:tab/>
        <w:t>Abnormal cases in the UE</w:t>
      </w:r>
      <w:bookmarkEnd w:id="3"/>
      <w:bookmarkEnd w:id="4"/>
      <w:bookmarkEnd w:id="5"/>
      <w:bookmarkEnd w:id="6"/>
      <w:bookmarkEnd w:id="7"/>
    </w:p>
    <w:p w14:paraId="4BD906B3" w14:textId="77777777" w:rsidR="00593B14" w:rsidRPr="00440029" w:rsidRDefault="00593B14" w:rsidP="00593B14">
      <w:r w:rsidRPr="00440029">
        <w:t>The following abnormal cases can be identified:</w:t>
      </w:r>
    </w:p>
    <w:p w14:paraId="5FE2D5EB" w14:textId="77777777" w:rsidR="00593B14" w:rsidRPr="00440029" w:rsidRDefault="00593B14" w:rsidP="00593B14">
      <w:pPr>
        <w:pStyle w:val="B1"/>
      </w:pPr>
      <w:r w:rsidRPr="00440029">
        <w:t>a)</w:t>
      </w:r>
      <w:r w:rsidRPr="00440029">
        <w:tab/>
      </w:r>
      <w:r>
        <w:rPr>
          <w:lang w:val="en-US"/>
        </w:rPr>
        <w:t xml:space="preserve">Expiry of timer </w:t>
      </w:r>
      <w:r w:rsidRPr="00440029">
        <w:rPr>
          <w:rFonts w:hint="eastAsia"/>
        </w:rPr>
        <w:t>T</w:t>
      </w:r>
      <w:r>
        <w:t>3582.</w:t>
      </w:r>
    </w:p>
    <w:p w14:paraId="6AAAB4FF" w14:textId="390DFB3B" w:rsidR="006214F0" w:rsidRDefault="00593B14" w:rsidP="00593B14">
      <w:pPr>
        <w:pStyle w:val="B1"/>
        <w:rPr>
          <w:ins w:id="8" w:author="Mediatek" w:date="2020-08-24T13:17:00Z"/>
          <w:lang w:eastAsia="ja-JP"/>
        </w:rPr>
      </w:pPr>
      <w:r w:rsidRPr="00143791">
        <w:tab/>
        <w:t xml:space="preserve">The </w:t>
      </w:r>
      <w:r>
        <w:t>UE</w:t>
      </w:r>
      <w:r w:rsidRPr="00143791">
        <w:t xml:space="preserve"> shall, on the first expiry of the timer T</w:t>
      </w:r>
      <w:r>
        <w:t>3582</w:t>
      </w:r>
      <w:r w:rsidRPr="00143791">
        <w:t xml:space="preserve">, retransmit the </w:t>
      </w:r>
      <w:r w:rsidRPr="00440029">
        <w:t xml:space="preserve">PDU SESSION </w:t>
      </w:r>
      <w:r>
        <w:t>RELEASE</w:t>
      </w:r>
      <w:r w:rsidRPr="00440029">
        <w:t xml:space="preserve"> REQUEST</w:t>
      </w:r>
      <w:r w:rsidRPr="00143791">
        <w:t xml:space="preserve"> message </w:t>
      </w:r>
      <w:r>
        <w:t xml:space="preserve"> and the PDU session information which was transported together with </w:t>
      </w:r>
      <w:r>
        <w:rPr>
          <w:lang w:eastAsia="ko-KR"/>
        </w:rPr>
        <w:t xml:space="preserve">the initial transmission of </w:t>
      </w:r>
      <w:r w:rsidRPr="00143791">
        <w:t xml:space="preserve">the </w:t>
      </w:r>
      <w:r w:rsidRPr="00440029">
        <w:t xml:space="preserve">PDU SESSION </w:t>
      </w:r>
      <w:r>
        <w:t>RELEASE</w:t>
      </w:r>
      <w:r w:rsidRPr="00440029">
        <w:t xml:space="preserve"> </w:t>
      </w:r>
      <w:r>
        <w:t xml:space="preserve">REQUEST </w:t>
      </w:r>
      <w:r w:rsidRPr="00143791">
        <w:t>message</w:t>
      </w:r>
      <w:r>
        <w:t xml:space="preserve"> </w:t>
      </w:r>
      <w:r w:rsidRPr="00143791">
        <w:t>and shall reset and start timer T</w:t>
      </w:r>
      <w:r>
        <w:t>3582</w:t>
      </w:r>
      <w:r w:rsidRPr="00143791">
        <w:t>. This retransmission is repeated four times, i.e. on the fifth expiry of timer T</w:t>
      </w:r>
      <w:r>
        <w:t>3582</w:t>
      </w:r>
      <w:r w:rsidRPr="00143791">
        <w:t xml:space="preserve">, the </w:t>
      </w:r>
      <w:r>
        <w:t xml:space="preserve">UE shall abort the procedure, release the allocated PTI, perform a local release of the PDU session, and perform the registration procedure for mobility and periodic registration update with </w:t>
      </w:r>
      <w:r w:rsidRPr="003168A2">
        <w:t xml:space="preserve">a </w:t>
      </w:r>
      <w:bookmarkStart w:id="9" w:name="_Hlk499768006"/>
      <w:r>
        <w:rPr>
          <w:rFonts w:hint="eastAsia"/>
        </w:rPr>
        <w:t>REGISTRATION</w:t>
      </w:r>
      <w:r w:rsidRPr="003168A2">
        <w:t xml:space="preserve"> REQUEST</w:t>
      </w:r>
      <w:r w:rsidRPr="003168A2">
        <w:rPr>
          <w:rFonts w:hint="eastAsia"/>
          <w:lang w:eastAsia="ja-JP"/>
        </w:rPr>
        <w:t xml:space="preserve"> message</w:t>
      </w:r>
      <w:bookmarkEnd w:id="9"/>
      <w:r w:rsidRPr="003168A2">
        <w:t xml:space="preserve"> </w:t>
      </w:r>
      <w:r>
        <w:rPr>
          <w:lang w:eastAsia="ja-JP"/>
        </w:rPr>
        <w:t>including the PDU session status IE</w:t>
      </w:r>
      <w:ins w:id="10" w:author="Mediatek" w:date="2020-08-24T13:14:00Z">
        <w:r w:rsidR="00DA52EB">
          <w:rPr>
            <w:lang w:eastAsia="ja-JP"/>
          </w:rPr>
          <w:t xml:space="preserve"> </w:t>
        </w:r>
        <w:r w:rsidR="00DA52EB" w:rsidRPr="00DA52EB">
          <w:rPr>
            <w:lang w:eastAsia="ja-JP"/>
          </w:rPr>
          <w:t>over the access</w:t>
        </w:r>
      </w:ins>
      <w:ins w:id="11" w:author="Mediatek" w:date="2020-08-24T14:50:00Z">
        <w:r w:rsidR="007D3B3A">
          <w:rPr>
            <w:lang w:eastAsia="ja-JP"/>
          </w:rPr>
          <w:t>(</w:t>
        </w:r>
        <w:r w:rsidR="00EC3302">
          <w:rPr>
            <w:lang w:eastAsia="ja-JP"/>
          </w:rPr>
          <w:t>e</w:t>
        </w:r>
        <w:r w:rsidR="007D3B3A">
          <w:rPr>
            <w:lang w:eastAsia="ja-JP"/>
          </w:rPr>
          <w:t>s)</w:t>
        </w:r>
      </w:ins>
      <w:ins w:id="12" w:author="Mediatek" w:date="2020-08-24T13:14:00Z">
        <w:r w:rsidR="00DA52EB" w:rsidRPr="00DA52EB">
          <w:rPr>
            <w:lang w:eastAsia="ja-JP"/>
          </w:rPr>
          <w:t xml:space="preserve"> that user plane resource</w:t>
        </w:r>
      </w:ins>
      <w:ins w:id="13" w:author="Mediatek" w:date="2020-08-24T14:51:00Z">
        <w:r w:rsidR="00B948BC">
          <w:rPr>
            <w:lang w:eastAsia="ja-JP"/>
          </w:rPr>
          <w:t>s</w:t>
        </w:r>
      </w:ins>
      <w:ins w:id="14" w:author="Mediatek" w:date="2020-08-24T13:14:00Z">
        <w:r w:rsidR="00DA52EB" w:rsidRPr="00DA52EB">
          <w:rPr>
            <w:lang w:eastAsia="ja-JP"/>
          </w:rPr>
          <w:t xml:space="preserve"> </w:t>
        </w:r>
      </w:ins>
      <w:ins w:id="15" w:author="Mediatek" w:date="2020-08-24T14:51:00Z">
        <w:r w:rsidR="00B948BC">
          <w:rPr>
            <w:lang w:eastAsia="ja-JP"/>
          </w:rPr>
          <w:t>have</w:t>
        </w:r>
      </w:ins>
      <w:ins w:id="16" w:author="Mediatek" w:date="2020-08-24T13:14:00Z">
        <w:r w:rsidR="00DA52EB" w:rsidRPr="00DA52EB">
          <w:rPr>
            <w:lang w:eastAsia="ja-JP"/>
          </w:rPr>
          <w:t xml:space="preserve"> been established</w:t>
        </w:r>
      </w:ins>
      <w:ins w:id="17" w:author="Mediatek" w:date="2020-08-24T14:40:00Z">
        <w:r w:rsidR="00F96A34">
          <w:rPr>
            <w:lang w:eastAsia="ja-JP"/>
          </w:rPr>
          <w:t xml:space="preserve"> if the PDU session is an MA PDU session</w:t>
        </w:r>
      </w:ins>
      <w:ins w:id="18" w:author="Mediatek" w:date="2020-08-24T14:42:00Z">
        <w:r w:rsidR="00F96A34">
          <w:rPr>
            <w:lang w:eastAsia="ja-JP"/>
          </w:rPr>
          <w:t>,</w:t>
        </w:r>
      </w:ins>
      <w:ins w:id="19" w:author="Mediatek" w:date="2020-08-24T14:40:00Z">
        <w:r w:rsidR="00F96A34">
          <w:rPr>
            <w:lang w:eastAsia="ja-JP"/>
          </w:rPr>
          <w:t xml:space="preserve"> or </w:t>
        </w:r>
      </w:ins>
      <w:ins w:id="20" w:author="Mediatek" w:date="2020-08-24T14:41:00Z">
        <w:r w:rsidR="00F96A34">
          <w:rPr>
            <w:lang w:eastAsia="ja-JP"/>
          </w:rPr>
          <w:t xml:space="preserve">over the access the </w:t>
        </w:r>
      </w:ins>
      <w:ins w:id="21" w:author="Mediatek" w:date="2020-08-24T14:42:00Z">
        <w:r w:rsidR="00F96A34">
          <w:rPr>
            <w:lang w:eastAsia="ja-JP"/>
          </w:rPr>
          <w:t>PDU session is associated</w:t>
        </w:r>
      </w:ins>
      <w:ins w:id="22" w:author="Mediatek" w:date="2020-08-24T14:44:00Z">
        <w:r w:rsidR="00772A6C">
          <w:rPr>
            <w:lang w:eastAsia="ja-JP"/>
          </w:rPr>
          <w:t xml:space="preserve"> </w:t>
        </w:r>
      </w:ins>
      <w:ins w:id="23" w:author="Mediatek" w:date="2020-08-24T14:58:00Z">
        <w:r w:rsidR="00AC29DD">
          <w:rPr>
            <w:lang w:eastAsia="ja-JP"/>
          </w:rPr>
          <w:t xml:space="preserve">with </w:t>
        </w:r>
      </w:ins>
      <w:bookmarkStart w:id="24" w:name="_GoBack"/>
      <w:bookmarkEnd w:id="24"/>
      <w:ins w:id="25" w:author="Mediatek" w:date="2020-08-24T14:44:00Z">
        <w:r w:rsidR="00772A6C">
          <w:rPr>
            <w:lang w:eastAsia="ja-JP"/>
          </w:rPr>
          <w:t>if the PDU session is a single access PDU</w:t>
        </w:r>
      </w:ins>
      <w:ins w:id="26" w:author="Mediatek" w:date="2020-08-24T13:14:00Z">
        <w:r w:rsidR="009F1C07">
          <w:rPr>
            <w:lang w:eastAsia="ja-JP"/>
          </w:rPr>
          <w:t>.</w:t>
        </w:r>
      </w:ins>
    </w:p>
    <w:p w14:paraId="1C3590DC" w14:textId="7D6CE51C" w:rsidR="00593B14" w:rsidRPr="00440029" w:rsidRDefault="006214F0">
      <w:pPr>
        <w:pStyle w:val="NO"/>
        <w:pPrChange w:id="27" w:author="Mediatek" w:date="2020-08-24T13:18:00Z">
          <w:pPr>
            <w:pStyle w:val="B1"/>
          </w:pPr>
        </w:pPrChange>
      </w:pPr>
      <w:ins w:id="28" w:author="Mediatek" w:date="2020-08-24T13:17:00Z">
        <w:r w:rsidRPr="00405573">
          <w:rPr>
            <w:lang w:eastAsia="ko-KR"/>
          </w:rPr>
          <w:t>NOTE:</w:t>
        </w:r>
        <w:r w:rsidRPr="00405573">
          <w:rPr>
            <w:lang w:eastAsia="ko-KR"/>
          </w:rPr>
          <w:tab/>
        </w:r>
      </w:ins>
      <w:ins w:id="29" w:author="Mediatek" w:date="2020-08-24T13:14:00Z">
        <w:r>
          <w:rPr>
            <w:lang w:eastAsia="ja-JP"/>
          </w:rPr>
          <w:t xml:space="preserve">If the local released PDU session is </w:t>
        </w:r>
      </w:ins>
      <w:ins w:id="30" w:author="Mediatek" w:date="2020-08-24T13:15:00Z">
        <w:r>
          <w:t>an MA PDU session having user plane resources established on both accesses</w:t>
        </w:r>
      </w:ins>
      <w:ins w:id="31" w:author="Mediatek" w:date="2020-08-24T13:16:00Z">
        <w:r>
          <w:t>, the UE perform</w:t>
        </w:r>
      </w:ins>
      <w:ins w:id="32" w:author="Mediatek" w:date="2020-08-24T13:24:00Z">
        <w:r w:rsidR="00F920D8">
          <w:t>s</w:t>
        </w:r>
      </w:ins>
      <w:ins w:id="33" w:author="Mediatek" w:date="2020-08-24T13:16:00Z">
        <w:r>
          <w:t xml:space="preserve"> the registration procedure for mobility and periodic registration update with </w:t>
        </w:r>
        <w:r w:rsidRPr="003168A2">
          <w:t xml:space="preserve">a </w:t>
        </w:r>
        <w:r>
          <w:rPr>
            <w:rFonts w:hint="eastAsia"/>
          </w:rPr>
          <w:t>REGISTRATION</w:t>
        </w:r>
        <w:r w:rsidRPr="003168A2">
          <w:t xml:space="preserve"> REQUEST</w:t>
        </w:r>
        <w:r w:rsidRPr="003168A2">
          <w:rPr>
            <w:rFonts w:hint="eastAsia"/>
            <w:lang w:eastAsia="ja-JP"/>
          </w:rPr>
          <w:t xml:space="preserve"> message</w:t>
        </w:r>
        <w:r w:rsidRPr="003168A2">
          <w:t xml:space="preserve"> </w:t>
        </w:r>
        <w:r>
          <w:rPr>
            <w:lang w:eastAsia="ja-JP"/>
          </w:rPr>
          <w:t xml:space="preserve">including the PDU session status IE </w:t>
        </w:r>
        <w:r w:rsidRPr="00DA52EB">
          <w:rPr>
            <w:lang w:eastAsia="ja-JP"/>
          </w:rPr>
          <w:t xml:space="preserve">over </w:t>
        </w:r>
        <w:r>
          <w:rPr>
            <w:lang w:eastAsia="ja-JP"/>
          </w:rPr>
          <w:t>both</w:t>
        </w:r>
        <w:r w:rsidRPr="00DA52EB">
          <w:rPr>
            <w:lang w:eastAsia="ja-JP"/>
          </w:rPr>
          <w:t xml:space="preserve"> access</w:t>
        </w:r>
      </w:ins>
      <w:ins w:id="34" w:author="Mediatek" w:date="2020-08-24T13:19:00Z">
        <w:r>
          <w:rPr>
            <w:lang w:eastAsia="ja-JP"/>
          </w:rPr>
          <w:t>es</w:t>
        </w:r>
      </w:ins>
      <w:ins w:id="35" w:author="Mediatek" w:date="2020-08-24T13:24:00Z">
        <w:r w:rsidR="00F920D8">
          <w:rPr>
            <w:lang w:eastAsia="ja-JP"/>
          </w:rPr>
          <w:t>,</w:t>
        </w:r>
      </w:ins>
      <w:ins w:id="36" w:author="Mediatek" w:date="2020-08-24T13:16:00Z">
        <w:r>
          <w:rPr>
            <w:lang w:eastAsia="ja-JP"/>
          </w:rPr>
          <w:t xml:space="preserve"> </w:t>
        </w:r>
      </w:ins>
      <w:ins w:id="37" w:author="Mediatek" w:date="2020-08-24T13:24:00Z">
        <w:r w:rsidR="00F920D8">
          <w:rPr>
            <w:lang w:eastAsia="ja-JP"/>
          </w:rPr>
          <w:t>respectively</w:t>
        </w:r>
      </w:ins>
      <w:r w:rsidR="00593B14" w:rsidRPr="00143791">
        <w:t>.</w:t>
      </w:r>
    </w:p>
    <w:p w14:paraId="4E02FE65" w14:textId="77777777" w:rsidR="00593B14" w:rsidRPr="003168A2" w:rsidRDefault="00593B14" w:rsidP="00593B14">
      <w:pPr>
        <w:pStyle w:val="B1"/>
        <w:rPr>
          <w:lang w:eastAsia="zh-CN"/>
        </w:rPr>
      </w:pPr>
      <w:r>
        <w:rPr>
          <w:lang w:eastAsia="zh-CN"/>
        </w:rPr>
        <w:t>b</w:t>
      </w:r>
      <w:r w:rsidRPr="003168A2">
        <w:rPr>
          <w:rFonts w:hint="eastAsia"/>
          <w:lang w:eastAsia="zh-CN"/>
        </w:rPr>
        <w:t>)</w:t>
      </w:r>
      <w:r w:rsidRPr="003168A2">
        <w:rPr>
          <w:lang w:eastAsia="zh-CN"/>
        </w:rPr>
        <w:tab/>
        <w:t xml:space="preserve">Collision of </w:t>
      </w:r>
      <w:r w:rsidRPr="003168A2">
        <w:rPr>
          <w:rFonts w:hint="eastAsia"/>
        </w:rPr>
        <w:t>UE</w:t>
      </w:r>
      <w:r>
        <w:t>-</w:t>
      </w:r>
      <w:r w:rsidRPr="003168A2">
        <w:rPr>
          <w:rFonts w:hint="eastAsia"/>
        </w:rPr>
        <w:t>requested PD</w:t>
      </w:r>
      <w:r>
        <w:t>U session release</w:t>
      </w:r>
      <w:r w:rsidRPr="003168A2">
        <w:rPr>
          <w:rFonts w:hint="eastAsia"/>
        </w:rPr>
        <w:t xml:space="preserve"> procedure and </w:t>
      </w:r>
      <w:r>
        <w:t>network-</w:t>
      </w:r>
      <w:r w:rsidRPr="003168A2">
        <w:rPr>
          <w:rFonts w:hint="eastAsia"/>
        </w:rPr>
        <w:t>requested PD</w:t>
      </w:r>
      <w:r>
        <w:t>U session modification</w:t>
      </w:r>
      <w:r w:rsidRPr="003168A2">
        <w:rPr>
          <w:rFonts w:hint="eastAsia"/>
        </w:rPr>
        <w:t xml:space="preserve"> procedure</w:t>
      </w:r>
      <w:r>
        <w:t>.</w:t>
      </w:r>
    </w:p>
    <w:p w14:paraId="63E6448D" w14:textId="77777777" w:rsidR="00593B14" w:rsidRPr="003168A2" w:rsidRDefault="00593B14" w:rsidP="00593B14">
      <w:pPr>
        <w:pStyle w:val="B1"/>
        <w:rPr>
          <w:lang w:eastAsia="zh-CN"/>
        </w:rPr>
      </w:pPr>
      <w:r w:rsidRPr="003168A2">
        <w:rPr>
          <w:lang w:eastAsia="zh-CN"/>
        </w:rPr>
        <w:tab/>
      </w:r>
      <w:r w:rsidRPr="003168A2">
        <w:rPr>
          <w:rFonts w:hint="eastAsia"/>
          <w:lang w:eastAsia="zh-CN"/>
        </w:rPr>
        <w:t xml:space="preserve">When the UE receives </w:t>
      </w:r>
      <w:r w:rsidRPr="003168A2">
        <w:rPr>
          <w:lang w:eastAsia="zh-CN"/>
        </w:rPr>
        <w:t xml:space="preserve">a </w:t>
      </w:r>
      <w:r w:rsidRPr="002C7928">
        <w:t xml:space="preserve">PDU SESSION </w:t>
      </w:r>
      <w:r>
        <w:t>MODIFICATION COMMAND</w:t>
      </w:r>
      <w:r w:rsidRPr="00EE0C95">
        <w:t xml:space="preserve"> </w:t>
      </w:r>
      <w:r w:rsidRPr="003168A2">
        <w:rPr>
          <w:lang w:eastAsia="zh-CN"/>
        </w:rPr>
        <w:t>message</w:t>
      </w:r>
      <w:r w:rsidRPr="003168A2">
        <w:rPr>
          <w:rFonts w:hint="eastAsia"/>
          <w:lang w:eastAsia="zh-CN"/>
        </w:rPr>
        <w:t xml:space="preserve"> during the </w:t>
      </w:r>
      <w:r w:rsidRPr="003168A2">
        <w:rPr>
          <w:rFonts w:hint="eastAsia"/>
        </w:rPr>
        <w:t>UE</w:t>
      </w:r>
      <w:r>
        <w:t>-</w:t>
      </w:r>
      <w:r w:rsidRPr="003168A2">
        <w:rPr>
          <w:rFonts w:hint="eastAsia"/>
        </w:rPr>
        <w:t xml:space="preserve">requested </w:t>
      </w:r>
      <w:r w:rsidRPr="003168A2">
        <w:rPr>
          <w:rFonts w:hint="eastAsia"/>
          <w:lang w:eastAsia="zh-CN"/>
        </w:rPr>
        <w:t>PD</w:t>
      </w:r>
      <w:r>
        <w:rPr>
          <w:lang w:eastAsia="zh-CN"/>
        </w:rPr>
        <w:t>U session release</w:t>
      </w:r>
      <w:r w:rsidRPr="003168A2">
        <w:rPr>
          <w:rFonts w:hint="eastAsia"/>
          <w:lang w:eastAsia="zh-CN"/>
        </w:rPr>
        <w:t xml:space="preserve"> procedure,</w:t>
      </w:r>
      <w:r w:rsidRPr="003168A2">
        <w:rPr>
          <w:lang w:eastAsia="zh-CN"/>
        </w:rPr>
        <w:t xml:space="preserve"> </w:t>
      </w:r>
      <w:r w:rsidRPr="003168A2">
        <w:rPr>
          <w:rFonts w:hint="eastAsia"/>
          <w:lang w:eastAsia="zh-CN"/>
        </w:rPr>
        <w:t xml:space="preserve">and the </w:t>
      </w:r>
      <w:r>
        <w:rPr>
          <w:lang w:eastAsia="zh-CN"/>
        </w:rPr>
        <w:t>PDU session</w:t>
      </w:r>
      <w:r w:rsidRPr="003168A2"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indicated in </w:t>
      </w:r>
      <w:r w:rsidRPr="002C7928">
        <w:t xml:space="preserve">PDU SESSION </w:t>
      </w:r>
      <w:r>
        <w:t>MODIFICATION COMMAND</w:t>
      </w:r>
      <w:r w:rsidRPr="00EE0C95">
        <w:t xml:space="preserve"> </w:t>
      </w:r>
      <w:r w:rsidRPr="003168A2">
        <w:rPr>
          <w:lang w:eastAsia="zh-CN"/>
        </w:rPr>
        <w:t>message</w:t>
      </w:r>
      <w:r w:rsidRPr="003168A2">
        <w:rPr>
          <w:rFonts w:hint="eastAsia"/>
          <w:lang w:eastAsia="zh-CN"/>
        </w:rPr>
        <w:t xml:space="preserve"> </w:t>
      </w:r>
      <w:r>
        <w:rPr>
          <w:lang w:eastAsia="zh-CN"/>
        </w:rPr>
        <w:t>is the</w:t>
      </w:r>
      <w:r w:rsidRPr="003168A2">
        <w:rPr>
          <w:rFonts w:hint="eastAsia"/>
          <w:lang w:eastAsia="zh-CN"/>
        </w:rPr>
        <w:t xml:space="preserve"> PD</w:t>
      </w:r>
      <w:r>
        <w:rPr>
          <w:lang w:eastAsia="zh-CN"/>
        </w:rPr>
        <w:t>U session</w:t>
      </w:r>
      <w:r w:rsidRPr="003168A2"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that </w:t>
      </w:r>
      <w:r w:rsidRPr="003168A2">
        <w:rPr>
          <w:rFonts w:hint="eastAsia"/>
          <w:lang w:eastAsia="zh-CN"/>
        </w:rPr>
        <w:t xml:space="preserve">the UE </w:t>
      </w:r>
      <w:r>
        <w:rPr>
          <w:lang w:eastAsia="zh-CN"/>
        </w:rPr>
        <w:t>had requested</w:t>
      </w:r>
      <w:r w:rsidRPr="003168A2">
        <w:rPr>
          <w:rFonts w:hint="eastAsia"/>
          <w:lang w:eastAsia="zh-CN"/>
        </w:rPr>
        <w:t xml:space="preserve"> to </w:t>
      </w:r>
      <w:r>
        <w:rPr>
          <w:lang w:eastAsia="zh-CN"/>
        </w:rPr>
        <w:t>release</w:t>
      </w:r>
      <w:r w:rsidRPr="003168A2">
        <w:rPr>
          <w:rFonts w:hint="eastAsia"/>
          <w:lang w:eastAsia="zh-CN"/>
        </w:rPr>
        <w:t xml:space="preserve">, the UE shall </w:t>
      </w:r>
      <w:r w:rsidRPr="003168A2">
        <w:rPr>
          <w:lang w:eastAsia="zh-CN"/>
        </w:rPr>
        <w:t xml:space="preserve">ignore </w:t>
      </w:r>
      <w:r w:rsidRPr="003168A2">
        <w:rPr>
          <w:rFonts w:hint="eastAsia"/>
          <w:lang w:eastAsia="zh-CN"/>
        </w:rPr>
        <w:t xml:space="preserve">the </w:t>
      </w:r>
      <w:r w:rsidRPr="002C7928">
        <w:t xml:space="preserve">PDU SESSION </w:t>
      </w:r>
      <w:r>
        <w:t>MODIFICATION COMMAND</w:t>
      </w:r>
      <w:r w:rsidRPr="00EE0C95">
        <w:t xml:space="preserve"> </w:t>
      </w:r>
      <w:r w:rsidRPr="003168A2">
        <w:rPr>
          <w:lang w:eastAsia="zh-CN"/>
        </w:rPr>
        <w:t xml:space="preserve">message </w:t>
      </w:r>
      <w:r w:rsidRPr="003168A2">
        <w:rPr>
          <w:rFonts w:hint="eastAsia"/>
          <w:lang w:eastAsia="zh-CN"/>
        </w:rPr>
        <w:t>and proceed with the PD</w:t>
      </w:r>
      <w:r>
        <w:rPr>
          <w:lang w:eastAsia="zh-CN"/>
        </w:rPr>
        <w:t>U session release</w:t>
      </w:r>
      <w:r w:rsidRPr="003168A2">
        <w:rPr>
          <w:rFonts w:hint="eastAsia"/>
          <w:lang w:eastAsia="zh-CN"/>
        </w:rPr>
        <w:t xml:space="preserve"> procedure.</w:t>
      </w:r>
    </w:p>
    <w:p w14:paraId="13E0C997" w14:textId="77777777" w:rsidR="00593B14" w:rsidRPr="003168A2" w:rsidRDefault="00593B14" w:rsidP="00593B14">
      <w:pPr>
        <w:pStyle w:val="B1"/>
        <w:rPr>
          <w:lang w:eastAsia="zh-CN"/>
        </w:rPr>
      </w:pPr>
      <w:r>
        <w:rPr>
          <w:lang w:eastAsia="zh-CN"/>
        </w:rPr>
        <w:t>c</w:t>
      </w:r>
      <w:r w:rsidRPr="003168A2">
        <w:rPr>
          <w:rFonts w:hint="eastAsia"/>
          <w:lang w:eastAsia="zh-CN"/>
        </w:rPr>
        <w:t>)</w:t>
      </w:r>
      <w:r w:rsidRPr="003168A2">
        <w:rPr>
          <w:lang w:eastAsia="zh-CN"/>
        </w:rPr>
        <w:tab/>
        <w:t xml:space="preserve">Collision of </w:t>
      </w:r>
      <w:r w:rsidRPr="003168A2">
        <w:rPr>
          <w:rFonts w:hint="eastAsia"/>
        </w:rPr>
        <w:t>UE</w:t>
      </w:r>
      <w:r>
        <w:t>-</w:t>
      </w:r>
      <w:r w:rsidRPr="003168A2">
        <w:rPr>
          <w:rFonts w:hint="eastAsia"/>
        </w:rPr>
        <w:t>requested PD</w:t>
      </w:r>
      <w:r>
        <w:t>U session release</w:t>
      </w:r>
      <w:r w:rsidRPr="003168A2">
        <w:rPr>
          <w:rFonts w:hint="eastAsia"/>
        </w:rPr>
        <w:t xml:space="preserve"> procedure and </w:t>
      </w:r>
      <w:r>
        <w:t>network-</w:t>
      </w:r>
      <w:r w:rsidRPr="003168A2">
        <w:rPr>
          <w:rFonts w:hint="eastAsia"/>
        </w:rPr>
        <w:t>requested PD</w:t>
      </w:r>
      <w:r>
        <w:t>U session release</w:t>
      </w:r>
      <w:r w:rsidRPr="003168A2">
        <w:rPr>
          <w:rFonts w:hint="eastAsia"/>
        </w:rPr>
        <w:t xml:space="preserve"> procedure</w:t>
      </w:r>
      <w:r>
        <w:t>.</w:t>
      </w:r>
    </w:p>
    <w:p w14:paraId="31A25CB4" w14:textId="77777777" w:rsidR="00593B14" w:rsidRPr="007F78CA" w:rsidRDefault="00593B14" w:rsidP="00593B14">
      <w:pPr>
        <w:pStyle w:val="B1"/>
      </w:pPr>
      <w:r w:rsidRPr="003168A2">
        <w:tab/>
      </w:r>
      <w:r w:rsidRPr="003168A2">
        <w:rPr>
          <w:rFonts w:hint="eastAsia"/>
        </w:rPr>
        <w:t xml:space="preserve">When the UE receives </w:t>
      </w:r>
      <w:r w:rsidRPr="003168A2">
        <w:t xml:space="preserve">a </w:t>
      </w:r>
      <w:r w:rsidRPr="00D04C1F">
        <w:t>PDU SESSION RELEASE COMMAND</w:t>
      </w:r>
      <w:r w:rsidRPr="003168A2">
        <w:rPr>
          <w:rFonts w:hint="eastAsia"/>
        </w:rPr>
        <w:t xml:space="preserve"> </w:t>
      </w:r>
      <w:r w:rsidRPr="003168A2">
        <w:t>message</w:t>
      </w:r>
      <w:r>
        <w:t xml:space="preserve"> with the PTI IE set to "No p</w:t>
      </w:r>
      <w:r w:rsidRPr="000F0073">
        <w:t xml:space="preserve">rocedure </w:t>
      </w:r>
      <w:r>
        <w:t>t</w:t>
      </w:r>
      <w:r w:rsidRPr="000F0073">
        <w:t>ransaction identity</w:t>
      </w:r>
      <w:r>
        <w:t xml:space="preserve"> assigned"</w:t>
      </w:r>
      <w:r w:rsidRPr="003168A2">
        <w:t xml:space="preserve"> </w:t>
      </w:r>
      <w:r w:rsidRPr="003168A2">
        <w:rPr>
          <w:rFonts w:hint="eastAsia"/>
        </w:rPr>
        <w:t>during the</w:t>
      </w:r>
      <w:r>
        <w:t xml:space="preserve"> UE-requested</w:t>
      </w:r>
      <w:r w:rsidRPr="003168A2">
        <w:rPr>
          <w:rFonts w:hint="eastAsia"/>
        </w:rPr>
        <w:t xml:space="preserve"> PD</w:t>
      </w:r>
      <w:r>
        <w:t>U session release</w:t>
      </w:r>
      <w:r w:rsidRPr="003168A2">
        <w:rPr>
          <w:rFonts w:hint="eastAsia"/>
        </w:rPr>
        <w:t xml:space="preserve"> procedure, and </w:t>
      </w:r>
      <w:r w:rsidRPr="00D04C1F">
        <w:t>the PDU session in</w:t>
      </w:r>
      <w:r>
        <w:t>dicated in</w:t>
      </w:r>
      <w:r w:rsidRPr="00D04C1F">
        <w:t xml:space="preserve"> the PDU SESSION RELEASE COMMAND message is the </w:t>
      </w:r>
      <w:r>
        <w:t xml:space="preserve">same as the </w:t>
      </w:r>
      <w:r w:rsidRPr="00D04C1F">
        <w:t xml:space="preserve">PDU session </w:t>
      </w:r>
      <w:r>
        <w:t>that the UE requests to release</w:t>
      </w:r>
      <w:r w:rsidRPr="003168A2">
        <w:rPr>
          <w:rFonts w:hint="eastAsia"/>
        </w:rPr>
        <w:t xml:space="preserve">, the UE shall </w:t>
      </w:r>
      <w:r>
        <w:t xml:space="preserve">abort the UE-requested PDU session release procedure </w:t>
      </w:r>
      <w:r w:rsidRPr="00860118">
        <w:t xml:space="preserve">and shall stop the timer T3582 </w:t>
      </w:r>
      <w:r w:rsidRPr="003168A2">
        <w:rPr>
          <w:rFonts w:hint="eastAsia"/>
          <w:lang w:eastAsia="zh-CN"/>
        </w:rPr>
        <w:t xml:space="preserve">and proceed with the </w:t>
      </w:r>
      <w:r>
        <w:rPr>
          <w:lang w:eastAsia="zh-CN"/>
        </w:rPr>
        <w:t xml:space="preserve">network-requested </w:t>
      </w:r>
      <w:r w:rsidRPr="003168A2">
        <w:rPr>
          <w:rFonts w:hint="eastAsia"/>
          <w:lang w:eastAsia="zh-CN"/>
        </w:rPr>
        <w:t>PD</w:t>
      </w:r>
      <w:r>
        <w:rPr>
          <w:lang w:eastAsia="zh-CN"/>
        </w:rPr>
        <w:t>U session release</w:t>
      </w:r>
      <w:r w:rsidRPr="003168A2">
        <w:rPr>
          <w:rFonts w:hint="eastAsia"/>
          <w:lang w:eastAsia="zh-CN"/>
        </w:rPr>
        <w:t xml:space="preserve"> procedure</w:t>
      </w:r>
      <w:r w:rsidRPr="003168A2">
        <w:t>.</w:t>
      </w:r>
    </w:p>
    <w:p w14:paraId="20B90669" w14:textId="0A6CE737" w:rsidR="001C17A9" w:rsidRDefault="001C17A9" w:rsidP="001C17A9">
      <w:pPr>
        <w:jc w:val="center"/>
        <w:rPr>
          <w:noProof/>
        </w:rPr>
      </w:pPr>
      <w:r>
        <w:rPr>
          <w:noProof/>
          <w:highlight w:val="green"/>
        </w:rPr>
        <w:t xml:space="preserve">*** </w:t>
      </w:r>
      <w:r w:rsidR="00C25697">
        <w:rPr>
          <w:noProof/>
          <w:highlight w:val="green"/>
        </w:rPr>
        <w:t xml:space="preserve">end of </w:t>
      </w:r>
      <w:r>
        <w:rPr>
          <w:noProof/>
          <w:highlight w:val="green"/>
        </w:rPr>
        <w:t>change ***</w:t>
      </w:r>
    </w:p>
    <w:sectPr w:rsidR="001C17A9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A77BBA" w14:textId="77777777" w:rsidR="00D25A60" w:rsidRDefault="00D25A60">
      <w:r>
        <w:separator/>
      </w:r>
    </w:p>
  </w:endnote>
  <w:endnote w:type="continuationSeparator" w:id="0">
    <w:p w14:paraId="44A59117" w14:textId="77777777" w:rsidR="00D25A60" w:rsidRDefault="00D25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2AFA8A" w14:textId="77777777" w:rsidR="00D25A60" w:rsidRDefault="00D25A60">
      <w:r>
        <w:separator/>
      </w:r>
    </w:p>
  </w:footnote>
  <w:footnote w:type="continuationSeparator" w:id="0">
    <w:p w14:paraId="69307D56" w14:textId="77777777" w:rsidR="00D25A60" w:rsidRDefault="00D25A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B975D" w14:textId="77777777" w:rsidR="00326C28" w:rsidRDefault="00326C28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68793" w14:textId="77777777" w:rsidR="00326C28" w:rsidRDefault="00326C2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E9E26" w14:textId="77777777" w:rsidR="00326C28" w:rsidRDefault="00326C2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CDF7D" w14:textId="77777777" w:rsidR="00326C28" w:rsidRDefault="00326C2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456BE"/>
    <w:multiLevelType w:val="hybridMultilevel"/>
    <w:tmpl w:val="EA72D9E6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7A142B67"/>
    <w:multiLevelType w:val="hybridMultilevel"/>
    <w:tmpl w:val="95989264"/>
    <w:lvl w:ilvl="0" w:tplc="4D5AE414">
      <w:start w:val="1"/>
      <w:numFmt w:val="decimal"/>
      <w:lvlText w:val="%1)"/>
      <w:lvlJc w:val="left"/>
      <w:pPr>
        <w:ind w:left="460" w:hanging="360"/>
      </w:p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>
      <w:start w:val="1"/>
      <w:numFmt w:val="lowerRoman"/>
      <w:lvlText w:val="%3."/>
      <w:lvlJc w:val="right"/>
      <w:pPr>
        <w:ind w:left="1900" w:hanging="180"/>
      </w:pPr>
    </w:lvl>
    <w:lvl w:ilvl="3" w:tplc="0409000F">
      <w:start w:val="1"/>
      <w:numFmt w:val="decimal"/>
      <w:lvlText w:val="%4."/>
      <w:lvlJc w:val="left"/>
      <w:pPr>
        <w:ind w:left="2620" w:hanging="360"/>
      </w:pPr>
    </w:lvl>
    <w:lvl w:ilvl="4" w:tplc="04090019">
      <w:start w:val="1"/>
      <w:numFmt w:val="lowerLetter"/>
      <w:lvlText w:val="%5."/>
      <w:lvlJc w:val="left"/>
      <w:pPr>
        <w:ind w:left="3340" w:hanging="360"/>
      </w:pPr>
    </w:lvl>
    <w:lvl w:ilvl="5" w:tplc="0409001B">
      <w:start w:val="1"/>
      <w:numFmt w:val="lowerRoman"/>
      <w:lvlText w:val="%6."/>
      <w:lvlJc w:val="right"/>
      <w:pPr>
        <w:ind w:left="4060" w:hanging="180"/>
      </w:pPr>
    </w:lvl>
    <w:lvl w:ilvl="6" w:tplc="0409000F">
      <w:start w:val="1"/>
      <w:numFmt w:val="decimal"/>
      <w:lvlText w:val="%7."/>
      <w:lvlJc w:val="left"/>
      <w:pPr>
        <w:ind w:left="4780" w:hanging="360"/>
      </w:pPr>
    </w:lvl>
    <w:lvl w:ilvl="7" w:tplc="04090019">
      <w:start w:val="1"/>
      <w:numFmt w:val="lowerLetter"/>
      <w:lvlText w:val="%8."/>
      <w:lvlJc w:val="left"/>
      <w:pPr>
        <w:ind w:left="5500" w:hanging="360"/>
      </w:pPr>
    </w:lvl>
    <w:lvl w:ilvl="8" w:tplc="0409001B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IdMacAtCleanup w:val="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ediatek">
    <w15:presenceInfo w15:providerId="None" w15:userId="Mediat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intFractionalCharacterWidth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47A3"/>
    <w:rsid w:val="00022E4A"/>
    <w:rsid w:val="000336AB"/>
    <w:rsid w:val="00043715"/>
    <w:rsid w:val="000A1F6F"/>
    <w:rsid w:val="000A6394"/>
    <w:rsid w:val="000B7FED"/>
    <w:rsid w:val="000C038A"/>
    <w:rsid w:val="000C6598"/>
    <w:rsid w:val="000D5971"/>
    <w:rsid w:val="000E021F"/>
    <w:rsid w:val="000E3164"/>
    <w:rsid w:val="00115A7F"/>
    <w:rsid w:val="00132F5C"/>
    <w:rsid w:val="00143DCF"/>
    <w:rsid w:val="00145D43"/>
    <w:rsid w:val="00174695"/>
    <w:rsid w:val="00184116"/>
    <w:rsid w:val="00185EEA"/>
    <w:rsid w:val="00192C46"/>
    <w:rsid w:val="001A08B3"/>
    <w:rsid w:val="001A7B60"/>
    <w:rsid w:val="001A7CFB"/>
    <w:rsid w:val="001B13D5"/>
    <w:rsid w:val="001B52F0"/>
    <w:rsid w:val="001B7A65"/>
    <w:rsid w:val="001C05C9"/>
    <w:rsid w:val="001C17A9"/>
    <w:rsid w:val="001E41F3"/>
    <w:rsid w:val="001E78C2"/>
    <w:rsid w:val="001F2300"/>
    <w:rsid w:val="002021C5"/>
    <w:rsid w:val="002112BE"/>
    <w:rsid w:val="0021231D"/>
    <w:rsid w:val="00227EAD"/>
    <w:rsid w:val="00230865"/>
    <w:rsid w:val="00242863"/>
    <w:rsid w:val="0026004D"/>
    <w:rsid w:val="002640DD"/>
    <w:rsid w:val="00275D12"/>
    <w:rsid w:val="00284FEB"/>
    <w:rsid w:val="002860C4"/>
    <w:rsid w:val="00294E35"/>
    <w:rsid w:val="002A1ABE"/>
    <w:rsid w:val="002B5741"/>
    <w:rsid w:val="002C1842"/>
    <w:rsid w:val="002D2DAC"/>
    <w:rsid w:val="002E70B6"/>
    <w:rsid w:val="0030045D"/>
    <w:rsid w:val="00304B64"/>
    <w:rsid w:val="00305409"/>
    <w:rsid w:val="003069FF"/>
    <w:rsid w:val="003147E1"/>
    <w:rsid w:val="00326C28"/>
    <w:rsid w:val="00353080"/>
    <w:rsid w:val="003609EF"/>
    <w:rsid w:val="0036231A"/>
    <w:rsid w:val="00363DF6"/>
    <w:rsid w:val="003674C0"/>
    <w:rsid w:val="00370527"/>
    <w:rsid w:val="00374DD4"/>
    <w:rsid w:val="00396A86"/>
    <w:rsid w:val="003C0923"/>
    <w:rsid w:val="003C1E5C"/>
    <w:rsid w:val="003E12C4"/>
    <w:rsid w:val="003E1A36"/>
    <w:rsid w:val="003F76B9"/>
    <w:rsid w:val="004018B3"/>
    <w:rsid w:val="00410371"/>
    <w:rsid w:val="004242F1"/>
    <w:rsid w:val="00446A4E"/>
    <w:rsid w:val="00456D0A"/>
    <w:rsid w:val="00483F6E"/>
    <w:rsid w:val="004A6835"/>
    <w:rsid w:val="004B75B7"/>
    <w:rsid w:val="004C53DC"/>
    <w:rsid w:val="004D47BD"/>
    <w:rsid w:val="004E1669"/>
    <w:rsid w:val="004F77C9"/>
    <w:rsid w:val="00506FA7"/>
    <w:rsid w:val="0051580D"/>
    <w:rsid w:val="00523871"/>
    <w:rsid w:val="00547111"/>
    <w:rsid w:val="00570453"/>
    <w:rsid w:val="00575971"/>
    <w:rsid w:val="00592D74"/>
    <w:rsid w:val="00593B14"/>
    <w:rsid w:val="00593BC1"/>
    <w:rsid w:val="005B4DCE"/>
    <w:rsid w:val="005C26B7"/>
    <w:rsid w:val="005E2C44"/>
    <w:rsid w:val="005F2823"/>
    <w:rsid w:val="005F34A6"/>
    <w:rsid w:val="005F7DD2"/>
    <w:rsid w:val="00621188"/>
    <w:rsid w:val="006214F0"/>
    <w:rsid w:val="006257ED"/>
    <w:rsid w:val="00626395"/>
    <w:rsid w:val="00636061"/>
    <w:rsid w:val="00640AB5"/>
    <w:rsid w:val="00656D5D"/>
    <w:rsid w:val="00660AC9"/>
    <w:rsid w:val="00677E82"/>
    <w:rsid w:val="00695808"/>
    <w:rsid w:val="006B46FB"/>
    <w:rsid w:val="006D33BB"/>
    <w:rsid w:val="006D6753"/>
    <w:rsid w:val="006E21FB"/>
    <w:rsid w:val="00707725"/>
    <w:rsid w:val="00713C11"/>
    <w:rsid w:val="00737C1D"/>
    <w:rsid w:val="00772A6C"/>
    <w:rsid w:val="0078106E"/>
    <w:rsid w:val="00790693"/>
    <w:rsid w:val="00792342"/>
    <w:rsid w:val="00794D08"/>
    <w:rsid w:val="007977A8"/>
    <w:rsid w:val="007A5136"/>
    <w:rsid w:val="007B512A"/>
    <w:rsid w:val="007C2097"/>
    <w:rsid w:val="007D3B3A"/>
    <w:rsid w:val="007D6A07"/>
    <w:rsid w:val="007E18D0"/>
    <w:rsid w:val="007F1106"/>
    <w:rsid w:val="007F7259"/>
    <w:rsid w:val="007F76B6"/>
    <w:rsid w:val="00800DE7"/>
    <w:rsid w:val="008040A8"/>
    <w:rsid w:val="008279FA"/>
    <w:rsid w:val="00834EDD"/>
    <w:rsid w:val="008438B9"/>
    <w:rsid w:val="00855881"/>
    <w:rsid w:val="008626E7"/>
    <w:rsid w:val="00870EE7"/>
    <w:rsid w:val="008863B9"/>
    <w:rsid w:val="008A148F"/>
    <w:rsid w:val="008A45A6"/>
    <w:rsid w:val="008D3DB3"/>
    <w:rsid w:val="008F686C"/>
    <w:rsid w:val="009148DE"/>
    <w:rsid w:val="00941BFE"/>
    <w:rsid w:val="00941E30"/>
    <w:rsid w:val="009662FF"/>
    <w:rsid w:val="00974EE1"/>
    <w:rsid w:val="009777D9"/>
    <w:rsid w:val="00991B88"/>
    <w:rsid w:val="009A5753"/>
    <w:rsid w:val="009A579D"/>
    <w:rsid w:val="009A70E4"/>
    <w:rsid w:val="009E2682"/>
    <w:rsid w:val="009E3297"/>
    <w:rsid w:val="009E6C24"/>
    <w:rsid w:val="009F1C07"/>
    <w:rsid w:val="009F734F"/>
    <w:rsid w:val="00A215FB"/>
    <w:rsid w:val="00A246B6"/>
    <w:rsid w:val="00A42C07"/>
    <w:rsid w:val="00A46B4F"/>
    <w:rsid w:val="00A47E70"/>
    <w:rsid w:val="00A50CF0"/>
    <w:rsid w:val="00A542A2"/>
    <w:rsid w:val="00A62F7B"/>
    <w:rsid w:val="00A67D7A"/>
    <w:rsid w:val="00A72357"/>
    <w:rsid w:val="00A7671C"/>
    <w:rsid w:val="00A94DD4"/>
    <w:rsid w:val="00AA2CBC"/>
    <w:rsid w:val="00AA55DD"/>
    <w:rsid w:val="00AC29DD"/>
    <w:rsid w:val="00AC4CBD"/>
    <w:rsid w:val="00AC5820"/>
    <w:rsid w:val="00AD1CD8"/>
    <w:rsid w:val="00B258BB"/>
    <w:rsid w:val="00B434C8"/>
    <w:rsid w:val="00B67B97"/>
    <w:rsid w:val="00B948BC"/>
    <w:rsid w:val="00B968C8"/>
    <w:rsid w:val="00BA3EC5"/>
    <w:rsid w:val="00BA51D9"/>
    <w:rsid w:val="00BB5DFC"/>
    <w:rsid w:val="00BD279D"/>
    <w:rsid w:val="00BD4E75"/>
    <w:rsid w:val="00BD6BB8"/>
    <w:rsid w:val="00BE70D2"/>
    <w:rsid w:val="00BF1866"/>
    <w:rsid w:val="00BF4B10"/>
    <w:rsid w:val="00C031B7"/>
    <w:rsid w:val="00C07034"/>
    <w:rsid w:val="00C14DCB"/>
    <w:rsid w:val="00C22981"/>
    <w:rsid w:val="00C25697"/>
    <w:rsid w:val="00C3546D"/>
    <w:rsid w:val="00C410D1"/>
    <w:rsid w:val="00C65ADA"/>
    <w:rsid w:val="00C66BA2"/>
    <w:rsid w:val="00C75CB0"/>
    <w:rsid w:val="00C95985"/>
    <w:rsid w:val="00CA63D1"/>
    <w:rsid w:val="00CC5026"/>
    <w:rsid w:val="00CC68D0"/>
    <w:rsid w:val="00CF7A67"/>
    <w:rsid w:val="00D02E87"/>
    <w:rsid w:val="00D03F9A"/>
    <w:rsid w:val="00D063BF"/>
    <w:rsid w:val="00D06D51"/>
    <w:rsid w:val="00D14F2E"/>
    <w:rsid w:val="00D24991"/>
    <w:rsid w:val="00D25A60"/>
    <w:rsid w:val="00D40DB1"/>
    <w:rsid w:val="00D43442"/>
    <w:rsid w:val="00D50255"/>
    <w:rsid w:val="00D60557"/>
    <w:rsid w:val="00D66520"/>
    <w:rsid w:val="00DA1FA7"/>
    <w:rsid w:val="00DA3141"/>
    <w:rsid w:val="00DA3849"/>
    <w:rsid w:val="00DA52EB"/>
    <w:rsid w:val="00DB33CF"/>
    <w:rsid w:val="00DD04CB"/>
    <w:rsid w:val="00DD2A2E"/>
    <w:rsid w:val="00DD2FCF"/>
    <w:rsid w:val="00DE34CF"/>
    <w:rsid w:val="00DF27CE"/>
    <w:rsid w:val="00DF61A3"/>
    <w:rsid w:val="00E13F3D"/>
    <w:rsid w:val="00E319F9"/>
    <w:rsid w:val="00E34898"/>
    <w:rsid w:val="00E403C2"/>
    <w:rsid w:val="00E47A01"/>
    <w:rsid w:val="00E5338F"/>
    <w:rsid w:val="00E64262"/>
    <w:rsid w:val="00E75B9D"/>
    <w:rsid w:val="00E8079D"/>
    <w:rsid w:val="00E9464A"/>
    <w:rsid w:val="00E97049"/>
    <w:rsid w:val="00EB09B7"/>
    <w:rsid w:val="00EB5839"/>
    <w:rsid w:val="00EC3302"/>
    <w:rsid w:val="00EE7D7C"/>
    <w:rsid w:val="00F027BA"/>
    <w:rsid w:val="00F06B20"/>
    <w:rsid w:val="00F143C1"/>
    <w:rsid w:val="00F16564"/>
    <w:rsid w:val="00F173BC"/>
    <w:rsid w:val="00F25D98"/>
    <w:rsid w:val="00F300FB"/>
    <w:rsid w:val="00F43B95"/>
    <w:rsid w:val="00F56963"/>
    <w:rsid w:val="00F85417"/>
    <w:rsid w:val="00F920D8"/>
    <w:rsid w:val="00F96A34"/>
    <w:rsid w:val="00FB6386"/>
    <w:rsid w:val="00FB7B5C"/>
    <w:rsid w:val="00FE05C4"/>
    <w:rsid w:val="00FE4C1E"/>
    <w:rsid w:val="00FF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新細明體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0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0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0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0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0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rsid w:val="000B7FED"/>
    <w:pPr>
      <w:outlineLvl w:val="5"/>
    </w:pPr>
  </w:style>
  <w:style w:type="paragraph" w:styleId="7">
    <w:name w:val="heading 7"/>
    <w:basedOn w:val="H6"/>
    <w:next w:val="a"/>
    <w:link w:val="70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1"/>
    <w:uiPriority w:val="39"/>
    <w:rsid w:val="000B7FED"/>
    <w:pPr>
      <w:spacing w:before="180"/>
      <w:ind w:left="2693" w:hanging="2693"/>
    </w:pPr>
    <w:rPr>
      <w:b/>
    </w:rPr>
  </w:style>
  <w:style w:type="paragraph" w:styleId="1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1">
    <w:name w:val="toc 5"/>
    <w:basedOn w:val="41"/>
    <w:uiPriority w:val="39"/>
    <w:rsid w:val="000B7FED"/>
    <w:pPr>
      <w:ind w:left="1701" w:hanging="1701"/>
    </w:pPr>
  </w:style>
  <w:style w:type="paragraph" w:styleId="41">
    <w:name w:val="toc 4"/>
    <w:basedOn w:val="31"/>
    <w:uiPriority w:val="39"/>
    <w:rsid w:val="000B7FED"/>
    <w:pPr>
      <w:ind w:left="1418" w:hanging="1418"/>
    </w:pPr>
  </w:style>
  <w:style w:type="paragraph" w:styleId="31">
    <w:name w:val="toc 3"/>
    <w:basedOn w:val="21"/>
    <w:uiPriority w:val="39"/>
    <w:rsid w:val="000B7FED"/>
    <w:pPr>
      <w:ind w:left="1134" w:hanging="1134"/>
    </w:pPr>
  </w:style>
  <w:style w:type="paragraph" w:styleId="21">
    <w:name w:val="toc 2"/>
    <w:basedOn w:val="1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2">
    <w:name w:val="index 2"/>
    <w:basedOn w:val="12"/>
    <w:rsid w:val="000B7FED"/>
    <w:pPr>
      <w:ind w:left="284"/>
    </w:pPr>
  </w:style>
  <w:style w:type="paragraph" w:styleId="12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3">
    <w:name w:val="List Number 2"/>
    <w:basedOn w:val="a3"/>
    <w:rsid w:val="000B7FED"/>
    <w:pPr>
      <w:ind w:left="851"/>
    </w:pPr>
  </w:style>
  <w:style w:type="paragraph" w:styleId="a4">
    <w:name w:val="header"/>
    <w:link w:val="a5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6">
    <w:name w:val="footnote reference"/>
    <w:rsid w:val="000B7FED"/>
    <w:rPr>
      <w:b/>
      <w:position w:val="6"/>
      <w:sz w:val="16"/>
    </w:rPr>
  </w:style>
  <w:style w:type="paragraph" w:styleId="a7">
    <w:name w:val="footnote text"/>
    <w:basedOn w:val="a"/>
    <w:link w:val="a8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qFormat/>
    <w:rsid w:val="000B7FED"/>
    <w:pPr>
      <w:spacing w:after="0"/>
    </w:pPr>
  </w:style>
  <w:style w:type="paragraph" w:styleId="61">
    <w:name w:val="toc 6"/>
    <w:basedOn w:val="51"/>
    <w:next w:val="a"/>
    <w:uiPriority w:val="39"/>
    <w:rsid w:val="000B7FED"/>
    <w:pPr>
      <w:ind w:left="1985" w:hanging="1985"/>
    </w:pPr>
  </w:style>
  <w:style w:type="paragraph" w:styleId="71">
    <w:name w:val="toc 7"/>
    <w:basedOn w:val="61"/>
    <w:next w:val="a"/>
    <w:uiPriority w:val="39"/>
    <w:rsid w:val="000B7FED"/>
    <w:pPr>
      <w:ind w:left="2268" w:hanging="2268"/>
    </w:pPr>
  </w:style>
  <w:style w:type="paragraph" w:styleId="24">
    <w:name w:val="List Bullet 2"/>
    <w:basedOn w:val="a9"/>
    <w:rsid w:val="000B7FED"/>
    <w:pPr>
      <w:ind w:left="851"/>
    </w:pPr>
  </w:style>
  <w:style w:type="paragraph" w:styleId="32">
    <w:name w:val="List Bullet 3"/>
    <w:basedOn w:val="24"/>
    <w:rsid w:val="000B7FED"/>
    <w:pPr>
      <w:ind w:left="1135"/>
    </w:pPr>
  </w:style>
  <w:style w:type="paragraph" w:styleId="a3">
    <w:name w:val="List Number"/>
    <w:basedOn w:val="aa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5">
    <w:name w:val="List 2"/>
    <w:basedOn w:val="aa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3">
    <w:name w:val="List 3"/>
    <w:basedOn w:val="25"/>
    <w:rsid w:val="000B7FED"/>
    <w:pPr>
      <w:ind w:left="1135"/>
    </w:pPr>
  </w:style>
  <w:style w:type="paragraph" w:styleId="42">
    <w:name w:val="List 4"/>
    <w:basedOn w:val="33"/>
    <w:rsid w:val="000B7FED"/>
    <w:pPr>
      <w:ind w:left="1418"/>
    </w:pPr>
  </w:style>
  <w:style w:type="paragraph" w:styleId="52">
    <w:name w:val="List 5"/>
    <w:basedOn w:val="42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qFormat/>
    <w:rsid w:val="000B7FED"/>
    <w:rPr>
      <w:color w:val="FF0000"/>
    </w:rPr>
  </w:style>
  <w:style w:type="paragraph" w:styleId="aa">
    <w:name w:val="List"/>
    <w:basedOn w:val="a"/>
    <w:rsid w:val="000B7FED"/>
    <w:pPr>
      <w:ind w:left="568" w:hanging="284"/>
    </w:pPr>
  </w:style>
  <w:style w:type="paragraph" w:styleId="a9">
    <w:name w:val="List Bullet"/>
    <w:basedOn w:val="aa"/>
    <w:rsid w:val="000B7FED"/>
  </w:style>
  <w:style w:type="paragraph" w:styleId="43">
    <w:name w:val="List Bullet 4"/>
    <w:basedOn w:val="32"/>
    <w:rsid w:val="000B7FED"/>
    <w:pPr>
      <w:ind w:left="1418"/>
    </w:pPr>
  </w:style>
  <w:style w:type="paragraph" w:styleId="53">
    <w:name w:val="List Bullet 5"/>
    <w:basedOn w:val="43"/>
    <w:rsid w:val="000B7FED"/>
    <w:pPr>
      <w:ind w:left="1702"/>
    </w:pPr>
  </w:style>
  <w:style w:type="paragraph" w:customStyle="1" w:styleId="B1">
    <w:name w:val="B1"/>
    <w:basedOn w:val="aa"/>
    <w:link w:val="B1Char"/>
    <w:qFormat/>
    <w:rsid w:val="000B7FED"/>
  </w:style>
  <w:style w:type="paragraph" w:customStyle="1" w:styleId="B2">
    <w:name w:val="B2"/>
    <w:basedOn w:val="25"/>
    <w:link w:val="B2Char"/>
    <w:qFormat/>
    <w:rsid w:val="000B7FED"/>
  </w:style>
  <w:style w:type="paragraph" w:customStyle="1" w:styleId="B3">
    <w:name w:val="B3"/>
    <w:basedOn w:val="33"/>
    <w:rsid w:val="000B7FED"/>
  </w:style>
  <w:style w:type="paragraph" w:customStyle="1" w:styleId="B4">
    <w:name w:val="B4"/>
    <w:basedOn w:val="42"/>
    <w:rsid w:val="000B7FED"/>
  </w:style>
  <w:style w:type="paragraph" w:customStyle="1" w:styleId="B5">
    <w:name w:val="B5"/>
    <w:basedOn w:val="52"/>
    <w:rsid w:val="000B7FED"/>
  </w:style>
  <w:style w:type="paragraph" w:styleId="ab">
    <w:name w:val="footer"/>
    <w:basedOn w:val="a4"/>
    <w:link w:val="ac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d">
    <w:name w:val="Hyperlink"/>
    <w:rsid w:val="000B7FED"/>
    <w:rPr>
      <w:color w:val="0000FF"/>
      <w:u w:val="single"/>
    </w:rPr>
  </w:style>
  <w:style w:type="character" w:styleId="ae">
    <w:name w:val="annotation reference"/>
    <w:rsid w:val="000B7FED"/>
    <w:rPr>
      <w:sz w:val="16"/>
    </w:rPr>
  </w:style>
  <w:style w:type="paragraph" w:styleId="af">
    <w:name w:val="annotation text"/>
    <w:basedOn w:val="a"/>
    <w:link w:val="af0"/>
    <w:rsid w:val="000B7FED"/>
  </w:style>
  <w:style w:type="character" w:styleId="af1">
    <w:name w:val="FollowedHyperlink"/>
    <w:qFormat/>
    <w:rsid w:val="000B7FED"/>
    <w:rPr>
      <w:color w:val="800080"/>
      <w:u w:val="single"/>
    </w:rPr>
  </w:style>
  <w:style w:type="paragraph" w:styleId="af2">
    <w:name w:val="Balloon Text"/>
    <w:basedOn w:val="a"/>
    <w:link w:val="af3"/>
    <w:rsid w:val="000B7FED"/>
    <w:rPr>
      <w:rFonts w:ascii="Tahoma" w:hAnsi="Tahoma" w:cs="Tahoma"/>
      <w:sz w:val="16"/>
      <w:szCs w:val="16"/>
    </w:rPr>
  </w:style>
  <w:style w:type="paragraph" w:styleId="af4">
    <w:name w:val="annotation subject"/>
    <w:basedOn w:val="af"/>
    <w:next w:val="af"/>
    <w:link w:val="af5"/>
    <w:rsid w:val="000B7FED"/>
    <w:rPr>
      <w:b/>
      <w:bCs/>
    </w:rPr>
  </w:style>
  <w:style w:type="paragraph" w:styleId="af6">
    <w:name w:val="Document Map"/>
    <w:basedOn w:val="a"/>
    <w:link w:val="af7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Zchn">
    <w:name w:val="NO Zchn"/>
    <w:link w:val="NO"/>
    <w:qFormat/>
    <w:rsid w:val="00834EDD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locked/>
    <w:rsid w:val="00834EDD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rsid w:val="00834EDD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locked/>
    <w:rsid w:val="00834EDD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rsid w:val="00834EDD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rsid w:val="00A72357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A72357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A72357"/>
    <w:rPr>
      <w:rFonts w:ascii="Arial" w:hAnsi="Arial"/>
      <w:b/>
      <w:sz w:val="18"/>
      <w:lang w:val="en-GB" w:eastAsia="en-US"/>
    </w:rPr>
  </w:style>
  <w:style w:type="character" w:customStyle="1" w:styleId="TANChar">
    <w:name w:val="TAN Char"/>
    <w:link w:val="TAN"/>
    <w:locked/>
    <w:rsid w:val="00A72357"/>
    <w:rPr>
      <w:rFonts w:ascii="Arial" w:hAnsi="Arial"/>
      <w:sz w:val="18"/>
      <w:lang w:val="en-GB" w:eastAsia="en-US"/>
    </w:rPr>
  </w:style>
  <w:style w:type="character" w:customStyle="1" w:styleId="10">
    <w:name w:val="標題 1 字元"/>
    <w:link w:val="1"/>
    <w:rsid w:val="00294E35"/>
    <w:rPr>
      <w:rFonts w:ascii="Arial" w:hAnsi="Arial"/>
      <w:sz w:val="36"/>
      <w:lang w:val="en-GB" w:eastAsia="en-US"/>
    </w:rPr>
  </w:style>
  <w:style w:type="character" w:customStyle="1" w:styleId="20">
    <w:name w:val="標題 2 字元"/>
    <w:link w:val="2"/>
    <w:rsid w:val="00294E35"/>
    <w:rPr>
      <w:rFonts w:ascii="Arial" w:hAnsi="Arial"/>
      <w:sz w:val="32"/>
      <w:lang w:val="en-GB" w:eastAsia="en-US"/>
    </w:rPr>
  </w:style>
  <w:style w:type="character" w:customStyle="1" w:styleId="30">
    <w:name w:val="標題 3 字元"/>
    <w:link w:val="3"/>
    <w:rsid w:val="00294E35"/>
    <w:rPr>
      <w:rFonts w:ascii="Arial" w:hAnsi="Arial"/>
      <w:sz w:val="28"/>
      <w:lang w:val="en-GB" w:eastAsia="en-US"/>
    </w:rPr>
  </w:style>
  <w:style w:type="character" w:customStyle="1" w:styleId="40">
    <w:name w:val="標題 4 字元"/>
    <w:link w:val="4"/>
    <w:rsid w:val="00294E35"/>
    <w:rPr>
      <w:rFonts w:ascii="Arial" w:hAnsi="Arial"/>
      <w:sz w:val="24"/>
      <w:lang w:val="en-GB" w:eastAsia="en-US"/>
    </w:rPr>
  </w:style>
  <w:style w:type="character" w:customStyle="1" w:styleId="50">
    <w:name w:val="標題 5 字元"/>
    <w:link w:val="5"/>
    <w:rsid w:val="00294E35"/>
    <w:rPr>
      <w:rFonts w:ascii="Arial" w:hAnsi="Arial"/>
      <w:sz w:val="22"/>
      <w:lang w:val="en-GB" w:eastAsia="en-US"/>
    </w:rPr>
  </w:style>
  <w:style w:type="character" w:customStyle="1" w:styleId="60">
    <w:name w:val="標題 6 字元"/>
    <w:link w:val="6"/>
    <w:rsid w:val="00294E35"/>
    <w:rPr>
      <w:rFonts w:ascii="Arial" w:hAnsi="Arial"/>
      <w:lang w:val="en-GB" w:eastAsia="en-US"/>
    </w:rPr>
  </w:style>
  <w:style w:type="character" w:customStyle="1" w:styleId="70">
    <w:name w:val="標題 7 字元"/>
    <w:link w:val="7"/>
    <w:rsid w:val="00294E35"/>
    <w:rPr>
      <w:rFonts w:ascii="Arial" w:hAnsi="Arial"/>
      <w:lang w:val="en-GB" w:eastAsia="en-US"/>
    </w:rPr>
  </w:style>
  <w:style w:type="character" w:customStyle="1" w:styleId="a5">
    <w:name w:val="頁首 字元"/>
    <w:link w:val="a4"/>
    <w:locked/>
    <w:rsid w:val="00294E35"/>
    <w:rPr>
      <w:rFonts w:ascii="Arial" w:hAnsi="Arial"/>
      <w:b/>
      <w:noProof/>
      <w:sz w:val="18"/>
      <w:lang w:val="en-GB" w:eastAsia="en-US"/>
    </w:rPr>
  </w:style>
  <w:style w:type="character" w:customStyle="1" w:styleId="ac">
    <w:name w:val="頁尾 字元"/>
    <w:link w:val="ab"/>
    <w:locked/>
    <w:rsid w:val="00294E35"/>
    <w:rPr>
      <w:rFonts w:ascii="Arial" w:hAnsi="Arial"/>
      <w:b/>
      <w:i/>
      <w:noProof/>
      <w:sz w:val="18"/>
      <w:lang w:val="en-GB" w:eastAsia="en-US"/>
    </w:rPr>
  </w:style>
  <w:style w:type="character" w:customStyle="1" w:styleId="PLChar">
    <w:name w:val="PL Char"/>
    <w:link w:val="PL"/>
    <w:locked/>
    <w:rsid w:val="00294E35"/>
    <w:rPr>
      <w:rFonts w:ascii="Courier New" w:hAnsi="Courier New"/>
      <w:noProof/>
      <w:sz w:val="16"/>
      <w:lang w:val="en-GB" w:eastAsia="en-US"/>
    </w:rPr>
  </w:style>
  <w:style w:type="character" w:customStyle="1" w:styleId="EXCar">
    <w:name w:val="EX Car"/>
    <w:link w:val="EX"/>
    <w:qFormat/>
    <w:rsid w:val="00294E35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link w:val="EditorsNote"/>
    <w:rsid w:val="00294E35"/>
    <w:rPr>
      <w:rFonts w:ascii="Times New Roman" w:hAnsi="Times New Roman"/>
      <w:color w:val="FF0000"/>
      <w:lang w:val="en-GB" w:eastAsia="en-US"/>
    </w:rPr>
  </w:style>
  <w:style w:type="paragraph" w:customStyle="1" w:styleId="TAJ">
    <w:name w:val="TAJ"/>
    <w:basedOn w:val="TH"/>
    <w:rsid w:val="00294E35"/>
    <w:rPr>
      <w:rFonts w:eastAsia="SimSun"/>
      <w:lang w:eastAsia="x-none"/>
    </w:rPr>
  </w:style>
  <w:style w:type="paragraph" w:customStyle="1" w:styleId="Guidance">
    <w:name w:val="Guidance"/>
    <w:basedOn w:val="a"/>
    <w:rsid w:val="00294E35"/>
    <w:rPr>
      <w:rFonts w:eastAsia="SimSun"/>
      <w:i/>
      <w:color w:val="0000FF"/>
    </w:rPr>
  </w:style>
  <w:style w:type="character" w:customStyle="1" w:styleId="af3">
    <w:name w:val="註解方塊文字 字元"/>
    <w:link w:val="af2"/>
    <w:rsid w:val="00294E35"/>
    <w:rPr>
      <w:rFonts w:ascii="Tahoma" w:hAnsi="Tahoma" w:cs="Tahoma"/>
      <w:sz w:val="16"/>
      <w:szCs w:val="16"/>
      <w:lang w:val="en-GB" w:eastAsia="en-US"/>
    </w:rPr>
  </w:style>
  <w:style w:type="character" w:customStyle="1" w:styleId="a8">
    <w:name w:val="註腳文字 字元"/>
    <w:link w:val="a7"/>
    <w:rsid w:val="00294E35"/>
    <w:rPr>
      <w:rFonts w:ascii="Times New Roman" w:hAnsi="Times New Roman"/>
      <w:sz w:val="16"/>
      <w:lang w:val="en-GB" w:eastAsia="en-US"/>
    </w:rPr>
  </w:style>
  <w:style w:type="paragraph" w:styleId="af8">
    <w:name w:val="index heading"/>
    <w:basedOn w:val="a"/>
    <w:next w:val="a"/>
    <w:rsid w:val="00294E35"/>
    <w:pPr>
      <w:pBdr>
        <w:top w:val="single" w:sz="12" w:space="0" w:color="auto"/>
      </w:pBdr>
      <w:spacing w:before="360" w:after="240"/>
    </w:pPr>
    <w:rPr>
      <w:rFonts w:eastAsia="SimSun"/>
      <w:b/>
      <w:i/>
      <w:sz w:val="26"/>
      <w:lang w:eastAsia="zh-CN"/>
    </w:rPr>
  </w:style>
  <w:style w:type="paragraph" w:customStyle="1" w:styleId="INDENT1">
    <w:name w:val="INDENT1"/>
    <w:basedOn w:val="a"/>
    <w:rsid w:val="00294E35"/>
    <w:pPr>
      <w:ind w:left="851"/>
    </w:pPr>
    <w:rPr>
      <w:rFonts w:eastAsia="SimSun"/>
      <w:lang w:eastAsia="zh-CN"/>
    </w:rPr>
  </w:style>
  <w:style w:type="paragraph" w:customStyle="1" w:styleId="INDENT2">
    <w:name w:val="INDENT2"/>
    <w:basedOn w:val="a"/>
    <w:rsid w:val="00294E35"/>
    <w:pPr>
      <w:ind w:left="1135" w:hanging="284"/>
    </w:pPr>
    <w:rPr>
      <w:rFonts w:eastAsia="SimSun"/>
      <w:lang w:eastAsia="zh-CN"/>
    </w:rPr>
  </w:style>
  <w:style w:type="paragraph" w:customStyle="1" w:styleId="INDENT3">
    <w:name w:val="INDENT3"/>
    <w:basedOn w:val="a"/>
    <w:rsid w:val="00294E35"/>
    <w:pPr>
      <w:ind w:left="1701" w:hanging="567"/>
    </w:pPr>
    <w:rPr>
      <w:rFonts w:eastAsia="SimSun"/>
      <w:lang w:eastAsia="zh-CN"/>
    </w:rPr>
  </w:style>
  <w:style w:type="paragraph" w:customStyle="1" w:styleId="FigureTitle">
    <w:name w:val="Figure_Title"/>
    <w:basedOn w:val="a"/>
    <w:next w:val="a"/>
    <w:rsid w:val="00294E35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rFonts w:eastAsia="SimSun"/>
      <w:b/>
      <w:sz w:val="24"/>
      <w:lang w:eastAsia="zh-CN"/>
    </w:rPr>
  </w:style>
  <w:style w:type="paragraph" w:customStyle="1" w:styleId="CouvRecTitle">
    <w:name w:val="Couv Rec Title"/>
    <w:basedOn w:val="a"/>
    <w:rsid w:val="00294E35"/>
    <w:pPr>
      <w:keepNext/>
      <w:keepLines/>
      <w:spacing w:before="240"/>
      <w:ind w:left="1418"/>
    </w:pPr>
    <w:rPr>
      <w:rFonts w:ascii="Arial" w:eastAsia="SimSun" w:hAnsi="Arial"/>
      <w:b/>
      <w:sz w:val="36"/>
      <w:lang w:val="en-US" w:eastAsia="zh-CN"/>
    </w:rPr>
  </w:style>
  <w:style w:type="paragraph" w:styleId="af9">
    <w:name w:val="caption"/>
    <w:basedOn w:val="a"/>
    <w:next w:val="a"/>
    <w:qFormat/>
    <w:rsid w:val="00294E35"/>
    <w:pPr>
      <w:spacing w:before="120" w:after="120"/>
    </w:pPr>
    <w:rPr>
      <w:rFonts w:eastAsia="SimSun"/>
      <w:b/>
      <w:lang w:eastAsia="zh-CN"/>
    </w:rPr>
  </w:style>
  <w:style w:type="character" w:customStyle="1" w:styleId="af7">
    <w:name w:val="文件引導模式 字元"/>
    <w:link w:val="af6"/>
    <w:rsid w:val="00294E35"/>
    <w:rPr>
      <w:rFonts w:ascii="Tahoma" w:hAnsi="Tahoma" w:cs="Tahoma"/>
      <w:shd w:val="clear" w:color="auto" w:fill="000080"/>
      <w:lang w:val="en-GB" w:eastAsia="en-US"/>
    </w:rPr>
  </w:style>
  <w:style w:type="paragraph" w:styleId="afa">
    <w:name w:val="Plain Text"/>
    <w:basedOn w:val="a"/>
    <w:link w:val="afb"/>
    <w:rsid w:val="00294E35"/>
    <w:rPr>
      <w:rFonts w:ascii="Courier New" w:eastAsia="Times New Roman" w:hAnsi="Courier New"/>
      <w:lang w:val="nb-NO" w:eastAsia="zh-CN"/>
    </w:rPr>
  </w:style>
  <w:style w:type="character" w:customStyle="1" w:styleId="afb">
    <w:name w:val="純文字 字元"/>
    <w:basedOn w:val="a0"/>
    <w:link w:val="afa"/>
    <w:rsid w:val="00294E35"/>
    <w:rPr>
      <w:rFonts w:ascii="Courier New" w:eastAsia="Times New Roman" w:hAnsi="Courier New"/>
      <w:lang w:val="nb-NO" w:eastAsia="zh-CN"/>
    </w:rPr>
  </w:style>
  <w:style w:type="paragraph" w:styleId="afc">
    <w:name w:val="Body Text"/>
    <w:basedOn w:val="a"/>
    <w:link w:val="afd"/>
    <w:rsid w:val="00294E35"/>
    <w:rPr>
      <w:rFonts w:eastAsia="Times New Roman"/>
      <w:lang w:eastAsia="zh-CN"/>
    </w:rPr>
  </w:style>
  <w:style w:type="character" w:customStyle="1" w:styleId="afd">
    <w:name w:val="本文 字元"/>
    <w:basedOn w:val="a0"/>
    <w:link w:val="afc"/>
    <w:rsid w:val="00294E35"/>
    <w:rPr>
      <w:rFonts w:ascii="Times New Roman" w:eastAsia="Times New Roman" w:hAnsi="Times New Roman"/>
      <w:lang w:val="en-GB" w:eastAsia="zh-CN"/>
    </w:rPr>
  </w:style>
  <w:style w:type="character" w:customStyle="1" w:styleId="af0">
    <w:name w:val="註解文字 字元"/>
    <w:link w:val="af"/>
    <w:rsid w:val="00294E35"/>
    <w:rPr>
      <w:rFonts w:ascii="Times New Roman" w:hAnsi="Times New Roman"/>
      <w:lang w:val="en-GB" w:eastAsia="en-US"/>
    </w:rPr>
  </w:style>
  <w:style w:type="paragraph" w:styleId="afe">
    <w:name w:val="List Paragraph"/>
    <w:basedOn w:val="a"/>
    <w:uiPriority w:val="34"/>
    <w:qFormat/>
    <w:rsid w:val="00294E35"/>
    <w:pPr>
      <w:ind w:left="720"/>
      <w:contextualSpacing/>
    </w:pPr>
    <w:rPr>
      <w:rFonts w:eastAsia="SimSun"/>
      <w:lang w:eastAsia="zh-CN"/>
    </w:rPr>
  </w:style>
  <w:style w:type="paragraph" w:styleId="aff">
    <w:name w:val="Revision"/>
    <w:hidden/>
    <w:uiPriority w:val="99"/>
    <w:semiHidden/>
    <w:rsid w:val="00294E35"/>
    <w:rPr>
      <w:rFonts w:ascii="Times New Roman" w:eastAsia="SimSun" w:hAnsi="Times New Roman"/>
      <w:lang w:val="en-GB" w:eastAsia="en-US"/>
    </w:rPr>
  </w:style>
  <w:style w:type="character" w:customStyle="1" w:styleId="af5">
    <w:name w:val="註解主旨 字元"/>
    <w:link w:val="af4"/>
    <w:rsid w:val="00294E35"/>
    <w:rPr>
      <w:rFonts w:ascii="Times New Roman" w:hAnsi="Times New Roman"/>
      <w:b/>
      <w:bCs/>
      <w:lang w:val="en-GB" w:eastAsia="en-US"/>
    </w:rPr>
  </w:style>
  <w:style w:type="paragraph" w:styleId="aff0">
    <w:name w:val="TOC Heading"/>
    <w:basedOn w:val="1"/>
    <w:next w:val="a"/>
    <w:uiPriority w:val="39"/>
    <w:unhideWhenUsed/>
    <w:qFormat/>
    <w:rsid w:val="00294E35"/>
    <w:pPr>
      <w:pBdr>
        <w:top w:val="none" w:sz="0" w:space="0" w:color="auto"/>
      </w:pBdr>
      <w:spacing w:after="0" w:line="259" w:lineRule="auto"/>
      <w:ind w:left="0" w:firstLine="0"/>
      <w:outlineLvl w:val="9"/>
    </w:pPr>
    <w:rPr>
      <w:rFonts w:ascii="Cambria" w:eastAsia="SimSun" w:hAnsi="Cambria"/>
      <w:color w:val="365F91"/>
      <w:sz w:val="32"/>
      <w:szCs w:val="32"/>
      <w:lang w:val="en-US"/>
    </w:rPr>
  </w:style>
  <w:style w:type="paragraph" w:customStyle="1" w:styleId="26">
    <w:name w:val="2"/>
    <w:semiHidden/>
    <w:rsid w:val="00294E35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character" w:customStyle="1" w:styleId="EWChar">
    <w:name w:val="EW Char"/>
    <w:link w:val="EW"/>
    <w:qFormat/>
    <w:locked/>
    <w:rsid w:val="00294E35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5897D-F756-4BEC-927F-861EA218B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778</TotalTime>
  <Pages>2</Pages>
  <Words>775</Words>
  <Characters>4423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5188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Mediatek</cp:lastModifiedBy>
  <cp:revision>110</cp:revision>
  <cp:lastPrinted>1899-12-31T23:00:00Z</cp:lastPrinted>
  <dcterms:created xsi:type="dcterms:W3CDTF">2018-11-05T09:14:00Z</dcterms:created>
  <dcterms:modified xsi:type="dcterms:W3CDTF">2020-08-24T06:58:00Z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