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0D2403BA"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E20F6C" w:rsidRPr="00E20F6C">
        <w:rPr>
          <w:b/>
          <w:noProof/>
          <w:sz w:val="24"/>
          <w:highlight w:val="yellow"/>
        </w:rPr>
        <w:t>xxxx</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05C34CC" w:rsidR="001E41F3" w:rsidRPr="00410371" w:rsidRDefault="00834EDD" w:rsidP="006D33BB">
            <w:pPr>
              <w:pStyle w:val="CRCoverPage"/>
              <w:spacing w:after="0"/>
              <w:jc w:val="right"/>
              <w:rPr>
                <w:b/>
                <w:noProof/>
                <w:sz w:val="28"/>
              </w:rPr>
            </w:pPr>
            <w:r>
              <w:rPr>
                <w:b/>
                <w:noProof/>
                <w:sz w:val="28"/>
              </w:rPr>
              <w:t>24.</w:t>
            </w:r>
            <w:r w:rsidR="006D33BB">
              <w:rPr>
                <w:b/>
                <w:noProof/>
                <w:sz w:val="28"/>
              </w:rPr>
              <w:t>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4464925" w:rsidR="001E41F3" w:rsidRPr="00410371" w:rsidRDefault="007F22AC" w:rsidP="007F22AC">
            <w:pPr>
              <w:pStyle w:val="CRCoverPage"/>
              <w:spacing w:after="0"/>
              <w:rPr>
                <w:noProof/>
              </w:rPr>
            </w:pPr>
            <w:r w:rsidRPr="007F22AC">
              <w:rPr>
                <w:b/>
                <w:noProof/>
                <w:sz w:val="28"/>
              </w:rPr>
              <w:t>2466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0D274B4" w:rsidR="001E41F3" w:rsidRPr="00410371" w:rsidRDefault="00E20F6C"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AA7D85E" w:rsidR="001E41F3" w:rsidRPr="00410371" w:rsidRDefault="00834EDD">
            <w:pPr>
              <w:pStyle w:val="CRCoverPage"/>
              <w:spacing w:after="0"/>
              <w:jc w:val="center"/>
              <w:rPr>
                <w:noProof/>
                <w:sz w:val="28"/>
              </w:rPr>
            </w:pPr>
            <w:r>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F3C66F3" w:rsidR="00F25D98" w:rsidRDefault="00834EDD"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0105B469" w:rsidR="00F25D98" w:rsidRDefault="006A24A6" w:rsidP="004E1669">
            <w:pPr>
              <w:pStyle w:val="CRCoverPage"/>
              <w:spacing w:after="0"/>
              <w:rPr>
                <w:b/>
                <w:bCs/>
                <w:caps/>
                <w:noProof/>
              </w:rPr>
            </w:pPr>
            <w:r>
              <w:rPr>
                <w:b/>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2543EE2" w:rsidR="001E41F3" w:rsidRDefault="00F173BC" w:rsidP="00523871">
            <w:pPr>
              <w:pStyle w:val="CRCoverPage"/>
              <w:spacing w:after="0"/>
              <w:ind w:left="100"/>
              <w:rPr>
                <w:noProof/>
              </w:rPr>
            </w:pPr>
            <w:r>
              <w:t>Correction on PDU session status IE handling for MA PDU sessions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0E07AE9" w:rsidR="001E41F3" w:rsidRDefault="00834EDD">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44D839E" w:rsidR="001E41F3" w:rsidRDefault="0050107E">
            <w:pPr>
              <w:pStyle w:val="CRCoverPage"/>
              <w:spacing w:after="0"/>
              <w:ind w:left="100"/>
              <w:rPr>
                <w:noProof/>
              </w:rPr>
            </w:pPr>
            <w:r>
              <w:rPr>
                <w:noProof/>
              </w:rPr>
              <w:t>ATSSS</w:t>
            </w:r>
            <w:r w:rsidR="00C87637">
              <w:rPr>
                <w:noProof/>
              </w:rPr>
              <w:t xml:space="preserve">, </w:t>
            </w:r>
            <w:r w:rsidR="00C87637">
              <w:t>5GProtoc16</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59E65BA" w:rsidR="001E41F3" w:rsidRDefault="004811F9">
            <w:pPr>
              <w:pStyle w:val="CRCoverPage"/>
              <w:spacing w:after="0"/>
              <w:ind w:left="100"/>
              <w:rPr>
                <w:noProof/>
              </w:rPr>
            </w:pPr>
            <w:r>
              <w:rPr>
                <w:noProof/>
              </w:rPr>
              <w:t>2020-08-2</w:t>
            </w:r>
            <w:r w:rsidR="00D07C6C">
              <w:rPr>
                <w:noProof/>
              </w:rPr>
              <w:t>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19D1F76" w:rsidR="001E41F3" w:rsidRDefault="00F173BC"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ABE54B7" w:rsidR="001E41F3" w:rsidRDefault="00834EDD">
            <w:pPr>
              <w:pStyle w:val="CRCoverPage"/>
              <w:spacing w:after="0"/>
              <w:ind w:left="100"/>
              <w:rPr>
                <w:noProof/>
              </w:rPr>
            </w:pPr>
            <w: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4E86685" w14:textId="2FCBB900" w:rsidR="00E9464A" w:rsidRDefault="00E9464A" w:rsidP="00E9464A">
            <w:pPr>
              <w:pStyle w:val="CRCoverPage"/>
              <w:spacing w:after="0"/>
              <w:ind w:left="100"/>
              <w:rPr>
                <w:b/>
                <w:u w:val="single"/>
              </w:rPr>
            </w:pPr>
            <w:r>
              <w:rPr>
                <w:noProof/>
              </w:rPr>
              <w:t xml:space="preserve">The </w:t>
            </w:r>
            <w:r>
              <w:t>"</w:t>
            </w:r>
            <w:r>
              <w:rPr>
                <w:b/>
                <w:noProof/>
                <w:u w:val="single"/>
                <w:lang w:val="fr-FR"/>
              </w:rPr>
              <w:t>PDU session status IE</w:t>
            </w:r>
            <w:r>
              <w:t xml:space="preserve">" was used to bidirectionally synchronize the state of PDU sessions </w:t>
            </w:r>
            <w:r w:rsidR="0050107E">
              <w:t>status</w:t>
            </w:r>
            <w:r>
              <w:t xml:space="preserve"> between UE and network </w:t>
            </w:r>
            <w:r>
              <w:rPr>
                <w:b/>
                <w:u w:val="single"/>
              </w:rPr>
              <w:t>on a specific access type.</w:t>
            </w:r>
          </w:p>
          <w:p w14:paraId="3886256A" w14:textId="77777777" w:rsidR="00E9464A" w:rsidRDefault="00E9464A" w:rsidP="00E9464A">
            <w:pPr>
              <w:pStyle w:val="CRCoverPage"/>
              <w:spacing w:after="0"/>
              <w:ind w:left="284"/>
              <w:rPr>
                <w:noProof/>
              </w:rPr>
            </w:pPr>
            <w:r>
              <w:rPr>
                <w:noProof/>
              </w:rPr>
              <w:t>TS 24.501 subclause 5.5.1.3.4:</w:t>
            </w:r>
          </w:p>
          <w:p w14:paraId="0D562BDA" w14:textId="77777777" w:rsidR="00E9464A" w:rsidRPr="00184116" w:rsidRDefault="00E9464A" w:rsidP="00E9464A">
            <w:pPr>
              <w:ind w:left="284"/>
              <w:rPr>
                <w:i/>
                <w:sz w:val="16"/>
              </w:rPr>
            </w:pPr>
            <w:r w:rsidRPr="00184116">
              <w:rPr>
                <w:i/>
                <w:sz w:val="16"/>
              </w:rPr>
              <w:t>…If a</w:t>
            </w:r>
            <w:r w:rsidRPr="00184116">
              <w:rPr>
                <w:rFonts w:hint="eastAsia"/>
                <w:i/>
                <w:sz w:val="16"/>
              </w:rPr>
              <w:t xml:space="preserve"> PDU session status </w:t>
            </w:r>
            <w:r w:rsidRPr="00184116">
              <w:rPr>
                <w:i/>
                <w:sz w:val="16"/>
              </w:rPr>
              <w:t xml:space="preserve">IE is included in the </w:t>
            </w:r>
            <w:r w:rsidRPr="00184116">
              <w:rPr>
                <w:rFonts w:hint="eastAsia"/>
                <w:i/>
                <w:sz w:val="16"/>
              </w:rPr>
              <w:t>REGISTRATION</w:t>
            </w:r>
            <w:r w:rsidRPr="00184116">
              <w:rPr>
                <w:i/>
                <w:sz w:val="16"/>
              </w:rPr>
              <w:t xml:space="preserve"> REQUEST message, the </w:t>
            </w:r>
            <w:r w:rsidRPr="00184116">
              <w:rPr>
                <w:rFonts w:hint="eastAsia"/>
                <w:i/>
                <w:sz w:val="16"/>
              </w:rPr>
              <w:t>AMF</w:t>
            </w:r>
            <w:r w:rsidRPr="00184116">
              <w:rPr>
                <w:i/>
                <w:sz w:val="16"/>
              </w:rPr>
              <w:t xml:space="preserve"> shall</w:t>
            </w:r>
            <w:r w:rsidRPr="00184116">
              <w:rPr>
                <w:rFonts w:hint="eastAsia"/>
                <w:i/>
                <w:sz w:val="16"/>
              </w:rPr>
              <w:t>:</w:t>
            </w:r>
          </w:p>
          <w:p w14:paraId="3DDD0397" w14:textId="77777777" w:rsidR="00E9464A" w:rsidRPr="00184116" w:rsidRDefault="00E9464A" w:rsidP="00E9464A">
            <w:pPr>
              <w:pStyle w:val="B1"/>
              <w:rPr>
                <w:i/>
                <w:sz w:val="16"/>
              </w:rPr>
            </w:pPr>
            <w:r w:rsidRPr="00184116">
              <w:rPr>
                <w:i/>
                <w:sz w:val="16"/>
                <w:lang w:eastAsia="ko-KR"/>
              </w:rPr>
              <w:t>a)</w:t>
            </w:r>
            <w:r w:rsidRPr="00184116">
              <w:rPr>
                <w:rFonts w:hint="eastAsia"/>
                <w:i/>
                <w:sz w:val="16"/>
                <w:lang w:eastAsia="ko-KR"/>
              </w:rPr>
              <w:tab/>
            </w:r>
            <w:r w:rsidRPr="00184116">
              <w:rPr>
                <w:i/>
                <w:sz w:val="16"/>
                <w:lang w:eastAsia="ko-KR"/>
              </w:rPr>
              <w:t xml:space="preserve">perform a </w:t>
            </w:r>
            <w:r w:rsidRPr="00184116">
              <w:rPr>
                <w:b/>
                <w:i/>
                <w:sz w:val="16"/>
                <w:u w:val="single"/>
                <w:lang w:eastAsia="ko-KR"/>
              </w:rPr>
              <w:t xml:space="preserve">local </w:t>
            </w:r>
            <w:r w:rsidRPr="00E9464A">
              <w:rPr>
                <w:rFonts w:hint="eastAsia"/>
                <w:b/>
                <w:i/>
                <w:sz w:val="16"/>
                <w:highlight w:val="yellow"/>
                <w:u w:val="single"/>
              </w:rPr>
              <w:t>release</w:t>
            </w:r>
            <w:r w:rsidRPr="00184116">
              <w:rPr>
                <w:i/>
                <w:sz w:val="16"/>
              </w:rPr>
              <w:t xml:space="preserve"> of all those </w:t>
            </w:r>
            <w:r w:rsidRPr="00E9464A">
              <w:rPr>
                <w:rFonts w:hint="eastAsia"/>
                <w:b/>
                <w:i/>
                <w:sz w:val="16"/>
                <w:highlight w:val="yellow"/>
                <w:u w:val="single"/>
              </w:rPr>
              <w:t>PDU session</w:t>
            </w:r>
            <w:r w:rsidRPr="00E9464A">
              <w:rPr>
                <w:b/>
                <w:i/>
                <w:sz w:val="16"/>
                <w:highlight w:val="yellow"/>
                <w:u w:val="single"/>
              </w:rPr>
              <w:t>s</w:t>
            </w:r>
            <w:r w:rsidRPr="00184116">
              <w:rPr>
                <w:i/>
                <w:sz w:val="16"/>
              </w:rPr>
              <w:t xml:space="preserve"> which are </w:t>
            </w:r>
            <w:r w:rsidRPr="00184116">
              <w:rPr>
                <w:b/>
                <w:i/>
                <w:sz w:val="16"/>
                <w:u w:val="single"/>
              </w:rPr>
              <w:t>not</w:t>
            </w:r>
            <w:r w:rsidRPr="00184116">
              <w:rPr>
                <w:i/>
                <w:sz w:val="16"/>
              </w:rPr>
              <w:t xml:space="preserve"> in </w:t>
            </w:r>
            <w:r w:rsidRPr="00184116">
              <w:rPr>
                <w:rFonts w:hint="eastAsia"/>
                <w:i/>
                <w:sz w:val="16"/>
              </w:rPr>
              <w:t>5G</w:t>
            </w:r>
            <w:r w:rsidRPr="00184116">
              <w:rPr>
                <w:i/>
                <w:sz w:val="16"/>
              </w:rPr>
              <w:t xml:space="preserve">SM state </w:t>
            </w:r>
            <w:r w:rsidRPr="00184116">
              <w:rPr>
                <w:rFonts w:hint="eastAsia"/>
                <w:i/>
                <w:sz w:val="16"/>
              </w:rPr>
              <w:t>PDU SESSION</w:t>
            </w:r>
            <w:r w:rsidRPr="00184116">
              <w:rPr>
                <w:i/>
                <w:sz w:val="16"/>
              </w:rPr>
              <w:t xml:space="preserve"> </w:t>
            </w:r>
            <w:r w:rsidRPr="00184116">
              <w:rPr>
                <w:b/>
                <w:i/>
                <w:sz w:val="16"/>
                <w:u w:val="single"/>
              </w:rPr>
              <w:t>INACTIVE</w:t>
            </w:r>
            <w:r w:rsidRPr="00184116">
              <w:rPr>
                <w:i/>
                <w:sz w:val="16"/>
              </w:rPr>
              <w:t xml:space="preserve"> on the </w:t>
            </w:r>
            <w:r w:rsidRPr="00184116">
              <w:rPr>
                <w:rFonts w:hint="eastAsia"/>
                <w:i/>
                <w:sz w:val="16"/>
              </w:rPr>
              <w:t>AMF</w:t>
            </w:r>
            <w:r w:rsidRPr="00184116">
              <w:rPr>
                <w:i/>
                <w:sz w:val="16"/>
              </w:rPr>
              <w:t xml:space="preserve"> side </w:t>
            </w:r>
            <w:r w:rsidRPr="00E9464A">
              <w:rPr>
                <w:b/>
                <w:i/>
                <w:sz w:val="16"/>
                <w:highlight w:val="yellow"/>
                <w:u w:val="single"/>
              </w:rPr>
              <w:t>associated with the access type</w:t>
            </w:r>
            <w:r w:rsidRPr="00184116">
              <w:rPr>
                <w:i/>
                <w:sz w:val="16"/>
              </w:rPr>
              <w:t xml:space="preserve"> the </w:t>
            </w:r>
            <w:r w:rsidRPr="00184116">
              <w:rPr>
                <w:rFonts w:hint="eastAsia"/>
                <w:i/>
                <w:sz w:val="16"/>
              </w:rPr>
              <w:t>REGISTRATION</w:t>
            </w:r>
            <w:r w:rsidRPr="00184116">
              <w:rPr>
                <w:i/>
                <w:sz w:val="16"/>
              </w:rPr>
              <w:t xml:space="preserve"> REQUEST message is sent over, but are indicated by the </w:t>
            </w:r>
            <w:r w:rsidRPr="00184116">
              <w:rPr>
                <w:rFonts w:hint="eastAsia"/>
                <w:i/>
                <w:sz w:val="16"/>
              </w:rPr>
              <w:t>UE</w:t>
            </w:r>
            <w:r w:rsidRPr="00184116">
              <w:rPr>
                <w:i/>
                <w:sz w:val="16"/>
              </w:rPr>
              <w:t xml:space="preserve"> as being in </w:t>
            </w:r>
            <w:r w:rsidRPr="00184116">
              <w:rPr>
                <w:rFonts w:hint="eastAsia"/>
                <w:i/>
                <w:sz w:val="16"/>
              </w:rPr>
              <w:t>5G</w:t>
            </w:r>
            <w:r w:rsidRPr="00184116">
              <w:rPr>
                <w:i/>
                <w:sz w:val="16"/>
              </w:rPr>
              <w:t xml:space="preserve">SM state </w:t>
            </w:r>
            <w:r w:rsidRPr="00184116">
              <w:rPr>
                <w:rFonts w:hint="eastAsia"/>
                <w:i/>
                <w:sz w:val="16"/>
              </w:rPr>
              <w:t>PDU SESSION</w:t>
            </w:r>
            <w:r w:rsidRPr="00184116">
              <w:rPr>
                <w:i/>
                <w:sz w:val="16"/>
              </w:rPr>
              <w:t xml:space="preserve"> INACTIVE</w:t>
            </w:r>
            <w:r w:rsidRPr="00184116">
              <w:rPr>
                <w:rFonts w:hint="eastAsia"/>
                <w:i/>
                <w:sz w:val="16"/>
              </w:rPr>
              <w:t xml:space="preserve">; </w:t>
            </w:r>
            <w:r w:rsidRPr="00184116">
              <w:rPr>
                <w:i/>
                <w:sz w:val="16"/>
              </w:rPr>
              <w:t>…</w:t>
            </w:r>
          </w:p>
          <w:p w14:paraId="62DF96F0" w14:textId="77777777" w:rsidR="00E9464A" w:rsidRDefault="00E9464A" w:rsidP="00E9464A">
            <w:pPr>
              <w:pStyle w:val="CRCoverPage"/>
              <w:spacing w:after="0"/>
              <w:ind w:left="284"/>
              <w:rPr>
                <w:noProof/>
              </w:rPr>
            </w:pPr>
            <w:r>
              <w:rPr>
                <w:noProof/>
              </w:rPr>
              <w:t>TS 24.501 subclause 9.11.3.44:</w:t>
            </w:r>
          </w:p>
          <w:p w14:paraId="36AE6249" w14:textId="77777777" w:rsidR="00E9464A" w:rsidRPr="00184116" w:rsidRDefault="00E9464A" w:rsidP="00E9464A">
            <w:pPr>
              <w:pStyle w:val="TAL"/>
              <w:ind w:left="284"/>
              <w:rPr>
                <w:rFonts w:ascii="Times New Roman" w:hAnsi="Times New Roman"/>
                <w:i/>
                <w:sz w:val="16"/>
              </w:rPr>
            </w:pPr>
            <w:r w:rsidRPr="00184116">
              <w:rPr>
                <w:rFonts w:ascii="Times New Roman" w:hAnsi="Times New Roman"/>
                <w:i/>
                <w:sz w:val="16"/>
              </w:rPr>
              <w:t>0</w:t>
            </w:r>
            <w:r w:rsidRPr="00184116">
              <w:rPr>
                <w:rFonts w:ascii="Times New Roman" w:hAnsi="Times New Roman"/>
                <w:i/>
                <w:sz w:val="16"/>
              </w:rPr>
              <w:tab/>
              <w:t xml:space="preserve">indicates that the 5GSM state of the corresponding PDU session is PDU SESSION </w:t>
            </w:r>
            <w:r w:rsidRPr="00184116">
              <w:rPr>
                <w:rFonts w:ascii="Times New Roman" w:hAnsi="Times New Roman"/>
                <w:i/>
                <w:sz w:val="16"/>
                <w:u w:val="single"/>
              </w:rPr>
              <w:t>INACTIVE</w:t>
            </w:r>
            <w:r w:rsidRPr="00184116">
              <w:rPr>
                <w:rFonts w:ascii="Times New Roman" w:hAnsi="Times New Roman"/>
                <w:i/>
                <w:sz w:val="16"/>
              </w:rPr>
              <w:t>.</w:t>
            </w:r>
          </w:p>
          <w:p w14:paraId="5AFD4FFA" w14:textId="77777777" w:rsidR="00E9464A" w:rsidRPr="00184116" w:rsidRDefault="00E9464A" w:rsidP="00E9464A">
            <w:pPr>
              <w:pStyle w:val="TAL"/>
              <w:ind w:left="284"/>
              <w:rPr>
                <w:rFonts w:ascii="Times New Roman" w:hAnsi="Times New Roman"/>
                <w:i/>
                <w:sz w:val="16"/>
              </w:rPr>
            </w:pPr>
            <w:r w:rsidRPr="00184116">
              <w:rPr>
                <w:rFonts w:ascii="Times New Roman" w:hAnsi="Times New Roman"/>
                <w:i/>
                <w:sz w:val="16"/>
              </w:rPr>
              <w:t>1</w:t>
            </w:r>
            <w:r w:rsidRPr="00184116">
              <w:rPr>
                <w:rFonts w:ascii="Times New Roman" w:hAnsi="Times New Roman"/>
                <w:i/>
                <w:sz w:val="16"/>
              </w:rPr>
              <w:tab/>
              <w:t>indicates that the 5GSM state of the corresponding PDU session is</w:t>
            </w:r>
            <w:r w:rsidRPr="00184116">
              <w:rPr>
                <w:rFonts w:ascii="Times New Roman" w:hAnsi="Times New Roman"/>
                <w:i/>
                <w:sz w:val="16"/>
                <w:szCs w:val="18"/>
              </w:rPr>
              <w:t xml:space="preserve"> </w:t>
            </w:r>
            <w:r w:rsidRPr="00184116">
              <w:rPr>
                <w:rFonts w:ascii="Times New Roman" w:hAnsi="Times New Roman"/>
                <w:i/>
                <w:sz w:val="16"/>
                <w:szCs w:val="18"/>
                <w:u w:val="single"/>
              </w:rPr>
              <w:t>not</w:t>
            </w:r>
            <w:r w:rsidRPr="00184116">
              <w:rPr>
                <w:rFonts w:ascii="Times New Roman" w:hAnsi="Times New Roman"/>
                <w:i/>
                <w:sz w:val="16"/>
                <w:szCs w:val="18"/>
              </w:rPr>
              <w:t xml:space="preserve"> PDU SESSION </w:t>
            </w:r>
            <w:r w:rsidRPr="00184116">
              <w:rPr>
                <w:rFonts w:ascii="Times New Roman" w:hAnsi="Times New Roman"/>
                <w:i/>
                <w:sz w:val="16"/>
                <w:szCs w:val="18"/>
                <w:u w:val="single"/>
              </w:rPr>
              <w:t>INACTIVE</w:t>
            </w:r>
          </w:p>
          <w:p w14:paraId="12B1E3A5" w14:textId="77777777" w:rsidR="00E9464A" w:rsidRDefault="00E9464A" w:rsidP="00E9464A">
            <w:pPr>
              <w:pStyle w:val="CRCoverPage"/>
              <w:spacing w:after="0"/>
              <w:ind w:left="100"/>
              <w:rPr>
                <w:b/>
                <w:u w:val="single"/>
              </w:rPr>
            </w:pPr>
          </w:p>
          <w:p w14:paraId="4D76F700" w14:textId="35EDEA0E" w:rsidR="00E9464A" w:rsidRDefault="00E9464A" w:rsidP="00E9464A">
            <w:pPr>
              <w:pStyle w:val="CRCoverPage"/>
              <w:spacing w:after="0"/>
              <w:ind w:left="100"/>
            </w:pPr>
            <w:r w:rsidRPr="00184116">
              <w:t>Since</w:t>
            </w:r>
            <w:r>
              <w:rPr>
                <w:rFonts w:hint="eastAsia"/>
                <w:lang w:eastAsia="zh-TW"/>
              </w:rPr>
              <w:t xml:space="preserve"> an SA PDU session exists </w:t>
            </w:r>
            <w:r w:rsidRPr="00184116">
              <w:rPr>
                <w:rFonts w:hint="eastAsia"/>
                <w:b/>
                <w:lang w:eastAsia="zh-TW"/>
              </w:rPr>
              <w:t>only</w:t>
            </w:r>
            <w:r>
              <w:rPr>
                <w:rFonts w:hint="eastAsia"/>
                <w:lang w:eastAsia="zh-TW"/>
              </w:rPr>
              <w:t xml:space="preserve"> on one access type</w:t>
            </w:r>
            <w:r>
              <w:rPr>
                <w:lang w:eastAsia="zh-TW"/>
              </w:rPr>
              <w:t xml:space="preserve">, the </w:t>
            </w:r>
            <w:r>
              <w:t>"</w:t>
            </w:r>
            <w:r>
              <w:rPr>
                <w:b/>
                <w:noProof/>
                <w:u w:val="single"/>
                <w:lang w:val="fr-FR"/>
              </w:rPr>
              <w:t>PDU session status IE</w:t>
            </w:r>
            <w:r>
              <w:t>" sent over the access type (i.e., 3GPP access or non-3GPP access) can be clearly used to indicate the active/inactive status of the corresponding PDU sessions over the access type.</w:t>
            </w:r>
          </w:p>
          <w:p w14:paraId="67EE8E78" w14:textId="77777777" w:rsidR="00E9464A" w:rsidRDefault="00E9464A" w:rsidP="00E9464A">
            <w:pPr>
              <w:pStyle w:val="CRCoverPage"/>
              <w:spacing w:after="0"/>
              <w:ind w:left="100"/>
            </w:pPr>
          </w:p>
          <w:p w14:paraId="45DC78C5" w14:textId="77777777" w:rsidR="00E9464A" w:rsidRPr="00446A4E" w:rsidRDefault="00E9464A" w:rsidP="00E9464A">
            <w:pPr>
              <w:pStyle w:val="CRCoverPage"/>
              <w:spacing w:after="0"/>
              <w:ind w:left="100"/>
              <w:rPr>
                <w:rFonts w:ascii="Times New Roman" w:hAnsi="Times New Roman"/>
                <w:i/>
                <w:noProof/>
                <w:sz w:val="16"/>
              </w:rPr>
            </w:pPr>
            <w:r>
              <w:t>However, the network and UE handling upon receipt of the "</w:t>
            </w:r>
            <w:r>
              <w:rPr>
                <w:b/>
                <w:noProof/>
                <w:u w:val="single"/>
                <w:lang w:val="fr-FR"/>
              </w:rPr>
              <w:t>PDU session status IE</w:t>
            </w:r>
            <w:r>
              <w:t>" for MA PDU sessions is not defined</w:t>
            </w:r>
          </w:p>
          <w:p w14:paraId="33E76570" w14:textId="77777777" w:rsidR="00E9464A" w:rsidRDefault="00E9464A" w:rsidP="00F85417">
            <w:pPr>
              <w:pStyle w:val="CRCoverPage"/>
              <w:spacing w:after="0"/>
              <w:ind w:left="100"/>
              <w:rPr>
                <w:noProof/>
              </w:rPr>
            </w:pPr>
          </w:p>
          <w:p w14:paraId="1877D2B0" w14:textId="77777777" w:rsidR="00C410D1" w:rsidRDefault="00184116" w:rsidP="00F85417">
            <w:pPr>
              <w:pStyle w:val="CRCoverPage"/>
              <w:spacing w:after="0"/>
              <w:ind w:left="100"/>
              <w:rPr>
                <w:noProof/>
              </w:rPr>
            </w:pPr>
            <w:r>
              <w:rPr>
                <w:noProof/>
              </w:rPr>
              <w:t>From TS 24.193, there are three possible states of an active MA PDU session:</w:t>
            </w:r>
          </w:p>
          <w:p w14:paraId="23494EA0" w14:textId="73002B3F" w:rsidR="00184116" w:rsidRDefault="00184116" w:rsidP="00FF5542">
            <w:pPr>
              <w:pStyle w:val="CRCoverPage"/>
              <w:numPr>
                <w:ilvl w:val="0"/>
                <w:numId w:val="1"/>
              </w:numPr>
              <w:spacing w:after="0"/>
              <w:rPr>
                <w:noProof/>
              </w:rPr>
            </w:pPr>
            <w:r>
              <w:rPr>
                <w:noProof/>
              </w:rPr>
              <w:t>MA PDU + 3GPP access leg; or</w:t>
            </w:r>
          </w:p>
          <w:p w14:paraId="688817BB" w14:textId="77777777" w:rsidR="00184116" w:rsidRDefault="00184116" w:rsidP="00FF5542">
            <w:pPr>
              <w:pStyle w:val="CRCoverPage"/>
              <w:numPr>
                <w:ilvl w:val="0"/>
                <w:numId w:val="1"/>
              </w:numPr>
              <w:spacing w:after="0"/>
              <w:rPr>
                <w:noProof/>
              </w:rPr>
            </w:pPr>
            <w:r>
              <w:rPr>
                <w:noProof/>
              </w:rPr>
              <w:t>MA PDU + non-3GPP access leg; or</w:t>
            </w:r>
          </w:p>
          <w:p w14:paraId="40C43AA7" w14:textId="149013B8" w:rsidR="00184116" w:rsidRDefault="00184116" w:rsidP="00FF5542">
            <w:pPr>
              <w:pStyle w:val="CRCoverPage"/>
              <w:numPr>
                <w:ilvl w:val="0"/>
                <w:numId w:val="1"/>
              </w:numPr>
              <w:spacing w:after="0"/>
              <w:rPr>
                <w:noProof/>
              </w:rPr>
            </w:pPr>
            <w:r>
              <w:rPr>
                <w:noProof/>
              </w:rPr>
              <w:t>MA PDU + 3GPP access leg and non-3GPP access leg.</w:t>
            </w:r>
          </w:p>
          <w:p w14:paraId="37A0E074" w14:textId="1F291378" w:rsidR="00184116" w:rsidRPr="00184116" w:rsidRDefault="00184116" w:rsidP="00184116">
            <w:pPr>
              <w:pStyle w:val="CRCoverPage"/>
              <w:spacing w:after="0"/>
              <w:ind w:left="100"/>
              <w:rPr>
                <w:rFonts w:ascii="Cambria" w:eastAsia="Cambria" w:hAnsi="Cambria"/>
                <w:noProof/>
              </w:rPr>
            </w:pPr>
            <w:r>
              <w:rPr>
                <w:noProof/>
              </w:rPr>
              <w:t>NOTE</w:t>
            </w:r>
            <w:r>
              <w:rPr>
                <w:rFonts w:ascii="Cambria" w:eastAsia="Cambria" w:hAnsi="Cambria"/>
                <w:noProof/>
              </w:rPr>
              <w:t xml:space="preserve"> : </w:t>
            </w:r>
            <w:r>
              <w:rPr>
                <w:noProof/>
                <w:lang w:val="fr-FR"/>
              </w:rPr>
              <w:t>"leg" means N3/N9 user plane resources</w:t>
            </w:r>
          </w:p>
          <w:p w14:paraId="1892E1A3" w14:textId="77777777" w:rsidR="00184116" w:rsidRDefault="00184116" w:rsidP="00F85417">
            <w:pPr>
              <w:pStyle w:val="CRCoverPage"/>
              <w:spacing w:after="0"/>
              <w:ind w:left="100"/>
              <w:rPr>
                <w:noProof/>
              </w:rPr>
            </w:pPr>
          </w:p>
          <w:p w14:paraId="7653B688" w14:textId="0338FDFF" w:rsidR="00446A4E" w:rsidRDefault="00E9464A" w:rsidP="00446A4E">
            <w:pPr>
              <w:pStyle w:val="CRCoverPage"/>
              <w:spacing w:after="0"/>
              <w:ind w:left="100"/>
            </w:pPr>
            <w:r>
              <w:rPr>
                <w:noProof/>
              </w:rPr>
              <w:t xml:space="preserve">In order to </w:t>
            </w:r>
            <w:r>
              <w:t xml:space="preserve">bidirectionally synchronize the state of </w:t>
            </w:r>
            <w:r w:rsidRPr="00E9464A">
              <w:rPr>
                <w:b/>
                <w:u w:val="single"/>
              </w:rPr>
              <w:t>MA</w:t>
            </w:r>
            <w:r>
              <w:t xml:space="preserve"> PDU sessions between UE and network</w:t>
            </w:r>
            <w:r w:rsidR="00446A4E">
              <w:rPr>
                <w:noProof/>
              </w:rPr>
              <w:t xml:space="preserve">, we need to take the leg(s) (e.g., </w:t>
            </w:r>
            <w:r>
              <w:rPr>
                <w:noProof/>
              </w:rPr>
              <w:t xml:space="preserve">N3/N9 </w:t>
            </w:r>
            <w:r w:rsidR="00446A4E">
              <w:rPr>
                <w:noProof/>
              </w:rPr>
              <w:t xml:space="preserve">user </w:t>
            </w:r>
            <w:r w:rsidR="00446A4E">
              <w:rPr>
                <w:noProof/>
              </w:rPr>
              <w:lastRenderedPageBreak/>
              <w:t xml:space="preserve">plane resources) into consideration when </w:t>
            </w:r>
            <w:r w:rsidR="00446A4E" w:rsidRPr="00790693">
              <w:rPr>
                <w:noProof/>
                <w:color w:val="FF0000"/>
              </w:rPr>
              <w:t xml:space="preserve">sending </w:t>
            </w:r>
            <w:r w:rsidR="00446A4E">
              <w:rPr>
                <w:noProof/>
              </w:rPr>
              <w:t xml:space="preserve">the </w:t>
            </w:r>
            <w:r w:rsidR="00446A4E">
              <w:t>"</w:t>
            </w:r>
            <w:r w:rsidR="00446A4E">
              <w:rPr>
                <w:b/>
                <w:noProof/>
                <w:u w:val="single"/>
                <w:lang w:val="fr-FR"/>
              </w:rPr>
              <w:t>PDU session status IE</w:t>
            </w:r>
            <w:r w:rsidR="00446A4E">
              <w:t>" as below:</w:t>
            </w:r>
          </w:p>
          <w:p w14:paraId="3190FE07" w14:textId="3C966601" w:rsidR="00446A4E" w:rsidRDefault="00446A4E" w:rsidP="00FF5542">
            <w:pPr>
              <w:pStyle w:val="CRCoverPage"/>
              <w:numPr>
                <w:ilvl w:val="0"/>
                <w:numId w:val="2"/>
              </w:numPr>
              <w:spacing w:after="0"/>
              <w:rPr>
                <w:noProof/>
              </w:rPr>
            </w:pPr>
            <w:r>
              <w:t>PSI(1) – PSI(15): “</w:t>
            </w:r>
            <w:r>
              <w:rPr>
                <w:noProof/>
              </w:rPr>
              <w:t>1</w:t>
            </w:r>
            <w:r>
              <w:t>”</w:t>
            </w:r>
            <w:r>
              <w:rPr>
                <w:noProof/>
              </w:rPr>
              <w:t xml:space="preserve"> means </w:t>
            </w:r>
          </w:p>
          <w:p w14:paraId="523944B1" w14:textId="0BBA78C8" w:rsidR="003F76B9" w:rsidRPr="003F76B9" w:rsidRDefault="003F76B9" w:rsidP="00FF5542">
            <w:pPr>
              <w:pStyle w:val="CRCoverPage"/>
              <w:numPr>
                <w:ilvl w:val="1"/>
                <w:numId w:val="2"/>
              </w:numPr>
              <w:spacing w:after="0"/>
              <w:rPr>
                <w:noProof/>
              </w:rPr>
            </w:pPr>
            <w:r w:rsidRPr="003F76B9">
              <w:rPr>
                <w:b/>
                <w:u w:val="single"/>
              </w:rPr>
              <w:t>for an MA PDU</w:t>
            </w:r>
            <w:r>
              <w:rPr>
                <w:b/>
                <w:u w:val="single"/>
              </w:rPr>
              <w:t xml:space="preserve"> session</w:t>
            </w:r>
            <w:r>
              <w:t xml:space="preserve">, </w:t>
            </w:r>
            <w:r w:rsidRPr="005F7EB0">
              <w:t xml:space="preserve">indicates that the 5GSM state of the corresponding </w:t>
            </w:r>
            <w:r>
              <w:t xml:space="preserve">MA </w:t>
            </w:r>
            <w:r w:rsidRPr="005F7EB0">
              <w:t>PDU session is</w:t>
            </w:r>
            <w:r w:rsidRPr="003F76B9">
              <w:rPr>
                <w:szCs w:val="18"/>
              </w:rPr>
              <w:t xml:space="preserve"> </w:t>
            </w:r>
            <w:r w:rsidRPr="003F76B9">
              <w:rPr>
                <w:rFonts w:cs="Arial"/>
                <w:b/>
                <w:szCs w:val="18"/>
              </w:rPr>
              <w:t>not</w:t>
            </w:r>
            <w:r w:rsidRPr="003F76B9">
              <w:rPr>
                <w:rFonts w:cs="Arial"/>
                <w:szCs w:val="18"/>
              </w:rPr>
              <w:t xml:space="preserve"> PDU SESSION </w:t>
            </w:r>
            <w:r w:rsidRPr="003F76B9">
              <w:rPr>
                <w:rFonts w:cs="Arial"/>
                <w:b/>
                <w:szCs w:val="18"/>
              </w:rPr>
              <w:t>INACTIVE</w:t>
            </w:r>
            <w:r w:rsidRPr="003F76B9">
              <w:rPr>
                <w:rFonts w:cs="Arial"/>
                <w:szCs w:val="18"/>
              </w:rPr>
              <w:t xml:space="preserve"> </w:t>
            </w:r>
            <w:r>
              <w:rPr>
                <w:noProof/>
              </w:rPr>
              <w:t xml:space="preserve">and that </w:t>
            </w:r>
            <w:r w:rsidRPr="003F76B9">
              <w:rPr>
                <w:b/>
                <w:noProof/>
              </w:rPr>
              <w:t>user plane</w:t>
            </w:r>
            <w:r>
              <w:rPr>
                <w:noProof/>
              </w:rPr>
              <w:t xml:space="preserve"> resources are established on the the access the </w:t>
            </w:r>
            <w:r w:rsidRPr="003F76B9">
              <w:rPr>
                <w:noProof/>
                <w:lang w:val="fr-FR"/>
              </w:rPr>
              <w:t>PDU session status IE is sent over.</w:t>
            </w:r>
          </w:p>
          <w:p w14:paraId="17874DDD" w14:textId="2DB07F08" w:rsidR="003F76B9" w:rsidRPr="00446A4E" w:rsidRDefault="003F76B9" w:rsidP="00FF5542">
            <w:pPr>
              <w:pStyle w:val="CRCoverPage"/>
              <w:numPr>
                <w:ilvl w:val="1"/>
                <w:numId w:val="2"/>
              </w:numPr>
              <w:spacing w:after="0"/>
              <w:rPr>
                <w:noProof/>
              </w:rPr>
            </w:pPr>
            <w:r w:rsidRPr="00E9464A">
              <w:rPr>
                <w:b/>
                <w:u w:val="single"/>
              </w:rPr>
              <w:t xml:space="preserve">for an </w:t>
            </w:r>
            <w:r>
              <w:rPr>
                <w:b/>
                <w:u w:val="single"/>
              </w:rPr>
              <w:t>SA</w:t>
            </w:r>
            <w:r w:rsidRPr="00E9464A">
              <w:rPr>
                <w:b/>
                <w:u w:val="single"/>
              </w:rPr>
              <w:t xml:space="preserve"> PDU</w:t>
            </w:r>
            <w:r>
              <w:t xml:space="preserve">, </w:t>
            </w:r>
            <w:r w:rsidRPr="005F7EB0">
              <w:t xml:space="preserve">indicates that the 5GSM state of the corresponding </w:t>
            </w:r>
            <w:r>
              <w:t xml:space="preserve">SA </w:t>
            </w:r>
            <w:r w:rsidRPr="005F7EB0">
              <w:t>PDU session is</w:t>
            </w:r>
            <w:r w:rsidRPr="005F7EB0">
              <w:rPr>
                <w:szCs w:val="18"/>
              </w:rPr>
              <w:t xml:space="preserve"> </w:t>
            </w:r>
            <w:r w:rsidRPr="003F76B9">
              <w:rPr>
                <w:rFonts w:cs="Arial"/>
                <w:b/>
                <w:szCs w:val="18"/>
              </w:rPr>
              <w:t>not</w:t>
            </w:r>
            <w:r w:rsidRPr="005F7EB0">
              <w:rPr>
                <w:rFonts w:cs="Arial"/>
                <w:szCs w:val="18"/>
              </w:rPr>
              <w:t xml:space="preserve"> PDU SESSION </w:t>
            </w:r>
            <w:r w:rsidRPr="003F76B9">
              <w:rPr>
                <w:rFonts w:cs="Arial"/>
                <w:b/>
                <w:szCs w:val="18"/>
              </w:rPr>
              <w:t>INACTIVE</w:t>
            </w:r>
            <w:r>
              <w:rPr>
                <w:noProof/>
              </w:rPr>
              <w:t xml:space="preserve"> on the the access the </w:t>
            </w:r>
            <w:r w:rsidRPr="003F76B9">
              <w:rPr>
                <w:noProof/>
                <w:lang w:val="fr-FR"/>
              </w:rPr>
              <w:t>PDU session status IE is sent over.</w:t>
            </w:r>
          </w:p>
          <w:p w14:paraId="73C40A26" w14:textId="3C74CA1F" w:rsidR="00446A4E" w:rsidRDefault="00446A4E" w:rsidP="00FF5542">
            <w:pPr>
              <w:pStyle w:val="CRCoverPage"/>
              <w:numPr>
                <w:ilvl w:val="0"/>
                <w:numId w:val="2"/>
              </w:numPr>
              <w:spacing w:after="0"/>
              <w:rPr>
                <w:noProof/>
              </w:rPr>
            </w:pPr>
            <w:r>
              <w:t>PSI(1) – PSI(15): “</w:t>
            </w:r>
            <w:r>
              <w:rPr>
                <w:noProof/>
              </w:rPr>
              <w:t>0</w:t>
            </w:r>
            <w:r>
              <w:t>”</w:t>
            </w:r>
            <w:r>
              <w:rPr>
                <w:noProof/>
              </w:rPr>
              <w:t xml:space="preserve"> means </w:t>
            </w:r>
          </w:p>
          <w:p w14:paraId="1639EC55" w14:textId="7A6E59C3" w:rsidR="003F76B9" w:rsidRPr="003F76B9" w:rsidRDefault="003F76B9" w:rsidP="00FF5542">
            <w:pPr>
              <w:pStyle w:val="CRCoverPage"/>
              <w:numPr>
                <w:ilvl w:val="1"/>
                <w:numId w:val="2"/>
              </w:numPr>
              <w:spacing w:after="0"/>
              <w:rPr>
                <w:noProof/>
              </w:rPr>
            </w:pPr>
            <w:r w:rsidRPr="003F76B9">
              <w:rPr>
                <w:b/>
                <w:u w:val="single"/>
              </w:rPr>
              <w:t>for an MA PDU</w:t>
            </w:r>
            <w:r>
              <w:rPr>
                <w:b/>
                <w:u w:val="single"/>
              </w:rPr>
              <w:t xml:space="preserve"> session</w:t>
            </w:r>
            <w:r>
              <w:t xml:space="preserve">, </w:t>
            </w:r>
            <w:r w:rsidRPr="005F7EB0">
              <w:t xml:space="preserve">indicates that the </w:t>
            </w:r>
            <w:r w:rsidRPr="003F76B9">
              <w:rPr>
                <w:b/>
                <w:noProof/>
              </w:rPr>
              <w:t>user plane</w:t>
            </w:r>
            <w:r>
              <w:rPr>
                <w:noProof/>
              </w:rPr>
              <w:t xml:space="preserve"> resources </w:t>
            </w:r>
            <w:r w:rsidRPr="005F7EB0">
              <w:t xml:space="preserve">of the corresponding </w:t>
            </w:r>
            <w:r>
              <w:t xml:space="preserve">MA </w:t>
            </w:r>
            <w:r w:rsidRPr="005F7EB0">
              <w:t xml:space="preserve">PDU session </w:t>
            </w:r>
            <w:r>
              <w:rPr>
                <w:noProof/>
              </w:rPr>
              <w:t xml:space="preserve">are </w:t>
            </w:r>
            <w:r w:rsidRPr="003F76B9">
              <w:rPr>
                <w:b/>
                <w:noProof/>
              </w:rPr>
              <w:t>not</w:t>
            </w:r>
            <w:r>
              <w:rPr>
                <w:noProof/>
              </w:rPr>
              <w:t xml:space="preserve"> established on the the access the </w:t>
            </w:r>
            <w:r w:rsidRPr="003F76B9">
              <w:rPr>
                <w:noProof/>
                <w:lang w:val="fr-FR"/>
              </w:rPr>
              <w:t>PDU session status IE is sent over.</w:t>
            </w:r>
          </w:p>
          <w:p w14:paraId="07BBD85B" w14:textId="72EC8917" w:rsidR="003F76B9" w:rsidRPr="00446A4E" w:rsidRDefault="003F76B9" w:rsidP="00FF5542">
            <w:pPr>
              <w:pStyle w:val="CRCoverPage"/>
              <w:numPr>
                <w:ilvl w:val="1"/>
                <w:numId w:val="2"/>
              </w:numPr>
              <w:spacing w:after="0"/>
              <w:rPr>
                <w:noProof/>
              </w:rPr>
            </w:pPr>
            <w:r>
              <w:rPr>
                <w:b/>
                <w:u w:val="single"/>
              </w:rPr>
              <w:t>otherwise</w:t>
            </w:r>
            <w:r>
              <w:t xml:space="preserve">, </w:t>
            </w:r>
            <w:r w:rsidRPr="005F7EB0">
              <w:t>indicates that the 5GSM state of the corresponding PDU session is</w:t>
            </w:r>
            <w:r w:rsidRPr="005F7EB0">
              <w:rPr>
                <w:szCs w:val="18"/>
              </w:rPr>
              <w:t xml:space="preserve"> </w:t>
            </w:r>
            <w:r w:rsidRPr="005F7EB0">
              <w:rPr>
                <w:rFonts w:cs="Arial"/>
                <w:szCs w:val="18"/>
              </w:rPr>
              <w:t xml:space="preserve">PDU SESSION </w:t>
            </w:r>
            <w:r w:rsidRPr="003F76B9">
              <w:rPr>
                <w:rFonts w:cs="Arial"/>
                <w:b/>
                <w:szCs w:val="18"/>
              </w:rPr>
              <w:t>INACTIVE</w:t>
            </w:r>
            <w:r>
              <w:rPr>
                <w:noProof/>
              </w:rPr>
              <w:t xml:space="preserve"> on the the access the </w:t>
            </w:r>
            <w:r w:rsidRPr="003F76B9">
              <w:rPr>
                <w:noProof/>
                <w:lang w:val="fr-FR"/>
              </w:rPr>
              <w:t>PDU session status IE is sent over.</w:t>
            </w:r>
          </w:p>
          <w:p w14:paraId="4D281AEE" w14:textId="0A3C4ECE" w:rsidR="002D2DAC" w:rsidRDefault="003C1E5C" w:rsidP="002D2DAC">
            <w:pPr>
              <w:pStyle w:val="CRCoverPage"/>
              <w:spacing w:after="0"/>
              <w:ind w:left="100"/>
            </w:pPr>
            <w:r>
              <w:rPr>
                <w:noProof/>
              </w:rPr>
              <w:t>W</w:t>
            </w:r>
            <w:r w:rsidR="002D2DAC">
              <w:rPr>
                <w:noProof/>
              </w:rPr>
              <w:t xml:space="preserve">e also need to </w:t>
            </w:r>
            <w:r w:rsidR="00707725">
              <w:rPr>
                <w:noProof/>
              </w:rPr>
              <w:t>define the receiver side actions</w:t>
            </w:r>
            <w:r w:rsidR="002D2DAC">
              <w:rPr>
                <w:noProof/>
              </w:rPr>
              <w:t xml:space="preserve"> when </w:t>
            </w:r>
            <w:r w:rsidR="002D2DAC" w:rsidRPr="00790693">
              <w:rPr>
                <w:noProof/>
                <w:color w:val="FF0000"/>
              </w:rPr>
              <w:t xml:space="preserve">receiving </w:t>
            </w:r>
            <w:r w:rsidR="002D2DAC">
              <w:rPr>
                <w:noProof/>
              </w:rPr>
              <w:t xml:space="preserve">the </w:t>
            </w:r>
            <w:r w:rsidR="002D2DAC">
              <w:t>"</w:t>
            </w:r>
            <w:r w:rsidR="002D2DAC">
              <w:rPr>
                <w:b/>
                <w:noProof/>
                <w:u w:val="single"/>
                <w:lang w:val="fr-FR"/>
              </w:rPr>
              <w:t>PDU session status IE</w:t>
            </w:r>
            <w:r w:rsidR="002D2DAC">
              <w:t>" as below:</w:t>
            </w:r>
          </w:p>
          <w:p w14:paraId="3C229797" w14:textId="7B18FB24" w:rsidR="00707725" w:rsidRDefault="00707725" w:rsidP="00FF5542">
            <w:pPr>
              <w:pStyle w:val="CRCoverPage"/>
              <w:numPr>
                <w:ilvl w:val="0"/>
                <w:numId w:val="2"/>
              </w:numPr>
              <w:spacing w:after="0"/>
            </w:pPr>
            <w:r>
              <w:rPr>
                <w:lang w:eastAsia="ko-KR"/>
              </w:rPr>
              <w:t>for SA PDU sessions</w:t>
            </w:r>
            <w:r>
              <w:t xml:space="preserve"> on the receiver side:</w:t>
            </w:r>
          </w:p>
          <w:p w14:paraId="52B18550" w14:textId="77777777" w:rsidR="00707725" w:rsidRDefault="00707725" w:rsidP="00FF5542">
            <w:pPr>
              <w:pStyle w:val="CRCoverPage"/>
              <w:numPr>
                <w:ilvl w:val="1"/>
                <w:numId w:val="2"/>
              </w:numPr>
              <w:spacing w:after="0"/>
            </w:pPr>
            <w:r>
              <w:t>beahviors not change</w:t>
            </w:r>
          </w:p>
          <w:p w14:paraId="31AB7DF8" w14:textId="5216D460" w:rsidR="00707725" w:rsidRDefault="00707725" w:rsidP="00FF5542">
            <w:pPr>
              <w:pStyle w:val="CRCoverPage"/>
              <w:numPr>
                <w:ilvl w:val="0"/>
                <w:numId w:val="2"/>
              </w:numPr>
              <w:spacing w:after="0"/>
            </w:pPr>
            <w:r>
              <w:rPr>
                <w:lang w:eastAsia="ko-KR"/>
              </w:rPr>
              <w:t>for MA PDU sessions</w:t>
            </w:r>
            <w:r>
              <w:t xml:space="preserve"> on the receiver side:</w:t>
            </w:r>
          </w:p>
          <w:p w14:paraId="1B0C6990" w14:textId="240A528F" w:rsidR="00707725" w:rsidRDefault="00707725" w:rsidP="001E0A86">
            <w:pPr>
              <w:pStyle w:val="CRCoverPage"/>
              <w:numPr>
                <w:ilvl w:val="1"/>
                <w:numId w:val="2"/>
              </w:numPr>
              <w:spacing w:after="0"/>
            </w:pPr>
            <w:r>
              <w:t xml:space="preserve">if the user plane resources are established on </w:t>
            </w:r>
            <w:r w:rsidRPr="00391C96">
              <w:rPr>
                <w:b/>
                <w:u w:val="single"/>
              </w:rPr>
              <w:t>both</w:t>
            </w:r>
            <w:r>
              <w:t xml:space="preserve"> 3GPP and non-3GPP accesses</w:t>
            </w:r>
            <w:r w:rsidR="001E0A86">
              <w:t xml:space="preserve">, </w:t>
            </w:r>
            <w:r w:rsidR="001E0A86" w:rsidRPr="001E0A86">
              <w:t xml:space="preserve">but are indicated by the </w:t>
            </w:r>
            <w:r w:rsidR="001E0A86">
              <w:t>sender side</w:t>
            </w:r>
            <w:r w:rsidR="001E0A86" w:rsidRPr="001E0A86">
              <w:t xml:space="preserve"> as </w:t>
            </w:r>
            <w:r w:rsidR="001E0A86">
              <w:t xml:space="preserve">user plane resources </w:t>
            </w:r>
            <w:r w:rsidR="001E0A86" w:rsidRPr="001E0A86">
              <w:rPr>
                <w:b/>
                <w:u w:val="single"/>
              </w:rPr>
              <w:t>not</w:t>
            </w:r>
            <w:r w:rsidR="001E0A86">
              <w:t xml:space="preserve"> established:</w:t>
            </w:r>
          </w:p>
          <w:p w14:paraId="73D0B679" w14:textId="30B77F90" w:rsidR="00707725" w:rsidRPr="00707725" w:rsidRDefault="00707725" w:rsidP="00FF5542">
            <w:pPr>
              <w:pStyle w:val="CRCoverPage"/>
              <w:numPr>
                <w:ilvl w:val="2"/>
                <w:numId w:val="2"/>
              </w:numPr>
              <w:spacing w:after="0"/>
            </w:pPr>
            <w:r w:rsidRPr="00707725">
              <w:rPr>
                <w:highlight w:val="green"/>
              </w:rPr>
              <w:t>release the user plane resources</w:t>
            </w:r>
            <w:r>
              <w:t xml:space="preserve"> on the access the </w:t>
            </w:r>
            <w:r>
              <w:rPr>
                <w:noProof/>
              </w:rPr>
              <w:t xml:space="preserve">the </w:t>
            </w:r>
            <w:r w:rsidRPr="003F76B9">
              <w:rPr>
                <w:noProof/>
                <w:lang w:val="fr-FR"/>
              </w:rPr>
              <w:t xml:space="preserve">PDU session status IE is </w:t>
            </w:r>
            <w:r>
              <w:rPr>
                <w:noProof/>
                <w:lang w:val="fr-FR"/>
              </w:rPr>
              <w:t>received</w:t>
            </w:r>
          </w:p>
          <w:p w14:paraId="427FC8CB" w14:textId="4217EC25" w:rsidR="00707725" w:rsidRPr="00707725" w:rsidRDefault="00707725" w:rsidP="00FF5542">
            <w:pPr>
              <w:pStyle w:val="CRCoverPage"/>
              <w:numPr>
                <w:ilvl w:val="1"/>
                <w:numId w:val="2"/>
              </w:numPr>
              <w:spacing w:after="0"/>
            </w:pPr>
            <w:r>
              <w:t xml:space="preserve">if the user plane resources are established </w:t>
            </w:r>
            <w:r w:rsidRPr="00391C96">
              <w:rPr>
                <w:b/>
                <w:u w:val="single"/>
              </w:rPr>
              <w:t>only</w:t>
            </w:r>
            <w:r>
              <w:t xml:space="preserve"> on the access the </w:t>
            </w:r>
            <w:r w:rsidRPr="003F76B9">
              <w:rPr>
                <w:noProof/>
                <w:lang w:val="fr-FR"/>
              </w:rPr>
              <w:t xml:space="preserve">PDU session status IE is </w:t>
            </w:r>
            <w:r>
              <w:rPr>
                <w:noProof/>
                <w:lang w:val="fr-FR"/>
              </w:rPr>
              <w:t>received</w:t>
            </w:r>
            <w:r w:rsidR="001E0A86">
              <w:t xml:space="preserve">, </w:t>
            </w:r>
            <w:r w:rsidR="001E0A86" w:rsidRPr="001E0A86">
              <w:t xml:space="preserve">but are indicated by the </w:t>
            </w:r>
            <w:r w:rsidR="001E0A86">
              <w:t>sender side</w:t>
            </w:r>
            <w:r w:rsidR="001E0A86" w:rsidRPr="001E0A86">
              <w:t xml:space="preserve"> as </w:t>
            </w:r>
            <w:r w:rsidR="001E0A86">
              <w:t xml:space="preserve">user plane resources </w:t>
            </w:r>
            <w:r w:rsidR="001E0A86" w:rsidRPr="001E0A86">
              <w:rPr>
                <w:b/>
                <w:u w:val="single"/>
              </w:rPr>
              <w:t>not</w:t>
            </w:r>
            <w:r w:rsidR="001E0A86">
              <w:t xml:space="preserve"> established:</w:t>
            </w:r>
          </w:p>
          <w:p w14:paraId="4AB1CFBA" w14:textId="300FBC2C" w:rsidR="00446A4E" w:rsidRPr="00184116" w:rsidRDefault="00707725" w:rsidP="00E55E66">
            <w:pPr>
              <w:pStyle w:val="CRCoverPage"/>
              <w:numPr>
                <w:ilvl w:val="2"/>
                <w:numId w:val="2"/>
              </w:numPr>
              <w:spacing w:after="0"/>
            </w:pPr>
            <w:r w:rsidRPr="00707725">
              <w:rPr>
                <w:noProof/>
                <w:highlight w:val="green"/>
                <w:lang w:val="fr-FR"/>
              </w:rPr>
              <w:t>release the MA PDU session</w:t>
            </w:r>
          </w:p>
        </w:tc>
      </w:tr>
      <w:tr w:rsidR="001E41F3" w14:paraId="0C8E4D65" w14:textId="77777777" w:rsidTr="00547111">
        <w:tc>
          <w:tcPr>
            <w:tcW w:w="2694" w:type="dxa"/>
            <w:gridSpan w:val="2"/>
            <w:tcBorders>
              <w:left w:val="single" w:sz="4" w:space="0" w:color="auto"/>
            </w:tcBorders>
          </w:tcPr>
          <w:p w14:paraId="608FEC88" w14:textId="28F533CC"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4EFACDDA" w:rsidR="001E41F3" w:rsidRDefault="00794D08" w:rsidP="00391C96">
            <w:pPr>
              <w:pStyle w:val="CRCoverPage"/>
              <w:spacing w:after="0"/>
              <w:ind w:left="100"/>
              <w:rPr>
                <w:noProof/>
              </w:rPr>
            </w:pPr>
            <w:r>
              <w:rPr>
                <w:noProof/>
              </w:rPr>
              <w:t xml:space="preserve">Define the behaviors </w:t>
            </w:r>
            <w:r w:rsidR="00391C96">
              <w:rPr>
                <w:noProof/>
              </w:rPr>
              <w:t xml:space="preserve">on sends/receives "PDU session status IE" </w:t>
            </w:r>
            <w:r>
              <w:rPr>
                <w:noProof/>
              </w:rPr>
              <w:t xml:space="preserve">when </w:t>
            </w:r>
            <w:r w:rsidR="00880106">
              <w:rPr>
                <w:noProof/>
              </w:rPr>
              <w:t>having active</w:t>
            </w:r>
            <w:r w:rsidR="00391C96">
              <w:rPr>
                <w:noProof/>
              </w:rPr>
              <w:t xml:space="preserve"> MA PDU sessions.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D737F60" w:rsidR="001E41F3" w:rsidRDefault="001B13D5" w:rsidP="00E55E66">
            <w:pPr>
              <w:pStyle w:val="CRCoverPage"/>
              <w:spacing w:after="0"/>
              <w:ind w:left="100"/>
              <w:rPr>
                <w:noProof/>
              </w:rPr>
            </w:pPr>
            <w:r>
              <w:rPr>
                <w:noProof/>
              </w:rPr>
              <w:t xml:space="preserve">The usage of the </w:t>
            </w:r>
            <w:r>
              <w:t>"PDU session status IE" is not defined for MA PDU session.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F7C2532" w:rsidR="001E41F3" w:rsidRDefault="0050107E" w:rsidP="00C87637">
            <w:pPr>
              <w:pStyle w:val="CRCoverPage"/>
              <w:spacing w:after="0"/>
              <w:ind w:left="100"/>
              <w:rPr>
                <w:noProof/>
                <w:lang w:eastAsia="zh-TW"/>
              </w:rPr>
            </w:pPr>
            <w:r>
              <w:rPr>
                <w:noProof/>
                <w:lang w:eastAsia="zh-TW"/>
              </w:rPr>
              <w:t>5.5.1.3.2, 5.5.1.3.4, 5.6.1.2.1, 5.6.1.4.1, 5.6.1.5, 5.6.3.2, 5.6.3.3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16D03D8" w14:textId="77777777" w:rsidR="00834EDD" w:rsidRDefault="00834EDD" w:rsidP="00834EDD">
      <w:pPr>
        <w:jc w:val="center"/>
        <w:rPr>
          <w:noProof/>
        </w:rPr>
      </w:pPr>
      <w:bookmarkStart w:id="2" w:name="_Toc45286952"/>
      <w:r>
        <w:rPr>
          <w:noProof/>
          <w:highlight w:val="green"/>
        </w:rPr>
        <w:lastRenderedPageBreak/>
        <w:t>*** change ***</w:t>
      </w:r>
    </w:p>
    <w:p w14:paraId="04A69EFD" w14:textId="77777777" w:rsidR="00294E35" w:rsidRDefault="00294E35" w:rsidP="00294E35">
      <w:pPr>
        <w:pStyle w:val="5"/>
      </w:pPr>
      <w:bookmarkStart w:id="3" w:name="_Toc20232683"/>
      <w:bookmarkStart w:id="4" w:name="_Toc27746785"/>
      <w:bookmarkStart w:id="5" w:name="_Toc36212967"/>
      <w:bookmarkStart w:id="6" w:name="_Toc36657144"/>
      <w:bookmarkStart w:id="7" w:name="_Toc45286808"/>
      <w:r>
        <w:t>5.5.1.3.2</w:t>
      </w:r>
      <w:r>
        <w:tab/>
        <w:t>Mobility and periodic registration update initiation</w:t>
      </w:r>
      <w:bookmarkEnd w:id="3"/>
      <w:bookmarkEnd w:id="4"/>
      <w:bookmarkEnd w:id="5"/>
      <w:bookmarkEnd w:id="6"/>
      <w:bookmarkEnd w:id="7"/>
    </w:p>
    <w:p w14:paraId="072DFF0B" w14:textId="77777777" w:rsidR="00294E35" w:rsidRPr="003168A2" w:rsidRDefault="00294E35" w:rsidP="00294E35">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0A9E0624" w14:textId="77777777" w:rsidR="00294E35" w:rsidRPr="003168A2" w:rsidRDefault="00294E35" w:rsidP="00294E35">
      <w:pPr>
        <w:pStyle w:val="B1"/>
      </w:pPr>
      <w:r w:rsidRPr="003168A2">
        <w:t>a)</w:t>
      </w:r>
      <w:r w:rsidRPr="003168A2">
        <w:tab/>
        <w:t xml:space="preserve">when the UE detects entering a tracking area that is not in the list of tracking areas that the UE previously registered in the </w:t>
      </w:r>
      <w:r>
        <w:t>AMF</w:t>
      </w:r>
      <w:r w:rsidRPr="003168A2">
        <w:t>;</w:t>
      </w:r>
    </w:p>
    <w:p w14:paraId="6B5E4EF2" w14:textId="77777777" w:rsidR="00294E35" w:rsidRDefault="00294E35" w:rsidP="00294E35">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1C0778C7" w14:textId="77777777" w:rsidR="00294E35" w:rsidRDefault="00294E35" w:rsidP="00294E35">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65B11C45" w14:textId="77777777" w:rsidR="00294E35" w:rsidRDefault="00294E35" w:rsidP="00294E35">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569662D3" w14:textId="77777777" w:rsidR="00294E35" w:rsidRDefault="00294E35" w:rsidP="00294E35">
      <w:pPr>
        <w:pStyle w:val="B1"/>
      </w:pPr>
      <w:r>
        <w:t>e)</w:t>
      </w:r>
      <w:r w:rsidRPr="00CB6964">
        <w:tab/>
      </w:r>
      <w:r>
        <w:t>upon inter-system change from S1 mode to N1 mode and if the UE previously had initiated an attach procedure or a tracking area updating procedure when in S1 mode;</w:t>
      </w:r>
    </w:p>
    <w:p w14:paraId="625A17BC" w14:textId="77777777" w:rsidR="00294E35" w:rsidRDefault="00294E35" w:rsidP="00294E35">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354D7465" w14:textId="77777777" w:rsidR="00294E35" w:rsidRDefault="00294E35" w:rsidP="00294E35">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77770C26" w14:textId="77777777" w:rsidR="00294E35" w:rsidRPr="00CB6964" w:rsidRDefault="00294E35" w:rsidP="00294E35">
      <w:pPr>
        <w:pStyle w:val="B1"/>
      </w:pPr>
      <w:r>
        <w:t>h)</w:t>
      </w:r>
      <w:r>
        <w:tab/>
      </w:r>
      <w:r w:rsidRPr="00026C79">
        <w:rPr>
          <w:lang w:val="en-US" w:eastAsia="ja-JP"/>
        </w:rPr>
        <w:t xml:space="preserve">when the UE's usage setting </w:t>
      </w:r>
      <w:r>
        <w:rPr>
          <w:lang w:val="en-US" w:eastAsia="ja-JP"/>
        </w:rPr>
        <w:t>changes;</w:t>
      </w:r>
    </w:p>
    <w:p w14:paraId="2D19F642" w14:textId="77777777" w:rsidR="00294E35" w:rsidRDefault="00294E35" w:rsidP="00294E35">
      <w:pPr>
        <w:pStyle w:val="B1"/>
        <w:rPr>
          <w:lang w:val="en-US"/>
        </w:rPr>
      </w:pPr>
      <w:r>
        <w:t>i</w:t>
      </w:r>
      <w:r w:rsidRPr="00735CAD">
        <w:t>)</w:t>
      </w:r>
      <w:r w:rsidRPr="00735CAD">
        <w:tab/>
      </w:r>
      <w:r>
        <w:rPr>
          <w:lang w:val="en-US"/>
        </w:rPr>
        <w:t>when the UE needs to change the slice(s) it is currently registered to;</w:t>
      </w:r>
    </w:p>
    <w:p w14:paraId="5808FD8B" w14:textId="77777777" w:rsidR="00294E35" w:rsidRDefault="00294E35" w:rsidP="00294E35">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6BF3A6D8" w14:textId="77777777" w:rsidR="00294E35" w:rsidRPr="00735CAD" w:rsidRDefault="00294E35" w:rsidP="00294E35">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7D549524" w14:textId="77777777" w:rsidR="00294E35" w:rsidRDefault="00294E35" w:rsidP="00294E35">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30EA7CD7" w14:textId="77777777" w:rsidR="00294E35" w:rsidRPr="00735CAD" w:rsidRDefault="00294E35" w:rsidP="00294E35">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2EC41A33" w14:textId="77777777" w:rsidR="00294E35" w:rsidRPr="00735CAD" w:rsidRDefault="00294E35" w:rsidP="00294E35">
      <w:pPr>
        <w:pStyle w:val="B1"/>
      </w:pPr>
      <w:r>
        <w:t>n)</w:t>
      </w:r>
      <w:r>
        <w:tab/>
        <w:t>when the UE in 5GMM-IDLE mode changes the radio capability for NG-RAN or E-UTRAN;</w:t>
      </w:r>
    </w:p>
    <w:p w14:paraId="342DE50E" w14:textId="77777777" w:rsidR="00294E35" w:rsidRPr="00504452" w:rsidRDefault="00294E35" w:rsidP="00294E35">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5FB90B59" w14:textId="77777777" w:rsidR="00294E35" w:rsidRDefault="00294E35" w:rsidP="00294E35">
      <w:pPr>
        <w:pStyle w:val="B1"/>
      </w:pPr>
      <w:r>
        <w:t>p</w:t>
      </w:r>
      <w:r w:rsidRPr="00504452">
        <w:rPr>
          <w:rFonts w:hint="eastAsia"/>
        </w:rPr>
        <w:t>)</w:t>
      </w:r>
      <w:r w:rsidRPr="00504452">
        <w:rPr>
          <w:rFonts w:hint="eastAsia"/>
        </w:rPr>
        <w:tab/>
      </w:r>
      <w:r>
        <w:t>void;</w:t>
      </w:r>
    </w:p>
    <w:p w14:paraId="58F53730" w14:textId="77777777" w:rsidR="00294E35" w:rsidRPr="00504452" w:rsidRDefault="00294E35" w:rsidP="00294E35">
      <w:pPr>
        <w:pStyle w:val="B1"/>
      </w:pPr>
      <w:r>
        <w:t>q)</w:t>
      </w:r>
      <w:r>
        <w:tab/>
        <w:t>when the UE needs to request new LADN information;</w:t>
      </w:r>
    </w:p>
    <w:p w14:paraId="52530ED1" w14:textId="77777777" w:rsidR="00294E35" w:rsidRPr="00504452" w:rsidRDefault="00294E35" w:rsidP="00294E35">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576C54B8" w14:textId="77777777" w:rsidR="00294E35" w:rsidRPr="00504452" w:rsidRDefault="00294E35" w:rsidP="00294E35">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71FB0D27" w14:textId="77777777" w:rsidR="00294E35" w:rsidRDefault="00294E35" w:rsidP="00294E35">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47348A1A" w14:textId="77777777" w:rsidR="00294E35" w:rsidRDefault="00294E35" w:rsidP="00294E35">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14:paraId="45A2E7E1" w14:textId="77777777" w:rsidR="00294E35" w:rsidRPr="00504452" w:rsidRDefault="00294E35" w:rsidP="00294E35">
      <w:pPr>
        <w:pStyle w:val="B1"/>
        <w:rPr>
          <w:lang w:eastAsia="zh-CN"/>
        </w:rPr>
      </w:pPr>
      <w:r>
        <w:t>NOTE 1:</w:t>
      </w:r>
      <w:r>
        <w:tab/>
      </w:r>
      <w:r w:rsidRPr="00CC0C94">
        <w:rPr>
          <w:lang w:eastAsia="zh-CN"/>
        </w:rPr>
        <w:t>A change in the eDRX usage conditions at the UE can include e.g. a change in the UE configuration, a change in requirements from upper layers or the battery running low at the UE.</w:t>
      </w:r>
    </w:p>
    <w:p w14:paraId="15A673D0" w14:textId="77777777" w:rsidR="00294E35" w:rsidRDefault="00294E35" w:rsidP="00294E35">
      <w:pPr>
        <w:pStyle w:val="B1"/>
        <w:rPr>
          <w:lang w:val="en-US" w:eastAsia="ko-KR"/>
        </w:rPr>
      </w:pPr>
      <w:r>
        <w:lastRenderedPageBreak/>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14:paraId="2DB5BA92" w14:textId="77777777" w:rsidR="00294E35" w:rsidRPr="004B11B4" w:rsidRDefault="00294E35" w:rsidP="00294E35">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w:t>
      </w:r>
      <w:r w:rsidRPr="000F3B28">
        <w:rPr>
          <w:lang w:val="en-US" w:eastAsia="ko-KR"/>
        </w:rPr>
        <w:t>;</w:t>
      </w:r>
    </w:p>
    <w:p w14:paraId="2FC33BDF" w14:textId="77777777" w:rsidR="00294E35" w:rsidRPr="004B11B4" w:rsidRDefault="00294E35" w:rsidP="00294E35">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6FDCA2C4" w14:textId="77777777" w:rsidR="00294E35" w:rsidRPr="00F355CE" w:rsidRDefault="00294E35" w:rsidP="00294E35">
      <w:pPr>
        <w:pStyle w:val="EditorsNote"/>
        <w:rPr>
          <w:lang w:val="en-US"/>
        </w:rPr>
      </w:pPr>
      <w:r>
        <w:rPr>
          <w:lang w:val="en-US"/>
        </w:rPr>
        <w:t>Editor's note [RACS, CR#2241]: Handling of a change of applicable UE radio capability ID in case of inter PLMN mobility under the same AMF needs to be clarified in SA2.</w:t>
      </w:r>
    </w:p>
    <w:p w14:paraId="7E5D215A" w14:textId="77777777" w:rsidR="00294E35" w:rsidRPr="004B11B4" w:rsidRDefault="00294E35" w:rsidP="00294E35">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55D5661E" w14:textId="77777777" w:rsidR="00294E35" w:rsidRPr="004B11B4" w:rsidRDefault="00294E35" w:rsidP="00294E35">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76BB6071" w14:textId="77777777" w:rsidR="00294E35" w:rsidRPr="004B11B4" w:rsidRDefault="00294E35" w:rsidP="00294E35">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 or</w:t>
      </w:r>
    </w:p>
    <w:p w14:paraId="0D6FBD33" w14:textId="77777777" w:rsidR="00294E35" w:rsidRPr="00CC0C94" w:rsidRDefault="00294E35" w:rsidP="00294E35">
      <w:pPr>
        <w:pStyle w:val="B1"/>
        <w:rPr>
          <w:lang w:val="en-US" w:eastAsia="ko-KR"/>
        </w:rPr>
      </w:pPr>
      <w:r>
        <w:rPr>
          <w:lang w:val="en-US" w:eastAsia="ko-KR"/>
        </w:rPr>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Pr>
          <w:lang w:val="en-US" w:eastAsia="ko-KR"/>
        </w:rPr>
        <w:t>.</w:t>
      </w:r>
    </w:p>
    <w:p w14:paraId="12BA019B" w14:textId="77777777" w:rsidR="00294E35" w:rsidRPr="00CC0C94" w:rsidRDefault="00294E35" w:rsidP="00294E35">
      <w:pPr>
        <w:pStyle w:val="B1"/>
        <w:rPr>
          <w:lang w:val="en-US" w:eastAsia="ko-KR"/>
        </w:rPr>
      </w:pPr>
      <w:r>
        <w:rPr>
          <w:lang w:val="en-US" w:eastAsia="ko-KR"/>
        </w:rPr>
        <w:t>zc)</w:t>
      </w:r>
      <w:r>
        <w:rPr>
          <w:lang w:val="en-US" w:eastAsia="ko-KR"/>
        </w:rPr>
        <w:tab/>
        <w:t>when the UE changes the UE specific DRX parameters in NB-N1 mode.</w:t>
      </w:r>
    </w:p>
    <w:p w14:paraId="04DC5401" w14:textId="77777777" w:rsidR="00294E35" w:rsidRDefault="00294E35" w:rsidP="00294E35">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138F62CA" w14:textId="77777777" w:rsidR="00294E35" w:rsidRDefault="00294E35" w:rsidP="00294E35">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7ECD8A3D" w14:textId="77777777" w:rsidR="00294E35" w:rsidRDefault="00294E35" w:rsidP="00294E35">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2E3D4278" w14:textId="77777777" w:rsidR="00294E35" w:rsidRDefault="00294E35" w:rsidP="00294E35">
      <w:pPr>
        <w:pStyle w:val="B1"/>
        <w:rPr>
          <w:rFonts w:eastAsia="Malgun Gothic"/>
        </w:rPr>
      </w:pPr>
      <w:r>
        <w:rPr>
          <w:rFonts w:eastAsia="Malgun Gothic"/>
        </w:rPr>
        <w:t>-</w:t>
      </w:r>
      <w:r>
        <w:rPr>
          <w:rFonts w:eastAsia="Malgun Gothic"/>
        </w:rPr>
        <w:tab/>
        <w:t>include the S1 UE network capability IE in the REGISTRATION REQUEST message; and</w:t>
      </w:r>
    </w:p>
    <w:p w14:paraId="7F2BB641" w14:textId="77777777" w:rsidR="00294E35" w:rsidRDefault="00294E35" w:rsidP="00294E35">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4AFBD273" w14:textId="77777777" w:rsidR="00294E35" w:rsidRDefault="00294E35" w:rsidP="00294E35">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39C562EA" w14:textId="77777777" w:rsidR="00294E35" w:rsidRPr="00FE320E" w:rsidRDefault="00294E35" w:rsidP="00294E35">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64707C61" w14:textId="77777777" w:rsidR="00294E35" w:rsidRDefault="00294E35" w:rsidP="00294E35">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4A60791E" w14:textId="77777777" w:rsidR="00294E35" w:rsidRDefault="00294E35" w:rsidP="00294E35">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7213529B" w14:textId="77777777" w:rsidR="00294E35" w:rsidRDefault="00294E35" w:rsidP="00294E35">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6A54F4EC" w14:textId="77777777" w:rsidR="00294E35" w:rsidRPr="0008719F" w:rsidRDefault="00294E35" w:rsidP="00294E35">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5845023C" w14:textId="77777777" w:rsidR="00294E35" w:rsidRDefault="00294E35" w:rsidP="00294E35">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6A73A557" w14:textId="77777777" w:rsidR="00294E35" w:rsidRDefault="00294E35" w:rsidP="00294E35">
      <w:r w:rsidRPr="00CC0C94">
        <w:lastRenderedPageBreak/>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719AE9DF" w14:textId="77777777" w:rsidR="00294E35" w:rsidRDefault="00294E35" w:rsidP="00294E35">
      <w:r>
        <w:t>If the UE supports CAG feature, the UE shall set the CAG bit to "CAG Supported</w:t>
      </w:r>
      <w:r w:rsidRPr="00CC0C94">
        <w:t>"</w:t>
      </w:r>
      <w:r>
        <w:t xml:space="preserve"> in the 5GMM capability IE of the REGISTRATION REQUEST message.</w:t>
      </w:r>
    </w:p>
    <w:p w14:paraId="5F0B0619" w14:textId="77777777" w:rsidR="00294E35" w:rsidRPr="00AB3E8E" w:rsidRDefault="00294E35" w:rsidP="00294E35">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44F5D11C" w14:textId="77777777" w:rsidR="00294E35" w:rsidRDefault="00294E35" w:rsidP="00294E35">
      <w:pPr>
        <w:pStyle w:val="NO"/>
      </w:pPr>
      <w:r>
        <w:t>NOTE 2:</w:t>
      </w:r>
      <w:r>
        <w:tab/>
        <w:t xml:space="preserve">In this version of the protocol, </w:t>
      </w:r>
      <w:r w:rsidRPr="00405DEB">
        <w:t>the UE can only include the Payload container IE in the REGISTRATION REQUEST message to carry a payload of type "UE policy container"</w:t>
      </w:r>
      <w:r>
        <w:t>.</w:t>
      </w:r>
    </w:p>
    <w:p w14:paraId="25640BD2" w14:textId="77777777" w:rsidR="00294E35" w:rsidRDefault="00294E35" w:rsidP="00294E35">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0A26394E" w14:textId="77777777" w:rsidR="00294E35" w:rsidRDefault="00294E35" w:rsidP="00294E35">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777119C8" w14:textId="77777777" w:rsidR="00294E35" w:rsidRPr="00BE237D" w:rsidRDefault="00294E35" w:rsidP="00294E35">
      <w:r w:rsidRPr="00BE237D">
        <w:t>If the UE no longer requires the use of SMS over NAS, then the UE shall include the 5GS update type IE in the REGISTRATION REQUEST message with the SMS requested bit set to "SMS over NAS not supported".</w:t>
      </w:r>
    </w:p>
    <w:p w14:paraId="48F7138E" w14:textId="77777777" w:rsidR="00294E35" w:rsidRDefault="00294E35" w:rsidP="00294E35">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49B5F8D7" w14:textId="77777777" w:rsidR="00294E35" w:rsidRDefault="00294E35" w:rsidP="00294E35">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65182A2B" w14:textId="77777777" w:rsidR="00294E35" w:rsidRDefault="00294E35" w:rsidP="00294E35">
      <w:r>
        <w:t xml:space="preserve">The UE shall handle the 5GS mobile identity IE in the REGISTRATION </w:t>
      </w:r>
      <w:r w:rsidRPr="003168A2">
        <w:t>REQUEST message</w:t>
      </w:r>
      <w:r>
        <w:t xml:space="preserve"> as follows:</w:t>
      </w:r>
    </w:p>
    <w:p w14:paraId="6B169A32" w14:textId="77777777" w:rsidR="00294E35" w:rsidRDefault="00294E35" w:rsidP="00294E35">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5D26638D" w14:textId="77777777" w:rsidR="00294E35" w:rsidRDefault="00294E35" w:rsidP="00294E35">
      <w:pPr>
        <w:pStyle w:val="B2"/>
      </w:pPr>
      <w:r>
        <w:t>1)</w:t>
      </w:r>
      <w:r>
        <w:tab/>
        <w:t>a valid 5G-GUTI that was previously assigned by the same PLMN with which the UE is performing the registration, if available;</w:t>
      </w:r>
    </w:p>
    <w:p w14:paraId="24C60DF0" w14:textId="77777777" w:rsidR="00294E35" w:rsidRDefault="00294E35" w:rsidP="00294E35">
      <w:pPr>
        <w:pStyle w:val="B2"/>
      </w:pPr>
      <w:r>
        <w:t>2)</w:t>
      </w:r>
      <w:r>
        <w:tab/>
        <w:t>a valid 5G-GUTI that was previously assigned by an equivalent PLMN, if available; and</w:t>
      </w:r>
    </w:p>
    <w:p w14:paraId="5D117160" w14:textId="77777777" w:rsidR="00294E35" w:rsidRDefault="00294E35" w:rsidP="00294E35">
      <w:pPr>
        <w:pStyle w:val="B2"/>
      </w:pPr>
      <w:r>
        <w:t>3)</w:t>
      </w:r>
      <w:r>
        <w:tab/>
        <w:t>a valid 5G-GUTI that was previously assigned by any other PLMN, if available; and</w:t>
      </w:r>
    </w:p>
    <w:p w14:paraId="01374AC4" w14:textId="77777777" w:rsidR="00294E35" w:rsidRDefault="00294E35" w:rsidP="00294E35">
      <w:pPr>
        <w:pStyle w:val="NO"/>
      </w:pPr>
      <w:r>
        <w:t>NOTE 3:</w:t>
      </w:r>
      <w:r>
        <w:tab/>
        <w:t>The 5G-GUTI included in the Additional GUTI IE is a native 5G-GUTI.</w:t>
      </w:r>
    </w:p>
    <w:p w14:paraId="413C0158" w14:textId="77777777" w:rsidR="00294E35" w:rsidRDefault="00294E35" w:rsidP="00294E35">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14:paraId="360C5307" w14:textId="77777777" w:rsidR="00294E35" w:rsidRPr="00FE320E" w:rsidRDefault="00294E35" w:rsidP="00294E35">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11DA127B" w14:textId="77777777" w:rsidR="00294E35" w:rsidRDefault="00294E35" w:rsidP="00294E35">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7603B17A" w14:textId="77777777" w:rsidR="00294E35" w:rsidRDefault="00294E35" w:rsidP="00294E35">
      <w:r w:rsidRPr="002F7D49">
        <w:lastRenderedPageBreak/>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06BC8963" w14:textId="77777777" w:rsidR="00294E35" w:rsidRDefault="00294E35" w:rsidP="00294E35">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09EF5C62" w14:textId="77777777" w:rsidR="00294E35" w:rsidRDefault="00294E35" w:rsidP="00294E35">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3EB7BEAB" w14:textId="77777777" w:rsidR="00294E35" w:rsidRDefault="00294E35" w:rsidP="00294E35">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2A1A8043" w14:textId="77777777" w:rsidR="00294E35" w:rsidRPr="00216B0A" w:rsidRDefault="00294E35" w:rsidP="00294E35">
      <w:pPr>
        <w:pStyle w:val="B1"/>
      </w:pPr>
      <w:r>
        <w:t>-</w:t>
      </w:r>
      <w:r>
        <w:tab/>
      </w:r>
      <w:r w:rsidRPr="00977243">
        <w:t xml:space="preserve">to indicate a request for LADN information by </w:t>
      </w:r>
      <w:r>
        <w:t>not including any LADN DNN value in the LADN indication IE.</w:t>
      </w:r>
    </w:p>
    <w:p w14:paraId="55B75185" w14:textId="77777777" w:rsidR="00294E35" w:rsidRDefault="00294E35" w:rsidP="00294E35">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74BF4A95" w14:textId="77777777" w:rsidR="00294E35" w:rsidRDefault="00294E35" w:rsidP="00294E35">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699D2C37" w14:textId="77777777" w:rsidR="00294E35" w:rsidRDefault="00294E35" w:rsidP="00294E35">
      <w:pPr>
        <w:pStyle w:val="B1"/>
      </w:pPr>
      <w:r>
        <w:rPr>
          <w:rFonts w:hint="eastAsia"/>
          <w:lang w:eastAsia="zh-CN"/>
        </w:rPr>
        <w:t>-</w:t>
      </w:r>
      <w:r>
        <w:rPr>
          <w:rFonts w:hint="eastAsia"/>
          <w:lang w:eastAsia="zh-CN"/>
        </w:rPr>
        <w:tab/>
      </w:r>
      <w:r>
        <w:t>associated with the access type the REGISTRATION REQUEST message is sent over; and</w:t>
      </w:r>
    </w:p>
    <w:p w14:paraId="4DB61E02" w14:textId="77777777" w:rsidR="00294E35" w:rsidRDefault="00294E35" w:rsidP="00294E35">
      <w:pPr>
        <w:pStyle w:val="B1"/>
      </w:pPr>
      <w:r>
        <w:t>-</w:t>
      </w:r>
      <w:r>
        <w:tab/>
      </w:r>
      <w:r>
        <w:rPr>
          <w:rFonts w:hint="eastAsia"/>
        </w:rPr>
        <w:t>have pending user data to be sent</w:t>
      </w:r>
      <w:r>
        <w:t xml:space="preserve"> over user plane</w:t>
      </w:r>
      <w:r>
        <w:rPr>
          <w:rFonts w:hint="eastAsia"/>
        </w:rPr>
        <w:t>.</w:t>
      </w:r>
    </w:p>
    <w:p w14:paraId="5EAA1F5F" w14:textId="77777777" w:rsidR="00294E35" w:rsidRPr="00D72B4E" w:rsidRDefault="00294E35" w:rsidP="00294E35">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3F8267E3" w14:textId="77777777" w:rsidR="00294E35" w:rsidRDefault="00294E35" w:rsidP="00294E35">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3B3AE146" w14:textId="62838E4A" w:rsidR="00294E35" w:rsidRDefault="00294E35" w:rsidP="00294E35">
      <w:pPr>
        <w:rPr>
          <w:ins w:id="8" w:author="Mediatek" w:date="2020-08-08T09:36:00Z"/>
        </w:rPr>
      </w:pPr>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del w:id="9" w:author="Mediatek 0826" w:date="2020-08-26T10:33:00Z">
        <w:r w:rsidR="00004DE0" w:rsidDel="00004DE0">
          <w:delText xml:space="preserve"> </w:delText>
        </w:r>
      </w:del>
      <w:ins w:id="10" w:author="Mediatek 0826" w:date="2020-08-26T10:26:00Z">
        <w:r w:rsidR="00004DE0">
          <w:t>:</w:t>
        </w:r>
      </w:ins>
    </w:p>
    <w:p w14:paraId="5F018FE1" w14:textId="77777777" w:rsidR="00294E35" w:rsidRDefault="00294E35">
      <w:pPr>
        <w:pStyle w:val="B1"/>
        <w:rPr>
          <w:ins w:id="11" w:author="Mediatek" w:date="2020-08-08T09:38:00Z"/>
        </w:rPr>
        <w:pPrChange w:id="12" w:author="Mediatek" w:date="2020-08-08T09:37:00Z">
          <w:pPr/>
        </w:pPrChange>
      </w:pPr>
      <w:ins w:id="13" w:author="Mediatek" w:date="2020-08-08T09:37:00Z">
        <w:r>
          <w:t>-</w:t>
        </w:r>
        <w:r>
          <w:tab/>
        </w:r>
      </w:ins>
      <w:r w:rsidRPr="003168A2">
        <w:t xml:space="preserve">which </w:t>
      </w:r>
      <w:ins w:id="14" w:author="Mediatek" w:date="2020-08-08T09:38:00Z">
        <w:r>
          <w:t xml:space="preserve">single access </w:t>
        </w:r>
      </w:ins>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ins w:id="15" w:author="Mediatek" w:date="2020-08-08T09:38:00Z">
        <w:r>
          <w:t>; and</w:t>
        </w:r>
      </w:ins>
    </w:p>
    <w:p w14:paraId="08D84A48" w14:textId="4EC35BCC" w:rsidR="00294E35" w:rsidRDefault="00294E35">
      <w:pPr>
        <w:pStyle w:val="B1"/>
        <w:pPrChange w:id="16" w:author="Mediatek" w:date="2020-08-08T09:37:00Z">
          <w:pPr/>
        </w:pPrChange>
      </w:pPr>
      <w:ins w:id="17" w:author="Mediatek" w:date="2020-08-08T09:38:00Z">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ins>
      <w:r w:rsidRPr="003168A2">
        <w:rPr>
          <w:rFonts w:hint="eastAsia"/>
        </w:rPr>
        <w:t>.</w:t>
      </w:r>
    </w:p>
    <w:p w14:paraId="6CA66553" w14:textId="77777777" w:rsidR="00294E35" w:rsidRDefault="00294E35" w:rsidP="00294E35">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468A11B2" w14:textId="77777777" w:rsidR="00294E35" w:rsidRDefault="00294E35" w:rsidP="00294E35">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39D5ACE9" w14:textId="77777777" w:rsidR="00294E35" w:rsidRDefault="00294E35" w:rsidP="00294E35">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555738EA" w14:textId="77777777" w:rsidR="00294E35" w:rsidRDefault="00294E35" w:rsidP="00294E35">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0E2F53C9" w14:textId="77777777" w:rsidR="00294E35" w:rsidRDefault="00294E35" w:rsidP="00294E35">
      <w:pPr>
        <w:pStyle w:val="NO"/>
      </w:pPr>
      <w:r>
        <w:t>NOTE 4:</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48ADF347" w14:textId="77777777" w:rsidR="00294E35" w:rsidRDefault="00294E35" w:rsidP="00294E35">
      <w:pPr>
        <w:pStyle w:val="NO"/>
      </w:pPr>
      <w:r>
        <w:t>NOTE 5:</w:t>
      </w:r>
      <w:r>
        <w:tab/>
      </w:r>
      <w:r w:rsidRPr="001E1604">
        <w:t>The value of the 5GMM registration status included by the UE in the UE status IE is not used by the AMF</w:t>
      </w:r>
      <w:r>
        <w:t>.</w:t>
      </w:r>
    </w:p>
    <w:p w14:paraId="545AB98B" w14:textId="77777777" w:rsidR="00294E35" w:rsidRDefault="00294E35" w:rsidP="00294E35">
      <w:pPr>
        <w:pStyle w:val="B1"/>
      </w:pPr>
      <w:r>
        <w:lastRenderedPageBreak/>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378CDFAA" w14:textId="77777777" w:rsidR="00294E35" w:rsidRDefault="00294E35" w:rsidP="00294E35">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w:t>
      </w:r>
    </w:p>
    <w:p w14:paraId="326D5241" w14:textId="77777777" w:rsidR="00294E35" w:rsidRDefault="00294E35" w:rsidP="00294E35">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26F944C2" w14:textId="77777777" w:rsidR="00294E35" w:rsidRDefault="00294E35" w:rsidP="00294E35">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43CF8258" w14:textId="77777777" w:rsidR="00294E35" w:rsidRDefault="00294E35" w:rsidP="00294E35">
      <w:pPr>
        <w:pStyle w:val="B1"/>
      </w:pPr>
      <w:r>
        <w:t>a)</w:t>
      </w:r>
      <w:r>
        <w:tab/>
        <w:t>is in NB-N1 mode and:</w:t>
      </w:r>
    </w:p>
    <w:p w14:paraId="0AC848D5" w14:textId="77777777" w:rsidR="00294E35" w:rsidRDefault="00294E35" w:rsidP="00294E35">
      <w:pPr>
        <w:pStyle w:val="B2"/>
        <w:rPr>
          <w:lang w:val="en-US"/>
        </w:rPr>
      </w:pPr>
      <w:r>
        <w:t>1)</w:t>
      </w:r>
      <w:r>
        <w:tab/>
      </w:r>
      <w:r>
        <w:rPr>
          <w:lang w:val="en-US"/>
        </w:rPr>
        <w:t>the UE needs to change the slice(s) it is currently registered to within the same registration area; or</w:t>
      </w:r>
    </w:p>
    <w:p w14:paraId="409EC535" w14:textId="77777777" w:rsidR="00294E35" w:rsidRDefault="00294E35" w:rsidP="00294E35">
      <w:pPr>
        <w:pStyle w:val="B2"/>
        <w:rPr>
          <w:lang w:val="en-US"/>
        </w:rPr>
      </w:pPr>
      <w:r>
        <w:rPr>
          <w:lang w:val="en-US"/>
        </w:rPr>
        <w:t>2)</w:t>
      </w:r>
      <w:r>
        <w:rPr>
          <w:lang w:val="en-US"/>
        </w:rPr>
        <w:tab/>
        <w:t>the UE has entered a new registration area; or</w:t>
      </w:r>
    </w:p>
    <w:p w14:paraId="26005414" w14:textId="77777777" w:rsidR="00294E35" w:rsidRDefault="00294E35" w:rsidP="00294E35">
      <w:pPr>
        <w:pStyle w:val="B1"/>
      </w:pPr>
      <w:r>
        <w:rPr>
          <w:lang w:val="en-US"/>
        </w:rPr>
        <w:t>b)</w:t>
      </w:r>
      <w:r>
        <w:rPr>
          <w:lang w:val="en-US"/>
        </w:rPr>
        <w:tab/>
        <w:t>the UE is not in NB-N1 mode;</w:t>
      </w:r>
    </w:p>
    <w:p w14:paraId="75A6443A" w14:textId="77777777" w:rsidR="00294E35" w:rsidRDefault="00294E35" w:rsidP="00294E35">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mapped S-NSSAI(s) available, the UE shall include these S-NSSAI(s) in the Requested mapped NSSAI IE.</w:t>
      </w:r>
    </w:p>
    <w:p w14:paraId="0694516C" w14:textId="77777777" w:rsidR="00294E35" w:rsidRDefault="00294E35" w:rsidP="00294E35">
      <w:pPr>
        <w:pStyle w:val="NO"/>
      </w:pPr>
      <w:r>
        <w:t>NOTE 6:</w:t>
      </w:r>
      <w:r>
        <w:tab/>
        <w:t>T</w:t>
      </w:r>
      <w:r w:rsidRPr="00405DEB">
        <w:t xml:space="preserve">he REGISTRATION REQUEST message </w:t>
      </w:r>
      <w:r>
        <w:t>can include both the Requested NSSAI and the Requested mapped NSSAI as described below.</w:t>
      </w:r>
    </w:p>
    <w:p w14:paraId="03044287" w14:textId="77777777" w:rsidR="00294E35" w:rsidRPr="00FC30B0" w:rsidRDefault="00294E35" w:rsidP="00294E35">
      <w:r>
        <w:rPr>
          <w:rFonts w:eastAsia="Malgun Gothic"/>
        </w:rPr>
        <w:t>I</w:t>
      </w:r>
      <w:r w:rsidRPr="00F36D4D">
        <w:rPr>
          <w:rFonts w:eastAsia="Malgun Gothic"/>
        </w:rPr>
        <w:t>f the UE has allowed NSSAI or configured NSSAI 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5578E18D" w14:textId="77777777" w:rsidR="00294E35" w:rsidRPr="006741C2" w:rsidRDefault="00294E35" w:rsidP="00294E35">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rPr>
          <w:rFonts w:hint="eastAsia"/>
        </w:rPr>
        <w:t>a</w:t>
      </w:r>
      <w:r w:rsidRPr="006741C2">
        <w:t>llowed NSSAI for the current PLMN;</w:t>
      </w:r>
    </w:p>
    <w:p w14:paraId="1971B405" w14:textId="77777777" w:rsidR="00294E35" w:rsidRPr="006741C2" w:rsidRDefault="00294E35" w:rsidP="00294E35">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rPr>
          <w:rFonts w:hint="eastAsia"/>
        </w:rPr>
        <w:t>a</w:t>
      </w:r>
      <w:r w:rsidRPr="006741C2">
        <w:t>llowed NSSAI for the current PLMN; or</w:t>
      </w:r>
    </w:p>
    <w:p w14:paraId="3A13ED79" w14:textId="77777777" w:rsidR="00294E35" w:rsidRPr="006741C2" w:rsidRDefault="00294E35" w:rsidP="00294E35">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w:t>
      </w:r>
      <w:r w:rsidRPr="006741C2">
        <w:t>.</w:t>
      </w:r>
    </w:p>
    <w:p w14:paraId="298A03A4" w14:textId="77777777" w:rsidR="00294E35" w:rsidRDefault="00294E35" w:rsidP="00294E35">
      <w:r>
        <w:t>and in addition the Requested NSSAI IE shall include S-NSSAI(s) applicable in the current PLMN, and if available the associated mapped S-NSSAI(s) for:</w:t>
      </w:r>
    </w:p>
    <w:p w14:paraId="2EBA6566" w14:textId="77777777" w:rsidR="00294E35" w:rsidRPr="00A56A82" w:rsidRDefault="00294E35" w:rsidP="00294E35">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3FD0C416" w14:textId="77777777" w:rsidR="00294E35" w:rsidRDefault="00294E35" w:rsidP="00294E35">
      <w:pPr>
        <w:pStyle w:val="B1"/>
      </w:pPr>
      <w:r w:rsidRPr="00A56A82">
        <w:t>b)</w:t>
      </w:r>
      <w:r w:rsidRPr="00A56A82">
        <w:tab/>
        <w:t>each active PDU session.</w:t>
      </w:r>
    </w:p>
    <w:p w14:paraId="46FF4527" w14:textId="77777777" w:rsidR="00294E35" w:rsidRDefault="00294E35" w:rsidP="00294E35">
      <w:r>
        <w:t xml:space="preserve">The </w:t>
      </w:r>
      <w:r w:rsidRPr="003C5CB2">
        <w:t>Requested mapped NSSAI IE shall</w:t>
      </w:r>
      <w:r>
        <w:t xml:space="preserve"> include mapped S-NSSAI(s), if available, when the UE does not have S-NSSAI(s) applicable in the current PLMN for:</w:t>
      </w:r>
    </w:p>
    <w:p w14:paraId="4A0CB5BF" w14:textId="77777777" w:rsidR="00294E35" w:rsidRDefault="00294E35" w:rsidP="00294E35">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64A52C4A" w14:textId="77777777" w:rsidR="00294E35" w:rsidRDefault="00294E35" w:rsidP="00294E35">
      <w:pPr>
        <w:pStyle w:val="B1"/>
      </w:pPr>
      <w:r>
        <w:t>b)</w:t>
      </w:r>
      <w:r>
        <w:tab/>
        <w:t>each active PDU session when the UE is performing mobility from N1 mode to N1 mode to a visited PLMN.</w:t>
      </w:r>
    </w:p>
    <w:p w14:paraId="2FA0ECCC" w14:textId="77777777" w:rsidR="00294E35" w:rsidRDefault="00294E35" w:rsidP="00294E35">
      <w:pPr>
        <w:pStyle w:val="NO"/>
      </w:pPr>
      <w:r>
        <w:t>NOTE 7:</w:t>
      </w:r>
      <w:r>
        <w:tab/>
        <w:t>The Requested NSSAI IE is used instead of Requested mapped NSSAI IE in REGISTRATION REQUEST message when the UE enters (E)HPLMN.</w:t>
      </w:r>
    </w:p>
    <w:p w14:paraId="4BA926C0" w14:textId="77777777" w:rsidR="00294E35" w:rsidRDefault="00294E35" w:rsidP="00294E35">
      <w:r>
        <w:lastRenderedPageBreak/>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33406905" w14:textId="77777777" w:rsidR="00294E35" w:rsidRDefault="00294E35" w:rsidP="00294E35">
      <w:r>
        <w:t>If the UE has:</w:t>
      </w:r>
    </w:p>
    <w:p w14:paraId="4909B36A" w14:textId="77777777" w:rsidR="00294E35" w:rsidRDefault="00294E35" w:rsidP="00294E35">
      <w:pPr>
        <w:pStyle w:val="B1"/>
      </w:pPr>
      <w:r>
        <w:t>-</w:t>
      </w:r>
      <w:r>
        <w:tab/>
        <w:t>no allowed NSSAI for the current PLMN;</w:t>
      </w:r>
    </w:p>
    <w:p w14:paraId="1434D81B" w14:textId="77777777" w:rsidR="00294E35" w:rsidRDefault="00294E35" w:rsidP="00294E35">
      <w:pPr>
        <w:pStyle w:val="B1"/>
      </w:pPr>
      <w:r>
        <w:t>-</w:t>
      </w:r>
      <w:r>
        <w:tab/>
        <w:t>no configured NSSAI for the current PLMN;</w:t>
      </w:r>
    </w:p>
    <w:p w14:paraId="4A533B2E" w14:textId="77777777" w:rsidR="00294E35" w:rsidRDefault="00294E35" w:rsidP="00294E35">
      <w:pPr>
        <w:pStyle w:val="B1"/>
      </w:pPr>
      <w:r>
        <w:t>-</w:t>
      </w:r>
      <w:r>
        <w:tab/>
        <w:t>neither active PDU session(s) nor PDN connection(s) to transfer associated with an S-NSSAI applicable in the current PLMN; and</w:t>
      </w:r>
    </w:p>
    <w:p w14:paraId="76123677" w14:textId="77777777" w:rsidR="00294E35" w:rsidRDefault="00294E35" w:rsidP="00294E35">
      <w:pPr>
        <w:pStyle w:val="B1"/>
      </w:pPr>
      <w:r>
        <w:t>-</w:t>
      </w:r>
      <w:r>
        <w:tab/>
        <w:t>neither active PDU session(s) nor PDN connection(s) to transfer associated with mapped S-NSSAI(s);</w:t>
      </w:r>
    </w:p>
    <w:p w14:paraId="33C05C81" w14:textId="77777777" w:rsidR="00294E35" w:rsidRDefault="00294E35" w:rsidP="00294E35">
      <w:r>
        <w:t>and has a default configured NSSAI, then the UE shall:</w:t>
      </w:r>
    </w:p>
    <w:p w14:paraId="75A9A2A4" w14:textId="77777777" w:rsidR="00294E35" w:rsidRDefault="00294E35" w:rsidP="00294E35">
      <w:pPr>
        <w:pStyle w:val="B1"/>
      </w:pPr>
      <w:r>
        <w:t>a)</w:t>
      </w:r>
      <w:r>
        <w:tab/>
        <w:t>include the S-NSSAI(s) in the Requested NSSAI IE of the REGISTRATION REQUEST message using the default configured NSSAI; and</w:t>
      </w:r>
    </w:p>
    <w:p w14:paraId="07D16F5C" w14:textId="77777777" w:rsidR="00294E35" w:rsidRDefault="00294E35" w:rsidP="00294E35">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08A9C09E" w14:textId="77777777" w:rsidR="00294E35" w:rsidRDefault="00294E35" w:rsidP="00294E35">
      <w:r>
        <w:t>If the UE has:</w:t>
      </w:r>
    </w:p>
    <w:p w14:paraId="734F169B" w14:textId="77777777" w:rsidR="00294E35" w:rsidRDefault="00294E35" w:rsidP="00294E35">
      <w:pPr>
        <w:pStyle w:val="B1"/>
      </w:pPr>
      <w:r>
        <w:t>-</w:t>
      </w:r>
      <w:r>
        <w:tab/>
        <w:t>no allowed NSSAI for the current PLMN;</w:t>
      </w:r>
    </w:p>
    <w:p w14:paraId="3C2334C4" w14:textId="77777777" w:rsidR="00294E35" w:rsidRDefault="00294E35" w:rsidP="00294E35">
      <w:pPr>
        <w:pStyle w:val="B1"/>
      </w:pPr>
      <w:r>
        <w:t>-</w:t>
      </w:r>
      <w:r>
        <w:tab/>
        <w:t>no configured NSSAI for the current PLMN;</w:t>
      </w:r>
    </w:p>
    <w:p w14:paraId="2DAC11CE" w14:textId="77777777" w:rsidR="00294E35" w:rsidRDefault="00294E35" w:rsidP="00294E35">
      <w:pPr>
        <w:pStyle w:val="B1"/>
      </w:pPr>
      <w:r>
        <w:t>-</w:t>
      </w:r>
      <w:r>
        <w:tab/>
        <w:t>neither active PDU session(s) nor PDN connection(s) to transfer associated with an S-NSSAI applicable in the current PLMN</w:t>
      </w:r>
    </w:p>
    <w:p w14:paraId="3D33D411" w14:textId="77777777" w:rsidR="00294E35" w:rsidRDefault="00294E35" w:rsidP="00294E35">
      <w:pPr>
        <w:pStyle w:val="B1"/>
      </w:pPr>
      <w:r>
        <w:t>-</w:t>
      </w:r>
      <w:r>
        <w:tab/>
        <w:t>neither active PDU session(s) nor PDN connection(s) to transfer associated with mapped S-NSSAI(s); and</w:t>
      </w:r>
    </w:p>
    <w:p w14:paraId="085B6DEA" w14:textId="77777777" w:rsidR="00294E35" w:rsidRDefault="00294E35" w:rsidP="00294E35">
      <w:pPr>
        <w:pStyle w:val="B1"/>
      </w:pPr>
      <w:r>
        <w:t>-</w:t>
      </w:r>
      <w:r>
        <w:tab/>
        <w:t>no default configured NSSAI</w:t>
      </w:r>
    </w:p>
    <w:p w14:paraId="36946667" w14:textId="77777777" w:rsidR="00294E35" w:rsidRDefault="00294E35" w:rsidP="00294E35">
      <w:r>
        <w:t xml:space="preserve">the UE shall include neither </w:t>
      </w:r>
      <w:r w:rsidRPr="00512A6B">
        <w:t>Request</w:t>
      </w:r>
      <w:r>
        <w:t>ed NSSAI IE nor Requested mapped NSSAI IE in the REGISTRATION REQUEST message.</w:t>
      </w:r>
    </w:p>
    <w:p w14:paraId="76294053" w14:textId="77777777" w:rsidR="00294E35" w:rsidRDefault="00294E35" w:rsidP="00294E35">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w:t>
      </w:r>
      <w:r w:rsidRPr="004C5A51">
        <w:t>.</w:t>
      </w:r>
    </w:p>
    <w:p w14:paraId="2795B839" w14:textId="77777777" w:rsidR="00294E35" w:rsidRDefault="00294E35" w:rsidP="00294E35">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35C93727" w14:textId="77777777" w:rsidR="00294E35" w:rsidRDefault="00294E35" w:rsidP="00294E35">
      <w:pPr>
        <w:pStyle w:val="NO"/>
      </w:pPr>
      <w:r>
        <w:t>NOTE 8:</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14:paraId="0355A1D9" w14:textId="77777777" w:rsidR="00294E35" w:rsidRDefault="00294E35" w:rsidP="00294E35">
      <w:pPr>
        <w:pStyle w:val="NO"/>
      </w:pPr>
      <w:r>
        <w:t>NOTE 9:</w:t>
      </w:r>
      <w:r>
        <w:tab/>
        <w:t>The number of S-NSSAI(s) included in the requested NSSAI cannot exceed eight.</w:t>
      </w:r>
    </w:p>
    <w:p w14:paraId="072EAAAC" w14:textId="77777777" w:rsidR="00294E35" w:rsidRDefault="00294E35" w:rsidP="00294E35">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24563BBD" w14:textId="77777777" w:rsidR="00294E35" w:rsidRDefault="00294E35" w:rsidP="00294E35">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1B3E7E6E" w14:textId="77777777" w:rsidR="00294E35" w:rsidRDefault="00294E35" w:rsidP="00294E35">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 fallback</w:t>
      </w:r>
      <w:r>
        <w:t>; or</w:t>
      </w:r>
    </w:p>
    <w:p w14:paraId="4785015A" w14:textId="77777777" w:rsidR="00294E35" w:rsidRPr="00082716" w:rsidRDefault="00294E35" w:rsidP="00294E35">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5491A6CC" w14:textId="77777777" w:rsidR="00294E35" w:rsidRDefault="00294E35" w:rsidP="00294E35">
      <w:pPr>
        <w:pStyle w:val="NO"/>
      </w:pPr>
      <w:r>
        <w:t>NOTE 10:</w:t>
      </w:r>
      <w:r>
        <w:tab/>
        <w:t xml:space="preserve">The UE does not have to set the Follow-on request indicator to 1 even if the UE has to request </w:t>
      </w:r>
      <w:r w:rsidRPr="005A4F9D">
        <w:t>resources for V2X communication over PC5 reference point</w:t>
      </w:r>
      <w:r>
        <w:t>.</w:t>
      </w:r>
    </w:p>
    <w:p w14:paraId="72B8B66D" w14:textId="77777777" w:rsidR="00294E35" w:rsidRDefault="00294E35" w:rsidP="00294E35">
      <w:r>
        <w:lastRenderedPageBreak/>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333B5707" w14:textId="77777777" w:rsidR="00294E35" w:rsidRDefault="00294E35" w:rsidP="00294E35">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068682E2" w14:textId="77777777" w:rsidR="00294E35" w:rsidRPr="00082716" w:rsidRDefault="00294E35" w:rsidP="00294E35">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7157DBAF" w14:textId="77777777" w:rsidR="00294E35" w:rsidRDefault="00294E35" w:rsidP="00294E35">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5293C2A2" w14:textId="77777777" w:rsidR="00294E35" w:rsidRDefault="00294E35" w:rsidP="00294E35">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099E96A6" w14:textId="77777777" w:rsidR="00294E35" w:rsidRDefault="00294E35" w:rsidP="00294E35">
      <w:r>
        <w:t>For case a), x)</w:t>
      </w:r>
      <w:r w:rsidRPr="005E5A4A">
        <w:t xml:space="preserve"> or if the UE operating in the single-registration mode performs inter-system change from S1 mode to N1 mode</w:t>
      </w:r>
      <w:r>
        <w:t>, the UE shall:</w:t>
      </w:r>
    </w:p>
    <w:p w14:paraId="240610F5" w14:textId="77777777" w:rsidR="00294E35" w:rsidRDefault="00294E35" w:rsidP="00294E35">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17C558C1" w14:textId="77777777" w:rsidR="00294E35" w:rsidRDefault="00294E35" w:rsidP="00294E35">
      <w:pPr>
        <w:pStyle w:val="B1"/>
      </w:pPr>
      <w:r>
        <w:t>b)</w:t>
      </w:r>
      <w:r>
        <w:tab/>
        <w:t>if the UE:</w:t>
      </w:r>
    </w:p>
    <w:p w14:paraId="08EA9E1D" w14:textId="77777777" w:rsidR="00294E35" w:rsidRDefault="00294E35" w:rsidP="00294E35">
      <w:pPr>
        <w:pStyle w:val="B2"/>
      </w:pPr>
      <w:r>
        <w:t>1)</w:t>
      </w:r>
      <w:r>
        <w:tab/>
        <w:t>does not have an applicable network-assigned UE radio capability ID for the current UE radio configuration in the selected PLMN or SNPN; and</w:t>
      </w:r>
    </w:p>
    <w:p w14:paraId="2BC06247" w14:textId="77777777" w:rsidR="00294E35" w:rsidRDefault="00294E35" w:rsidP="00294E35">
      <w:pPr>
        <w:pStyle w:val="B2"/>
      </w:pPr>
      <w:r>
        <w:t>2)</w:t>
      </w:r>
      <w:r>
        <w:tab/>
        <w:t>has an applicable manufacturer-assigned UE radio capability ID for the current UE radio configuration,</w:t>
      </w:r>
    </w:p>
    <w:p w14:paraId="0E8709EC" w14:textId="77777777" w:rsidR="00294E35" w:rsidRDefault="00294E35" w:rsidP="00294E35">
      <w:pPr>
        <w:pStyle w:val="B1"/>
      </w:pPr>
      <w:r>
        <w:tab/>
        <w:t>include the applicable manufacturer-assigned UE radio capability ID in the UE radio capability ID IE of the REGISTRATION REQUEST message.</w:t>
      </w:r>
    </w:p>
    <w:p w14:paraId="6D946B30" w14:textId="77777777" w:rsidR="00294E35" w:rsidRPr="00CC0C94" w:rsidRDefault="00294E35" w:rsidP="00294E35">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71E10313" w14:textId="77777777" w:rsidR="00294E35" w:rsidRPr="00CC0C94" w:rsidRDefault="00294E35" w:rsidP="00294E35">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603FECCE" w14:textId="77777777" w:rsidR="00294E35" w:rsidRPr="00CC0C94" w:rsidRDefault="00294E35" w:rsidP="00294E35">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w:t>
      </w:r>
      <w:r>
        <w:t xml:space="preserve">REGISTRATION </w:t>
      </w:r>
      <w:r w:rsidRPr="00CC0C94">
        <w:t>REQUEST message.</w:t>
      </w:r>
    </w:p>
    <w:p w14:paraId="0F6C9340" w14:textId="77777777" w:rsidR="00294E35" w:rsidRDefault="00294E35" w:rsidP="00294E35">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14:paraId="5359ADC1" w14:textId="77777777" w:rsidR="00294E35" w:rsidRDefault="00294E35" w:rsidP="00294E35">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lastRenderedPageBreak/>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326BA519" w14:textId="77777777" w:rsidR="00294E35" w:rsidRDefault="00294E35" w:rsidP="00294E35">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66A97DB5" w14:textId="77777777" w:rsidR="00294E35" w:rsidRDefault="00294E35" w:rsidP="00294E35">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0F48697D" w14:textId="77777777" w:rsidR="00294E35" w:rsidRDefault="00294E35" w:rsidP="00294E35">
      <w:r>
        <w:t>The UE shall send the REGISTRATION REQUEST message including the NAS message container IE as described in subclause 4.4.6:</w:t>
      </w:r>
    </w:p>
    <w:p w14:paraId="6803A6FE" w14:textId="77777777" w:rsidR="00294E35" w:rsidRDefault="00294E35" w:rsidP="00294E35">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and</w:t>
      </w:r>
    </w:p>
    <w:p w14:paraId="6F2A3C28" w14:textId="77777777" w:rsidR="00294E35" w:rsidRDefault="00294E35" w:rsidP="00294E35">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4252BB39" w14:textId="77777777" w:rsidR="00294E35" w:rsidRDefault="00294E35" w:rsidP="00294E35">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7AE55ABC" w14:textId="77777777" w:rsidR="00294E35" w:rsidRDefault="00294E35" w:rsidP="00294E35">
      <w:pPr>
        <w:pStyle w:val="B1"/>
      </w:pPr>
      <w:r>
        <w:t>a)</w:t>
      </w:r>
      <w:r>
        <w:tab/>
        <w:t>from 5GMM-</w:t>
      </w:r>
      <w:r w:rsidRPr="003168A2">
        <w:t xml:space="preserve">IDLE </w:t>
      </w:r>
      <w:r>
        <w:t>mode; and</w:t>
      </w:r>
    </w:p>
    <w:p w14:paraId="4BD6E71E" w14:textId="77777777" w:rsidR="00294E35" w:rsidRDefault="00294E35" w:rsidP="00294E35">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0E6D3774" w14:textId="77777777" w:rsidR="00294E35" w:rsidRDefault="00294E35" w:rsidP="00294E35">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0EF5108B" w14:textId="77777777" w:rsidR="00294E35" w:rsidRDefault="00294E35" w:rsidP="00294E35">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6A886F33" w14:textId="77777777" w:rsidR="00294E35" w:rsidRPr="00CC0C94" w:rsidRDefault="00294E35" w:rsidP="00294E35">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0F1ED50B" w14:textId="77777777" w:rsidR="00294E35" w:rsidRPr="00CD2F0E" w:rsidRDefault="00294E35" w:rsidP="00294E35">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2CDFAE7C" w14:textId="77777777" w:rsidR="00294E35" w:rsidRPr="00CC0C94" w:rsidRDefault="00294E35" w:rsidP="00294E35">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1C359A53" w14:textId="77777777" w:rsidR="00294E35" w:rsidRDefault="00294E35" w:rsidP="00294E35">
      <w:pPr>
        <w:pStyle w:val="TH"/>
      </w:pPr>
      <w:r>
        <w:object w:dxaOrig="9541" w:dyaOrig="8460" w14:anchorId="153A9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369.75pt" o:ole="">
            <v:imagedata r:id="rId13" o:title=""/>
          </v:shape>
          <o:OLEObject Type="Embed" ProgID="Visio.Drawing.15" ShapeID="_x0000_i1025" DrawAspect="Content" ObjectID="_1659946110" r:id="rId14"/>
        </w:object>
      </w:r>
    </w:p>
    <w:p w14:paraId="6064FBC8" w14:textId="4E434785" w:rsidR="00294E35" w:rsidRDefault="00294E35" w:rsidP="00294E35">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38C3A44C" w14:textId="77777777" w:rsidR="00294E35" w:rsidRDefault="00294E35" w:rsidP="00294E35">
      <w:pPr>
        <w:jc w:val="center"/>
        <w:rPr>
          <w:noProof/>
        </w:rPr>
      </w:pPr>
      <w:r>
        <w:rPr>
          <w:noProof/>
          <w:highlight w:val="green"/>
        </w:rPr>
        <w:t>*** change ***</w:t>
      </w:r>
    </w:p>
    <w:p w14:paraId="778DC447" w14:textId="77777777" w:rsidR="006D6753" w:rsidRDefault="006D6753" w:rsidP="006D6753">
      <w:pPr>
        <w:pStyle w:val="5"/>
      </w:pPr>
      <w:bookmarkStart w:id="18" w:name="_Hlk531859748"/>
      <w:bookmarkStart w:id="19" w:name="_Toc20232685"/>
      <w:bookmarkStart w:id="20" w:name="_Toc27746787"/>
      <w:bookmarkStart w:id="21" w:name="_Toc36212969"/>
      <w:bookmarkStart w:id="22" w:name="_Toc36657146"/>
      <w:bookmarkStart w:id="23" w:name="_Toc45286810"/>
      <w:r>
        <w:t>5.5.1.3.4</w:t>
      </w:r>
      <w:r>
        <w:tab/>
        <w:t>Mobil</w:t>
      </w:r>
      <w:bookmarkEnd w:id="18"/>
      <w:r>
        <w:t xml:space="preserve">ity and periodic registration update </w:t>
      </w:r>
      <w:r w:rsidRPr="003168A2">
        <w:t>accepted by the network</w:t>
      </w:r>
      <w:bookmarkEnd w:id="19"/>
      <w:bookmarkEnd w:id="20"/>
      <w:bookmarkEnd w:id="21"/>
      <w:bookmarkEnd w:id="22"/>
      <w:bookmarkEnd w:id="23"/>
    </w:p>
    <w:p w14:paraId="14AFD321" w14:textId="77777777" w:rsidR="006D6753" w:rsidRDefault="006D6753" w:rsidP="006D6753">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38434BDE" w14:textId="77777777" w:rsidR="006D6753" w:rsidRDefault="006D6753" w:rsidP="006D6753">
      <w:r>
        <w:t>If timer T3513 is running in the AMF, the AMF shall stop timer T3513 if a paging request was sent with the access type indicating non-3GPP and the REGISTRATION REQUEST message includes the Allowed PDU session status IE.</w:t>
      </w:r>
    </w:p>
    <w:p w14:paraId="08C243F1" w14:textId="77777777" w:rsidR="006D6753" w:rsidRDefault="006D6753" w:rsidP="006D6753">
      <w:r>
        <w:t>If timer T3565 is running in the AMF, the AMF shall stop timer T3565 when a REGISTRATION REQUEST message is received.</w:t>
      </w:r>
    </w:p>
    <w:p w14:paraId="1FB5222F" w14:textId="77777777" w:rsidR="006D6753" w:rsidRPr="00CC0C94" w:rsidRDefault="006D6753" w:rsidP="006D6753">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02ED304E" w14:textId="77777777" w:rsidR="006D6753" w:rsidRPr="00CC0C94" w:rsidRDefault="006D6753" w:rsidP="006D6753">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6062E1E6" w14:textId="77777777" w:rsidR="006D6753" w:rsidRDefault="006D6753" w:rsidP="006D6753">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4C810BEC" w14:textId="77777777" w:rsidR="006D6753" w:rsidRDefault="006D6753" w:rsidP="006D6753">
      <w:pPr>
        <w:rPr>
          <w:lang w:val="en-US"/>
        </w:rPr>
      </w:pPr>
      <w:r>
        <w:rPr>
          <w:lang w:val="en-US"/>
        </w:rPr>
        <w:lastRenderedPageBreak/>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0DB345A3" w14:textId="77777777" w:rsidR="006D6753" w:rsidRPr="008D17FF" w:rsidRDefault="006D6753" w:rsidP="006D6753">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31833D15" w14:textId="77777777" w:rsidR="006D6753" w:rsidRDefault="006D6753" w:rsidP="006D6753">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ACCCEPT message, the AMF shall start timer T3550 and enter state 5GMM-COMMON-PROCEDURE-INIT</w:t>
      </w:r>
      <w:r>
        <w:t>IATED as described in subclause</w:t>
      </w:r>
      <w:r w:rsidRPr="008D17FF">
        <w:t> </w:t>
      </w:r>
      <w:r w:rsidRPr="007144D3">
        <w:t>5.1.3.2.3.3.</w:t>
      </w:r>
    </w:p>
    <w:p w14:paraId="12CB1151" w14:textId="77777777" w:rsidR="006D6753" w:rsidRDefault="006D6753" w:rsidP="006D6753">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r>
        <w:t>.</w:t>
      </w:r>
    </w:p>
    <w:p w14:paraId="13641D3B" w14:textId="77777777" w:rsidR="006D6753" w:rsidRDefault="006D6753" w:rsidP="006D6753">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02C21AE2" w14:textId="77777777" w:rsidR="006D6753" w:rsidRDefault="006D6753" w:rsidP="006D6753">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6B8DF749" w14:textId="77777777" w:rsidR="006D6753" w:rsidRDefault="006D6753" w:rsidP="006D6753">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4054ABA6" w14:textId="77777777" w:rsidR="006D6753" w:rsidRPr="00A01A68" w:rsidRDefault="006D6753" w:rsidP="006D6753">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0B49E117" w14:textId="77777777" w:rsidR="006D6753" w:rsidRDefault="006D6753" w:rsidP="006D6753">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2C4CE468" w14:textId="77777777" w:rsidR="006D6753" w:rsidRDefault="006D6753" w:rsidP="006D6753">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1CE33456" w14:textId="77777777" w:rsidR="006D6753" w:rsidRDefault="006D6753" w:rsidP="006D6753">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535B96D1" w14:textId="77777777" w:rsidR="006D6753" w:rsidRDefault="006D6753" w:rsidP="006D6753">
      <w:r>
        <w:t>The AMF shall include an active time value in the T3324 IE in the REGISTRATION ACCEPT message if the UE requested an active time value in the REGISTRATION REQUEST message and the AMF accepts the use of MICO mode and the use of active time.</w:t>
      </w:r>
    </w:p>
    <w:p w14:paraId="7BB5A604" w14:textId="77777777" w:rsidR="006D6753" w:rsidRPr="003C2D26" w:rsidRDefault="006D6753" w:rsidP="006D6753">
      <w:r w:rsidRPr="003C2D26">
        <w:lastRenderedPageBreak/>
        <w:t>If the UE does not include MICO indication IE in the REGISTRATION REQUEST message, then the AMF shall disable MICO mode if it was already enabled.</w:t>
      </w:r>
    </w:p>
    <w:p w14:paraId="02AEDC58" w14:textId="77777777" w:rsidR="006D6753" w:rsidRDefault="006D6753" w:rsidP="006D6753">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0947DD3C" w14:textId="77777777" w:rsidR="006D6753" w:rsidRDefault="006D6753" w:rsidP="006D6753">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24FF024B" w14:textId="77777777" w:rsidR="006D6753" w:rsidRPr="00CC0C94" w:rsidRDefault="006D6753" w:rsidP="006D6753">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6607CA41" w14:textId="77777777" w:rsidR="006D6753" w:rsidRDefault="006D6753" w:rsidP="006D6753">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53E71A75" w14:textId="77777777" w:rsidR="006D6753" w:rsidRPr="00CC0C94" w:rsidRDefault="006D6753" w:rsidP="006D6753">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63EEDFCE" w14:textId="77777777" w:rsidR="006D6753" w:rsidRDefault="006D6753" w:rsidP="006D6753">
      <w:r>
        <w:t>If:</w:t>
      </w:r>
    </w:p>
    <w:p w14:paraId="5E0CD1DA" w14:textId="77777777" w:rsidR="006D6753" w:rsidRDefault="006D6753" w:rsidP="006D6753">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2CDB873E" w14:textId="77777777" w:rsidR="006D6753" w:rsidRDefault="006D6753" w:rsidP="006D6753">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7CE01057" w14:textId="77777777" w:rsidR="006D6753" w:rsidRDefault="006D6753" w:rsidP="006D6753">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3ADFCA00" w14:textId="77777777" w:rsidR="006D6753" w:rsidRPr="00CC0C94" w:rsidRDefault="006D6753" w:rsidP="006D6753">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36552729" w14:textId="77777777" w:rsidR="006D6753" w:rsidRPr="00CC0C94" w:rsidRDefault="006D6753" w:rsidP="006D6753">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24" w:name="OLE_LINK17"/>
      <w:r>
        <w:t>5G NAS</w:t>
      </w:r>
      <w:bookmarkEnd w:id="24"/>
      <w:r w:rsidRPr="00CC0C94">
        <w:t xml:space="preserve"> security context;</w:t>
      </w:r>
    </w:p>
    <w:p w14:paraId="7BCC1C78" w14:textId="77777777" w:rsidR="006D6753" w:rsidRPr="00CC0C94" w:rsidRDefault="006D6753" w:rsidP="006D6753">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606D19DC" w14:textId="77777777" w:rsidR="006D6753" w:rsidRPr="00CC0C94" w:rsidRDefault="006D6753" w:rsidP="006D6753">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5485E6E9" w14:textId="77777777" w:rsidR="006D6753" w:rsidRPr="00CC0C94" w:rsidRDefault="006D6753" w:rsidP="006D6753">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2FF85841" w14:textId="77777777" w:rsidR="006D6753" w:rsidRPr="00CC0C94" w:rsidRDefault="006D6753" w:rsidP="006D6753">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655E86C2" w14:textId="77777777" w:rsidR="006D6753" w:rsidRPr="00CC0C94" w:rsidRDefault="006D6753" w:rsidP="006D6753">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7664B5D0" w14:textId="77777777" w:rsidR="006D6753" w:rsidRDefault="006D6753" w:rsidP="006D6753">
      <w:pPr>
        <w:pStyle w:val="B1"/>
        <w:rPr>
          <w:lang w:eastAsia="ko-KR"/>
        </w:rPr>
      </w:pPr>
      <w:r>
        <w:lastRenderedPageBreak/>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109FD7A3" w14:textId="77777777" w:rsidR="006D6753" w:rsidRDefault="006D6753" w:rsidP="006D6753">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5F20516B" w14:textId="77777777" w:rsidR="006D6753" w:rsidRDefault="006D6753" w:rsidP="006D6753">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75E06177" w14:textId="77777777" w:rsidR="006D6753" w:rsidRPr="00CC0C94" w:rsidRDefault="006D6753" w:rsidP="006D6753">
      <w:pPr>
        <w:pStyle w:val="NO"/>
      </w:pPr>
      <w:bookmarkStart w:id="25"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25"/>
    <w:p w14:paraId="3C080C24" w14:textId="77777777" w:rsidR="006D6753" w:rsidRPr="004A5232" w:rsidRDefault="006D6753" w:rsidP="006D6753">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1BC688F0" w14:textId="77777777" w:rsidR="006D6753" w:rsidRPr="004A5232" w:rsidRDefault="006D6753" w:rsidP="006D6753">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2A801A15" w14:textId="77777777" w:rsidR="006D6753" w:rsidRPr="004A5232" w:rsidRDefault="006D6753" w:rsidP="006D6753">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0F7568A1" w14:textId="77777777" w:rsidR="006D6753" w:rsidRPr="00E062DB" w:rsidRDefault="006D6753" w:rsidP="006D6753">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263BA987" w14:textId="77777777" w:rsidR="006D6753" w:rsidRPr="00E062DB" w:rsidRDefault="006D6753" w:rsidP="006D6753">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59E36CFE" w14:textId="77777777" w:rsidR="006D6753" w:rsidRPr="004A5232" w:rsidRDefault="006D6753" w:rsidP="006D6753">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04D93B05" w14:textId="77777777" w:rsidR="006D6753" w:rsidRPr="00470E32" w:rsidRDefault="006D6753" w:rsidP="006D6753">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1CB9F421" w14:textId="77777777" w:rsidR="006D6753" w:rsidRPr="007B0AEB" w:rsidRDefault="006D6753" w:rsidP="006D6753">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24D74A24" w14:textId="77777777" w:rsidR="006D6753" w:rsidRDefault="006D6753" w:rsidP="006D6753">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72440ABC" w14:textId="77777777" w:rsidR="006D6753" w:rsidRPr="000759DA" w:rsidRDefault="006D6753" w:rsidP="006D6753">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equivalent home PLMN;</w:t>
      </w:r>
    </w:p>
    <w:p w14:paraId="375CCF53" w14:textId="77777777" w:rsidR="006D6753" w:rsidRPr="003300D6" w:rsidRDefault="006D6753" w:rsidP="006D6753">
      <w:pPr>
        <w:pStyle w:val="B1"/>
      </w:pPr>
      <w:r w:rsidRPr="004C2DA5">
        <w:lastRenderedPageBreak/>
        <w:t>b)</w:t>
      </w:r>
      <w:r w:rsidRPr="004C2DA5">
        <w:tab/>
        <w:t xml:space="preserve">replace the serving VPLMN's entry of the </w:t>
      </w:r>
      <w:r w:rsidRPr="003300D6">
        <w:t>"CAG information list" stored in the UE with the serving VPLMN's entry of the received CAG information list IE when the UE receives the CAG information list IE in a serving PLMN other than the HPLMN, a PLMN equivalent to the HPLMN, or equivalent home PLMN.</w:t>
      </w:r>
    </w:p>
    <w:p w14:paraId="7E8A74E5" w14:textId="77777777" w:rsidR="006D6753" w:rsidRPr="003300D6" w:rsidRDefault="006D6753" w:rsidP="006D6753">
      <w:pPr>
        <w:pStyle w:val="NO"/>
      </w:pPr>
      <w:r w:rsidRPr="004C2DA5">
        <w:t>NOTE </w:t>
      </w:r>
      <w:r>
        <w:t>4</w:t>
      </w:r>
      <w:r w:rsidRPr="004C2DA5">
        <w:t>:</w:t>
      </w:r>
      <w:r w:rsidRPr="004C2DA5">
        <w:tab/>
        <w:t xml:space="preserve">When the UE receives the CAG information list IE in </w:t>
      </w:r>
      <w:r w:rsidRPr="003300D6">
        <w:t>a serving PLMN other than the HPLMN, a PLMN equivalent to the HPLMN, or equivalent home PLMN, entries of a PLMN other than the serving VPL</w:t>
      </w:r>
      <w:r>
        <w:t xml:space="preserve">MN, if any, in the received </w:t>
      </w:r>
      <w:r w:rsidRPr="003300D6">
        <w:t>CAG information list IE are ignored.</w:t>
      </w:r>
    </w:p>
    <w:p w14:paraId="20B37BEA" w14:textId="77777777" w:rsidR="006D6753" w:rsidRDefault="006D6753" w:rsidP="006D6753">
      <w:r>
        <w:t xml:space="preserve">The UE </w:t>
      </w:r>
      <w:r w:rsidRPr="008E342A">
        <w:t xml:space="preserve">shall store the "CAG information list" </w:t>
      </w:r>
      <w:r>
        <w:t>received in</w:t>
      </w:r>
      <w:r w:rsidRPr="008E342A">
        <w:t xml:space="preserve"> the CAG information list IE as specified in annex C</w:t>
      </w:r>
      <w:r>
        <w:t>.</w:t>
      </w:r>
    </w:p>
    <w:p w14:paraId="20A58A44" w14:textId="77777777" w:rsidR="006D6753" w:rsidRPr="008E342A" w:rsidRDefault="006D6753" w:rsidP="006D6753">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09B60668" w14:textId="77777777" w:rsidR="006D6753" w:rsidRPr="008E342A" w:rsidRDefault="006D6753" w:rsidP="006D6753">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272083FF" w14:textId="77777777" w:rsidR="006D6753" w:rsidRPr="008E342A" w:rsidRDefault="006D6753" w:rsidP="006D6753">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with the updated "CAG information list"; or</w:t>
      </w:r>
    </w:p>
    <w:p w14:paraId="25749AAA" w14:textId="77777777" w:rsidR="006D6753" w:rsidRPr="008E342A" w:rsidRDefault="006D6753" w:rsidP="006D6753">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055E3B1C" w14:textId="77777777" w:rsidR="006D6753" w:rsidRPr="008E342A" w:rsidRDefault="006D6753" w:rsidP="006D6753">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B0E625D" w14:textId="77777777" w:rsidR="006D6753" w:rsidRDefault="006D6753" w:rsidP="006D6753">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1E03E4F" w14:textId="77777777" w:rsidR="006D6753" w:rsidRPr="008E342A" w:rsidRDefault="006D6753" w:rsidP="006D6753">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52C34333" w14:textId="77777777" w:rsidR="006D6753" w:rsidRPr="008E342A" w:rsidRDefault="006D6753" w:rsidP="006D6753">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27F5E7F3" w14:textId="77777777" w:rsidR="006D6753" w:rsidRPr="008E342A" w:rsidRDefault="006D6753" w:rsidP="006D6753">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1FD028C0" w14:textId="77777777" w:rsidR="006D6753" w:rsidRPr="008E342A" w:rsidRDefault="006D6753" w:rsidP="006D6753">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FB80E91" w14:textId="77777777" w:rsidR="006D6753" w:rsidRDefault="006D6753" w:rsidP="006D6753">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231388B9" w14:textId="77777777" w:rsidR="006D6753" w:rsidRPr="008E342A" w:rsidRDefault="006D6753" w:rsidP="006D6753">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3F70F5F4" w14:textId="77777777" w:rsidR="006D6753" w:rsidRDefault="006D6753" w:rsidP="006D6753">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6B9855D3" w14:textId="77777777" w:rsidR="006D6753" w:rsidRPr="00470E32" w:rsidRDefault="006D6753" w:rsidP="006D6753">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4E2164BB" w14:textId="77777777" w:rsidR="006D6753" w:rsidRPr="00470E32" w:rsidRDefault="006D6753" w:rsidP="006D6753">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7222351E" w14:textId="77777777" w:rsidR="006D6753" w:rsidRDefault="006D6753" w:rsidP="006D6753">
      <w:r>
        <w:lastRenderedPageBreak/>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255CC247" w14:textId="77777777" w:rsidR="006D6753" w:rsidRDefault="006D6753" w:rsidP="006D6753">
      <w:pPr>
        <w:pStyle w:val="B1"/>
      </w:pPr>
      <w:r w:rsidRPr="001344AD">
        <w:t>a)</w:t>
      </w:r>
      <w:r>
        <w:tab/>
        <w:t>stop timer T3448 if it is running; and</w:t>
      </w:r>
    </w:p>
    <w:p w14:paraId="7295D35D" w14:textId="77777777" w:rsidR="006D6753" w:rsidRPr="00CC0C94" w:rsidRDefault="006D6753" w:rsidP="006D6753">
      <w:pPr>
        <w:pStyle w:val="B1"/>
        <w:rPr>
          <w:lang w:eastAsia="ja-JP"/>
        </w:rPr>
      </w:pPr>
      <w:r>
        <w:t>b)</w:t>
      </w:r>
      <w:r w:rsidRPr="00CC0C94">
        <w:tab/>
        <w:t>start timer T3448 with the value provided in the T3448 value IE.</w:t>
      </w:r>
    </w:p>
    <w:p w14:paraId="78DA921D" w14:textId="77777777" w:rsidR="006D6753" w:rsidRPr="00CC0C94" w:rsidRDefault="006D6753" w:rsidP="006D6753">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74246223" w14:textId="77777777" w:rsidR="006D6753" w:rsidRPr="00470E32" w:rsidRDefault="006D6753" w:rsidP="006D6753">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32D5BF71" w14:textId="77777777" w:rsidR="006D6753" w:rsidRPr="00470E32" w:rsidRDefault="006D6753" w:rsidP="006D6753">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4D1E2D17" w14:textId="77777777" w:rsidR="006D6753" w:rsidRDefault="006D6753" w:rsidP="006D6753">
      <w:r w:rsidRPr="00A16F0D">
        <w:t>If the 5GS update type IE was included in the REGISTRATION REQUEST message with the SMS requested bit set to "SMS over NAS supported" and:</w:t>
      </w:r>
    </w:p>
    <w:p w14:paraId="19B4996F" w14:textId="77777777" w:rsidR="006D6753" w:rsidRDefault="006D6753" w:rsidP="006D6753">
      <w:pPr>
        <w:pStyle w:val="B1"/>
      </w:pPr>
      <w:r>
        <w:t>a)</w:t>
      </w:r>
      <w:r>
        <w:tab/>
        <w:t>the SMSF address is stored in the UE 5GMM context and:</w:t>
      </w:r>
    </w:p>
    <w:p w14:paraId="406EF524" w14:textId="77777777" w:rsidR="006D6753" w:rsidRDefault="006D6753" w:rsidP="006D6753">
      <w:pPr>
        <w:pStyle w:val="B2"/>
      </w:pPr>
      <w:r>
        <w:t>1)</w:t>
      </w:r>
      <w:r>
        <w:tab/>
        <w:t>the UE is considered available for SMS over NAS; or</w:t>
      </w:r>
    </w:p>
    <w:p w14:paraId="7BBF3A4B" w14:textId="77777777" w:rsidR="006D6753" w:rsidRDefault="006D6753" w:rsidP="006D6753">
      <w:pPr>
        <w:pStyle w:val="B2"/>
      </w:pPr>
      <w:r>
        <w:t>2)</w:t>
      </w:r>
      <w:r>
        <w:tab/>
        <w:t>the UE is considered not available for SMS over NAS and the SMSF has confirmed that the activation of the SMS service is successful; or</w:t>
      </w:r>
    </w:p>
    <w:p w14:paraId="722C55BD" w14:textId="77777777" w:rsidR="006D6753" w:rsidRDefault="006D6753" w:rsidP="006D6753">
      <w:pPr>
        <w:pStyle w:val="B1"/>
        <w:rPr>
          <w:lang w:eastAsia="zh-CN"/>
        </w:rPr>
      </w:pPr>
      <w:r>
        <w:t>b)</w:t>
      </w:r>
      <w:r>
        <w:tab/>
        <w:t>the SMSF address is not stored in the UE 5GMM context, the SMSF selection is successful and the SMSF has confirmed that the activation of the SMS service is successful;</w:t>
      </w:r>
    </w:p>
    <w:p w14:paraId="29E235AA" w14:textId="77777777" w:rsidR="006D6753" w:rsidRDefault="006D6753" w:rsidP="006D6753">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663173ED" w14:textId="77777777" w:rsidR="006D6753" w:rsidRDefault="006D6753" w:rsidP="006D6753">
      <w:pPr>
        <w:pStyle w:val="B1"/>
      </w:pPr>
      <w:r>
        <w:t>a)</w:t>
      </w:r>
      <w:r>
        <w:tab/>
        <w:t>store the SMSF address in the UE 5GMM context if not stored already; and</w:t>
      </w:r>
    </w:p>
    <w:p w14:paraId="12393BA5" w14:textId="77777777" w:rsidR="006D6753" w:rsidRDefault="006D6753" w:rsidP="006D6753">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38B1D5AD" w14:textId="77777777" w:rsidR="006D6753" w:rsidRDefault="006D6753" w:rsidP="006D6753">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195F122F" w14:textId="77777777" w:rsidR="006D6753" w:rsidRDefault="006D6753" w:rsidP="006D6753">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6F4961B9" w14:textId="77777777" w:rsidR="006D6753" w:rsidRDefault="006D6753" w:rsidP="006D6753">
      <w:pPr>
        <w:pStyle w:val="B1"/>
      </w:pPr>
      <w:r>
        <w:t>a)</w:t>
      </w:r>
      <w:r>
        <w:tab/>
        <w:t xml:space="preserve">mark the 5GMM context to indicate that </w:t>
      </w:r>
      <w:r>
        <w:rPr>
          <w:rFonts w:hint="eastAsia"/>
          <w:lang w:eastAsia="zh-CN"/>
        </w:rPr>
        <w:t xml:space="preserve">the UE is not available for </w:t>
      </w:r>
      <w:r>
        <w:t>SMS over NAS; and</w:t>
      </w:r>
    </w:p>
    <w:p w14:paraId="6D36EF70" w14:textId="77777777" w:rsidR="006D6753" w:rsidRDefault="006D6753" w:rsidP="006D6753">
      <w:pPr>
        <w:pStyle w:val="NO"/>
      </w:pPr>
      <w:r>
        <w:t>NOTE 5:</w:t>
      </w:r>
      <w:r>
        <w:tab/>
        <w:t>The AMF can notify the SMSF that the UE is deregistered from SMS over NAS based on local configuration.</w:t>
      </w:r>
    </w:p>
    <w:p w14:paraId="6F8C97FE" w14:textId="77777777" w:rsidR="006D6753" w:rsidRDefault="006D6753" w:rsidP="006D6753">
      <w:pPr>
        <w:pStyle w:val="B1"/>
      </w:pPr>
      <w:r>
        <w:t>b)</w:t>
      </w:r>
      <w:r>
        <w:tab/>
        <w:t>set the SMS allowed bit of the 5GS registration result IE to "SMS over NAS not allowed" in the REGISTRATION ACCEPT message.</w:t>
      </w:r>
    </w:p>
    <w:p w14:paraId="7FAFD24C" w14:textId="77777777" w:rsidR="006D6753" w:rsidRDefault="006D6753" w:rsidP="006D6753">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1723A486" w14:textId="77777777" w:rsidR="006D6753" w:rsidRPr="0014273D" w:rsidRDefault="006D6753" w:rsidP="006D6753">
      <w:r w:rsidRPr="0014273D">
        <w:rPr>
          <w:rFonts w:hint="eastAsia"/>
        </w:rPr>
        <w:t xml:space="preserve">If </w:t>
      </w:r>
      <w:r w:rsidRPr="0014273D">
        <w:t>the 5GS update type IE was included in the REGISTRATION REQUEST message with the NG-RAN-RCU bit set to "</w:t>
      </w:r>
      <w:r w:rsidRPr="00F45522">
        <w:t xml:space="preserve"> </w:t>
      </w:r>
      <w:r>
        <w:t xml:space="preserve">UE </w:t>
      </w:r>
      <w:r w:rsidRPr="0014273D">
        <w:t>radio capability update needed"</w:t>
      </w:r>
      <w:r>
        <w:t>, the AMF shall delete the stored UE radio capability information for NG-RAN</w:t>
      </w:r>
      <w:bookmarkStart w:id="26" w:name="_Hlk33612878"/>
      <w:r>
        <w:t xml:space="preserve"> or the UE radio capability ID</w:t>
      </w:r>
      <w:bookmarkEnd w:id="26"/>
      <w:r>
        <w:t>, if any.</w:t>
      </w:r>
    </w:p>
    <w:p w14:paraId="4D6B6658" w14:textId="77777777" w:rsidR="006D6753" w:rsidRDefault="006D6753" w:rsidP="006D6753">
      <w:pPr>
        <w:rPr>
          <w:lang w:eastAsia="ja-JP"/>
        </w:rPr>
      </w:pPr>
      <w:r>
        <w:lastRenderedPageBreak/>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2C422A9E" w14:textId="77777777" w:rsidR="006D6753" w:rsidRDefault="006D6753" w:rsidP="006D6753">
      <w:pPr>
        <w:pStyle w:val="B1"/>
      </w:pPr>
      <w:r>
        <w:t>a)</w:t>
      </w:r>
      <w:r>
        <w:tab/>
        <w:t>"3GPP access", the UE:</w:t>
      </w:r>
    </w:p>
    <w:p w14:paraId="0169B16A" w14:textId="77777777" w:rsidR="006D6753" w:rsidRDefault="006D6753" w:rsidP="006D6753">
      <w:pPr>
        <w:pStyle w:val="B2"/>
      </w:pPr>
      <w:r>
        <w:t>-</w:t>
      </w:r>
      <w:r>
        <w:tab/>
        <w:t>shall consider itself as being registered to 3GPP access only; and</w:t>
      </w:r>
    </w:p>
    <w:p w14:paraId="4EC7E3F5" w14:textId="77777777" w:rsidR="006D6753" w:rsidRDefault="006D6753" w:rsidP="006D6753">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65810D89" w14:textId="77777777" w:rsidR="006D6753" w:rsidRDefault="006D6753" w:rsidP="006D6753">
      <w:pPr>
        <w:pStyle w:val="B1"/>
      </w:pPr>
      <w:r>
        <w:t>b)</w:t>
      </w:r>
      <w:r>
        <w:tab/>
        <w:t>"N</w:t>
      </w:r>
      <w:r w:rsidRPr="00470D7A">
        <w:t>on-3GPP access</w:t>
      </w:r>
      <w:r>
        <w:t>", the UE:</w:t>
      </w:r>
    </w:p>
    <w:p w14:paraId="22F13CC7" w14:textId="77777777" w:rsidR="006D6753" w:rsidRDefault="006D6753" w:rsidP="006D6753">
      <w:pPr>
        <w:pStyle w:val="B2"/>
      </w:pPr>
      <w:r>
        <w:t>-</w:t>
      </w:r>
      <w:r>
        <w:tab/>
        <w:t>shall consider itself as being registered to n</w:t>
      </w:r>
      <w:r w:rsidRPr="00470D7A">
        <w:t>on-</w:t>
      </w:r>
      <w:r>
        <w:t>3GPP access only; and</w:t>
      </w:r>
    </w:p>
    <w:p w14:paraId="1BB56960" w14:textId="77777777" w:rsidR="006D6753" w:rsidRDefault="006D6753" w:rsidP="006D6753">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19983B81" w14:textId="77777777" w:rsidR="006D6753" w:rsidRPr="00E814A3" w:rsidRDefault="006D6753" w:rsidP="006D6753">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002F7D1D" w14:textId="77777777" w:rsidR="006D6753" w:rsidRDefault="006D6753" w:rsidP="006D6753">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38DF6C52" w14:textId="77777777" w:rsidR="006D6753" w:rsidRDefault="006D6753" w:rsidP="006D6753">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6E4B54C3" w14:textId="77777777" w:rsidR="006D6753" w:rsidRDefault="006D6753" w:rsidP="006D6753">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p>
    <w:p w14:paraId="5AFFB64C" w14:textId="77777777" w:rsidR="006D6753" w:rsidRPr="00B36F7E" w:rsidRDefault="006D6753" w:rsidP="006D6753">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1F016C62" w14:textId="77777777" w:rsidR="006D6753" w:rsidRPr="00B36F7E" w:rsidRDefault="006D6753" w:rsidP="006D6753">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14A7BF39" w14:textId="77777777" w:rsidR="006D6753" w:rsidRDefault="006D6753" w:rsidP="006D6753">
      <w:pPr>
        <w:pStyle w:val="B2"/>
      </w:pPr>
      <w:r>
        <w:t>i)</w:t>
      </w:r>
      <w:r>
        <w:tab/>
        <w:t>which are not subject to network slice-specific authentication and authorization and are allowed by the AMF; or</w:t>
      </w:r>
    </w:p>
    <w:p w14:paraId="025FBC76" w14:textId="77777777" w:rsidR="006D6753" w:rsidRDefault="006D6753" w:rsidP="006D6753">
      <w:pPr>
        <w:pStyle w:val="B2"/>
      </w:pPr>
      <w:r>
        <w:t>ii)</w:t>
      </w:r>
      <w:r>
        <w:tab/>
        <w:t>for which the network slice-specific authentication and authorization has been successfully performed;</w:t>
      </w:r>
    </w:p>
    <w:p w14:paraId="2DCDAAAC" w14:textId="77777777" w:rsidR="006D6753" w:rsidRPr="00B36F7E" w:rsidRDefault="006D6753" w:rsidP="006D6753">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 xml:space="preserve"> </w:t>
      </w:r>
      <w:r>
        <w:t xml:space="preserve">for </w:t>
      </w:r>
      <w:r w:rsidRPr="004D7E07">
        <w:t xml:space="preserve">the failed or revoked </w:t>
      </w:r>
      <w:r>
        <w:rPr>
          <w:rFonts w:hint="eastAsia"/>
          <w:lang w:eastAsia="zh-CN"/>
        </w:rPr>
        <w:t>NSSAA;</w:t>
      </w:r>
    </w:p>
    <w:p w14:paraId="46195DFB" w14:textId="77777777" w:rsidR="006D6753" w:rsidRPr="00B36F7E" w:rsidRDefault="006D6753" w:rsidP="006D6753">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14:paraId="56373A54" w14:textId="77777777" w:rsidR="006D6753" w:rsidRPr="00B36F7E" w:rsidRDefault="006D6753" w:rsidP="006D6753">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1FC581AF" w14:textId="77777777" w:rsidR="006D6753" w:rsidRDefault="006D6753" w:rsidP="006D6753">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770CCFE4" w14:textId="77777777" w:rsidR="006D6753" w:rsidRDefault="006D6753" w:rsidP="006D6753">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41905C4F" w14:textId="77777777" w:rsidR="006D6753" w:rsidRDefault="006D6753" w:rsidP="006D6753">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5A320D8D" w14:textId="77777777" w:rsidR="006D6753" w:rsidRPr="00AE2BAC" w:rsidRDefault="006D6753" w:rsidP="006D6753">
      <w:pPr>
        <w:rPr>
          <w:rFonts w:eastAsia="Malgun Gothic"/>
        </w:rPr>
      </w:pPr>
      <w:r w:rsidRPr="00AE2BAC">
        <w:rPr>
          <w:rFonts w:eastAsia="Malgun Gothic"/>
        </w:rPr>
        <w:lastRenderedPageBreak/>
        <w:t xml:space="preserve">the AMF shall in the REGISTRATION ACCEPT message include: </w:t>
      </w:r>
    </w:p>
    <w:p w14:paraId="4D3EC5AB" w14:textId="77777777" w:rsidR="006D6753" w:rsidRDefault="006D6753" w:rsidP="006D6753">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7C321D17" w14:textId="77777777" w:rsidR="006D6753" w:rsidRPr="004F6D96" w:rsidRDefault="006D6753" w:rsidP="006D6753">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14:paraId="2992F1BE" w14:textId="77777777" w:rsidR="006D6753" w:rsidRDefault="006D6753" w:rsidP="006D6753">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0550DF91" w14:textId="77777777" w:rsidR="006D6753" w:rsidRDefault="006D6753" w:rsidP="006D6753">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0A9D737A" w14:textId="77777777" w:rsidR="006D6753" w:rsidRDefault="006D6753" w:rsidP="006D6753">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p w14:paraId="5563D2D4" w14:textId="77777777" w:rsidR="006D6753" w:rsidRPr="00AE2BAC" w:rsidRDefault="006D6753" w:rsidP="006D6753">
      <w:pPr>
        <w:rPr>
          <w:rFonts w:eastAsia="Malgun Gothic"/>
        </w:rPr>
      </w:pPr>
      <w:r w:rsidRPr="00AE2BAC">
        <w:rPr>
          <w:rFonts w:eastAsia="Malgun Gothic"/>
        </w:rPr>
        <w:t>the AMF shall in the REGISTRATION ACCEPT message include:</w:t>
      </w:r>
    </w:p>
    <w:p w14:paraId="719C021A" w14:textId="77777777" w:rsidR="006D6753" w:rsidRDefault="006D6753" w:rsidP="006D6753">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B36F7E">
        <w:t>; and</w:t>
      </w:r>
    </w:p>
    <w:p w14:paraId="09099FA7" w14:textId="77777777" w:rsidR="006D6753" w:rsidRPr="00946FC5" w:rsidRDefault="006D6753" w:rsidP="006D6753">
      <w:pPr>
        <w:pStyle w:val="B1"/>
        <w:rPr>
          <w:rFonts w:eastAsia="Malgun Gothic"/>
        </w:rPr>
      </w:pPr>
      <w:r>
        <w:rPr>
          <w:rFonts w:eastAsia="Malgun Gothic"/>
        </w:rPr>
        <w:t>b)</w:t>
      </w:r>
      <w:r>
        <w:rPr>
          <w:rFonts w:eastAsia="Malgun Gothic"/>
        </w:rPr>
        <w:tab/>
        <w:t>allowed NSSAI containing one or more subscribed S-NSSAIs marked as default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p>
    <w:p w14:paraId="513E750D" w14:textId="77777777" w:rsidR="006D6753" w:rsidRDefault="006D6753" w:rsidP="006D6753">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3GPP access, non-3GPP access, or both the 3GPP access or non-3GPP</w:t>
      </w:r>
      <w:r w:rsidRPr="00C259C5">
        <w:t xml:space="preserve"> access.</w:t>
      </w:r>
    </w:p>
    <w:p w14:paraId="641D5414" w14:textId="77777777" w:rsidR="006D6753" w:rsidRDefault="006D6753" w:rsidP="006D6753">
      <w:r>
        <w:t xml:space="preserve">The AMF may include a new </w:t>
      </w:r>
      <w:r w:rsidRPr="00D738B9">
        <w:t xml:space="preserve">configured NSSAI </w:t>
      </w:r>
      <w:r>
        <w:t>for the current PLMN in the REGISTRATION ACCEPT message if:</w:t>
      </w:r>
    </w:p>
    <w:p w14:paraId="542F73BB" w14:textId="77777777" w:rsidR="006D6753" w:rsidRDefault="006D6753" w:rsidP="006D6753">
      <w:pPr>
        <w:pStyle w:val="B1"/>
      </w:pPr>
      <w:r>
        <w:t>a)</w:t>
      </w:r>
      <w:r>
        <w:tab/>
        <w:t xml:space="preserve">the REGISTRATION REQUEST message did not include a </w:t>
      </w:r>
      <w:r w:rsidRPr="00707781">
        <w:t>requested NSSAI</w:t>
      </w:r>
      <w:r>
        <w:t>;</w:t>
      </w:r>
    </w:p>
    <w:p w14:paraId="3B77BF6D" w14:textId="77777777" w:rsidR="006D6753" w:rsidRDefault="006D6753" w:rsidP="006D6753">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7BF7810D" w14:textId="77777777" w:rsidR="006D6753" w:rsidRDefault="006D6753" w:rsidP="006D6753">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611EC25C" w14:textId="77777777" w:rsidR="006D6753" w:rsidRDefault="006D6753" w:rsidP="006D6753">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74134053" w14:textId="77777777" w:rsidR="006D6753" w:rsidRDefault="006D6753" w:rsidP="006D6753">
      <w:pPr>
        <w:pStyle w:val="B1"/>
      </w:pPr>
      <w:r>
        <w:t>e)</w:t>
      </w:r>
      <w:r>
        <w:tab/>
        <w:t>the REGISTRATION REQUEST message included the requested mapped NSSAI.</w:t>
      </w:r>
    </w:p>
    <w:p w14:paraId="2197A87D" w14:textId="77777777" w:rsidR="006D6753" w:rsidRDefault="006D6753" w:rsidP="006D6753">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52279275" w14:textId="77777777" w:rsidR="006D6753" w:rsidRPr="00353AEE" w:rsidRDefault="006D6753" w:rsidP="006D6753">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532A848B" w14:textId="77777777" w:rsidR="006D6753" w:rsidRDefault="006D6753" w:rsidP="006D6753">
      <w:r>
        <w:t>If the S-NSSAI(s) associated with the existing PDU session(s) of the UE is not included</w:t>
      </w:r>
      <w:r w:rsidRPr="00D04324">
        <w:t xml:space="preserve"> in the </w:t>
      </w:r>
      <w:r>
        <w:t>r</w:t>
      </w:r>
      <w:r w:rsidRPr="00D04324">
        <w:t>equested NSSAI</w:t>
      </w:r>
      <w:r>
        <w:t xml:space="preserve"> 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212BB3DF" w14:textId="77777777" w:rsidR="006D6753" w:rsidRPr="000337C2" w:rsidRDefault="006D6753" w:rsidP="006D6753">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p>
    <w:p w14:paraId="24A030A7" w14:textId="77777777" w:rsidR="006D6753" w:rsidRDefault="006D6753" w:rsidP="006D6753">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30774AD0" w14:textId="77777777" w:rsidR="006D6753" w:rsidRPr="003168A2" w:rsidRDefault="006D6753" w:rsidP="006D6753">
      <w:pPr>
        <w:pStyle w:val="B1"/>
      </w:pPr>
      <w:r w:rsidRPr="00AB5C0F">
        <w:lastRenderedPageBreak/>
        <w:t>"S</w:t>
      </w:r>
      <w:r>
        <w:rPr>
          <w:rFonts w:hint="eastAsia"/>
        </w:rPr>
        <w:t>-NSSAI</w:t>
      </w:r>
      <w:r w:rsidRPr="00AB5C0F">
        <w:t xml:space="preserve"> not available</w:t>
      </w:r>
      <w:r>
        <w:t xml:space="preserve"> in the current PLMN</w:t>
      </w:r>
      <w:r w:rsidRPr="00035957">
        <w:t xml:space="preserve"> or SNPN</w:t>
      </w:r>
      <w:r w:rsidRPr="00AB5C0F">
        <w:t>"</w:t>
      </w:r>
    </w:p>
    <w:p w14:paraId="6B7DE6BA" w14:textId="77777777" w:rsidR="006D6753" w:rsidRDefault="006D6753" w:rsidP="006D6753">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58094D41" w14:textId="77777777" w:rsidR="006D6753" w:rsidRDefault="006D6753" w:rsidP="006D6753">
      <w:pPr>
        <w:pStyle w:val="B1"/>
      </w:pPr>
      <w:r w:rsidRPr="00AB5C0F">
        <w:t>"S</w:t>
      </w:r>
      <w:r>
        <w:rPr>
          <w:rFonts w:hint="eastAsia"/>
        </w:rPr>
        <w:t>-NSSAI</w:t>
      </w:r>
      <w:r w:rsidRPr="00AB5C0F">
        <w:t xml:space="preserve"> not available</w:t>
      </w:r>
      <w:r>
        <w:t xml:space="preserve"> in the current registration area</w:t>
      </w:r>
      <w:r w:rsidRPr="00AB5C0F">
        <w:t>"</w:t>
      </w:r>
    </w:p>
    <w:p w14:paraId="77E58ECD" w14:textId="77777777" w:rsidR="006D6753" w:rsidRDefault="006D6753" w:rsidP="006D6753">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3CA446A8" w14:textId="77777777" w:rsidR="006D6753" w:rsidRDefault="006D6753" w:rsidP="006D6753">
      <w:pPr>
        <w:pStyle w:val="B1"/>
      </w:pPr>
      <w:r w:rsidRPr="00AB5C0F">
        <w:t>"S</w:t>
      </w:r>
      <w:r>
        <w:rPr>
          <w:rFonts w:hint="eastAsia"/>
        </w:rPr>
        <w:t>-NSSAI</w:t>
      </w:r>
      <w:r w:rsidRPr="00AB5C0F">
        <w:t xml:space="preserve"> not available</w:t>
      </w:r>
      <w:r>
        <w:t xml:space="preserve"> for</w:t>
      </w:r>
      <w:r w:rsidRPr="004D7E07">
        <w:t xml:space="preserve"> the failed or revoked network slice</w:t>
      </w:r>
      <w:r>
        <w:t>-</w:t>
      </w:r>
      <w:r w:rsidRPr="004D7E07">
        <w:t xml:space="preserve">specific </w:t>
      </w:r>
      <w:r>
        <w:t>authentication and authorization</w:t>
      </w:r>
      <w:r w:rsidRPr="00AB5C0F">
        <w:t>"</w:t>
      </w:r>
    </w:p>
    <w:p w14:paraId="0537825C" w14:textId="77777777" w:rsidR="006D6753" w:rsidRPr="00B90668" w:rsidRDefault="006D6753" w:rsidP="006D6753">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rsidRPr="0083064D">
        <w:rPr>
          <w:rFonts w:hint="eastAsia"/>
        </w:rPr>
        <w:t>due to</w:t>
      </w:r>
      <w:r w:rsidRPr="0083064D">
        <w:t xml:space="preserve">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3D90C968" w14:textId="77777777" w:rsidR="006D6753" w:rsidRPr="002C41D6" w:rsidRDefault="006D6753" w:rsidP="006D6753">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 xml:space="preserve">set </w:t>
      </w:r>
      <w:r w:rsidRPr="002C41D6">
        <w:t>the NSSAA bit in the 5GMM capability IE to "Network slice-specific authentication and authorization not supported", an</w:t>
      </w:r>
      <w:r w:rsidRPr="002C41D6">
        <w:rPr>
          <w:lang w:eastAsia="zh-CN"/>
        </w:rPr>
        <w:t>d:</w:t>
      </w:r>
    </w:p>
    <w:p w14:paraId="768B6748" w14:textId="77777777" w:rsidR="006D6753" w:rsidRDefault="006D6753" w:rsidP="006D6753">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5D062074" w14:textId="77777777" w:rsidR="006D6753" w:rsidRPr="00B36F7E" w:rsidRDefault="006D6753" w:rsidP="006D6753">
      <w:pPr>
        <w:pStyle w:val="B2"/>
      </w:pPr>
      <w:r w:rsidRPr="00B36F7E">
        <w:t>1)</w:t>
      </w:r>
      <w:r w:rsidRPr="00B36F7E">
        <w:tab/>
        <w:t>the allowed NSSAI containing</w:t>
      </w:r>
      <w:r w:rsidRPr="00832B87">
        <w:t xml:space="preserve"> </w:t>
      </w:r>
      <w:r>
        <w:t xml:space="preserve">the subscribed S-NSSAIs marked as default which are not subject to </w:t>
      </w:r>
      <w:r w:rsidRPr="00B36F7E">
        <w:t>network slice-specific authentication and authorizatio</w:t>
      </w:r>
      <w:r>
        <w:t>n; and</w:t>
      </w:r>
    </w:p>
    <w:p w14:paraId="4F17E02D" w14:textId="77777777" w:rsidR="006D6753" w:rsidRPr="00B36F7E" w:rsidRDefault="006D6753" w:rsidP="006D6753">
      <w:pPr>
        <w:pStyle w:val="B2"/>
      </w:pPr>
      <w:r w:rsidRPr="00B36F7E">
        <w:t>2)</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or</w:t>
      </w:r>
    </w:p>
    <w:p w14:paraId="61FFF69D" w14:textId="77777777" w:rsidR="006D6753" w:rsidRPr="00B36F7E" w:rsidRDefault="006D6753" w:rsidP="006D6753">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33A4BDD4" w14:textId="77777777" w:rsidR="006D6753" w:rsidRPr="00B36F7E" w:rsidRDefault="006D6753" w:rsidP="006D6753">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52132ADB" w14:textId="77777777" w:rsidR="006D6753" w:rsidRDefault="006D6753" w:rsidP="006D6753">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44600048" w14:textId="77777777" w:rsidR="006D6753" w:rsidRDefault="006D6753" w:rsidP="006D6753">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and </w:t>
      </w:r>
    </w:p>
    <w:p w14:paraId="31F79323" w14:textId="77777777" w:rsidR="006D6753" w:rsidRPr="00B36F7E" w:rsidRDefault="006D6753" w:rsidP="006D6753">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01D47C69" w14:textId="77777777" w:rsidR="006D6753" w:rsidRDefault="006D6753" w:rsidP="006D6753">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4FB581B0" w14:textId="77777777" w:rsidR="006D6753" w:rsidRDefault="006D6753" w:rsidP="006D6753">
      <w:pPr>
        <w:pStyle w:val="B1"/>
      </w:pPr>
      <w:r>
        <w:t>a)</w:t>
      </w:r>
      <w:r>
        <w:tab/>
        <w:t>the UE is not in NB-N1 mode; and</w:t>
      </w:r>
    </w:p>
    <w:p w14:paraId="013D29F7" w14:textId="77777777" w:rsidR="006D6753" w:rsidRDefault="006D6753" w:rsidP="006D6753">
      <w:pPr>
        <w:pStyle w:val="B1"/>
      </w:pPr>
      <w:r>
        <w:t>b)</w:t>
      </w:r>
      <w:r>
        <w:tab/>
        <w:t>if:</w:t>
      </w:r>
    </w:p>
    <w:p w14:paraId="227F97DD" w14:textId="77777777" w:rsidR="006D6753" w:rsidRDefault="006D6753" w:rsidP="006D6753">
      <w:pPr>
        <w:pStyle w:val="B2"/>
        <w:rPr>
          <w:lang w:eastAsia="zh-CN"/>
        </w:rPr>
      </w:pPr>
      <w:r>
        <w:t>1)</w:t>
      </w:r>
      <w:r>
        <w:tab/>
        <w:t>the UE did not include the requested NSSAI in the REGISTRATION REQUEST message; or</w:t>
      </w:r>
    </w:p>
    <w:p w14:paraId="13F1B66E" w14:textId="77777777" w:rsidR="006D6753" w:rsidRDefault="006D6753" w:rsidP="006D6753">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3AF06155" w14:textId="77777777" w:rsidR="006D6753" w:rsidRDefault="006D6753" w:rsidP="006D6753">
      <w:r>
        <w:t xml:space="preserve">and one or more subscribed S-NSSAIs marked as default which are not subject to network slice-specific authentication and authorization are available, the AMF shall put the subscribed S-NSSAIs marked as default and not subject to </w:t>
      </w:r>
      <w:r>
        <w:lastRenderedPageBreak/>
        <w:t>network slice-specific authentication and authorization in the allowed NSSAI of the REGISTRATION ACCEPT message.</w:t>
      </w:r>
      <w:r w:rsidRPr="00C36530">
        <w:rPr>
          <w:lang w:eastAsia="ko-KR"/>
        </w:rPr>
        <w:t xml:space="preserve"> </w:t>
      </w:r>
      <w:r w:rsidRPr="00BD20F7">
        <w:rPr>
          <w:lang w:eastAsia="ko-KR"/>
        </w:rPr>
        <w:t xml:space="preserve">The </w:t>
      </w:r>
      <w:r>
        <w:rPr>
          <w:lang w:eastAsia="ko-KR"/>
        </w:rPr>
        <w:t xml:space="preserve">AMF shall 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32D2C106" w14:textId="77777777" w:rsidR="006D6753" w:rsidRPr="00996903" w:rsidRDefault="006D6753" w:rsidP="006D6753">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5A43DBBE" w14:textId="77777777" w:rsidR="006D6753" w:rsidRDefault="006D6753" w:rsidP="006D6753">
      <w:pPr>
        <w:pStyle w:val="B1"/>
        <w:rPr>
          <w:rFonts w:eastAsia="Malgun Gothic"/>
        </w:rPr>
      </w:pPr>
      <w:r>
        <w:t>a)</w:t>
      </w:r>
      <w:r>
        <w:tab/>
      </w:r>
      <w:r w:rsidRPr="003168A2">
        <w:t>"</w:t>
      </w:r>
      <w:r w:rsidRPr="005F7EB0">
        <w:t>periodic registration updating</w:t>
      </w:r>
      <w:r w:rsidRPr="003168A2">
        <w:t>"</w:t>
      </w:r>
      <w:r>
        <w:t>; or</w:t>
      </w:r>
    </w:p>
    <w:p w14:paraId="7851FCAF" w14:textId="77777777" w:rsidR="006D6753" w:rsidRDefault="006D6753" w:rsidP="006D6753">
      <w:pPr>
        <w:pStyle w:val="B1"/>
      </w:pPr>
      <w:r>
        <w:t>b)</w:t>
      </w:r>
      <w:r>
        <w:tab/>
      </w:r>
      <w:r w:rsidRPr="003168A2">
        <w:t>"</w:t>
      </w:r>
      <w:r w:rsidRPr="005F7EB0">
        <w:t>mobility registration updating</w:t>
      </w:r>
      <w:r w:rsidRPr="003168A2">
        <w:t>"</w:t>
      </w:r>
      <w:r>
        <w:t xml:space="preserve"> and the UE is in NB-N1 mode;</w:t>
      </w:r>
    </w:p>
    <w:p w14:paraId="7C57BEA8" w14:textId="77777777" w:rsidR="006D6753" w:rsidRDefault="006D6753" w:rsidP="006D6753">
      <w:r>
        <w:t xml:space="preserve">the AMF may provide a new allowed NSSAI, or a pending NSSAI, or both a new allowed NSSAI and a pending NSSAI to the UE in the REGISTRATION ACCEPT message. Additionally, if all the S-NSSAIs of the new allowed NSSAI require NSSAA, the REGISTRATION ACCEPT message shall include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 xml:space="preserve"> in the </w:t>
      </w:r>
      <w:r w:rsidRPr="00B36F7E">
        <w:t xml:space="preserve">5GS registration result </w:t>
      </w:r>
      <w:r>
        <w:t>IE of the REGISTRATION ACCEPT message.</w:t>
      </w:r>
    </w:p>
    <w:p w14:paraId="4D3A2140" w14:textId="77777777" w:rsidR="006D6753" w:rsidRPr="00F41928" w:rsidRDefault="006D6753" w:rsidP="006D6753">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4A1A7595" w14:textId="77777777" w:rsidR="006D6753" w:rsidRDefault="006D6753" w:rsidP="006D6753">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741DAD18" w14:textId="77777777" w:rsidR="006D6753" w:rsidRPr="00CA4AA5" w:rsidRDefault="006D6753" w:rsidP="006D6753">
      <w:r w:rsidRPr="00CA4AA5">
        <w:t>With respect to each of the PDU session(s) active in the UE, if the allowed NSSAI contain</w:t>
      </w:r>
      <w:r>
        <w:t>s neither</w:t>
      </w:r>
      <w:r w:rsidRPr="00CA4AA5">
        <w:t>:</w:t>
      </w:r>
    </w:p>
    <w:p w14:paraId="31865500" w14:textId="77777777" w:rsidR="006D6753" w:rsidRPr="00CA4AA5" w:rsidRDefault="006D6753" w:rsidP="006D6753">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0977AE68" w14:textId="77777777" w:rsidR="006D6753" w:rsidRDefault="006D6753" w:rsidP="006D6753">
      <w:pPr>
        <w:pStyle w:val="B1"/>
      </w:pPr>
      <w:r>
        <w:t>b</w:t>
      </w:r>
      <w:r w:rsidRPr="00CA4AA5">
        <w:t>)</w:t>
      </w:r>
      <w:r w:rsidRPr="00CA4AA5">
        <w:tab/>
        <w:t xml:space="preserve">a mapped S-NSSAI matching to the mapped S-NSSAI </w:t>
      </w:r>
      <w:r>
        <w:t>of the PDU session</w:t>
      </w:r>
      <w:r w:rsidRPr="00CA4AA5">
        <w:t>;</w:t>
      </w:r>
    </w:p>
    <w:p w14:paraId="4F6A713F" w14:textId="77777777" w:rsidR="006D6753" w:rsidRDefault="006D6753" w:rsidP="006D6753">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418750D5" w14:textId="77777777" w:rsidR="006D6753" w:rsidRDefault="006D6753" w:rsidP="006D6753">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7F34D823" w14:textId="77777777" w:rsidR="006D6753" w:rsidRDefault="006D6753" w:rsidP="006D6753">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2954B1F9" w14:textId="77777777" w:rsidR="006D6753" w:rsidRDefault="006D6753" w:rsidP="006D675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313C6FA8" w14:textId="77777777" w:rsidR="006D6753" w:rsidRDefault="006D6753" w:rsidP="006D6753">
      <w:pPr>
        <w:pStyle w:val="B1"/>
      </w:pPr>
      <w:r>
        <w:t>a)</w:t>
      </w:r>
      <w:r>
        <w:tab/>
      </w:r>
      <w:r>
        <w:rPr>
          <w:rFonts w:eastAsia="Malgun Gothic"/>
        </w:rPr>
        <w:t>includes</w:t>
      </w:r>
      <w:r>
        <w:t xml:space="preserve"> the 5GS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76943D78" w14:textId="77777777" w:rsidR="006D6753" w:rsidRDefault="006D6753" w:rsidP="006D6753">
      <w:pPr>
        <w:pStyle w:val="B1"/>
      </w:pPr>
      <w:r>
        <w:t>b)</w:t>
      </w:r>
      <w:r>
        <w:tab/>
      </w:r>
      <w:r>
        <w:rPr>
          <w:rFonts w:eastAsia="Malgun Gothic"/>
        </w:rPr>
        <w:t>includes</w:t>
      </w:r>
      <w:r>
        <w:t xml:space="preserve"> a pending NSSAI; and</w:t>
      </w:r>
    </w:p>
    <w:p w14:paraId="300722B3" w14:textId="77777777" w:rsidR="006D6753" w:rsidRDefault="006D6753" w:rsidP="006D6753">
      <w:pPr>
        <w:pStyle w:val="B1"/>
      </w:pPr>
      <w:r>
        <w:t>c)</w:t>
      </w:r>
      <w:r>
        <w:tab/>
        <w:t>does not include an allowed NSSAI;</w:t>
      </w:r>
    </w:p>
    <w:p w14:paraId="1CCAFB7B" w14:textId="77777777" w:rsidR="006D6753" w:rsidRDefault="006D6753" w:rsidP="006D6753">
      <w:r>
        <w:t>the UE:</w:t>
      </w:r>
    </w:p>
    <w:p w14:paraId="321E57FB" w14:textId="77777777" w:rsidR="006D6753" w:rsidRDefault="006D6753" w:rsidP="006D6753">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 or for</w:t>
      </w:r>
      <w:r w:rsidRPr="00931316">
        <w:t xml:space="preserve"> </w:t>
      </w:r>
      <w:r>
        <w:t xml:space="preserve">high priority </w:t>
      </w:r>
      <w:r w:rsidRPr="00644AD7">
        <w:t>access</w:t>
      </w:r>
      <w:r>
        <w:t>;</w:t>
      </w:r>
    </w:p>
    <w:p w14:paraId="5121F7CC" w14:textId="77777777" w:rsidR="006D6753" w:rsidRDefault="006D6753" w:rsidP="006D6753">
      <w:pPr>
        <w:pStyle w:val="B1"/>
      </w:pPr>
      <w:r>
        <w:t>b)</w:t>
      </w:r>
      <w:r>
        <w:tab/>
      </w:r>
      <w:r w:rsidRPr="008A70C0">
        <w:t>shall not initiate a service request procedure except for emergency services</w:t>
      </w:r>
      <w:r>
        <w:t xml:space="preserve">, high priority </w:t>
      </w:r>
      <w:r w:rsidRPr="00644AD7">
        <w:t>access</w:t>
      </w:r>
      <w:r>
        <w:t xml:space="preserve">, for </w:t>
      </w:r>
      <w:r w:rsidRPr="008A70C0">
        <w:t>responding to paging</w:t>
      </w:r>
      <w:r>
        <w:t xml:space="preserve"> or notification over non-3GPP access, for cases f) and i) in subclause 5.6.1.1;</w:t>
      </w:r>
    </w:p>
    <w:p w14:paraId="1F2C2F1E" w14:textId="77777777" w:rsidR="006D6753" w:rsidRDefault="006D6753" w:rsidP="006D6753">
      <w:pPr>
        <w:pStyle w:val="B1"/>
      </w:pPr>
      <w:r>
        <w:t>c)</w:t>
      </w:r>
      <w:r>
        <w:tab/>
        <w:t xml:space="preserve">shall not initiate a 5GSM procedure except for emergency services, high priority </w:t>
      </w:r>
      <w:r w:rsidRPr="00644AD7">
        <w:t>access</w:t>
      </w:r>
      <w:r>
        <w:t>,</w:t>
      </w:r>
      <w:r w:rsidRPr="00EE31F1">
        <w:t xml:space="preserve"> indicating a change of 3GPP PS data off UE status</w:t>
      </w:r>
      <w:r>
        <w:t xml:space="preserve">, </w:t>
      </w:r>
      <w:r w:rsidRPr="00E038EF">
        <w:t>or to request the release of a PDU session</w:t>
      </w:r>
      <w:r>
        <w:t>; and</w:t>
      </w:r>
    </w:p>
    <w:p w14:paraId="7D185BD9" w14:textId="77777777" w:rsidR="006D6753" w:rsidRPr="00215B69" w:rsidRDefault="006D6753" w:rsidP="006D6753">
      <w:pPr>
        <w:pStyle w:val="B1"/>
        <w:rPr>
          <w:rFonts w:eastAsia="Times New Roman"/>
        </w:rPr>
      </w:pPr>
      <w:r>
        <w:t>d)</w:t>
      </w:r>
      <w:r>
        <w:tab/>
      </w:r>
      <w:r w:rsidRPr="00011212">
        <w:t>shall not initiate the NAS transport procedure to send a CIoT user data container except for sending user data that is related to an exceptional event</w:t>
      </w:r>
      <w:r>
        <w:t>.</w:t>
      </w:r>
    </w:p>
    <w:p w14:paraId="2A889EC0" w14:textId="77777777" w:rsidR="006D6753" w:rsidRPr="00175B72" w:rsidRDefault="006D6753" w:rsidP="006D6753">
      <w:pPr>
        <w:rPr>
          <w:rFonts w:eastAsia="Malgun Gothic"/>
        </w:rPr>
      </w:pPr>
      <w:r>
        <w:t>until the UE receives an allowed NSSAI.</w:t>
      </w:r>
    </w:p>
    <w:p w14:paraId="563EFC99" w14:textId="77777777" w:rsidR="006D6753" w:rsidRPr="0083064D" w:rsidRDefault="006D6753" w:rsidP="006D6753">
      <w:pPr>
        <w:rPr>
          <w:rFonts w:eastAsia="Malgun Gothic"/>
        </w:rPr>
      </w:pPr>
      <w:r>
        <w:rPr>
          <w:rFonts w:eastAsia="Malgun Gothic"/>
        </w:rPr>
        <w:lastRenderedPageBreak/>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496D530C" w14:textId="77777777" w:rsidR="006D6753" w:rsidRDefault="006D6753" w:rsidP="006D6753">
      <w:pPr>
        <w:pStyle w:val="B1"/>
        <w:rPr>
          <w:rFonts w:eastAsia="Malgun Gothic"/>
        </w:rPr>
      </w:pPr>
      <w:r>
        <w:t>a)</w:t>
      </w:r>
      <w:r>
        <w:tab/>
      </w:r>
      <w:r w:rsidRPr="003168A2">
        <w:t>"</w:t>
      </w:r>
      <w:r w:rsidRPr="005F7EB0">
        <w:t>periodic registration updating</w:t>
      </w:r>
      <w:r w:rsidRPr="003168A2">
        <w:t>"</w:t>
      </w:r>
      <w:r>
        <w:t>; or</w:t>
      </w:r>
    </w:p>
    <w:p w14:paraId="0217C88F" w14:textId="77777777" w:rsidR="006D6753" w:rsidRDefault="006D6753" w:rsidP="006D6753">
      <w:pPr>
        <w:pStyle w:val="B1"/>
      </w:pPr>
      <w:r>
        <w:t>b)</w:t>
      </w:r>
      <w:r>
        <w:tab/>
      </w:r>
      <w:r w:rsidRPr="003168A2">
        <w:t>"</w:t>
      </w:r>
      <w:r w:rsidRPr="005F7EB0">
        <w:t>mobility registration updating</w:t>
      </w:r>
      <w:r w:rsidRPr="003168A2">
        <w:t>"</w:t>
      </w:r>
      <w:r>
        <w:t xml:space="preserve"> and the UE is in NB-N1 mode;</w:t>
      </w:r>
    </w:p>
    <w:p w14:paraId="6575B737" w14:textId="77777777" w:rsidR="006D6753" w:rsidRDefault="006D6753" w:rsidP="006D6753">
      <w:pPr>
        <w:rPr>
          <w:rFonts w:eastAsia="Malgun Gothic"/>
        </w:rPr>
      </w:pPr>
      <w:r>
        <w:t>if the</w:t>
      </w:r>
      <w:r>
        <w:rPr>
          <w:rFonts w:eastAsia="Malgun Gothic"/>
        </w:rPr>
        <w:t xml:space="preserve"> REGISTRATION ACCEPT message:</w:t>
      </w:r>
    </w:p>
    <w:p w14:paraId="7002ABB2" w14:textId="77777777" w:rsidR="006D6753" w:rsidRPr="00175B72" w:rsidRDefault="006D6753" w:rsidP="006D6753">
      <w:pPr>
        <w:pStyle w:val="B1"/>
        <w:rPr>
          <w:rFonts w:eastAsia="Malgun Gothic"/>
        </w:rPr>
      </w:pPr>
      <w:r>
        <w:rPr>
          <w:rFonts w:eastAsia="Malgun Gothic"/>
        </w:rPr>
        <w:t>a)</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not to be performed</w:t>
      </w:r>
      <w:r w:rsidRPr="00B36F7E">
        <w:rPr>
          <w:rFonts w:eastAsia="Malgun Gothic"/>
        </w:rPr>
        <w:t>"</w:t>
      </w:r>
      <w:r>
        <w:rPr>
          <w:rFonts w:eastAsia="Malgun Gothic"/>
        </w:rPr>
        <w:t xml:space="preserve"> or the message does not contain an allowed NSSAI, the UE considers the previously received allowed NSSAI as valid; or</w:t>
      </w:r>
    </w:p>
    <w:p w14:paraId="3181C007" w14:textId="77777777" w:rsidR="006D6753" w:rsidRPr="00175B72" w:rsidRDefault="006D6753" w:rsidP="006D6753">
      <w:pPr>
        <w:pStyle w:val="B1"/>
        <w:rPr>
          <w:rFonts w:eastAsia="Malgun Gothic"/>
        </w:rPr>
      </w:pPr>
      <w:r>
        <w:rPr>
          <w:rFonts w:eastAsia="Malgun Gothic"/>
        </w:rPr>
        <w:t>b)</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considers the previously received allowed NSSAI as invalid.</w:t>
      </w:r>
    </w:p>
    <w:p w14:paraId="59B0A9D4" w14:textId="77777777" w:rsidR="006D6753" w:rsidRDefault="006D6753" w:rsidP="006D6753">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69700952" w14:textId="77777777" w:rsidR="006D6753" w:rsidRDefault="006D6753" w:rsidP="006D6753">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0A2290CB" w14:textId="77777777" w:rsidR="006D6753" w:rsidRDefault="006D6753" w:rsidP="006D6753">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6B1974D7" w14:textId="77777777" w:rsidR="006D6753" w:rsidRDefault="006D6753" w:rsidP="006D6753">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4AA445AE" w14:textId="77777777" w:rsidR="006D6753" w:rsidRDefault="006D6753" w:rsidP="006D6753">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1B11FB81" w14:textId="77777777" w:rsidR="006D6753" w:rsidRPr="002D5176" w:rsidRDefault="006D6753" w:rsidP="006D6753">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1BEA4ECB" w14:textId="77777777" w:rsidR="006D6753" w:rsidRPr="000C4AE8" w:rsidRDefault="006D6753" w:rsidP="006D6753">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06DD8DCD" w14:textId="27B15E68" w:rsidR="006D6753" w:rsidRDefault="006D6753" w:rsidP="006D6753">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del w:id="27" w:author="Mediatek" w:date="2020-08-08T10:06:00Z">
        <w:r w:rsidRPr="003168A2" w:rsidDel="006D6753">
          <w:delText xml:space="preserve">, the </w:delText>
        </w:r>
        <w:r w:rsidDel="006D6753">
          <w:rPr>
            <w:rFonts w:hint="eastAsia"/>
          </w:rPr>
          <w:delText>AMF</w:delText>
        </w:r>
        <w:r w:rsidRPr="003168A2" w:rsidDel="006D6753">
          <w:delText xml:space="preserve"> shall</w:delText>
        </w:r>
      </w:del>
      <w:r>
        <w:rPr>
          <w:rFonts w:hint="eastAsia"/>
        </w:rPr>
        <w:t>:</w:t>
      </w:r>
    </w:p>
    <w:p w14:paraId="6B28CB9B" w14:textId="09AFD7AC" w:rsidR="006D6753" w:rsidRDefault="006D6753" w:rsidP="006D6753">
      <w:pPr>
        <w:pStyle w:val="B1"/>
        <w:rPr>
          <w:ins w:id="28" w:author="Mediatek" w:date="2020-08-08T10:06:00Z"/>
          <w:lang w:eastAsia="ko-KR"/>
        </w:rPr>
      </w:pPr>
      <w:r>
        <w:rPr>
          <w:lang w:eastAsia="ko-KR"/>
        </w:rPr>
        <w:t>a)</w:t>
      </w:r>
      <w:r>
        <w:rPr>
          <w:rFonts w:hint="eastAsia"/>
          <w:lang w:eastAsia="ko-KR"/>
        </w:rPr>
        <w:tab/>
      </w:r>
      <w:ins w:id="29" w:author="Mediatek" w:date="2020-08-08T10:06:00Z">
        <w:r>
          <w:rPr>
            <w:lang w:eastAsia="ko-KR"/>
          </w:rPr>
          <w:t>for single access PDU sessions, the AMF shall:</w:t>
        </w:r>
      </w:ins>
    </w:p>
    <w:p w14:paraId="7C95B2F5" w14:textId="0B99396C" w:rsidR="006D6753" w:rsidRDefault="00DD04CB">
      <w:pPr>
        <w:pStyle w:val="B2"/>
        <w:pPrChange w:id="30" w:author="Mediatek" w:date="2020-08-08T10:09:00Z">
          <w:pPr>
            <w:pStyle w:val="B1"/>
          </w:pPr>
        </w:pPrChange>
      </w:pPr>
      <w:ins w:id="31" w:author="Mediatek" w:date="2020-08-08T10:10:00Z">
        <w:r>
          <w:rPr>
            <w:lang w:eastAsia="ko-KR"/>
          </w:rPr>
          <w:t>1)</w:t>
        </w:r>
        <w:r>
          <w:rPr>
            <w:lang w:eastAsia="ko-KR"/>
          </w:rPr>
          <w:tab/>
        </w:r>
      </w:ins>
      <w:r w:rsidR="006D6753">
        <w:rPr>
          <w:lang w:eastAsia="ko-KR"/>
        </w:rPr>
        <w:t xml:space="preserve">perform a local </w:t>
      </w:r>
      <w:r w:rsidR="006D6753">
        <w:rPr>
          <w:rFonts w:hint="eastAsia"/>
        </w:rPr>
        <w:t>release</w:t>
      </w:r>
      <w:r w:rsidR="006D6753" w:rsidRPr="003168A2">
        <w:t xml:space="preserve"> </w:t>
      </w:r>
      <w:r w:rsidR="006D6753">
        <w:t xml:space="preserve">of </w:t>
      </w:r>
      <w:r w:rsidR="006D6753" w:rsidRPr="003168A2">
        <w:t xml:space="preserve">all those </w:t>
      </w:r>
      <w:r w:rsidR="006D6753">
        <w:rPr>
          <w:rFonts w:hint="eastAsia"/>
        </w:rPr>
        <w:t>PDU session</w:t>
      </w:r>
      <w:r w:rsidR="006D6753">
        <w:t>s</w:t>
      </w:r>
      <w:r w:rsidR="006D6753" w:rsidRPr="003168A2">
        <w:t xml:space="preserve"> which are</w:t>
      </w:r>
      <w:r w:rsidR="006D6753">
        <w:t xml:space="preserve"> not</w:t>
      </w:r>
      <w:r w:rsidR="006D6753" w:rsidRPr="003168A2">
        <w:t xml:space="preserve"> </w:t>
      </w:r>
      <w:r w:rsidR="006D6753">
        <w:t xml:space="preserve">in </w:t>
      </w:r>
      <w:r w:rsidR="006D6753">
        <w:rPr>
          <w:rFonts w:hint="eastAsia"/>
        </w:rPr>
        <w:t>5G</w:t>
      </w:r>
      <w:r w:rsidR="006D6753" w:rsidRPr="003168A2">
        <w:t xml:space="preserve">SM </w:t>
      </w:r>
      <w:r w:rsidR="006D6753" w:rsidRPr="00920BE4">
        <w:t xml:space="preserve">state </w:t>
      </w:r>
      <w:r w:rsidR="006D6753">
        <w:rPr>
          <w:rFonts w:hint="eastAsia"/>
        </w:rPr>
        <w:t>PDU SESSION</w:t>
      </w:r>
      <w:r w:rsidR="006D6753" w:rsidRPr="00A64A7D">
        <w:t xml:space="preserve"> </w:t>
      </w:r>
      <w:r w:rsidR="006D6753">
        <w:t>IN</w:t>
      </w:r>
      <w:r w:rsidR="006D6753" w:rsidRPr="00A64A7D">
        <w:t xml:space="preserve">ACTIVE </w:t>
      </w:r>
      <w:r w:rsidR="006D6753" w:rsidRPr="003168A2">
        <w:t xml:space="preserve">on the </w:t>
      </w:r>
      <w:r w:rsidR="006D6753">
        <w:rPr>
          <w:rFonts w:hint="eastAsia"/>
        </w:rPr>
        <w:t>AMF</w:t>
      </w:r>
      <w:r w:rsidR="006D6753" w:rsidRPr="003168A2">
        <w:t xml:space="preserve"> side</w:t>
      </w:r>
      <w:r w:rsidR="006D6753">
        <w:t xml:space="preserve"> associated with the access type the </w:t>
      </w:r>
      <w:r w:rsidR="006D6753">
        <w:rPr>
          <w:rFonts w:hint="eastAsia"/>
        </w:rPr>
        <w:t>REGISTRATION</w:t>
      </w:r>
      <w:r w:rsidR="006D6753" w:rsidRPr="003168A2">
        <w:t xml:space="preserve"> REQUEST message</w:t>
      </w:r>
      <w:r w:rsidR="006D6753">
        <w:t xml:space="preserve"> is sent over</w:t>
      </w:r>
      <w:r w:rsidR="006D6753" w:rsidRPr="003168A2">
        <w:t xml:space="preserve">, but are indicated by the </w:t>
      </w:r>
      <w:r w:rsidR="006D6753" w:rsidRPr="003168A2">
        <w:rPr>
          <w:rFonts w:hint="eastAsia"/>
        </w:rPr>
        <w:t>UE</w:t>
      </w:r>
      <w:r w:rsidR="006D6753" w:rsidRPr="003168A2">
        <w:t xml:space="preserve"> as being</w:t>
      </w:r>
      <w:r w:rsidR="006D6753" w:rsidRPr="00A64A7D">
        <w:t xml:space="preserve"> in </w:t>
      </w:r>
      <w:r w:rsidR="006D6753">
        <w:rPr>
          <w:rFonts w:hint="eastAsia"/>
        </w:rPr>
        <w:t>5G</w:t>
      </w:r>
      <w:r w:rsidR="006D6753">
        <w:t xml:space="preserve">SM state </w:t>
      </w:r>
      <w:r w:rsidR="006D6753">
        <w:rPr>
          <w:rFonts w:hint="eastAsia"/>
        </w:rPr>
        <w:t>PDU SESSION</w:t>
      </w:r>
      <w:r w:rsidR="006D6753" w:rsidRPr="00A64A7D">
        <w:t xml:space="preserve"> INACTIVE</w:t>
      </w:r>
      <w:r w:rsidR="006D6753">
        <w:rPr>
          <w:rFonts w:hint="eastAsia"/>
        </w:rPr>
        <w:t>; and</w:t>
      </w:r>
    </w:p>
    <w:p w14:paraId="1D147C24" w14:textId="15FAC068" w:rsidR="00DD04CB" w:rsidRDefault="006D6753">
      <w:pPr>
        <w:pStyle w:val="B2"/>
        <w:rPr>
          <w:ins w:id="32" w:author="Mediatek" w:date="2020-08-08T10:10:00Z"/>
        </w:rPr>
        <w:pPrChange w:id="33" w:author="Mediatek" w:date="2020-08-08T10:10:00Z">
          <w:pPr>
            <w:pStyle w:val="B1"/>
          </w:pPr>
        </w:pPrChange>
      </w:pPr>
      <w:del w:id="34" w:author="Mediatek" w:date="2020-08-08T10:10:00Z">
        <w:r w:rsidDel="00DD04CB">
          <w:rPr>
            <w:lang w:eastAsia="ko-KR"/>
          </w:rPr>
          <w:delText>b</w:delText>
        </w:r>
      </w:del>
      <w:ins w:id="35" w:author="Mediatek" w:date="2020-08-08T10:10:00Z">
        <w:r w:rsidR="00DD04CB">
          <w:rPr>
            <w:lang w:eastAsia="ko-KR"/>
          </w:rPr>
          <w:t>2</w:t>
        </w:r>
      </w:ins>
      <w:r>
        <w:rPr>
          <w:lang w:eastAsia="ko-KR"/>
        </w:rPr>
        <w:t>)</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del w:id="36" w:author="Mediatek" w:date="2020-08-13T14:45:00Z">
        <w:r w:rsidRPr="003168A2" w:rsidDel="0048679B">
          <w:delText>REQUEST</w:delText>
        </w:r>
      </w:del>
      <w:ins w:id="37" w:author="Mediatek" w:date="2020-08-13T14:45:00Z">
        <w:r w:rsidR="0048679B">
          <w:t>ACCEPT</w:t>
        </w:r>
      </w:ins>
      <w:r w:rsidRPr="003168A2">
        <w:t xml:space="preserve"> message</w:t>
      </w:r>
      <w:r>
        <w:t xml:space="preserve"> is sent over</w:t>
      </w:r>
      <w:r>
        <w:rPr>
          <w:rFonts w:hint="eastAsia"/>
        </w:rPr>
        <w:t xml:space="preserve"> are </w:t>
      </w:r>
      <w:del w:id="38" w:author="Mediatek" w:date="2020-08-08T10:13:00Z">
        <w:r w:rsidDel="00DA1FA7">
          <w:rPr>
            <w:rFonts w:hint="eastAsia"/>
          </w:rPr>
          <w:delText>active</w:delText>
        </w:r>
      </w:del>
      <w:ins w:id="39" w:author="Mediatek" w:date="2020-08-08T10:13:00Z">
        <w:r w:rsidR="00DA1FA7">
          <w:t>not</w:t>
        </w:r>
        <w:r w:rsidR="00DA1FA7" w:rsidRPr="003168A2">
          <w:t xml:space="preserve"> </w:t>
        </w:r>
        <w:r w:rsidR="00DA1FA7">
          <w:t xml:space="preserve">in </w:t>
        </w:r>
        <w:r w:rsidR="00DA1FA7">
          <w:rPr>
            <w:rFonts w:hint="eastAsia"/>
          </w:rPr>
          <w:t>5G</w:t>
        </w:r>
        <w:r w:rsidR="00DA1FA7" w:rsidRPr="003168A2">
          <w:t xml:space="preserve">SM </w:t>
        </w:r>
        <w:r w:rsidR="00DA1FA7" w:rsidRPr="00920BE4">
          <w:t xml:space="preserve">state </w:t>
        </w:r>
        <w:r w:rsidR="00DA1FA7">
          <w:rPr>
            <w:rFonts w:hint="eastAsia"/>
          </w:rPr>
          <w:t>PDU SESSION</w:t>
        </w:r>
        <w:r w:rsidR="00DA1FA7" w:rsidRPr="00A64A7D">
          <w:t xml:space="preserve"> </w:t>
        </w:r>
        <w:r w:rsidR="00DA1FA7">
          <w:t>IN</w:t>
        </w:r>
        <w:r w:rsidR="00DA1FA7" w:rsidRPr="00A64A7D">
          <w:t>ACTIVE</w:t>
        </w:r>
      </w:ins>
      <w:r>
        <w:rPr>
          <w:rFonts w:hint="eastAsia"/>
        </w:rPr>
        <w:t xml:space="preserve"> in the AMF</w:t>
      </w:r>
      <w:ins w:id="40" w:author="Mediatek" w:date="2020-08-08T10:10:00Z">
        <w:r w:rsidR="00DD04CB">
          <w:t>; and</w:t>
        </w:r>
      </w:ins>
    </w:p>
    <w:p w14:paraId="245547D4" w14:textId="77777777" w:rsidR="00DD04CB" w:rsidRDefault="00DD04CB" w:rsidP="00DD04CB">
      <w:pPr>
        <w:pStyle w:val="B1"/>
        <w:rPr>
          <w:ins w:id="41" w:author="Mediatek" w:date="2020-08-08T10:10:00Z"/>
        </w:rPr>
      </w:pPr>
      <w:ins w:id="42" w:author="Mediatek" w:date="2020-08-08T10:10:00Z">
        <w:r>
          <w:t>b)</w:t>
        </w:r>
        <w:r>
          <w:tab/>
          <w:t>for MA PDU sessions:</w:t>
        </w:r>
      </w:ins>
    </w:p>
    <w:p w14:paraId="76B14D87" w14:textId="5FC628F6" w:rsidR="00DD04CB" w:rsidRPr="00E955B4" w:rsidRDefault="00DD04CB" w:rsidP="00DD04CB">
      <w:pPr>
        <w:pStyle w:val="B2"/>
        <w:rPr>
          <w:ins w:id="43" w:author="Mediatek" w:date="2020-08-08T10:10:00Z"/>
        </w:rPr>
      </w:pPr>
      <w:ins w:id="44" w:author="Mediatek" w:date="2020-08-08T10:10:00Z">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ins>
      <w:ins w:id="45" w:author="Mediatek 2" w:date="2020-08-25T17:55:00Z">
        <w:r w:rsidR="00D7517B">
          <w:rPr>
            <w:lang w:eastAsia="ko-KR"/>
          </w:rPr>
          <w:t>ve</w:t>
        </w:r>
      </w:ins>
      <w:ins w:id="46" w:author="Mediatek" w:date="2020-08-08T10:10:00Z">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ins>
      <w:ins w:id="47" w:author="Mediatek" w:date="2020-08-08T10:25:00Z">
        <w:r w:rsidR="00575971" w:rsidRPr="00575971">
          <w:t>no user plane resources established</w:t>
        </w:r>
      </w:ins>
      <w:ins w:id="48" w:author="Mediatek" w:date="2020-08-08T10:10:00Z">
        <w:del w:id="49" w:author="Mediatek 2" w:date="2020-08-25T17:54:00Z">
          <w:r w:rsidRPr="00E955B4" w:rsidDel="00D7517B">
            <w:delText>,</w:delText>
          </w:r>
        </w:del>
      </w:ins>
      <w:ins w:id="50" w:author="Mediatek 2" w:date="2020-08-25T17:54:00Z">
        <w:r w:rsidR="00D7517B">
          <w:t>:</w:t>
        </w:r>
      </w:ins>
    </w:p>
    <w:p w14:paraId="0AF8391F" w14:textId="77777777" w:rsidR="00DD04CB" w:rsidRPr="00A85133" w:rsidRDefault="00DD04CB" w:rsidP="00DD04CB">
      <w:pPr>
        <w:pStyle w:val="B3"/>
        <w:rPr>
          <w:ins w:id="51" w:author="Mediatek" w:date="2020-08-08T10:10:00Z"/>
        </w:rPr>
      </w:pPr>
      <w:ins w:id="52" w:author="Mediatek" w:date="2020-08-08T10:10:00Z">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ins>
    </w:p>
    <w:p w14:paraId="6FB3FE26" w14:textId="77777777" w:rsidR="00DD04CB" w:rsidRPr="00E955B4" w:rsidRDefault="00DD04CB" w:rsidP="00DD04CB">
      <w:pPr>
        <w:pStyle w:val="B3"/>
        <w:rPr>
          <w:ins w:id="53" w:author="Mediatek" w:date="2020-08-08T10:10:00Z"/>
        </w:rPr>
      </w:pPr>
      <w:ins w:id="54" w:author="Mediatek" w:date="2020-08-08T10:10:00Z">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ins>
    </w:p>
    <w:p w14:paraId="15FF57C5" w14:textId="6D149994" w:rsidR="006D6753" w:rsidRPr="008837E1" w:rsidRDefault="00DD04CB">
      <w:pPr>
        <w:pStyle w:val="B2"/>
        <w:rPr>
          <w:noProof/>
        </w:rPr>
        <w:pPrChange w:id="55" w:author="Mediatek" w:date="2020-08-08T10:10:00Z">
          <w:pPr>
            <w:pStyle w:val="B1"/>
          </w:pPr>
        </w:pPrChange>
      </w:pPr>
      <w:ins w:id="56" w:author="Mediatek" w:date="2020-08-08T10:10:00Z">
        <w:r w:rsidRPr="00E955B4">
          <w:rPr>
            <w:lang w:eastAsia="ko-KR"/>
          </w:rPr>
          <w:lastRenderedPageBreak/>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ins>
      <w:ins w:id="57" w:author="Mediatek" w:date="2020-08-13T14:45:00Z">
        <w:r w:rsidR="0048679B">
          <w:t>ACCEPT</w:t>
        </w:r>
      </w:ins>
      <w:ins w:id="58" w:author="Mediatek" w:date="2020-08-08T10:10:00Z">
        <w:r w:rsidRPr="00E955B4">
          <w:t xml:space="preserve"> message is sent over</w:t>
        </w:r>
      </w:ins>
      <w:r w:rsidR="006D6753">
        <w:rPr>
          <w:rFonts w:hint="eastAsia"/>
        </w:rPr>
        <w:t>.</w:t>
      </w:r>
    </w:p>
    <w:p w14:paraId="7FD6D04B" w14:textId="77777777" w:rsidR="006D6753" w:rsidRDefault="006D6753" w:rsidP="006D6753">
      <w:r>
        <w:t>If the Allowed PDU session status IE is included in the REGISTRATION REQUEST message, the AMF shall:</w:t>
      </w:r>
    </w:p>
    <w:p w14:paraId="6F01C222" w14:textId="77777777" w:rsidR="006D6753" w:rsidRDefault="006D6753" w:rsidP="006D6753">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318179FB" w14:textId="77777777" w:rsidR="006D6753" w:rsidRDefault="006D6753" w:rsidP="006D6753">
      <w:pPr>
        <w:pStyle w:val="B1"/>
      </w:pPr>
      <w:r>
        <w:t>b)</w:t>
      </w:r>
      <w:r>
        <w:tab/>
      </w:r>
      <w:r>
        <w:rPr>
          <w:lang w:eastAsia="ko-KR"/>
        </w:rPr>
        <w:t>for each SMF that has indicated pending downlink data only:</w:t>
      </w:r>
    </w:p>
    <w:p w14:paraId="4F314DC0" w14:textId="77777777" w:rsidR="006D6753" w:rsidRDefault="006D6753" w:rsidP="006D6753">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3180A81A" w14:textId="77777777" w:rsidR="006D6753" w:rsidRDefault="006D6753" w:rsidP="006D6753">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2FBDAFC2" w14:textId="77777777" w:rsidR="006D6753" w:rsidRDefault="006D6753" w:rsidP="006D6753">
      <w:pPr>
        <w:pStyle w:val="B1"/>
      </w:pPr>
      <w:r>
        <w:t>c)</w:t>
      </w:r>
      <w:r>
        <w:tab/>
      </w:r>
      <w:r>
        <w:rPr>
          <w:lang w:eastAsia="ko-KR"/>
        </w:rPr>
        <w:t>for each SMF that have indicated pending downlink signalling and data:</w:t>
      </w:r>
    </w:p>
    <w:p w14:paraId="1B0C75CD" w14:textId="77777777" w:rsidR="006D6753" w:rsidRDefault="006D6753" w:rsidP="006D6753">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48100886" w14:textId="77777777" w:rsidR="006D6753" w:rsidRDefault="006D6753" w:rsidP="006D6753">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2A23C85C" w14:textId="77777777" w:rsidR="006D6753" w:rsidRDefault="006D6753" w:rsidP="006D6753">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39CA366E" w14:textId="77777777" w:rsidR="006D6753" w:rsidRDefault="006D6753" w:rsidP="006D6753">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1D96FEF7" w14:textId="77777777" w:rsidR="006D6753" w:rsidRPr="007B4263" w:rsidRDefault="006D6753" w:rsidP="006D6753">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44C01DE0" w14:textId="77777777" w:rsidR="006D6753" w:rsidRDefault="006D6753" w:rsidP="006D6753">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1946F38B" w14:textId="77777777" w:rsidR="006D6753" w:rsidRDefault="006D6753" w:rsidP="006D6753">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51F9D4D1" w14:textId="77777777" w:rsidR="006D6753" w:rsidRDefault="006D6753" w:rsidP="006D6753">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78662E0A" w14:textId="77777777" w:rsidR="006D6753" w:rsidRDefault="006D6753" w:rsidP="006D6753">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030126DA" w14:textId="77777777" w:rsidR="006D6753" w:rsidRDefault="006D6753" w:rsidP="006D6753">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5E3C3E5A" w14:textId="77777777" w:rsidR="006D6753" w:rsidRDefault="006D6753" w:rsidP="006D6753">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4830F5A3" w14:textId="77777777" w:rsidR="006D6753" w:rsidRDefault="006D6753" w:rsidP="006D6753">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194C511F" w14:textId="77777777" w:rsidR="006D6753" w:rsidRPr="0073466E" w:rsidRDefault="006D6753" w:rsidP="006D6753">
      <w:pPr>
        <w:pStyle w:val="NO"/>
        <w:rPr>
          <w:lang w:val="en-US"/>
        </w:rPr>
      </w:pPr>
      <w:r>
        <w:lastRenderedPageBreak/>
        <w:t>NOTE 6:</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39C641DF" w14:textId="77777777" w:rsidR="00CA63D1" w:rsidRDefault="006D6753" w:rsidP="006D6753">
      <w:pPr>
        <w:rPr>
          <w:ins w:id="59" w:author="Mediatek" w:date="2020-08-08T10:28:00Z"/>
        </w:rPr>
      </w:pPr>
      <w:r w:rsidRPr="003168A2">
        <w:t xml:space="preserve">If </w:t>
      </w:r>
      <w:r>
        <w:t>the AMF needs to initiate PDU session status synchronization the AMF shall include a PDU session status IE in the REGISTRATION ACCEPT message to indicate the UE</w:t>
      </w:r>
      <w:ins w:id="60" w:author="Mediatek" w:date="2020-08-08T10:28:00Z">
        <w:r w:rsidR="00CA63D1">
          <w:t>:</w:t>
        </w:r>
      </w:ins>
    </w:p>
    <w:p w14:paraId="7D0AE292" w14:textId="77777777" w:rsidR="00CA63D1" w:rsidRDefault="00CA63D1">
      <w:pPr>
        <w:pStyle w:val="B1"/>
        <w:rPr>
          <w:ins w:id="61" w:author="Mediatek" w:date="2020-08-08T10:30:00Z"/>
        </w:rPr>
        <w:pPrChange w:id="62" w:author="Mediatek" w:date="2020-08-08T10:28:00Z">
          <w:pPr/>
        </w:pPrChange>
      </w:pPr>
      <w:ins w:id="63" w:author="Mediatek" w:date="2020-08-08T10:28:00Z">
        <w:r>
          <w:t>-</w:t>
        </w:r>
        <w:r>
          <w:tab/>
        </w:r>
      </w:ins>
      <w:del w:id="64" w:author="Mediatek" w:date="2020-08-08T10:28:00Z">
        <w:r w:rsidR="006D6753" w:rsidDel="00CA63D1">
          <w:delText xml:space="preserve"> </w:delText>
        </w:r>
      </w:del>
      <w:r w:rsidR="006D6753">
        <w:t xml:space="preserve">which </w:t>
      </w:r>
      <w:ins w:id="65" w:author="Mediatek" w:date="2020-08-08T10:28:00Z">
        <w:r>
          <w:t xml:space="preserve">single access </w:t>
        </w:r>
      </w:ins>
      <w:r w:rsidR="006D6753">
        <w:t xml:space="preserve">PDU sessions </w:t>
      </w:r>
      <w:ins w:id="66" w:author="Mediatek" w:date="2020-08-08T10:29:00Z">
        <w:r>
          <w:t>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w:t>
        </w:r>
      </w:ins>
      <w:r w:rsidR="006D6753">
        <w:t xml:space="preserve">are </w:t>
      </w:r>
      <w:del w:id="67" w:author="Mediatek" w:date="2020-08-08T10:29:00Z">
        <w:r w:rsidR="006D6753" w:rsidDel="00CA63D1">
          <w:delText xml:space="preserve">active </w:delText>
        </w:r>
      </w:del>
      <w:ins w:id="68" w:author="Mediatek" w:date="2020-08-08T10:29:00Z">
        <w:r>
          <w:t xml:space="preserve">not in </w:t>
        </w:r>
      </w:ins>
      <w:ins w:id="69" w:author="Mediatek" w:date="2020-08-08T10:30:00Z">
        <w:r>
          <w:t xml:space="preserve">5GSM state </w:t>
        </w:r>
      </w:ins>
      <w:ins w:id="70" w:author="Mediatek" w:date="2020-08-08T10:29:00Z">
        <w:r w:rsidRPr="00CA63D1">
          <w:t>PDU SESSION INACTIVE</w:t>
        </w:r>
        <w:r>
          <w:t xml:space="preserve"> </w:t>
        </w:r>
      </w:ins>
      <w:r w:rsidR="006D6753">
        <w:t>in the AMF</w:t>
      </w:r>
      <w:ins w:id="71" w:author="Mediatek" w:date="2020-08-08T10:30:00Z">
        <w:r>
          <w:t>; and</w:t>
        </w:r>
      </w:ins>
    </w:p>
    <w:p w14:paraId="1FD0E31D" w14:textId="76D557BA" w:rsidR="006D6753" w:rsidRDefault="00CA63D1">
      <w:pPr>
        <w:pStyle w:val="B1"/>
        <w:pPrChange w:id="72" w:author="Mediatek" w:date="2020-08-08T10:28:00Z">
          <w:pPr/>
        </w:pPrChange>
      </w:pPr>
      <w:ins w:id="73" w:author="Mediatek" w:date="2020-08-08T10:30:00Z">
        <w:r>
          <w:t>-</w:t>
        </w:r>
        <w:r>
          <w:tab/>
          <w:t xml:space="preserve">which MA PDU sessions are </w:t>
        </w:r>
      </w:ins>
      <w:ins w:id="74" w:author="Mediatek" w:date="2020-08-08T10:31:00Z">
        <w:r>
          <w:t xml:space="preserve">not in 5GSM state </w:t>
        </w:r>
        <w:r w:rsidRPr="00CA63D1">
          <w:t>PDU SESSION INACTIVE</w:t>
        </w:r>
        <w:r>
          <w:t xml:space="preserve"> </w:t>
        </w:r>
      </w:ins>
      <w:ins w:id="75" w:author="Mediatek" w:date="2020-08-08T10:30:00Z">
        <w:r>
          <w:t>and having user plane resources established in the AMF on the access the REGISTRATION ACCEPT message is sent over</w:t>
        </w:r>
      </w:ins>
      <w:r w:rsidR="006D6753">
        <w:t>.</w:t>
      </w:r>
    </w:p>
    <w:p w14:paraId="2BA582A3" w14:textId="77777777" w:rsidR="006D6753" w:rsidRDefault="006D6753" w:rsidP="006D6753">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07917C69" w14:textId="77777777" w:rsidR="006D6753" w:rsidRPr="00AF2A45" w:rsidRDefault="006D6753" w:rsidP="006D6753">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630DE902" w14:textId="77777777" w:rsidR="00CA63D1" w:rsidRDefault="006D6753" w:rsidP="006D6753">
      <w:pPr>
        <w:rPr>
          <w:ins w:id="76" w:author="Mediatek" w:date="2020-08-08T10:32:00Z"/>
          <w:noProof/>
          <w:lang w:val="en-US"/>
        </w:rPr>
      </w:pPr>
      <w:r>
        <w:rPr>
          <w:noProof/>
          <w:lang w:val="en-US"/>
        </w:rPr>
        <w:t>If the PDU session status IE is included in the REGISTRATION ACCEPT message</w:t>
      </w:r>
      <w:del w:id="77" w:author="Mediatek" w:date="2020-08-08T10:32:00Z">
        <w:r w:rsidDel="00CA63D1">
          <w:rPr>
            <w:noProof/>
            <w:lang w:val="en-US"/>
          </w:rPr>
          <w:delText>,</w:delText>
        </w:r>
      </w:del>
      <w:ins w:id="78" w:author="Mediatek" w:date="2020-08-08T10:32:00Z">
        <w:r w:rsidR="00CA63D1">
          <w:rPr>
            <w:noProof/>
            <w:lang w:val="en-US"/>
          </w:rPr>
          <w:t>:</w:t>
        </w:r>
      </w:ins>
      <w:del w:id="79" w:author="Mediatek 0826" w:date="2020-08-26T10:38:00Z">
        <w:r w:rsidDel="001D347C">
          <w:rPr>
            <w:noProof/>
            <w:lang w:val="en-US"/>
          </w:rPr>
          <w:delText xml:space="preserve"> </w:delText>
        </w:r>
      </w:del>
    </w:p>
    <w:p w14:paraId="568C439D" w14:textId="6EF6F249" w:rsidR="001D347C" w:rsidRDefault="001D347C" w:rsidP="001D347C">
      <w:pPr>
        <w:pStyle w:val="B1"/>
        <w:rPr>
          <w:ins w:id="80" w:author="Mediatek 0826" w:date="2020-08-26T10:41:00Z"/>
        </w:rPr>
      </w:pPr>
      <w:ins w:id="81" w:author="Mediatek 0826" w:date="2020-08-26T10:39:00Z">
        <w:r>
          <w:rPr>
            <w:noProof/>
            <w:lang w:val="en-US"/>
          </w:rPr>
          <w:t>a)</w:t>
        </w:r>
        <w:r>
          <w:rPr>
            <w:noProof/>
            <w:lang w:val="en-US"/>
          </w:rPr>
          <w:tab/>
        </w:r>
      </w:ins>
      <w:ins w:id="82" w:author="Mediatek" w:date="2020-08-08T10:32:00Z">
        <w:r w:rsidR="00CA63D1">
          <w:rPr>
            <w:noProof/>
            <w:lang w:val="en-US"/>
          </w:rPr>
          <w:t xml:space="preserve">for single access PDU sessions, </w:t>
        </w:r>
      </w:ins>
      <w:r w:rsidR="006D6753">
        <w:rPr>
          <w:noProof/>
          <w:lang w:val="en-US"/>
        </w:rPr>
        <w:t>t</w:t>
      </w:r>
      <w:r w:rsidR="006D6753">
        <w:rPr>
          <w:rFonts w:hint="eastAsia"/>
          <w:noProof/>
          <w:lang w:val="en-US"/>
        </w:rPr>
        <w:t xml:space="preserve">he UE shall </w:t>
      </w:r>
      <w:r w:rsidR="006D6753">
        <w:rPr>
          <w:noProof/>
          <w:lang w:val="en-US"/>
        </w:rPr>
        <w:t xml:space="preserve">perform a local </w:t>
      </w:r>
      <w:r w:rsidR="006D6753">
        <w:rPr>
          <w:rFonts w:hint="eastAsia"/>
        </w:rPr>
        <w:t>release</w:t>
      </w:r>
      <w:r w:rsidR="006D6753" w:rsidRPr="003168A2">
        <w:t xml:space="preserve"> </w:t>
      </w:r>
      <w:r w:rsidR="006D6753">
        <w:t xml:space="preserve">of </w:t>
      </w:r>
      <w:r w:rsidR="006D6753" w:rsidRPr="003168A2">
        <w:t xml:space="preserve">all those </w:t>
      </w:r>
      <w:r w:rsidR="006D6753">
        <w:rPr>
          <w:rFonts w:hint="eastAsia"/>
        </w:rPr>
        <w:t>PDU session</w:t>
      </w:r>
      <w:r w:rsidR="006D6753" w:rsidRPr="003168A2">
        <w:t xml:space="preserve">s </w:t>
      </w:r>
      <w:r w:rsidR="006D6753" w:rsidRPr="00C02E7B">
        <w:rPr>
          <w:lang w:eastAsia="zh-CN"/>
        </w:rPr>
        <w:t>associated with the access type the REGISTRATION ACCEPT message is sent over</w:t>
      </w:r>
      <w:r w:rsidR="006D6753">
        <w:rPr>
          <w:lang w:eastAsia="zh-CN"/>
        </w:rPr>
        <w:t xml:space="preserve"> </w:t>
      </w:r>
      <w:r w:rsidR="006D6753" w:rsidRPr="003168A2">
        <w:t xml:space="preserve">which are </w:t>
      </w:r>
      <w:r w:rsidR="006D6753">
        <w:t xml:space="preserve">not in </w:t>
      </w:r>
      <w:r w:rsidR="006D6753">
        <w:rPr>
          <w:rFonts w:hint="eastAsia"/>
        </w:rPr>
        <w:t>5G</w:t>
      </w:r>
      <w:r w:rsidR="006D6753" w:rsidRPr="003168A2">
        <w:t xml:space="preserve">SM </w:t>
      </w:r>
      <w:r w:rsidR="006D6753" w:rsidRPr="00920BE4">
        <w:t xml:space="preserve">state </w:t>
      </w:r>
      <w:r w:rsidR="006D6753">
        <w:rPr>
          <w:rFonts w:hint="eastAsia"/>
        </w:rPr>
        <w:t>PDU SESSION</w:t>
      </w:r>
      <w:r w:rsidR="006D6753" w:rsidRPr="00A64A7D">
        <w:t xml:space="preserve"> </w:t>
      </w:r>
      <w:r w:rsidR="006D6753">
        <w:t>IN</w:t>
      </w:r>
      <w:r w:rsidR="006D6753" w:rsidRPr="00A64A7D">
        <w:t>ACTIVE</w:t>
      </w:r>
      <w:r w:rsidR="006D6753">
        <w:t xml:space="preserve"> or PDU SESSION ACTIVE PENDING</w:t>
      </w:r>
      <w:r w:rsidR="006D6753" w:rsidRPr="00A64A7D">
        <w:t xml:space="preserve"> </w:t>
      </w:r>
      <w:r w:rsidR="006D6753" w:rsidRPr="003168A2">
        <w:t xml:space="preserve">on the </w:t>
      </w:r>
      <w:r w:rsidR="006D6753">
        <w:rPr>
          <w:rFonts w:hint="eastAsia"/>
        </w:rPr>
        <w:t>UE</w:t>
      </w:r>
      <w:r w:rsidR="006D6753" w:rsidRPr="003168A2">
        <w:t xml:space="preserve"> side, but are indicated by the </w:t>
      </w:r>
      <w:r w:rsidR="006D6753">
        <w:rPr>
          <w:rFonts w:hint="eastAsia"/>
        </w:rPr>
        <w:t>AMF</w:t>
      </w:r>
      <w:r w:rsidR="006D6753" w:rsidRPr="003168A2">
        <w:t xml:space="preserve"> as being</w:t>
      </w:r>
      <w:r w:rsidR="006D6753" w:rsidRPr="00A64A7D">
        <w:t xml:space="preserve"> in </w:t>
      </w:r>
      <w:r w:rsidR="006D6753">
        <w:rPr>
          <w:rFonts w:hint="eastAsia"/>
        </w:rPr>
        <w:t>5G</w:t>
      </w:r>
      <w:r w:rsidR="006D6753">
        <w:t xml:space="preserve">SM state </w:t>
      </w:r>
      <w:r w:rsidR="006D6753">
        <w:rPr>
          <w:rFonts w:hint="eastAsia"/>
        </w:rPr>
        <w:t>PDU SESSION</w:t>
      </w:r>
      <w:r w:rsidR="006D6753" w:rsidRPr="00A64A7D">
        <w:t xml:space="preserve"> INACTIVE</w:t>
      </w:r>
      <w:ins w:id="83" w:author="Mediatek" w:date="2020-08-08T10:33:00Z">
        <w:r w:rsidR="00CA63D1">
          <w:t>; and</w:t>
        </w:r>
      </w:ins>
    </w:p>
    <w:p w14:paraId="1D6655AB" w14:textId="12B9BD47" w:rsidR="00CA63D1" w:rsidRPr="001D347C" w:rsidRDefault="001D347C" w:rsidP="001D347C">
      <w:pPr>
        <w:pStyle w:val="B1"/>
        <w:rPr>
          <w:ins w:id="84" w:author="Mediatek" w:date="2020-08-08T10:33:00Z"/>
        </w:rPr>
      </w:pPr>
      <w:ins w:id="85" w:author="Mediatek 0826" w:date="2020-08-26T10:41:00Z">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ins>
    </w:p>
    <w:p w14:paraId="46ADF45A" w14:textId="7FA234A8" w:rsidR="00EB5839" w:rsidRPr="00E955B4" w:rsidRDefault="00EB5839" w:rsidP="00EB5839">
      <w:pPr>
        <w:pStyle w:val="B2"/>
        <w:rPr>
          <w:ins w:id="86" w:author="Mediatek" w:date="2020-08-08T10:33:00Z"/>
          <w:noProof/>
          <w:lang w:val="en-US"/>
        </w:rPr>
      </w:pPr>
      <w:ins w:id="87" w:author="Mediatek" w:date="2020-08-08T10:33:00Z">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ins>
    </w:p>
    <w:p w14:paraId="735E8FC6" w14:textId="775E8647" w:rsidR="006D6753" w:rsidRDefault="00EB5839" w:rsidP="001D347C">
      <w:pPr>
        <w:pStyle w:val="B2"/>
        <w:rPr>
          <w:noProof/>
          <w:lang w:val="en-US"/>
        </w:rPr>
      </w:pPr>
      <w:ins w:id="88" w:author="Mediatek" w:date="2020-08-08T10:33:00Z">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ins>
      <w:r w:rsidR="006D6753">
        <w:rPr>
          <w:rFonts w:hint="eastAsia"/>
        </w:rPr>
        <w:t>.</w:t>
      </w:r>
    </w:p>
    <w:p w14:paraId="0DBE91A6" w14:textId="77777777" w:rsidR="006D6753" w:rsidRDefault="006D6753" w:rsidP="006D6753">
      <w:r w:rsidRPr="003168A2">
        <w:t>If</w:t>
      </w:r>
      <w:r>
        <w:t>:</w:t>
      </w:r>
      <w:r w:rsidRPr="003168A2">
        <w:t xml:space="preserve"> </w:t>
      </w:r>
    </w:p>
    <w:p w14:paraId="62E64460" w14:textId="77777777" w:rsidR="006D6753" w:rsidRDefault="006D6753" w:rsidP="006D6753">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36DA041F" w14:textId="77777777" w:rsidR="006D6753" w:rsidRDefault="006D6753" w:rsidP="006D6753">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64DCECA8" w14:textId="77777777" w:rsidR="006D6753" w:rsidRDefault="006D6753" w:rsidP="006D6753">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0A6FC93E" w14:textId="77777777" w:rsidR="006D6753" w:rsidRDefault="006D6753" w:rsidP="006D6753">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7D880BB0" w14:textId="77777777" w:rsidR="006D6753" w:rsidRPr="002E411E" w:rsidRDefault="006D6753" w:rsidP="006D6753">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673559AB" w14:textId="77777777" w:rsidR="006D6753" w:rsidRDefault="006D6753" w:rsidP="006D6753">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04BDE358" w14:textId="77777777" w:rsidR="006D6753" w:rsidRDefault="006D6753" w:rsidP="006D6753">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03C761DE" w14:textId="77777777" w:rsidR="006D6753" w:rsidRDefault="006D6753" w:rsidP="006D6753">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13022C49" w14:textId="77777777" w:rsidR="006D6753" w:rsidRPr="00F701D3" w:rsidRDefault="006D6753" w:rsidP="006D6753">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5569AD8E" w14:textId="77777777" w:rsidR="006D6753" w:rsidRDefault="006D6753" w:rsidP="006D6753">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523413E6" w14:textId="77777777" w:rsidR="006D6753" w:rsidRDefault="006D6753" w:rsidP="006D6753">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32EC4D4D" w14:textId="77777777" w:rsidR="006D6753" w:rsidRDefault="006D6753" w:rsidP="006D6753">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2E5E4848" w14:textId="77777777" w:rsidR="006D6753" w:rsidRDefault="006D6753" w:rsidP="006D6753">
      <w:pPr>
        <w:pStyle w:val="B1"/>
        <w:rPr>
          <w:rFonts w:eastAsia="Malgun Gothic"/>
        </w:rPr>
      </w:pPr>
      <w:r>
        <w:rPr>
          <w:rFonts w:eastAsia="Malgun Gothic"/>
        </w:rPr>
        <w:lastRenderedPageBreak/>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7207CCAB" w14:textId="77777777" w:rsidR="006D6753" w:rsidRPr="00604BBA" w:rsidRDefault="006D6753" w:rsidP="006D6753">
      <w:pPr>
        <w:pStyle w:val="NO"/>
        <w:rPr>
          <w:rFonts w:eastAsia="Malgun Gothic"/>
        </w:rPr>
      </w:pPr>
      <w:r>
        <w:rPr>
          <w:rFonts w:eastAsia="Malgun Gothic"/>
        </w:rPr>
        <w:t>NOTE 7:</w:t>
      </w:r>
      <w:r>
        <w:rPr>
          <w:rFonts w:eastAsia="Malgun Gothic"/>
        </w:rPr>
        <w:tab/>
        <w:t>The registration mode used by the UE is implementation dependent.</w:t>
      </w:r>
    </w:p>
    <w:p w14:paraId="3043A625" w14:textId="77777777" w:rsidR="006D6753" w:rsidRDefault="006D6753" w:rsidP="006D6753">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2E49B42E" w14:textId="77777777" w:rsidR="006D6753" w:rsidRDefault="006D6753" w:rsidP="006D6753">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5C922146" w14:textId="77777777" w:rsidR="006D6753" w:rsidRDefault="006D6753" w:rsidP="006D6753">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In a UE with the capability for ATSSS, the network support for ATSSS shall be provided to the upper layers.</w:t>
      </w:r>
    </w:p>
    <w:p w14:paraId="6D136F17" w14:textId="77777777" w:rsidR="006D6753" w:rsidRDefault="006D6753" w:rsidP="006D6753">
      <w:r>
        <w:t>The AMF shall set the EMF bit in the 5GS network feature support IE to:</w:t>
      </w:r>
    </w:p>
    <w:p w14:paraId="1D99BE71" w14:textId="77777777" w:rsidR="006D6753" w:rsidRDefault="006D6753" w:rsidP="006D6753">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2E2BBCE9" w14:textId="77777777" w:rsidR="006D6753" w:rsidRDefault="006D6753" w:rsidP="006D6753">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5EFAF189" w14:textId="77777777" w:rsidR="006D6753" w:rsidRDefault="006D6753" w:rsidP="006D6753">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5C110C21" w14:textId="77777777" w:rsidR="006D6753" w:rsidRDefault="006D6753" w:rsidP="006D6753">
      <w:pPr>
        <w:pStyle w:val="B1"/>
      </w:pPr>
      <w:r>
        <w:t>d)</w:t>
      </w:r>
      <w:r>
        <w:tab/>
        <w:t>"Emergency services fallback not supported" if network does not support the emergency services fallback procedure when the UE is in any cell connected to 5GCN.</w:t>
      </w:r>
    </w:p>
    <w:p w14:paraId="150B3564" w14:textId="77777777" w:rsidR="006D6753" w:rsidRDefault="006D6753" w:rsidP="006D6753">
      <w:pPr>
        <w:pStyle w:val="NO"/>
      </w:pPr>
      <w:r>
        <w:rPr>
          <w:rFonts w:eastAsia="Malgun Gothic"/>
        </w:rPr>
        <w:t>NOTE</w:t>
      </w:r>
      <w:r>
        <w:t> 8</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6A0C0A47" w14:textId="77777777" w:rsidR="006D6753" w:rsidRDefault="006D6753" w:rsidP="006D6753">
      <w:pPr>
        <w:pStyle w:val="NO"/>
      </w:pPr>
      <w:r>
        <w:rPr>
          <w:rFonts w:eastAsia="Malgun Gothic"/>
        </w:rPr>
        <w:t>NOTE</w:t>
      </w:r>
      <w:r>
        <w:t> 9</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6AF33489" w14:textId="77777777" w:rsidR="006D6753" w:rsidRDefault="006D6753" w:rsidP="006D6753">
      <w:r>
        <w:t>If the UE is not operating in SNPN access mode:</w:t>
      </w:r>
    </w:p>
    <w:p w14:paraId="0F335772" w14:textId="77777777" w:rsidR="006D6753" w:rsidRDefault="006D6753" w:rsidP="006D6753">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3FAE64A4" w14:textId="77777777" w:rsidR="006D6753" w:rsidRPr="000C47DD" w:rsidRDefault="006D6753" w:rsidP="006D6753">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lastRenderedPageBreak/>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2057B235" w14:textId="77777777" w:rsidR="006D6753" w:rsidRDefault="006D6753" w:rsidP="006D6753">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5F5C71CB" w14:textId="77777777" w:rsidR="006D6753" w:rsidRDefault="006D6753" w:rsidP="006D6753">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78867114" w14:textId="77777777" w:rsidR="006D6753" w:rsidRPr="000C47DD" w:rsidRDefault="006D6753" w:rsidP="006D6753">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58AD0187" w14:textId="77777777" w:rsidR="006D6753" w:rsidRDefault="006D6753" w:rsidP="006D6753">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00207C3A" w14:textId="77777777" w:rsidR="006D6753" w:rsidRDefault="006D6753" w:rsidP="006D6753">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794A6AEC" w14:textId="77777777" w:rsidR="006D6753" w:rsidRDefault="006D6753" w:rsidP="006D6753">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36F4E63C" w14:textId="77777777" w:rsidR="006D6753" w:rsidRDefault="006D6753" w:rsidP="006D6753">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6C314F74" w14:textId="77777777" w:rsidR="006D6753" w:rsidRDefault="006D6753" w:rsidP="006D6753">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3AC2162B" w14:textId="77777777" w:rsidR="006D6753" w:rsidRDefault="006D6753" w:rsidP="006D6753">
      <w:pPr>
        <w:rPr>
          <w:noProof/>
        </w:rPr>
      </w:pPr>
      <w:r w:rsidRPr="00CC0C94">
        <w:t xml:space="preserve">in the </w:t>
      </w:r>
      <w:r>
        <w:rPr>
          <w:lang w:eastAsia="ko-KR"/>
        </w:rPr>
        <w:t>5GS network feature support IE in the REGISTRATION ACCEPT message</w:t>
      </w:r>
      <w:r w:rsidRPr="00CC0C94">
        <w:t>.</w:t>
      </w:r>
    </w:p>
    <w:p w14:paraId="42D9415E" w14:textId="77777777" w:rsidR="006D6753" w:rsidRDefault="006D6753" w:rsidP="006D6753">
      <w:r>
        <w:t>If the UE is operating in SNPN access mode:</w:t>
      </w:r>
    </w:p>
    <w:p w14:paraId="23AD9382" w14:textId="77777777" w:rsidR="006D6753" w:rsidRDefault="006D6753" w:rsidP="006D6753">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5500AC54" w14:textId="77777777" w:rsidR="006D6753" w:rsidRPr="000C47DD" w:rsidRDefault="006D6753" w:rsidP="006D6753">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15E00502" w14:textId="77777777" w:rsidR="006D6753" w:rsidRDefault="006D6753" w:rsidP="006D6753">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4E2CE62F" w14:textId="77777777" w:rsidR="006D6753" w:rsidRDefault="006D6753" w:rsidP="006D6753">
      <w:pPr>
        <w:pStyle w:val="B1"/>
      </w:pPr>
      <w:r>
        <w:lastRenderedPageBreak/>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2B87655A" w14:textId="77777777" w:rsidR="006D6753" w:rsidRPr="000C47DD" w:rsidRDefault="006D6753" w:rsidP="006D6753">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04480417" w14:textId="77777777" w:rsidR="006D6753" w:rsidRDefault="006D6753" w:rsidP="006D6753">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59D1AA64" w14:textId="77777777" w:rsidR="006D6753" w:rsidRPr="00722419" w:rsidRDefault="006D6753" w:rsidP="006D6753">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5B829578" w14:textId="77777777" w:rsidR="006D6753" w:rsidRDefault="006D6753" w:rsidP="006D6753">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3BACFFF3" w14:textId="77777777" w:rsidR="006D6753" w:rsidRDefault="006D6753" w:rsidP="006D6753">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76E3E192" w14:textId="77777777" w:rsidR="006D6753" w:rsidRDefault="006D6753" w:rsidP="006D6753">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1F518525" w14:textId="77777777" w:rsidR="006D6753" w:rsidRDefault="006D6753" w:rsidP="006D6753">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156D8D86" w14:textId="77777777" w:rsidR="006D6753" w:rsidRDefault="006D6753" w:rsidP="006D6753">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26DB002F" w14:textId="77777777" w:rsidR="006D6753" w:rsidRDefault="006D6753" w:rsidP="006D6753">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3AA2CEE3" w14:textId="77777777" w:rsidR="006D6753" w:rsidRDefault="006D6753" w:rsidP="006D6753">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2E79CB4" w14:textId="77777777" w:rsidR="006D6753" w:rsidRDefault="006D6753" w:rsidP="006D6753">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A736EBE" w14:textId="77777777" w:rsidR="006D6753" w:rsidRPr="00216B0A" w:rsidRDefault="006D6753" w:rsidP="006D6753">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196C688F" w14:textId="77777777" w:rsidR="006D6753" w:rsidRDefault="006D6753" w:rsidP="006D6753">
      <w:pPr>
        <w:rPr>
          <w:rFonts w:eastAsia="Malgun Gothic"/>
        </w:rPr>
      </w:pPr>
      <w:r w:rsidRPr="00D04EF2">
        <w:rPr>
          <w:rFonts w:hint="eastAsia"/>
        </w:rPr>
        <w:t>If the UE</w:t>
      </w:r>
      <w:r>
        <w:t xml:space="preserve"> included in</w:t>
      </w:r>
      <w:r w:rsidRPr="00D04EF2">
        <w:t xml:space="preserve"> the REGISTRATION REQUEST message</w:t>
      </w:r>
      <w:r>
        <w:t xml:space="preserve"> the UE status information IE with the EMM registration status set to "UE is in EMM-REGISTERED state" and the AMF does not support N26 interface, the AMF shall operate as described in subclause 5.5.1.2.4</w:t>
      </w:r>
      <w:r>
        <w:rPr>
          <w:rFonts w:eastAsia="Malgun Gothic"/>
        </w:rPr>
        <w:t>.</w:t>
      </w:r>
    </w:p>
    <w:p w14:paraId="6EF40140" w14:textId="77777777" w:rsidR="006D6753" w:rsidRDefault="006D6753" w:rsidP="006D6753">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21E0E325" w14:textId="77777777" w:rsidR="006D6753" w:rsidRDefault="006D6753" w:rsidP="006D6753">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4B76D5B0" w14:textId="77777777" w:rsidR="006D6753" w:rsidRPr="00CC0C94" w:rsidRDefault="006D6753" w:rsidP="006D6753">
      <w:r>
        <w:lastRenderedPageBreak/>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8F09336" w14:textId="77777777" w:rsidR="006D6753" w:rsidRDefault="006D6753" w:rsidP="006D6753">
      <w:pPr>
        <w:pStyle w:val="NO"/>
      </w:pPr>
      <w:r w:rsidRPr="00CC0C94">
        <w:t>NOTE </w:t>
      </w:r>
      <w:r>
        <w:t>10</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04C4307" w14:textId="77777777" w:rsidR="006D6753" w:rsidRDefault="006D6753" w:rsidP="006D6753">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78B43729" w14:textId="77777777" w:rsidR="006D6753" w:rsidRDefault="006D6753" w:rsidP="006D6753">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34B51502" w14:textId="77777777" w:rsidR="006D6753" w:rsidRDefault="006D6753" w:rsidP="006D6753">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21F3C3F9" w14:textId="77777777" w:rsidR="006D6753" w:rsidRDefault="006D6753" w:rsidP="006D6753">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1FB1DD8F" w14:textId="77777777" w:rsidR="006D6753" w:rsidRDefault="006D6753" w:rsidP="006D6753">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058D6FF9" w14:textId="77777777" w:rsidR="006D6753" w:rsidRDefault="006D6753" w:rsidP="006D6753">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1E0D5FB4" w14:textId="77777777" w:rsidR="006D6753" w:rsidRPr="003B390F" w:rsidRDefault="006D6753" w:rsidP="006D6753">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3B390F">
        <w:t>:</w:t>
      </w:r>
    </w:p>
    <w:p w14:paraId="021D315E" w14:textId="77777777" w:rsidR="006D6753" w:rsidRPr="003B390F" w:rsidRDefault="006D6753" w:rsidP="006D6753">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34FBA6BC" w14:textId="77777777" w:rsidR="006D6753" w:rsidRPr="003B390F" w:rsidRDefault="006D6753" w:rsidP="006D6753">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35384DFF" w14:textId="77777777" w:rsidR="006D6753" w:rsidRDefault="006D6753" w:rsidP="006D6753">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4C14F5FE" w14:textId="77777777" w:rsidR="006D6753" w:rsidRDefault="006D6753" w:rsidP="006D6753">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5B2E009E" w14:textId="77777777" w:rsidR="006D6753" w:rsidRDefault="006D6753" w:rsidP="006D6753">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0EDA8418" w14:textId="77777777" w:rsidR="006D6753" w:rsidRPr="001344AD" w:rsidRDefault="006D6753" w:rsidP="006D6753">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700A4643" w14:textId="77777777" w:rsidR="006D6753" w:rsidRPr="001344AD" w:rsidRDefault="006D6753" w:rsidP="006D6753">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5536655C" w14:textId="77777777" w:rsidR="006D6753" w:rsidRDefault="006D6753" w:rsidP="006D6753">
      <w:pPr>
        <w:pStyle w:val="B1"/>
      </w:pPr>
      <w:r w:rsidRPr="001344AD">
        <w:t>b)</w:t>
      </w:r>
      <w:r w:rsidRPr="001344AD">
        <w:tab/>
        <w:t>otherwise</w:t>
      </w:r>
      <w:r>
        <w:t>:</w:t>
      </w:r>
    </w:p>
    <w:p w14:paraId="22DB5F5A" w14:textId="77777777" w:rsidR="006D6753" w:rsidRDefault="006D6753" w:rsidP="006D6753">
      <w:pPr>
        <w:pStyle w:val="B2"/>
      </w:pPr>
      <w:r>
        <w:lastRenderedPageBreak/>
        <w:t>1)</w:t>
      </w:r>
      <w:r>
        <w:tab/>
        <w:t>if the UE has NSSAI inclusion mode for the current PLMN and access type stored in the UE, the UE shall operate in the stored NSSAI inclusion mode;</w:t>
      </w:r>
    </w:p>
    <w:p w14:paraId="54E5CCDF" w14:textId="77777777" w:rsidR="006D6753" w:rsidRPr="001344AD" w:rsidRDefault="006D6753" w:rsidP="006D6753">
      <w:pPr>
        <w:pStyle w:val="B2"/>
      </w:pPr>
      <w:r>
        <w:t>2)</w:t>
      </w:r>
      <w:r>
        <w:tab/>
        <w:t>if the UE does not have NSSAI inclusion mode for the current PLMN and the access type stored in the UE and if</w:t>
      </w:r>
      <w:r w:rsidRPr="001344AD">
        <w:t xml:space="preserve"> the UE is performing the registration procedure over:</w:t>
      </w:r>
    </w:p>
    <w:p w14:paraId="0EF1644D" w14:textId="77777777" w:rsidR="006D6753" w:rsidRPr="001344AD" w:rsidRDefault="006D6753" w:rsidP="006D6753">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5DA196EB" w14:textId="77777777" w:rsidR="006D6753" w:rsidRPr="001344AD" w:rsidRDefault="006D6753" w:rsidP="006D6753">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1B279103" w14:textId="77777777" w:rsidR="006D6753" w:rsidRDefault="006D6753" w:rsidP="006D6753">
      <w:pPr>
        <w:pStyle w:val="B3"/>
      </w:pPr>
      <w:r>
        <w:t>iii)</w:t>
      </w:r>
      <w:r>
        <w:tab/>
        <w:t>trusted non-3GPP access, the UE shall operate in NSSAI inclusion mode D in the current PLMN and</w:t>
      </w:r>
      <w:r>
        <w:rPr>
          <w:lang w:eastAsia="zh-CN"/>
        </w:rPr>
        <w:t xml:space="preserve"> the current</w:t>
      </w:r>
      <w:r>
        <w:t xml:space="preserve"> access type; or</w:t>
      </w:r>
    </w:p>
    <w:p w14:paraId="57F2D92F" w14:textId="77777777" w:rsidR="006D6753" w:rsidRDefault="006D6753" w:rsidP="006D6753">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1A82C9A7" w14:textId="77777777" w:rsidR="006D6753" w:rsidRDefault="006D6753" w:rsidP="006D6753">
      <w:pPr>
        <w:rPr>
          <w:lang w:val="en-US"/>
        </w:rPr>
      </w:pPr>
      <w:r>
        <w:t xml:space="preserve">The AMF may include </w:t>
      </w:r>
      <w:r>
        <w:rPr>
          <w:lang w:val="en-US"/>
        </w:rPr>
        <w:t>operator-defined access category definitions in the REGISTRATION ACCEPT message.</w:t>
      </w:r>
    </w:p>
    <w:p w14:paraId="267EBC86" w14:textId="77777777" w:rsidR="006D6753" w:rsidRDefault="006D6753" w:rsidP="006D6753">
      <w:pPr>
        <w:rPr>
          <w:lang w:val="en-US" w:eastAsia="zh-CN"/>
        </w:rPr>
      </w:pPr>
      <w:bookmarkStart w:id="89"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671324A3" w14:textId="77777777" w:rsidR="006D6753" w:rsidRDefault="006D6753" w:rsidP="006D6753">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647177C0" w14:textId="77777777" w:rsidR="006D6753" w:rsidRDefault="006D6753" w:rsidP="006D6753">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700BE839" w14:textId="77777777" w:rsidR="006D6753" w:rsidRDefault="006D6753" w:rsidP="006D6753">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13D8CCFE" w14:textId="77777777" w:rsidR="006D6753" w:rsidRDefault="006D6753" w:rsidP="006D6753">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7F3CF088" w14:textId="77777777" w:rsidR="006D6753" w:rsidRDefault="006D6753" w:rsidP="006D6753">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5FE47D74" w14:textId="77777777" w:rsidR="006D6753" w:rsidRDefault="006D6753" w:rsidP="006D6753">
      <w:r>
        <w:t>If the UE has indicated support for service gap control in the REGISTRATION REQUEST message and:</w:t>
      </w:r>
    </w:p>
    <w:p w14:paraId="5BADA248" w14:textId="77777777" w:rsidR="006D6753" w:rsidRDefault="006D6753" w:rsidP="006D6753">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2F378783" w14:textId="77777777" w:rsidR="006D6753" w:rsidRDefault="006D6753" w:rsidP="006D6753">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89"/>
    <w:p w14:paraId="005680E3" w14:textId="77777777" w:rsidR="006D6753" w:rsidRDefault="006D6753" w:rsidP="006D675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119B4535" w14:textId="77777777" w:rsidR="006D6753" w:rsidRPr="00F80336" w:rsidRDefault="006D6753" w:rsidP="006D6753">
      <w:pPr>
        <w:pStyle w:val="NO"/>
        <w:rPr>
          <w:rFonts w:eastAsia="Malgun Gothic"/>
        </w:rPr>
      </w:pPr>
      <w:r>
        <w:t>NOTE 11: The UE provides the truncated 5G-S-TMSI configuration to the lower layers.</w:t>
      </w:r>
    </w:p>
    <w:p w14:paraId="0CBAB356" w14:textId="77777777" w:rsidR="006D6753" w:rsidRDefault="006D6753" w:rsidP="006D6753">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717EAB1C" w14:textId="77777777" w:rsidR="006D6753" w:rsidRDefault="006D6753" w:rsidP="006D6753">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xml:space="preserve">, the UE shall delete any network-assigned UE radio capability IDs associated with the RPLMN or </w:t>
      </w:r>
      <w:r>
        <w:rPr>
          <w:lang w:val="en-US"/>
        </w:rPr>
        <w:lastRenderedPageBreak/>
        <w:t>RSNPN stored at the UE, then the UE shall initiate a registration procedure for mobility and periodic registration update as specified in subclause</w:t>
      </w:r>
      <w:r w:rsidRPr="001344AD">
        <w:t> </w:t>
      </w:r>
      <w:r>
        <w:t>5.5.1.3.2; and</w:t>
      </w:r>
    </w:p>
    <w:p w14:paraId="23773E67" w14:textId="77777777" w:rsidR="006D6753" w:rsidRDefault="006D6753" w:rsidP="006D6753">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2FC35D31" w14:textId="33B0B723" w:rsidR="006D6753" w:rsidRDefault="006D6753" w:rsidP="006D6753">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0BBD508F" w14:textId="2E1109F4" w:rsidR="00F143C1" w:rsidRDefault="00F143C1" w:rsidP="00F143C1">
      <w:pPr>
        <w:jc w:val="center"/>
        <w:rPr>
          <w:noProof/>
        </w:rPr>
      </w:pPr>
      <w:r>
        <w:rPr>
          <w:noProof/>
          <w:highlight w:val="green"/>
        </w:rPr>
        <w:t>*** change ***</w:t>
      </w:r>
      <w:bookmarkEnd w:id="2"/>
    </w:p>
    <w:p w14:paraId="48B23B2C" w14:textId="77777777" w:rsidR="00CF7A67" w:rsidRDefault="00CF7A67" w:rsidP="00CF7A67">
      <w:pPr>
        <w:pStyle w:val="5"/>
      </w:pPr>
      <w:bookmarkStart w:id="90" w:name="_Toc20232711"/>
      <w:bookmarkStart w:id="91" w:name="_Toc27746813"/>
      <w:bookmarkStart w:id="92" w:name="_Toc36212995"/>
      <w:bookmarkStart w:id="93" w:name="_Toc36657172"/>
      <w:bookmarkStart w:id="94" w:name="_Toc45286836"/>
      <w:r>
        <w:t>5.6.1.2.1</w:t>
      </w:r>
      <w:r>
        <w:tab/>
        <w:t>UE is not using 5GS services with control plane CIoT 5GS optimization</w:t>
      </w:r>
      <w:bookmarkEnd w:id="90"/>
      <w:bookmarkEnd w:id="91"/>
      <w:bookmarkEnd w:id="92"/>
      <w:bookmarkEnd w:id="93"/>
      <w:bookmarkEnd w:id="94"/>
    </w:p>
    <w:p w14:paraId="7894D18A" w14:textId="77777777" w:rsidR="00CF7A67" w:rsidRDefault="00CF7A67" w:rsidP="00CF7A67">
      <w:r>
        <w:t xml:space="preserve">The UE initiates </w:t>
      </w:r>
      <w:r w:rsidRPr="00C579E5">
        <w:t xml:space="preserve">the service request procedure by sending a SERVICE REQUEST message to the </w:t>
      </w:r>
      <w:r>
        <w:t>AMF and starts timer T3517.</w:t>
      </w:r>
    </w:p>
    <w:p w14:paraId="003781B7" w14:textId="77777777" w:rsidR="00CF7A67" w:rsidRDefault="00CF7A67" w:rsidP="00CF7A67">
      <w:r>
        <w:t xml:space="preserve">If the UE is sending the SERVICE REQUEST message </w:t>
      </w:r>
      <w:r w:rsidRPr="003168A2">
        <w:t xml:space="preserve">from </w:t>
      </w:r>
      <w:r>
        <w:t>5GMM-</w:t>
      </w:r>
      <w:r w:rsidRPr="003168A2">
        <w:t xml:space="preserve">IDLE </w:t>
      </w:r>
      <w:r>
        <w:t>mode and the UE needs to send non-cleartext IEs, the UE shall send the SERVICE REQUEST message including the NAS message container IE as described in subclause 4.4.6.</w:t>
      </w:r>
    </w:p>
    <w:p w14:paraId="6C77F037" w14:textId="77777777" w:rsidR="00CF7A67" w:rsidRDefault="00CF7A67" w:rsidP="00CF7A67">
      <w:pPr>
        <w:rPr>
          <w:lang w:eastAsia="ja-JP"/>
        </w:rPr>
      </w:pPr>
      <w:r>
        <w:t xml:space="preserve">For cases a), b), and g) </w:t>
      </w:r>
      <w:r w:rsidRPr="00C579E5">
        <w:t>in subclause </w:t>
      </w:r>
      <w:r>
        <w:t xml:space="preserve">5.6.1.1, </w:t>
      </w:r>
      <w:r>
        <w:rPr>
          <w:lang w:eastAsia="ja-JP"/>
        </w:rPr>
        <w:t xml:space="preserve">the service type IE in the </w:t>
      </w:r>
      <w:r>
        <w:t xml:space="preserve">SERVICE REQUEST message shall be set to </w:t>
      </w:r>
      <w:r>
        <w:rPr>
          <w:lang w:eastAsia="ja-JP"/>
        </w:rPr>
        <w:t>"</w:t>
      </w:r>
      <w:r>
        <w:t>mobile terminated services</w:t>
      </w:r>
      <w:r>
        <w:rPr>
          <w:lang w:eastAsia="ja-JP"/>
        </w:rPr>
        <w:t>".</w:t>
      </w:r>
    </w:p>
    <w:p w14:paraId="50476AA9" w14:textId="77777777" w:rsidR="00CF7A67" w:rsidRPr="00E13C65" w:rsidRDefault="00CF7A67" w:rsidP="00CF7A67">
      <w:pPr>
        <w:rPr>
          <w:lang w:eastAsia="ja-JP"/>
        </w:rPr>
      </w:pPr>
      <w:r>
        <w:t xml:space="preserve">For cases c), d), e), f), i), j) and l) </w:t>
      </w:r>
      <w:r w:rsidRPr="00C579E5">
        <w:t>in subclause </w:t>
      </w:r>
      <w:r>
        <w:t>5.6.1.1, if the UE</w:t>
      </w:r>
      <w:r>
        <w:rPr>
          <w:rFonts w:hint="eastAsia"/>
          <w:lang w:eastAsia="zh-CN"/>
        </w:rPr>
        <w:t xml:space="preserve"> is </w:t>
      </w:r>
      <w:r>
        <w:rPr>
          <w:lang w:eastAsia="zh-CN"/>
        </w:rPr>
        <w:t xml:space="preserve">a UE </w:t>
      </w:r>
      <w:r>
        <w:rPr>
          <w:rFonts w:hint="eastAsia"/>
          <w:lang w:eastAsia="zh-CN"/>
        </w:rPr>
        <w:t xml:space="preserve">configured for </w:t>
      </w:r>
      <w:r>
        <w:rPr>
          <w:lang w:eastAsia="zh-CN"/>
        </w:rPr>
        <w:t xml:space="preserve">high priority access in selected PLMN, </w:t>
      </w:r>
      <w:r>
        <w:rPr>
          <w:lang w:eastAsia="ja-JP"/>
        </w:rPr>
        <w:t xml:space="preserve">the service type IE in the </w:t>
      </w:r>
      <w:r>
        <w:t xml:space="preserve">SERVICE REQUEST message shall be set to </w:t>
      </w:r>
      <w:r>
        <w:rPr>
          <w:lang w:eastAsia="ja-JP"/>
        </w:rPr>
        <w:t>"</w:t>
      </w:r>
      <w:r>
        <w:rPr>
          <w:lang w:eastAsia="zh-CN"/>
        </w:rPr>
        <w:t>high priority access</w:t>
      </w:r>
      <w:r>
        <w:rPr>
          <w:lang w:eastAsia="ja-JP"/>
        </w:rPr>
        <w:t>".</w:t>
      </w:r>
    </w:p>
    <w:p w14:paraId="5ED3C736" w14:textId="77777777" w:rsidR="00CF7A67" w:rsidRDefault="00CF7A67" w:rsidP="00CF7A67">
      <w:r>
        <w:t xml:space="preserve">For case a) </w:t>
      </w:r>
      <w:r w:rsidRPr="00C579E5">
        <w:t>in subclause </w:t>
      </w:r>
      <w:r>
        <w:t>5.6.1.1:</w:t>
      </w:r>
    </w:p>
    <w:p w14:paraId="7D8E3915" w14:textId="77777777" w:rsidR="00CF7A67" w:rsidRDefault="00CF7A67" w:rsidP="00CF7A67">
      <w:pPr>
        <w:pStyle w:val="B1"/>
      </w:pPr>
      <w:r>
        <w:t>a)</w:t>
      </w:r>
      <w:r w:rsidRPr="00FE320E">
        <w:tab/>
      </w:r>
      <w:r>
        <w:t>if the paging request includes an indication for non-3GPP access type, the Allowed PDU session status IE shall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w:t>
      </w:r>
      <w:r w:rsidRPr="00934F0A">
        <w:t xml:space="preserve">. If the UE has </w:t>
      </w:r>
      <w:r>
        <w:t xml:space="preserve">established </w:t>
      </w:r>
      <w:r w:rsidRPr="00934F0A">
        <w:t>the PDU session(s)</w:t>
      </w:r>
      <w:r>
        <w:t xml:space="preserve"> </w:t>
      </w:r>
      <w:r w:rsidRPr="00934F0A">
        <w:t xml:space="preserve">associated with </w:t>
      </w:r>
      <w:r>
        <w:t xml:space="preserve">the </w:t>
      </w:r>
      <w:r w:rsidRPr="00934F0A">
        <w:t>S-NSSAI</w:t>
      </w:r>
      <w:r>
        <w:t>(s)</w:t>
      </w:r>
      <w:r w:rsidRPr="00934F0A">
        <w:t xml:space="preserve"> which </w:t>
      </w:r>
      <w:r>
        <w:t>are</w:t>
      </w:r>
      <w:r w:rsidRPr="00934F0A">
        <w:t xml:space="preserve"> included in the allowed NSSAI for 3GPP access, the UE shall</w:t>
      </w:r>
      <w:r w:rsidRPr="00B3358D">
        <w:rPr>
          <w:rFonts w:hint="eastAsia"/>
        </w:rPr>
        <w:t xml:space="preserve"> indicate </w:t>
      </w:r>
      <w:r>
        <w:t xml:space="preserve">the PDU session(s) for which the UE allows </w:t>
      </w:r>
      <w:r w:rsidRPr="00B3358D">
        <w:rPr>
          <w:rFonts w:hint="eastAsia"/>
        </w:rPr>
        <w:t xml:space="preserve">the </w:t>
      </w:r>
      <w:r w:rsidRPr="00B30CFD">
        <w:t>user</w:t>
      </w:r>
      <w:r>
        <w:t>-</w:t>
      </w:r>
      <w:r w:rsidRPr="00B30CFD">
        <w:t>plane resources</w:t>
      </w:r>
      <w:r>
        <w:t xml:space="preserve"> </w:t>
      </w:r>
      <w:r w:rsidRPr="00B3358D">
        <w:t xml:space="preserve">to </w:t>
      </w:r>
      <w:r>
        <w:t>be re-establish</w:t>
      </w:r>
      <w:r>
        <w:rPr>
          <w:rFonts w:hint="eastAsia"/>
          <w:lang w:eastAsia="ja-JP"/>
        </w:rPr>
        <w:t>e</w:t>
      </w:r>
      <w:r>
        <w:rPr>
          <w:lang w:eastAsia="ja-JP"/>
        </w:rPr>
        <w:t>d</w:t>
      </w:r>
      <w:r>
        <w:t xml:space="preserve"> over 3GPP access in the Allowed PDU session status IE.</w:t>
      </w:r>
      <w:r w:rsidRPr="004B04BC">
        <w:t xml:space="preserve"> </w:t>
      </w:r>
      <w:r>
        <w:t>Otherwise, the UE shall not indicate any PDU session(s) in the Allowed PDU session status IE;</w:t>
      </w:r>
    </w:p>
    <w:p w14:paraId="5430CBFF" w14:textId="77777777" w:rsidR="00CF7A67" w:rsidRDefault="00CF7A67" w:rsidP="00CF7A67">
      <w:pPr>
        <w:pStyle w:val="B1"/>
      </w:pPr>
      <w:r>
        <w:t>b)</w:t>
      </w:r>
      <w:r w:rsidRPr="00FE320E">
        <w:tab/>
      </w:r>
      <w:r>
        <w:t xml:space="preserve">if the UE </w:t>
      </w:r>
      <w:r w:rsidRPr="003168A2">
        <w:rPr>
          <w:rFonts w:hint="eastAsia"/>
        </w:rPr>
        <w:t xml:space="preserve">has uplink </w:t>
      </w:r>
      <w:r w:rsidRPr="003168A2">
        <w:t>user data</w:t>
      </w:r>
      <w:r w:rsidRPr="003168A2">
        <w:rPr>
          <w:rFonts w:hint="eastAsia"/>
        </w:rPr>
        <w:t xml:space="preserve"> pending</w:t>
      </w:r>
      <w:r>
        <w:t xml:space="preserve"> to be sent over 3GPP access,</w:t>
      </w:r>
      <w:r w:rsidRPr="008E57C3">
        <w:t xml:space="preserve"> </w:t>
      </w:r>
      <w:r>
        <w:t>the Uplink data status IE shall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w:t>
      </w:r>
      <w:r w:rsidRPr="002F3157">
        <w:rPr>
          <w:rFonts w:hint="eastAsia"/>
        </w:rPr>
        <w:t xml:space="preserve"> </w:t>
      </w:r>
      <w:r w:rsidRPr="00B3358D">
        <w:rPr>
          <w:rFonts w:hint="eastAsia"/>
        </w:rPr>
        <w:t>to indicate the PDU session</w:t>
      </w:r>
      <w:r w:rsidRPr="00B3358D">
        <w:t>(s)</w:t>
      </w:r>
      <w:r>
        <w:t xml:space="preserve"> for which</w:t>
      </w:r>
      <w:r w:rsidRPr="00B3358D">
        <w:rPr>
          <w:rFonts w:hint="eastAsia"/>
        </w:rPr>
        <w:t xml:space="preserve"> </w:t>
      </w:r>
      <w:r>
        <w:t xml:space="preserve">the UE </w:t>
      </w:r>
      <w:r>
        <w:rPr>
          <w:rFonts w:hint="eastAsia"/>
        </w:rPr>
        <w:t>has pending user data to be sent</w:t>
      </w:r>
      <w:r>
        <w:t>; or</w:t>
      </w:r>
    </w:p>
    <w:p w14:paraId="6F0EC8BB" w14:textId="77777777" w:rsidR="00CF7A67" w:rsidRDefault="00CF7A67" w:rsidP="00CF7A67">
      <w:pPr>
        <w:pStyle w:val="B1"/>
      </w:pPr>
      <w:r>
        <w:t>c)</w:t>
      </w:r>
      <w:r w:rsidRPr="00FE320E">
        <w:tab/>
      </w:r>
      <w:r>
        <w:t>otherwise, the Uplink data status IE shall not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w:t>
      </w:r>
    </w:p>
    <w:p w14:paraId="253798A2" w14:textId="77777777" w:rsidR="00CF7A67" w:rsidRDefault="00CF7A67" w:rsidP="00CF7A67">
      <w:r>
        <w:t xml:space="preserve">For case b) </w:t>
      </w:r>
      <w:r w:rsidRPr="00C579E5">
        <w:t>in subclause </w:t>
      </w:r>
      <w:r>
        <w:t>5.6.1.1:</w:t>
      </w:r>
    </w:p>
    <w:p w14:paraId="60E74B80" w14:textId="77777777" w:rsidR="00CF7A67" w:rsidRDefault="00CF7A67" w:rsidP="00CF7A67">
      <w:pPr>
        <w:pStyle w:val="B1"/>
      </w:pPr>
      <w:r>
        <w:t>a)</w:t>
      </w:r>
      <w:r>
        <w:tab/>
        <w:t>the Allowed PDU session status IE shall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w:t>
      </w:r>
      <w:r w:rsidRPr="00934F0A">
        <w:t xml:space="preserve">. If the UE has the PDU session(s) associated with </w:t>
      </w:r>
      <w:r>
        <w:t xml:space="preserve">the </w:t>
      </w:r>
      <w:r w:rsidRPr="00934F0A">
        <w:t>S-NSSAI</w:t>
      </w:r>
      <w:r>
        <w:t>(s)</w:t>
      </w:r>
      <w:r w:rsidRPr="00934F0A">
        <w:t xml:space="preserve"> which </w:t>
      </w:r>
      <w:r>
        <w:t>are</w:t>
      </w:r>
      <w:r w:rsidRPr="00934F0A">
        <w:t xml:space="preserve"> included in the allowed NSSAI for 3GPP access, the UE shall</w:t>
      </w:r>
      <w:r w:rsidRPr="00B3358D">
        <w:rPr>
          <w:rFonts w:hint="eastAsia"/>
        </w:rPr>
        <w:t xml:space="preserve"> indicate the PDU session</w:t>
      </w:r>
      <w:r w:rsidRPr="00B3358D">
        <w:t>(s)</w:t>
      </w:r>
      <w:r>
        <w:t xml:space="preserve"> for which</w:t>
      </w:r>
      <w:r w:rsidRPr="00B3358D">
        <w:rPr>
          <w:rFonts w:hint="eastAsia"/>
        </w:rPr>
        <w:t xml:space="preserve"> the UE </w:t>
      </w:r>
      <w:r>
        <w:t xml:space="preserve">allows the user-plane resources </w:t>
      </w:r>
      <w:r w:rsidRPr="00B3358D">
        <w:t xml:space="preserve">to </w:t>
      </w:r>
      <w:r>
        <w:t>be re-established over 3GPP access in the Allowed PDU session status IE. Otherwise, the UE shall not indicate any PDU session(s) in the Allowed PDU session status IE;</w:t>
      </w:r>
    </w:p>
    <w:p w14:paraId="244866BC" w14:textId="77777777" w:rsidR="00CF7A67" w:rsidRPr="00120158" w:rsidRDefault="00CF7A67" w:rsidP="00CF7A67">
      <w:pPr>
        <w:pStyle w:val="B1"/>
      </w:pPr>
      <w:r>
        <w:t>b)</w:t>
      </w:r>
      <w:r>
        <w:tab/>
      </w:r>
      <w:r w:rsidRPr="00120158">
        <w:t xml:space="preserve">if the UE </w:t>
      </w:r>
      <w:r w:rsidRPr="00120158">
        <w:rPr>
          <w:rFonts w:hint="eastAsia"/>
        </w:rPr>
        <w:t xml:space="preserve">has uplink </w:t>
      </w:r>
      <w:r w:rsidRPr="00120158">
        <w:t>user data</w:t>
      </w:r>
      <w:r w:rsidRPr="00120158">
        <w:rPr>
          <w:rFonts w:hint="eastAsia"/>
        </w:rPr>
        <w:t xml:space="preserve"> pending</w:t>
      </w:r>
      <w:r w:rsidRPr="00120158">
        <w:t xml:space="preserve"> to be sent</w:t>
      </w:r>
      <w:r>
        <w:t xml:space="preserve"> over 3GPP access</w:t>
      </w:r>
      <w:r w:rsidRPr="00120158">
        <w:t>, the Uplink data status IE shall be included</w:t>
      </w:r>
      <w:r w:rsidRPr="00120158">
        <w:rPr>
          <w:rFonts w:hint="eastAsia"/>
        </w:rPr>
        <w:t xml:space="preserve"> in </w:t>
      </w:r>
      <w:r w:rsidRPr="00120158">
        <w:t xml:space="preserve">the </w:t>
      </w:r>
      <w:r w:rsidRPr="00120158">
        <w:rPr>
          <w:rFonts w:hint="eastAsia"/>
        </w:rPr>
        <w:t>S</w:t>
      </w:r>
      <w:r w:rsidRPr="00120158">
        <w:t xml:space="preserve">ERVICE REQUEST </w:t>
      </w:r>
      <w:r w:rsidRPr="00120158">
        <w:rPr>
          <w:rFonts w:hint="eastAsia"/>
        </w:rPr>
        <w:t>message to indicate the PDU session</w:t>
      </w:r>
      <w:r w:rsidRPr="00120158">
        <w:t>(s) for which</w:t>
      </w:r>
      <w:r w:rsidRPr="00120158">
        <w:rPr>
          <w:rFonts w:hint="eastAsia"/>
        </w:rPr>
        <w:t xml:space="preserve"> </w:t>
      </w:r>
      <w:r w:rsidRPr="00120158">
        <w:t xml:space="preserve">the UE </w:t>
      </w:r>
      <w:r w:rsidRPr="00120158">
        <w:rPr>
          <w:rFonts w:hint="eastAsia"/>
        </w:rPr>
        <w:t>has pending user data to be sent</w:t>
      </w:r>
      <w:r w:rsidRPr="00120158">
        <w:t>;</w:t>
      </w:r>
    </w:p>
    <w:p w14:paraId="089A1018" w14:textId="77777777" w:rsidR="00CF7A67" w:rsidRPr="00E46809" w:rsidRDefault="00CF7A67" w:rsidP="00CF7A67">
      <w:pPr>
        <w:pStyle w:val="B1"/>
      </w:pPr>
      <w:r>
        <w:t>c</w:t>
      </w:r>
      <w:r w:rsidRPr="00120158">
        <w:t>)</w:t>
      </w:r>
      <w:r w:rsidRPr="00120158">
        <w:tab/>
        <w:t>otherwise, the Uplink data status IE shall not be included</w:t>
      </w:r>
      <w:r w:rsidRPr="00120158">
        <w:rPr>
          <w:rFonts w:hint="eastAsia"/>
        </w:rPr>
        <w:t xml:space="preserve"> in </w:t>
      </w:r>
      <w:r w:rsidRPr="00120158">
        <w:t xml:space="preserve">the </w:t>
      </w:r>
      <w:r w:rsidRPr="00120158">
        <w:rPr>
          <w:rFonts w:hint="eastAsia"/>
        </w:rPr>
        <w:t>S</w:t>
      </w:r>
      <w:r w:rsidRPr="00120158">
        <w:t xml:space="preserve">ERVICE REQUEST </w:t>
      </w:r>
      <w:r w:rsidRPr="00120158">
        <w:rPr>
          <w:rFonts w:hint="eastAsia"/>
        </w:rPr>
        <w:t>message</w:t>
      </w:r>
      <w:r w:rsidRPr="00B3358D">
        <w:rPr>
          <w:rFonts w:hint="eastAsia"/>
        </w:rPr>
        <w:t>.</w:t>
      </w:r>
    </w:p>
    <w:p w14:paraId="19681B5F" w14:textId="77777777" w:rsidR="00CF7A67" w:rsidRDefault="00CF7A67" w:rsidP="00CF7A67">
      <w:r>
        <w:t xml:space="preserve">When the Allowed PDU session status IE is included in the </w:t>
      </w:r>
      <w:r w:rsidRPr="00120158">
        <w:rPr>
          <w:rFonts w:hint="eastAsia"/>
        </w:rPr>
        <w:t>S</w:t>
      </w:r>
      <w:r w:rsidRPr="00120158">
        <w:t xml:space="preserve">ERVICE 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49EEDD42" w14:textId="77777777" w:rsidR="00CF7A67" w:rsidRDefault="00CF7A67" w:rsidP="00CF7A67">
      <w:r>
        <w:t xml:space="preserve">For case c) </w:t>
      </w:r>
      <w:r w:rsidRPr="00C579E5">
        <w:t>in subclause </w:t>
      </w:r>
      <w:r>
        <w:t>5.6.1.1, the Uplink data status IE shall not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w:t>
      </w:r>
      <w:r>
        <w:t xml:space="preserve"> except if the UE has one or more active always-on PDU sessions</w:t>
      </w:r>
      <w:r w:rsidRPr="00B81818">
        <w:t xml:space="preserve"> </w:t>
      </w:r>
      <w:r>
        <w:t xml:space="preserve">associated with the access type </w:t>
      </w:r>
      <w:r>
        <w:rPr>
          <w:rFonts w:hint="eastAsia"/>
          <w:lang w:eastAsia="zh-CN"/>
        </w:rPr>
        <w:t xml:space="preserve">over which </w:t>
      </w:r>
      <w:r>
        <w:t xml:space="preserve">the </w:t>
      </w:r>
      <w:r w:rsidRPr="00B3358D">
        <w:rPr>
          <w:rFonts w:hint="eastAsia"/>
        </w:rPr>
        <w:t>S</w:t>
      </w:r>
      <w:r>
        <w:t>ERVICE REQUEST message is sent</w:t>
      </w:r>
      <w:r w:rsidRPr="00B3358D">
        <w:rPr>
          <w:rFonts w:hint="eastAsia"/>
        </w:rPr>
        <w:t>.</w:t>
      </w:r>
      <w:r w:rsidRPr="00F90720">
        <w:t xml:space="preserve"> </w:t>
      </w:r>
      <w:r>
        <w:t>If the UE is not a UE configured for high priority access in selected PLMN and:</w:t>
      </w:r>
    </w:p>
    <w:p w14:paraId="6BAB0D55" w14:textId="77777777" w:rsidR="00CF7A67" w:rsidRDefault="00CF7A67" w:rsidP="00CF7A67">
      <w:pPr>
        <w:pStyle w:val="B1"/>
      </w:pPr>
      <w:r>
        <w:t>a)</w:t>
      </w:r>
      <w:r>
        <w:tab/>
        <w:t xml:space="preserve">if </w:t>
      </w:r>
      <w:r w:rsidRPr="00842114">
        <w:t xml:space="preserve">the </w:t>
      </w:r>
      <w:r>
        <w:t>SERVICE REQUEST</w:t>
      </w:r>
      <w:r w:rsidRPr="00E70849">
        <w:t xml:space="preserve"> </w:t>
      </w:r>
      <w:r>
        <w:t xml:space="preserve">message is triggered by a </w:t>
      </w:r>
      <w:r w:rsidRPr="003168A2">
        <w:rPr>
          <w:rFonts w:hint="eastAsia"/>
        </w:rPr>
        <w:t>request</w:t>
      </w:r>
      <w:r>
        <w:t xml:space="preserve"> for emergency services from the upper layer,</w:t>
      </w:r>
      <w:r w:rsidDel="00FA51B3">
        <w:t xml:space="preserve"> </w:t>
      </w:r>
      <w:r>
        <w:t>t</w:t>
      </w:r>
      <w:r w:rsidRPr="00842114">
        <w:t>he</w:t>
      </w:r>
      <w:r>
        <w:rPr>
          <w:lang w:eastAsia="ja-JP"/>
        </w:rPr>
        <w:t xml:space="preserve"> UE shall set the service type IE in the </w:t>
      </w:r>
      <w:r>
        <w:t>SERVICE REQUEST message to "emergency services"; or</w:t>
      </w:r>
    </w:p>
    <w:p w14:paraId="1C2B6659" w14:textId="77777777" w:rsidR="00CF7A67" w:rsidRDefault="00CF7A67" w:rsidP="00CF7A67">
      <w:pPr>
        <w:pStyle w:val="B1"/>
      </w:pPr>
      <w:r>
        <w:lastRenderedPageBreak/>
        <w:t>b)</w:t>
      </w:r>
      <w:r>
        <w:tab/>
        <w:t>o</w:t>
      </w:r>
      <w:r>
        <w:rPr>
          <w:rFonts w:hint="eastAsia"/>
        </w:rPr>
        <w:t>therwise,</w:t>
      </w:r>
      <w:r>
        <w:rPr>
          <w:lang w:eastAsia="zh-CN"/>
        </w:rPr>
        <w:t xml:space="preserve"> </w:t>
      </w:r>
      <w:r>
        <w:rPr>
          <w:rFonts w:hint="eastAsia"/>
        </w:rPr>
        <w:t xml:space="preserve">the UE shall </w:t>
      </w:r>
      <w:r>
        <w:rPr>
          <w:lang w:eastAsia="ja-JP"/>
        </w:rPr>
        <w:t>set the service type IE to "s</w:t>
      </w:r>
      <w:r w:rsidRPr="00FE320E">
        <w:t>ignalling</w:t>
      </w:r>
      <w:r>
        <w:rPr>
          <w:lang w:eastAsia="ja-JP"/>
        </w:rPr>
        <w:t>".</w:t>
      </w:r>
    </w:p>
    <w:p w14:paraId="48023089" w14:textId="77777777" w:rsidR="00CF7A67" w:rsidRDefault="00CF7A67" w:rsidP="00CF7A67">
      <w:r>
        <w:t xml:space="preserve">When </w:t>
      </w:r>
      <w:r w:rsidRPr="00014B70">
        <w:t>the UE is in a non-allowed area or is not in an allowed area as specified in subclause</w:t>
      </w:r>
      <w:r w:rsidRPr="00C579E5">
        <w:t> </w:t>
      </w:r>
      <w:r w:rsidRPr="00014B70">
        <w:t>5.3.</w:t>
      </w:r>
      <w:r>
        <w:t>5 and:</w:t>
      </w:r>
    </w:p>
    <w:p w14:paraId="170CC732" w14:textId="77777777" w:rsidR="00CF7A67" w:rsidRDefault="00CF7A67" w:rsidP="00CF7A67">
      <w:pPr>
        <w:pStyle w:val="B1"/>
      </w:pPr>
      <w:r>
        <w:t>a)</w:t>
      </w:r>
      <w:r>
        <w:tab/>
        <w:t xml:space="preserve">if the uplink signalling pending is to indicate </w:t>
      </w:r>
      <w:r w:rsidRPr="009A146D">
        <w:t xml:space="preserve">a change of 3GPP PS data </w:t>
      </w:r>
      <w:r>
        <w:t xml:space="preserve">off UE status for a PDU session, the UE shall set the service type IE </w:t>
      </w:r>
      <w:r>
        <w:rPr>
          <w:lang w:eastAsia="ja-JP"/>
        </w:rPr>
        <w:t xml:space="preserve">in the </w:t>
      </w:r>
      <w:r>
        <w:t xml:space="preserve">SERVICE REQUEST message to "elevated signalling", </w:t>
      </w:r>
      <w:r w:rsidRPr="00A94170">
        <w:t>and shall not include the Uplink data status IE in the SERVICE REQUEST message</w:t>
      </w:r>
      <w:r w:rsidRPr="00BF743E">
        <w:t xml:space="preserve"> </w:t>
      </w:r>
      <w:r w:rsidRPr="00D91D80">
        <w:t xml:space="preserve">even if the UE has one or more active always-on PDU sessions associated with the access type </w:t>
      </w:r>
      <w:r w:rsidRPr="00D91D80">
        <w:rPr>
          <w:rFonts w:hint="eastAsia"/>
          <w:lang w:eastAsia="zh-CN"/>
        </w:rPr>
        <w:t xml:space="preserve">over which </w:t>
      </w:r>
      <w:r w:rsidRPr="00D91D80">
        <w:t xml:space="preserve">the </w:t>
      </w:r>
      <w:r w:rsidRPr="00D91D80">
        <w:rPr>
          <w:rFonts w:hint="eastAsia"/>
        </w:rPr>
        <w:t>S</w:t>
      </w:r>
      <w:r w:rsidRPr="00D91D80">
        <w:t>ERVICE REQUEST message is sent</w:t>
      </w:r>
      <w:r>
        <w:t>; or</w:t>
      </w:r>
    </w:p>
    <w:p w14:paraId="60429152" w14:textId="77777777" w:rsidR="00CF7A67" w:rsidRDefault="00CF7A67" w:rsidP="00CF7A67">
      <w:pPr>
        <w:pStyle w:val="B1"/>
      </w:pPr>
      <w:r>
        <w:t>b)</w:t>
      </w:r>
      <w:r>
        <w:tab/>
        <w:t xml:space="preserve">otherwise, the UE shall not initiate service request procedure </w:t>
      </w:r>
      <w:r w:rsidRPr="00A94170">
        <w:t>except for emergency services, high priority access or responding to paging or notification</w:t>
      </w:r>
      <w:r>
        <w:t>.</w:t>
      </w:r>
    </w:p>
    <w:p w14:paraId="74CDCD8E" w14:textId="77777777" w:rsidR="00CF7A67" w:rsidRDefault="00CF7A67" w:rsidP="00CF7A67">
      <w:pPr>
        <w:rPr>
          <w:lang w:eastAsia="zh-CN"/>
        </w:rPr>
      </w:pPr>
      <w:r>
        <w:t xml:space="preserve">For cases d) and e) </w:t>
      </w:r>
      <w:r w:rsidRPr="00C579E5">
        <w:t>in subclause </w:t>
      </w:r>
      <w:r>
        <w:t>5.6.1.1, the Uplink data status IE</w:t>
      </w:r>
      <w:r w:rsidRPr="00B3358D" w:rsidDel="005E6C2D">
        <w:rPr>
          <w:rFonts w:hint="eastAsia"/>
        </w:rPr>
        <w:t xml:space="preserve"> </w:t>
      </w:r>
      <w:r>
        <w:t>shall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 to indicate the PDU session</w:t>
      </w:r>
      <w:r w:rsidRPr="00B3358D">
        <w:t>(s)</w:t>
      </w:r>
      <w:r w:rsidRPr="00B3358D">
        <w:rPr>
          <w:rFonts w:hint="eastAsia"/>
        </w:rPr>
        <w:t xml:space="preserve"> </w:t>
      </w:r>
      <w:r>
        <w:t xml:space="preserve">the UE </w:t>
      </w:r>
      <w:r>
        <w:rPr>
          <w:rFonts w:hint="eastAsia"/>
        </w:rPr>
        <w:t>has pending user data to be sent</w:t>
      </w:r>
      <w:r w:rsidRPr="00B3358D">
        <w:rPr>
          <w:rFonts w:hint="eastAsia"/>
        </w:rPr>
        <w:t>.</w:t>
      </w:r>
      <w:r w:rsidRPr="00701486">
        <w:rPr>
          <w:lang w:eastAsia="ja-JP"/>
        </w:rPr>
        <w:t xml:space="preserve"> </w:t>
      </w:r>
      <w:r>
        <w:t>If the UE</w:t>
      </w:r>
      <w:r>
        <w:rPr>
          <w:rFonts w:hint="eastAsia"/>
          <w:lang w:eastAsia="zh-CN"/>
        </w:rPr>
        <w:t xml:space="preserve"> is </w:t>
      </w:r>
      <w:r>
        <w:rPr>
          <w:lang w:eastAsia="zh-CN"/>
        </w:rPr>
        <w:t xml:space="preserve">not a UE </w:t>
      </w:r>
      <w:r>
        <w:rPr>
          <w:rFonts w:hint="eastAsia"/>
          <w:lang w:eastAsia="zh-CN"/>
        </w:rPr>
        <w:t xml:space="preserve">configured for </w:t>
      </w:r>
      <w:r>
        <w:rPr>
          <w:lang w:eastAsia="zh-CN"/>
        </w:rPr>
        <w:t>high priority access in selected PLMN:</w:t>
      </w:r>
    </w:p>
    <w:p w14:paraId="1653A777" w14:textId="77777777" w:rsidR="00CF7A67" w:rsidRDefault="00CF7A67" w:rsidP="00CF7A67">
      <w:pPr>
        <w:pStyle w:val="B1"/>
      </w:pPr>
      <w:r w:rsidRPr="00F914AB">
        <w:t>a)</w:t>
      </w:r>
      <w:r w:rsidRPr="00F914AB">
        <w:tab/>
        <w:t xml:space="preserve">if there exists an emergency PDU session which is indicated in the Uplink data status IE the service type IE in the SERVICE REQUEST message shall </w:t>
      </w:r>
      <w:r>
        <w:t>be set to "emergency services"</w:t>
      </w:r>
      <w:r w:rsidRPr="00F914AB">
        <w:t>; or</w:t>
      </w:r>
    </w:p>
    <w:p w14:paraId="224C42D8" w14:textId="77777777" w:rsidR="00CF7A67" w:rsidRDefault="00CF7A67" w:rsidP="00CF7A67">
      <w:pPr>
        <w:pStyle w:val="B1"/>
      </w:pPr>
      <w:r>
        <w:rPr>
          <w:lang w:eastAsia="zh-CN"/>
        </w:rPr>
        <w:t>b)</w:t>
      </w:r>
      <w:r>
        <w:rPr>
          <w:lang w:eastAsia="zh-CN"/>
        </w:rPr>
        <w:tab/>
        <w:t>otherwise, the</w:t>
      </w:r>
      <w:r>
        <w:rPr>
          <w:lang w:eastAsia="ja-JP"/>
        </w:rPr>
        <w:t xml:space="preserve"> service type IE in the </w:t>
      </w:r>
      <w:r>
        <w:t xml:space="preserve">SERVICE REQUEST message shall be set to </w:t>
      </w:r>
      <w:r>
        <w:rPr>
          <w:lang w:eastAsia="ja-JP"/>
        </w:rPr>
        <w:t>"</w:t>
      </w:r>
      <w:r>
        <w:rPr>
          <w:lang w:eastAsia="zh-CN"/>
        </w:rPr>
        <w:t>data</w:t>
      </w:r>
      <w:r>
        <w:rPr>
          <w:lang w:eastAsia="ja-JP"/>
        </w:rPr>
        <w:t>".</w:t>
      </w:r>
    </w:p>
    <w:p w14:paraId="62AD1E4D" w14:textId="77777777" w:rsidR="00CF7A67" w:rsidRDefault="00CF7A67" w:rsidP="00CF7A67">
      <w:pPr>
        <w:pStyle w:val="NO"/>
      </w:pPr>
      <w:r>
        <w:t>NOTE 1:</w:t>
      </w:r>
      <w:r>
        <w:tab/>
        <w:t>For a UE in NB-N1 mode, the Uplink data status IE cannot be used to request the establishment of user-plane resources such that there will be user-plane resources established for a number of PDU sessions that exceeds the UE's maximum number of supported user-plane resources.</w:t>
      </w:r>
    </w:p>
    <w:p w14:paraId="267054E7" w14:textId="77777777" w:rsidR="00CF7A67" w:rsidRDefault="00CF7A67" w:rsidP="00CF7A67">
      <w:r>
        <w:t>For case f) in subclause</w:t>
      </w:r>
      <w:r w:rsidRPr="00C579E5">
        <w:t> </w:t>
      </w:r>
      <w:r w:rsidRPr="00E110E6">
        <w:t>5.6.1.1</w:t>
      </w:r>
      <w:r>
        <w:t>:</w:t>
      </w:r>
    </w:p>
    <w:p w14:paraId="3E75EF18" w14:textId="77777777" w:rsidR="00CF7A67" w:rsidRDefault="00CF7A67" w:rsidP="00CF7A67">
      <w:pPr>
        <w:pStyle w:val="B1"/>
      </w:pPr>
      <w:r>
        <w:t>a)</w:t>
      </w:r>
      <w:r>
        <w:tab/>
      </w:r>
      <w:r w:rsidRPr="00E110E6">
        <w:t>if the UE has uplink user data pending to be sent</w:t>
      </w:r>
      <w:r>
        <w:t xml:space="preserve">, </w:t>
      </w:r>
      <w:r w:rsidRPr="00E110E6">
        <w:t>the Uplink data status IE shall be included in the SERVICE REQUEST message to indicate the PDU session(s) the UE has pending user data to be sent</w:t>
      </w:r>
      <w:r>
        <w:t>. I</w:t>
      </w:r>
      <w:r w:rsidRPr="00E110E6">
        <w:t>f the UE is not a UE configured for high priority access in selected PLMN, the service type IE in the SERVICE REQUEST message shall be set to "data";</w:t>
      </w:r>
    </w:p>
    <w:p w14:paraId="4D624901" w14:textId="77777777" w:rsidR="00CF7A67" w:rsidRDefault="00CF7A67" w:rsidP="00CF7A67">
      <w:pPr>
        <w:pStyle w:val="B1"/>
      </w:pPr>
      <w:r>
        <w:t>b)</w:t>
      </w:r>
      <w:r>
        <w:tab/>
      </w:r>
      <w:r w:rsidRPr="00E110E6">
        <w:t>otherwise, if the UE is not a UE configured for high priority access in selected PLMN, the service type IE in the SERVICE REQUEST message shall be set to "signalling".</w:t>
      </w:r>
    </w:p>
    <w:p w14:paraId="4E978AAC" w14:textId="77777777" w:rsidR="00CF7A67" w:rsidRDefault="00CF7A67" w:rsidP="00CF7A67">
      <w:r>
        <w:t xml:space="preserve">For case g) </w:t>
      </w:r>
      <w:r w:rsidRPr="00C579E5">
        <w:t>in subclause </w:t>
      </w:r>
      <w:r>
        <w:t xml:space="preserve">5.6.1.1, </w:t>
      </w:r>
      <w:r w:rsidRPr="00842114">
        <w:t>if the UE has uplink user data pending to be sent, the Uplink data status IE shall be included in the SERVICE REQUEST message to indicate the PDU session(s) the UE has pending user data to be sent</w:t>
      </w:r>
      <w:r w:rsidRPr="00B3358D">
        <w:rPr>
          <w:rFonts w:hint="eastAsia"/>
        </w:rPr>
        <w:t>.</w:t>
      </w:r>
    </w:p>
    <w:p w14:paraId="26AFC420" w14:textId="77777777" w:rsidR="00CF7A67" w:rsidRPr="00CD2F0E" w:rsidRDefault="00CF7A67" w:rsidP="00CF7A67">
      <w:r>
        <w:t xml:space="preserve">For case h) </w:t>
      </w:r>
      <w:r w:rsidRPr="00C579E5">
        <w:t>in subclause </w:t>
      </w:r>
      <w:r>
        <w:t>5.6.1.1,</w:t>
      </w:r>
      <w:r w:rsidRPr="00842114">
        <w:t xml:space="preserve"> the</w:t>
      </w:r>
      <w:r>
        <w:rPr>
          <w:lang w:eastAsia="ja-JP"/>
        </w:rPr>
        <w:t xml:space="preserve"> UE shall send a SERVICE REQUEST message with service type set to "emergency services fallback" and without an Uplink data status IE</w:t>
      </w:r>
      <w:r w:rsidRPr="00B3358D">
        <w:rPr>
          <w:rFonts w:hint="eastAsia"/>
        </w:rPr>
        <w:t>.</w:t>
      </w:r>
    </w:p>
    <w:p w14:paraId="4003B8B8" w14:textId="77777777" w:rsidR="00CF7A67" w:rsidRPr="00092C8F" w:rsidRDefault="00CF7A67" w:rsidP="00CF7A67">
      <w:r w:rsidRPr="00092C8F">
        <w:t xml:space="preserve">For case </w:t>
      </w:r>
      <w:r>
        <w:t>i</w:t>
      </w:r>
      <w:r w:rsidRPr="00092C8F">
        <w:t>) in subclause 5.6.1.1</w:t>
      </w:r>
      <w:r>
        <w:t xml:space="preserve">, if </w:t>
      </w:r>
      <w:r w:rsidRPr="00092C8F">
        <w:t>the UE</w:t>
      </w:r>
      <w:r>
        <w:t xml:space="preserve"> is</w:t>
      </w:r>
      <w:r w:rsidRPr="00092C8F">
        <w:t xml:space="preserve"> not configured for high priority access in selected PLMN,</w:t>
      </w:r>
      <w:r>
        <w:t xml:space="preserve"> the UE</w:t>
      </w:r>
      <w:r w:rsidRPr="00092C8F">
        <w:t xml:space="preserve"> shall set the Service type IE in the SERVICE REQUEST message as follows:</w:t>
      </w:r>
    </w:p>
    <w:p w14:paraId="69D2546A" w14:textId="77777777" w:rsidR="00CF7A67" w:rsidRPr="00092C8F" w:rsidRDefault="00CF7A67" w:rsidP="00CF7A67">
      <w:pPr>
        <w:pStyle w:val="B1"/>
      </w:pPr>
      <w:r>
        <w:t>a</w:t>
      </w:r>
      <w:r w:rsidRPr="00092C8F">
        <w:t>)</w:t>
      </w:r>
      <w:r w:rsidRPr="00092C8F">
        <w:tab/>
        <w:t>if the pending message is an UL NAS TRANSPORT message with the Request type IE set to "initial emergency request" or "existing emergency PDU session", the UE shall set the Service type IE in the SERVICE REQUEST message to "emergency services"; or</w:t>
      </w:r>
    </w:p>
    <w:p w14:paraId="44FD6416" w14:textId="77777777" w:rsidR="00CF7A67" w:rsidRPr="00092C8F" w:rsidRDefault="00CF7A67" w:rsidP="00CF7A67">
      <w:pPr>
        <w:pStyle w:val="B1"/>
      </w:pPr>
      <w:r>
        <w:t>b</w:t>
      </w:r>
      <w:r w:rsidRPr="00092C8F">
        <w:t>)</w:t>
      </w:r>
      <w:r w:rsidRPr="00092C8F">
        <w:tab/>
      </w:r>
      <w:r>
        <w:t>otherwise</w:t>
      </w:r>
      <w:r w:rsidRPr="00092C8F">
        <w:t>, the UE shall set the Service type IE in the SERVICE REQUEST message to "signalling".</w:t>
      </w:r>
    </w:p>
    <w:p w14:paraId="47F58A51" w14:textId="77777777" w:rsidR="00CF7A67" w:rsidRDefault="00CF7A67" w:rsidP="00CF7A67">
      <w:r w:rsidRPr="00092C8F">
        <w:t>For case</w:t>
      </w:r>
      <w:r>
        <w:t> j</w:t>
      </w:r>
      <w:r w:rsidRPr="00092C8F">
        <w:t>)</w:t>
      </w:r>
      <w:r w:rsidRPr="00B73235">
        <w:t xml:space="preserve"> </w:t>
      </w:r>
      <w:r w:rsidRPr="00092C8F">
        <w:t>in subclause 5.6.1.1</w:t>
      </w:r>
      <w:r>
        <w:t>:</w:t>
      </w:r>
    </w:p>
    <w:p w14:paraId="31C8159A" w14:textId="77777777" w:rsidR="00CF7A67" w:rsidRDefault="00CF7A67" w:rsidP="00CF7A67">
      <w:pPr>
        <w:pStyle w:val="B1"/>
        <w:rPr>
          <w:noProof/>
          <w:lang w:val="en-US"/>
        </w:rPr>
      </w:pPr>
      <w:r>
        <w:t>a)</w:t>
      </w:r>
      <w:r>
        <w:tab/>
        <w:t xml:space="preserve">the UE shall include the Uplink data status IE in the SERVICE REQUEST message indicating the </w:t>
      </w:r>
      <w:r>
        <w:rPr>
          <w:noProof/>
          <w:lang w:val="en-US"/>
        </w:rPr>
        <w:t>PDU session(s) for which user-plane resources were active prior to receiving the fallback indication, if any; and</w:t>
      </w:r>
    </w:p>
    <w:p w14:paraId="63F1760E" w14:textId="77777777" w:rsidR="00CF7A67" w:rsidRDefault="00CF7A67" w:rsidP="00CF7A67">
      <w:pPr>
        <w:pStyle w:val="B1"/>
      </w:pPr>
      <w:r>
        <w:t>b)</w:t>
      </w:r>
      <w:r>
        <w:tab/>
        <w:t>i</w:t>
      </w:r>
      <w:r w:rsidRPr="00195832">
        <w:t>f the UE</w:t>
      </w:r>
      <w:r w:rsidRPr="00195832">
        <w:rPr>
          <w:lang w:eastAsia="zh-CN"/>
        </w:rPr>
        <w:t xml:space="preserve"> is not a UE configured for high priority access in selected PLMN</w:t>
      </w:r>
      <w:r w:rsidRPr="00092C8F">
        <w:t>,</w:t>
      </w:r>
      <w:r>
        <w:t xml:space="preserve"> the UE</w:t>
      </w:r>
      <w:r w:rsidRPr="00092C8F">
        <w:t xml:space="preserve"> shall set the Service type IE in the SERVICE REQUEST message as follows:</w:t>
      </w:r>
    </w:p>
    <w:p w14:paraId="414AF15F" w14:textId="77777777" w:rsidR="00CF7A67" w:rsidRDefault="00CF7A67" w:rsidP="00CF7A67">
      <w:pPr>
        <w:pStyle w:val="B2"/>
      </w:pPr>
      <w:r>
        <w:t>1)</w:t>
      </w:r>
      <w:r>
        <w:tab/>
      </w:r>
      <w:r w:rsidRPr="00195832">
        <w:rPr>
          <w:lang w:eastAsia="zh-CN"/>
        </w:rPr>
        <w:t xml:space="preserve">if </w:t>
      </w:r>
      <w:r>
        <w:rPr>
          <w:lang w:eastAsia="zh-CN"/>
        </w:rPr>
        <w:t>there is an emergency</w:t>
      </w:r>
      <w:r w:rsidRPr="00195832">
        <w:rPr>
          <w:lang w:eastAsia="zh-CN"/>
        </w:rPr>
        <w:t xml:space="preserve"> </w:t>
      </w:r>
      <w:r>
        <w:rPr>
          <w:lang w:eastAsia="zh-CN"/>
        </w:rPr>
        <w:t>PDU session which is indicated in the Uplink data status IE</w:t>
      </w:r>
      <w:r w:rsidRPr="00195832">
        <w:rPr>
          <w:lang w:eastAsia="zh-CN"/>
        </w:rPr>
        <w:t>, the UE shall set the Service type IE in the SERVICE REQUEST message to "emergency services"</w:t>
      </w:r>
      <w:r>
        <w:t>; or</w:t>
      </w:r>
    </w:p>
    <w:p w14:paraId="731A8DC5" w14:textId="77777777" w:rsidR="00CF7A67" w:rsidRDefault="00CF7A67" w:rsidP="00CF7A67">
      <w:pPr>
        <w:pStyle w:val="B2"/>
      </w:pPr>
      <w:r>
        <w:t>2)</w:t>
      </w:r>
      <w:r>
        <w:tab/>
      </w:r>
      <w:r w:rsidRPr="00195832">
        <w:rPr>
          <w:lang w:eastAsia="zh-CN"/>
        </w:rPr>
        <w:t xml:space="preserve">if </w:t>
      </w:r>
      <w:r>
        <w:rPr>
          <w:lang w:eastAsia="zh-CN"/>
        </w:rPr>
        <w:t>there is no emergency PDU session which is indicated in the Uplink data status IE</w:t>
      </w:r>
      <w:r w:rsidRPr="00195832">
        <w:rPr>
          <w:lang w:eastAsia="zh-CN"/>
        </w:rPr>
        <w:t>, the UE shall set the</w:t>
      </w:r>
      <w:r w:rsidRPr="00195832">
        <w:rPr>
          <w:lang w:eastAsia="ja-JP"/>
        </w:rPr>
        <w:t xml:space="preserve"> Service</w:t>
      </w:r>
      <w:r>
        <w:rPr>
          <w:lang w:eastAsia="ja-JP"/>
        </w:rPr>
        <w:t xml:space="preserve"> </w:t>
      </w:r>
      <w:r w:rsidRPr="00195832">
        <w:rPr>
          <w:lang w:eastAsia="ja-JP"/>
        </w:rPr>
        <w:t xml:space="preserve">type IE in the </w:t>
      </w:r>
      <w:r w:rsidRPr="00195832">
        <w:t xml:space="preserve">SERVICE REQUEST message to </w:t>
      </w:r>
      <w:r w:rsidRPr="00195832">
        <w:rPr>
          <w:lang w:eastAsia="ja-JP"/>
        </w:rPr>
        <w:t>"</w:t>
      </w:r>
      <w:r w:rsidRPr="00195832">
        <w:rPr>
          <w:lang w:eastAsia="zh-CN"/>
        </w:rPr>
        <w:t>data</w:t>
      </w:r>
      <w:r w:rsidRPr="00195832">
        <w:rPr>
          <w:lang w:eastAsia="ja-JP"/>
        </w:rPr>
        <w:t>".</w:t>
      </w:r>
    </w:p>
    <w:p w14:paraId="5CBDAA9D" w14:textId="77777777" w:rsidR="00CF7A67" w:rsidRDefault="00CF7A67" w:rsidP="00CF7A67">
      <w:pPr>
        <w:rPr>
          <w:lang w:eastAsia="zh-CN"/>
        </w:rPr>
      </w:pPr>
      <w:r>
        <w:t>For case l) in subclause 5.6.1.1, if the UE</w:t>
      </w:r>
      <w:r>
        <w:rPr>
          <w:lang w:eastAsia="zh-CN"/>
        </w:rPr>
        <w:t xml:space="preserve"> is not a UE configured for high priority access in selected PLMN:</w:t>
      </w:r>
    </w:p>
    <w:p w14:paraId="7347202D" w14:textId="77777777" w:rsidR="00CF7A67" w:rsidRDefault="00CF7A67" w:rsidP="00CF7A67">
      <w:pPr>
        <w:pStyle w:val="B1"/>
      </w:pPr>
      <w:r>
        <w:lastRenderedPageBreak/>
        <w:t>a)</w:t>
      </w:r>
      <w:r>
        <w:tab/>
        <w:t>if there exists an emergency PDU session which is indicated in the Uplink data status IE the service type IE in the SERVICE REQUEST message shall be set to "emergency services"; or</w:t>
      </w:r>
    </w:p>
    <w:p w14:paraId="0AAA41B5" w14:textId="77777777" w:rsidR="00CF7A67" w:rsidRPr="00E04DB6" w:rsidRDefault="00CF7A67" w:rsidP="00CF7A67">
      <w:pPr>
        <w:pStyle w:val="B1"/>
      </w:pPr>
      <w:r>
        <w:rPr>
          <w:lang w:eastAsia="zh-CN"/>
        </w:rPr>
        <w:t>b)</w:t>
      </w:r>
      <w:r>
        <w:rPr>
          <w:lang w:eastAsia="zh-CN"/>
        </w:rPr>
        <w:tab/>
        <w:t>otherwise, the</w:t>
      </w:r>
      <w:r>
        <w:rPr>
          <w:lang w:eastAsia="ja-JP"/>
        </w:rPr>
        <w:t xml:space="preserve"> service type IE in the </w:t>
      </w:r>
      <w:r>
        <w:t xml:space="preserve">SERVICE REQUEST message shall be set to </w:t>
      </w:r>
      <w:r>
        <w:rPr>
          <w:lang w:eastAsia="ja-JP"/>
        </w:rPr>
        <w:t>"</w:t>
      </w:r>
      <w:r>
        <w:t>signalling</w:t>
      </w:r>
      <w:r>
        <w:rPr>
          <w:lang w:eastAsia="ja-JP"/>
        </w:rPr>
        <w:t>".</w:t>
      </w:r>
    </w:p>
    <w:p w14:paraId="40A76AD6" w14:textId="77777777" w:rsidR="00CF7A67" w:rsidRDefault="00CF7A67" w:rsidP="00CF7A67">
      <w:r>
        <w:t>The UE shall include a valid 5G-S-TMSI in the 5G-S-TMSI IE of the SERVICE REQUEST message.</w:t>
      </w:r>
    </w:p>
    <w:p w14:paraId="71BA626A" w14:textId="77777777" w:rsidR="00CF7A67" w:rsidRDefault="00CF7A67" w:rsidP="00CF7A67">
      <w:r>
        <w:t>If the UE has one or more active always-on PDU sessions</w:t>
      </w:r>
      <w:r w:rsidRPr="00E1691D">
        <w:t xml:space="preserve"> </w:t>
      </w:r>
      <w:r>
        <w:t xml:space="preserve">associated with the access type </w:t>
      </w:r>
      <w:r>
        <w:rPr>
          <w:rFonts w:hint="eastAsia"/>
          <w:lang w:eastAsia="zh-CN"/>
        </w:rPr>
        <w:t xml:space="preserve">over which </w:t>
      </w:r>
      <w:r>
        <w:t xml:space="preserve">the </w:t>
      </w:r>
      <w:r w:rsidRPr="00B3358D">
        <w:rPr>
          <w:rFonts w:hint="eastAsia"/>
        </w:rPr>
        <w:t>S</w:t>
      </w:r>
      <w:r>
        <w:t>ERVICE REQUEST message is sent and</w:t>
      </w:r>
      <w:r>
        <w:rPr>
          <w:rFonts w:eastAsia="Malgun Gothic"/>
          <w:lang w:eastAsia="ko-KR"/>
        </w:rPr>
        <w:t xml:space="preserve"> the user-plane resources for these PDU sessions are not established</w:t>
      </w:r>
      <w:r>
        <w:t>, the UE shall include the Uplink data status IE</w:t>
      </w:r>
      <w:r w:rsidRPr="00B3358D" w:rsidDel="005E6C2D">
        <w:rPr>
          <w:rFonts w:hint="eastAsia"/>
        </w:rPr>
        <w:t xml:space="preserve"> </w:t>
      </w:r>
      <w:r>
        <w:t>in</w:t>
      </w:r>
      <w:r w:rsidRPr="00B3358D">
        <w:rPr>
          <w:rFonts w:hint="eastAsia"/>
        </w:rPr>
        <w:t xml:space="preserve"> </w:t>
      </w:r>
      <w:r>
        <w:t xml:space="preserve">the </w:t>
      </w:r>
      <w:r w:rsidRPr="00B3358D">
        <w:rPr>
          <w:rFonts w:hint="eastAsia"/>
        </w:rPr>
        <w:t>S</w:t>
      </w:r>
      <w:r>
        <w:t xml:space="preserve">ERVICE REQUEST </w:t>
      </w:r>
      <w:r w:rsidRPr="00B3358D">
        <w:rPr>
          <w:rFonts w:hint="eastAsia"/>
        </w:rPr>
        <w:t xml:space="preserve">message </w:t>
      </w:r>
      <w:r>
        <w:t>and indicate that the UE has pending user data to be sent for those PDU sessions.</w:t>
      </w:r>
    </w:p>
    <w:p w14:paraId="165E7213" w14:textId="77777777" w:rsidR="00CF7A67" w:rsidRDefault="00CF7A67" w:rsidP="00CF7A67">
      <w:r w:rsidRPr="00420098">
        <w:t xml:space="preserve">If the UE has one or more active PDU sessions which are not </w:t>
      </w:r>
      <w:r w:rsidRPr="00BD3611">
        <w:t>accepted by the network as</w:t>
      </w:r>
      <w:r w:rsidRPr="00420098">
        <w:t xml:space="preserve"> always-on PDU sessions and</w:t>
      </w:r>
      <w:r w:rsidRPr="00420098">
        <w:rPr>
          <w:lang w:eastAsia="ko-KR"/>
        </w:rPr>
        <w:t xml:space="preserve"> no uplink user data pending to be sent</w:t>
      </w:r>
      <w:r>
        <w:rPr>
          <w:lang w:eastAsia="ko-KR"/>
        </w:rPr>
        <w:t xml:space="preserve"> for those PDU sessions</w:t>
      </w:r>
      <w:r w:rsidRPr="00420098">
        <w:t xml:space="preserve">, the UE shall not include </w:t>
      </w:r>
      <w:r w:rsidRPr="00BD3611">
        <w:t>those PDU sessions in</w:t>
      </w:r>
      <w:r w:rsidRPr="00420098">
        <w:t xml:space="preserve"> the Uplink data status IE in the SERVICE REQUEST message.</w:t>
      </w:r>
    </w:p>
    <w:p w14:paraId="404AF63B" w14:textId="77777777" w:rsidR="00CF7A67" w:rsidRPr="00EC3D9C" w:rsidRDefault="00CF7A67" w:rsidP="00CF7A67">
      <w:r>
        <w:t>T</w:t>
      </w:r>
      <w:r>
        <w:rPr>
          <w:rFonts w:hint="eastAsia"/>
        </w:rPr>
        <w:t xml:space="preserve">he </w:t>
      </w:r>
      <w:r>
        <w:t>U</w:t>
      </w:r>
      <w:r w:rsidRPr="00FE320E">
        <w:t>plink data status</w:t>
      </w:r>
      <w:r>
        <w:rPr>
          <w:rFonts w:hint="eastAsia"/>
        </w:rPr>
        <w:t xml:space="preserve"> IE</w:t>
      </w:r>
      <w:r>
        <w:t xml:space="preserve"> may be included in the SERVICE REQUEST message</w:t>
      </w:r>
      <w:r>
        <w:rPr>
          <w:rFonts w:hint="eastAsia"/>
        </w:rPr>
        <w:t xml:space="preserve"> to indicate</w:t>
      </w:r>
      <w:r w:rsidRPr="000864E1">
        <w:t xml:space="preserve"> </w:t>
      </w:r>
      <w:r>
        <w:rPr>
          <w:rFonts w:hint="eastAsia"/>
        </w:rPr>
        <w:t>which</w:t>
      </w:r>
      <w:r w:rsidRPr="000864E1">
        <w:t xml:space="preserve"> PDU session(s) </w:t>
      </w:r>
      <w:r>
        <w:t xml:space="preserve">associated with the access type the SERVICE REQUEST message is sent over </w:t>
      </w:r>
      <w:r>
        <w:rPr>
          <w:rFonts w:hint="eastAsia"/>
        </w:rPr>
        <w:t>have pending user data to be sent</w:t>
      </w:r>
      <w:r>
        <w:t>.</w:t>
      </w:r>
    </w:p>
    <w:p w14:paraId="3EF6B339" w14:textId="77777777" w:rsidR="00CF7A67" w:rsidRDefault="00CF7A67" w:rsidP="00CF7A67">
      <w:pPr>
        <w:rPr>
          <w:ins w:id="95" w:author="Mediatek" w:date="2020-08-08T10:38:00Z"/>
        </w:rPr>
      </w:pPr>
      <w:r>
        <w:t>The PDU session status information element may be included in the SERVICE REQUEST message to indicate</w:t>
      </w:r>
      <w:ins w:id="96" w:author="Mediatek" w:date="2020-08-08T10:38:00Z">
        <w:r>
          <w:t>:</w:t>
        </w:r>
      </w:ins>
      <w:del w:id="97" w:author="Mediatek" w:date="2020-08-08T10:38:00Z">
        <w:r w:rsidDel="00CF7A67">
          <w:delText xml:space="preserve"> </w:delText>
        </w:r>
      </w:del>
    </w:p>
    <w:p w14:paraId="3FA1ABFD" w14:textId="77777777" w:rsidR="00CF7A67" w:rsidRDefault="00CF7A67">
      <w:pPr>
        <w:pStyle w:val="B1"/>
        <w:rPr>
          <w:ins w:id="98" w:author="Mediatek" w:date="2020-08-08T10:40:00Z"/>
        </w:rPr>
        <w:pPrChange w:id="99" w:author="Mediatek" w:date="2020-08-08T10:39:00Z">
          <w:pPr/>
        </w:pPrChange>
      </w:pPr>
      <w:ins w:id="100" w:author="Mediatek" w:date="2020-08-08T10:39:00Z">
        <w:r>
          <w:t>-</w:t>
        </w:r>
        <w:r>
          <w:tab/>
        </w:r>
      </w:ins>
      <w:r w:rsidRPr="003F273C">
        <w:t xml:space="preserve">the </w:t>
      </w:r>
      <w:ins w:id="101" w:author="Mediatek" w:date="2020-08-08T10:39:00Z">
        <w:r>
          <w:t xml:space="preserve">single access </w:t>
        </w:r>
      </w:ins>
      <w:r w:rsidRPr="003F273C">
        <w:t>PDU session</w:t>
      </w:r>
      <w:r>
        <w:t>(</w:t>
      </w:r>
      <w:r w:rsidRPr="003F273C">
        <w:t>s</w:t>
      </w:r>
      <w:r>
        <w:t xml:space="preserve">) </w:t>
      </w:r>
      <w:del w:id="102" w:author="Mediatek" w:date="2020-08-08T10:39:00Z">
        <w:r w:rsidDel="00CF7A67">
          <w:delText>available</w:delText>
        </w:r>
      </w:del>
      <w:ins w:id="103" w:author="Mediatek" w:date="2020-08-08T10:39:00Z">
        <w:r w:rsidRPr="00CF7A67">
          <w:t>not in 5GSM state PDU SESSION INACTIVE</w:t>
        </w:r>
      </w:ins>
      <w:r w:rsidRPr="003F273C">
        <w:t xml:space="preserve"> in the UE</w:t>
      </w:r>
      <w:r>
        <w:t xml:space="preserve"> associated with the access type the SERVICE</w:t>
      </w:r>
      <w:r w:rsidRPr="003168A2">
        <w:t xml:space="preserve"> REQUEST message</w:t>
      </w:r>
      <w:r>
        <w:t xml:space="preserve"> is sent over</w:t>
      </w:r>
      <w:ins w:id="104" w:author="Mediatek" w:date="2020-08-08T10:40:00Z">
        <w:r>
          <w:t>; and</w:t>
        </w:r>
      </w:ins>
    </w:p>
    <w:p w14:paraId="16D4F92C" w14:textId="21DEA054" w:rsidR="00CF7A67" w:rsidRDefault="00CF7A67">
      <w:pPr>
        <w:pStyle w:val="B1"/>
        <w:pPrChange w:id="105" w:author="Mediatek" w:date="2020-08-08T10:39:00Z">
          <w:pPr/>
        </w:pPrChange>
      </w:pPr>
      <w:ins w:id="106" w:author="Mediatek" w:date="2020-08-08T10:40:00Z">
        <w:r>
          <w:t>-</w:t>
        </w:r>
        <w:r>
          <w:tab/>
        </w:r>
        <w:r w:rsidRPr="003F273C">
          <w:t xml:space="preserve">the </w:t>
        </w:r>
        <w:r>
          <w:t xml:space="preserve">MA </w:t>
        </w:r>
        <w:r w:rsidRPr="003F273C">
          <w:t>PDU session</w:t>
        </w:r>
        <w:r>
          <w:t>(</w:t>
        </w:r>
        <w:r w:rsidRPr="003F273C">
          <w:t>s</w:t>
        </w:r>
        <w:r>
          <w:t xml:space="preserve">) </w:t>
        </w:r>
        <w:r w:rsidRPr="00CF7A67">
          <w:t>not in 5GSM state PDU SESSION INACTIVE</w:t>
        </w:r>
        <w:r w:rsidRPr="003F273C">
          <w:t xml:space="preserve"> </w:t>
        </w:r>
        <w:r>
          <w:t xml:space="preserve">and having user plane resources established </w:t>
        </w:r>
        <w:r w:rsidRPr="003F273C">
          <w:t>in the UE</w:t>
        </w:r>
        <w:r>
          <w:t xml:space="preserve"> on the access the SERVICE</w:t>
        </w:r>
        <w:r w:rsidRPr="003168A2">
          <w:t xml:space="preserve"> REQUEST message</w:t>
        </w:r>
        <w:r>
          <w:t xml:space="preserve"> is sent over</w:t>
        </w:r>
      </w:ins>
      <w:r>
        <w:t>.</w:t>
      </w:r>
    </w:p>
    <w:p w14:paraId="0367C842" w14:textId="77777777" w:rsidR="00CF7A67" w:rsidRDefault="00CF7A67" w:rsidP="00CF7A67">
      <w:r>
        <w:t xml:space="preserve">If the </w:t>
      </w:r>
      <w:r w:rsidRPr="00420098">
        <w:t>SERVICE</w:t>
      </w:r>
      <w:r w:rsidRPr="000A7718">
        <w:t xml:space="preserve"> REQUEST message</w:t>
      </w:r>
      <w:r>
        <w:t xml:space="preserve"> includes a NAS message container IE, the AMF shall process the </w:t>
      </w:r>
      <w:r w:rsidRPr="00420098">
        <w:t>SERVICE</w:t>
      </w:r>
      <w:r w:rsidRPr="000A7718">
        <w:t xml:space="preserve"> REQUEST message</w:t>
      </w:r>
      <w:r>
        <w:t xml:space="preserve"> that is obtained from the NAS message container IE as described in subclause 4.4.6.</w:t>
      </w:r>
    </w:p>
    <w:p w14:paraId="3F7A3317" w14:textId="77777777" w:rsidR="00CF7A67" w:rsidRPr="0006686F" w:rsidRDefault="00CF7A67" w:rsidP="00CF7A67">
      <w:pPr>
        <w:rPr>
          <w:lang w:eastAsia="ja-JP"/>
        </w:rPr>
      </w:pPr>
      <w:r>
        <w:t>I</w:t>
      </w:r>
      <w:r w:rsidRPr="0006686F">
        <w:t xml:space="preserve">f the UE has </w:t>
      </w:r>
      <w:r>
        <w:t>an emergency</w:t>
      </w:r>
      <w:r w:rsidRPr="0006686F">
        <w:t xml:space="preserve"> PDU session over </w:t>
      </w:r>
      <w:r>
        <w:t>the non-current</w:t>
      </w:r>
      <w:r w:rsidRPr="0006686F">
        <w:t xml:space="preserve"> access,</w:t>
      </w:r>
      <w:r>
        <w:t xml:space="preserve"> it shall not initiate the </w:t>
      </w:r>
      <w:r w:rsidRPr="0006686F">
        <w:t>SERVICE REQUEST message</w:t>
      </w:r>
      <w:r>
        <w:t xml:space="preserve"> with the</w:t>
      </w:r>
      <w:r w:rsidRPr="00BA2460">
        <w:rPr>
          <w:lang w:eastAsia="ja-JP"/>
        </w:rPr>
        <w:t xml:space="preserve"> </w:t>
      </w:r>
      <w:r>
        <w:rPr>
          <w:lang w:eastAsia="ja-JP"/>
        </w:rPr>
        <w:t xml:space="preserve">service type IE set to </w:t>
      </w:r>
      <w:r w:rsidRPr="0006686F">
        <w:t>"emergency services"</w:t>
      </w:r>
      <w:r>
        <w:t xml:space="preserve"> over the current access, unless</w:t>
      </w:r>
      <w:r w:rsidRPr="00CB5D33">
        <w:t xml:space="preserve"> the </w:t>
      </w:r>
      <w:r w:rsidRPr="0006686F">
        <w:t>SERVICE REQUEST message</w:t>
      </w:r>
      <w:r>
        <w:t xml:space="preserve"> has to be initiated to perform handover of an existing </w:t>
      </w:r>
      <w:r w:rsidRPr="00CB5D33">
        <w:t xml:space="preserve">emergency PDU session </w:t>
      </w:r>
      <w:r>
        <w:t>from</w:t>
      </w:r>
      <w:r w:rsidRPr="00CB5D33">
        <w:t xml:space="preserve"> the </w:t>
      </w:r>
      <w:r>
        <w:t xml:space="preserve">non-current </w:t>
      </w:r>
      <w:r w:rsidRPr="00CB5D33">
        <w:t>access</w:t>
      </w:r>
      <w:r>
        <w:t xml:space="preserve"> to the current access</w:t>
      </w:r>
      <w:r w:rsidRPr="00CB5D33">
        <w:t>.</w:t>
      </w:r>
    </w:p>
    <w:p w14:paraId="225CFFE7" w14:textId="75D2C2FD" w:rsidR="00CF7A67" w:rsidRDefault="00CF7A67" w:rsidP="00CF7A67">
      <w:pPr>
        <w:pStyle w:val="NO"/>
      </w:pPr>
      <w:r>
        <w:t>NOTE 2:</w:t>
      </w:r>
      <w:r>
        <w:tab/>
        <w:t xml:space="preserve">Transfer of an existing emergency PDU session </w:t>
      </w:r>
      <w:r w:rsidRPr="00474D7C">
        <w:t>between 3GPP access and non-3GPP access</w:t>
      </w:r>
      <w:r>
        <w:t xml:space="preserve"> is needed e.g. if the UE determines that the current access is no longer available.</w:t>
      </w:r>
    </w:p>
    <w:p w14:paraId="1F9DE7AF" w14:textId="008FA942" w:rsidR="00CF7A67" w:rsidRDefault="00CF7A67" w:rsidP="00CF7A67">
      <w:pPr>
        <w:jc w:val="center"/>
        <w:rPr>
          <w:noProof/>
        </w:rPr>
      </w:pPr>
      <w:r>
        <w:rPr>
          <w:noProof/>
          <w:highlight w:val="green"/>
        </w:rPr>
        <w:t>*** change ***</w:t>
      </w:r>
    </w:p>
    <w:p w14:paraId="0892A97E" w14:textId="77777777" w:rsidR="00DD2A2E" w:rsidRDefault="00DD2A2E" w:rsidP="00DD2A2E">
      <w:pPr>
        <w:pStyle w:val="5"/>
      </w:pPr>
      <w:bookmarkStart w:id="107" w:name="_Toc20232715"/>
      <w:bookmarkStart w:id="108" w:name="_Toc27746817"/>
      <w:bookmarkStart w:id="109" w:name="_Toc36212999"/>
      <w:bookmarkStart w:id="110" w:name="_Toc36657176"/>
      <w:bookmarkStart w:id="111" w:name="_Toc45286840"/>
      <w:r>
        <w:t>5.6.1.4.1</w:t>
      </w:r>
      <w:r>
        <w:tab/>
        <w:t>UE is not using 5GS services with control plane CIoT 5GS optimization</w:t>
      </w:r>
      <w:bookmarkEnd w:id="107"/>
      <w:bookmarkEnd w:id="108"/>
      <w:bookmarkEnd w:id="109"/>
      <w:bookmarkEnd w:id="110"/>
      <w:bookmarkEnd w:id="111"/>
    </w:p>
    <w:p w14:paraId="7D7CFCCB" w14:textId="77777777" w:rsidR="00DD2A2E" w:rsidRDefault="00DD2A2E" w:rsidP="00DD2A2E">
      <w:r>
        <w:t xml:space="preserve">For cases </w:t>
      </w:r>
      <w:r w:rsidRPr="00092C8F">
        <w:t>other than h)</w:t>
      </w:r>
      <w:r>
        <w:t xml:space="preserve"> </w:t>
      </w:r>
      <w:r w:rsidRPr="00C579E5">
        <w:t>in subclause </w:t>
      </w:r>
      <w:r>
        <w:t>5.6.1.1</w:t>
      </w:r>
      <w:r w:rsidRPr="00FE320E">
        <w:t xml:space="preserve">, </w:t>
      </w:r>
      <w:r>
        <w:t xml:space="preserve">the UE shall treat </w:t>
      </w:r>
      <w:r w:rsidRPr="00FE320E">
        <w:t>the reception of the SERVICE ACCEPT message as successful completion of the procedure</w:t>
      </w:r>
      <w:r>
        <w:t>. The UE shall reset the service request attempt counter, stop timer T3517</w:t>
      </w:r>
      <w:r w:rsidRPr="00292F02">
        <w:t xml:space="preserve"> </w:t>
      </w:r>
      <w:r>
        <w:t>and enter</w:t>
      </w:r>
      <w:r w:rsidRPr="00F26E21">
        <w:t xml:space="preserve"> </w:t>
      </w:r>
      <w:r>
        <w:t>the state 5GMM-REGISTERED</w:t>
      </w:r>
      <w:r w:rsidRPr="00FE320E">
        <w:t>.</w:t>
      </w:r>
      <w:r>
        <w:t xml:space="preserve"> </w:t>
      </w:r>
    </w:p>
    <w:p w14:paraId="3EFAF686" w14:textId="77777777" w:rsidR="00DD2A2E" w:rsidRDefault="00DD2A2E" w:rsidP="00DD2A2E">
      <w:r>
        <w:t xml:space="preserve">For case h) </w:t>
      </w:r>
      <w:r w:rsidRPr="00C579E5">
        <w:t>in subclause </w:t>
      </w:r>
      <w:r>
        <w:t>5.6.1.1,</w:t>
      </w:r>
    </w:p>
    <w:p w14:paraId="3CD05968" w14:textId="77777777" w:rsidR="00DD2A2E" w:rsidRPr="00EB4391" w:rsidRDefault="00DD2A2E" w:rsidP="00DD2A2E">
      <w:pPr>
        <w:pStyle w:val="B1"/>
      </w:pPr>
      <w:r>
        <w:rPr>
          <w:lang w:eastAsia="ko-KR"/>
        </w:rPr>
        <w:t>a)</w:t>
      </w:r>
      <w:r>
        <w:rPr>
          <w:rFonts w:hint="eastAsia"/>
          <w:lang w:eastAsia="ko-KR"/>
        </w:rPr>
        <w:tab/>
      </w:r>
      <w:r>
        <w:t xml:space="preserve">the UE shall treat </w:t>
      </w:r>
      <w:r w:rsidRPr="00FE320E">
        <w:t xml:space="preserve">the indication from the lower layers </w:t>
      </w:r>
      <w:r>
        <w:t>when</w:t>
      </w:r>
      <w:r w:rsidRPr="00FE320E">
        <w:t xml:space="preserve"> </w:t>
      </w:r>
      <w:r w:rsidRPr="003168A2">
        <w:t xml:space="preserve">the </w:t>
      </w:r>
      <w:r>
        <w:t>UE has changed to S1 mode or E-UTRA connected to 5GCN (see 3GPP TS 23.502 [9])</w:t>
      </w:r>
      <w:r w:rsidRPr="003168A2">
        <w:t xml:space="preserve"> </w:t>
      </w:r>
      <w:r w:rsidRPr="00FE320E">
        <w:t>as successful completion of the procedure</w:t>
      </w:r>
      <w:r>
        <w:t xml:space="preserve"> and stop timer T3517;</w:t>
      </w:r>
    </w:p>
    <w:p w14:paraId="2002C5BF" w14:textId="77777777" w:rsidR="00DD2A2E" w:rsidRPr="00EB4391" w:rsidRDefault="00DD2A2E" w:rsidP="00DD2A2E">
      <w:pPr>
        <w:pStyle w:val="B1"/>
      </w:pPr>
      <w:r>
        <w:rPr>
          <w:lang w:eastAsia="ko-KR"/>
        </w:rPr>
        <w:t>b)</w:t>
      </w:r>
      <w:r>
        <w:rPr>
          <w:lang w:eastAsia="ko-KR"/>
        </w:rPr>
        <w:tab/>
      </w:r>
      <w:r>
        <w:t xml:space="preserve">if a UE operating in single-registration mode has changed to S1 mode, it shall </w:t>
      </w:r>
      <w:r w:rsidRPr="00AD0777">
        <w:t xml:space="preserve">disable </w:t>
      </w:r>
      <w:r>
        <w:t xml:space="preserve">the </w:t>
      </w:r>
      <w:r w:rsidRPr="00AD0777">
        <w:t xml:space="preserve">N1 mode capability </w:t>
      </w:r>
      <w:r>
        <w:t>for 3GPP access (see s</w:t>
      </w:r>
      <w:r w:rsidRPr="00AD0777">
        <w:t>ubclause</w:t>
      </w:r>
      <w:r>
        <w:t> </w:t>
      </w:r>
      <w:r w:rsidRPr="00AD0777">
        <w:t>4.9</w:t>
      </w:r>
      <w:r>
        <w:t>.2); and</w:t>
      </w:r>
    </w:p>
    <w:p w14:paraId="2568F77F" w14:textId="77777777" w:rsidR="00DD2A2E" w:rsidRPr="00EB4391" w:rsidRDefault="00DD2A2E" w:rsidP="00DD2A2E">
      <w:pPr>
        <w:pStyle w:val="B1"/>
      </w:pPr>
      <w:r>
        <w:t>c)</w:t>
      </w:r>
      <w:r>
        <w:tab/>
        <w:t>the AMF shall not check forCAG restrictions.</w:t>
      </w:r>
    </w:p>
    <w:p w14:paraId="46EB8513" w14:textId="3993B5F2" w:rsidR="00DD2A2E" w:rsidRDefault="00DD2A2E" w:rsidP="00DD2A2E">
      <w:r>
        <w:t>If the PDU session status information element is included in the SERVICE REQUEST message, then</w:t>
      </w:r>
      <w:del w:id="112" w:author="Mediatek" w:date="2020-08-08T11:00:00Z">
        <w:r w:rsidDel="00DD2A2E">
          <w:delText xml:space="preserve"> the AMF</w:delText>
        </w:r>
      </w:del>
      <w:r>
        <w:t>:</w:t>
      </w:r>
    </w:p>
    <w:p w14:paraId="25E915ED" w14:textId="286FE446" w:rsidR="00DD2A2E" w:rsidRDefault="00DD2A2E" w:rsidP="00DD2A2E">
      <w:pPr>
        <w:pStyle w:val="B1"/>
        <w:rPr>
          <w:ins w:id="113" w:author="Mediatek" w:date="2020-08-08T11:00:00Z"/>
        </w:rPr>
      </w:pPr>
      <w:r>
        <w:t>a)</w:t>
      </w:r>
      <w:r>
        <w:tab/>
      </w:r>
      <w:ins w:id="114" w:author="Mediatek" w:date="2020-08-08T11:00:00Z">
        <w:r>
          <w:t xml:space="preserve">for single access PDU sessions, the AMF </w:t>
        </w:r>
      </w:ins>
      <w:r>
        <w:t>shall</w:t>
      </w:r>
      <w:ins w:id="115" w:author="Mediatek" w:date="2020-08-08T11:00:00Z">
        <w:r>
          <w:t>:</w:t>
        </w:r>
      </w:ins>
      <w:del w:id="116" w:author="Mediatek" w:date="2020-08-08T11:00:00Z">
        <w:r w:rsidDel="00DD2A2E">
          <w:delText xml:space="preserve"> </w:delText>
        </w:r>
      </w:del>
    </w:p>
    <w:p w14:paraId="545CFDBF" w14:textId="3CEB9F99" w:rsidR="00DD2A2E" w:rsidRDefault="00DD2A2E">
      <w:pPr>
        <w:pStyle w:val="B2"/>
        <w:pPrChange w:id="117" w:author="Mediatek" w:date="2020-08-08T11:00:00Z">
          <w:pPr>
            <w:pStyle w:val="B1"/>
          </w:pPr>
        </w:pPrChange>
      </w:pPr>
      <w:ins w:id="118" w:author="Mediatek" w:date="2020-08-08T11:00:00Z">
        <w:r>
          <w:t>1)</w:t>
        </w:r>
        <w:r>
          <w:tab/>
        </w:r>
      </w:ins>
      <w:r>
        <w:t xml:space="preserve">perform a local release of all those PDU sessions which are </w:t>
      </w:r>
      <w:del w:id="119" w:author="Mediatek" w:date="2020-08-08T11:01:00Z">
        <w:r w:rsidDel="00DD2A2E">
          <w:delText>active</w:delText>
        </w:r>
      </w:del>
      <w:ins w:id="120" w:author="Mediatek" w:date="2020-08-08T11:00:00Z">
        <w:r w:rsidRPr="00DD2A2E">
          <w:t>not in 5GSM state PDU SESSION INACTIVE</w:t>
        </w:r>
      </w:ins>
      <w:r>
        <w:t xml:space="preserve"> on the AMF side associated with the access type the SERVICE</w:t>
      </w:r>
      <w:r w:rsidRPr="003168A2">
        <w:t xml:space="preserve"> REQUEST message</w:t>
      </w:r>
      <w:r>
        <w:t xml:space="preserve"> is sent over, but are indicated by the UE as being </w:t>
      </w:r>
      <w:del w:id="121" w:author="Mediatek" w:date="2020-08-08T11:01:00Z">
        <w:r w:rsidDel="00DD2A2E">
          <w:delText>inactive</w:delText>
        </w:r>
      </w:del>
      <w:ins w:id="122" w:author="Mediatek" w:date="2020-08-08T11:01:00Z">
        <w:r w:rsidRPr="00DD2A2E">
          <w:t>in 5GSM state PDU SESSION INACTIVE</w:t>
        </w:r>
      </w:ins>
      <w:del w:id="123" w:author="Mediatek 2" w:date="2020-08-25T17:56:00Z">
        <w:r w:rsidRPr="007E77EA" w:rsidDel="00D7517B">
          <w:delText>,</w:delText>
        </w:r>
      </w:del>
      <w:ins w:id="124" w:author="Mediatek 2" w:date="2020-08-25T17:56:00Z">
        <w:r w:rsidR="00D7517B">
          <w:t>;</w:t>
        </w:r>
      </w:ins>
      <w:r w:rsidRPr="007E77EA">
        <w:t xml:space="preserve"> and</w:t>
      </w:r>
    </w:p>
    <w:p w14:paraId="0E7F6C0B" w14:textId="3322CC5B" w:rsidR="00DD2A2E" w:rsidRDefault="00DD2A2E">
      <w:pPr>
        <w:pStyle w:val="B2"/>
        <w:rPr>
          <w:ins w:id="125" w:author="Mediatek" w:date="2020-08-08T11:03:00Z"/>
        </w:rPr>
        <w:pPrChange w:id="126" w:author="Mediatek" w:date="2020-08-08T11:01:00Z">
          <w:pPr>
            <w:pStyle w:val="B1"/>
          </w:pPr>
        </w:pPrChange>
      </w:pPr>
      <w:del w:id="127" w:author="Mediatek" w:date="2020-08-08T11:01:00Z">
        <w:r w:rsidDel="00DD2A2E">
          <w:delText>b</w:delText>
        </w:r>
      </w:del>
      <w:ins w:id="128" w:author="Mediatek" w:date="2020-08-08T11:01:00Z">
        <w:r>
          <w:t>2</w:t>
        </w:r>
      </w:ins>
      <w:r>
        <w:t>)</w:t>
      </w:r>
      <w:r>
        <w:tab/>
      </w:r>
      <w:r w:rsidRPr="0077267D">
        <w:t>request the SMF</w:t>
      </w:r>
      <w:r w:rsidRPr="007E77EA">
        <w:t xml:space="preserve"> to </w:t>
      </w:r>
      <w:r>
        <w:t xml:space="preserve">perform a local </w:t>
      </w:r>
      <w:r w:rsidRPr="007E77EA">
        <w:t xml:space="preserve">release </w:t>
      </w:r>
      <w:r>
        <w:t xml:space="preserve">of </w:t>
      </w:r>
      <w:r w:rsidRPr="007E77EA">
        <w:t>all those PDU sessions</w:t>
      </w:r>
      <w:del w:id="129" w:author="Mediatek 2" w:date="2020-08-25T17:57:00Z">
        <w:r w:rsidDel="00D7517B">
          <w:delText>.</w:delText>
        </w:r>
      </w:del>
      <w:ins w:id="130" w:author="Mediatek 2" w:date="2020-08-25T17:57:00Z">
        <w:r w:rsidR="00D7517B">
          <w:t>;</w:t>
        </w:r>
        <w:r w:rsidR="00D7517B" w:rsidRPr="007E77EA">
          <w:t xml:space="preserve"> and</w:t>
        </w:r>
      </w:ins>
    </w:p>
    <w:p w14:paraId="5042C17F" w14:textId="77777777" w:rsidR="00DD2A2E" w:rsidRPr="00D67945" w:rsidRDefault="00DD2A2E" w:rsidP="00DD2A2E">
      <w:pPr>
        <w:pStyle w:val="B1"/>
        <w:rPr>
          <w:ins w:id="131" w:author="Mediatek" w:date="2020-08-08T11:03:00Z"/>
        </w:rPr>
      </w:pPr>
      <w:ins w:id="132" w:author="Mediatek" w:date="2020-08-08T11:03:00Z">
        <w:r w:rsidRPr="00D67945">
          <w:t>b)</w:t>
        </w:r>
        <w:r w:rsidRPr="00D67945">
          <w:tab/>
          <w:t>for MA PDU sessions, the AMF shall:</w:t>
        </w:r>
      </w:ins>
    </w:p>
    <w:p w14:paraId="2C060486" w14:textId="663E5282" w:rsidR="00DD2A2E" w:rsidRPr="00E955B4" w:rsidRDefault="00DD2A2E" w:rsidP="00DD2A2E">
      <w:pPr>
        <w:pStyle w:val="B2"/>
        <w:rPr>
          <w:ins w:id="133" w:author="Mediatek" w:date="2020-08-08T11:03:00Z"/>
        </w:rPr>
      </w:pPr>
      <w:ins w:id="134" w:author="Mediatek" w:date="2020-08-08T11:03:00Z">
        <w:r w:rsidRPr="00E955B4">
          <w:lastRenderedPageBreak/>
          <w:t>1)</w:t>
        </w:r>
        <w:r w:rsidRPr="00E955B4">
          <w:tab/>
          <w:t xml:space="preserve">for </w:t>
        </w:r>
        <w:r>
          <w:t xml:space="preserve">MA </w:t>
        </w:r>
        <w:r w:rsidRPr="00E955B4">
          <w:t xml:space="preserve">PDU sessions having user plane resources established in the AMF only on the access the SERVICE REQUEST message is sent over, but are indicated by the UE as </w:t>
        </w:r>
        <w:r w:rsidRPr="00DD2A2E">
          <w:t>no user plane resources established</w:t>
        </w:r>
        <w:r w:rsidRPr="00D67945">
          <w:t>:</w:t>
        </w:r>
      </w:ins>
    </w:p>
    <w:p w14:paraId="7DE844EB" w14:textId="0D7A8B72" w:rsidR="00DD2A2E" w:rsidRPr="00E955B4" w:rsidRDefault="00DD2A2E" w:rsidP="00DD2A2E">
      <w:pPr>
        <w:pStyle w:val="B3"/>
        <w:rPr>
          <w:ins w:id="135" w:author="Mediatek" w:date="2020-08-08T11:03:00Z"/>
        </w:rPr>
      </w:pPr>
      <w:ins w:id="136" w:author="Mediatek" w:date="2020-08-08T11:03:00Z">
        <w:r w:rsidRPr="00E955B4">
          <w:t>i)</w:t>
        </w:r>
        <w:r w:rsidRPr="00E955B4">
          <w:tab/>
          <w:t>perform a local release of all those MA PDU sessions</w:t>
        </w:r>
      </w:ins>
      <w:ins w:id="137" w:author="Mediatek 2" w:date="2020-08-25T17:58:00Z">
        <w:r w:rsidR="00D7517B">
          <w:t>;</w:t>
        </w:r>
      </w:ins>
      <w:ins w:id="138" w:author="Mediatek" w:date="2020-08-08T11:03:00Z">
        <w:r w:rsidRPr="00E955B4">
          <w:t xml:space="preserve"> and</w:t>
        </w:r>
      </w:ins>
    </w:p>
    <w:p w14:paraId="52A8ED12" w14:textId="6B9CF5E7" w:rsidR="00DD2A2E" w:rsidRPr="00E955B4" w:rsidRDefault="00DD2A2E" w:rsidP="00DD2A2E">
      <w:pPr>
        <w:pStyle w:val="B3"/>
        <w:rPr>
          <w:ins w:id="139" w:author="Mediatek" w:date="2020-08-08T11:03:00Z"/>
        </w:rPr>
      </w:pPr>
      <w:ins w:id="140" w:author="Mediatek" w:date="2020-08-08T11:03:00Z">
        <w:r w:rsidRPr="00E955B4">
          <w:t>ii)</w:t>
        </w:r>
        <w:r w:rsidRPr="00E955B4">
          <w:tab/>
          <w:t>request the SMF to perform a local release of all those MA PDU sessions</w:t>
        </w:r>
      </w:ins>
      <w:ins w:id="141" w:author="Mediatek 2" w:date="2020-08-25T17:58:00Z">
        <w:r w:rsidR="00D7517B">
          <w:t>; and</w:t>
        </w:r>
      </w:ins>
    </w:p>
    <w:p w14:paraId="359BB590" w14:textId="7FF03A90" w:rsidR="00DD2A2E" w:rsidRPr="00E955B4" w:rsidRDefault="00DD2A2E" w:rsidP="00DD2A2E">
      <w:pPr>
        <w:pStyle w:val="B2"/>
        <w:rPr>
          <w:ins w:id="142" w:author="Mediatek" w:date="2020-08-08T11:03:00Z"/>
        </w:rPr>
      </w:pPr>
      <w:ins w:id="143" w:author="Mediatek" w:date="2020-08-08T11:03:00Z">
        <w:r w:rsidRPr="00E955B4">
          <w:t>2)</w:t>
        </w:r>
        <w:r w:rsidRPr="00E955B4">
          <w:tab/>
          <w:t xml:space="preserve">for </w:t>
        </w:r>
      </w:ins>
      <w:ins w:id="144" w:author="Mediatek" w:date="2020-08-08T11:04:00Z">
        <w:r>
          <w:t xml:space="preserve">MA </w:t>
        </w:r>
      </w:ins>
      <w:ins w:id="145" w:author="Mediatek" w:date="2020-08-08T11:03:00Z">
        <w:r w:rsidRPr="00E955B4">
          <w:t xml:space="preserve">PDU sessions having user plane resources established on both accesses in the AMF, but are indicated by the UE as </w:t>
        </w:r>
      </w:ins>
      <w:ins w:id="146" w:author="Mediatek" w:date="2020-08-08T11:04:00Z">
        <w:r w:rsidRPr="00DD2A2E">
          <w:t>no user plane resources established</w:t>
        </w:r>
      </w:ins>
      <w:ins w:id="147" w:author="Mediatek" w:date="2020-08-08T11:03:00Z">
        <w:r w:rsidRPr="00D67945">
          <w:t>:</w:t>
        </w:r>
      </w:ins>
    </w:p>
    <w:p w14:paraId="31912FFA" w14:textId="50875FB8" w:rsidR="00DD2A2E" w:rsidRPr="00E955B4" w:rsidRDefault="00DD2A2E" w:rsidP="00DD2A2E">
      <w:pPr>
        <w:pStyle w:val="B3"/>
        <w:rPr>
          <w:ins w:id="148" w:author="Mediatek" w:date="2020-08-08T11:03:00Z"/>
        </w:rPr>
      </w:pPr>
      <w:ins w:id="149" w:author="Mediatek" w:date="2020-08-08T11:03:00Z">
        <w:r w:rsidRPr="00E955B4">
          <w:t>i)</w:t>
        </w:r>
        <w:r w:rsidRPr="00E955B4">
          <w:tab/>
          <w:t xml:space="preserve">perform a local release of user plane resources </w:t>
        </w:r>
        <w:r w:rsidRPr="00D67945">
          <w:t xml:space="preserve">of </w:t>
        </w:r>
        <w:r w:rsidRPr="00E955B4">
          <w:t>all th</w:t>
        </w:r>
        <w:r w:rsidR="00832761">
          <w:t xml:space="preserve">ose PDU sessions on the access </w:t>
        </w:r>
        <w:r w:rsidRPr="00E955B4">
          <w:t>the SERVICE REQUEST message is sent over</w:t>
        </w:r>
      </w:ins>
      <w:ins w:id="150" w:author="Mediatek 2" w:date="2020-08-25T17:58:00Z">
        <w:r w:rsidR="00D7517B">
          <w:t>;</w:t>
        </w:r>
      </w:ins>
      <w:ins w:id="151" w:author="Mediatek" w:date="2020-08-08T11:03:00Z">
        <w:r w:rsidRPr="00E955B4">
          <w:t xml:space="preserve"> and</w:t>
        </w:r>
      </w:ins>
    </w:p>
    <w:p w14:paraId="2921C112" w14:textId="2F13EE81" w:rsidR="00DD2A2E" w:rsidRDefault="00DD2A2E">
      <w:pPr>
        <w:pStyle w:val="B3"/>
        <w:pPrChange w:id="152" w:author="Mediatek" w:date="2020-08-08T11:05:00Z">
          <w:pPr>
            <w:pStyle w:val="B1"/>
          </w:pPr>
        </w:pPrChange>
      </w:pPr>
      <w:ins w:id="153" w:author="Mediatek" w:date="2020-08-08T11:03:00Z">
        <w:r w:rsidRPr="00E955B4">
          <w:t>ii)</w:t>
        </w:r>
        <w:r w:rsidRPr="00E955B4">
          <w:tab/>
          <w:t xml:space="preserve">request the SMF to perform a local release of user plane resources </w:t>
        </w:r>
        <w:r w:rsidRPr="00D67945">
          <w:t xml:space="preserve">of </w:t>
        </w:r>
        <w:r w:rsidRPr="00E955B4">
          <w:t>all those PDU sessions on the access type the SERVICE REQUEST message is sent over.</w:t>
        </w:r>
      </w:ins>
    </w:p>
    <w:p w14:paraId="5A368108" w14:textId="77777777" w:rsidR="000E3164" w:rsidRDefault="00DD2A2E" w:rsidP="00DD2A2E">
      <w:pPr>
        <w:rPr>
          <w:ins w:id="154" w:author="Mediatek" w:date="2020-08-08T11:05:00Z"/>
        </w:rPr>
      </w:pPr>
      <w:r w:rsidRPr="003168A2">
        <w:t xml:space="preserve">If </w:t>
      </w:r>
      <w:r>
        <w:t xml:space="preserve">the AMF needs to initiate PDU session status synchronization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ACCEPT message to indicate</w:t>
      </w:r>
      <w:ins w:id="155" w:author="Mediatek" w:date="2020-08-08T11:05:00Z">
        <w:r w:rsidR="000E3164">
          <w:t>:</w:t>
        </w:r>
      </w:ins>
      <w:del w:id="156" w:author="Mediatek" w:date="2020-08-08T11:05:00Z">
        <w:r w:rsidDel="000E3164">
          <w:rPr>
            <w:rFonts w:hint="eastAsia"/>
          </w:rPr>
          <w:delText xml:space="preserve"> </w:delText>
        </w:r>
      </w:del>
    </w:p>
    <w:p w14:paraId="3D826566" w14:textId="3354E981" w:rsidR="000E3164" w:rsidRDefault="000E3164">
      <w:pPr>
        <w:pStyle w:val="B1"/>
        <w:rPr>
          <w:ins w:id="157" w:author="Mediatek" w:date="2020-08-08T11:06:00Z"/>
        </w:rPr>
        <w:pPrChange w:id="158" w:author="Mediatek" w:date="2020-08-08T11:06:00Z">
          <w:pPr/>
        </w:pPrChange>
      </w:pPr>
      <w:ins w:id="159" w:author="Mediatek" w:date="2020-08-08T11:06:00Z">
        <w:r>
          <w:t>-</w:t>
        </w:r>
        <w:r>
          <w:tab/>
        </w:r>
      </w:ins>
      <w:r w:rsidR="00DD2A2E">
        <w:rPr>
          <w:rFonts w:hint="eastAsia"/>
        </w:rPr>
        <w:t xml:space="preserve">which </w:t>
      </w:r>
      <w:ins w:id="160" w:author="Mediatek" w:date="2020-08-08T11:06:00Z">
        <w:r>
          <w:t xml:space="preserve">single access </w:t>
        </w:r>
      </w:ins>
      <w:r w:rsidR="00DD2A2E">
        <w:rPr>
          <w:rFonts w:hint="eastAsia"/>
        </w:rPr>
        <w:t xml:space="preserve">PDU sessions </w:t>
      </w:r>
      <w:r w:rsidR="00DD2A2E">
        <w:t>associated with the access type the SERVICE</w:t>
      </w:r>
      <w:r w:rsidR="00DD2A2E" w:rsidRPr="003168A2">
        <w:t xml:space="preserve"> </w:t>
      </w:r>
      <w:r w:rsidR="00DD2A2E">
        <w:t xml:space="preserve">ACCEPT </w:t>
      </w:r>
      <w:r w:rsidR="00DD2A2E" w:rsidRPr="003168A2">
        <w:t>message</w:t>
      </w:r>
      <w:r w:rsidR="00DD2A2E">
        <w:t xml:space="preserve"> is sent over</w:t>
      </w:r>
      <w:r w:rsidR="00DD2A2E">
        <w:rPr>
          <w:rFonts w:hint="eastAsia"/>
        </w:rPr>
        <w:t xml:space="preserve"> are </w:t>
      </w:r>
      <w:del w:id="161" w:author="Mediatek" w:date="2020-08-08T11:06:00Z">
        <w:r w:rsidR="00DD2A2E" w:rsidDel="000E3164">
          <w:rPr>
            <w:rFonts w:hint="eastAsia"/>
          </w:rPr>
          <w:delText>active</w:delText>
        </w:r>
      </w:del>
      <w:ins w:id="162" w:author="Mediatek" w:date="2020-08-08T11:06:00Z">
        <w:r w:rsidRPr="00DD2A2E">
          <w:t>not in 5GSM state PDU SESSION INACTIVE</w:t>
        </w:r>
      </w:ins>
      <w:r w:rsidR="00DD2A2E">
        <w:rPr>
          <w:rFonts w:hint="eastAsia"/>
        </w:rPr>
        <w:t xml:space="preserve"> in the AMF</w:t>
      </w:r>
      <w:del w:id="163" w:author="Mediatek 2" w:date="2020-08-25T17:59:00Z">
        <w:r w:rsidR="00DD2A2E" w:rsidDel="00D7517B">
          <w:rPr>
            <w:rFonts w:hint="eastAsia"/>
          </w:rPr>
          <w:delText>.</w:delText>
        </w:r>
      </w:del>
      <w:ins w:id="164" w:author="Mediatek 2" w:date="2020-08-25T17:59:00Z">
        <w:r w:rsidR="00D7517B">
          <w:t>; and</w:t>
        </w:r>
      </w:ins>
      <w:del w:id="165" w:author="Mediatek" w:date="2020-08-08T11:06:00Z">
        <w:r w:rsidR="00DD2A2E" w:rsidDel="000E3164">
          <w:delText xml:space="preserve"> </w:delText>
        </w:r>
      </w:del>
    </w:p>
    <w:p w14:paraId="0BCD70B9" w14:textId="576D7830" w:rsidR="000E3164" w:rsidRDefault="000E3164">
      <w:pPr>
        <w:pStyle w:val="B1"/>
        <w:rPr>
          <w:ins w:id="166" w:author="Mediatek" w:date="2020-08-08T11:06:00Z"/>
        </w:rPr>
        <w:pPrChange w:id="167" w:author="Mediatek" w:date="2020-08-08T11:06:00Z">
          <w:pPr/>
        </w:pPrChange>
      </w:pPr>
      <w:ins w:id="168" w:author="Mediatek" w:date="2020-08-08T11:06:00Z">
        <w:r>
          <w:t>-</w:t>
        </w:r>
        <w:r>
          <w:tab/>
        </w:r>
      </w:ins>
      <w:ins w:id="169" w:author="Mediatek" w:date="2020-08-08T11:07:00Z">
        <w:r>
          <w:t xml:space="preserve">which MA PDU sessions are </w:t>
        </w:r>
        <w:r w:rsidRPr="00DD2A2E">
          <w:t>not in 5GSM state PDU SESSION INACTIVE</w:t>
        </w:r>
        <w:r>
          <w:t xml:space="preserve"> and having user plane resources established in the AMF on the access the </w:t>
        </w:r>
      </w:ins>
      <w:ins w:id="170" w:author="Mediatek" w:date="2020-08-08T11:08:00Z">
        <w:r w:rsidR="007E18D0">
          <w:t>SERVICE</w:t>
        </w:r>
        <w:r w:rsidR="007E18D0" w:rsidRPr="003168A2">
          <w:t xml:space="preserve"> </w:t>
        </w:r>
      </w:ins>
      <w:ins w:id="171" w:author="Mediatek" w:date="2020-08-08T11:07:00Z">
        <w:r>
          <w:t>ACCEPT message is sent over.</w:t>
        </w:r>
      </w:ins>
    </w:p>
    <w:p w14:paraId="078A9476" w14:textId="77777777" w:rsidR="007E18D0" w:rsidRDefault="00DD2A2E">
      <w:pPr>
        <w:rPr>
          <w:ins w:id="172" w:author="Mediatek" w:date="2020-08-08T11:08:00Z"/>
        </w:rPr>
      </w:pPr>
      <w:r>
        <w:t>If the PDU session status information element is included in the SERVICE ACCEPT message, then</w:t>
      </w:r>
      <w:ins w:id="173" w:author="Mediatek" w:date="2020-08-08T11:08:00Z">
        <w:r w:rsidR="007E18D0">
          <w:t>:</w:t>
        </w:r>
      </w:ins>
      <w:del w:id="174" w:author="Mediatek" w:date="2020-08-08T11:08:00Z">
        <w:r w:rsidDel="007E18D0">
          <w:delText xml:space="preserve"> </w:delText>
        </w:r>
      </w:del>
    </w:p>
    <w:p w14:paraId="4960ABCD" w14:textId="32272CA6" w:rsidR="00DD2A2E" w:rsidRDefault="003D4BC7" w:rsidP="003D4BC7">
      <w:pPr>
        <w:pStyle w:val="B1"/>
        <w:rPr>
          <w:ins w:id="175" w:author="Mediatek" w:date="2020-08-08T11:13:00Z"/>
        </w:rPr>
        <w:pPrChange w:id="176" w:author="Mediatek 0826" w:date="2020-08-26T11:00:00Z">
          <w:pPr/>
        </w:pPrChange>
      </w:pPr>
      <w:ins w:id="177" w:author="Mediatek 0826" w:date="2020-08-26T10:59:00Z">
        <w:r>
          <w:t>a)</w:t>
        </w:r>
        <w:r>
          <w:tab/>
        </w:r>
      </w:ins>
      <w:ins w:id="178" w:author="Mediatek" w:date="2020-08-08T11:09:00Z">
        <w:r w:rsidR="007E18D0">
          <w:t xml:space="preserve">for single access PDU sessions, </w:t>
        </w:r>
      </w:ins>
      <w:r w:rsidR="00DD2A2E">
        <w:t xml:space="preserve">the UE shall perform a local release of all those PDU sessions which are </w:t>
      </w:r>
      <w:del w:id="179" w:author="Mediatek" w:date="2020-08-08T11:09:00Z">
        <w:r w:rsidR="00DD2A2E" w:rsidDel="007E18D0">
          <w:delText>active</w:delText>
        </w:r>
      </w:del>
      <w:del w:id="180" w:author="Mediatek" w:date="2020-08-08T11:10:00Z">
        <w:r w:rsidR="00DD2A2E" w:rsidDel="007E18D0">
          <w:delText xml:space="preserve"> </w:delText>
        </w:r>
      </w:del>
      <w:ins w:id="181" w:author="Mediatek" w:date="2020-08-08T11:10:00Z">
        <w:r w:rsidR="007E18D0" w:rsidRPr="00DD2A2E">
          <w:t>not in 5GSM state PDU SESSION INACTIVE</w:t>
        </w:r>
        <w:r w:rsidR="007E18D0" w:rsidRPr="007E18D0">
          <w:t xml:space="preserve"> </w:t>
        </w:r>
        <w:r w:rsidR="007E18D0">
          <w:t>or PDU SESSION ACTIVE PENDING</w:t>
        </w:r>
        <w:r w:rsidR="007E18D0" w:rsidRPr="00A64A7D">
          <w:t xml:space="preserve"> </w:t>
        </w:r>
      </w:ins>
      <w:r w:rsidR="00DD2A2E">
        <w:t>on the UE side associated with the access type the SERVICE</w:t>
      </w:r>
      <w:r w:rsidR="00DD2A2E" w:rsidRPr="003168A2">
        <w:t xml:space="preserve"> </w:t>
      </w:r>
      <w:r w:rsidR="00DD2A2E">
        <w:t>ACCEPT</w:t>
      </w:r>
      <w:r w:rsidR="00DD2A2E" w:rsidRPr="003168A2">
        <w:t xml:space="preserve"> message</w:t>
      </w:r>
      <w:r w:rsidR="00DD2A2E">
        <w:t xml:space="preserve"> is sent over, but are indicated by the AMF as</w:t>
      </w:r>
      <w:del w:id="182" w:author="Mediatek" w:date="2020-08-08T11:11:00Z">
        <w:r w:rsidR="00DD2A2E" w:rsidDel="002021C5">
          <w:delText xml:space="preserve"> being inactive</w:delText>
        </w:r>
      </w:del>
      <w:ins w:id="183" w:author="Mediatek" w:date="2020-08-08T11:11:00Z">
        <w:r w:rsidR="002021C5" w:rsidRPr="002021C5">
          <w:t xml:space="preserve"> </w:t>
        </w:r>
        <w:r w:rsidR="002021C5" w:rsidRPr="00DD2A2E">
          <w:t>in 5GSM state PDU SESSION INACTIVE</w:t>
        </w:r>
      </w:ins>
      <w:ins w:id="184" w:author="Mediatek 2" w:date="2020-08-25T17:59:00Z">
        <w:r w:rsidR="00D7517B">
          <w:t>; and</w:t>
        </w:r>
      </w:ins>
      <w:del w:id="185" w:author="Mediatek 2" w:date="2020-08-25T17:59:00Z">
        <w:r w:rsidR="00DD2A2E" w:rsidDel="00D7517B">
          <w:delText>.</w:delText>
        </w:r>
      </w:del>
    </w:p>
    <w:p w14:paraId="794FD1A6" w14:textId="77777777" w:rsidR="002B0638" w:rsidRDefault="003D4BC7" w:rsidP="003D4BC7">
      <w:pPr>
        <w:pStyle w:val="B1"/>
        <w:rPr>
          <w:ins w:id="186" w:author="Mediatek 0826" w:date="2020-08-26T11:01:00Z"/>
        </w:rPr>
        <w:pPrChange w:id="187" w:author="Mediatek 0826" w:date="2020-08-26T11:00:00Z">
          <w:pPr/>
        </w:pPrChange>
      </w:pPr>
      <w:ins w:id="188" w:author="Mediatek 0826" w:date="2020-08-26T11:00:00Z">
        <w:r>
          <w:t>b)</w:t>
        </w:r>
        <w:r>
          <w:tab/>
        </w:r>
      </w:ins>
      <w:ins w:id="189" w:author="Mediatek" w:date="2020-08-08T11:13:00Z">
        <w:r w:rsidR="005B4DCE">
          <w:t>for MA PDU sessions, for all those PDU sessions which are not in 5GSM state PDU SESSION INACTIVE</w:t>
        </w:r>
      </w:ins>
      <w:ins w:id="190" w:author="Mediatek" w:date="2020-08-13T15:01:00Z">
        <w:r w:rsidR="00A63E4C" w:rsidRPr="00A63E4C">
          <w:t xml:space="preserve"> </w:t>
        </w:r>
        <w:r w:rsidR="00A63E4C">
          <w:t>or PDU SESSION ACTIVE PENDING</w:t>
        </w:r>
      </w:ins>
      <w:ins w:id="191" w:author="Mediatek" w:date="2020-08-08T11:13:00Z">
        <w:r w:rsidR="005B4DCE">
          <w:t xml:space="preserve"> and ha</w:t>
        </w:r>
      </w:ins>
      <w:ins w:id="192" w:author="Mediatek" w:date="2020-08-08T11:14:00Z">
        <w:r w:rsidR="005B4DCE">
          <w:t>ve</w:t>
        </w:r>
      </w:ins>
      <w:ins w:id="193" w:author="Mediatek" w:date="2020-08-08T11:13:00Z">
        <w:r w:rsidR="005B4DCE">
          <w:t xml:space="preserve"> user plane resources established on the UE side associated with the access the SERVICE ACCEPT message is sent over, but are indicated by the AMF as </w:t>
        </w:r>
      </w:ins>
      <w:ins w:id="194" w:author="Mediatek" w:date="2020-08-08T11:14:00Z">
        <w:r w:rsidR="005B4DCE" w:rsidRPr="00DD2A2E">
          <w:t>no user plane resources established</w:t>
        </w:r>
      </w:ins>
      <w:ins w:id="195" w:author="Mediatek" w:date="2020-08-08T11:13:00Z">
        <w:r w:rsidR="005B4DCE">
          <w:t>:</w:t>
        </w:r>
      </w:ins>
    </w:p>
    <w:p w14:paraId="311D84EA" w14:textId="77777777" w:rsidR="002B0638" w:rsidRDefault="002B0638" w:rsidP="002B0638">
      <w:pPr>
        <w:pStyle w:val="B2"/>
        <w:rPr>
          <w:ins w:id="196" w:author="Mediatek 0826" w:date="2020-08-26T11:01:00Z"/>
        </w:rPr>
        <w:pPrChange w:id="197" w:author="Mediatek 0826" w:date="2020-08-26T11:01:00Z">
          <w:pPr/>
        </w:pPrChange>
      </w:pPr>
      <w:ins w:id="198" w:author="Mediatek 0826" w:date="2020-08-26T11:01:00Z">
        <w:r>
          <w:t>1)</w:t>
        </w:r>
        <w:r>
          <w:tab/>
        </w:r>
        <w:r w:rsidRPr="005B4DCE">
          <w:t xml:space="preserve">for </w:t>
        </w:r>
        <w:r>
          <w:t xml:space="preserve">MA </w:t>
        </w:r>
        <w:r w:rsidRPr="005B4DCE">
          <w:t xml:space="preserve">PDU sessions having user plane resources established only on the access type the SERVICE ACCEPT message is sent over, the UE shall perform a local release of those </w:t>
        </w:r>
        <w:r>
          <w:t xml:space="preserve">MA </w:t>
        </w:r>
        <w:r w:rsidRPr="005B4DCE">
          <w:t>PDU sessions; and</w:t>
        </w:r>
      </w:ins>
    </w:p>
    <w:p w14:paraId="62A156F8" w14:textId="578E4230" w:rsidR="005B4DCE" w:rsidRDefault="002B0638" w:rsidP="002B0638">
      <w:pPr>
        <w:pStyle w:val="B2"/>
        <w:pPrChange w:id="199" w:author="Mediatek" w:date="2020-08-08T11:14:00Z">
          <w:pPr/>
        </w:pPrChange>
      </w:pPr>
      <w:ins w:id="200" w:author="Mediatek 0826" w:date="2020-08-26T11:01:00Z">
        <w:r>
          <w:t>2)</w:t>
        </w:r>
        <w:r>
          <w:tab/>
        </w:r>
        <w:r w:rsidRPr="005B4DCE">
          <w:t xml:space="preserve">for </w:t>
        </w:r>
        <w:r>
          <w:t xml:space="preserve">MA </w:t>
        </w:r>
        <w:r w:rsidRPr="005B4DCE">
          <w:t xml:space="preserve">PDU sessions having user plane resources established on both accesses, the UE shall perform a local release on the user plane resources </w:t>
        </w:r>
        <w:r>
          <w:t>on</w:t>
        </w:r>
        <w:r w:rsidRPr="005B4DCE">
          <w:t xml:space="preserve"> the access type the SERVICE ACCEPT message is sent over</w:t>
        </w:r>
        <w:r>
          <w:t>.</w:t>
        </w:r>
      </w:ins>
    </w:p>
    <w:p w14:paraId="1CABAE18" w14:textId="77777777" w:rsidR="00DD2A2E" w:rsidRDefault="00DD2A2E" w:rsidP="00DD2A2E">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t>SERVICE REQUEST</w:t>
      </w:r>
      <w:r w:rsidRPr="003168A2">
        <w:t xml:space="preserve"> message</w:t>
      </w:r>
      <w:r>
        <w:t xml:space="preserve"> and the UE is:</w:t>
      </w:r>
    </w:p>
    <w:p w14:paraId="0142814D" w14:textId="77777777" w:rsidR="00DD2A2E" w:rsidRDefault="00DD2A2E" w:rsidP="00DD2A2E">
      <w:pPr>
        <w:pStyle w:val="B1"/>
      </w:pPr>
      <w:r>
        <w:t>a)</w:t>
      </w:r>
      <w:r>
        <w:tab/>
        <w:t>not in NB-N1 mode; or</w:t>
      </w:r>
    </w:p>
    <w:p w14:paraId="6F670B63" w14:textId="77777777" w:rsidR="00DD2A2E" w:rsidRDefault="00DD2A2E" w:rsidP="00DD2A2E">
      <w:pPr>
        <w:pStyle w:val="B1"/>
      </w:pPr>
      <w:r>
        <w:t>b)</w:t>
      </w:r>
      <w:r>
        <w:tab/>
        <w:t>in NB-N1 mode and the UE does not indicate a request to have user-plane resources established for a number of PDU sessions that exceeds the UE's maximum number of supported user-plane resources;</w:t>
      </w:r>
    </w:p>
    <w:p w14:paraId="5F2CB971" w14:textId="77777777" w:rsidR="00DD2A2E" w:rsidRDefault="00DD2A2E" w:rsidP="00DD2A2E">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51D31FC2" w14:textId="77777777" w:rsidR="00DD2A2E" w:rsidRDefault="00DD2A2E" w:rsidP="00DD2A2E">
      <w:pPr>
        <w:pStyle w:val="B1"/>
      </w:pPr>
      <w:r>
        <w:rPr>
          <w:lang w:eastAsia="ko-KR"/>
        </w:rPr>
        <w:t>a)</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r>
        <w:t>s</w:t>
      </w:r>
      <w:r>
        <w:rPr>
          <w:rFonts w:hint="eastAsia"/>
        </w:rPr>
        <w:t>;</w:t>
      </w:r>
    </w:p>
    <w:p w14:paraId="2B762B0C" w14:textId="77777777" w:rsidR="00DD2A2E" w:rsidRDefault="00DD2A2E" w:rsidP="00DD2A2E">
      <w:pPr>
        <w:pStyle w:val="B1"/>
      </w:pPr>
      <w:r>
        <w:t>b)</w:t>
      </w:r>
      <w:r w:rsidRPr="001C50DE">
        <w:rPr>
          <w:rFonts w:hint="eastAsia"/>
        </w:rPr>
        <w:tab/>
        <w:t xml:space="preserve">include </w:t>
      </w:r>
      <w:r w:rsidRPr="001C50DE">
        <w:t>the PDU session reactivation result IE</w:t>
      </w:r>
      <w:r w:rsidRPr="001C50DE">
        <w:rPr>
          <w:rFonts w:hint="eastAsia"/>
        </w:rPr>
        <w:t xml:space="preserve"> </w:t>
      </w:r>
      <w:r w:rsidRPr="001C50DE">
        <w:t xml:space="preserve">in the SERVICE ACCEPT message </w:t>
      </w:r>
      <w:r w:rsidRPr="001C50DE">
        <w:rPr>
          <w:rFonts w:hint="eastAsia"/>
        </w:rPr>
        <w:t xml:space="preserve">to indicate the </w:t>
      </w:r>
      <w:r>
        <w:t xml:space="preserve">user-plane resources </w:t>
      </w:r>
      <w:r w:rsidRPr="001C50DE">
        <w:rPr>
          <w:rFonts w:hint="eastAsia"/>
        </w:rPr>
        <w:t>re</w:t>
      </w:r>
      <w:r>
        <w:t>-establishment</w:t>
      </w:r>
      <w:r w:rsidRPr="001C50DE">
        <w:rPr>
          <w:rFonts w:hint="eastAsia"/>
        </w:rPr>
        <w:t xml:space="preserve"> result of </w:t>
      </w:r>
      <w:r>
        <w:t xml:space="preserve">the PDU sessions </w:t>
      </w:r>
      <w:r w:rsidRPr="002D5176">
        <w:t xml:space="preserve">for which </w:t>
      </w:r>
      <w:r w:rsidRPr="001C50DE">
        <w:t xml:space="preserve">the UE requested </w:t>
      </w:r>
      <w:r>
        <w:t>to re-establish the user-plane resources; and</w:t>
      </w:r>
    </w:p>
    <w:p w14:paraId="6F5E2F77" w14:textId="77777777" w:rsidR="00DD2A2E" w:rsidRDefault="00DD2A2E" w:rsidP="00DD2A2E">
      <w:pPr>
        <w:pStyle w:val="B1"/>
      </w:pPr>
      <w:r>
        <w:t>c)</w:t>
      </w:r>
      <w:r>
        <w:tab/>
        <w:t xml:space="preserve">determine the UE presence in LADN service area and forward the UE </w:t>
      </w:r>
      <w:r w:rsidRPr="00472E1C">
        <w:t>presence in LADN service area</w:t>
      </w:r>
      <w:r>
        <w:t xml:space="preserve"> towards the SMF, if the corresponding PDU session is a PDU session for LADN.</w:t>
      </w:r>
    </w:p>
    <w:p w14:paraId="0B4FECB5" w14:textId="77777777" w:rsidR="00DD2A2E" w:rsidRDefault="00DD2A2E" w:rsidP="00DD2A2E">
      <w:r>
        <w:t>If the Allowed PDU session status IE is included in the SERVICE REQUEST message, the AMF shall:</w:t>
      </w:r>
    </w:p>
    <w:p w14:paraId="143894A1" w14:textId="77777777" w:rsidR="00DD2A2E" w:rsidRDefault="00DD2A2E" w:rsidP="00DD2A2E">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 xml:space="preserve">received </w:t>
      </w:r>
      <w:r w:rsidRPr="004A73DC">
        <w:rPr>
          <w:lang w:eastAsia="ko-KR"/>
        </w:rPr>
        <w:t xml:space="preserve">5GSM message </w:t>
      </w:r>
      <w:r>
        <w:rPr>
          <w:lang w:eastAsia="ko-KR"/>
        </w:rPr>
        <w:t xml:space="preserve">via 3GPP access </w:t>
      </w:r>
      <w:r w:rsidRPr="004A73DC">
        <w:rPr>
          <w:lang w:eastAsia="ko-KR"/>
        </w:rPr>
        <w:t xml:space="preserve">to the UE after the </w:t>
      </w:r>
      <w:r>
        <w:rPr>
          <w:lang w:eastAsia="ko-KR"/>
        </w:rPr>
        <w:t>SERVICE</w:t>
      </w:r>
      <w:r w:rsidRPr="004A73DC">
        <w:rPr>
          <w:lang w:eastAsia="ko-KR"/>
        </w:rPr>
        <w:t xml:space="preserve"> ACCEPT message is sent</w:t>
      </w:r>
      <w:r>
        <w:rPr>
          <w:lang w:eastAsia="ko-KR"/>
        </w:rPr>
        <w:t>;</w:t>
      </w:r>
    </w:p>
    <w:p w14:paraId="59AA92CB" w14:textId="77777777" w:rsidR="00DD2A2E" w:rsidRDefault="00DD2A2E" w:rsidP="00DD2A2E">
      <w:pPr>
        <w:pStyle w:val="B1"/>
        <w:rPr>
          <w:lang w:eastAsia="ko-KR"/>
        </w:rPr>
      </w:pPr>
      <w:r>
        <w:lastRenderedPageBreak/>
        <w:t>b)</w:t>
      </w:r>
      <w:r>
        <w:tab/>
      </w:r>
      <w:r>
        <w:rPr>
          <w:lang w:eastAsia="ko-KR"/>
        </w:rPr>
        <w:t>for each SMF that has indicated pending downlink data only:</w:t>
      </w:r>
    </w:p>
    <w:p w14:paraId="7FCE5952" w14:textId="77777777" w:rsidR="00DD2A2E" w:rsidRDefault="00DD2A2E" w:rsidP="00DD2A2E">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not </w:t>
      </w:r>
      <w:r w:rsidRPr="00164A54">
        <w:rPr>
          <w:lang w:eastAsia="ko-KR"/>
        </w:rPr>
        <w:t>indicated in the Allowed PDU session status IE</w:t>
      </w:r>
      <w:r>
        <w:rPr>
          <w:lang w:eastAsia="ko-KR"/>
        </w:rPr>
        <w:t>; and</w:t>
      </w:r>
    </w:p>
    <w:p w14:paraId="2A45AE5A" w14:textId="77777777" w:rsidR="00DD2A2E" w:rsidRDefault="00DD2A2E" w:rsidP="00DD2A2E">
      <w:pPr>
        <w:pStyle w:val="B2"/>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4E3E8D6F" w14:textId="77777777" w:rsidR="00DD2A2E" w:rsidRDefault="00DD2A2E" w:rsidP="00DD2A2E">
      <w:pPr>
        <w:pStyle w:val="B1"/>
        <w:rPr>
          <w:lang w:eastAsia="ko-KR"/>
        </w:rPr>
      </w:pPr>
      <w:r>
        <w:rPr>
          <w:rFonts w:hint="eastAsia"/>
          <w:lang w:eastAsia="ko-KR"/>
        </w:rPr>
        <w:t>c)</w:t>
      </w:r>
      <w:r>
        <w:rPr>
          <w:rFonts w:hint="eastAsia"/>
          <w:lang w:eastAsia="ko-KR"/>
        </w:rPr>
        <w:tab/>
      </w:r>
      <w:r>
        <w:rPr>
          <w:lang w:eastAsia="ko-KR"/>
        </w:rPr>
        <w:t>for each SMF that have indicated pending downlink signalling and data:</w:t>
      </w:r>
    </w:p>
    <w:p w14:paraId="50C4B3E4" w14:textId="77777777" w:rsidR="00DD2A2E" w:rsidRDefault="00DD2A2E" w:rsidP="00DD2A2E">
      <w:pPr>
        <w:pStyle w:val="B2"/>
        <w:rPr>
          <w:lang w:eastAsia="ko-KR"/>
        </w:rPr>
      </w:pPr>
      <w:r>
        <w:rPr>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25360021" w14:textId="77777777" w:rsidR="00DD2A2E" w:rsidRDefault="00DD2A2E" w:rsidP="00DD2A2E">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23AFC4B6" w14:textId="77777777" w:rsidR="00DD2A2E" w:rsidRDefault="00DD2A2E" w:rsidP="00DD2A2E">
      <w:pPr>
        <w:pStyle w:val="B2"/>
        <w:rPr>
          <w:lang w:eastAsia="ko-KR"/>
        </w:rPr>
      </w:pPr>
      <w:r>
        <w:rPr>
          <w:rFonts w:hint="eastAsia"/>
          <w:lang w:eastAsia="ko-KR"/>
        </w:rPr>
        <w:t>3)</w:t>
      </w:r>
      <w:r>
        <w:rPr>
          <w:rFonts w:hint="eastAsia"/>
          <w:lang w:eastAsia="ko-KR"/>
        </w:rPr>
        <w:tab/>
      </w:r>
      <w:r>
        <w:rPr>
          <w:lang w:eastAsia="ko-KR"/>
        </w:rPr>
        <w:t xml:space="preserve">discard the received 5GSM message for PDU session(s) </w:t>
      </w:r>
      <w:r w:rsidRPr="00164A54">
        <w:rPr>
          <w:lang w:eastAsia="ko-KR"/>
        </w:rPr>
        <w:t>associated with non-3GPP access</w:t>
      </w:r>
      <w:r>
        <w:rPr>
          <w:lang w:eastAsia="ko-KR"/>
        </w:rPr>
        <w:t>; and</w:t>
      </w:r>
    </w:p>
    <w:p w14:paraId="291A41FA" w14:textId="77777777" w:rsidR="00DD2A2E" w:rsidRDefault="00DD2A2E" w:rsidP="00DD2A2E">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SERVICE ACCEPT message </w:t>
      </w:r>
      <w:r>
        <w:t xml:space="preserve">to indicate the successfully </w:t>
      </w:r>
      <w:r w:rsidRPr="00AE599E">
        <w:t>re</w:t>
      </w:r>
      <w:r>
        <w:t>-established</w:t>
      </w:r>
      <w:r w:rsidRPr="00AE599E">
        <w:t xml:space="preserve"> </w:t>
      </w:r>
      <w:r>
        <w:t>user-plane resources for the corresponding</w:t>
      </w:r>
      <w:r w:rsidRPr="00AE599E">
        <w:t xml:space="preserve"> PDU session</w:t>
      </w:r>
      <w:r>
        <w:t>s, if any.</w:t>
      </w:r>
    </w:p>
    <w:p w14:paraId="6F61CEB6" w14:textId="77777777" w:rsidR="00DD2A2E" w:rsidRDefault="00DD2A2E" w:rsidP="00DD2A2E">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SERVICE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SERVICE</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1644137B" w14:textId="77777777" w:rsidR="00DD2A2E" w:rsidRDefault="00DD2A2E" w:rsidP="00DD2A2E">
      <w:r>
        <w:t xml:space="preserve">If </w:t>
      </w:r>
      <w:r w:rsidRPr="00670366">
        <w:t>the PDU session reactivation result IE</w:t>
      </w:r>
      <w:r>
        <w:t xml:space="preserve"> is included in the SERVICE</w:t>
      </w:r>
      <w:r w:rsidRPr="00992884">
        <w:t xml:space="preserve">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4CAC16CC" w14:textId="77777777" w:rsidR="00DD2A2E" w:rsidRDefault="00DD2A2E" w:rsidP="00DD2A2E">
      <w:r>
        <w:t xml:space="preserve">If the user-plane resources cannot be established for a PDU session, the AMF shall </w:t>
      </w:r>
      <w:r w:rsidRPr="00C77507">
        <w:t>include the PDU session reactivation result IE in the SERVICE ACCEPT message</w:t>
      </w:r>
      <w:r>
        <w:t xml:space="preserve"> indicating that user-plane resources for the corresponding PDU session cannot be re-established, and:</w:t>
      </w:r>
    </w:p>
    <w:p w14:paraId="00F36409" w14:textId="77777777" w:rsidR="00DD2A2E" w:rsidRDefault="00DD2A2E" w:rsidP="00DD2A2E">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rPr>
          <w:lang w:val="en-US" w:eastAsia="zh-CN"/>
        </w:rPr>
        <w:t xml:space="preserve"> </w:t>
      </w:r>
      <w:r>
        <w:t>(see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w:t>
      </w:r>
      <w:r w:rsidRPr="00301A9A">
        <w:rPr>
          <w:lang w:eastAsia="zh-CN"/>
        </w:rPr>
        <w:t>#</w:t>
      </w:r>
      <w:r>
        <w:rPr>
          <w:lang w:eastAsia="zh-CN"/>
        </w:rPr>
        <w:t>43</w:t>
      </w:r>
      <w:r w:rsidRPr="00301A9A">
        <w:rPr>
          <w:lang w:eastAsia="zh-CN"/>
        </w:rPr>
        <w:t xml:space="preserve"> "</w:t>
      </w:r>
      <w:r>
        <w:rPr>
          <w:lang w:eastAsia="zh-CN"/>
        </w:rPr>
        <w:t>LADN not available";</w:t>
      </w:r>
    </w:p>
    <w:p w14:paraId="14514B2B" w14:textId="77777777" w:rsidR="00DD2A2E" w:rsidRDefault="00DD2A2E" w:rsidP="00DD2A2E">
      <w:pPr>
        <w:pStyle w:val="B1"/>
        <w:rPr>
          <w:lang w:eastAsia="zh-CN"/>
        </w:rPr>
      </w:pPr>
      <w:r>
        <w:rPr>
          <w:lang w:eastAsia="zh-CN"/>
        </w:rPr>
        <w:t>b)</w:t>
      </w:r>
      <w:r>
        <w:rPr>
          <w:lang w:eastAsia="zh-CN"/>
        </w:rPr>
        <w:tab/>
      </w:r>
      <w:r>
        <w:t>if the user-plane resources cannot be established because the SMF indicated to the AMF that only prioritized services are allowed</w:t>
      </w:r>
      <w:r>
        <w:rPr>
          <w:lang w:val="en-US" w:eastAsia="zh-CN"/>
        </w:rPr>
        <w:t xml:space="preserve"> </w:t>
      </w:r>
      <w:r>
        <w:t>(see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"restricted service area";</w:t>
      </w:r>
    </w:p>
    <w:p w14:paraId="0DBD764F" w14:textId="77777777" w:rsidR="00DD2A2E" w:rsidRDefault="00DD2A2E" w:rsidP="00DD2A2E">
      <w:pPr>
        <w:pStyle w:val="B1"/>
      </w:pPr>
      <w:r>
        <w:rPr>
          <w:lang w:eastAsia="zh-CN"/>
        </w:rPr>
        <w:t>c)</w:t>
      </w:r>
      <w:r>
        <w:rPr>
          <w:lang w:eastAsia="zh-CN"/>
        </w:rPr>
        <w:tab/>
      </w:r>
      <w:r>
        <w:t xml:space="preserve">if the user-plane resources cannot be established because the SMF indicated to the AMF that the </w:t>
      </w:r>
      <w:r>
        <w:rPr>
          <w:lang w:val="en-US" w:eastAsia="zh-CN"/>
        </w:rPr>
        <w:t>resource is not available in the UPF</w:t>
      </w:r>
      <w:r>
        <w:t xml:space="preserve"> </w:t>
      </w:r>
      <w:r>
        <w:rPr>
          <w:lang w:val="en-US" w:eastAsia="zh-CN"/>
        </w:rPr>
        <w:t>(see 3GPP TS 29.502 [20A])</w:t>
      </w:r>
      <w:r>
        <w:t>,</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w:t>
      </w:r>
      <w:r>
        <w:t>#92 "insufficient user-plane resources for the PDU session"; or</w:t>
      </w:r>
    </w:p>
    <w:p w14:paraId="387070D4" w14:textId="77777777" w:rsidR="00DD2A2E" w:rsidRDefault="00DD2A2E" w:rsidP="00DD2A2E">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4CA55915" w14:textId="77777777" w:rsidR="00DD2A2E" w:rsidRPr="00B310BC" w:rsidRDefault="00DD2A2E" w:rsidP="00DD2A2E">
      <w:pPr>
        <w:pStyle w:val="NO"/>
        <w:rPr>
          <w:lang w:val="en-US"/>
        </w:rPr>
      </w:pPr>
      <w:r>
        <w:t>NOTE:</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7E575789" w14:textId="77777777" w:rsidR="00DD2A2E" w:rsidRPr="000F0C7E" w:rsidRDefault="00DD2A2E" w:rsidP="00DD2A2E">
      <w:pPr>
        <w:rPr>
          <w:noProof/>
          <w:lang w:eastAsia="zh-CN"/>
        </w:rPr>
      </w:pPr>
      <w:r>
        <w:rPr>
          <w:rFonts w:hint="eastAsia"/>
          <w:noProof/>
          <w:lang w:eastAsia="zh-CN"/>
        </w:rPr>
        <w:t>If</w:t>
      </w:r>
      <w:r>
        <w:rPr>
          <w:noProof/>
          <w:lang w:eastAsia="zh-CN"/>
        </w:rPr>
        <w:t xml:space="preserve"> the SERVICE REQUEST message is for emergency services fallback, the AMF triggers the emergency services fallback procedure as specified in </w:t>
      </w:r>
      <w:r>
        <w:t>subclause 4.13.4.2 of 3GPP TS 23.502 [9].</w:t>
      </w:r>
    </w:p>
    <w:p w14:paraId="77C62BF6" w14:textId="77777777" w:rsidR="00DD2A2E" w:rsidRDefault="00DD2A2E" w:rsidP="00DD2A2E">
      <w:pPr>
        <w:rPr>
          <w:lang w:eastAsia="zh-CN"/>
        </w:rPr>
      </w:pPr>
      <w:r>
        <w:rPr>
          <w:lang w:eastAsia="zh-CN"/>
        </w:rPr>
        <w:t>If the UE having an emergency PDU session sent the SERVICE REQUEST message</w:t>
      </w:r>
      <w:r w:rsidRPr="00CC0C94">
        <w:t xml:space="preserve"> </w:t>
      </w:r>
      <w:r>
        <w:t>via</w:t>
      </w:r>
      <w:r>
        <w:rPr>
          <w:lang w:eastAsia="zh-CN"/>
        </w:rPr>
        <w:t>:</w:t>
      </w:r>
    </w:p>
    <w:p w14:paraId="08916CB0" w14:textId="77777777" w:rsidR="00DD2A2E" w:rsidRDefault="00DD2A2E" w:rsidP="00DD2A2E">
      <w:pPr>
        <w:pStyle w:val="B1"/>
        <w:rPr>
          <w:lang w:eastAsia="zh-CN"/>
        </w:rPr>
      </w:pPr>
      <w:r>
        <w:rPr>
          <w:lang w:eastAsia="zh-CN"/>
        </w:rPr>
        <w:lastRenderedPageBreak/>
        <w:t>a)</w:t>
      </w:r>
      <w:r>
        <w:rPr>
          <w:lang w:eastAsia="zh-CN"/>
        </w:rPr>
        <w:tab/>
        <w:t>a CAG cell</w:t>
      </w:r>
      <w:r w:rsidRPr="001C7DD8">
        <w:t xml:space="preserve"> </w:t>
      </w:r>
      <w:r>
        <w:rPr>
          <w:lang w:eastAsia="zh-CN"/>
        </w:rPr>
        <w:t xml:space="preserve">and </w:t>
      </w:r>
      <w:r>
        <w:t>none of the CAG-IDs of the CAG cell are</w:t>
      </w:r>
      <w:r>
        <w:rPr>
          <w:lang w:eastAsia="zh-CN"/>
        </w:rPr>
        <w:t xml:space="preserve"> included in the "Allowed CAG list" for the current PLMN in the UE's subscription; or</w:t>
      </w:r>
    </w:p>
    <w:p w14:paraId="4E035A34" w14:textId="77777777" w:rsidR="00DD2A2E" w:rsidRDefault="00DD2A2E" w:rsidP="00DD2A2E">
      <w:pPr>
        <w:pStyle w:val="B1"/>
        <w:rPr>
          <w:lang w:eastAsia="zh-CN"/>
        </w:rPr>
      </w:pPr>
      <w:r>
        <w:rPr>
          <w:lang w:eastAsia="zh-CN"/>
        </w:rPr>
        <w:t>b)</w:t>
      </w:r>
      <w:r>
        <w:rPr>
          <w:lang w:eastAsia="zh-CN"/>
        </w:rPr>
        <w:tab/>
        <w:t>a non-CAG cell in a PLMN for which the UE's subscription contains an "indication that the UE is only allowed to access 5GS via CAG cells";</w:t>
      </w:r>
    </w:p>
    <w:p w14:paraId="6C2A6D3D" w14:textId="61C0B95B" w:rsidR="00DD2A2E" w:rsidRDefault="00DD2A2E" w:rsidP="00DD2A2E">
      <w:pPr>
        <w:rPr>
          <w:lang w:eastAsia="zh-CN"/>
        </w:rPr>
      </w:pPr>
      <w:r w:rsidRPr="00CC0C94">
        <w:rPr>
          <w:lang w:eastAsia="zh-CN"/>
        </w:rPr>
        <w:t>the network shall acc</w:t>
      </w:r>
      <w:r>
        <w:rPr>
          <w:lang w:eastAsia="zh-CN"/>
        </w:rPr>
        <w:t>ept the SERVICE REQUEST message and release</w:t>
      </w:r>
      <w:r w:rsidRPr="00CC0C94">
        <w:rPr>
          <w:lang w:eastAsia="zh-CN"/>
        </w:rPr>
        <w:t xml:space="preserve"> all non-emergency </w:t>
      </w:r>
      <w:r>
        <w:t>PDU sessions</w:t>
      </w:r>
      <w:r w:rsidRPr="00CC0C94">
        <w:rPr>
          <w:rFonts w:hint="eastAsia"/>
          <w:lang w:eastAsia="zh-CN"/>
        </w:rPr>
        <w:t xml:space="preserve"> locally</w:t>
      </w:r>
      <w:r w:rsidRPr="00CC0C94">
        <w:rPr>
          <w:lang w:eastAsia="zh-CN"/>
        </w:rPr>
        <w:t xml:space="preserve">. The </w:t>
      </w:r>
      <w:r w:rsidRPr="00CC0C94">
        <w:rPr>
          <w:rFonts w:hint="eastAsia"/>
          <w:lang w:eastAsia="zh-CN"/>
        </w:rPr>
        <w:t xml:space="preserve">emergency </w:t>
      </w:r>
      <w:r>
        <w:rPr>
          <w:lang w:eastAsia="zh-CN"/>
        </w:rPr>
        <w:t>PDU session</w:t>
      </w:r>
      <w:r w:rsidRPr="00CC0C94">
        <w:rPr>
          <w:lang w:eastAsia="zh-CN"/>
        </w:rPr>
        <w:t xml:space="preserve"> shall not be </w:t>
      </w:r>
      <w:r>
        <w:rPr>
          <w:lang w:eastAsia="zh-CN"/>
        </w:rPr>
        <w:t>released</w:t>
      </w:r>
      <w:r w:rsidRPr="00CC0C94">
        <w:rPr>
          <w:lang w:eastAsia="zh-CN"/>
        </w:rPr>
        <w:t>.</w:t>
      </w:r>
    </w:p>
    <w:p w14:paraId="53421A61" w14:textId="77777777" w:rsidR="001C17A9" w:rsidRDefault="001C17A9" w:rsidP="001C17A9">
      <w:pPr>
        <w:jc w:val="center"/>
        <w:rPr>
          <w:noProof/>
        </w:rPr>
      </w:pPr>
      <w:r>
        <w:rPr>
          <w:noProof/>
          <w:highlight w:val="green"/>
        </w:rPr>
        <w:t>*** change ***</w:t>
      </w:r>
    </w:p>
    <w:p w14:paraId="63508C35" w14:textId="77777777" w:rsidR="009E2682" w:rsidRDefault="009E2682" w:rsidP="009E2682">
      <w:pPr>
        <w:pStyle w:val="4"/>
      </w:pPr>
      <w:bookmarkStart w:id="201" w:name="_Toc20232717"/>
      <w:bookmarkStart w:id="202" w:name="_Toc27746819"/>
      <w:bookmarkStart w:id="203" w:name="_Toc36213001"/>
      <w:bookmarkStart w:id="204" w:name="_Toc36657178"/>
      <w:bookmarkStart w:id="205" w:name="_Toc45286842"/>
      <w:r>
        <w:t>5.6.1.5</w:t>
      </w:r>
      <w:r w:rsidRPr="003168A2">
        <w:tab/>
        <w:t xml:space="preserve">Service request procedure </w:t>
      </w:r>
      <w:r>
        <w:t xml:space="preserve">not </w:t>
      </w:r>
      <w:r w:rsidRPr="003168A2">
        <w:t>accepted by the network</w:t>
      </w:r>
      <w:bookmarkEnd w:id="201"/>
      <w:bookmarkEnd w:id="202"/>
      <w:bookmarkEnd w:id="203"/>
      <w:bookmarkEnd w:id="204"/>
      <w:bookmarkEnd w:id="205"/>
    </w:p>
    <w:p w14:paraId="241FA872" w14:textId="77777777" w:rsidR="009E2682" w:rsidRDefault="009E2682" w:rsidP="009E2682">
      <w:r w:rsidRPr="00764981">
        <w:t xml:space="preserve">If the service request cannot be accepted, the network shall return a SERVICE REJECT message to the UE including an appropriate </w:t>
      </w:r>
      <w:r>
        <w:t xml:space="preserve">5GMM </w:t>
      </w:r>
      <w:r w:rsidRPr="00764981">
        <w:t>cause value</w:t>
      </w:r>
      <w:r w:rsidRPr="00FE320E">
        <w:t>.</w:t>
      </w:r>
    </w:p>
    <w:p w14:paraId="6D8DD30F" w14:textId="77777777" w:rsidR="009E2682" w:rsidRDefault="009E2682" w:rsidP="009E2682">
      <w:r>
        <w:t>If the SERVICE REJECT message with 5GMM cause #31 or #76 was received without integrity protection, then the UE shall discard the message.</w:t>
      </w:r>
    </w:p>
    <w:p w14:paraId="53C24C7B" w14:textId="77777777" w:rsidR="0021231D" w:rsidRDefault="009E2682" w:rsidP="009E2682">
      <w:pPr>
        <w:rPr>
          <w:ins w:id="206" w:author="Mediatek" w:date="2020-08-08T11:18:00Z"/>
        </w:rPr>
      </w:pPr>
      <w:r w:rsidRPr="003168A2">
        <w:t xml:space="preserve">If </w:t>
      </w:r>
      <w:r>
        <w:t xml:space="preserve">the AMF needs to initiate PDU session status synchronisation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w:t>
      </w:r>
      <w:r>
        <w:t>REJEC</w:t>
      </w:r>
      <w:r>
        <w:rPr>
          <w:rFonts w:hint="eastAsia"/>
        </w:rPr>
        <w:t xml:space="preserve">T message to indicate which PDU sessions </w:t>
      </w:r>
      <w:r>
        <w:t>associated with the access type the SERVICE REJEC</w:t>
      </w:r>
      <w:r w:rsidRPr="003168A2">
        <w:t>T message</w:t>
      </w:r>
      <w:r>
        <w:t xml:space="preserve"> is sent over</w:t>
      </w:r>
      <w:r>
        <w:rPr>
          <w:rFonts w:hint="eastAsia"/>
        </w:rPr>
        <w:t xml:space="preserve"> are active in the AMF.</w:t>
      </w:r>
      <w:r>
        <w:t xml:space="preserve"> If the PDU session status IE is included in the SERVICE REJECT message and if the message is integrity protected, then</w:t>
      </w:r>
      <w:ins w:id="207" w:author="Mediatek" w:date="2020-08-08T11:18:00Z">
        <w:r w:rsidR="0021231D">
          <w:t>:</w:t>
        </w:r>
      </w:ins>
      <w:del w:id="208" w:author="Mediatek" w:date="2020-08-08T11:18:00Z">
        <w:r w:rsidDel="0021231D">
          <w:delText xml:space="preserve"> </w:delText>
        </w:r>
      </w:del>
    </w:p>
    <w:p w14:paraId="74E6E8BF" w14:textId="572FA85A" w:rsidR="009E2682" w:rsidRDefault="00513D2E" w:rsidP="00513D2E">
      <w:pPr>
        <w:pStyle w:val="B1"/>
        <w:rPr>
          <w:ins w:id="209" w:author="Mediatek" w:date="2020-08-08T11:19:00Z"/>
        </w:rPr>
        <w:pPrChange w:id="210" w:author="Mediatek 0826" w:date="2020-08-26T11:04:00Z">
          <w:pPr/>
        </w:pPrChange>
      </w:pPr>
      <w:ins w:id="211" w:author="Mediatek 0826" w:date="2020-08-26T11:04:00Z">
        <w:r>
          <w:t>a)</w:t>
        </w:r>
        <w:r>
          <w:tab/>
        </w:r>
      </w:ins>
      <w:ins w:id="212" w:author="Mediatek" w:date="2020-08-08T11:18:00Z">
        <w:r w:rsidR="0021231D">
          <w:t xml:space="preserve">for single access PDU sessions, </w:t>
        </w:r>
      </w:ins>
      <w:r w:rsidR="009E2682">
        <w:t xml:space="preserve">the UE shall perform a local release of all those PDU sessions which are </w:t>
      </w:r>
      <w:del w:id="213" w:author="Mediatek" w:date="2020-08-08T11:19:00Z">
        <w:r w:rsidR="009E2682" w:rsidDel="0021231D">
          <w:delText xml:space="preserve">active </w:delText>
        </w:r>
      </w:del>
      <w:ins w:id="214" w:author="Mediatek" w:date="2020-08-08T11:19:00Z">
        <w:r w:rsidR="0021231D" w:rsidRPr="0021231D">
          <w:t>not in 5GSM state PDU SESSION INACTIVE</w:t>
        </w:r>
      </w:ins>
      <w:ins w:id="215" w:author="Mediatek" w:date="2020-08-13T15:02:00Z">
        <w:r w:rsidR="000C4BE7" w:rsidRPr="000C4BE7">
          <w:t xml:space="preserve"> </w:t>
        </w:r>
        <w:r w:rsidR="000C4BE7">
          <w:t>or PDU SESSION ACTIVE PENDING</w:t>
        </w:r>
      </w:ins>
      <w:ins w:id="216" w:author="Mediatek" w:date="2020-08-08T11:19:00Z">
        <w:r w:rsidR="0021231D" w:rsidRPr="0021231D">
          <w:t xml:space="preserve"> </w:t>
        </w:r>
      </w:ins>
      <w:r w:rsidR="009E2682">
        <w:t>on the UE side associated with the access type the SERVICE REJECT</w:t>
      </w:r>
      <w:r w:rsidR="009E2682" w:rsidRPr="003168A2">
        <w:t xml:space="preserve"> message</w:t>
      </w:r>
      <w:r w:rsidR="009E2682">
        <w:t xml:space="preserve"> is sent over, but are indicated by the AMF as being</w:t>
      </w:r>
      <w:del w:id="217" w:author="Mediatek" w:date="2020-08-08T11:19:00Z">
        <w:r w:rsidR="009E2682" w:rsidDel="0021231D">
          <w:delText xml:space="preserve"> inactive</w:delText>
        </w:r>
      </w:del>
      <w:ins w:id="218" w:author="Mediatek" w:date="2020-08-08T11:19:00Z">
        <w:r w:rsidR="0021231D" w:rsidRPr="0021231D">
          <w:t xml:space="preserve"> in 5GSM state PDU SESSION INACTIVE</w:t>
        </w:r>
      </w:ins>
      <w:del w:id="219" w:author="Mediatek 2" w:date="2020-08-25T17:59:00Z">
        <w:r w:rsidR="009E2682" w:rsidDel="00017F73">
          <w:delText>.</w:delText>
        </w:r>
      </w:del>
      <w:ins w:id="220" w:author="Mediatek 2" w:date="2020-08-25T18:00:00Z">
        <w:r w:rsidR="00017F73">
          <w:t>; and</w:t>
        </w:r>
      </w:ins>
    </w:p>
    <w:p w14:paraId="1A9C8663" w14:textId="03F1D6B8" w:rsidR="0021231D" w:rsidRDefault="00513D2E" w:rsidP="00513D2E">
      <w:pPr>
        <w:pStyle w:val="B1"/>
        <w:rPr>
          <w:ins w:id="221" w:author="Mediatek" w:date="2020-08-08T11:21:00Z"/>
        </w:rPr>
        <w:pPrChange w:id="222" w:author="Mediatek 0826" w:date="2020-08-26T11:04:00Z">
          <w:pPr/>
        </w:pPrChange>
      </w:pPr>
      <w:ins w:id="223" w:author="Mediatek 0826" w:date="2020-08-26T11:04:00Z">
        <w:r>
          <w:t>b)</w:t>
        </w:r>
        <w:r>
          <w:tab/>
        </w:r>
      </w:ins>
      <w:ins w:id="224" w:author="Mediatek" w:date="2020-08-08T11:20:00Z">
        <w:r w:rsidR="0021231D">
          <w:t xml:space="preserve">for MA PDU sessions, for all those PDU sessions which are not in 5GSM state PDU SESSION INACTIVE </w:t>
        </w:r>
      </w:ins>
      <w:ins w:id="225" w:author="Mediatek" w:date="2020-08-13T15:03:00Z">
        <w:r w:rsidR="000C4BE7">
          <w:t>or PDU SESSION ACTIVE PENDING</w:t>
        </w:r>
        <w:r w:rsidR="000C4BE7" w:rsidRPr="00A64A7D">
          <w:t xml:space="preserve"> </w:t>
        </w:r>
      </w:ins>
      <w:ins w:id="226" w:author="Mediatek" w:date="2020-08-08T11:20:00Z">
        <w:r w:rsidR="0021231D">
          <w:t>and ha</w:t>
        </w:r>
      </w:ins>
      <w:ins w:id="227" w:author="Mediatek" w:date="2020-08-13T15:03:00Z">
        <w:r w:rsidR="000C4BE7">
          <w:t>ve</w:t>
        </w:r>
      </w:ins>
      <w:ins w:id="228" w:author="Mediatek" w:date="2020-08-08T11:20:00Z">
        <w:r w:rsidR="0021231D">
          <w:t xml:space="preserve"> user plane resources established on the UE side associated with the access the SERVICE REJECT message is sent over, but are indicated by the AMF as </w:t>
        </w:r>
      </w:ins>
      <w:ins w:id="229" w:author="Mediatek" w:date="2020-08-08T11:21:00Z">
        <w:r w:rsidR="0021231D" w:rsidRPr="0021231D">
          <w:t>no user plane resources established</w:t>
        </w:r>
      </w:ins>
      <w:ins w:id="230" w:author="Mediatek" w:date="2020-08-08T11:20:00Z">
        <w:r w:rsidR="0021231D">
          <w:t>:</w:t>
        </w:r>
      </w:ins>
    </w:p>
    <w:p w14:paraId="49E997C8" w14:textId="4E06D626" w:rsidR="0021231D" w:rsidRDefault="00513D2E" w:rsidP="00513D2E">
      <w:pPr>
        <w:pStyle w:val="B2"/>
        <w:rPr>
          <w:ins w:id="231" w:author="Mediatek" w:date="2020-08-08T11:21:00Z"/>
        </w:rPr>
        <w:pPrChange w:id="232" w:author="Mediatek 0826" w:date="2020-08-26T11:05:00Z">
          <w:pPr/>
        </w:pPrChange>
      </w:pPr>
      <w:ins w:id="233" w:author="Mediatek 0826" w:date="2020-08-26T11:05:00Z">
        <w:r>
          <w:t>1)</w:t>
        </w:r>
        <w:r>
          <w:tab/>
        </w:r>
      </w:ins>
      <w:ins w:id="234" w:author="Mediatek" w:date="2020-08-08T11:21:00Z">
        <w:r w:rsidR="0021231D">
          <w:t xml:space="preserve">for </w:t>
        </w:r>
      </w:ins>
      <w:ins w:id="235" w:author="Mediatek" w:date="2020-08-08T11:22:00Z">
        <w:r w:rsidR="0021231D">
          <w:t xml:space="preserve">MA </w:t>
        </w:r>
      </w:ins>
      <w:ins w:id="236" w:author="Mediatek" w:date="2020-08-08T11:21:00Z">
        <w:r w:rsidR="0021231D">
          <w:t>PDU sessions having user plane resources</w:t>
        </w:r>
      </w:ins>
      <w:ins w:id="237" w:author="Mediatek" w:date="2020-08-08T11:22:00Z">
        <w:r w:rsidR="0021231D">
          <w:t xml:space="preserve"> </w:t>
        </w:r>
      </w:ins>
      <w:ins w:id="238" w:author="Mediatek" w:date="2020-08-08T11:21:00Z">
        <w:r w:rsidR="0021231D">
          <w:t xml:space="preserve">established only on the access type the SERVICE REJECT message is sent over, the UE shall perform a local release of those </w:t>
        </w:r>
      </w:ins>
      <w:ins w:id="239" w:author="Mediatek" w:date="2020-08-08T11:22:00Z">
        <w:r w:rsidR="0021231D">
          <w:t xml:space="preserve">MA </w:t>
        </w:r>
      </w:ins>
      <w:ins w:id="240" w:author="Mediatek" w:date="2020-08-08T11:21:00Z">
        <w:r w:rsidR="0021231D">
          <w:t>PDU sessions; and</w:t>
        </w:r>
      </w:ins>
    </w:p>
    <w:p w14:paraId="4DDC452E" w14:textId="77524B10" w:rsidR="0021231D" w:rsidRPr="0021231D" w:rsidRDefault="00513D2E" w:rsidP="00513D2E">
      <w:pPr>
        <w:pStyle w:val="B2"/>
        <w:pPrChange w:id="241" w:author="Mediatek 0826" w:date="2020-08-26T11:05:00Z">
          <w:pPr/>
        </w:pPrChange>
      </w:pPr>
      <w:ins w:id="242" w:author="Mediatek 0826" w:date="2020-08-26T11:05:00Z">
        <w:r>
          <w:t>2)</w:t>
        </w:r>
        <w:r>
          <w:tab/>
        </w:r>
      </w:ins>
      <w:ins w:id="243" w:author="Mediatek" w:date="2020-08-08T11:22:00Z">
        <w:r w:rsidR="0021231D">
          <w:t xml:space="preserve">for MA PDU sessions having user plane resources established on both accesses, the UE shall perform a local release on the user plane resources </w:t>
        </w:r>
      </w:ins>
      <w:ins w:id="244" w:author="Mediatek" w:date="2020-08-13T15:03:00Z">
        <w:r w:rsidR="000C4BE7">
          <w:t>on</w:t>
        </w:r>
      </w:ins>
      <w:ins w:id="245" w:author="Mediatek" w:date="2020-08-08T11:22:00Z">
        <w:r w:rsidR="0021231D">
          <w:t xml:space="preserve"> the access type the </w:t>
        </w:r>
      </w:ins>
      <w:ins w:id="246" w:author="Mediatek" w:date="2020-08-08T11:23:00Z">
        <w:r w:rsidR="0021231D">
          <w:t xml:space="preserve">SERVICE </w:t>
        </w:r>
      </w:ins>
      <w:ins w:id="247" w:author="Mediatek" w:date="2020-08-08T11:22:00Z">
        <w:r w:rsidR="0021231D">
          <w:t>REJECT message is sent over.</w:t>
        </w:r>
      </w:ins>
    </w:p>
    <w:p w14:paraId="597BE2CB" w14:textId="349EA3DD" w:rsidR="009E2682" w:rsidRPr="003168A2" w:rsidRDefault="009E2682" w:rsidP="009E2682">
      <w:r w:rsidRPr="003729E7">
        <w:t xml:space="preserve">If the </w:t>
      </w:r>
      <w:r>
        <w:t>service</w:t>
      </w:r>
      <w:r w:rsidRPr="003729E7">
        <w:t xml:space="preserve"> request </w:t>
      </w:r>
      <w:r>
        <w:t xml:space="preserve">for mobile originated services </w:t>
      </w:r>
      <w:r w:rsidRPr="003729E7">
        <w:t xml:space="preserve">is rejected due to </w:t>
      </w:r>
      <w:r>
        <w:t>general 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00B865E2" w14:textId="77777777" w:rsidR="009E2682" w:rsidRPr="003168A2" w:rsidRDefault="009E2682" w:rsidP="009E2682">
      <w:r w:rsidRPr="003729E7">
        <w:t xml:space="preserve">If the </w:t>
      </w:r>
      <w:r>
        <w:t xml:space="preserve">service </w:t>
      </w:r>
      <w:r w:rsidRPr="00EE56E5">
        <w:t>request</w:t>
      </w:r>
      <w:r w:rsidRPr="003729E7">
        <w:t xml:space="preserve"> is reje</w:t>
      </w:r>
      <w:r w:rsidRPr="00062A71">
        <w:t xml:space="preserve">cted due to </w:t>
      </w:r>
      <w:r>
        <w:t xml:space="preserve">that the UE is not authorized in the current CAG cell or the UE is authorized to access 5GS via CAG cell only and the UE is on a non-CAG cell,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may include </w:t>
      </w:r>
      <w:r w:rsidRPr="00062A71">
        <w:t xml:space="preserve">the </w:t>
      </w:r>
      <w:r>
        <w:t>"CAG information list" in the CAG information list IE in the SERVICE REJECT message.</w:t>
      </w:r>
    </w:p>
    <w:p w14:paraId="3D29444D" w14:textId="77777777" w:rsidR="009E2682" w:rsidRDefault="009E2682" w:rsidP="009E2682">
      <w:r>
        <w:t>U</w:t>
      </w:r>
      <w:r w:rsidRPr="00D03B99">
        <w:t xml:space="preserve">pon receipt of the </w:t>
      </w:r>
      <w:r w:rsidRPr="00990165">
        <w:t>CONTROL</w:t>
      </w:r>
      <w:r>
        <w:t xml:space="preserve"> PLANE SERVICE REQUEST message</w:t>
      </w:r>
      <w:r w:rsidRPr="00990165">
        <w:t xml:space="preserve"> </w:t>
      </w:r>
      <w:r>
        <w:t>with uplink data:</w:t>
      </w:r>
    </w:p>
    <w:p w14:paraId="732E1676" w14:textId="77777777" w:rsidR="009E2682" w:rsidRPr="008E2932" w:rsidRDefault="009E2682" w:rsidP="009E2682">
      <w:pPr>
        <w:pStyle w:val="B1"/>
      </w:pPr>
      <w:r w:rsidRPr="00CC0C94">
        <w:rPr>
          <w:rFonts w:hint="eastAsia"/>
          <w:noProof/>
          <w:lang w:eastAsia="ja-JP"/>
        </w:rPr>
        <w:t>-</w:t>
      </w:r>
      <w:r w:rsidRPr="00CC0C94">
        <w:rPr>
          <w:rFonts w:hint="eastAsia"/>
          <w:noProof/>
          <w:lang w:eastAsia="ja-JP"/>
        </w:rPr>
        <w:tab/>
      </w:r>
      <w:r w:rsidRPr="00CC0C94">
        <w:t xml:space="preserve">if </w:t>
      </w:r>
      <w:r w:rsidRPr="0022782E">
        <w:t xml:space="preserve">the </w:t>
      </w:r>
      <w:r>
        <w:t>AMF decides to not forward the uplink data piggybacked in the CONTROL PLANE SERVICE REQUEST message; and</w:t>
      </w:r>
    </w:p>
    <w:p w14:paraId="4A20A607" w14:textId="77777777" w:rsidR="009E2682" w:rsidRDefault="009E2682" w:rsidP="009E2682">
      <w:pPr>
        <w:pStyle w:val="B1"/>
        <w:rPr>
          <w:lang w:eastAsia="zh-CN"/>
        </w:rPr>
      </w:pPr>
      <w:r w:rsidRPr="00CC4985">
        <w:rPr>
          <w:rFonts w:hint="eastAsia"/>
          <w:noProof/>
          <w:lang w:eastAsia="ja-JP"/>
        </w:rPr>
        <w:t>-</w:t>
      </w:r>
      <w:r w:rsidRPr="00CC4985">
        <w:rPr>
          <w:rFonts w:hint="eastAsia"/>
          <w:noProof/>
          <w:lang w:eastAsia="ja-JP"/>
        </w:rPr>
        <w:tab/>
      </w:r>
      <w:r>
        <w:rPr>
          <w:noProof/>
          <w:lang w:eastAsia="ja-JP"/>
        </w:rPr>
        <w:t>if</w:t>
      </w:r>
      <w:r>
        <w:t xml:space="preserve"> the AMF decides to activate </w:t>
      </w:r>
      <w:r>
        <w:rPr>
          <w:rFonts w:hint="eastAsia"/>
          <w:lang w:eastAsia="zh-CN"/>
        </w:rPr>
        <w:t>the congestion control</w:t>
      </w:r>
      <w:r>
        <w:rPr>
          <w:lang w:eastAsia="zh-CN"/>
        </w:rPr>
        <w:t xml:space="preserve"> for transport of user data via the control plane, </w:t>
      </w:r>
    </w:p>
    <w:p w14:paraId="618E2971" w14:textId="77777777" w:rsidR="009E2682" w:rsidRPr="003168A2" w:rsidRDefault="009E2682" w:rsidP="009E2682">
      <w:r>
        <w:t>then the AMF</w:t>
      </w:r>
      <w:r w:rsidRPr="003729E7">
        <w:t xml:space="preserve"> shall </w:t>
      </w:r>
      <w:r>
        <w:t xml:space="preserve">send a SERVICE REJECT message and </w:t>
      </w:r>
      <w:r w:rsidRPr="003729E7">
        <w:t xml:space="preserve">set the </w:t>
      </w:r>
      <w:r>
        <w:t>5GMM</w:t>
      </w:r>
      <w:r w:rsidRPr="003729E7">
        <w:t xml:space="preserve"> cause value to #22 "congestion" and assign a </w:t>
      </w:r>
      <w:r>
        <w:t xml:space="preserve">value for control plane data </w:t>
      </w:r>
      <w:r w:rsidRPr="003729E7">
        <w:t xml:space="preserve">back-off timer </w:t>
      </w:r>
      <w:r>
        <w:t>T3448.</w:t>
      </w:r>
    </w:p>
    <w:p w14:paraId="25D8B828" w14:textId="77777777" w:rsidR="009E2682" w:rsidRDefault="009E2682" w:rsidP="009E2682">
      <w:r>
        <w:t>If the AMF determines that the UE is in a non-allowed area or is not in an allowed area as specified in subclause 5.3.5, then:</w:t>
      </w:r>
    </w:p>
    <w:p w14:paraId="061DA3C9" w14:textId="77777777" w:rsidR="009E2682" w:rsidRDefault="009E2682" w:rsidP="009E2682">
      <w:pPr>
        <w:pStyle w:val="B1"/>
      </w:pPr>
      <w:r>
        <w:t>a)</w:t>
      </w:r>
      <w:r>
        <w:tab/>
        <w:t xml:space="preserve">if the </w:t>
      </w:r>
      <w:r w:rsidRPr="00AE05B6">
        <w:t>service type</w:t>
      </w:r>
      <w:r>
        <w:t xml:space="preserve"> IE in the SERVICE</w:t>
      </w:r>
      <w:r w:rsidRPr="003168A2">
        <w:t xml:space="preserve"> REQUEST message</w:t>
      </w:r>
      <w:r>
        <w:t xml:space="preserve"> is set to </w:t>
      </w:r>
      <w:r>
        <w:rPr>
          <w:lang w:eastAsia="ja-JP"/>
        </w:rPr>
        <w:t>"s</w:t>
      </w:r>
      <w:r w:rsidRPr="00FE320E">
        <w:t>ignalling</w:t>
      </w:r>
      <w:r>
        <w:rPr>
          <w:lang w:eastAsia="ja-JP"/>
        </w:rPr>
        <w:t xml:space="preserve">" or "data", the AMF shall send a </w:t>
      </w:r>
      <w:r>
        <w:t>SERVICE</w:t>
      </w:r>
      <w:r>
        <w:rPr>
          <w:rFonts w:hint="eastAsia"/>
        </w:rPr>
        <w:t xml:space="preserve"> </w:t>
      </w:r>
      <w:r>
        <w:t>REJEC</w:t>
      </w:r>
      <w:r>
        <w:rPr>
          <w:rFonts w:hint="eastAsia"/>
        </w:rPr>
        <w:t>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t>;</w:t>
      </w:r>
    </w:p>
    <w:p w14:paraId="3A2113E9" w14:textId="77777777" w:rsidR="009E2682" w:rsidRDefault="009E2682" w:rsidP="009E2682">
      <w:pPr>
        <w:pStyle w:val="B1"/>
      </w:pPr>
      <w:r>
        <w:lastRenderedPageBreak/>
        <w:t>b)</w:t>
      </w:r>
      <w:r>
        <w:rPr>
          <w:lang w:eastAsia="ja-JP"/>
        </w:rPr>
        <w:tab/>
        <w:t xml:space="preserve">otherwise, if </w:t>
      </w:r>
      <w:r>
        <w:t xml:space="preserve">the </w:t>
      </w:r>
      <w:r w:rsidRPr="00AE05B6">
        <w:t>service type</w:t>
      </w:r>
      <w:r>
        <w:t xml:space="preserve"> IE in the SERVICE</w:t>
      </w:r>
      <w:r w:rsidRPr="003168A2">
        <w:t xml:space="preserve"> REQUEST message</w:t>
      </w:r>
      <w:r>
        <w:t xml:space="preserve"> is set to </w:t>
      </w:r>
      <w:r>
        <w:rPr>
          <w:lang w:eastAsia="ja-JP"/>
        </w:rPr>
        <w:t>"</w:t>
      </w:r>
      <w:r>
        <w:t>mobile terminated</w:t>
      </w:r>
      <w:r>
        <w:rPr>
          <w:lang w:eastAsia="ja-JP"/>
        </w:rPr>
        <w:t xml:space="preserve"> services", "</w:t>
      </w:r>
      <w:r>
        <w:t>emergency services</w:t>
      </w:r>
      <w:r>
        <w:rPr>
          <w:lang w:eastAsia="ja-JP"/>
        </w:rPr>
        <w:t>", "</w:t>
      </w:r>
      <w:r>
        <w:t>emergency services fallback</w:t>
      </w:r>
      <w:r>
        <w:rPr>
          <w:lang w:eastAsia="ja-JP"/>
        </w:rPr>
        <w:t>", "</w:t>
      </w:r>
      <w:r>
        <w:t>high priority access</w:t>
      </w:r>
      <w:r>
        <w:rPr>
          <w:lang w:eastAsia="ja-JP"/>
        </w:rPr>
        <w:t xml:space="preserve">" or </w:t>
      </w:r>
      <w:r>
        <w:t>"elevated signalling"</w:t>
      </w:r>
      <w:r>
        <w:rPr>
          <w:lang w:eastAsia="ja-JP"/>
        </w:rPr>
        <w:t xml:space="preserve">, the AMF shall continue the process as specified in </w:t>
      </w:r>
      <w:r>
        <w:t xml:space="preserve">subclause 5.6.1.4 unless for other reasons the </w:t>
      </w:r>
      <w:r w:rsidRPr="00764981">
        <w:t>service request cannot be accepted</w:t>
      </w:r>
      <w:r>
        <w:t>.</w:t>
      </w:r>
    </w:p>
    <w:p w14:paraId="2205ACD6" w14:textId="77777777" w:rsidR="009E2682" w:rsidRDefault="009E2682" w:rsidP="009E2682">
      <w:r w:rsidRPr="00440CF2">
        <w:t xml:space="preserve">If the service request for mobile originated services is rejected due to </w:t>
      </w:r>
      <w:r>
        <w:t>service gap control</w:t>
      </w:r>
      <w:r w:rsidRPr="00440CF2">
        <w:t xml:space="preserve"> as specified in subclause </w:t>
      </w:r>
      <w:r>
        <w:t>5.3.17,</w:t>
      </w:r>
      <w:r w:rsidRPr="00440CF2">
        <w:t xml:space="preserve"> i.e. the </w:t>
      </w:r>
      <w:r w:rsidRPr="004B11B4">
        <w:t>T3447</w:t>
      </w:r>
      <w:r w:rsidRPr="00440CF2">
        <w:t xml:space="preserve"> timer is running</w:t>
      </w:r>
      <w:r>
        <w:t xml:space="preserve"> in AMF</w:t>
      </w:r>
      <w:r w:rsidRPr="00440CF2">
        <w:t xml:space="preserve">, the network shall set the </w:t>
      </w:r>
      <w:r>
        <w:t>5G</w:t>
      </w:r>
      <w:r w:rsidRPr="00440CF2">
        <w:t>MM cause value to #22 "</w:t>
      </w:r>
      <w:r>
        <w:t>C</w:t>
      </w:r>
      <w:r w:rsidRPr="00440CF2">
        <w:t xml:space="preserve">ongestion" and may </w:t>
      </w:r>
      <w:r>
        <w:t xml:space="preserve">include </w:t>
      </w:r>
      <w:r w:rsidRPr="00440CF2">
        <w:t xml:space="preserve">T3346 </w:t>
      </w:r>
      <w:r>
        <w:t xml:space="preserve">value IE in the SERVICE REJECT </w:t>
      </w:r>
      <w:r w:rsidRPr="003D727A">
        <w:t xml:space="preserve">message </w:t>
      </w:r>
      <w:r>
        <w:t>set to</w:t>
      </w:r>
      <w:r w:rsidRPr="00440CF2">
        <w:t xml:space="preserve"> the remaining time of the running </w:t>
      </w:r>
      <w:r w:rsidRPr="004B11B4">
        <w:t>T3447</w:t>
      </w:r>
      <w:r w:rsidRPr="00440CF2">
        <w:t xml:space="preserve"> timer</w:t>
      </w:r>
      <w:r>
        <w:t>.</w:t>
      </w:r>
    </w:p>
    <w:p w14:paraId="4EC44364" w14:textId="77777777" w:rsidR="009E2682" w:rsidRPr="00CC0C94" w:rsidRDefault="009E2682" w:rsidP="009E2682">
      <w:r>
        <w:t>Based on operator policy, i</w:t>
      </w:r>
      <w:r w:rsidRPr="00CC0C94">
        <w:t xml:space="preserve">f the </w:t>
      </w:r>
      <w:r>
        <w:t>service</w:t>
      </w:r>
      <w:r w:rsidRPr="00CC0C94">
        <w:t xml:space="preserve"> request</w:t>
      </w:r>
      <w:r>
        <w:t xml:space="preserve"> procedure</w:t>
      </w:r>
      <w:r w:rsidRPr="00CC0C94">
        <w:t xml:space="preserve">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5A5A2F44" w14:textId="77777777" w:rsidR="009E2682" w:rsidRDefault="009E2682" w:rsidP="009E2682">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50D418AC" w14:textId="77777777" w:rsidR="009E2682" w:rsidRDefault="009E2682" w:rsidP="009E2682">
      <w:r w:rsidRPr="003168A2">
        <w:t>On receipt of the SERVICE REJECT message</w:t>
      </w:r>
      <w:r>
        <w:t xml:space="preserve">, if </w:t>
      </w:r>
      <w:r w:rsidRPr="00C3076A">
        <w:t xml:space="preserve">the UE is in state </w:t>
      </w:r>
      <w:r>
        <w:t>5G</w:t>
      </w:r>
      <w:r w:rsidRPr="00C3076A">
        <w:t>MM-SERVICE-REQUEST-INITIATED</w:t>
      </w:r>
      <w:r w:rsidRPr="003168A2">
        <w:t xml:space="preserve">, the UE shall </w:t>
      </w:r>
      <w:r>
        <w:t xml:space="preserve">reset the service request attempt counter and </w:t>
      </w:r>
      <w:r w:rsidRPr="003168A2">
        <w:t>stop timer T3</w:t>
      </w:r>
      <w:r>
        <w:t>5</w:t>
      </w:r>
      <w:r w:rsidRPr="003168A2">
        <w:t>17</w:t>
      </w:r>
      <w:r>
        <w:t xml:space="preserve"> if running.</w:t>
      </w:r>
    </w:p>
    <w:p w14:paraId="73C35792" w14:textId="77777777" w:rsidR="009E2682" w:rsidRPr="003168A2" w:rsidRDefault="009E2682" w:rsidP="009E2682">
      <w:r>
        <w:t>The UE shall</w:t>
      </w:r>
      <w:r w:rsidRPr="003168A2">
        <w:t xml:space="preserve"> take the following actions depending on the </w:t>
      </w:r>
      <w:r>
        <w:t>5G</w:t>
      </w:r>
      <w:r w:rsidRPr="003168A2">
        <w:t>MM cause value received</w:t>
      </w:r>
      <w:r>
        <w:t xml:space="preserve"> in the SERVICE REJECT message</w:t>
      </w:r>
      <w:r w:rsidRPr="003168A2">
        <w:t>.</w:t>
      </w:r>
    </w:p>
    <w:p w14:paraId="28037B1F" w14:textId="77777777" w:rsidR="009E2682" w:rsidRPr="003168A2" w:rsidRDefault="009E2682" w:rsidP="009E2682">
      <w:pPr>
        <w:pStyle w:val="B1"/>
      </w:pPr>
      <w:r w:rsidRPr="003168A2">
        <w:t>#3</w:t>
      </w:r>
      <w:r w:rsidRPr="003168A2">
        <w:tab/>
        <w:t>(Illegal UE);</w:t>
      </w:r>
    </w:p>
    <w:p w14:paraId="28970A23" w14:textId="77777777" w:rsidR="009E2682" w:rsidRDefault="009E2682" w:rsidP="009E2682">
      <w:pPr>
        <w:pStyle w:val="B1"/>
      </w:pPr>
      <w:r w:rsidRPr="003168A2">
        <w:t>#6</w:t>
      </w:r>
      <w:r w:rsidRPr="003168A2">
        <w:tab/>
        <w:t>(Illegal ME);</w:t>
      </w:r>
    </w:p>
    <w:p w14:paraId="456CAB32" w14:textId="77777777" w:rsidR="009E2682" w:rsidRDefault="009E2682" w:rsidP="009E2682">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74F065C4" w14:textId="77777777" w:rsidR="009E2682" w:rsidRDefault="009E2682" w:rsidP="009E2682">
      <w:pPr>
        <w:pStyle w:val="B1"/>
      </w:pPr>
      <w:r>
        <w:tab/>
        <w:t>In case of PLMN, t</w:t>
      </w:r>
      <w:r w:rsidRPr="003168A2">
        <w:t>he UE shall con</w:t>
      </w:r>
      <w:r>
        <w:t>sider the USIM as invalid for 5G</w:t>
      </w:r>
      <w:r w:rsidRPr="003168A2">
        <w:t>S services until switching off or the UICC containing the USIM is removed</w:t>
      </w:r>
      <w:r>
        <w:t>;</w:t>
      </w:r>
    </w:p>
    <w:p w14:paraId="457D10C8" w14:textId="77777777" w:rsidR="009E2682" w:rsidRDefault="009E2682" w:rsidP="009E2682">
      <w:pPr>
        <w:pStyle w:val="B1"/>
      </w:pPr>
      <w:r>
        <w:tab/>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69F996CE" w14:textId="77777777" w:rsidR="009E2682" w:rsidRDefault="009E2682" w:rsidP="009E2682">
      <w:pPr>
        <w:pStyle w:val="B1"/>
      </w:pPr>
      <w:r>
        <w:tab/>
        <w:t>The UE shall</w:t>
      </w:r>
      <w:r w:rsidRPr="008B7962">
        <w:t xml:space="preserve"> </w:t>
      </w:r>
      <w:r>
        <w:t xml:space="preserve">delete </w:t>
      </w:r>
      <w:r w:rsidRPr="003168A2">
        <w:t>the list of equivalent PLMNs</w:t>
      </w:r>
      <w:r>
        <w:t xml:space="preserve"> (if any)</w:t>
      </w:r>
      <w:r w:rsidRPr="003168A2">
        <w:t xml:space="preserve"> and</w:t>
      </w:r>
      <w:r>
        <w:t xml:space="preserv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271B47FC" w14:textId="77777777" w:rsidR="009E2682" w:rsidRDefault="009E2682" w:rsidP="009E2682">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5CA55EA5" w14:textId="77777777" w:rsidR="009E2682" w:rsidRDefault="009E2682" w:rsidP="009E2682">
      <w:pPr>
        <w:pStyle w:val="B2"/>
      </w:pPr>
      <w:r>
        <w:t>2)</w:t>
      </w:r>
      <w:r>
        <w:tab/>
        <w:t>set the counter for "the entry for the current SNPN considered invalid for 3GPP access" events and the counter for "the entry for the current SNPN considered invalid for non-3GPP access" events in case of SNPN;</w:t>
      </w:r>
    </w:p>
    <w:p w14:paraId="4F2CC073" w14:textId="77777777" w:rsidR="009E2682" w:rsidRPr="003168A2" w:rsidRDefault="009E2682" w:rsidP="009E2682">
      <w:pPr>
        <w:pStyle w:val="B1"/>
      </w:pPr>
      <w:r>
        <w:tab/>
      </w:r>
      <w:r w:rsidRPr="00CC0C94">
        <w:rPr>
          <w:rFonts w:hint="eastAsia"/>
          <w:lang w:eastAsia="zh-CN"/>
        </w:rPr>
        <w:t xml:space="preserve">to </w:t>
      </w:r>
      <w:r w:rsidRPr="00CC0C94">
        <w:rPr>
          <w:lang w:eastAsia="zh-CN"/>
        </w:rPr>
        <w:t>UE</w:t>
      </w:r>
      <w:r w:rsidRPr="00CC0C94">
        <w:t xml:space="preserve"> implementation-specific maximum value.</w:t>
      </w:r>
    </w:p>
    <w:p w14:paraId="02DFD3D2" w14:textId="77777777" w:rsidR="009E2682" w:rsidRPr="003168A2" w:rsidRDefault="009E2682" w:rsidP="009E2682">
      <w:pPr>
        <w:pStyle w:val="B2"/>
      </w:pPr>
      <w:r>
        <w:t>3)</w:t>
      </w:r>
      <w:r>
        <w:tab/>
        <w:t>delete the 5GMM parameters stored in non-volatile memory of the ME as specified in annex </w:t>
      </w:r>
      <w:r w:rsidRPr="002426CF">
        <w:t>C</w:t>
      </w:r>
      <w:r>
        <w:t>.</w:t>
      </w:r>
    </w:p>
    <w:p w14:paraId="5FCDE32C" w14:textId="77777777" w:rsidR="009E2682" w:rsidRDefault="009E2682" w:rsidP="009E2682">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7890FE8D" w14:textId="77777777" w:rsidR="009E2682" w:rsidRDefault="009E2682" w:rsidP="009E2682">
      <w:pPr>
        <w:pStyle w:val="B1"/>
      </w:pPr>
      <w:r>
        <w:tab/>
      </w:r>
      <w:r w:rsidRPr="00F81CC4">
        <w:t xml:space="preserve">If </w:t>
      </w:r>
      <w:r w:rsidRPr="00611465">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6D8269D2" w14:textId="77777777" w:rsidR="009E2682" w:rsidRPr="003168A2" w:rsidRDefault="009E2682" w:rsidP="009E2682">
      <w:pPr>
        <w:pStyle w:val="B1"/>
      </w:pPr>
      <w:r w:rsidRPr="003168A2">
        <w:t>#</w:t>
      </w:r>
      <w:r>
        <w:t>7</w:t>
      </w:r>
      <w:r w:rsidRPr="003168A2">
        <w:rPr>
          <w:rFonts w:hint="eastAsia"/>
          <w:lang w:eastAsia="ko-KR"/>
        </w:rPr>
        <w:tab/>
      </w:r>
      <w:r>
        <w:t>(5G</w:t>
      </w:r>
      <w:r w:rsidRPr="003168A2">
        <w:t>S services not allowed)</w:t>
      </w:r>
      <w:r>
        <w:t>.</w:t>
      </w:r>
    </w:p>
    <w:p w14:paraId="3F228E35" w14:textId="77777777" w:rsidR="009E2682" w:rsidRDefault="009E2682" w:rsidP="009E2682">
      <w:pPr>
        <w:pStyle w:val="B1"/>
      </w:pPr>
      <w:r>
        <w:lastRenderedPageBreak/>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2BB656E7" w14:textId="77777777" w:rsidR="009E2682" w:rsidRDefault="009E2682" w:rsidP="009E2682">
      <w:pPr>
        <w:pStyle w:val="B1"/>
      </w:pPr>
      <w:r>
        <w:tab/>
        <w:t>In case of PLMN, t</w:t>
      </w:r>
      <w:r w:rsidRPr="003168A2">
        <w:t>he UE shall con</w:t>
      </w:r>
      <w:r>
        <w:t>sider the USIM as invalid for 5G</w:t>
      </w:r>
      <w:r w:rsidRPr="003168A2">
        <w:t>S services until switching off or the UICC containing the USIM is removed</w:t>
      </w:r>
      <w:r>
        <w:t>;</w:t>
      </w:r>
    </w:p>
    <w:p w14:paraId="0D30B8FB" w14:textId="77777777" w:rsidR="009E2682" w:rsidRDefault="009E2682" w:rsidP="009E2682">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21353F97" w14:textId="77777777" w:rsidR="009E2682" w:rsidRDefault="009E2682" w:rsidP="009E2682">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12D5457F" w14:textId="77777777" w:rsidR="009E2682" w:rsidRDefault="009E2682" w:rsidP="009E2682">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1AD7D11C" w14:textId="77777777" w:rsidR="009E2682" w:rsidRDefault="009E2682" w:rsidP="009E2682">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647DECF2" w14:textId="77777777" w:rsidR="009E2682" w:rsidRPr="003168A2" w:rsidRDefault="009E2682" w:rsidP="009E2682">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4DF7EE95" w14:textId="77777777" w:rsidR="009E2682" w:rsidRPr="003168A2" w:rsidRDefault="009E2682" w:rsidP="009E2682">
      <w:pPr>
        <w:pStyle w:val="B2"/>
      </w:pPr>
      <w:r>
        <w:t>3)</w:t>
      </w:r>
      <w:r>
        <w:tab/>
        <w:t>delete the 5GMM parameters stored in non-volatile memory of the ME as specified in annex </w:t>
      </w:r>
      <w:r w:rsidRPr="002426CF">
        <w:t>C</w:t>
      </w:r>
      <w:r>
        <w:t>.</w:t>
      </w:r>
    </w:p>
    <w:p w14:paraId="3B88AED5" w14:textId="77777777" w:rsidR="009E2682" w:rsidRDefault="009E2682" w:rsidP="009E2682">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with the same value.</w:t>
      </w:r>
    </w:p>
    <w:p w14:paraId="05A80004" w14:textId="77777777" w:rsidR="009E2682" w:rsidRPr="003168A2" w:rsidRDefault="009E2682" w:rsidP="009E2682">
      <w:pPr>
        <w:pStyle w:val="B1"/>
      </w:pPr>
      <w:r>
        <w:tab/>
      </w:r>
      <w:r w:rsidRPr="00F81CC4">
        <w:t xml:space="preserve">If </w:t>
      </w:r>
      <w:r w:rsidRPr="00796760">
        <w:t xml:space="preserve">the message </w:t>
      </w:r>
      <w:r>
        <w:t xml:space="preserve">has been </w:t>
      </w:r>
      <w:r w:rsidRPr="00A16488">
        <w:rPr>
          <w:lang w:val="en-US"/>
        </w:rPr>
        <w:t>successfully integrity checked by the NAS</w:t>
      </w:r>
      <w:r w:rsidRPr="00796760">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19155CBE" w14:textId="77777777" w:rsidR="009E2682" w:rsidRPr="003168A2" w:rsidRDefault="009E2682" w:rsidP="009E2682">
      <w:pPr>
        <w:pStyle w:val="NO"/>
      </w:pPr>
      <w:r w:rsidRPr="003168A2">
        <w:t>NOTE </w:t>
      </w:r>
      <w:r>
        <w:t>2</w:t>
      </w:r>
      <w:r w:rsidRPr="003168A2">
        <w:t>:</w:t>
      </w:r>
      <w:r w:rsidRPr="003168A2">
        <w:tab/>
        <w:t>The possibility to configure a UE so that the radio transceiver for a specific radio access technology is not active, although it is implemented in the UE, is out</w:t>
      </w:r>
      <w:r>
        <w:t>side the</w:t>
      </w:r>
      <w:r w:rsidRPr="003168A2">
        <w:t xml:space="preserve"> scope of the present </w:t>
      </w:r>
      <w:r>
        <w:t>document</w:t>
      </w:r>
      <w:r w:rsidRPr="003168A2">
        <w:t>.</w:t>
      </w:r>
    </w:p>
    <w:p w14:paraId="63939CD8" w14:textId="77777777" w:rsidR="009E2682" w:rsidRPr="003168A2" w:rsidRDefault="009E2682" w:rsidP="009E2682">
      <w:pPr>
        <w:pStyle w:val="B1"/>
      </w:pPr>
      <w:r>
        <w:t>#9</w:t>
      </w:r>
      <w:r w:rsidRPr="003168A2">
        <w:tab/>
        <w:t>(UE identity cannot be derived by the network)</w:t>
      </w:r>
      <w:r>
        <w:t>.</w:t>
      </w:r>
    </w:p>
    <w:p w14:paraId="30F4F0AC" w14:textId="77777777" w:rsidR="009E2682" w:rsidRDefault="009E2682" w:rsidP="009E2682">
      <w:pPr>
        <w:pStyle w:val="B1"/>
      </w:pPr>
      <w:r>
        <w:tab/>
        <w:t>The UE shall set the 5GS update status to 5U2 NOT UPDATED (and shall store it according to subclause 5.1.3.2.2) and shall delete any 5G-GUTI, last visited registered TAI, TAI list and ngKSI. The UE shall enter the state 5GMM</w:t>
      </w:r>
      <w:r w:rsidRPr="003168A2">
        <w:t>-DEREGISTERED.</w:t>
      </w:r>
    </w:p>
    <w:p w14:paraId="3FC1C708" w14:textId="77777777" w:rsidR="009E2682" w:rsidRPr="00C6104E" w:rsidRDefault="009E2682" w:rsidP="009E2682">
      <w:pPr>
        <w:pStyle w:val="B1"/>
      </w:pPr>
      <w:r>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07FD61DD" w14:textId="77777777" w:rsidR="009E2682" w:rsidRDefault="009E2682" w:rsidP="009E2682">
      <w:pPr>
        <w:pStyle w:val="B1"/>
      </w:pPr>
      <w:r>
        <w:rPr>
          <w:rFonts w:hint="eastAsia"/>
          <w:lang w:eastAsia="zh-CN"/>
        </w:rPr>
        <w:tab/>
      </w:r>
      <w:r w:rsidRPr="00A02F7C">
        <w:rPr>
          <w:rFonts w:hint="eastAsia"/>
          <w:lang w:eastAsia="zh-CN"/>
        </w:rPr>
        <w:t xml:space="preserve">If the service request was initiated for any </w:t>
      </w:r>
      <w:r>
        <w:rPr>
          <w:rFonts w:hint="eastAsia"/>
          <w:lang w:eastAsia="zh-CN"/>
        </w:rPr>
        <w:t xml:space="preserve">reason other than </w:t>
      </w:r>
      <w:r>
        <w:rPr>
          <w:lang w:eastAsia="zh-CN"/>
        </w:rPr>
        <w:t xml:space="preserve">emergency services fallback or </w:t>
      </w:r>
      <w:r>
        <w:t>initiating</w:t>
      </w:r>
      <w:r>
        <w:rPr>
          <w:rFonts w:hint="eastAsia"/>
          <w:lang w:eastAsia="zh-CN"/>
        </w:rPr>
        <w:t xml:space="preserve"> </w:t>
      </w:r>
      <w:r>
        <w:rPr>
          <w:lang w:eastAsia="zh-CN"/>
        </w:rPr>
        <w:t xml:space="preserve">an emergency </w:t>
      </w:r>
      <w:r>
        <w:rPr>
          <w:rFonts w:hint="eastAsia"/>
          <w:lang w:eastAsia="zh-CN"/>
        </w:rPr>
        <w:t>PD</w:t>
      </w:r>
      <w:r>
        <w:rPr>
          <w:lang w:eastAsia="zh-CN"/>
        </w:rPr>
        <w:t>U session</w:t>
      </w:r>
      <w:r w:rsidRPr="00A02F7C">
        <w:rPr>
          <w:rFonts w:hint="eastAsia"/>
          <w:lang w:eastAsia="zh-CN"/>
        </w:rPr>
        <w:t>, t</w:t>
      </w:r>
      <w:r w:rsidRPr="00A02F7C">
        <w:t xml:space="preserve">he UE shall perform a new </w:t>
      </w:r>
      <w:r>
        <w:t>initial registration</w:t>
      </w:r>
      <w:r w:rsidRPr="00A02F7C">
        <w:t xml:space="preserve"> procedure.</w:t>
      </w:r>
    </w:p>
    <w:p w14:paraId="1EA01A9A" w14:textId="77777777" w:rsidR="009E2682" w:rsidRDefault="009E2682" w:rsidP="009E2682">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7F294C13" w14:textId="77777777" w:rsidR="009E2682" w:rsidRDefault="009E2682" w:rsidP="009E2682">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last visited registered TAI, 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6E5875B4" w14:textId="77777777" w:rsidR="009E2682" w:rsidRPr="003168A2" w:rsidRDefault="009E2682" w:rsidP="009E2682">
      <w:pPr>
        <w:pStyle w:val="B1"/>
      </w:pPr>
      <w:r w:rsidRPr="003168A2">
        <w:t>#</w:t>
      </w:r>
      <w:r>
        <w:t>10</w:t>
      </w:r>
      <w:r>
        <w:rPr>
          <w:rFonts w:hint="eastAsia"/>
          <w:lang w:eastAsia="ko-KR"/>
        </w:rPr>
        <w:tab/>
      </w:r>
      <w:r>
        <w:t>(Implicitly de-registered</w:t>
      </w:r>
      <w:r w:rsidRPr="003168A2">
        <w:t>)</w:t>
      </w:r>
      <w:r>
        <w:t>.</w:t>
      </w:r>
    </w:p>
    <w:p w14:paraId="52A85D85" w14:textId="77777777" w:rsidR="009E2682" w:rsidRPr="00C6104E" w:rsidRDefault="009E2682" w:rsidP="009E2682">
      <w:pPr>
        <w:pStyle w:val="B1"/>
      </w:pPr>
      <w:r>
        <w:tab/>
        <w:t>The UE shall enter the state 5G</w:t>
      </w:r>
      <w:r w:rsidRPr="003168A2">
        <w:t xml:space="preserve">MM-DEREGISTERED.NORMAL-SERVICE. </w:t>
      </w:r>
      <w:r>
        <w:t xml:space="preserve">The UE shall delete </w:t>
      </w:r>
      <w:r>
        <w:rPr>
          <w:rFonts w:hint="eastAsia"/>
          <w:lang w:eastAsia="zh-CN"/>
        </w:rPr>
        <w:t>any</w:t>
      </w:r>
      <w:r>
        <w:t xml:space="preserve"> mapped 5G NAS security context </w:t>
      </w:r>
      <w:r w:rsidRPr="00593498">
        <w:t xml:space="preserve">or partial native </w:t>
      </w:r>
      <w:r>
        <w:t>5G</w:t>
      </w:r>
      <w:r w:rsidRPr="00593498">
        <w:t xml:space="preserve"> </w:t>
      </w:r>
      <w:r>
        <w:t xml:space="preserve">NAS </w:t>
      </w:r>
      <w:r w:rsidRPr="00593498">
        <w:t>security context</w:t>
      </w:r>
      <w:r>
        <w:t>.</w:t>
      </w:r>
    </w:p>
    <w:p w14:paraId="20189D25" w14:textId="77777777" w:rsidR="009E2682" w:rsidRPr="0099251B" w:rsidRDefault="009E2682" w:rsidP="009E2682">
      <w:pPr>
        <w:pStyle w:val="B1"/>
      </w:pPr>
      <w:r w:rsidRPr="0099251B">
        <w:lastRenderedPageBreak/>
        <w:tab/>
        <w:t xml:space="preserve">If the </w:t>
      </w:r>
      <w:r>
        <w:t>service request was initiated for e</w:t>
      </w:r>
      <w:r w:rsidRPr="0099251B">
        <w:t>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6B516882" w14:textId="77777777" w:rsidR="009E2682" w:rsidRDefault="009E2682" w:rsidP="009E2682">
      <w:pPr>
        <w:pStyle w:val="B1"/>
      </w:pPr>
      <w:r>
        <w:rPr>
          <w:rFonts w:hint="eastAsia"/>
          <w:lang w:eastAsia="zh-CN"/>
        </w:rPr>
        <w:tab/>
      </w:r>
      <w:r>
        <w:t>If the rejected request was neither for initiating an emergency PDU session nor for emergency services fallback, t</w:t>
      </w:r>
      <w:r w:rsidRPr="00FE320E">
        <w:t xml:space="preserve">he </w:t>
      </w:r>
      <w:r>
        <w:t>UE</w:t>
      </w:r>
      <w:r w:rsidRPr="00FE320E">
        <w:t xml:space="preserve"> shall perform a new </w:t>
      </w:r>
      <w:r>
        <w:t>initial registration procedure.</w:t>
      </w:r>
    </w:p>
    <w:p w14:paraId="2D233BCA" w14:textId="77777777" w:rsidR="009E2682" w:rsidRDefault="009E2682" w:rsidP="009E2682">
      <w:pPr>
        <w:pStyle w:val="NO"/>
        <w:rPr>
          <w:lang w:eastAsia="ja-JP"/>
        </w:rPr>
      </w:pPr>
      <w:r>
        <w:rPr>
          <w:lang w:eastAsia="ja-JP"/>
        </w:rPr>
        <w:t>NOTE 4:</w:t>
      </w:r>
      <w:r>
        <w:rPr>
          <w:lang w:eastAsia="ja-JP"/>
        </w:rPr>
        <w:tab/>
      </w:r>
      <w:r>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3BB971E6" w14:textId="77777777" w:rsidR="009E2682" w:rsidRPr="00FE320E" w:rsidRDefault="009E2682" w:rsidP="009E2682">
      <w:pPr>
        <w:pStyle w:val="B1"/>
      </w:pPr>
      <w:r>
        <w:tab/>
      </w:r>
      <w:r w:rsidRPr="007E6407">
        <w:t xml:space="preserve">If </w:t>
      </w:r>
      <w:r w:rsidRPr="00796760">
        <w:t xml:space="preserve">the message was received via 3GPP access and </w:t>
      </w:r>
      <w:r>
        <w:t>the UE is operating in the single-registration mode</w:t>
      </w:r>
      <w:r w:rsidRPr="007E6407">
        <w:t xml:space="preserve">, the </w:t>
      </w:r>
      <w:r>
        <w:t>UE</w:t>
      </w:r>
      <w:r w:rsidRPr="007E6407">
        <w:t xml:space="preserve"> </w:t>
      </w:r>
      <w:r>
        <w:t xml:space="preserve">shall handle the </w:t>
      </w:r>
      <w:r w:rsidRPr="007E6407">
        <w:t>EMM state</w:t>
      </w:r>
      <w:r>
        <w:t xml:space="preserve"> as specified in 3GPP TS 24.301 [15]</w:t>
      </w:r>
      <w:r w:rsidRPr="007E6407">
        <w:t xml:space="preserve"> for the case when the </w:t>
      </w:r>
      <w:r>
        <w:rPr>
          <w:rFonts w:hint="eastAsia"/>
        </w:rPr>
        <w:t>service request</w:t>
      </w:r>
      <w:r w:rsidRPr="007E6407">
        <w:t xml:space="preserve"> procedure is rejected </w:t>
      </w:r>
      <w:r>
        <w:t xml:space="preserve">with the EMM cause </w:t>
      </w:r>
      <w:r w:rsidRPr="007E6407">
        <w:t xml:space="preserve">with </w:t>
      </w:r>
      <w:r>
        <w:t>the same</w:t>
      </w:r>
      <w:r w:rsidRPr="007E6407">
        <w:t xml:space="preserve"> value.</w:t>
      </w:r>
    </w:p>
    <w:p w14:paraId="54536343" w14:textId="77777777" w:rsidR="009E2682" w:rsidRDefault="009E2682" w:rsidP="009E2682">
      <w:pPr>
        <w:pStyle w:val="B1"/>
      </w:pPr>
      <w:r>
        <w:t>#11</w:t>
      </w:r>
      <w:r>
        <w:tab/>
        <w:t>(PLMN not allowed).</w:t>
      </w:r>
    </w:p>
    <w:p w14:paraId="1E13F1F6" w14:textId="77777777" w:rsidR="009E2682" w:rsidRDefault="009E2682" w:rsidP="009E2682">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7E361E10" w14:textId="77777777" w:rsidR="009E2682" w:rsidRDefault="009E2682" w:rsidP="009E2682">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 xml:space="preserve">and </w:t>
      </w:r>
      <w:r w:rsidRPr="003168A2">
        <w:t>store the PLMN identity in the</w:t>
      </w:r>
      <w:r w:rsidRPr="00AF4D14">
        <w:t xml:space="preserve"> </w:t>
      </w:r>
      <w:r w:rsidRPr="00147715">
        <w:t xml:space="preserve">forbidden PLMN </w:t>
      </w:r>
      <w:r w:rsidRPr="003168A2">
        <w:t>list</w:t>
      </w:r>
      <w:r>
        <w:t xml:space="preserve"> as specified in subclause</w:t>
      </w:r>
      <w:r w:rsidRPr="008D17FF">
        <w:t> </w:t>
      </w:r>
      <w:r>
        <w:t xml:space="preserve">5.3.13A. The UE shall enter the state 5GMM-DEREGISTERED and </w:t>
      </w:r>
      <w:r w:rsidRPr="003168A2">
        <w:t>perform a PLMN selection according to 3GPP TS 23.122 [</w:t>
      </w:r>
      <w:r>
        <w:t>5</w:t>
      </w:r>
      <w:r w:rsidRPr="003168A2">
        <w:t>].</w:t>
      </w:r>
      <w:r w:rsidRPr="000C48B1">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w:t>
      </w:r>
      <w:r>
        <w:t xml:space="preserve"> </w:t>
      </w:r>
      <w:r w:rsidRPr="00032AEB">
        <w:t>to the UE implementation-specific maximum value.</w:t>
      </w:r>
    </w:p>
    <w:p w14:paraId="7D2C58C0" w14:textId="77777777" w:rsidR="009E2682" w:rsidRDefault="009E2682" w:rsidP="009E2682">
      <w:pPr>
        <w:pStyle w:val="B1"/>
      </w:pPr>
      <w:r>
        <w:tab/>
      </w:r>
      <w:r w:rsidRPr="003168A2">
        <w:t xml:space="preserve">If </w:t>
      </w:r>
      <w:r w:rsidRPr="00796760">
        <w:t xml:space="preserve">the message was received via 3GPP access and </w:t>
      </w:r>
      <w:r>
        <w:t>the UE is operating in single-registration mode, the UE shall in addition handle</w:t>
      </w:r>
      <w:r w:rsidRPr="00112ED1">
        <w:t xml:space="preserve"> </w:t>
      </w:r>
      <w:r w:rsidRPr="007E6407">
        <w:t>the EMM parameters EMM state, EPS update status</w:t>
      </w:r>
      <w:r>
        <w:t>,</w:t>
      </w:r>
      <w:r w:rsidRPr="003168A2">
        <w:t xml:space="preserve"> </w:t>
      </w:r>
      <w:r>
        <w:t>4G-</w:t>
      </w:r>
      <w:r w:rsidRPr="003168A2">
        <w:t xml:space="preserve">GUTI, </w:t>
      </w:r>
      <w:r>
        <w:t>last visited registered TAI, TAI list</w:t>
      </w:r>
      <w:r w:rsidRPr="003168A2">
        <w:t xml:space="preserve"> and </w:t>
      </w:r>
      <w:r>
        <w:t>e</w:t>
      </w:r>
      <w:r w:rsidRPr="003168A2">
        <w:t>KSI</w:t>
      </w:r>
      <w:r>
        <w:t xml:space="preserve"> as specified in </w:t>
      </w:r>
      <w:r w:rsidRPr="003168A2">
        <w:t>3GPP TS 24.</w:t>
      </w:r>
      <w:r>
        <w:t>301</w:t>
      </w:r>
      <w:r w:rsidRPr="003168A2">
        <w:t> [1</w:t>
      </w:r>
      <w:r>
        <w:t>5</w:t>
      </w:r>
      <w:r w:rsidRPr="003168A2">
        <w:t xml:space="preserve">] for the case when the </w:t>
      </w:r>
      <w:r>
        <w:t>service r</w:t>
      </w:r>
      <w:r w:rsidRPr="003168A2">
        <w:t xml:space="preserve">equest procedure is rejected with </w:t>
      </w:r>
      <w:r>
        <w:t xml:space="preserve">the EMM </w:t>
      </w:r>
      <w:r w:rsidRPr="003168A2">
        <w:t xml:space="preserve">cause </w:t>
      </w:r>
      <w:r>
        <w:t xml:space="preserve">with the same </w:t>
      </w:r>
      <w:r w:rsidRPr="003168A2">
        <w:t>value</w:t>
      </w:r>
      <w:r>
        <w:t>.</w:t>
      </w:r>
    </w:p>
    <w:p w14:paraId="2955B137" w14:textId="77777777" w:rsidR="009E2682" w:rsidRDefault="009E2682" w:rsidP="009E2682">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77C615F" w14:textId="77777777" w:rsidR="009E2682" w:rsidRPr="003168A2" w:rsidRDefault="009E2682" w:rsidP="009E2682">
      <w:pPr>
        <w:pStyle w:val="B1"/>
      </w:pPr>
      <w:r w:rsidRPr="003168A2">
        <w:t>#12</w:t>
      </w:r>
      <w:r w:rsidRPr="003168A2">
        <w:tab/>
        <w:t>(Tracking area not allowed)</w:t>
      </w:r>
      <w:r>
        <w:t>.</w:t>
      </w:r>
    </w:p>
    <w:p w14:paraId="59B063E9" w14:textId="77777777" w:rsidR="009E2682" w:rsidRDefault="009E2682" w:rsidP="009E2682">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p>
    <w:p w14:paraId="5EF5B8C9" w14:textId="77777777" w:rsidR="009E2682" w:rsidRDefault="009E2682" w:rsidP="009E2682">
      <w:pPr>
        <w:pStyle w:val="B1"/>
      </w:pPr>
      <w:r>
        <w:tab/>
        <w:t xml:space="preserve">If: </w:t>
      </w:r>
    </w:p>
    <w:p w14:paraId="13BEDA61" w14:textId="77777777" w:rsidR="009E2682" w:rsidRDefault="009E2682" w:rsidP="009E2682">
      <w:pPr>
        <w:pStyle w:val="B2"/>
      </w:pPr>
      <w:r>
        <w:t>1)</w:t>
      </w:r>
      <w:r>
        <w:tab/>
        <w:t xml:space="preserve">the UE is not operating in SNPN access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rsidRPr="00CD3C2C">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1BCC692C" w14:textId="77777777" w:rsidR="009E2682" w:rsidRDefault="009E2682" w:rsidP="009E2682">
      <w:pPr>
        <w:pStyle w:val="B2"/>
      </w:pPr>
      <w:r>
        <w:t>2)</w:t>
      </w:r>
      <w:r>
        <w:tab/>
        <w:t xml:space="preserve">the UE is operating in SNPN access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0BEB7DBA" w14:textId="77777777" w:rsidR="009E2682" w:rsidRDefault="009E2682" w:rsidP="009E2682">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6442F9A5" w14:textId="77777777" w:rsidR="009E2682" w:rsidRPr="003168A2" w:rsidRDefault="009E2682" w:rsidP="009E2682">
      <w:pPr>
        <w:pStyle w:val="B1"/>
      </w:pPr>
      <w:r w:rsidRPr="003168A2">
        <w:t>#13</w:t>
      </w:r>
      <w:r w:rsidRPr="003168A2">
        <w:tab/>
        <w:t>(Roaming not allowed in this tracking area)</w:t>
      </w:r>
      <w:r>
        <w:t>.</w:t>
      </w:r>
    </w:p>
    <w:p w14:paraId="78702E2B" w14:textId="77777777" w:rsidR="009E2682" w:rsidRDefault="009E2682" w:rsidP="009E2682">
      <w:pPr>
        <w:pStyle w:val="B1"/>
      </w:pPr>
      <w:r>
        <w:tab/>
        <w:t>The UE shall set the 5GS update status to 5</w:t>
      </w:r>
      <w:r w:rsidRPr="003168A2">
        <w:t>U3 ROAMING NOT ALLOWED (and shall store it according to subclause 5.1.3.</w:t>
      </w:r>
      <w:r>
        <w:t>2.2</w:t>
      </w:r>
      <w:r w:rsidRPr="003168A2">
        <w:t>)</w:t>
      </w:r>
      <w:r>
        <w:t xml:space="preserve">. </w:t>
      </w:r>
      <w:r w:rsidRPr="00CC0C94">
        <w:t>Th</w:t>
      </w:r>
      <w:r>
        <w:t>e UE shall enter the state 5G</w:t>
      </w:r>
      <w:r w:rsidRPr="00CC0C94">
        <w:t>MM-REGISTERED.PLMN-SEARCH.</w:t>
      </w:r>
    </w:p>
    <w:p w14:paraId="02A811CC" w14:textId="77777777" w:rsidR="009E2682" w:rsidRDefault="009E2682" w:rsidP="009E2682">
      <w:pPr>
        <w:pStyle w:val="B1"/>
      </w:pPr>
      <w:r>
        <w:lastRenderedPageBreak/>
        <w:tab/>
        <w:t>If:</w:t>
      </w:r>
    </w:p>
    <w:p w14:paraId="04BF816D" w14:textId="77777777" w:rsidR="009E2682" w:rsidRDefault="009E2682" w:rsidP="009E2682">
      <w:pPr>
        <w:pStyle w:val="B2"/>
      </w:pPr>
      <w:r>
        <w:t>1)</w:t>
      </w:r>
      <w:r>
        <w:tab/>
        <w:t xml:space="preserve">the UE is not operating in SNPN access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remove the current TAI from the stored TAI list if present</w:t>
      </w:r>
      <w:r w:rsidRPr="002A653A">
        <w:t>.</w:t>
      </w:r>
      <w:r w:rsidRPr="00E76F12">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41D4DC8F" w14:textId="77777777" w:rsidR="009E2682" w:rsidRDefault="009E2682" w:rsidP="009E2682">
      <w:pPr>
        <w:pStyle w:val="B2"/>
      </w:pPr>
      <w:r>
        <w:t>2)</w:t>
      </w:r>
      <w:r>
        <w:tab/>
        <w:t xml:space="preserve">the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w:t>
      </w:r>
      <w:r w:rsidRPr="00CC0C94">
        <w:t>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1E1E3FFF" w14:textId="77777777" w:rsidR="009E2682" w:rsidRDefault="009E2682" w:rsidP="009E2682">
      <w:pPr>
        <w:pStyle w:val="B1"/>
      </w:pPr>
      <w:r>
        <w:tab/>
        <w:t xml:space="preserve">The </w:t>
      </w:r>
      <w:r w:rsidRPr="003168A2">
        <w:t>UE shall perform a PLMN selection</w:t>
      </w:r>
      <w:r>
        <w:t xml:space="preserve"> or SNPN selection</w:t>
      </w:r>
      <w:r w:rsidRPr="003168A2">
        <w:t xml:space="preserve"> according to 3GPP TS 23.122 [</w:t>
      </w:r>
      <w:r>
        <w:t>5</w:t>
      </w:r>
      <w:r w:rsidRPr="003168A2">
        <w:t>].</w:t>
      </w:r>
    </w:p>
    <w:p w14:paraId="0989CCF7" w14:textId="77777777" w:rsidR="009E2682" w:rsidRDefault="009E2682" w:rsidP="009E2682">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and EPS upd</w:t>
      </w:r>
      <w:r>
        <w:t>ate status</w:t>
      </w:r>
      <w:r w:rsidRPr="003168A2">
        <w:t xml:space="preserve">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0688E378" w14:textId="77777777" w:rsidR="009E2682" w:rsidRPr="003168A2" w:rsidRDefault="009E2682" w:rsidP="009E2682">
      <w:pPr>
        <w:pStyle w:val="B1"/>
      </w:pPr>
      <w:r w:rsidRPr="003168A2">
        <w:t>#15</w:t>
      </w:r>
      <w:r w:rsidRPr="003168A2">
        <w:tab/>
        <w:t>(No s</w:t>
      </w:r>
      <w:r>
        <w:t>uitable cells in tracking area).</w:t>
      </w:r>
    </w:p>
    <w:p w14:paraId="4C8B2DDD" w14:textId="77777777" w:rsidR="009E2682" w:rsidRPr="003168A2" w:rsidRDefault="009E2682" w:rsidP="009E2682">
      <w:pPr>
        <w:pStyle w:val="B1"/>
      </w:pPr>
      <w:r w:rsidRPr="003168A2">
        <w:tab/>
        <w:t xml:space="preserve">The UE shall set the </w:t>
      </w:r>
      <w:r>
        <w:t>5G</w:t>
      </w:r>
      <w:r w:rsidRPr="003168A2">
        <w:t xml:space="preserve">S update status to </w:t>
      </w:r>
      <w:r>
        <w:t>5</w:t>
      </w:r>
      <w:r w:rsidRPr="003168A2">
        <w:t>U3 ROAMING NOT ALLOWED (and shall store it according to subclause 5.1.3.</w:t>
      </w:r>
      <w:r>
        <w:t>2.2</w:t>
      </w:r>
      <w:r w:rsidRPr="003168A2">
        <w:t xml:space="preserve">). The UE shall enter the state </w:t>
      </w:r>
      <w:r>
        <w:t>5G</w:t>
      </w:r>
      <w:r w:rsidRPr="003168A2">
        <w:t>MM-REGISTERED.LIMITED-SERVICE.</w:t>
      </w:r>
    </w:p>
    <w:p w14:paraId="126B44C4" w14:textId="77777777" w:rsidR="009E2682" w:rsidRDefault="009E2682" w:rsidP="009E2682">
      <w:pPr>
        <w:pStyle w:val="B1"/>
      </w:pPr>
      <w:r w:rsidRPr="003168A2">
        <w:tab/>
      </w:r>
      <w:r>
        <w:t>If:</w:t>
      </w:r>
    </w:p>
    <w:p w14:paraId="3839BFA3" w14:textId="77777777" w:rsidR="009E2682" w:rsidRDefault="009E2682" w:rsidP="009E2682">
      <w:pPr>
        <w:pStyle w:val="B2"/>
      </w:pPr>
      <w:r>
        <w:t>1)</w:t>
      </w:r>
      <w:r>
        <w:tab/>
        <w:t>the UE is not operating in SNPN access mode, t</w:t>
      </w:r>
      <w:r w:rsidRPr="003168A2">
        <w:t>he UE shall store the current TAI in the list of "</w:t>
      </w:r>
      <w:r>
        <w:t xml:space="preserve">5GS </w:t>
      </w:r>
      <w:r w:rsidRPr="003168A2">
        <w:t>forbidden tracking areas for roaming" and remove the current TAI from the stored TAI list if present.</w:t>
      </w:r>
      <w:r w:rsidRPr="00602CCE">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1A799F0B" w14:textId="77777777" w:rsidR="009E2682" w:rsidRDefault="009E2682" w:rsidP="009E2682">
      <w:pPr>
        <w:pStyle w:val="B2"/>
      </w:pPr>
      <w:r>
        <w:t>2)</w:t>
      </w:r>
      <w:r>
        <w:tab/>
        <w:t xml:space="preserve">the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w:t>
      </w:r>
      <w:r w:rsidRPr="003168A2">
        <w:t>and 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46D71FC5" w14:textId="77777777" w:rsidR="009E2682" w:rsidRPr="003168A2" w:rsidRDefault="009E2682" w:rsidP="009E2682">
      <w:pPr>
        <w:pStyle w:val="B1"/>
      </w:pPr>
      <w:r>
        <w:tab/>
        <w:t>If the UE initiated service request for emergency services fallback, the UE shall attempt to select an E-UTRA cell connected to EPC or 5GC according to the emergency services support indicator</w:t>
      </w:r>
      <w:r w:rsidRPr="002B22AB">
        <w:t xml:space="preserve"> (see 3GPP TS 36.331 [25A])</w:t>
      </w:r>
      <w:r>
        <w:t>. If the UE finds a suitable E-UTRA cell, it then proceeds with the appropriate EMM or 5GMM procedures.</w:t>
      </w:r>
    </w:p>
    <w:p w14:paraId="45EA99F0" w14:textId="77777777" w:rsidR="009E2682" w:rsidRPr="003168A2" w:rsidRDefault="009E2682" w:rsidP="009E2682">
      <w:pPr>
        <w:pStyle w:val="B1"/>
      </w:pPr>
      <w:r w:rsidRPr="003168A2">
        <w:tab/>
      </w:r>
      <w:r>
        <w:t>If the service request was not initiated for emergency services fallback, t</w:t>
      </w:r>
      <w:r w:rsidRPr="003168A2">
        <w:t>he UE shall search for a suitable cell in another tracking area according to 3GPP TS 3</w:t>
      </w:r>
      <w:r>
        <w:t>8</w:t>
      </w:r>
      <w:r w:rsidRPr="003168A2">
        <w:t>.304 [</w:t>
      </w:r>
      <w:r>
        <w:t>28</w:t>
      </w:r>
      <w:r w:rsidRPr="003168A2">
        <w:t>].</w:t>
      </w:r>
    </w:p>
    <w:p w14:paraId="54207011" w14:textId="77777777" w:rsidR="009E2682" w:rsidRDefault="009E2682" w:rsidP="009E2682">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7B781AE2" w14:textId="77777777" w:rsidR="009E2682" w:rsidRDefault="009E2682" w:rsidP="009E2682">
      <w:pPr>
        <w:pStyle w:val="B1"/>
      </w:pPr>
      <w:r>
        <w:t>#22</w:t>
      </w:r>
      <w:r>
        <w:tab/>
        <w:t>(Congestion).</w:t>
      </w:r>
    </w:p>
    <w:p w14:paraId="49AC40B8" w14:textId="77777777" w:rsidR="009E2682" w:rsidRDefault="009E2682" w:rsidP="009E2682">
      <w:pPr>
        <w:pStyle w:val="B1"/>
      </w:pPr>
      <w:r w:rsidRPr="003168A2">
        <w:tab/>
      </w:r>
      <w:r>
        <w:t>If the T3346 value IE is present in the SERVICE</w:t>
      </w:r>
      <w:r w:rsidRPr="002C4BDC">
        <w:t xml:space="preserve"> </w:t>
      </w:r>
      <w:r>
        <w:t>REJECT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5.6.1.7</w:t>
      </w:r>
      <w:r w:rsidRPr="007D5838">
        <w:t>.</w:t>
      </w:r>
    </w:p>
    <w:p w14:paraId="703BACFB" w14:textId="77777777" w:rsidR="009E2682" w:rsidRDefault="009E2682" w:rsidP="009E2682">
      <w:pPr>
        <w:pStyle w:val="B1"/>
      </w:pPr>
      <w:r>
        <w:tab/>
        <w:t>If the rejected request was not for init</w:t>
      </w:r>
      <w:r>
        <w:rPr>
          <w:rFonts w:eastAsia="MS Mincho" w:hint="eastAsia"/>
          <w:lang w:eastAsia="ja-JP"/>
        </w:rPr>
        <w:t>i</w:t>
      </w:r>
      <w:r>
        <w:t>ating</w:t>
      </w:r>
      <w:r>
        <w:rPr>
          <w:rFonts w:hint="eastAsia"/>
        </w:rPr>
        <w:t xml:space="preserve"> </w:t>
      </w:r>
      <w:r>
        <w:t>an emergency PDU session, the UE shall abort the service request procedure and enter state 5GMM-</w:t>
      </w:r>
      <w:r w:rsidRPr="003168A2">
        <w:t>REGISTERED</w:t>
      </w:r>
      <w:r>
        <w:t>, and stop timer T</w:t>
      </w:r>
      <w:r>
        <w:rPr>
          <w:rFonts w:hint="eastAsia"/>
        </w:rPr>
        <w:t>3517</w:t>
      </w:r>
      <w:r w:rsidRPr="0041692B">
        <w:t xml:space="preserve"> </w:t>
      </w:r>
      <w:r>
        <w:t>if still running.</w:t>
      </w:r>
    </w:p>
    <w:p w14:paraId="3C6806BB" w14:textId="77777777" w:rsidR="009E2682" w:rsidRDefault="009E2682" w:rsidP="009E2682">
      <w:pPr>
        <w:pStyle w:val="B1"/>
      </w:pPr>
      <w:r>
        <w:tab/>
        <w:t>The UE shall stop timer T3346 if it is running.</w:t>
      </w:r>
    </w:p>
    <w:p w14:paraId="7DD6FCFC" w14:textId="77777777" w:rsidR="009E2682" w:rsidRDefault="009E2682" w:rsidP="009E2682">
      <w:pPr>
        <w:pStyle w:val="B1"/>
      </w:pPr>
      <w:r>
        <w:tab/>
        <w:t xml:space="preserve">If the SERVICE REJECT message </w:t>
      </w:r>
      <w:r>
        <w:rPr>
          <w:rFonts w:hint="eastAsia"/>
        </w:rPr>
        <w:t>is</w:t>
      </w:r>
      <w:r>
        <w:t xml:space="preserve"> integrity protected, the UE shall start timer T3346</w:t>
      </w:r>
      <w:r w:rsidRPr="003168A2">
        <w:t xml:space="preserve"> </w:t>
      </w:r>
      <w:r>
        <w:t>with the value provided in the T3346 value IE.</w:t>
      </w:r>
    </w:p>
    <w:p w14:paraId="3BB45392" w14:textId="77777777" w:rsidR="009E2682" w:rsidRDefault="009E2682" w:rsidP="009E2682">
      <w:pPr>
        <w:pStyle w:val="B1"/>
      </w:pPr>
      <w:r>
        <w:rPr>
          <w:rFonts w:hint="eastAsia"/>
        </w:rPr>
        <w:tab/>
      </w:r>
      <w:r>
        <w:t xml:space="preserve">If the SERVICE REJECT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 xml:space="preserve">default </w:t>
      </w:r>
      <w:r>
        <w:t>range</w:t>
      </w:r>
      <w:r w:rsidRPr="00E073B3">
        <w:t xml:space="preserve"> </w:t>
      </w:r>
      <w:r>
        <w:t xml:space="preserve">specified in </w:t>
      </w:r>
      <w:r w:rsidRPr="003168A2">
        <w:t>3GPP TS </w:t>
      </w:r>
      <w:r w:rsidRPr="004448B8">
        <w:t>24.008 [</w:t>
      </w:r>
      <w:r>
        <w:t>12</w:t>
      </w:r>
      <w:r w:rsidRPr="004448B8">
        <w:t>].</w:t>
      </w:r>
    </w:p>
    <w:p w14:paraId="0FF6E3FB" w14:textId="77777777" w:rsidR="009E2682" w:rsidRDefault="009E2682" w:rsidP="009E2682">
      <w:pPr>
        <w:pStyle w:val="B1"/>
      </w:pPr>
      <w:r>
        <w:lastRenderedPageBreak/>
        <w:tab/>
        <w:t>For all other cases t</w:t>
      </w:r>
      <w:r w:rsidRPr="003168A2">
        <w:t xml:space="preserve">he </w:t>
      </w:r>
      <w:r w:rsidRPr="003168A2">
        <w:rPr>
          <w:rFonts w:hint="eastAsia"/>
        </w:rPr>
        <w:t>UE</w:t>
      </w:r>
      <w:r w:rsidRPr="003168A2">
        <w:t xml:space="preserve"> stays in the current serving cell and applies normal cell reselection process. The service request procedure </w:t>
      </w:r>
      <w:r>
        <w:t xml:space="preserve">is </w:t>
      </w:r>
      <w:r w:rsidRPr="003168A2">
        <w:t>started</w:t>
      </w:r>
      <w:r>
        <w:t>,</w:t>
      </w:r>
      <w:r w:rsidRPr="003168A2">
        <w:t xml:space="preserve"> if still necessary, when </w:t>
      </w:r>
      <w:r>
        <w:t>timer T3346 expires or is stopped</w:t>
      </w:r>
      <w:r w:rsidRPr="00630CBB">
        <w:t>.</w:t>
      </w:r>
    </w:p>
    <w:p w14:paraId="0D94C2CB" w14:textId="77777777" w:rsidR="009E2682" w:rsidRDefault="009E2682" w:rsidP="009E2682">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1F01987A" w14:textId="77777777" w:rsidR="009E2682" w:rsidRPr="004B11B4" w:rsidRDefault="009E2682" w:rsidP="009E2682">
      <w:pPr>
        <w:pStyle w:val="B1"/>
      </w:pPr>
      <w:r>
        <w:tab/>
      </w:r>
      <w:r w:rsidRPr="00B930C5">
        <w:rPr>
          <w:rFonts w:hint="eastAsia"/>
        </w:rPr>
        <w:t xml:space="preserve">If the </w:t>
      </w:r>
      <w:r w:rsidRPr="00B930C5">
        <w:t xml:space="preserve">service request procedure was initiated </w:t>
      </w:r>
      <w:r>
        <w:t>for an MO MMTEL voice call (i.e. access category 4) or for an MO IMS registration related signalling (i.e. access category 9)</w:t>
      </w:r>
      <w:r w:rsidRPr="00A35825">
        <w:t>, a notification that the service request was not accepted due to congestion shall be provided to the upper layers.</w:t>
      </w:r>
    </w:p>
    <w:p w14:paraId="1B4332AD" w14:textId="77777777" w:rsidR="009E2682" w:rsidRPr="002F0286" w:rsidRDefault="009E2682" w:rsidP="009E2682">
      <w:pPr>
        <w:pStyle w:val="B1"/>
      </w:pPr>
      <w:r>
        <w:tab/>
      </w:r>
      <w:r w:rsidRPr="002F0286">
        <w:t xml:space="preserve">If the UE is using </w:t>
      </w:r>
      <w:r>
        <w:t>5GS</w:t>
      </w:r>
      <w:r w:rsidRPr="002F0286">
        <w:t xml:space="preserve"> services with control plane CIoT </w:t>
      </w:r>
      <w:r>
        <w:t>5G</w:t>
      </w:r>
      <w:r w:rsidRPr="002F0286">
        <w:t xml:space="preserve">S optimization and if the </w:t>
      </w:r>
      <w:r>
        <w:t>T3448</w:t>
      </w:r>
      <w:r w:rsidRPr="002F0286">
        <w:t xml:space="preserve"> value IE is present in the SERVICE REJECT message and the value indicates that this timer is neither zero</w:t>
      </w:r>
      <w:r w:rsidRPr="002F0286">
        <w:rPr>
          <w:rFonts w:hint="eastAsia"/>
          <w:lang w:eastAsia="zh-CN"/>
        </w:rPr>
        <w:t xml:space="preserve"> </w:t>
      </w:r>
      <w:r w:rsidRPr="002F0286">
        <w:rPr>
          <w:lang w:eastAsia="zh-CN"/>
        </w:rPr>
        <w:t>n</w:t>
      </w:r>
      <w:r w:rsidRPr="002F0286">
        <w:rPr>
          <w:rFonts w:hint="eastAsia"/>
          <w:lang w:eastAsia="zh-CN"/>
        </w:rPr>
        <w:t xml:space="preserve">or </w:t>
      </w:r>
      <w:r w:rsidRPr="002F0286">
        <w:t>deactivated, the UE shall:</w:t>
      </w:r>
    </w:p>
    <w:p w14:paraId="7BFBCCB8" w14:textId="77777777" w:rsidR="009E2682" w:rsidRPr="002F0286" w:rsidRDefault="009E2682" w:rsidP="009E2682">
      <w:pPr>
        <w:pStyle w:val="B2"/>
      </w:pPr>
      <w:r w:rsidRPr="001344AD">
        <w:t>a)</w:t>
      </w:r>
      <w:r>
        <w:tab/>
      </w:r>
      <w:r w:rsidRPr="002F0286">
        <w:t xml:space="preserve">stop timer </w:t>
      </w:r>
      <w:r>
        <w:t>T3448</w:t>
      </w:r>
      <w:r w:rsidRPr="002F0286">
        <w:t xml:space="preserve"> if it is running;</w:t>
      </w:r>
    </w:p>
    <w:p w14:paraId="05E99FB1" w14:textId="77777777" w:rsidR="009E2682" w:rsidRPr="002F0286" w:rsidRDefault="009E2682" w:rsidP="009E2682">
      <w:pPr>
        <w:pStyle w:val="B2"/>
      </w:pPr>
      <w:r>
        <w:t>b</w:t>
      </w:r>
      <w:r w:rsidRPr="001344AD">
        <w:t>)</w:t>
      </w:r>
      <w:r>
        <w:tab/>
      </w:r>
      <w:r w:rsidRPr="002F0286">
        <w:t>consider the transport of user data via the control plane as unsuccessful; and</w:t>
      </w:r>
    </w:p>
    <w:p w14:paraId="6E9FEBB1" w14:textId="77777777" w:rsidR="009E2682" w:rsidRPr="002F0286" w:rsidRDefault="009E2682" w:rsidP="009E2682">
      <w:pPr>
        <w:pStyle w:val="B2"/>
        <w:rPr>
          <w:lang w:eastAsia="zh-CN"/>
        </w:rPr>
      </w:pPr>
      <w:r>
        <w:t>c</w:t>
      </w:r>
      <w:r w:rsidRPr="001344AD">
        <w:t>)</w:t>
      </w:r>
      <w:r>
        <w:tab/>
      </w:r>
      <w:r w:rsidRPr="002F0286">
        <w:t xml:space="preserve">start timer </w:t>
      </w:r>
      <w:r>
        <w:t>T3448</w:t>
      </w:r>
      <w:r w:rsidRPr="002F0286">
        <w:rPr>
          <w:lang w:eastAsia="zh-CN"/>
        </w:rPr>
        <w:t>:</w:t>
      </w:r>
    </w:p>
    <w:p w14:paraId="0821CD74" w14:textId="77777777" w:rsidR="009E2682" w:rsidRPr="0083064D" w:rsidRDefault="009E2682" w:rsidP="009E2682">
      <w:pPr>
        <w:pStyle w:val="B3"/>
      </w:pPr>
      <w:r w:rsidRPr="008A1A02">
        <w:t>1)</w:t>
      </w:r>
      <w:r w:rsidRPr="008A1A02">
        <w:tab/>
      </w:r>
      <w:r w:rsidRPr="00B95C6D">
        <w:t>with the value provided in the T3448 value IE</w:t>
      </w:r>
      <w:r w:rsidRPr="0083064D">
        <w:rPr>
          <w:rFonts w:hint="eastAsia"/>
        </w:rPr>
        <w:t xml:space="preserve"> i</w:t>
      </w:r>
      <w:r w:rsidRPr="0083064D">
        <w:t xml:space="preserve">f the SERVICE REJECT message </w:t>
      </w:r>
      <w:r w:rsidRPr="0083064D">
        <w:rPr>
          <w:rFonts w:hint="eastAsia"/>
        </w:rPr>
        <w:t>is</w:t>
      </w:r>
      <w:r w:rsidRPr="0083064D">
        <w:t xml:space="preserve"> integrity protected; or</w:t>
      </w:r>
    </w:p>
    <w:p w14:paraId="13D3A134" w14:textId="77777777" w:rsidR="009E2682" w:rsidRPr="002F0286" w:rsidRDefault="009E2682" w:rsidP="009E2682">
      <w:pPr>
        <w:pStyle w:val="B3"/>
      </w:pPr>
      <w:r>
        <w:t>2</w:t>
      </w:r>
      <w:r w:rsidRPr="00820628">
        <w:t>)</w:t>
      </w:r>
      <w:r w:rsidRPr="00820628">
        <w:tab/>
      </w:r>
      <w:r w:rsidRPr="002F0286">
        <w:rPr>
          <w:rFonts w:hint="eastAsia"/>
          <w:lang w:eastAsia="zh-CN"/>
        </w:rPr>
        <w:t xml:space="preserve">with </w:t>
      </w:r>
      <w:r w:rsidRPr="002F0286">
        <w:rPr>
          <w:lang w:eastAsia="zh-CN"/>
        </w:rPr>
        <w:t xml:space="preserve">a random value from the </w:t>
      </w:r>
      <w:r w:rsidRPr="002F0286">
        <w:rPr>
          <w:rFonts w:hint="eastAsia"/>
          <w:lang w:eastAsia="zh-CN"/>
        </w:rPr>
        <w:t xml:space="preserve">default </w:t>
      </w:r>
      <w:r w:rsidRPr="002F0286">
        <w:rPr>
          <w:lang w:eastAsia="zh-CN"/>
        </w:rPr>
        <w:t>range specified in</w:t>
      </w:r>
      <w:r>
        <w:rPr>
          <w:lang w:eastAsia="zh-CN"/>
        </w:rPr>
        <w:t xml:space="preserve"> </w:t>
      </w:r>
      <w:r w:rsidRPr="003168A2">
        <w:t>3GPP TS 24.</w:t>
      </w:r>
      <w:r>
        <w:t>301</w:t>
      </w:r>
      <w:r w:rsidRPr="003168A2">
        <w:t> [1</w:t>
      </w:r>
      <w:r>
        <w:t>5</w:t>
      </w:r>
      <w:r w:rsidRPr="003168A2">
        <w:t>]</w:t>
      </w:r>
      <w:r w:rsidRPr="002F0286">
        <w:rPr>
          <w:lang w:eastAsia="zh-CN"/>
        </w:rPr>
        <w:t xml:space="preserve"> </w:t>
      </w:r>
      <w:r w:rsidRPr="0092526A">
        <w:rPr>
          <w:rFonts w:hint="eastAsia"/>
          <w:lang w:eastAsia="zh-CN"/>
        </w:rPr>
        <w:t>t</w:t>
      </w:r>
      <w:r w:rsidRPr="0092526A">
        <w:t>able 10.2.1</w:t>
      </w:r>
      <w:r w:rsidRPr="002F0286">
        <w:rPr>
          <w:rFonts w:hint="eastAsia"/>
          <w:lang w:eastAsia="zh-CN"/>
        </w:rPr>
        <w:t xml:space="preserve"> i</w:t>
      </w:r>
      <w:r w:rsidRPr="002F0286">
        <w:t xml:space="preserve">f the SERVICE REJECT message </w:t>
      </w:r>
      <w:r w:rsidRPr="002F0286">
        <w:rPr>
          <w:rFonts w:hint="eastAsia"/>
          <w:lang w:eastAsia="zh-CN"/>
        </w:rPr>
        <w:t>is</w:t>
      </w:r>
      <w:r w:rsidRPr="002F0286">
        <w:t xml:space="preserve"> </w:t>
      </w:r>
      <w:r w:rsidRPr="002F0286">
        <w:rPr>
          <w:rFonts w:hint="eastAsia"/>
          <w:lang w:eastAsia="zh-CN"/>
        </w:rPr>
        <w:t xml:space="preserve">not </w:t>
      </w:r>
      <w:r w:rsidRPr="002F0286">
        <w:t>integrity protected.</w:t>
      </w:r>
    </w:p>
    <w:p w14:paraId="38DBF500" w14:textId="77777777" w:rsidR="009E2682" w:rsidRPr="00C718F4" w:rsidRDefault="009E2682" w:rsidP="009E2682">
      <w:pPr>
        <w:pStyle w:val="B1"/>
      </w:pPr>
      <w:r>
        <w:tab/>
      </w:r>
      <w:r w:rsidRPr="00C718F4">
        <w:t xml:space="preserve">If the UE is using 5GS services with control plane CIoT 5GS optimization, the T3448 value IE is present in the SERVICE </w:t>
      </w:r>
      <w:r w:rsidRPr="002F0286">
        <w:t xml:space="preserve">REJECT </w:t>
      </w:r>
      <w:r w:rsidRPr="00C718F4">
        <w:t>message and the value indicates that this timer is either zero or deactivated, the UE shall ignore the T3448 value IE and</w:t>
      </w:r>
      <w:r>
        <w:t>:</w:t>
      </w:r>
    </w:p>
    <w:p w14:paraId="6952C1D0" w14:textId="77777777" w:rsidR="009E2682" w:rsidRPr="002F0286" w:rsidRDefault="009E2682" w:rsidP="009E2682">
      <w:pPr>
        <w:pStyle w:val="B2"/>
      </w:pPr>
      <w:r w:rsidRPr="001344AD">
        <w:t>a)</w:t>
      </w:r>
      <w:r>
        <w:tab/>
      </w:r>
      <w:r w:rsidRPr="002F0286">
        <w:t xml:space="preserve">stop timer </w:t>
      </w:r>
      <w:r>
        <w:t>T3448</w:t>
      </w:r>
      <w:r w:rsidRPr="002F0286">
        <w:t xml:space="preserve"> if it is running;</w:t>
      </w:r>
      <w:r>
        <w:t xml:space="preserve"> and</w:t>
      </w:r>
    </w:p>
    <w:p w14:paraId="26E226F9" w14:textId="77777777" w:rsidR="009E2682" w:rsidRPr="002F0286" w:rsidRDefault="009E2682" w:rsidP="009E2682">
      <w:pPr>
        <w:pStyle w:val="B2"/>
      </w:pPr>
      <w:r>
        <w:t>b</w:t>
      </w:r>
      <w:r w:rsidRPr="001344AD">
        <w:t>)</w:t>
      </w:r>
      <w:r>
        <w:tab/>
      </w:r>
      <w:r w:rsidRPr="002F0286">
        <w:t>consider the transport of user data via the control plane as unsuccessful</w:t>
      </w:r>
      <w:r>
        <w:t>.</w:t>
      </w:r>
    </w:p>
    <w:p w14:paraId="4CFDF333" w14:textId="77777777" w:rsidR="009E2682" w:rsidRPr="003168A2" w:rsidRDefault="009E2682" w:rsidP="009E2682">
      <w:pPr>
        <w:pStyle w:val="B1"/>
      </w:pPr>
      <w:r w:rsidRPr="003168A2">
        <w:t>#</w:t>
      </w:r>
      <w:r>
        <w:t>27</w:t>
      </w:r>
      <w:r w:rsidRPr="003168A2">
        <w:rPr>
          <w:rFonts w:hint="eastAsia"/>
          <w:lang w:eastAsia="ko-KR"/>
        </w:rPr>
        <w:tab/>
      </w:r>
      <w:r>
        <w:t>(N1 mode not allowed</w:t>
      </w:r>
      <w:r w:rsidRPr="003168A2">
        <w:t>)</w:t>
      </w:r>
      <w:r>
        <w:t>.</w:t>
      </w:r>
    </w:p>
    <w:p w14:paraId="4567D613" w14:textId="77777777" w:rsidR="009E2682" w:rsidRDefault="009E2682" w:rsidP="009E2682">
      <w:pPr>
        <w:pStyle w:val="B1"/>
      </w:pPr>
      <w:r>
        <w:tab/>
        <w:t>The UE shall set the 5GS update status to 5</w:t>
      </w:r>
      <w:r w:rsidRPr="003168A2">
        <w:t>U3 ROAMING NOT ALLOWED (and shall store it according to subclause 5.1.3.</w:t>
      </w:r>
      <w:r>
        <w:t>2.2</w:t>
      </w:r>
      <w:r w:rsidRPr="003168A2">
        <w:t xml:space="preserve">) </w:t>
      </w:r>
      <w:r>
        <w:t>and shall enter the state 5GMM-</w:t>
      </w:r>
      <w:r w:rsidRPr="00BB1305">
        <w:t>REGISTERED.LIMITED-SERVICE</w:t>
      </w:r>
      <w:r>
        <w:t xml:space="preserve">. </w:t>
      </w:r>
      <w:r w:rsidRPr="00032AEB">
        <w:t>If the message has been successfully integrity checked by the NAS</w:t>
      </w:r>
      <w:r>
        <w:t>, the UE shall set:</w:t>
      </w:r>
    </w:p>
    <w:p w14:paraId="3B8C7BFB" w14:textId="77777777" w:rsidR="009E2682" w:rsidRDefault="009E2682" w:rsidP="009E2682">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177D274D" w14:textId="77777777" w:rsidR="009E2682" w:rsidRDefault="009E2682" w:rsidP="009E2682">
      <w:pPr>
        <w:pStyle w:val="B2"/>
      </w:pPr>
      <w:r>
        <w:t>2)</w:t>
      </w:r>
      <w:r>
        <w:tab/>
        <w:t>the SNPN-specific attempt counter for 3GPP access for the current SNPN</w:t>
      </w:r>
      <w:r w:rsidRPr="00032AEB">
        <w:t xml:space="preserve"> </w:t>
      </w:r>
      <w:r>
        <w:t>in case of SNPN</w:t>
      </w:r>
    </w:p>
    <w:p w14:paraId="375963A7" w14:textId="77777777" w:rsidR="009E2682" w:rsidRDefault="009E2682" w:rsidP="009E2682">
      <w:pPr>
        <w:pStyle w:val="B1"/>
      </w:pPr>
      <w:r>
        <w:tab/>
      </w:r>
      <w:r w:rsidRPr="00032AEB">
        <w:t>to the UE implementation-specific maximum value.</w:t>
      </w:r>
    </w:p>
    <w:p w14:paraId="7B50DDB9" w14:textId="77777777" w:rsidR="009E2682" w:rsidRDefault="009E2682" w:rsidP="009E2682">
      <w:pPr>
        <w:pStyle w:val="B1"/>
      </w:pPr>
      <w:r>
        <w:tab/>
        <w:t>The UE shall disable the N1 mode capability for the specific access type for which the message was received (see subclause 4.9).</w:t>
      </w:r>
    </w:p>
    <w:p w14:paraId="6856FD2A" w14:textId="77777777" w:rsidR="009E2682" w:rsidRDefault="009E2682" w:rsidP="009E2682">
      <w:pPr>
        <w:pStyle w:val="B1"/>
        <w:rPr>
          <w:lang w:val="en-US" w:eastAsia="ko-KR"/>
        </w:rPr>
      </w:pPr>
      <w:r w:rsidRPr="003168A2">
        <w:tab/>
      </w:r>
      <w:r w:rsidRPr="00F006D1">
        <w:t xml:space="preserve">If the message has been successfully integrity checked by the NAS, </w:t>
      </w:r>
      <w:r w:rsidRPr="0060456D">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also for the other access type (see subclause 4.9).</w:t>
      </w:r>
    </w:p>
    <w:p w14:paraId="6C3B10F1" w14:textId="77777777" w:rsidR="009E2682" w:rsidRDefault="009E2682" w:rsidP="009E2682">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xml:space="preserve"> and enter the state E</w:t>
      </w:r>
      <w:r w:rsidRPr="008C353D">
        <w:t>MM-REGISTERED</w:t>
      </w:r>
      <w:r>
        <w:t>.</w:t>
      </w:r>
    </w:p>
    <w:p w14:paraId="3105E1D7" w14:textId="77777777" w:rsidR="009E2682" w:rsidRPr="003168A2" w:rsidRDefault="009E2682" w:rsidP="009E2682">
      <w:pPr>
        <w:pStyle w:val="B1"/>
      </w:pPr>
      <w:r w:rsidRPr="003168A2">
        <w:t>#</w:t>
      </w:r>
      <w:r>
        <w:t>28</w:t>
      </w:r>
      <w:r w:rsidRPr="003168A2">
        <w:rPr>
          <w:rFonts w:hint="eastAsia"/>
          <w:lang w:eastAsia="ko-KR"/>
        </w:rPr>
        <w:tab/>
      </w:r>
      <w:r>
        <w:t>(Restricted service area</w:t>
      </w:r>
      <w:r w:rsidRPr="003168A2">
        <w:t>)</w:t>
      </w:r>
      <w:r>
        <w:t>.</w:t>
      </w:r>
    </w:p>
    <w:p w14:paraId="49B5CB59" w14:textId="77777777" w:rsidR="009E2682" w:rsidRPr="001640F4" w:rsidRDefault="009E2682" w:rsidP="009E2682">
      <w:pPr>
        <w:pStyle w:val="B1"/>
        <w:rPr>
          <w:rFonts w:eastAsia="Malgun Gothic"/>
          <w:lang w:val="en-US" w:eastAsia="ko-KR"/>
        </w:rPr>
      </w:pPr>
      <w:r w:rsidRPr="003168A2">
        <w:tab/>
      </w:r>
      <w:r>
        <w:t xml:space="preserve">The UE shall enter the state </w:t>
      </w:r>
      <w:r w:rsidRPr="00235482">
        <w:t>5GMM-REGISTERED.NON-ALLOWED-SERVICE</w:t>
      </w:r>
      <w:r>
        <w:t xml:space="preserve">, wait for </w:t>
      </w:r>
      <w:r w:rsidRPr="003168A2">
        <w:t xml:space="preserve">the release of the </w:t>
      </w:r>
      <w:r>
        <w:t xml:space="preserve">N1 </w:t>
      </w:r>
      <w:r w:rsidRPr="003168A2">
        <w:t>NAS signalling connection</w:t>
      </w:r>
      <w:r>
        <w:t xml:space="preserve"> and</w:t>
      </w:r>
      <w:r>
        <w:rPr>
          <w:rFonts w:eastAsia="Malgun Gothic"/>
          <w:lang w:val="en-US" w:eastAsia="ko-KR"/>
        </w:rPr>
        <w:t xml:space="preserve"> perform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t xml:space="preserve">if </w:t>
      </w:r>
      <w:r>
        <w:rPr>
          <w:lang w:eastAsia="ja-JP"/>
        </w:rPr>
        <w:t xml:space="preserve">the service type IE in the </w:t>
      </w:r>
      <w:r>
        <w:t xml:space="preserve">SERVICE REQUEST message was not set to </w:t>
      </w:r>
      <w:r>
        <w:rPr>
          <w:lang w:eastAsia="ja-JP"/>
        </w:rPr>
        <w:t>"elevated signalling"</w:t>
      </w:r>
      <w:r w:rsidRPr="008A70C0">
        <w:t xml:space="preserve"> </w:t>
      </w:r>
      <w:r>
        <w:t xml:space="preserve">and </w:t>
      </w:r>
      <w:r>
        <w:rPr>
          <w:lang w:eastAsia="ja-JP"/>
        </w:rPr>
        <w:t xml:space="preserve">the </w:t>
      </w:r>
      <w:r>
        <w:t xml:space="preserve">SERVICE REQUEST message is received over 3GPP </w:t>
      </w:r>
      <w:r>
        <w:rPr>
          <w:rFonts w:eastAsia="Malgun Gothic"/>
          <w:lang w:val="en-US" w:eastAsia="ko-KR"/>
        </w:rPr>
        <w:t xml:space="preserve">access </w:t>
      </w:r>
      <w:r>
        <w:t>(see subclause 5.3.5 and 5.5.1.3)</w:t>
      </w:r>
      <w:r>
        <w:rPr>
          <w:rFonts w:eastAsia="Malgun Gothic"/>
          <w:lang w:val="en-US" w:eastAsia="ko-KR"/>
        </w:rPr>
        <w:t>.</w:t>
      </w:r>
    </w:p>
    <w:p w14:paraId="5E46F1CB" w14:textId="77777777" w:rsidR="009E2682" w:rsidRDefault="009E2682" w:rsidP="009E2682">
      <w:pPr>
        <w:pStyle w:val="B1"/>
      </w:pPr>
      <w:r>
        <w:rPr>
          <w:lang w:val="en-US" w:eastAsia="ko-KR"/>
        </w:rPr>
        <w:lastRenderedPageBreak/>
        <w:tab/>
        <w:t xml:space="preserve">If </w:t>
      </w:r>
      <w:r>
        <w:rPr>
          <w:lang w:eastAsia="ja-JP"/>
        </w:rPr>
        <w:t xml:space="preserve">the service type IE in the </w:t>
      </w:r>
      <w:r>
        <w:t xml:space="preserve">SERVICE REQUEST message was set to </w:t>
      </w:r>
      <w:r>
        <w:rPr>
          <w:lang w:eastAsia="ja-JP"/>
        </w:rPr>
        <w:t xml:space="preserve">"elevated signalling", </w:t>
      </w:r>
      <w:r>
        <w:t xml:space="preserve">the UE shall not </w:t>
      </w:r>
      <w:r w:rsidRPr="00D91D80">
        <w:t>re-</w:t>
      </w:r>
      <w:r>
        <w:t>initiate service request procedure</w:t>
      </w:r>
      <w:r w:rsidRPr="00412AB8">
        <w:t xml:space="preserve"> </w:t>
      </w:r>
      <w:r>
        <w:t xml:space="preserve">until the UE enters an allowed area or leaves a non-allowed area, </w:t>
      </w:r>
      <w:r w:rsidRPr="00A94170">
        <w:t>except for emergency services, high priority access or responding to paging or notification</w:t>
      </w:r>
      <w:r>
        <w:t>.</w:t>
      </w:r>
    </w:p>
    <w:p w14:paraId="62B6D821" w14:textId="77777777" w:rsidR="009E2682" w:rsidRPr="003168A2" w:rsidRDefault="009E2682" w:rsidP="009E2682">
      <w:pPr>
        <w:pStyle w:val="B1"/>
      </w:pPr>
      <w:r>
        <w:t>#31</w:t>
      </w:r>
      <w:r w:rsidRPr="003168A2">
        <w:tab/>
        <w:t>(</w:t>
      </w:r>
      <w:r>
        <w:t>Redirection to EPC required</w:t>
      </w:r>
      <w:r w:rsidRPr="003168A2">
        <w:t>)</w:t>
      </w:r>
      <w:r>
        <w:t>.</w:t>
      </w:r>
    </w:p>
    <w:p w14:paraId="1B8E4C99" w14:textId="77777777" w:rsidR="009E2682" w:rsidRDefault="009E2682" w:rsidP="009E2682">
      <w:pPr>
        <w:pStyle w:val="B1"/>
      </w:pPr>
      <w:r w:rsidRPr="003168A2">
        <w:tab/>
      </w:r>
      <w:r>
        <w:t xml:space="preserve">5GMM cause #31 received by a UE that has not indicated support for CIoT optimizations or received by a UE over non-3GPP access </w:t>
      </w:r>
      <w:r w:rsidRPr="005A0C70">
        <w:t>is considered an abnormal case and the behaviour of the UE is specified in subclause</w:t>
      </w:r>
      <w:r w:rsidRPr="003168A2">
        <w:t> </w:t>
      </w:r>
      <w:r>
        <w:t>5.6.1</w:t>
      </w:r>
      <w:r w:rsidRPr="005A0C70">
        <w:t>.</w:t>
      </w:r>
      <w:r>
        <w:t>7.</w:t>
      </w:r>
    </w:p>
    <w:p w14:paraId="3D1D3E8F" w14:textId="77777777" w:rsidR="009E2682" w:rsidRPr="00AA2CF5" w:rsidRDefault="009E2682" w:rsidP="009E2682">
      <w:pPr>
        <w:pStyle w:val="B1"/>
      </w:pPr>
      <w:r w:rsidRPr="00AA2CF5">
        <w:tab/>
        <w:t>This cause value received from a cell belonging to an SNPN is considered as an abnormal case and the behaviour of the UE is specified in subclause 5.</w:t>
      </w:r>
      <w:r>
        <w:t>6</w:t>
      </w:r>
      <w:r w:rsidRPr="00AA2CF5">
        <w:t>.1.7.</w:t>
      </w:r>
    </w:p>
    <w:p w14:paraId="25F5B789" w14:textId="77777777" w:rsidR="009E2682" w:rsidRPr="003168A2" w:rsidRDefault="009E2682" w:rsidP="009E2682">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 xml:space="preserve">service request attempt counter and </w:t>
      </w:r>
      <w:r w:rsidRPr="002A653A">
        <w:t xml:space="preserve">enter </w:t>
      </w:r>
      <w:r>
        <w:t xml:space="preserve">the </w:t>
      </w:r>
      <w:r w:rsidRPr="002A653A">
        <w:t xml:space="preserve">state </w:t>
      </w:r>
      <w:r>
        <w:t>5G</w:t>
      </w:r>
      <w:r w:rsidRPr="002A653A">
        <w:t>MM-</w:t>
      </w:r>
      <w:r w:rsidRPr="00CC0C94">
        <w:t>REGISTERED.LIMITED-SERVICE</w:t>
      </w:r>
      <w:r w:rsidRPr="003168A2">
        <w:t>.</w:t>
      </w:r>
    </w:p>
    <w:p w14:paraId="5E8ED677" w14:textId="77777777" w:rsidR="009E2682" w:rsidRDefault="009E2682" w:rsidP="009E2682">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28C668F3" w14:textId="77777777" w:rsidR="009E2682" w:rsidRDefault="009E2682" w:rsidP="009E2682">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the EMM parameters</w:t>
      </w:r>
      <w:r>
        <w:t>,</w:t>
      </w:r>
      <w:r w:rsidRPr="007E6407">
        <w:t xml:space="preserve"> EMM state, </w:t>
      </w:r>
      <w:r>
        <w:t xml:space="preserve">and </w:t>
      </w:r>
      <w:r w:rsidRPr="007E6407">
        <w:t>EPS update status</w:t>
      </w:r>
      <w:r w:rsidRPr="003168A2">
        <w:t xml:space="preserve"> as specified in 3GPP TS 24.</w:t>
      </w:r>
      <w:r>
        <w:t>301</w:t>
      </w:r>
      <w:r w:rsidRPr="003168A2">
        <w:t> [1</w:t>
      </w:r>
      <w:r>
        <w:t>5</w:t>
      </w:r>
      <w:r w:rsidRPr="003168A2">
        <w:t xml:space="preserve">] for the case when the </w:t>
      </w:r>
      <w:r>
        <w:t xml:space="preserve">service request </w:t>
      </w:r>
      <w:r w:rsidRPr="003168A2">
        <w:t xml:space="preserve">procedure is rejected with </w:t>
      </w:r>
      <w:r>
        <w:t xml:space="preserve">the EMM </w:t>
      </w:r>
      <w:r w:rsidRPr="003168A2">
        <w:t xml:space="preserve">cause </w:t>
      </w:r>
      <w:r>
        <w:t xml:space="preserve">with the same </w:t>
      </w:r>
      <w:r w:rsidRPr="003168A2">
        <w:t>value.</w:t>
      </w:r>
    </w:p>
    <w:p w14:paraId="5EB50453" w14:textId="77777777" w:rsidR="009E2682" w:rsidRDefault="009E2682" w:rsidP="009E2682">
      <w:pPr>
        <w:pStyle w:val="B1"/>
      </w:pPr>
      <w:r>
        <w:t>#72</w:t>
      </w:r>
      <w:r>
        <w:rPr>
          <w:lang w:eastAsia="ko-KR"/>
        </w:rPr>
        <w:tab/>
      </w:r>
      <w:r>
        <w:t>(</w:t>
      </w:r>
      <w:r w:rsidRPr="00391150">
        <w:t>Non-3GPP access to 5GCN not allowed</w:t>
      </w:r>
      <w:r>
        <w:t>).</w:t>
      </w:r>
    </w:p>
    <w:p w14:paraId="6173BA05" w14:textId="77777777" w:rsidR="009E2682" w:rsidRDefault="009E2682" w:rsidP="009E2682">
      <w:pPr>
        <w:pStyle w:val="B1"/>
      </w:pPr>
      <w:r>
        <w:tab/>
        <w:t>If the UE initiated the service request procedure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r w:rsidRPr="001A289F">
        <w:t xml:space="preserve"> </w:t>
      </w:r>
      <w:r>
        <w:t xml:space="preserve">for non-3GPP access. </w:t>
      </w:r>
      <w:r w:rsidRPr="003168A2">
        <w:t xml:space="preserve">Additionally, </w:t>
      </w:r>
      <w:r>
        <w:t>t</w:t>
      </w:r>
      <w:r w:rsidRPr="00CC0C94">
        <w:rPr>
          <w:rFonts w:hint="eastAsia"/>
          <w:lang w:eastAsia="ko-KR"/>
        </w:rPr>
        <w:t xml:space="preserve">he UE shall </w:t>
      </w:r>
      <w:r w:rsidRPr="002A653A">
        <w:t xml:space="preserve">enter </w:t>
      </w:r>
      <w:r>
        <w:t xml:space="preserve">the </w:t>
      </w:r>
      <w:r w:rsidRPr="002A653A">
        <w:t xml:space="preserve">state </w:t>
      </w:r>
      <w:r>
        <w:t>5G</w:t>
      </w:r>
      <w:r w:rsidRPr="002A653A">
        <w:t>MM-DEREGISTERED</w:t>
      </w:r>
      <w:r w:rsidRPr="001A289F">
        <w:t xml:space="preserve"> </w:t>
      </w:r>
      <w:r>
        <w:t xml:space="preserve">for non-3GPP access. </w:t>
      </w:r>
      <w:r w:rsidRPr="00032AEB">
        <w:t>If the message has been successfully integrity checked by the NAS</w:t>
      </w:r>
      <w:r>
        <w:t>, the UE shall set</w:t>
      </w:r>
      <w:r w:rsidRPr="00032AEB">
        <w:t xml:space="preserve"> </w:t>
      </w:r>
      <w:r>
        <w:t>the</w:t>
      </w:r>
      <w:r w:rsidRPr="00CC0C94">
        <w:t xml:space="preserve"> PLMN-specific </w:t>
      </w:r>
      <w:r>
        <w:t xml:space="preserve">N1 mode </w:t>
      </w:r>
      <w:r w:rsidRPr="00CC0C94">
        <w:t xml:space="preserve">attempt counter </w:t>
      </w:r>
      <w:r>
        <w:t xml:space="preserve">for non-3GPP access </w:t>
      </w:r>
      <w:r w:rsidRPr="00032AEB">
        <w:t>for that PLMN to the UE implementation-specific maximum value.</w:t>
      </w:r>
    </w:p>
    <w:p w14:paraId="2FB431CD" w14:textId="77777777" w:rsidR="009E2682" w:rsidRDefault="009E2682" w:rsidP="009E2682">
      <w:pPr>
        <w:pStyle w:val="NO"/>
        <w:rPr>
          <w:lang w:eastAsia="ja-JP"/>
        </w:rPr>
      </w:pPr>
      <w:r>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2EE7531A" w14:textId="77777777" w:rsidR="009E2682" w:rsidRPr="00270D6F" w:rsidRDefault="009E2682" w:rsidP="009E2682">
      <w:pPr>
        <w:pStyle w:val="B1"/>
      </w:pPr>
      <w:r>
        <w:tab/>
        <w:t>The UE shall disable the N1 mode capability for non-3GPP access (see subclause 4.9.3).</w:t>
      </w:r>
    </w:p>
    <w:p w14:paraId="7B6BC6D0" w14:textId="77777777" w:rsidR="009E2682" w:rsidRPr="003168A2" w:rsidRDefault="009E2682" w:rsidP="009E2682">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70B70681" w14:textId="77777777" w:rsidR="009E2682" w:rsidRPr="003168A2" w:rsidRDefault="009E2682" w:rsidP="009E2682">
      <w:pPr>
        <w:pStyle w:val="B1"/>
        <w:rPr>
          <w:noProof/>
        </w:rPr>
      </w:pPr>
      <w:r>
        <w:tab/>
        <w:t>If received over 3GPP access the cause shall be considered as an abnormal case and the behaviour of the UE for this case is specified in subclause 5.6.1.7</w:t>
      </w:r>
      <w:r w:rsidRPr="007D5838">
        <w:t>.</w:t>
      </w:r>
    </w:p>
    <w:p w14:paraId="38818743" w14:textId="77777777" w:rsidR="009E2682" w:rsidRDefault="009E2682" w:rsidP="009E2682">
      <w:pPr>
        <w:pStyle w:val="B1"/>
      </w:pPr>
      <w:r>
        <w:t>#73</w:t>
      </w:r>
      <w:r>
        <w:rPr>
          <w:lang w:eastAsia="ko-KR"/>
        </w:rPr>
        <w:tab/>
      </w:r>
      <w:r>
        <w:t>(Serving network not authorized).</w:t>
      </w:r>
    </w:p>
    <w:p w14:paraId="5C2EEDAE" w14:textId="77777777" w:rsidR="009E2682" w:rsidRDefault="009E2682" w:rsidP="009E2682">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0F610BF9" w14:textId="77777777" w:rsidR="009E2682" w:rsidRDefault="009E2682" w:rsidP="009E2682">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store the PLMN identity in the</w:t>
      </w:r>
      <w:r w:rsidRPr="00AF4D14">
        <w:t xml:space="preserve"> </w:t>
      </w:r>
      <w:r w:rsidRPr="00147715">
        <w:t xml:space="preserve">forbidden PLMN </w:t>
      </w:r>
      <w:r w:rsidRPr="003168A2">
        <w:t>list</w:t>
      </w:r>
      <w:r>
        <w:t xml:space="preserve"> as specified in subclause</w:t>
      </w:r>
      <w:r w:rsidRPr="008D17FF">
        <w:t> </w:t>
      </w:r>
      <w:r>
        <w:t xml:space="preserve">5.3.13A,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1915082E" w14:textId="77777777" w:rsidR="009E2682" w:rsidRDefault="009E2682" w:rsidP="009E2682">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enter the state E</w:t>
      </w:r>
      <w:r w:rsidRPr="008C353D">
        <w:t>MM-DEREGISTERED</w:t>
      </w:r>
      <w:r w:rsidRPr="00CC0C94">
        <w:t xml:space="preserve"> and shall delete any </w:t>
      </w:r>
      <w:r>
        <w:t>4G-</w:t>
      </w:r>
      <w:r w:rsidRPr="00CC0C94">
        <w:t>GUTI, last visited registered TAI, TAI list and eKS</w:t>
      </w:r>
      <w:r>
        <w:t>I.</w:t>
      </w:r>
    </w:p>
    <w:p w14:paraId="56E79371" w14:textId="77777777" w:rsidR="009E2682" w:rsidRPr="003168A2" w:rsidRDefault="009E2682" w:rsidP="009E2682">
      <w:pPr>
        <w:pStyle w:val="B1"/>
      </w:pPr>
      <w:r w:rsidRPr="003168A2">
        <w:t>#</w:t>
      </w:r>
      <w:r>
        <w:t>74</w:t>
      </w:r>
      <w:r w:rsidRPr="003168A2">
        <w:rPr>
          <w:rFonts w:hint="eastAsia"/>
          <w:lang w:eastAsia="ko-KR"/>
        </w:rPr>
        <w:tab/>
      </w:r>
      <w:r>
        <w:t>(Temporarily not authorized for this SNPN</w:t>
      </w:r>
      <w:r w:rsidRPr="003168A2">
        <w:t>)</w:t>
      </w:r>
      <w:r>
        <w:t>.</w:t>
      </w:r>
    </w:p>
    <w:p w14:paraId="0D1041E0" w14:textId="77777777" w:rsidR="009E2682" w:rsidRDefault="009E2682" w:rsidP="009E2682">
      <w:pPr>
        <w:pStyle w:val="B1"/>
      </w:pPr>
      <w:r>
        <w:lastRenderedPageBreak/>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w:t>
      </w:r>
      <w:r>
        <w:t>6.1.7</w:t>
      </w:r>
    </w:p>
    <w:p w14:paraId="43BBF076" w14:textId="77777777" w:rsidR="009E2682" w:rsidRPr="00CC0C94" w:rsidRDefault="009E2682" w:rsidP="009E2682">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1C04C0A7" w14:textId="77777777" w:rsidR="009E2682" w:rsidRPr="00CC0C94" w:rsidRDefault="009E2682" w:rsidP="009E2682">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D5F7BB7" w14:textId="77777777" w:rsidR="009E2682" w:rsidRDefault="009E2682" w:rsidP="009E2682">
      <w:pPr>
        <w:pStyle w:val="NO"/>
      </w:pPr>
      <w:r>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531A0C66" w14:textId="77777777" w:rsidR="009E2682" w:rsidRPr="003168A2" w:rsidRDefault="009E2682" w:rsidP="009E2682">
      <w:pPr>
        <w:pStyle w:val="B1"/>
      </w:pPr>
      <w:r w:rsidRPr="003168A2">
        <w:t>#</w:t>
      </w:r>
      <w:r>
        <w:t>75</w:t>
      </w:r>
      <w:r w:rsidRPr="003168A2">
        <w:rPr>
          <w:rFonts w:hint="eastAsia"/>
          <w:lang w:eastAsia="ko-KR"/>
        </w:rPr>
        <w:tab/>
      </w:r>
      <w:r>
        <w:t>(Permanently not authorized for this SNPN</w:t>
      </w:r>
      <w:r w:rsidRPr="003168A2">
        <w:t>)</w:t>
      </w:r>
      <w:r>
        <w:t>.</w:t>
      </w:r>
    </w:p>
    <w:p w14:paraId="295A74B5" w14:textId="77777777" w:rsidR="009E2682" w:rsidRDefault="009E2682" w:rsidP="009E2682">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w:t>
      </w:r>
      <w:r>
        <w:t>6.1.7</w:t>
      </w:r>
    </w:p>
    <w:p w14:paraId="0E3BFA74" w14:textId="77777777" w:rsidR="009E2682" w:rsidRPr="00CC0C94" w:rsidRDefault="009E2682" w:rsidP="009E2682">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2E03FE8C" w14:textId="77777777" w:rsidR="009E2682" w:rsidRPr="00CC0C94" w:rsidRDefault="009E2682" w:rsidP="009E2682">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A49027F" w14:textId="77777777" w:rsidR="009E2682" w:rsidRDefault="009E2682" w:rsidP="009E2682">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DF1A07A" w14:textId="77777777" w:rsidR="009E2682" w:rsidRPr="00C53A1D" w:rsidRDefault="009E2682" w:rsidP="009E2682">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09A60FBC" w14:textId="77777777" w:rsidR="009E2682" w:rsidRDefault="009E2682" w:rsidP="009E2682">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42B6679A" w14:textId="77777777" w:rsidR="009E2682" w:rsidRDefault="009E2682" w:rsidP="009E2682">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p>
    <w:p w14:paraId="6AB163A6" w14:textId="77777777" w:rsidR="009E2682" w:rsidRDefault="009E2682" w:rsidP="009E2682">
      <w:pPr>
        <w:pStyle w:val="B1"/>
      </w:pPr>
      <w:r>
        <w:tab/>
        <w:t>If 5GMM cause #76 is received from:</w:t>
      </w:r>
    </w:p>
    <w:p w14:paraId="3248B5F1" w14:textId="77777777" w:rsidR="009E2682" w:rsidRDefault="009E2682" w:rsidP="009E2682">
      <w:pPr>
        <w:pStyle w:val="B2"/>
      </w:pPr>
      <w:r>
        <w:rPr>
          <w:lang w:eastAsia="ko-KR"/>
        </w:rPr>
        <w:t>1)</w:t>
      </w:r>
      <w:r>
        <w:rPr>
          <w:lang w:eastAsia="ko-KR"/>
        </w:rPr>
        <w:tab/>
        <w:t xml:space="preserve">a CAG cell, and if the UE receives a </w:t>
      </w:r>
      <w:r>
        <w:t>"CAG information list" in the CAG information list IE included in the SERVICE REJECT message, the UE shall delete any stored "CAG information list" and shall store the received "CAG information list". Otherwise,</w:t>
      </w:r>
      <w:r>
        <w:rPr>
          <w:lang w:eastAsia="ko-KR"/>
        </w:rPr>
        <w:t xml:space="preserve"> the UE shall delete the CAG-ID from the "allowed CAG list" for the current PLMN</w:t>
      </w:r>
      <w:r>
        <w:t>. In addition:</w:t>
      </w:r>
    </w:p>
    <w:p w14:paraId="2A78A1D7" w14:textId="77777777" w:rsidR="009E2682" w:rsidRDefault="009E2682" w:rsidP="009E2682">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t xml:space="preserve"> with the updated "CAG information list"; or</w:t>
      </w:r>
    </w:p>
    <w:p w14:paraId="70E56CED" w14:textId="77777777" w:rsidR="009E2682" w:rsidRDefault="009E2682" w:rsidP="009E2682">
      <w:pPr>
        <w:pStyle w:val="B3"/>
        <w:rPr>
          <w:lang w:eastAsia="ko-KR"/>
        </w:rPr>
      </w:pPr>
      <w:r>
        <w:rPr>
          <w:rFonts w:hint="eastAsia"/>
          <w:lang w:eastAsia="ko-KR"/>
        </w:rPr>
        <w:lastRenderedPageBreak/>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2C90A64D" w14:textId="77777777" w:rsidR="009E2682" w:rsidRDefault="009E2682" w:rsidP="009E2682">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SERVICE REJECT message, the UE shall delete any stored "CAG information list" and shall store the received "CAG information list". Otherwise,</w:t>
      </w:r>
      <w:r>
        <w:rPr>
          <w:lang w:eastAsia="ko-KR"/>
        </w:rPr>
        <w:t xml:space="preserve"> the UE shall </w:t>
      </w:r>
      <w:r w:rsidRPr="00C53A1D">
        <w:t xml:space="preserve">store an "indication that the UE is only allowed to access 5GS via CAG cells" in the </w:t>
      </w:r>
      <w:r>
        <w:t>entry of the "CAG information list" for the current PLMN. In addition:</w:t>
      </w:r>
    </w:p>
    <w:p w14:paraId="4448A885" w14:textId="77777777" w:rsidR="009E2682" w:rsidRDefault="009E2682" w:rsidP="009E2682">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3275DA46" w14:textId="77777777" w:rsidR="009E2682" w:rsidRDefault="009E2682" w:rsidP="009E2682">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includes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6E436EBE" w14:textId="77777777" w:rsidR="009E2682" w:rsidRPr="003168A2" w:rsidRDefault="009E2682" w:rsidP="009E2682">
      <w:pPr>
        <w:pStyle w:val="B1"/>
      </w:pPr>
      <w:r w:rsidRPr="003168A2">
        <w:t>#</w:t>
      </w:r>
      <w:r>
        <w:t>77</w:t>
      </w:r>
      <w:r w:rsidRPr="003168A2">
        <w:tab/>
        <w:t>(</w:t>
      </w:r>
      <w:r>
        <w:t xml:space="preserve">Wireline access area </w:t>
      </w:r>
      <w:r w:rsidRPr="003168A2">
        <w:t>not allowed)</w:t>
      </w:r>
      <w:r>
        <w:t>.</w:t>
      </w:r>
    </w:p>
    <w:p w14:paraId="2BFC5B85" w14:textId="77777777" w:rsidR="009E2682" w:rsidRPr="00C53A1D" w:rsidRDefault="009E2682" w:rsidP="009E2682">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w:t>
      </w:r>
      <w:r>
        <w:t>5.6.1.7</w:t>
      </w:r>
      <w:r w:rsidRPr="00C53A1D">
        <w:t>.</w:t>
      </w:r>
    </w:p>
    <w:p w14:paraId="0B4FD7C2" w14:textId="77777777" w:rsidR="009E2682" w:rsidRPr="00115A8F" w:rsidRDefault="009E2682" w:rsidP="009E2682">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r>
        <w:t xml:space="preserve">ngKSI, shall </w:t>
      </w:r>
      <w:r w:rsidRPr="00115A8F">
        <w:t>enter the state 5GMM-DEREGISTERED</w:t>
      </w:r>
      <w:r>
        <w:t xml:space="preserve"> and </w:t>
      </w:r>
      <w:r w:rsidRPr="003168A2">
        <w:t>shall</w:t>
      </w:r>
      <w:r>
        <w:t xml:space="preserve"> act as specified in subclause 5.3.23</w:t>
      </w:r>
      <w:r w:rsidRPr="00115A8F">
        <w:t>.</w:t>
      </w:r>
    </w:p>
    <w:p w14:paraId="1225C818" w14:textId="6A685267" w:rsidR="009E2682" w:rsidRDefault="009E2682" w:rsidP="009E2682">
      <w:pPr>
        <w:pStyle w:val="NO"/>
        <w:rPr>
          <w:lang w:eastAsia="ja-JP"/>
        </w:rPr>
      </w:pPr>
      <w:r w:rsidRPr="00115A8F">
        <w:t>NOTE</w:t>
      </w:r>
      <w:r>
        <w:t> 8</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29FADA79" w14:textId="77777777" w:rsidR="001C17A9" w:rsidRDefault="001C17A9" w:rsidP="001C17A9">
      <w:pPr>
        <w:jc w:val="center"/>
        <w:rPr>
          <w:noProof/>
        </w:rPr>
      </w:pPr>
      <w:r>
        <w:rPr>
          <w:noProof/>
          <w:highlight w:val="green"/>
        </w:rPr>
        <w:t>*** change ***</w:t>
      </w:r>
    </w:p>
    <w:p w14:paraId="187513D0" w14:textId="77777777" w:rsidR="00AA55DD" w:rsidRDefault="00AA55DD" w:rsidP="00AA55DD">
      <w:pPr>
        <w:pStyle w:val="4"/>
      </w:pPr>
      <w:bookmarkStart w:id="248" w:name="_Toc45286854"/>
      <w:r>
        <w:t>5.6.3.2</w:t>
      </w:r>
      <w:r w:rsidRPr="003168A2">
        <w:tab/>
      </w:r>
      <w:r>
        <w:t>Notification procedure initiation</w:t>
      </w:r>
      <w:bookmarkEnd w:id="248"/>
    </w:p>
    <w:p w14:paraId="5E85D5D9" w14:textId="77777777" w:rsidR="00AA55DD" w:rsidRDefault="00AA55DD" w:rsidP="00AA55DD">
      <w:r w:rsidRPr="003168A2">
        <w:t xml:space="preserve">The network shall initiate the </w:t>
      </w:r>
      <w:r>
        <w:t xml:space="preserve">notification </w:t>
      </w:r>
      <w:r w:rsidRPr="003168A2">
        <w:t xml:space="preserve">procedure </w:t>
      </w:r>
      <w:r>
        <w:t xml:space="preserve">by sending the NOTIFICATION message to the UE and start timer T3565 (see </w:t>
      </w:r>
      <w:r w:rsidRPr="003168A2">
        <w:t>example in figure </w:t>
      </w:r>
      <w:r>
        <w:t>5.6.3.2.1</w:t>
      </w:r>
      <w:r w:rsidRPr="003168A2">
        <w:t>).</w:t>
      </w:r>
    </w:p>
    <w:p w14:paraId="4F69C404" w14:textId="77777777" w:rsidR="00AA55DD" w:rsidRDefault="00AA55DD" w:rsidP="00AA55DD">
      <w:r>
        <w:rPr>
          <w:rFonts w:hint="eastAsia"/>
          <w:lang w:val="en-US"/>
        </w:rPr>
        <w:t xml:space="preserve">For </w:t>
      </w:r>
      <w:r>
        <w:rPr>
          <w:lang w:val="en-US"/>
        </w:rPr>
        <w:t xml:space="preserve">case </w:t>
      </w:r>
      <w:r>
        <w:rPr>
          <w:rFonts w:hint="eastAsia"/>
          <w:lang w:val="en-US"/>
        </w:rPr>
        <w:t>a) in subclause </w:t>
      </w:r>
      <w:r>
        <w:rPr>
          <w:lang w:val="en-US"/>
        </w:rPr>
        <w:t>5</w:t>
      </w:r>
      <w:r>
        <w:t>.6.3.1</w:t>
      </w:r>
      <w:r>
        <w:rPr>
          <w:rFonts w:hint="eastAsia"/>
        </w:rPr>
        <w:t xml:space="preserve">, the </w:t>
      </w:r>
      <w:r>
        <w:t xml:space="preserve">NOTIFICATION </w:t>
      </w:r>
      <w:r>
        <w:rPr>
          <w:rFonts w:hint="eastAsia"/>
        </w:rPr>
        <w:t>message is sent from the network to the UE via 3GPP access</w:t>
      </w:r>
      <w:r w:rsidRPr="00362880">
        <w:t xml:space="preserve"> </w:t>
      </w:r>
      <w:r>
        <w:t>with access type indicating non-3GPP access</w:t>
      </w:r>
      <w:r>
        <w:rPr>
          <w:rFonts w:hint="eastAsia"/>
        </w:rPr>
        <w:t>.</w:t>
      </w:r>
    </w:p>
    <w:p w14:paraId="2791B3A8" w14:textId="77777777" w:rsidR="00AA55DD" w:rsidRDefault="00AA55DD" w:rsidP="00AA55DD">
      <w:r>
        <w:rPr>
          <w:rFonts w:hint="eastAsia"/>
          <w:lang w:val="en-US"/>
        </w:rPr>
        <w:t xml:space="preserve">For </w:t>
      </w:r>
      <w:r>
        <w:rPr>
          <w:lang w:val="en-US"/>
        </w:rPr>
        <w:t xml:space="preserve">case </w:t>
      </w:r>
      <w:r>
        <w:rPr>
          <w:rFonts w:hint="eastAsia"/>
          <w:lang w:val="en-US"/>
        </w:rPr>
        <w:t>b) in subclause </w:t>
      </w:r>
      <w:r>
        <w:rPr>
          <w:lang w:val="en-US"/>
        </w:rPr>
        <w:t>5</w:t>
      </w:r>
      <w:r>
        <w:t>.6.3.1</w:t>
      </w:r>
      <w:r>
        <w:rPr>
          <w:rFonts w:hint="eastAsia"/>
        </w:rPr>
        <w:t xml:space="preserve">, the </w:t>
      </w:r>
      <w:r>
        <w:t xml:space="preserve">NOTIFICATION </w:t>
      </w:r>
      <w:r>
        <w:rPr>
          <w:rFonts w:hint="eastAsia"/>
        </w:rPr>
        <w:t>message is sent from the network to the UE via non-3GPP access</w:t>
      </w:r>
      <w:r w:rsidRPr="00362880">
        <w:t xml:space="preserve"> </w:t>
      </w:r>
      <w:r>
        <w:t>with access type indicating 3GPP access when the UE is not in MICO mode</w:t>
      </w:r>
      <w:r>
        <w:rPr>
          <w:rFonts w:hint="eastAsia"/>
        </w:rPr>
        <w:t>.</w:t>
      </w:r>
    </w:p>
    <w:p w14:paraId="1BA60495" w14:textId="77777777" w:rsidR="00AA55DD" w:rsidRDefault="00AA55DD" w:rsidP="00AA55DD">
      <w:pPr>
        <w:pStyle w:val="TH"/>
      </w:pPr>
      <w:r w:rsidRPr="0064379D">
        <w:object w:dxaOrig="7530" w:dyaOrig="4290" w14:anchorId="4E2FBD11">
          <v:shape id="_x0000_i1026" type="#_x0000_t75" style="width:376.5pt;height:214.5pt" o:ole="">
            <v:imagedata r:id="rId15" o:title=""/>
          </v:shape>
          <o:OLEObject Type="Embed" ProgID="Visio.Drawing.15" ShapeID="_x0000_i1026" DrawAspect="Content" ObjectID="_1659946111" r:id="rId16"/>
        </w:object>
      </w:r>
    </w:p>
    <w:p w14:paraId="4B0A85B8" w14:textId="77777777" w:rsidR="00AA55DD" w:rsidRPr="003970EE" w:rsidRDefault="00AA55DD" w:rsidP="00AA55DD">
      <w:pPr>
        <w:pStyle w:val="TF"/>
      </w:pPr>
      <w:r w:rsidRPr="003970EE">
        <w:t>Figure 5</w:t>
      </w:r>
      <w:r w:rsidRPr="003970EE">
        <w:rPr>
          <w:rFonts w:hint="eastAsia"/>
        </w:rPr>
        <w:t>.</w:t>
      </w:r>
      <w:r w:rsidRPr="003970EE">
        <w:t>6</w:t>
      </w:r>
      <w:r w:rsidRPr="003970EE">
        <w:rPr>
          <w:rFonts w:hint="eastAsia"/>
        </w:rPr>
        <w:t>.</w:t>
      </w:r>
      <w:r w:rsidRPr="003970EE">
        <w:t>3</w:t>
      </w:r>
      <w:r w:rsidRPr="003970EE">
        <w:rPr>
          <w:rFonts w:hint="eastAsia"/>
        </w:rPr>
        <w:t>.</w:t>
      </w:r>
      <w:r w:rsidRPr="003970EE">
        <w:t>2.1: Notification procedure</w:t>
      </w:r>
    </w:p>
    <w:p w14:paraId="6DB8C985" w14:textId="77777777" w:rsidR="00AA55DD" w:rsidRDefault="00AA55DD" w:rsidP="00AA55DD">
      <w:pPr>
        <w:rPr>
          <w:lang w:val="en-US"/>
        </w:rPr>
      </w:pPr>
      <w:r w:rsidRPr="00014819">
        <w:rPr>
          <w:lang w:val="en-US"/>
        </w:rPr>
        <w:t>Upon reception of a NOTIFICATION message, the UE shall stop the timer T3346, if running.</w:t>
      </w:r>
    </w:p>
    <w:p w14:paraId="6517DFD0" w14:textId="77777777" w:rsidR="00AA55DD" w:rsidRDefault="00AA55DD" w:rsidP="00AA55DD">
      <w:r>
        <w:rPr>
          <w:rFonts w:hint="eastAsia"/>
          <w:lang w:val="en-US"/>
        </w:rPr>
        <w:t xml:space="preserve">For </w:t>
      </w:r>
      <w:r>
        <w:rPr>
          <w:lang w:val="en-US"/>
        </w:rPr>
        <w:t xml:space="preserve">case </w:t>
      </w:r>
      <w:r>
        <w:rPr>
          <w:rFonts w:hint="eastAsia"/>
          <w:lang w:val="en-US"/>
        </w:rPr>
        <w:t>a</w:t>
      </w:r>
      <w:r w:rsidRPr="008D1D0C">
        <w:rPr>
          <w:rFonts w:hint="eastAsia"/>
          <w:lang w:val="en-US"/>
        </w:rPr>
        <w:t>) in subclause </w:t>
      </w:r>
      <w:r w:rsidRPr="008D1D0C">
        <w:rPr>
          <w:lang w:val="en-US"/>
        </w:rPr>
        <w:t>5</w:t>
      </w:r>
      <w:r w:rsidRPr="008D1D0C">
        <w:t>.6.3.1</w:t>
      </w:r>
      <w:r w:rsidRPr="008D1D0C">
        <w:rPr>
          <w:rFonts w:hint="eastAsia"/>
        </w:rPr>
        <w:t>,</w:t>
      </w:r>
      <w:r>
        <w:t xml:space="preserve"> u</w:t>
      </w:r>
      <w:r w:rsidRPr="00FE771E">
        <w:t xml:space="preserve">pon reception of </w:t>
      </w:r>
      <w:r>
        <w:t>NOTIFICATION message, the UE shall initiate a service request procedure over 3GPP access as specified in subclauses 5</w:t>
      </w:r>
      <w:r w:rsidRPr="00C57374">
        <w:t>.</w:t>
      </w:r>
      <w:r>
        <w:t>6</w:t>
      </w:r>
      <w:r w:rsidRPr="00C57374">
        <w:t>.1</w:t>
      </w:r>
      <w:r>
        <w:t>.</w:t>
      </w:r>
    </w:p>
    <w:p w14:paraId="5FF20900" w14:textId="77777777" w:rsidR="00AA55DD" w:rsidRDefault="00AA55DD" w:rsidP="00AA55DD">
      <w:r>
        <w:rPr>
          <w:rFonts w:hint="eastAsia"/>
          <w:lang w:val="en-US"/>
        </w:rPr>
        <w:t xml:space="preserve">For </w:t>
      </w:r>
      <w:r>
        <w:rPr>
          <w:lang w:val="en-US"/>
        </w:rPr>
        <w:t>case b</w:t>
      </w:r>
      <w:r w:rsidRPr="008D1D0C">
        <w:rPr>
          <w:rFonts w:hint="eastAsia"/>
          <w:lang w:val="en-US"/>
        </w:rPr>
        <w:t>) in subclause </w:t>
      </w:r>
      <w:r w:rsidRPr="008D1D0C">
        <w:rPr>
          <w:lang w:val="en-US"/>
        </w:rPr>
        <w:t>5</w:t>
      </w:r>
      <w:r w:rsidRPr="008D1D0C">
        <w:t>.6.3.1</w:t>
      </w:r>
      <w:r w:rsidRPr="008D1D0C">
        <w:rPr>
          <w:rFonts w:hint="eastAsia"/>
        </w:rPr>
        <w:t>,</w:t>
      </w:r>
      <w:r>
        <w:t xml:space="preserve"> u</w:t>
      </w:r>
      <w:r w:rsidRPr="00C878C2">
        <w:t>pon re</w:t>
      </w:r>
      <w:r>
        <w:t>ception of NOTIFICATION message:</w:t>
      </w:r>
    </w:p>
    <w:p w14:paraId="6350280E" w14:textId="77777777" w:rsidR="00AA55DD" w:rsidRDefault="00AA55DD" w:rsidP="00AA55DD">
      <w:pPr>
        <w:pStyle w:val="B1"/>
      </w:pPr>
      <w:r>
        <w:t>a)</w:t>
      </w:r>
      <w:r w:rsidRPr="003168A2">
        <w:tab/>
      </w:r>
      <w:r>
        <w:t>if control plane CIoT 5GS optimization is not used by the UE</w:t>
      </w:r>
      <w:r>
        <w:rPr>
          <w:lang w:eastAsia="ko-KR"/>
        </w:rPr>
        <w:t>, the UE</w:t>
      </w:r>
      <w:r>
        <w:t xml:space="preserve"> shall:</w:t>
      </w:r>
    </w:p>
    <w:p w14:paraId="151D7FE0" w14:textId="77777777" w:rsidR="00AA55DD" w:rsidRDefault="00AA55DD" w:rsidP="00AA55DD">
      <w:pPr>
        <w:pStyle w:val="B2"/>
      </w:pPr>
      <w:r>
        <w:t>1)</w:t>
      </w:r>
      <w:r>
        <w:tab/>
        <w:t xml:space="preserve">initiate a service request procedure over 3GPP access as specified in subclause 5.6.1.2.1, if </w:t>
      </w:r>
      <w:r w:rsidRPr="001456C0">
        <w:t xml:space="preserve">the UE </w:t>
      </w:r>
      <w:r w:rsidRPr="008D1D0C">
        <w:t>is in 5GMM-REGISTERED.</w:t>
      </w:r>
      <w:r w:rsidRPr="004540FE">
        <w:t>NORMAL-SERVICE</w:t>
      </w:r>
      <w:r w:rsidRPr="008D1D0C">
        <w:t xml:space="preserve"> state</w:t>
      </w:r>
      <w:r>
        <w:t xml:space="preserve"> over 3GPP access or </w:t>
      </w:r>
      <w:r w:rsidRPr="00235482">
        <w:t>5GMM-REGISTERED.NON-ALLOWED-SERVICE</w:t>
      </w:r>
      <w:r>
        <w:t xml:space="preserve"> state (see subclause </w:t>
      </w:r>
      <w:r w:rsidRPr="005F6F66">
        <w:t>5.3.5.2</w:t>
      </w:r>
      <w:r>
        <w:t>), and the UE is in the</w:t>
      </w:r>
      <w:r>
        <w:rPr>
          <w:lang w:eastAsia="ja-JP"/>
        </w:rPr>
        <w:t xml:space="preserve"> 5GMM-IDLE mode without suspend indication</w:t>
      </w:r>
      <w:r w:rsidRPr="001456C0">
        <w:t>;</w:t>
      </w:r>
    </w:p>
    <w:p w14:paraId="27BF5F3C" w14:textId="77777777" w:rsidR="00AA55DD" w:rsidRPr="006B5D89" w:rsidRDefault="00AA55DD" w:rsidP="00AA55DD">
      <w:pPr>
        <w:pStyle w:val="B2"/>
      </w:pPr>
      <w:r>
        <w:t>2</w:t>
      </w:r>
      <w:r w:rsidRPr="00117C03">
        <w:t>)</w:t>
      </w:r>
      <w:r w:rsidRPr="00117C03">
        <w:tab/>
      </w:r>
      <w:r>
        <w:t xml:space="preserve">initiate a registration procedure for mobility and periodic registration update over 3GPP access as specified in subclause 5.5.1.3.2, </w:t>
      </w:r>
      <w:r w:rsidRPr="00117C03">
        <w:t xml:space="preserve">if the UE is in </w:t>
      </w:r>
      <w:r w:rsidRPr="007A176E">
        <w:t>5GMM-</w:t>
      </w:r>
      <w:r w:rsidRPr="006B5D89">
        <w:t>REGISTERED.ATTEMPTING-</w:t>
      </w:r>
      <w:r w:rsidRPr="006B5D89">
        <w:rPr>
          <w:rFonts w:hint="eastAsia"/>
        </w:rPr>
        <w:t>REGISTRATION</w:t>
      </w:r>
      <w:r w:rsidRPr="00BA4838">
        <w:t>-UPDATE</w:t>
      </w:r>
      <w:r w:rsidRPr="007D565A">
        <w:t xml:space="preserve"> state</w:t>
      </w:r>
      <w:r>
        <w:t xml:space="preserve"> over 3GPP access</w:t>
      </w:r>
      <w:r w:rsidRPr="007A176E">
        <w:t>; or</w:t>
      </w:r>
    </w:p>
    <w:p w14:paraId="73B556BD" w14:textId="77777777" w:rsidR="00AA55DD" w:rsidRDefault="00AA55DD" w:rsidP="00AA55DD">
      <w:pPr>
        <w:pStyle w:val="B2"/>
      </w:pPr>
      <w:r>
        <w:t>3)</w:t>
      </w:r>
      <w:r>
        <w:tab/>
        <w:t>proceed as specified in subclause 5.3.1.5 if the UE is in the 5GMM-IDLE mode with suspend indication</w:t>
      </w:r>
      <w:r>
        <w:rPr>
          <w:lang w:eastAsia="ja-JP"/>
        </w:rPr>
        <w:t>;</w:t>
      </w:r>
    </w:p>
    <w:p w14:paraId="0ECD779D" w14:textId="77777777" w:rsidR="00AA55DD" w:rsidRDefault="00AA55DD" w:rsidP="00AA55DD">
      <w:pPr>
        <w:pStyle w:val="B1"/>
      </w:pPr>
      <w:r>
        <w:t>b)</w:t>
      </w:r>
      <w:r>
        <w:tab/>
        <w:t>if control plane CIoT 5GS optimization is used by the UE</w:t>
      </w:r>
      <w:r>
        <w:rPr>
          <w:lang w:eastAsia="ko-KR"/>
        </w:rPr>
        <w:t>, the UE</w:t>
      </w:r>
      <w:r>
        <w:t xml:space="preserve"> shall:</w:t>
      </w:r>
    </w:p>
    <w:p w14:paraId="7B728BB0" w14:textId="77777777" w:rsidR="00AA55DD" w:rsidRDefault="00AA55DD" w:rsidP="00AA55DD">
      <w:pPr>
        <w:pStyle w:val="B2"/>
      </w:pPr>
      <w:r>
        <w:t>1)</w:t>
      </w:r>
      <w:r>
        <w:tab/>
        <w:t>initiate a service request procedure over 3GPP access as specified in subclause 5.6.1.2.2, if the UE is in 5GMM-REGISTERED.NORMAL-SERVICE state</w:t>
      </w:r>
      <w:r>
        <w:rPr>
          <w:lang w:eastAsia="zh-CN"/>
        </w:rPr>
        <w:t xml:space="preserve"> </w:t>
      </w:r>
      <w:r>
        <w:t>and the UE is in the</w:t>
      </w:r>
      <w:r>
        <w:rPr>
          <w:lang w:eastAsia="ja-JP"/>
        </w:rPr>
        <w:t xml:space="preserve"> 5GMM-IDLE mode without suspend indication</w:t>
      </w:r>
      <w:r>
        <w:t>;</w:t>
      </w:r>
    </w:p>
    <w:p w14:paraId="7465CDFA" w14:textId="77777777" w:rsidR="00AA55DD" w:rsidRDefault="00AA55DD" w:rsidP="00AA55DD">
      <w:pPr>
        <w:pStyle w:val="B2"/>
        <w:rPr>
          <w:lang w:eastAsia="ja-JP"/>
        </w:rPr>
      </w:pPr>
      <w:r>
        <w:t>2)</w:t>
      </w:r>
      <w:r>
        <w:tab/>
        <w:t>initiate a registration procedure for mobility and periodic registration update over 3GPP access as specified in subclause 5.5.1.3.2, if the UE is in 5GMM-REGISTERED.ATTEMPTING-REGISTRATION-UPDATE state</w:t>
      </w:r>
      <w:r>
        <w:rPr>
          <w:lang w:eastAsia="ja-JP"/>
        </w:rPr>
        <w:t>; or</w:t>
      </w:r>
    </w:p>
    <w:p w14:paraId="009BF785" w14:textId="77777777" w:rsidR="00AA55DD" w:rsidRPr="00CF661E" w:rsidRDefault="00AA55DD" w:rsidP="00AA55DD">
      <w:pPr>
        <w:pStyle w:val="B2"/>
        <w:rPr>
          <w:lang w:eastAsia="zh-CN"/>
        </w:rPr>
      </w:pPr>
      <w:r>
        <w:rPr>
          <w:lang w:eastAsia="zh-CN"/>
        </w:rPr>
        <w:t>3)</w:t>
      </w:r>
      <w:r>
        <w:rPr>
          <w:lang w:eastAsia="zh-CN"/>
        </w:rPr>
        <w:tab/>
      </w:r>
      <w:r>
        <w:t>proceed as specified in subclause 5.3.1.5 if the UE is in the</w:t>
      </w:r>
      <w:r>
        <w:rPr>
          <w:lang w:eastAsia="ja-JP"/>
        </w:rPr>
        <w:t xml:space="preserve"> 5GMM-IDLE mode with suspend indication; or</w:t>
      </w:r>
    </w:p>
    <w:p w14:paraId="6266C0B8" w14:textId="77777777" w:rsidR="00174695" w:rsidRDefault="00AA55DD" w:rsidP="00AA55DD">
      <w:pPr>
        <w:pStyle w:val="B1"/>
        <w:rPr>
          <w:ins w:id="249" w:author="Mediatek" w:date="2020-08-08T11:27:00Z"/>
        </w:rPr>
      </w:pPr>
      <w:r>
        <w:t>c)</w:t>
      </w:r>
      <w:r w:rsidRPr="003168A2">
        <w:tab/>
      </w:r>
      <w:r>
        <w:t>if the UE is in 5GMM-</w:t>
      </w:r>
      <w:r w:rsidRPr="003168A2">
        <w:t>REGISTERED.NO-CELL-AVAILABLE</w:t>
      </w:r>
      <w:r>
        <w:t xml:space="preserve"> state,</w:t>
      </w:r>
      <w:r w:rsidRPr="00F0634B">
        <w:t xml:space="preserve"> </w:t>
      </w:r>
      <w:r>
        <w:t>5GMM-REGISTERED</w:t>
      </w:r>
      <w:r w:rsidRPr="00F0634B">
        <w:t>.PLMN-SEARCH state</w:t>
      </w:r>
      <w:r>
        <w:t>, 5GMM-REGISTERED.LIMITED-SERVICE state or 5GMM-REGISTERED.UPDATE-NEEDED state over 3GPP access, the UE shall respond with NOTIFICATION RESPONSE message indicating failure to</w:t>
      </w:r>
      <w:r w:rsidRPr="008A105B">
        <w:t xml:space="preserve"> re-</w:t>
      </w:r>
      <w:r>
        <w:t>establish</w:t>
      </w:r>
      <w:r w:rsidRPr="008A105B">
        <w:t xml:space="preserve"> the user</w:t>
      </w:r>
      <w:r>
        <w:t>-</w:t>
      </w:r>
      <w:r w:rsidRPr="008A105B">
        <w:t>plane resources of PDU sessions</w:t>
      </w:r>
      <w:r>
        <w:t xml:space="preserve"> </w:t>
      </w:r>
      <w:r w:rsidRPr="001B2143">
        <w:t>an</w:t>
      </w:r>
      <w:r>
        <w:t>d may</w:t>
      </w:r>
      <w:r w:rsidRPr="001B2143">
        <w:t xml:space="preserve"> include the PDU session status information element to indicate</w:t>
      </w:r>
      <w:ins w:id="250" w:author="Mediatek" w:date="2020-08-08T11:24:00Z">
        <w:r w:rsidR="007F76B6">
          <w:t>:</w:t>
        </w:r>
      </w:ins>
      <w:del w:id="251" w:author="Mediatek" w:date="2020-08-08T11:24:00Z">
        <w:r w:rsidRPr="001B2143" w:rsidDel="007F76B6">
          <w:delText xml:space="preserve"> </w:delText>
        </w:r>
      </w:del>
    </w:p>
    <w:p w14:paraId="69DC280E" w14:textId="429C1682" w:rsidR="00174695" w:rsidRDefault="00174695">
      <w:pPr>
        <w:pStyle w:val="B2"/>
        <w:rPr>
          <w:ins w:id="252" w:author="Mediatek" w:date="2020-08-08T11:29:00Z"/>
        </w:rPr>
        <w:pPrChange w:id="253" w:author="Mediatek" w:date="2020-08-08T11:27:00Z">
          <w:pPr>
            <w:pStyle w:val="B1"/>
          </w:pPr>
        </w:pPrChange>
      </w:pPr>
      <w:ins w:id="254" w:author="Mediatek" w:date="2020-08-08T11:28:00Z">
        <w:r>
          <w:t>1)</w:t>
        </w:r>
      </w:ins>
      <w:ins w:id="255" w:author="Mediatek" w:date="2020-08-08T11:29:00Z">
        <w:r>
          <w:tab/>
        </w:r>
      </w:ins>
      <w:r w:rsidR="00AA55DD" w:rsidRPr="001B2143">
        <w:t xml:space="preserve">the </w:t>
      </w:r>
      <w:ins w:id="256" w:author="Mediatek" w:date="2020-08-08T11:28:00Z">
        <w:r>
          <w:t xml:space="preserve">single access </w:t>
        </w:r>
      </w:ins>
      <w:r w:rsidR="00AA55DD" w:rsidRPr="001B2143">
        <w:t xml:space="preserve">PDU session(s) </w:t>
      </w:r>
      <w:del w:id="257" w:author="Mediatek" w:date="2020-08-08T11:28:00Z">
        <w:r w:rsidR="00AA55DD" w:rsidRPr="001B2143" w:rsidDel="00174695">
          <w:delText>available</w:delText>
        </w:r>
      </w:del>
      <w:ins w:id="258" w:author="Mediatek" w:date="2020-08-08T11:28:00Z">
        <w:r w:rsidRPr="00174695">
          <w:t>not in 5GSM state PDU SESSION INACTIVE</w:t>
        </w:r>
      </w:ins>
      <w:r w:rsidR="00AA55DD" w:rsidRPr="001B2143">
        <w:t xml:space="preserve"> in the UE associated with the 3GPP access type</w:t>
      </w:r>
      <w:ins w:id="259" w:author="Mediatek" w:date="2020-08-08T11:29:00Z">
        <w:r>
          <w:t>; and</w:t>
        </w:r>
      </w:ins>
    </w:p>
    <w:p w14:paraId="7A735AFE" w14:textId="45B7ADC2" w:rsidR="00AA55DD" w:rsidRDefault="00174695">
      <w:pPr>
        <w:pStyle w:val="B2"/>
        <w:pPrChange w:id="260" w:author="Mediatek" w:date="2020-08-08T11:27:00Z">
          <w:pPr>
            <w:pStyle w:val="B1"/>
          </w:pPr>
        </w:pPrChange>
      </w:pPr>
      <w:ins w:id="261" w:author="Mediatek" w:date="2020-08-08T11:29:00Z">
        <w:r>
          <w:t>2)</w:t>
        </w:r>
        <w:r>
          <w:tab/>
          <w:t>the MA PDU session(s)</w:t>
        </w:r>
        <w:r w:rsidRPr="00DF64E2">
          <w:t xml:space="preserve"> </w:t>
        </w:r>
        <w:r w:rsidRPr="00174695">
          <w:t>not in 5GSM state PDU SESSION INACTIVE</w:t>
        </w:r>
        <w:r w:rsidRPr="001B2143">
          <w:t xml:space="preserve"> in the UE </w:t>
        </w:r>
        <w:r>
          <w:t>and having user plane resources established</w:t>
        </w:r>
        <w:r w:rsidRPr="00DF64E2">
          <w:t xml:space="preserve"> </w:t>
        </w:r>
        <w:r w:rsidRPr="001B2143">
          <w:t>associated with the 3GPP access type</w:t>
        </w:r>
      </w:ins>
      <w:r w:rsidR="00AA55DD">
        <w:t>.</w:t>
      </w:r>
    </w:p>
    <w:p w14:paraId="3676AC86" w14:textId="77777777" w:rsidR="00AA55DD" w:rsidRDefault="00AA55DD" w:rsidP="00AA55DD">
      <w:r w:rsidRPr="00C878C2">
        <w:lastRenderedPageBreak/>
        <w:t>Upon re</w:t>
      </w:r>
      <w:r>
        <w:t>ception of NOTIFICATION message:</w:t>
      </w:r>
    </w:p>
    <w:p w14:paraId="01C5656D" w14:textId="5F79DD56" w:rsidR="00AA55DD" w:rsidRDefault="00AA55DD" w:rsidP="00AA55DD">
      <w:pPr>
        <w:pStyle w:val="B1"/>
      </w:pPr>
      <w:r w:rsidRPr="003168A2">
        <w:tab/>
      </w:r>
      <w:r>
        <w:t>For case b) in subclause</w:t>
      </w:r>
      <w:r w:rsidRPr="00C06E1F">
        <w:rPr>
          <w:rFonts w:hint="eastAsia"/>
        </w:rPr>
        <w:t> </w:t>
      </w:r>
      <w:r>
        <w:t>5.6.3.1, if the UE is in 5GMM-</w:t>
      </w:r>
      <w:r w:rsidRPr="003168A2">
        <w:t>REGISTERED.NO-CELL-AVAILABLE</w:t>
      </w:r>
      <w:r>
        <w:t xml:space="preserve"> state </w:t>
      </w:r>
      <w:r w:rsidRPr="00F0634B">
        <w:t xml:space="preserve">or </w:t>
      </w:r>
      <w:r>
        <w:t>5GMM-REGISTERED</w:t>
      </w:r>
      <w:r w:rsidRPr="00F0634B">
        <w:t>.PLMN-SEARCH state</w:t>
      </w:r>
      <w:r>
        <w:t xml:space="preserve"> and a local release was performed in the UE for the </w:t>
      </w:r>
      <w:ins w:id="262" w:author="Mediatek" w:date="2020-08-08T13:39:00Z">
        <w:r w:rsidR="001E78C2">
          <w:t xml:space="preserve">single access </w:t>
        </w:r>
      </w:ins>
      <w:r>
        <w:t>PDU sessions associated with the 3GPP access</w:t>
      </w:r>
      <w:ins w:id="263" w:author="Mediatek" w:date="2020-08-08T13:40:00Z">
        <w:r w:rsidR="001E78C2">
          <w:t xml:space="preserve"> or for user plane resources </w:t>
        </w:r>
        <w:r w:rsidR="001E78C2" w:rsidRPr="001E78C2">
          <w:t xml:space="preserve">on the </w:t>
        </w:r>
        <w:r w:rsidR="001E78C2">
          <w:t xml:space="preserve">3GPP </w:t>
        </w:r>
        <w:r w:rsidR="001E78C2" w:rsidRPr="001E78C2">
          <w:t xml:space="preserve">access </w:t>
        </w:r>
        <w:r w:rsidR="001E78C2">
          <w:t>of MA PDU sessions</w:t>
        </w:r>
      </w:ins>
      <w:r>
        <w:t>;</w:t>
      </w:r>
    </w:p>
    <w:p w14:paraId="2025230C" w14:textId="77777777" w:rsidR="001E78C2" w:rsidRDefault="00AA55DD" w:rsidP="00AA55DD">
      <w:pPr>
        <w:rPr>
          <w:ins w:id="264" w:author="Mediatek" w:date="2020-08-08T13:42:00Z"/>
        </w:rPr>
      </w:pPr>
      <w:r>
        <w:t>then the UE shall respond with NOTIFICATION RESPONSE message indicating with the PDU session status information element that</w:t>
      </w:r>
      <w:ins w:id="265" w:author="Mediatek" w:date="2020-08-08T13:42:00Z">
        <w:r w:rsidR="001E78C2">
          <w:t>:</w:t>
        </w:r>
      </w:ins>
      <w:del w:id="266" w:author="Mediatek" w:date="2020-08-08T13:42:00Z">
        <w:r w:rsidDel="001E78C2">
          <w:delText xml:space="preserve"> </w:delText>
        </w:r>
      </w:del>
    </w:p>
    <w:p w14:paraId="7DD805B4" w14:textId="77777777" w:rsidR="001E78C2" w:rsidRDefault="001E78C2">
      <w:pPr>
        <w:pStyle w:val="B1"/>
        <w:rPr>
          <w:ins w:id="267" w:author="Mediatek" w:date="2020-08-08T13:43:00Z"/>
        </w:rPr>
        <w:pPrChange w:id="268" w:author="Mediatek" w:date="2020-08-08T13:42:00Z">
          <w:pPr/>
        </w:pPrChange>
      </w:pPr>
      <w:ins w:id="269" w:author="Mediatek" w:date="2020-08-08T13:42:00Z">
        <w:r>
          <w:t>-</w:t>
        </w:r>
        <w:r>
          <w:tab/>
        </w:r>
      </w:ins>
      <w:r w:rsidR="00AA55DD">
        <w:t xml:space="preserve">the local release of its </w:t>
      </w:r>
      <w:ins w:id="270" w:author="Mediatek" w:date="2020-08-08T13:42:00Z">
        <w:r>
          <w:t xml:space="preserve">single access </w:t>
        </w:r>
      </w:ins>
      <w:r w:rsidR="00AA55DD">
        <w:t xml:space="preserve">PDU sessions </w:t>
      </w:r>
      <w:ins w:id="271" w:author="Mediatek" w:date="2020-08-08T13:43:00Z">
        <w:r>
          <w:t xml:space="preserve">associated with the 3GPP access </w:t>
        </w:r>
      </w:ins>
      <w:r w:rsidR="00AA55DD">
        <w:t>was performed</w:t>
      </w:r>
      <w:ins w:id="272" w:author="Mediatek" w:date="2020-08-08T13:43:00Z">
        <w:r>
          <w:t>; and</w:t>
        </w:r>
      </w:ins>
    </w:p>
    <w:p w14:paraId="6186150E" w14:textId="3A9CAC5A" w:rsidR="00656D5D" w:rsidRDefault="001E78C2">
      <w:pPr>
        <w:pStyle w:val="B1"/>
        <w:pPrChange w:id="273" w:author="Mediatek" w:date="2020-08-08T13:42:00Z">
          <w:pPr/>
        </w:pPrChange>
      </w:pPr>
      <w:ins w:id="274" w:author="Mediatek" w:date="2020-08-08T13:43:00Z">
        <w:r>
          <w:t>-</w:t>
        </w:r>
        <w:r>
          <w:tab/>
          <w:t xml:space="preserve">the local release of its </w:t>
        </w:r>
      </w:ins>
      <w:ins w:id="275" w:author="Mediatek" w:date="2020-08-08T13:53:00Z">
        <w:r w:rsidR="009A70E4">
          <w:t xml:space="preserve">3GPP access </w:t>
        </w:r>
      </w:ins>
      <w:ins w:id="276" w:author="Mediatek" w:date="2020-08-08T13:43:00Z">
        <w:r>
          <w:t xml:space="preserve">user plane resources of MA PDU </w:t>
        </w:r>
      </w:ins>
      <w:ins w:id="277" w:author="Mediatek" w:date="2020-08-08T13:53:00Z">
        <w:r w:rsidR="009A70E4">
          <w:t xml:space="preserve">sessions </w:t>
        </w:r>
      </w:ins>
      <w:ins w:id="278" w:author="Mediatek" w:date="2020-08-08T13:43:00Z">
        <w:r>
          <w:t>was performed</w:t>
        </w:r>
      </w:ins>
      <w:r w:rsidR="00AA55DD">
        <w:t>.</w:t>
      </w:r>
    </w:p>
    <w:p w14:paraId="179C28A1" w14:textId="77777777" w:rsidR="001C17A9" w:rsidRDefault="001C17A9" w:rsidP="001C17A9">
      <w:pPr>
        <w:jc w:val="center"/>
        <w:rPr>
          <w:ins w:id="279" w:author="Mediatek" w:date="2020-08-08T13:44:00Z"/>
          <w:noProof/>
        </w:rPr>
      </w:pPr>
      <w:r>
        <w:rPr>
          <w:noProof/>
          <w:highlight w:val="green"/>
        </w:rPr>
        <w:t>*** change ***</w:t>
      </w:r>
    </w:p>
    <w:p w14:paraId="7309A607" w14:textId="77777777" w:rsidR="00713C11" w:rsidRDefault="00713C11" w:rsidP="00713C11">
      <w:pPr>
        <w:pStyle w:val="4"/>
      </w:pPr>
      <w:bookmarkStart w:id="280" w:name="_Toc20232730"/>
      <w:bookmarkStart w:id="281" w:name="_Toc27746832"/>
      <w:bookmarkStart w:id="282" w:name="_Toc36213014"/>
      <w:bookmarkStart w:id="283" w:name="_Toc36657191"/>
      <w:bookmarkStart w:id="284" w:name="_Toc45286855"/>
      <w:r>
        <w:t>5.6.3.3</w:t>
      </w:r>
      <w:r w:rsidRPr="003168A2">
        <w:tab/>
      </w:r>
      <w:r>
        <w:t>Notification procedure completion</w:t>
      </w:r>
      <w:bookmarkEnd w:id="280"/>
      <w:bookmarkEnd w:id="281"/>
      <w:bookmarkEnd w:id="282"/>
      <w:bookmarkEnd w:id="283"/>
      <w:bookmarkEnd w:id="284"/>
    </w:p>
    <w:p w14:paraId="54335B32" w14:textId="77777777" w:rsidR="00713C11" w:rsidRDefault="00713C11" w:rsidP="00713C11">
      <w:r w:rsidRPr="00FE771E">
        <w:t>Upon reception of</w:t>
      </w:r>
      <w:r w:rsidRPr="003168A2">
        <w:t xml:space="preserve"> </w:t>
      </w:r>
      <w:r>
        <w:t>SERVICE REQUEST message</w:t>
      </w:r>
      <w:r w:rsidRPr="00700E46">
        <w:t xml:space="preserve"> or REGISTRATION REQUEST message</w:t>
      </w:r>
      <w:r>
        <w:t>, t</w:t>
      </w:r>
      <w:r w:rsidRPr="003168A2">
        <w:t xml:space="preserve">he </w:t>
      </w:r>
      <w:r>
        <w:t>AMF</w:t>
      </w:r>
      <w:r w:rsidRPr="003168A2">
        <w:t xml:space="preserve"> shall</w:t>
      </w:r>
      <w:r>
        <w:t xml:space="preserve"> stop timer T3565 and proceed service request procedure as specified in subclauses 5</w:t>
      </w:r>
      <w:r w:rsidRPr="00C57374">
        <w:t>.</w:t>
      </w:r>
      <w:r>
        <w:t>6</w:t>
      </w:r>
      <w:r w:rsidRPr="00C57374">
        <w:t>.3.1</w:t>
      </w:r>
      <w:r w:rsidRPr="00700E46">
        <w:t xml:space="preserve"> or </w:t>
      </w:r>
      <w:r>
        <w:t>registration procedure for mobility and periodic registration update as specified in subclauses</w:t>
      </w:r>
      <w:r>
        <w:rPr>
          <w:lang w:val="en-US"/>
        </w:rPr>
        <w:t> </w:t>
      </w:r>
      <w:r w:rsidRPr="00A721AD">
        <w:t>5.5.1.3</w:t>
      </w:r>
      <w:r>
        <w:t>. If no</w:t>
      </w:r>
      <w:r w:rsidRPr="007A4E8B">
        <w:t xml:space="preserve"> </w:t>
      </w:r>
      <w:r w:rsidRPr="008D1D0C">
        <w:t>user</w:t>
      </w:r>
      <w:r>
        <w:t>-</w:t>
      </w:r>
      <w:r w:rsidRPr="008D1D0C">
        <w:t>plane resources of PDU session</w:t>
      </w:r>
      <w:r>
        <w:t xml:space="preserve">(s) need to be re-established, the AMF </w:t>
      </w:r>
      <w:r w:rsidRPr="008D1D0C">
        <w:t>should notify the SMF that the UE was reachable but did not</w:t>
      </w:r>
      <w:r>
        <w:t xml:space="preserve"> accept to re-establish the user-plane</w:t>
      </w:r>
      <w:r w:rsidRPr="008D1D0C">
        <w:t xml:space="preserve"> resources of PDU session</w:t>
      </w:r>
      <w:r>
        <w:t>(</w:t>
      </w:r>
      <w:r w:rsidRPr="008D1D0C">
        <w:t>s</w:t>
      </w:r>
      <w:r>
        <w:t>)</w:t>
      </w:r>
      <w:r w:rsidRPr="008D1D0C">
        <w:t>.</w:t>
      </w:r>
    </w:p>
    <w:p w14:paraId="513E625B" w14:textId="77777777" w:rsidR="00713C11" w:rsidRDefault="00713C11" w:rsidP="00713C11">
      <w:pPr>
        <w:rPr>
          <w:lang w:eastAsia="zh-CN"/>
        </w:rPr>
      </w:pPr>
      <w:r w:rsidRPr="000A5961">
        <w:rPr>
          <w:rFonts w:hint="eastAsia"/>
          <w:lang w:eastAsia="zh-CN"/>
        </w:rPr>
        <w:t xml:space="preserve">When the </w:t>
      </w:r>
      <w:r w:rsidRPr="000A5961">
        <w:t xml:space="preserve">5GMM entity in the AMF </w:t>
      </w:r>
      <w:r w:rsidRPr="000A5961">
        <w:rPr>
          <w:lang w:eastAsia="zh-CN"/>
        </w:rPr>
        <w:t>receive</w:t>
      </w:r>
      <w:r w:rsidRPr="000A5961">
        <w:rPr>
          <w:rFonts w:hint="eastAsia"/>
          <w:lang w:eastAsia="zh-CN"/>
        </w:rPr>
        <w:t>s an indication from the lower layer that it has received</w:t>
      </w:r>
      <w:r w:rsidRPr="000A5961">
        <w:rPr>
          <w:lang w:eastAsia="zh-CN"/>
        </w:rPr>
        <w:t xml:space="preserve"> the</w:t>
      </w:r>
      <w:r w:rsidRPr="000A5961">
        <w:rPr>
          <w:rFonts w:hint="eastAsia"/>
          <w:lang w:eastAsia="zh-CN"/>
        </w:rPr>
        <w:t xml:space="preserve"> </w:t>
      </w:r>
      <w:r w:rsidRPr="000A5961">
        <w:t>NGAP</w:t>
      </w:r>
      <w:r w:rsidRPr="00CC0C94">
        <w:rPr>
          <w:lang w:eastAsia="zh-CN"/>
        </w:rPr>
        <w:t xml:space="preserve"> </w:t>
      </w:r>
      <w:r w:rsidRPr="00CC0C94">
        <w:rPr>
          <w:rFonts w:hint="eastAsia"/>
          <w:lang w:eastAsia="zh-CN"/>
        </w:rPr>
        <w:t xml:space="preserve">UE context resume request message as specified in </w:t>
      </w:r>
      <w:r>
        <w:t>3GPP TS 3</w:t>
      </w:r>
      <w:r>
        <w:rPr>
          <w:rFonts w:hint="eastAsia"/>
          <w:lang w:eastAsia="zh-CN"/>
        </w:rPr>
        <w:t>8</w:t>
      </w:r>
      <w:r>
        <w:t>.413 [</w:t>
      </w:r>
      <w:r>
        <w:rPr>
          <w:rFonts w:hint="eastAsia"/>
          <w:lang w:eastAsia="zh-CN"/>
        </w:rPr>
        <w:t>31</w:t>
      </w:r>
      <w:r>
        <w:t>]</w:t>
      </w:r>
      <w:r>
        <w:rPr>
          <w:rFonts w:hint="eastAsia"/>
          <w:lang w:eastAsia="zh-CN"/>
        </w:rPr>
        <w:t>,</w:t>
      </w:r>
      <w:r w:rsidRPr="00513FB9">
        <w:rPr>
          <w:rFonts w:hint="eastAsia"/>
          <w:lang w:eastAsia="zh-CN"/>
        </w:rPr>
        <w:t xml:space="preserve"> </w:t>
      </w:r>
      <w:r>
        <w:rPr>
          <w:rFonts w:hint="eastAsia"/>
          <w:lang w:eastAsia="zh-CN"/>
        </w:rPr>
        <w:t xml:space="preserve">the AMF shall </w:t>
      </w:r>
      <w:r>
        <w:t>stop timer T3565</w:t>
      </w:r>
      <w:r>
        <w:rPr>
          <w:rFonts w:hint="eastAsia"/>
          <w:lang w:eastAsia="zh-CN"/>
        </w:rPr>
        <w:t>.</w:t>
      </w:r>
    </w:p>
    <w:p w14:paraId="61502B0D" w14:textId="77777777" w:rsidR="00713C11" w:rsidRDefault="00713C11" w:rsidP="00713C11">
      <w:r>
        <w:t xml:space="preserve">Upon reception of NOTIFICATION RESPONSE message, </w:t>
      </w:r>
      <w:r w:rsidRPr="0096699D">
        <w:t xml:space="preserve">the </w:t>
      </w:r>
      <w:r>
        <w:t>AMF</w:t>
      </w:r>
      <w:r w:rsidRPr="0096699D">
        <w:t xml:space="preserve"> shall stop </w:t>
      </w:r>
      <w:r>
        <w:t xml:space="preserve">timer </w:t>
      </w:r>
      <w:r w:rsidRPr="0096699D">
        <w:t>T3565 and</w:t>
      </w:r>
      <w:r w:rsidRPr="00956820">
        <w:t xml:space="preserve"> should notify the SMF that the UE is unreachable</w:t>
      </w:r>
      <w:r>
        <w:t>.</w:t>
      </w:r>
    </w:p>
    <w:p w14:paraId="6D63A4A2" w14:textId="71760D2B" w:rsidR="00713C11" w:rsidRDefault="00713C11" w:rsidP="00713C11">
      <w:pPr>
        <w:rPr>
          <w:ins w:id="285" w:author="Mediatek" w:date="2020-08-08T13:45:00Z"/>
        </w:rPr>
      </w:pPr>
      <w:r>
        <w:t>If the NOTIFICATION RESPONSE message includes the PDU session status information element, then</w:t>
      </w:r>
      <w:del w:id="286" w:author="Mediatek" w:date="2020-08-08T13:45:00Z">
        <w:r w:rsidDel="00713C11">
          <w:delText xml:space="preserve"> </w:delText>
        </w:r>
      </w:del>
      <w:ins w:id="287" w:author="Mediatek 0826" w:date="2020-08-26T11:10:00Z">
        <w:r w:rsidR="00385048">
          <w:t>:</w:t>
        </w:r>
      </w:ins>
    </w:p>
    <w:p w14:paraId="4572EC8A" w14:textId="58E42B92" w:rsidR="00713C11" w:rsidRDefault="00385048" w:rsidP="00385048">
      <w:pPr>
        <w:pStyle w:val="B1"/>
        <w:rPr>
          <w:ins w:id="288" w:author="Mediatek" w:date="2020-08-08T13:45:00Z"/>
        </w:rPr>
        <w:pPrChange w:id="289" w:author="Mediatek 0826" w:date="2020-08-26T11:11:00Z">
          <w:pPr/>
        </w:pPrChange>
      </w:pPr>
      <w:ins w:id="290" w:author="Mediatek 0826" w:date="2020-08-26T11:11:00Z">
        <w:r>
          <w:t>a)</w:t>
        </w:r>
        <w:r>
          <w:tab/>
        </w:r>
      </w:ins>
      <w:ins w:id="291" w:author="Mediatek" w:date="2020-08-08T13:45:00Z">
        <w:r w:rsidR="00713C11">
          <w:t xml:space="preserve">for single access PDU sessions, </w:t>
        </w:r>
      </w:ins>
      <w:r w:rsidR="00713C11">
        <w:t>the AMF shall</w:t>
      </w:r>
      <w:ins w:id="292" w:author="Mediatek" w:date="2020-08-08T13:45:00Z">
        <w:r w:rsidR="00713C11">
          <w:t>:</w:t>
        </w:r>
      </w:ins>
    </w:p>
    <w:p w14:paraId="4E4C885D" w14:textId="408D8C78" w:rsidR="00713C11" w:rsidRDefault="00385048" w:rsidP="00385048">
      <w:pPr>
        <w:pStyle w:val="B2"/>
        <w:rPr>
          <w:ins w:id="293" w:author="Mediatek" w:date="2020-08-08T13:47:00Z"/>
        </w:rPr>
        <w:pPrChange w:id="294" w:author="Mediatek 0826" w:date="2020-08-26T11:11:00Z">
          <w:pPr/>
        </w:pPrChange>
      </w:pPr>
      <w:ins w:id="295" w:author="Mediatek 0826" w:date="2020-08-26T11:11:00Z">
        <w:r>
          <w:t>1)</w:t>
        </w:r>
        <w:r>
          <w:tab/>
        </w:r>
      </w:ins>
      <w:del w:id="296" w:author="Mediatek" w:date="2020-08-08T13:45:00Z">
        <w:r w:rsidR="00713C11" w:rsidDel="00713C11">
          <w:delText xml:space="preserve"> </w:delText>
        </w:r>
      </w:del>
      <w:r w:rsidR="00713C11">
        <w:t>perform a local release of all those PDU sessions</w:t>
      </w:r>
      <w:r w:rsidR="00713C11" w:rsidRPr="007E77EA">
        <w:t xml:space="preserve"> which are </w:t>
      </w:r>
      <w:del w:id="297" w:author="Mediatek" w:date="2020-08-08T13:46:00Z">
        <w:r w:rsidR="00713C11" w:rsidRPr="007E77EA" w:rsidDel="00713C11">
          <w:delText>active</w:delText>
        </w:r>
      </w:del>
      <w:ins w:id="298" w:author="Mediatek" w:date="2020-08-08T13:46:00Z">
        <w:r w:rsidR="00713C11" w:rsidRPr="00713C11">
          <w:t>not in 5GSM state PDU SESSION INACTIVE</w:t>
        </w:r>
      </w:ins>
      <w:r w:rsidR="00713C11" w:rsidRPr="007E77EA">
        <w:t xml:space="preserve"> on the AMF side associated with 3GPP access, but are indicated by the UE </w:t>
      </w:r>
      <w:r w:rsidR="00713C11" w:rsidRPr="005C0FAD">
        <w:t xml:space="preserve">in the PDU session status information element in the NOTIFICATION RESPONSE message </w:t>
      </w:r>
      <w:r w:rsidR="00713C11" w:rsidRPr="007E77EA">
        <w:t xml:space="preserve">as being </w:t>
      </w:r>
      <w:del w:id="299" w:author="Mediatek" w:date="2020-08-08T13:46:00Z">
        <w:r w:rsidR="00713C11" w:rsidRPr="007E77EA" w:rsidDel="00713C11">
          <w:delText>inactive</w:delText>
        </w:r>
      </w:del>
      <w:ins w:id="300" w:author="Mediatek" w:date="2020-08-08T13:46:00Z">
        <w:r w:rsidR="00713C11" w:rsidRPr="00713C11">
          <w:t>in 5GSM state PDU SESSION INACTIVE</w:t>
        </w:r>
      </w:ins>
      <w:del w:id="301" w:author="Mediatek 2" w:date="2020-08-25T18:00:00Z">
        <w:r w:rsidR="00713C11" w:rsidRPr="007E77EA" w:rsidDel="00017F73">
          <w:delText>,</w:delText>
        </w:r>
      </w:del>
      <w:ins w:id="302" w:author="Mediatek 2" w:date="2020-08-25T18:00:00Z">
        <w:r w:rsidR="00017F73">
          <w:t>;</w:t>
        </w:r>
      </w:ins>
      <w:r w:rsidR="00713C11" w:rsidRPr="007E77EA">
        <w:t xml:space="preserve"> and</w:t>
      </w:r>
      <w:del w:id="303" w:author="Mediatek" w:date="2020-08-08T13:47:00Z">
        <w:r w:rsidR="00713C11" w:rsidRPr="007E77EA" w:rsidDel="00713C11">
          <w:delText xml:space="preserve"> </w:delText>
        </w:r>
      </w:del>
    </w:p>
    <w:p w14:paraId="14E1A965" w14:textId="04AF6D9C" w:rsidR="00713C11" w:rsidRDefault="00385048" w:rsidP="00385048">
      <w:pPr>
        <w:pStyle w:val="B2"/>
        <w:rPr>
          <w:ins w:id="304" w:author="Mediatek" w:date="2020-08-08T13:47:00Z"/>
        </w:rPr>
        <w:pPrChange w:id="305" w:author="Mediatek 0826" w:date="2020-08-26T11:11:00Z">
          <w:pPr/>
        </w:pPrChange>
      </w:pPr>
      <w:ins w:id="306" w:author="Mediatek 0826" w:date="2020-08-26T11:11:00Z">
        <w:r>
          <w:t>2)</w:t>
        </w:r>
        <w:r>
          <w:tab/>
        </w:r>
      </w:ins>
      <w:r w:rsidR="00713C11" w:rsidRPr="007E77EA">
        <w:t xml:space="preserve">shall </w:t>
      </w:r>
      <w:r w:rsidR="00713C11" w:rsidRPr="0077267D">
        <w:t>request the SMF</w:t>
      </w:r>
      <w:r w:rsidR="00713C11" w:rsidRPr="007E77EA">
        <w:t xml:space="preserve"> to </w:t>
      </w:r>
      <w:r w:rsidR="00713C11">
        <w:t xml:space="preserve">perform a local </w:t>
      </w:r>
      <w:r w:rsidR="00713C11" w:rsidRPr="007E77EA">
        <w:t xml:space="preserve">release </w:t>
      </w:r>
      <w:r w:rsidR="00713C11">
        <w:t xml:space="preserve">of </w:t>
      </w:r>
      <w:r w:rsidR="00713C11" w:rsidRPr="007E77EA">
        <w:t>all those PDU sessions</w:t>
      </w:r>
      <w:ins w:id="307" w:author="Mediatek" w:date="2020-08-08T13:47:00Z">
        <w:r w:rsidR="00713C11" w:rsidRPr="00713C11">
          <w:t xml:space="preserve"> </w:t>
        </w:r>
        <w:r w:rsidR="00713C11" w:rsidRPr="007E77EA">
          <w:t>associated with 3GPP access</w:t>
        </w:r>
      </w:ins>
      <w:del w:id="308" w:author="Mediatek 2" w:date="2020-08-25T18:00:00Z">
        <w:r w:rsidR="00713C11" w:rsidDel="00017F73">
          <w:delText>.</w:delText>
        </w:r>
      </w:del>
      <w:ins w:id="309" w:author="Mediatek 2" w:date="2020-08-25T18:00:00Z">
        <w:r w:rsidR="00017F73">
          <w:t>; and</w:t>
        </w:r>
      </w:ins>
    </w:p>
    <w:p w14:paraId="61910911" w14:textId="05CEABF1" w:rsidR="00713C11" w:rsidRDefault="00385048" w:rsidP="00385048">
      <w:pPr>
        <w:pStyle w:val="B1"/>
        <w:rPr>
          <w:ins w:id="310" w:author="Mediatek" w:date="2020-08-08T13:47:00Z"/>
        </w:rPr>
        <w:pPrChange w:id="311" w:author="Mediatek 0826" w:date="2020-08-26T11:12:00Z">
          <w:pPr/>
        </w:pPrChange>
      </w:pPr>
      <w:ins w:id="312" w:author="Mediatek 0826" w:date="2020-08-26T11:12:00Z">
        <w:r>
          <w:t>b)</w:t>
        </w:r>
        <w:r>
          <w:tab/>
        </w:r>
      </w:ins>
      <w:ins w:id="313" w:author="Mediatek" w:date="2020-08-08T13:47:00Z">
        <w:r w:rsidR="00713C11">
          <w:t>For MA PDU sessions, the AMF shall:</w:t>
        </w:r>
      </w:ins>
    </w:p>
    <w:p w14:paraId="5017C4D7" w14:textId="3291CB3C" w:rsidR="00713C11" w:rsidRPr="005C00C3" w:rsidRDefault="00E97049" w:rsidP="00713C11">
      <w:pPr>
        <w:pStyle w:val="B2"/>
        <w:rPr>
          <w:ins w:id="314" w:author="Mediatek" w:date="2020-08-08T13:48:00Z"/>
        </w:rPr>
      </w:pPr>
      <w:ins w:id="315" w:author="Mediatek" w:date="2020-08-08T13:48:00Z">
        <w:r>
          <w:t>1)</w:t>
        </w:r>
        <w:r>
          <w:tab/>
        </w:r>
        <w:r w:rsidR="00713C11" w:rsidRPr="007773F7">
          <w:t xml:space="preserve">for </w:t>
        </w:r>
        <w:r>
          <w:t xml:space="preserve">MA </w:t>
        </w:r>
        <w:r w:rsidR="00713C11" w:rsidRPr="007773F7">
          <w:t xml:space="preserve">PDU sessions having user plane resources established only on the 3GPP access </w:t>
        </w:r>
      </w:ins>
      <w:ins w:id="316" w:author="Mediatek" w:date="2020-08-08T13:49:00Z">
        <w:r>
          <w:t>in</w:t>
        </w:r>
      </w:ins>
      <w:ins w:id="317" w:author="Mediatek" w:date="2020-08-08T13:48:00Z">
        <w:r w:rsidR="00713C11" w:rsidRPr="007773F7">
          <w:t xml:space="preserve"> the AMF side, but are indicated by the UE in the PDU session status information element in the NOTIFICATION RESPONSE message as </w:t>
        </w:r>
      </w:ins>
      <w:ins w:id="318" w:author="Mediatek" w:date="2020-08-08T13:50:00Z">
        <w:r w:rsidRPr="00E97049">
          <w:t>no user plane resources established on the 3GPP access</w:t>
        </w:r>
      </w:ins>
      <w:ins w:id="319" w:author="Mediatek" w:date="2020-08-08T13:48:00Z">
        <w:r w:rsidR="00713C11" w:rsidRPr="005C00C3">
          <w:t>:</w:t>
        </w:r>
      </w:ins>
    </w:p>
    <w:p w14:paraId="3AE7463F" w14:textId="4AB2B331" w:rsidR="00713C11" w:rsidRPr="007773F7" w:rsidRDefault="00713C11" w:rsidP="00713C11">
      <w:pPr>
        <w:pStyle w:val="B3"/>
        <w:rPr>
          <w:ins w:id="320" w:author="Mediatek" w:date="2020-08-08T13:48:00Z"/>
        </w:rPr>
      </w:pPr>
      <w:ins w:id="321" w:author="Mediatek" w:date="2020-08-08T13:48:00Z">
        <w:r w:rsidRPr="007773F7">
          <w:t>i)</w:t>
        </w:r>
        <w:r w:rsidRPr="007773F7">
          <w:tab/>
          <w:t xml:space="preserve">perform a local release of all those </w:t>
        </w:r>
      </w:ins>
      <w:ins w:id="322" w:author="Mediatek" w:date="2020-08-08T13:51:00Z">
        <w:r w:rsidR="00E97049">
          <w:t xml:space="preserve">MA </w:t>
        </w:r>
      </w:ins>
      <w:ins w:id="323" w:author="Mediatek" w:date="2020-08-08T13:48:00Z">
        <w:r w:rsidRPr="007773F7">
          <w:t>PDU sessions</w:t>
        </w:r>
      </w:ins>
      <w:ins w:id="324" w:author="Mediatek 2" w:date="2020-08-25T18:00:00Z">
        <w:r w:rsidR="00017F73">
          <w:t>;</w:t>
        </w:r>
      </w:ins>
      <w:ins w:id="325" w:author="Mediatek" w:date="2020-08-08T13:48:00Z">
        <w:r w:rsidRPr="007773F7">
          <w:t xml:space="preserve"> and</w:t>
        </w:r>
      </w:ins>
    </w:p>
    <w:p w14:paraId="557EA611" w14:textId="4491305C" w:rsidR="00713C11" w:rsidRPr="007773F7" w:rsidRDefault="00713C11" w:rsidP="00713C11">
      <w:pPr>
        <w:pStyle w:val="B3"/>
        <w:rPr>
          <w:ins w:id="326" w:author="Mediatek" w:date="2020-08-08T13:48:00Z"/>
        </w:rPr>
      </w:pPr>
      <w:ins w:id="327" w:author="Mediatek" w:date="2020-08-08T13:48:00Z">
        <w:r w:rsidRPr="007773F7">
          <w:t>ii)</w:t>
        </w:r>
        <w:r w:rsidRPr="007773F7">
          <w:tab/>
          <w:t xml:space="preserve">request the SMF to perform a local release of all those </w:t>
        </w:r>
      </w:ins>
      <w:ins w:id="328" w:author="Mediatek" w:date="2020-08-08T13:51:00Z">
        <w:r w:rsidR="00E97049">
          <w:t xml:space="preserve">MA </w:t>
        </w:r>
      </w:ins>
      <w:ins w:id="329" w:author="Mediatek" w:date="2020-08-08T13:48:00Z">
        <w:r w:rsidRPr="007773F7">
          <w:t>PDU sessions</w:t>
        </w:r>
      </w:ins>
      <w:ins w:id="330" w:author="Mediatek 2" w:date="2020-08-25T18:01:00Z">
        <w:r w:rsidR="00017F73">
          <w:t>; and</w:t>
        </w:r>
      </w:ins>
    </w:p>
    <w:p w14:paraId="76B5C971" w14:textId="1E2E9BE2" w:rsidR="00713C11" w:rsidRPr="005C00C3" w:rsidRDefault="00713C11" w:rsidP="00713C11">
      <w:pPr>
        <w:pStyle w:val="B2"/>
        <w:rPr>
          <w:ins w:id="331" w:author="Mediatek" w:date="2020-08-08T13:48:00Z"/>
        </w:rPr>
      </w:pPr>
      <w:ins w:id="332" w:author="Mediatek" w:date="2020-08-08T13:48:00Z">
        <w:r w:rsidRPr="007773F7">
          <w:t>2)</w:t>
        </w:r>
        <w:r w:rsidRPr="007773F7">
          <w:tab/>
          <w:t xml:space="preserve">for </w:t>
        </w:r>
      </w:ins>
      <w:ins w:id="333" w:author="Mediatek" w:date="2020-08-08T13:51:00Z">
        <w:r w:rsidR="00E97049">
          <w:t xml:space="preserve">MA </w:t>
        </w:r>
      </w:ins>
      <w:ins w:id="334" w:author="Mediatek" w:date="2020-08-08T13:48:00Z">
        <w:r w:rsidRPr="007773F7">
          <w:t xml:space="preserve">PDU sessions having user plane resources established on both accesses </w:t>
        </w:r>
      </w:ins>
      <w:ins w:id="335" w:author="Mediatek" w:date="2020-08-08T13:51:00Z">
        <w:r w:rsidR="00E97049">
          <w:t>in</w:t>
        </w:r>
      </w:ins>
      <w:ins w:id="336" w:author="Mediatek" w:date="2020-08-08T13:48:00Z">
        <w:r w:rsidRPr="007773F7">
          <w:t xml:space="preserve"> the AMF side, but are indicated by the UE in the PDU session status information element in the NOTIFICATION RESPONSE message as </w:t>
        </w:r>
      </w:ins>
      <w:ins w:id="337" w:author="Mediatek" w:date="2020-08-08T13:51:00Z">
        <w:r w:rsidR="00E97049" w:rsidRPr="00E97049">
          <w:t>no user plane resources established on the 3GPP access</w:t>
        </w:r>
      </w:ins>
      <w:ins w:id="338" w:author="Mediatek" w:date="2020-08-08T13:48:00Z">
        <w:r w:rsidRPr="005C00C3">
          <w:t>:</w:t>
        </w:r>
      </w:ins>
    </w:p>
    <w:p w14:paraId="36FDEA23" w14:textId="10F91B95" w:rsidR="00713C11" w:rsidRPr="007773F7" w:rsidRDefault="00713C11" w:rsidP="00713C11">
      <w:pPr>
        <w:pStyle w:val="B3"/>
        <w:rPr>
          <w:ins w:id="339" w:author="Mediatek" w:date="2020-08-08T13:48:00Z"/>
        </w:rPr>
      </w:pPr>
      <w:ins w:id="340" w:author="Mediatek" w:date="2020-08-08T13:48:00Z">
        <w:r w:rsidRPr="007773F7">
          <w:t>i)</w:t>
        </w:r>
        <w:r w:rsidRPr="007773F7">
          <w:tab/>
          <w:t xml:space="preserve">perform a local release of </w:t>
        </w:r>
      </w:ins>
      <w:ins w:id="341" w:author="Mediatek" w:date="2020-08-08T13:52:00Z">
        <w:r w:rsidR="00E97049">
          <w:t xml:space="preserve">3GPP access </w:t>
        </w:r>
      </w:ins>
      <w:ins w:id="342" w:author="Mediatek" w:date="2020-08-08T13:48:00Z">
        <w:r w:rsidRPr="007773F7">
          <w:t xml:space="preserve">user plane resources </w:t>
        </w:r>
        <w:r w:rsidRPr="005C00C3">
          <w:t xml:space="preserve">of all those </w:t>
        </w:r>
      </w:ins>
      <w:ins w:id="343" w:author="Mediatek" w:date="2020-08-08T13:51:00Z">
        <w:r w:rsidR="00E97049">
          <w:t>M</w:t>
        </w:r>
      </w:ins>
      <w:ins w:id="344" w:author="Mediatek" w:date="2020-08-08T13:52:00Z">
        <w:r w:rsidR="00E97049">
          <w:t xml:space="preserve">A </w:t>
        </w:r>
      </w:ins>
      <w:ins w:id="345" w:author="Mediatek" w:date="2020-08-08T13:48:00Z">
        <w:r w:rsidRPr="005C00C3">
          <w:t>PDU sessions</w:t>
        </w:r>
      </w:ins>
      <w:ins w:id="346" w:author="Mediatek 2" w:date="2020-08-25T18:02:00Z">
        <w:r w:rsidR="00017F73">
          <w:t>;</w:t>
        </w:r>
      </w:ins>
      <w:bookmarkStart w:id="347" w:name="_GoBack"/>
      <w:bookmarkEnd w:id="347"/>
      <w:ins w:id="348" w:author="Mediatek" w:date="2020-08-08T13:48:00Z">
        <w:r w:rsidRPr="007773F7">
          <w:t xml:space="preserve"> and</w:t>
        </w:r>
      </w:ins>
    </w:p>
    <w:p w14:paraId="0514DF3C" w14:textId="5F71E3DB" w:rsidR="00713C11" w:rsidRDefault="00713C11">
      <w:pPr>
        <w:pStyle w:val="B3"/>
        <w:pPrChange w:id="349" w:author="Mediatek" w:date="2020-08-08T13:48:00Z">
          <w:pPr/>
        </w:pPrChange>
      </w:pPr>
      <w:ins w:id="350" w:author="Mediatek" w:date="2020-08-08T13:48:00Z">
        <w:r w:rsidRPr="007773F7">
          <w:t>ii)</w:t>
        </w:r>
        <w:r w:rsidRPr="007773F7">
          <w:tab/>
          <w:t xml:space="preserve">request the SMF to perform a local release of </w:t>
        </w:r>
      </w:ins>
      <w:ins w:id="351" w:author="Mediatek" w:date="2020-08-08T13:53:00Z">
        <w:r w:rsidR="00E97049">
          <w:t>3GPP access</w:t>
        </w:r>
        <w:r w:rsidR="00E97049" w:rsidRPr="007773F7">
          <w:t xml:space="preserve"> </w:t>
        </w:r>
      </w:ins>
      <w:ins w:id="352" w:author="Mediatek" w:date="2020-08-08T13:48:00Z">
        <w:r w:rsidRPr="007773F7">
          <w:t xml:space="preserve">user plane resources </w:t>
        </w:r>
        <w:r w:rsidRPr="005C00C3">
          <w:t xml:space="preserve">of all those </w:t>
        </w:r>
      </w:ins>
      <w:ins w:id="353" w:author="Mediatek" w:date="2020-08-08T13:53:00Z">
        <w:r w:rsidR="00E97049">
          <w:t xml:space="preserve">MA </w:t>
        </w:r>
      </w:ins>
      <w:ins w:id="354" w:author="Mediatek" w:date="2020-08-08T13:48:00Z">
        <w:r w:rsidR="00E97049">
          <w:t>PDU sessions</w:t>
        </w:r>
        <w:r w:rsidRPr="007773F7">
          <w:t>.</w:t>
        </w:r>
      </w:ins>
    </w:p>
    <w:p w14:paraId="17FB1065" w14:textId="77777777" w:rsidR="00DF61A3" w:rsidRDefault="00DF61A3" w:rsidP="00DF61A3">
      <w:pPr>
        <w:jc w:val="center"/>
        <w:rPr>
          <w:noProof/>
        </w:rPr>
      </w:pPr>
      <w:r>
        <w:rPr>
          <w:noProof/>
          <w:highlight w:val="green"/>
        </w:rPr>
        <w:t>*** end of change ***</w:t>
      </w:r>
    </w:p>
    <w:sectPr w:rsidR="00DF61A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8B774" w14:textId="77777777" w:rsidR="00F87799" w:rsidRDefault="00F87799">
      <w:r>
        <w:separator/>
      </w:r>
    </w:p>
  </w:endnote>
  <w:endnote w:type="continuationSeparator" w:id="0">
    <w:p w14:paraId="2B8B17F6" w14:textId="77777777" w:rsidR="00F87799" w:rsidRDefault="00F8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C695F" w14:textId="77777777" w:rsidR="00F87799" w:rsidRDefault="00F87799">
      <w:r>
        <w:separator/>
      </w:r>
    </w:p>
  </w:footnote>
  <w:footnote w:type="continuationSeparator" w:id="0">
    <w:p w14:paraId="189E0D09" w14:textId="77777777" w:rsidR="00F87799" w:rsidRDefault="00F87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CA348A" w:rsidRDefault="00CA348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CA348A" w:rsidRDefault="00CA348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CA348A" w:rsidRDefault="00CA348A">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CA348A" w:rsidRDefault="00CA348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9C967D3"/>
    <w:multiLevelType w:val="hybridMultilevel"/>
    <w:tmpl w:val="82C2B33E"/>
    <w:lvl w:ilvl="0" w:tplc="81BEE554">
      <w:start w:val="1"/>
      <w:numFmt w:val="decimal"/>
      <w:lvlText w:val="%1)"/>
      <w:lvlJc w:val="left"/>
      <w:pPr>
        <w:ind w:left="927" w:hanging="360"/>
      </w:pPr>
      <w:rPr>
        <w:rFonts w:eastAsia="Malgun Gothic"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7" w15:restartNumberingAfterBreak="0">
    <w:nsid w:val="2855050F"/>
    <w:multiLevelType w:val="hybridMultilevel"/>
    <w:tmpl w:val="8F449412"/>
    <w:lvl w:ilvl="0" w:tplc="2AB4BE8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2A677C02"/>
    <w:multiLevelType w:val="hybridMultilevel"/>
    <w:tmpl w:val="3F1C9E38"/>
    <w:lvl w:ilvl="0" w:tplc="A49C61EE">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30" w15:restartNumberingAfterBreak="0">
    <w:nsid w:val="2C242C68"/>
    <w:multiLevelType w:val="hybridMultilevel"/>
    <w:tmpl w:val="9A5A0AF2"/>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350B1E4E"/>
    <w:multiLevelType w:val="hybridMultilevel"/>
    <w:tmpl w:val="05168A20"/>
    <w:lvl w:ilvl="0" w:tplc="4A200C2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3E447EA6"/>
    <w:multiLevelType w:val="hybridMultilevel"/>
    <w:tmpl w:val="D9565B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15:restartNumberingAfterBreak="0">
    <w:nsid w:val="402517EE"/>
    <w:multiLevelType w:val="hybridMultilevel"/>
    <w:tmpl w:val="47D8A36A"/>
    <w:lvl w:ilvl="0" w:tplc="AA1688D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1"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2"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3" w15:restartNumberingAfterBreak="0">
    <w:nsid w:val="499E76F7"/>
    <w:multiLevelType w:val="hybridMultilevel"/>
    <w:tmpl w:val="629C99F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4"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45"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6" w15:restartNumberingAfterBreak="0">
    <w:nsid w:val="5F766A7C"/>
    <w:multiLevelType w:val="hybridMultilevel"/>
    <w:tmpl w:val="1A188CA2"/>
    <w:lvl w:ilvl="0" w:tplc="024458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15:restartNumberingAfterBreak="0">
    <w:nsid w:val="6656485B"/>
    <w:multiLevelType w:val="hybridMultilevel"/>
    <w:tmpl w:val="983821C4"/>
    <w:lvl w:ilvl="0" w:tplc="453A19A0">
      <w:start w:val="2"/>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9" w15:restartNumberingAfterBreak="0">
    <w:nsid w:val="69B10778"/>
    <w:multiLevelType w:val="hybridMultilevel"/>
    <w:tmpl w:val="61F43B98"/>
    <w:lvl w:ilvl="0" w:tplc="4238DB0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51" w15:restartNumberingAfterBreak="0">
    <w:nsid w:val="7234164D"/>
    <w:multiLevelType w:val="hybridMultilevel"/>
    <w:tmpl w:val="7EBA0548"/>
    <w:lvl w:ilvl="0" w:tplc="63DA0F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4" w15:restartNumberingAfterBreak="0">
    <w:nsid w:val="7A142B67"/>
    <w:multiLevelType w:val="hybridMultilevel"/>
    <w:tmpl w:val="95989264"/>
    <w:lvl w:ilvl="0" w:tplc="4D5AE414">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55" w15:restartNumberingAfterBreak="0">
    <w:nsid w:val="7B5D7903"/>
    <w:multiLevelType w:val="multilevel"/>
    <w:tmpl w:val="5CEC27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7CA10640"/>
    <w:multiLevelType w:val="hybridMultilevel"/>
    <w:tmpl w:val="B83452DE"/>
    <w:lvl w:ilvl="0" w:tplc="D2E2BA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3"/>
  </w:num>
  <w:num w:numId="2">
    <w:abstractNumId w:val="30"/>
  </w:num>
  <w:num w:numId="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55"/>
  </w:num>
  <w:num w:numId="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12"/>
  </w:num>
  <w:num w:numId="10">
    <w:abstractNumId w:val="28"/>
  </w:num>
  <w:num w:numId="11">
    <w:abstractNumId w:val="18"/>
  </w:num>
  <w:num w:numId="12">
    <w:abstractNumId w:val="11"/>
  </w:num>
  <w:num w:numId="13">
    <w:abstractNumId w:val="53"/>
  </w:num>
  <w:num w:numId="14">
    <w:abstractNumId w:val="20"/>
  </w:num>
  <w:num w:numId="15">
    <w:abstractNumId w:val="41"/>
  </w:num>
  <w:num w:numId="16">
    <w:abstractNumId w:val="16"/>
  </w:num>
  <w:num w:numId="17">
    <w:abstractNumId w:val="44"/>
  </w:num>
  <w:num w:numId="18">
    <w:abstractNumId w:val="17"/>
  </w:num>
  <w:num w:numId="19">
    <w:abstractNumId w:val="24"/>
  </w:num>
  <w:num w:numId="20">
    <w:abstractNumId w:val="37"/>
  </w:num>
  <w:num w:numId="21">
    <w:abstractNumId w:val="19"/>
  </w:num>
  <w:num w:numId="22">
    <w:abstractNumId w:val="33"/>
  </w:num>
  <w:num w:numId="23">
    <w:abstractNumId w:val="35"/>
  </w:num>
  <w:num w:numId="24">
    <w:abstractNumId w:val="2"/>
  </w:num>
  <w:num w:numId="25">
    <w:abstractNumId w:val="1"/>
  </w:num>
  <w:num w:numId="26">
    <w:abstractNumId w:val="0"/>
  </w:num>
  <w:num w:numId="27">
    <w:abstractNumId w:val="32"/>
  </w:num>
  <w:num w:numId="28">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9">
    <w:abstractNumId w:val="52"/>
  </w:num>
  <w:num w:numId="30">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31">
    <w:abstractNumId w:val="31"/>
  </w:num>
  <w:num w:numId="32">
    <w:abstractNumId w:val="14"/>
  </w:num>
  <w:num w:numId="33">
    <w:abstractNumId w:val="23"/>
  </w:num>
  <w:num w:numId="34">
    <w:abstractNumId w:val="22"/>
  </w:num>
  <w:num w:numId="35">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6">
    <w:abstractNumId w:val="36"/>
  </w:num>
  <w:num w:numId="37">
    <w:abstractNumId w:val="47"/>
  </w:num>
  <w:num w:numId="38">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40">
    <w:abstractNumId w:val="10"/>
    <w:lvlOverride w:ilvl="0">
      <w:lvl w:ilvl="0">
        <w:numFmt w:val="bullet"/>
        <w:lvlText w:val="%1"/>
        <w:legacy w:legacy="1" w:legacySpace="0" w:legacyIndent="0"/>
        <w:lvlJc w:val="left"/>
        <w:rPr>
          <w:rFonts w:ascii="Times New Roman" w:hAnsi="Times New Roman" w:cs="Times New Roman" w:hint="default"/>
        </w:rPr>
      </w:lvl>
    </w:lvlOverride>
  </w:num>
  <w:num w:numId="41">
    <w:abstractNumId w:val="13"/>
  </w:num>
  <w:num w:numId="42">
    <w:abstractNumId w:val="15"/>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45"/>
  </w:num>
  <w:num w:numId="46">
    <w:abstractNumId w:val="50"/>
  </w:num>
  <w:num w:numId="47">
    <w:abstractNumId w:val="9"/>
  </w:num>
  <w:num w:numId="48">
    <w:abstractNumId w:val="7"/>
  </w:num>
  <w:num w:numId="49">
    <w:abstractNumId w:val="6"/>
  </w:num>
  <w:num w:numId="50">
    <w:abstractNumId w:val="5"/>
  </w:num>
  <w:num w:numId="51">
    <w:abstractNumId w:val="4"/>
  </w:num>
  <w:num w:numId="52">
    <w:abstractNumId w:val="8"/>
  </w:num>
  <w:num w:numId="53">
    <w:abstractNumId w:val="3"/>
  </w:num>
  <w:num w:numId="54">
    <w:abstractNumId w:val="25"/>
  </w:num>
  <w:num w:numId="55">
    <w:abstractNumId w:val="42"/>
  </w:num>
  <w:num w:numId="56">
    <w:abstractNumId w:val="56"/>
  </w:num>
  <w:num w:numId="57">
    <w:abstractNumId w:val="39"/>
  </w:num>
  <w:num w:numId="58">
    <w:abstractNumId w:val="27"/>
  </w:num>
  <w:num w:numId="59">
    <w:abstractNumId w:val="49"/>
  </w:num>
  <w:num w:numId="60">
    <w:abstractNumId w:val="46"/>
  </w:num>
  <w:num w:numId="61">
    <w:abstractNumId w:val="34"/>
  </w:num>
  <w:num w:numId="62">
    <w:abstractNumId w:val="21"/>
  </w:num>
  <w:num w:numId="63">
    <w:abstractNumId w:val="51"/>
  </w:num>
  <w:num w:numId="64">
    <w:abstractNumId w:val="48"/>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w15:presenceInfo w15:providerId="None" w15:userId="Mediatek"/>
  </w15:person>
  <w15:person w15:author="Mediatek 0826">
    <w15:presenceInfo w15:providerId="None" w15:userId="Mediatek 0826"/>
  </w15:person>
  <w15:person w15:author="Mediatek 2">
    <w15:presenceInfo w15:providerId="None" w15:userId="Mediatek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DE0"/>
    <w:rsid w:val="00017F73"/>
    <w:rsid w:val="00022E4A"/>
    <w:rsid w:val="000A1F6F"/>
    <w:rsid w:val="000A6394"/>
    <w:rsid w:val="000B1C44"/>
    <w:rsid w:val="000B7FED"/>
    <w:rsid w:val="000C038A"/>
    <w:rsid w:val="000C4BE7"/>
    <w:rsid w:val="000C6598"/>
    <w:rsid w:val="000E3164"/>
    <w:rsid w:val="00105DA6"/>
    <w:rsid w:val="00115A7F"/>
    <w:rsid w:val="00143DCF"/>
    <w:rsid w:val="00145D43"/>
    <w:rsid w:val="00174695"/>
    <w:rsid w:val="00184116"/>
    <w:rsid w:val="00185EEA"/>
    <w:rsid w:val="00192C46"/>
    <w:rsid w:val="001A08B3"/>
    <w:rsid w:val="001A4E9E"/>
    <w:rsid w:val="001A7B60"/>
    <w:rsid w:val="001A7CFB"/>
    <w:rsid w:val="001B13D5"/>
    <w:rsid w:val="001B52F0"/>
    <w:rsid w:val="001B7A65"/>
    <w:rsid w:val="001C05C9"/>
    <w:rsid w:val="001C17A9"/>
    <w:rsid w:val="001D347C"/>
    <w:rsid w:val="001E0A86"/>
    <w:rsid w:val="001E41F3"/>
    <w:rsid w:val="001E6FE4"/>
    <w:rsid w:val="001E78C2"/>
    <w:rsid w:val="002021C5"/>
    <w:rsid w:val="002112BE"/>
    <w:rsid w:val="0021231D"/>
    <w:rsid w:val="00227EAD"/>
    <w:rsid w:val="00230865"/>
    <w:rsid w:val="00234A6B"/>
    <w:rsid w:val="00242863"/>
    <w:rsid w:val="0026004D"/>
    <w:rsid w:val="002640DD"/>
    <w:rsid w:val="00275D12"/>
    <w:rsid w:val="00284FEB"/>
    <w:rsid w:val="002860C4"/>
    <w:rsid w:val="00294E35"/>
    <w:rsid w:val="002A1ABE"/>
    <w:rsid w:val="002B0638"/>
    <w:rsid w:val="002B5741"/>
    <w:rsid w:val="002C1842"/>
    <w:rsid w:val="002D2DAC"/>
    <w:rsid w:val="002E70B6"/>
    <w:rsid w:val="0030045D"/>
    <w:rsid w:val="00304B64"/>
    <w:rsid w:val="00305409"/>
    <w:rsid w:val="003069FF"/>
    <w:rsid w:val="003147E1"/>
    <w:rsid w:val="00353080"/>
    <w:rsid w:val="00360152"/>
    <w:rsid w:val="003609EF"/>
    <w:rsid w:val="0036231A"/>
    <w:rsid w:val="00363DF6"/>
    <w:rsid w:val="003674C0"/>
    <w:rsid w:val="00370527"/>
    <w:rsid w:val="00374DD4"/>
    <w:rsid w:val="00385048"/>
    <w:rsid w:val="00391C96"/>
    <w:rsid w:val="00396A86"/>
    <w:rsid w:val="003B0B9D"/>
    <w:rsid w:val="003C0923"/>
    <w:rsid w:val="003C1E5C"/>
    <w:rsid w:val="003D4BC7"/>
    <w:rsid w:val="003E12C4"/>
    <w:rsid w:val="003E1A36"/>
    <w:rsid w:val="003F76B9"/>
    <w:rsid w:val="004018B3"/>
    <w:rsid w:val="00410371"/>
    <w:rsid w:val="004242F1"/>
    <w:rsid w:val="00446A4E"/>
    <w:rsid w:val="00456D0A"/>
    <w:rsid w:val="004811F9"/>
    <w:rsid w:val="00483F6E"/>
    <w:rsid w:val="0048679B"/>
    <w:rsid w:val="004A6835"/>
    <w:rsid w:val="004B75B7"/>
    <w:rsid w:val="004E1669"/>
    <w:rsid w:val="004F77C9"/>
    <w:rsid w:val="0050107E"/>
    <w:rsid w:val="00506FA7"/>
    <w:rsid w:val="00513D2E"/>
    <w:rsid w:val="005149B1"/>
    <w:rsid w:val="0051580D"/>
    <w:rsid w:val="00523871"/>
    <w:rsid w:val="00547111"/>
    <w:rsid w:val="00570453"/>
    <w:rsid w:val="00575971"/>
    <w:rsid w:val="00592D74"/>
    <w:rsid w:val="00593BC1"/>
    <w:rsid w:val="005B4DCE"/>
    <w:rsid w:val="005C26B7"/>
    <w:rsid w:val="005E2C44"/>
    <w:rsid w:val="005F2823"/>
    <w:rsid w:val="005F34A6"/>
    <w:rsid w:val="005F7DD2"/>
    <w:rsid w:val="00616FAD"/>
    <w:rsid w:val="00621188"/>
    <w:rsid w:val="006257ED"/>
    <w:rsid w:val="00636061"/>
    <w:rsid w:val="00640AB5"/>
    <w:rsid w:val="00656D5D"/>
    <w:rsid w:val="00660AC9"/>
    <w:rsid w:val="00677E82"/>
    <w:rsid w:val="00695808"/>
    <w:rsid w:val="006A24A6"/>
    <w:rsid w:val="006B46FB"/>
    <w:rsid w:val="006D33BB"/>
    <w:rsid w:val="006D6753"/>
    <w:rsid w:val="006E21FB"/>
    <w:rsid w:val="00707725"/>
    <w:rsid w:val="00713C11"/>
    <w:rsid w:val="007313C6"/>
    <w:rsid w:val="00734D43"/>
    <w:rsid w:val="00737C1D"/>
    <w:rsid w:val="00790693"/>
    <w:rsid w:val="00792342"/>
    <w:rsid w:val="00794D08"/>
    <w:rsid w:val="007977A8"/>
    <w:rsid w:val="007A2B27"/>
    <w:rsid w:val="007B512A"/>
    <w:rsid w:val="007C2097"/>
    <w:rsid w:val="007D6A07"/>
    <w:rsid w:val="007E18D0"/>
    <w:rsid w:val="007F22AC"/>
    <w:rsid w:val="007F7259"/>
    <w:rsid w:val="007F76B6"/>
    <w:rsid w:val="008040A8"/>
    <w:rsid w:val="00815DB4"/>
    <w:rsid w:val="008279FA"/>
    <w:rsid w:val="00832761"/>
    <w:rsid w:val="00834EDD"/>
    <w:rsid w:val="008438B9"/>
    <w:rsid w:val="00855881"/>
    <w:rsid w:val="008626E7"/>
    <w:rsid w:val="00870EE7"/>
    <w:rsid w:val="00880106"/>
    <w:rsid w:val="008863B9"/>
    <w:rsid w:val="008A45A6"/>
    <w:rsid w:val="008D3DB3"/>
    <w:rsid w:val="008F686C"/>
    <w:rsid w:val="009148DE"/>
    <w:rsid w:val="00941BFE"/>
    <w:rsid w:val="00941E30"/>
    <w:rsid w:val="009662FF"/>
    <w:rsid w:val="009777D9"/>
    <w:rsid w:val="00991B88"/>
    <w:rsid w:val="009A5753"/>
    <w:rsid w:val="009A579D"/>
    <w:rsid w:val="009A70E4"/>
    <w:rsid w:val="009E2682"/>
    <w:rsid w:val="009E3297"/>
    <w:rsid w:val="009E6C24"/>
    <w:rsid w:val="009F734F"/>
    <w:rsid w:val="00A215FB"/>
    <w:rsid w:val="00A246B6"/>
    <w:rsid w:val="00A42C07"/>
    <w:rsid w:val="00A47E70"/>
    <w:rsid w:val="00A50CF0"/>
    <w:rsid w:val="00A542A2"/>
    <w:rsid w:val="00A62F7B"/>
    <w:rsid w:val="00A63E4C"/>
    <w:rsid w:val="00A67D7A"/>
    <w:rsid w:val="00A72357"/>
    <w:rsid w:val="00A7671C"/>
    <w:rsid w:val="00A94DD4"/>
    <w:rsid w:val="00AA2CBC"/>
    <w:rsid w:val="00AA55DD"/>
    <w:rsid w:val="00AC4CBD"/>
    <w:rsid w:val="00AC5820"/>
    <w:rsid w:val="00AD1CD8"/>
    <w:rsid w:val="00B258BB"/>
    <w:rsid w:val="00B434C8"/>
    <w:rsid w:val="00B67B97"/>
    <w:rsid w:val="00B90F7D"/>
    <w:rsid w:val="00B968C8"/>
    <w:rsid w:val="00BA3EC5"/>
    <w:rsid w:val="00BA51D9"/>
    <w:rsid w:val="00BB5DFC"/>
    <w:rsid w:val="00BD279D"/>
    <w:rsid w:val="00BD4E75"/>
    <w:rsid w:val="00BD6BB8"/>
    <w:rsid w:val="00BE70D2"/>
    <w:rsid w:val="00BF1866"/>
    <w:rsid w:val="00BF4B10"/>
    <w:rsid w:val="00C14DCB"/>
    <w:rsid w:val="00C21DCC"/>
    <w:rsid w:val="00C3546D"/>
    <w:rsid w:val="00C410D1"/>
    <w:rsid w:val="00C65ADA"/>
    <w:rsid w:val="00C66BA2"/>
    <w:rsid w:val="00C75CB0"/>
    <w:rsid w:val="00C87637"/>
    <w:rsid w:val="00C95985"/>
    <w:rsid w:val="00CA348A"/>
    <w:rsid w:val="00CA63D1"/>
    <w:rsid w:val="00CC5026"/>
    <w:rsid w:val="00CC68D0"/>
    <w:rsid w:val="00CF7A67"/>
    <w:rsid w:val="00D02E87"/>
    <w:rsid w:val="00D03F9A"/>
    <w:rsid w:val="00D06D51"/>
    <w:rsid w:val="00D07C6C"/>
    <w:rsid w:val="00D14F2E"/>
    <w:rsid w:val="00D24991"/>
    <w:rsid w:val="00D40DB1"/>
    <w:rsid w:val="00D50255"/>
    <w:rsid w:val="00D60557"/>
    <w:rsid w:val="00D66520"/>
    <w:rsid w:val="00D7517B"/>
    <w:rsid w:val="00DA1FA7"/>
    <w:rsid w:val="00DA3141"/>
    <w:rsid w:val="00DA3849"/>
    <w:rsid w:val="00DB33CF"/>
    <w:rsid w:val="00DD04CB"/>
    <w:rsid w:val="00DD2A2E"/>
    <w:rsid w:val="00DD2FCF"/>
    <w:rsid w:val="00DE34CF"/>
    <w:rsid w:val="00DE4982"/>
    <w:rsid w:val="00DF27CE"/>
    <w:rsid w:val="00DF61A3"/>
    <w:rsid w:val="00E12677"/>
    <w:rsid w:val="00E13F3D"/>
    <w:rsid w:val="00E20F6C"/>
    <w:rsid w:val="00E319F9"/>
    <w:rsid w:val="00E33169"/>
    <w:rsid w:val="00E34898"/>
    <w:rsid w:val="00E403C2"/>
    <w:rsid w:val="00E47A01"/>
    <w:rsid w:val="00E5338F"/>
    <w:rsid w:val="00E55E66"/>
    <w:rsid w:val="00E64262"/>
    <w:rsid w:val="00E75B9D"/>
    <w:rsid w:val="00E8079D"/>
    <w:rsid w:val="00E9464A"/>
    <w:rsid w:val="00E97049"/>
    <w:rsid w:val="00EB09B7"/>
    <w:rsid w:val="00EB5839"/>
    <w:rsid w:val="00EE7D7C"/>
    <w:rsid w:val="00F027BA"/>
    <w:rsid w:val="00F06B20"/>
    <w:rsid w:val="00F143C1"/>
    <w:rsid w:val="00F173BC"/>
    <w:rsid w:val="00F25D98"/>
    <w:rsid w:val="00F300FB"/>
    <w:rsid w:val="00F43B95"/>
    <w:rsid w:val="00F56963"/>
    <w:rsid w:val="00F85417"/>
    <w:rsid w:val="00F87799"/>
    <w:rsid w:val="00FB5207"/>
    <w:rsid w:val="00FB6386"/>
    <w:rsid w:val="00FB7B5C"/>
    <w:rsid w:val="00FE05C4"/>
    <w:rsid w:val="00FE4C1E"/>
    <w:rsid w:val="00FF5542"/>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834EDD"/>
    <w:rPr>
      <w:rFonts w:ascii="Times New Roman" w:hAnsi="Times New Roman"/>
      <w:lang w:val="en-GB" w:eastAsia="en-US"/>
    </w:rPr>
  </w:style>
  <w:style w:type="character" w:customStyle="1" w:styleId="B1Char">
    <w:name w:val="B1 Char"/>
    <w:link w:val="B1"/>
    <w:locked/>
    <w:rsid w:val="00834EDD"/>
    <w:rPr>
      <w:rFonts w:ascii="Times New Roman" w:hAnsi="Times New Roman"/>
      <w:lang w:val="en-GB" w:eastAsia="en-US"/>
    </w:rPr>
  </w:style>
  <w:style w:type="character" w:customStyle="1" w:styleId="THChar">
    <w:name w:val="TH Char"/>
    <w:link w:val="TH"/>
    <w:rsid w:val="00834EDD"/>
    <w:rPr>
      <w:rFonts w:ascii="Arial" w:hAnsi="Arial"/>
      <w:b/>
      <w:lang w:val="en-GB" w:eastAsia="en-US"/>
    </w:rPr>
  </w:style>
  <w:style w:type="character" w:customStyle="1" w:styleId="TFChar">
    <w:name w:val="TF Char"/>
    <w:link w:val="TF"/>
    <w:locked/>
    <w:rsid w:val="00834EDD"/>
    <w:rPr>
      <w:rFonts w:ascii="Arial" w:hAnsi="Arial"/>
      <w:b/>
      <w:lang w:val="en-GB" w:eastAsia="en-US"/>
    </w:rPr>
  </w:style>
  <w:style w:type="character" w:customStyle="1" w:styleId="B2Char">
    <w:name w:val="B2 Char"/>
    <w:link w:val="B2"/>
    <w:rsid w:val="00834EDD"/>
    <w:rPr>
      <w:rFonts w:ascii="Times New Roman" w:hAnsi="Times New Roman"/>
      <w:lang w:val="en-GB" w:eastAsia="en-US"/>
    </w:rPr>
  </w:style>
  <w:style w:type="character" w:customStyle="1" w:styleId="TALChar">
    <w:name w:val="TAL Char"/>
    <w:link w:val="TAL"/>
    <w:rsid w:val="00A72357"/>
    <w:rPr>
      <w:rFonts w:ascii="Arial" w:hAnsi="Arial"/>
      <w:sz w:val="18"/>
      <w:lang w:val="en-GB" w:eastAsia="en-US"/>
    </w:rPr>
  </w:style>
  <w:style w:type="character" w:customStyle="1" w:styleId="TACChar">
    <w:name w:val="TAC Char"/>
    <w:link w:val="TAC"/>
    <w:locked/>
    <w:rsid w:val="00A72357"/>
    <w:rPr>
      <w:rFonts w:ascii="Arial" w:hAnsi="Arial"/>
      <w:sz w:val="18"/>
      <w:lang w:val="en-GB" w:eastAsia="en-US"/>
    </w:rPr>
  </w:style>
  <w:style w:type="character" w:customStyle="1" w:styleId="TAHCar">
    <w:name w:val="TAH Car"/>
    <w:link w:val="TAH"/>
    <w:rsid w:val="00A72357"/>
    <w:rPr>
      <w:rFonts w:ascii="Arial" w:hAnsi="Arial"/>
      <w:b/>
      <w:sz w:val="18"/>
      <w:lang w:val="en-GB" w:eastAsia="en-US"/>
    </w:rPr>
  </w:style>
  <w:style w:type="character" w:customStyle="1" w:styleId="TANChar">
    <w:name w:val="TAN Char"/>
    <w:link w:val="TAN"/>
    <w:locked/>
    <w:rsid w:val="00A72357"/>
    <w:rPr>
      <w:rFonts w:ascii="Arial" w:hAnsi="Arial"/>
      <w:sz w:val="18"/>
      <w:lang w:val="en-GB" w:eastAsia="en-US"/>
    </w:rPr>
  </w:style>
  <w:style w:type="character" w:customStyle="1" w:styleId="10">
    <w:name w:val="標題 1 字元"/>
    <w:link w:val="1"/>
    <w:rsid w:val="00294E35"/>
    <w:rPr>
      <w:rFonts w:ascii="Arial" w:hAnsi="Arial"/>
      <w:sz w:val="36"/>
      <w:lang w:val="en-GB" w:eastAsia="en-US"/>
    </w:rPr>
  </w:style>
  <w:style w:type="character" w:customStyle="1" w:styleId="20">
    <w:name w:val="標題 2 字元"/>
    <w:link w:val="2"/>
    <w:rsid w:val="00294E35"/>
    <w:rPr>
      <w:rFonts w:ascii="Arial" w:hAnsi="Arial"/>
      <w:sz w:val="32"/>
      <w:lang w:val="en-GB" w:eastAsia="en-US"/>
    </w:rPr>
  </w:style>
  <w:style w:type="character" w:customStyle="1" w:styleId="30">
    <w:name w:val="標題 3 字元"/>
    <w:link w:val="3"/>
    <w:rsid w:val="00294E35"/>
    <w:rPr>
      <w:rFonts w:ascii="Arial" w:hAnsi="Arial"/>
      <w:sz w:val="28"/>
      <w:lang w:val="en-GB" w:eastAsia="en-US"/>
    </w:rPr>
  </w:style>
  <w:style w:type="character" w:customStyle="1" w:styleId="40">
    <w:name w:val="標題 4 字元"/>
    <w:link w:val="4"/>
    <w:rsid w:val="00294E35"/>
    <w:rPr>
      <w:rFonts w:ascii="Arial" w:hAnsi="Arial"/>
      <w:sz w:val="24"/>
      <w:lang w:val="en-GB" w:eastAsia="en-US"/>
    </w:rPr>
  </w:style>
  <w:style w:type="character" w:customStyle="1" w:styleId="50">
    <w:name w:val="標題 5 字元"/>
    <w:link w:val="5"/>
    <w:rsid w:val="00294E35"/>
    <w:rPr>
      <w:rFonts w:ascii="Arial" w:hAnsi="Arial"/>
      <w:sz w:val="22"/>
      <w:lang w:val="en-GB" w:eastAsia="en-US"/>
    </w:rPr>
  </w:style>
  <w:style w:type="character" w:customStyle="1" w:styleId="60">
    <w:name w:val="標題 6 字元"/>
    <w:link w:val="6"/>
    <w:rsid w:val="00294E35"/>
    <w:rPr>
      <w:rFonts w:ascii="Arial" w:hAnsi="Arial"/>
      <w:lang w:val="en-GB" w:eastAsia="en-US"/>
    </w:rPr>
  </w:style>
  <w:style w:type="character" w:customStyle="1" w:styleId="70">
    <w:name w:val="標題 7 字元"/>
    <w:link w:val="7"/>
    <w:rsid w:val="00294E35"/>
    <w:rPr>
      <w:rFonts w:ascii="Arial" w:hAnsi="Arial"/>
      <w:lang w:val="en-GB" w:eastAsia="en-US"/>
    </w:rPr>
  </w:style>
  <w:style w:type="character" w:customStyle="1" w:styleId="a5">
    <w:name w:val="頁首 字元"/>
    <w:link w:val="a4"/>
    <w:locked/>
    <w:rsid w:val="00294E35"/>
    <w:rPr>
      <w:rFonts w:ascii="Arial" w:hAnsi="Arial"/>
      <w:b/>
      <w:noProof/>
      <w:sz w:val="18"/>
      <w:lang w:val="en-GB" w:eastAsia="en-US"/>
    </w:rPr>
  </w:style>
  <w:style w:type="character" w:customStyle="1" w:styleId="ac">
    <w:name w:val="頁尾 字元"/>
    <w:link w:val="ab"/>
    <w:locked/>
    <w:rsid w:val="00294E35"/>
    <w:rPr>
      <w:rFonts w:ascii="Arial" w:hAnsi="Arial"/>
      <w:b/>
      <w:i/>
      <w:noProof/>
      <w:sz w:val="18"/>
      <w:lang w:val="en-GB" w:eastAsia="en-US"/>
    </w:rPr>
  </w:style>
  <w:style w:type="character" w:customStyle="1" w:styleId="PLChar">
    <w:name w:val="PL Char"/>
    <w:link w:val="PL"/>
    <w:locked/>
    <w:rsid w:val="00294E35"/>
    <w:rPr>
      <w:rFonts w:ascii="Courier New" w:hAnsi="Courier New"/>
      <w:noProof/>
      <w:sz w:val="16"/>
      <w:lang w:val="en-GB" w:eastAsia="en-US"/>
    </w:rPr>
  </w:style>
  <w:style w:type="character" w:customStyle="1" w:styleId="EXCar">
    <w:name w:val="EX Car"/>
    <w:link w:val="EX"/>
    <w:qFormat/>
    <w:rsid w:val="00294E35"/>
    <w:rPr>
      <w:rFonts w:ascii="Times New Roman" w:hAnsi="Times New Roman"/>
      <w:lang w:val="en-GB" w:eastAsia="en-US"/>
    </w:rPr>
  </w:style>
  <w:style w:type="character" w:customStyle="1" w:styleId="EditorsNoteChar">
    <w:name w:val="Editor's Note Char"/>
    <w:link w:val="EditorsNote"/>
    <w:rsid w:val="00294E35"/>
    <w:rPr>
      <w:rFonts w:ascii="Times New Roman" w:hAnsi="Times New Roman"/>
      <w:color w:val="FF0000"/>
      <w:lang w:val="en-GB" w:eastAsia="en-US"/>
    </w:rPr>
  </w:style>
  <w:style w:type="paragraph" w:customStyle="1" w:styleId="TAJ">
    <w:name w:val="TAJ"/>
    <w:basedOn w:val="TH"/>
    <w:rsid w:val="00294E35"/>
    <w:rPr>
      <w:rFonts w:eastAsia="SimSun"/>
      <w:lang w:eastAsia="x-none"/>
    </w:rPr>
  </w:style>
  <w:style w:type="paragraph" w:customStyle="1" w:styleId="Guidance">
    <w:name w:val="Guidance"/>
    <w:basedOn w:val="a"/>
    <w:rsid w:val="00294E35"/>
    <w:rPr>
      <w:rFonts w:eastAsia="SimSun"/>
      <w:i/>
      <w:color w:val="0000FF"/>
    </w:rPr>
  </w:style>
  <w:style w:type="character" w:customStyle="1" w:styleId="af3">
    <w:name w:val="註解方塊文字 字元"/>
    <w:link w:val="af2"/>
    <w:rsid w:val="00294E35"/>
    <w:rPr>
      <w:rFonts w:ascii="Tahoma" w:hAnsi="Tahoma" w:cs="Tahoma"/>
      <w:sz w:val="16"/>
      <w:szCs w:val="16"/>
      <w:lang w:val="en-GB" w:eastAsia="en-US"/>
    </w:rPr>
  </w:style>
  <w:style w:type="character" w:customStyle="1" w:styleId="a8">
    <w:name w:val="註腳文字 字元"/>
    <w:link w:val="a7"/>
    <w:rsid w:val="00294E35"/>
    <w:rPr>
      <w:rFonts w:ascii="Times New Roman" w:hAnsi="Times New Roman"/>
      <w:sz w:val="16"/>
      <w:lang w:val="en-GB" w:eastAsia="en-US"/>
    </w:rPr>
  </w:style>
  <w:style w:type="paragraph" w:styleId="af8">
    <w:name w:val="index heading"/>
    <w:basedOn w:val="a"/>
    <w:next w:val="a"/>
    <w:rsid w:val="00294E35"/>
    <w:pPr>
      <w:pBdr>
        <w:top w:val="single" w:sz="12" w:space="0" w:color="auto"/>
      </w:pBdr>
      <w:spacing w:before="360" w:after="240"/>
    </w:pPr>
    <w:rPr>
      <w:rFonts w:eastAsia="SimSun"/>
      <w:b/>
      <w:i/>
      <w:sz w:val="26"/>
      <w:lang w:eastAsia="zh-CN"/>
    </w:rPr>
  </w:style>
  <w:style w:type="paragraph" w:customStyle="1" w:styleId="INDENT1">
    <w:name w:val="INDENT1"/>
    <w:basedOn w:val="a"/>
    <w:rsid w:val="00294E35"/>
    <w:pPr>
      <w:ind w:left="851"/>
    </w:pPr>
    <w:rPr>
      <w:rFonts w:eastAsia="SimSun"/>
      <w:lang w:eastAsia="zh-CN"/>
    </w:rPr>
  </w:style>
  <w:style w:type="paragraph" w:customStyle="1" w:styleId="INDENT2">
    <w:name w:val="INDENT2"/>
    <w:basedOn w:val="a"/>
    <w:rsid w:val="00294E35"/>
    <w:pPr>
      <w:ind w:left="1135" w:hanging="284"/>
    </w:pPr>
    <w:rPr>
      <w:rFonts w:eastAsia="SimSun"/>
      <w:lang w:eastAsia="zh-CN"/>
    </w:rPr>
  </w:style>
  <w:style w:type="paragraph" w:customStyle="1" w:styleId="INDENT3">
    <w:name w:val="INDENT3"/>
    <w:basedOn w:val="a"/>
    <w:rsid w:val="00294E35"/>
    <w:pPr>
      <w:ind w:left="1701" w:hanging="567"/>
    </w:pPr>
    <w:rPr>
      <w:rFonts w:eastAsia="SimSun"/>
      <w:lang w:eastAsia="zh-CN"/>
    </w:rPr>
  </w:style>
  <w:style w:type="paragraph" w:customStyle="1" w:styleId="FigureTitle">
    <w:name w:val="Figure_Title"/>
    <w:basedOn w:val="a"/>
    <w:next w:val="a"/>
    <w:rsid w:val="00294E35"/>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294E35"/>
    <w:pPr>
      <w:keepNext/>
      <w:keepLines/>
      <w:spacing w:before="240"/>
      <w:ind w:left="1418"/>
    </w:pPr>
    <w:rPr>
      <w:rFonts w:ascii="Arial" w:eastAsia="SimSun" w:hAnsi="Arial"/>
      <w:b/>
      <w:sz w:val="36"/>
      <w:lang w:val="en-US" w:eastAsia="zh-CN"/>
    </w:rPr>
  </w:style>
  <w:style w:type="paragraph" w:styleId="af9">
    <w:name w:val="caption"/>
    <w:basedOn w:val="a"/>
    <w:next w:val="a"/>
    <w:qFormat/>
    <w:rsid w:val="00294E35"/>
    <w:pPr>
      <w:spacing w:before="120" w:after="120"/>
    </w:pPr>
    <w:rPr>
      <w:rFonts w:eastAsia="SimSun"/>
      <w:b/>
      <w:lang w:eastAsia="zh-CN"/>
    </w:rPr>
  </w:style>
  <w:style w:type="character" w:customStyle="1" w:styleId="af7">
    <w:name w:val="文件引導模式 字元"/>
    <w:link w:val="af6"/>
    <w:rsid w:val="00294E35"/>
    <w:rPr>
      <w:rFonts w:ascii="Tahoma" w:hAnsi="Tahoma" w:cs="Tahoma"/>
      <w:shd w:val="clear" w:color="auto" w:fill="000080"/>
      <w:lang w:val="en-GB" w:eastAsia="en-US"/>
    </w:rPr>
  </w:style>
  <w:style w:type="paragraph" w:styleId="afa">
    <w:name w:val="Plain Text"/>
    <w:basedOn w:val="a"/>
    <w:link w:val="afb"/>
    <w:rsid w:val="00294E35"/>
    <w:rPr>
      <w:rFonts w:ascii="Courier New" w:eastAsia="Times New Roman" w:hAnsi="Courier New"/>
      <w:lang w:val="nb-NO" w:eastAsia="zh-CN"/>
    </w:rPr>
  </w:style>
  <w:style w:type="character" w:customStyle="1" w:styleId="afb">
    <w:name w:val="純文字 字元"/>
    <w:basedOn w:val="a0"/>
    <w:link w:val="afa"/>
    <w:rsid w:val="00294E35"/>
    <w:rPr>
      <w:rFonts w:ascii="Courier New" w:eastAsia="Times New Roman" w:hAnsi="Courier New"/>
      <w:lang w:val="nb-NO" w:eastAsia="zh-CN"/>
    </w:rPr>
  </w:style>
  <w:style w:type="paragraph" w:styleId="afc">
    <w:name w:val="Body Text"/>
    <w:basedOn w:val="a"/>
    <w:link w:val="afd"/>
    <w:rsid w:val="00294E35"/>
    <w:rPr>
      <w:rFonts w:eastAsia="Times New Roman"/>
      <w:lang w:eastAsia="zh-CN"/>
    </w:rPr>
  </w:style>
  <w:style w:type="character" w:customStyle="1" w:styleId="afd">
    <w:name w:val="本文 字元"/>
    <w:basedOn w:val="a0"/>
    <w:link w:val="afc"/>
    <w:rsid w:val="00294E35"/>
    <w:rPr>
      <w:rFonts w:ascii="Times New Roman" w:eastAsia="Times New Roman" w:hAnsi="Times New Roman"/>
      <w:lang w:val="en-GB" w:eastAsia="zh-CN"/>
    </w:rPr>
  </w:style>
  <w:style w:type="character" w:customStyle="1" w:styleId="af0">
    <w:name w:val="註解文字 字元"/>
    <w:link w:val="af"/>
    <w:rsid w:val="00294E35"/>
    <w:rPr>
      <w:rFonts w:ascii="Times New Roman" w:hAnsi="Times New Roman"/>
      <w:lang w:val="en-GB" w:eastAsia="en-US"/>
    </w:rPr>
  </w:style>
  <w:style w:type="paragraph" w:styleId="afe">
    <w:name w:val="List Paragraph"/>
    <w:basedOn w:val="a"/>
    <w:uiPriority w:val="34"/>
    <w:qFormat/>
    <w:rsid w:val="00294E35"/>
    <w:pPr>
      <w:ind w:left="720"/>
      <w:contextualSpacing/>
    </w:pPr>
    <w:rPr>
      <w:rFonts w:eastAsia="SimSun"/>
      <w:lang w:eastAsia="zh-CN"/>
    </w:rPr>
  </w:style>
  <w:style w:type="paragraph" w:styleId="aff">
    <w:name w:val="Revision"/>
    <w:hidden/>
    <w:uiPriority w:val="99"/>
    <w:semiHidden/>
    <w:rsid w:val="00294E35"/>
    <w:rPr>
      <w:rFonts w:ascii="Times New Roman" w:eastAsia="SimSun" w:hAnsi="Times New Roman"/>
      <w:lang w:val="en-GB" w:eastAsia="en-US"/>
    </w:rPr>
  </w:style>
  <w:style w:type="character" w:customStyle="1" w:styleId="af5">
    <w:name w:val="註解主旨 字元"/>
    <w:link w:val="af4"/>
    <w:rsid w:val="00294E35"/>
    <w:rPr>
      <w:rFonts w:ascii="Times New Roman" w:hAnsi="Times New Roman"/>
      <w:b/>
      <w:bCs/>
      <w:lang w:val="en-GB" w:eastAsia="en-US"/>
    </w:rPr>
  </w:style>
  <w:style w:type="paragraph" w:styleId="aff0">
    <w:name w:val="TOC Heading"/>
    <w:basedOn w:val="1"/>
    <w:next w:val="a"/>
    <w:uiPriority w:val="39"/>
    <w:unhideWhenUsed/>
    <w:qFormat/>
    <w:rsid w:val="00294E35"/>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6">
    <w:name w:val="2"/>
    <w:semiHidden/>
    <w:rsid w:val="00294E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294E3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2.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1.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5168D-EA8F-4EFF-93B0-84D7928D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835</TotalTime>
  <Pages>44</Pages>
  <Words>25224</Words>
  <Characters>143778</Characters>
  <Application>Microsoft Office Word</Application>
  <DocSecurity>0</DocSecurity>
  <Lines>1198</Lines>
  <Paragraphs>337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168665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 0826</cp:lastModifiedBy>
  <cp:revision>115</cp:revision>
  <cp:lastPrinted>1899-12-31T23:00:00Z</cp:lastPrinted>
  <dcterms:created xsi:type="dcterms:W3CDTF">2018-11-05T09:14:00Z</dcterms:created>
  <dcterms:modified xsi:type="dcterms:W3CDTF">2020-08-26T03:13:00Z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