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71E70A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25075" w:rsidRPr="00425075">
        <w:rPr>
          <w:b/>
          <w:noProof/>
          <w:sz w:val="24"/>
          <w:highlight w:val="yellow"/>
        </w:rPr>
        <w:t>XXXX</w:t>
      </w:r>
      <w:bookmarkStart w:id="0" w:name="_GoBack"/>
      <w:bookmarkEnd w:id="0"/>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05C34CC" w:rsidR="001E41F3" w:rsidRPr="00410371" w:rsidRDefault="00834EDD" w:rsidP="006D33BB">
            <w:pPr>
              <w:pStyle w:val="CRCoverPage"/>
              <w:spacing w:after="0"/>
              <w:jc w:val="right"/>
              <w:rPr>
                <w:b/>
                <w:noProof/>
                <w:sz w:val="28"/>
              </w:rPr>
            </w:pPr>
            <w:r>
              <w:rPr>
                <w:b/>
                <w:noProof/>
                <w:sz w:val="28"/>
              </w:rPr>
              <w:t>24.</w:t>
            </w:r>
            <w:r w:rsidR="006D33BB">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7F8BF8" w:rsidR="001E41F3" w:rsidRPr="00410371" w:rsidRDefault="00031DA1" w:rsidP="00031DA1">
            <w:pPr>
              <w:pStyle w:val="CRCoverPage"/>
              <w:spacing w:after="0"/>
              <w:rPr>
                <w:noProof/>
              </w:rPr>
            </w:pPr>
            <w:r w:rsidRPr="00031DA1">
              <w:rPr>
                <w:b/>
                <w:noProof/>
                <w:sz w:val="28"/>
              </w:rPr>
              <w:t>2465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1E8F985" w:rsidR="001E41F3" w:rsidRPr="00410371" w:rsidRDefault="0042507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A7D85E" w:rsidR="001E41F3" w:rsidRPr="00410371" w:rsidRDefault="00834ED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6CEBAF" w:rsidR="001E41F3" w:rsidRDefault="006D33BB" w:rsidP="00523871">
            <w:pPr>
              <w:pStyle w:val="CRCoverPage"/>
              <w:spacing w:after="0"/>
              <w:ind w:left="100"/>
              <w:rPr>
                <w:noProof/>
              </w:rPr>
            </w:pPr>
            <w:r>
              <w:t xml:space="preserve">Correction on </w:t>
            </w:r>
            <w:r>
              <w:rPr>
                <w:noProof/>
              </w:rPr>
              <w:t xml:space="preserve">unnecessary restriction for </w:t>
            </w:r>
            <w:r>
              <w:t>modifying/upgrading a PDU session to an MA PDU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F0B449" w:rsidR="001E41F3" w:rsidRDefault="000140C7">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55EF53" w:rsidR="001E41F3" w:rsidRDefault="000140C7">
            <w:pPr>
              <w:pStyle w:val="CRCoverPage"/>
              <w:spacing w:after="0"/>
              <w:ind w:left="100"/>
              <w:rPr>
                <w:noProof/>
              </w:rPr>
            </w:pPr>
            <w:r>
              <w:rPr>
                <w:noProof/>
              </w:rPr>
              <w:t>2020-08-07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8E1224" w:rsidR="001E41F3" w:rsidRDefault="000140C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FEDAD6" w14:textId="045169D4" w:rsidR="001A7CFB" w:rsidRDefault="001A7CFB" w:rsidP="00C410D1">
            <w:pPr>
              <w:pStyle w:val="CRCoverPage"/>
              <w:spacing w:after="0"/>
              <w:ind w:left="100"/>
              <w:rPr>
                <w:noProof/>
              </w:rPr>
            </w:pPr>
            <w:r>
              <w:rPr>
                <w:noProof/>
              </w:rPr>
              <w:t>In 24.501 6.4.2.2</w:t>
            </w:r>
          </w:p>
          <w:p w14:paraId="6B1D0A35" w14:textId="77777777" w:rsidR="001A7CFB" w:rsidRPr="001A7CFB" w:rsidRDefault="001A7CFB" w:rsidP="001A7CFB">
            <w:pPr>
              <w:ind w:left="100"/>
              <w:rPr>
                <w:i/>
              </w:rPr>
            </w:pPr>
            <w:r w:rsidRPr="001A7CFB">
              <w:rPr>
                <w:i/>
              </w:rPr>
              <w:t xml:space="preserve">For a </w:t>
            </w:r>
            <w:r w:rsidRPr="001A7CFB">
              <w:rPr>
                <w:i/>
                <w:highlight w:val="yellow"/>
              </w:rPr>
              <w:t>PDN connection established when in S1 mode</w:t>
            </w:r>
            <w:r w:rsidRPr="001A7CFB">
              <w:rPr>
                <w:i/>
              </w:rPr>
              <w:t xml:space="preserve">, after the </w:t>
            </w:r>
            <w:r w:rsidRPr="001A7CFB">
              <w:rPr>
                <w:i/>
                <w:highlight w:val="yellow"/>
              </w:rPr>
              <w:t>first inter-system change from S1 mode to N1 mode</w:t>
            </w:r>
            <w:r w:rsidRPr="001A7CFB">
              <w:rPr>
                <w:i/>
              </w:rPr>
              <w:t>, if the UE is registered in a network supporting the ATSSS,</w:t>
            </w:r>
          </w:p>
          <w:p w14:paraId="541D8D63" w14:textId="77777777" w:rsidR="001A7CFB" w:rsidRPr="001A7CFB" w:rsidRDefault="001A7CFB" w:rsidP="001A7CFB">
            <w:pPr>
              <w:pStyle w:val="B1"/>
              <w:rPr>
                <w:i/>
              </w:rPr>
            </w:pPr>
            <w:r w:rsidRPr="001A7CFB">
              <w:rPr>
                <w:i/>
              </w:rPr>
              <w:t>a)</w:t>
            </w:r>
            <w:r w:rsidRPr="001A7CFB">
              <w:rPr>
                <w:i/>
              </w:rPr>
              <w:tab/>
              <w:t>the UE may request to modify a PDU session to an MA PDU session; or</w:t>
            </w:r>
          </w:p>
          <w:p w14:paraId="0CC5EBCE" w14:textId="77777777" w:rsidR="001A7CFB" w:rsidRPr="001A7CFB" w:rsidRDefault="001A7CFB" w:rsidP="001A7CFB">
            <w:pPr>
              <w:pStyle w:val="B1"/>
              <w:rPr>
                <w:i/>
                <w:noProof/>
              </w:rPr>
            </w:pPr>
            <w:r w:rsidRPr="001A7CFB">
              <w:rPr>
                <w:i/>
              </w:rPr>
              <w:t>b)</w:t>
            </w:r>
            <w:r w:rsidRPr="001A7CFB">
              <w:rPr>
                <w:i/>
              </w:rPr>
              <w:tab/>
            </w:r>
            <w:proofErr w:type="gramStart"/>
            <w:r w:rsidRPr="001A7CFB">
              <w:rPr>
                <w:i/>
              </w:rPr>
              <w:t>the</w:t>
            </w:r>
            <w:proofErr w:type="gramEnd"/>
            <w:r w:rsidRPr="001A7CFB">
              <w:rPr>
                <w:i/>
              </w:rPr>
              <w:t xml:space="preserve"> may UE allow the network to upgrade the PDU session to an MA </w:t>
            </w:r>
            <w:r w:rsidRPr="001A7CFB">
              <w:rPr>
                <w:rFonts w:hint="eastAsia"/>
                <w:i/>
                <w:lang w:eastAsia="zh-CN"/>
              </w:rPr>
              <w:t>PDU</w:t>
            </w:r>
            <w:r w:rsidRPr="001A7CFB">
              <w:rPr>
                <w:i/>
              </w:rPr>
              <w:t xml:space="preserve"> session. In order for the UE to allow the network to upgrade the PDU session to an MA PDU session, the UE shall set "MA PDU session network upgrade allowed" in the MA PDU session information IE </w:t>
            </w:r>
            <w:r w:rsidRPr="001A7CFB">
              <w:rPr>
                <w:i/>
                <w:noProof/>
              </w:rPr>
              <w:t xml:space="preserve">and set </w:t>
            </w:r>
            <w:r w:rsidRPr="001A7CFB">
              <w:rPr>
                <w:i/>
              </w:rPr>
              <w:t xml:space="preserve">the request type to "modification request" in the </w:t>
            </w:r>
            <w:r w:rsidRPr="001A7CFB">
              <w:rPr>
                <w:i/>
                <w:noProof/>
              </w:rPr>
              <w:t>UL NAS TRANSPORT message.</w:t>
            </w:r>
          </w:p>
          <w:p w14:paraId="2CDB4E3B" w14:textId="77777777" w:rsidR="00834EDD" w:rsidRDefault="00C410D1" w:rsidP="00C410D1">
            <w:pPr>
              <w:pStyle w:val="CRCoverPage"/>
              <w:spacing w:after="0"/>
              <w:ind w:left="100"/>
              <w:rPr>
                <w:noProof/>
              </w:rPr>
            </w:pPr>
            <w:r>
              <w:rPr>
                <w:noProof/>
              </w:rPr>
              <w:t xml:space="preserve">In 23.501 </w:t>
            </w:r>
            <w:r w:rsidRPr="00C410D1">
              <w:rPr>
                <w:noProof/>
              </w:rPr>
              <w:t>5.32.7.2</w:t>
            </w:r>
          </w:p>
          <w:p w14:paraId="22B9E95D" w14:textId="77777777" w:rsidR="00C410D1" w:rsidRPr="00C410D1" w:rsidRDefault="00C410D1" w:rsidP="00C410D1">
            <w:pPr>
              <w:ind w:left="100"/>
              <w:rPr>
                <w:i/>
                <w:lang w:eastAsia="x-none"/>
              </w:rPr>
            </w:pPr>
            <w:r w:rsidRPr="00C410D1">
              <w:rPr>
                <w:i/>
                <w:lang w:eastAsia="x-none"/>
              </w:rPr>
              <w:t>Interworking with N26 interface is based on clause 5.17.2.2, with the following differences and clarifications:</w:t>
            </w:r>
          </w:p>
          <w:p w14:paraId="433B42CB" w14:textId="1C112EB5" w:rsidR="00C410D1" w:rsidRPr="00C410D1" w:rsidRDefault="00C410D1" w:rsidP="00C410D1">
            <w:pPr>
              <w:pStyle w:val="B1"/>
              <w:rPr>
                <w:i/>
              </w:rPr>
            </w:pPr>
            <w:r w:rsidRPr="00C410D1">
              <w:rPr>
                <w:i/>
              </w:rPr>
              <w:t>…</w:t>
            </w:r>
          </w:p>
          <w:p w14:paraId="537E4774" w14:textId="77777777" w:rsidR="00C410D1" w:rsidRPr="00C410D1" w:rsidRDefault="00C410D1" w:rsidP="00C410D1">
            <w:pPr>
              <w:pStyle w:val="B1"/>
              <w:rPr>
                <w:i/>
              </w:rPr>
            </w:pPr>
            <w:r w:rsidRPr="00C410D1">
              <w:rPr>
                <w:i/>
              </w:rPr>
              <w:t>-</w:t>
            </w:r>
            <w:r w:rsidRPr="00C410D1">
              <w:rPr>
                <w:i/>
              </w:rPr>
              <w:tab/>
              <w:t xml:space="preserve">When UE moves from 5GS to EPS, for both idle mode and connected mode mobility, if the MA PDU Session is moved to EPS as a PDN connection, the </w:t>
            </w:r>
            <w:r w:rsidRPr="001A7CFB">
              <w:rPr>
                <w:i/>
                <w:highlight w:val="yellow"/>
              </w:rPr>
              <w:t>SMF triggers PDU Session Release</w:t>
            </w:r>
            <w:r w:rsidRPr="00C410D1">
              <w:rPr>
                <w:i/>
              </w:rPr>
              <w:t xml:space="preserve"> procedure to release the MA PDU Session over Non-3GPP access in 5GS. </w:t>
            </w:r>
            <w:r w:rsidRPr="00C410D1">
              <w:rPr>
                <w:i/>
                <w:highlight w:val="yellow"/>
              </w:rPr>
              <w:t>UE and SMF remove ATSSS related contexts</w:t>
            </w:r>
            <w:r w:rsidRPr="00C410D1">
              <w:rPr>
                <w:i/>
              </w:rPr>
              <w:t xml:space="preserve"> e.g. ATSSS rules, Measurement Assistance Information.</w:t>
            </w:r>
          </w:p>
          <w:p w14:paraId="1FF3F356" w14:textId="7326DA4D" w:rsidR="001A7CFB" w:rsidRDefault="001A7CFB" w:rsidP="00C410D1">
            <w:pPr>
              <w:pStyle w:val="CRCoverPage"/>
              <w:spacing w:after="0"/>
              <w:ind w:left="100"/>
              <w:rPr>
                <w:noProof/>
              </w:rPr>
            </w:pPr>
            <w:r>
              <w:rPr>
                <w:noProof/>
              </w:rPr>
              <w:t xml:space="preserve">Current restriction imposed by 24.501 6.4.2.2 is not reasonable for the below </w:t>
            </w:r>
            <w:r w:rsidR="00E004D3">
              <w:rPr>
                <w:noProof/>
              </w:rPr>
              <w:t>example</w:t>
            </w:r>
            <w:r>
              <w:rPr>
                <w:noProof/>
              </w:rPr>
              <w:t>:</w:t>
            </w:r>
          </w:p>
          <w:p w14:paraId="1FAA97D1" w14:textId="77777777" w:rsidR="001A7CFB" w:rsidRDefault="001A7CFB" w:rsidP="00C410D1">
            <w:pPr>
              <w:pStyle w:val="CRCoverPage"/>
              <w:spacing w:after="0"/>
              <w:ind w:left="100"/>
              <w:rPr>
                <w:noProof/>
              </w:rPr>
            </w:pPr>
          </w:p>
          <w:p w14:paraId="6AFB1971" w14:textId="3491B6A2" w:rsidR="00A67D7A" w:rsidRDefault="002112BE" w:rsidP="002112BE">
            <w:pPr>
              <w:pStyle w:val="CRCoverPage"/>
              <w:spacing w:after="0"/>
              <w:ind w:left="100"/>
              <w:rPr>
                <w:noProof/>
              </w:rPr>
            </w:pPr>
            <w:r>
              <w:rPr>
                <w:noProof/>
              </w:rPr>
              <w:t xml:space="preserve">Example) </w:t>
            </w:r>
          </w:p>
          <w:p w14:paraId="3E5F3703" w14:textId="3E0BE7EE" w:rsidR="002112BE" w:rsidRDefault="002112BE" w:rsidP="00A67D7A">
            <w:pPr>
              <w:pStyle w:val="CRCoverPage"/>
              <w:spacing w:after="0"/>
              <w:ind w:left="284"/>
              <w:rPr>
                <w:noProof/>
              </w:rPr>
            </w:pPr>
            <w:r>
              <w:rPr>
                <w:noProof/>
              </w:rPr>
              <w:t xml:space="preserve">A PDN whose default bearer with </w:t>
            </w:r>
            <w:r>
              <w:rPr>
                <w:noProof/>
                <w:highlight w:val="green"/>
              </w:rPr>
              <w:t>EBI =</w:t>
            </w:r>
            <w:r w:rsidRPr="001A7CFB">
              <w:rPr>
                <w:noProof/>
                <w:highlight w:val="green"/>
              </w:rPr>
              <w:t xml:space="preserve"> </w:t>
            </w:r>
            <w:r>
              <w:rPr>
                <w:noProof/>
                <w:highlight w:val="green"/>
              </w:rPr>
              <w:t>EBI</w:t>
            </w:r>
            <w:r w:rsidRPr="002112BE">
              <w:rPr>
                <w:noProof/>
                <w:highlight w:val="green"/>
              </w:rPr>
              <w:t>y</w:t>
            </w:r>
            <w:r>
              <w:rPr>
                <w:noProof/>
              </w:rPr>
              <w:t xml:space="preserve"> </w:t>
            </w:r>
            <w:r w:rsidRPr="001A7CFB">
              <w:rPr>
                <w:noProof/>
                <w:highlight w:val="yellow"/>
              </w:rPr>
              <w:t xml:space="preserve">established when </w:t>
            </w:r>
            <w:r>
              <w:rPr>
                <w:noProof/>
                <w:highlight w:val="yellow"/>
              </w:rPr>
              <w:t>in S1</w:t>
            </w:r>
            <w:r w:rsidRPr="001A7CFB">
              <w:rPr>
                <w:noProof/>
                <w:highlight w:val="yellow"/>
              </w:rPr>
              <w:t xml:space="preserve"> mode</w:t>
            </w:r>
            <w:r>
              <w:rPr>
                <w:noProof/>
              </w:rPr>
              <w:t xml:space="preserve">. After </w:t>
            </w:r>
            <w:r w:rsidRPr="002112BE">
              <w:rPr>
                <w:noProof/>
                <w:highlight w:val="yellow"/>
              </w:rPr>
              <w:t>first time inter-system change from S1 mode to N1</w:t>
            </w:r>
            <w:r>
              <w:rPr>
                <w:noProof/>
              </w:rPr>
              <w:t xml:space="preserve"> mode, the </w:t>
            </w:r>
            <w:r>
              <w:rPr>
                <w:noProof/>
              </w:rPr>
              <w:lastRenderedPageBreak/>
              <w:t xml:space="preserve">PDN with </w:t>
            </w:r>
            <w:r w:rsidRPr="001A7CFB">
              <w:rPr>
                <w:noProof/>
                <w:highlight w:val="green"/>
              </w:rPr>
              <w:t>EBI</w:t>
            </w:r>
            <w:r>
              <w:rPr>
                <w:noProof/>
                <w:highlight w:val="green"/>
              </w:rPr>
              <w:t>y</w:t>
            </w:r>
            <w:r>
              <w:rPr>
                <w:noProof/>
              </w:rPr>
              <w:t xml:space="preserve"> can be moved to PDU session (assume the </w:t>
            </w:r>
            <w:r w:rsidRPr="001A7CFB">
              <w:rPr>
                <w:noProof/>
                <w:highlight w:val="green"/>
              </w:rPr>
              <w:t>PSI</w:t>
            </w:r>
            <w:r>
              <w:rPr>
                <w:noProof/>
                <w:highlight w:val="green"/>
              </w:rPr>
              <w:t xml:space="preserve"> =</w:t>
            </w:r>
            <w:r w:rsidRPr="001A7CFB">
              <w:rPr>
                <w:noProof/>
                <w:highlight w:val="green"/>
              </w:rPr>
              <w:t xml:space="preserve"> </w:t>
            </w:r>
            <w:r>
              <w:rPr>
                <w:noProof/>
                <w:highlight w:val="green"/>
              </w:rPr>
              <w:t>P</w:t>
            </w:r>
            <w:r w:rsidRPr="001A7CFB">
              <w:rPr>
                <w:noProof/>
                <w:highlight w:val="green"/>
              </w:rPr>
              <w:t>SI</w:t>
            </w:r>
            <w:r>
              <w:rPr>
                <w:noProof/>
                <w:highlight w:val="green"/>
              </w:rPr>
              <w:t>y</w:t>
            </w:r>
            <w:r>
              <w:rPr>
                <w:noProof/>
              </w:rPr>
              <w:t xml:space="preserve">), at this moment UE does not want to upgrade this </w:t>
            </w:r>
            <w:r>
              <w:rPr>
                <w:noProof/>
                <w:highlight w:val="green"/>
              </w:rPr>
              <w:t>P</w:t>
            </w:r>
            <w:r w:rsidRPr="001A7CFB">
              <w:rPr>
                <w:noProof/>
                <w:highlight w:val="green"/>
              </w:rPr>
              <w:t>SI</w:t>
            </w:r>
            <w:r>
              <w:rPr>
                <w:noProof/>
                <w:highlight w:val="green"/>
              </w:rPr>
              <w:t>y</w:t>
            </w:r>
            <w:r>
              <w:rPr>
                <w:noProof/>
              </w:rPr>
              <w:t xml:space="preserve"> from SA PDU session to MA PDU session, then inter-system change from N1 mode to S1 mode make the </w:t>
            </w:r>
            <w:r>
              <w:rPr>
                <w:noProof/>
                <w:highlight w:val="green"/>
              </w:rPr>
              <w:t>P</w:t>
            </w:r>
            <w:r w:rsidRPr="001A7CFB">
              <w:rPr>
                <w:noProof/>
                <w:highlight w:val="green"/>
              </w:rPr>
              <w:t>SI</w:t>
            </w:r>
            <w:r>
              <w:rPr>
                <w:noProof/>
                <w:highlight w:val="green"/>
              </w:rPr>
              <w:t>y</w:t>
            </w:r>
            <w:r>
              <w:rPr>
                <w:noProof/>
              </w:rPr>
              <w:t xml:space="preserve"> moved to </w:t>
            </w:r>
            <w:r>
              <w:rPr>
                <w:noProof/>
                <w:highlight w:val="green"/>
              </w:rPr>
              <w:t>EBI</w:t>
            </w:r>
            <w:r w:rsidRPr="002112BE">
              <w:rPr>
                <w:noProof/>
                <w:highlight w:val="green"/>
              </w:rPr>
              <w:t>y</w:t>
            </w:r>
            <w:r>
              <w:rPr>
                <w:noProof/>
              </w:rPr>
              <w:t xml:space="preserve"> again, then a </w:t>
            </w:r>
            <w:r w:rsidRPr="00E004D3">
              <w:rPr>
                <w:noProof/>
                <w:color w:val="FF0000"/>
                <w:highlight w:val="yellow"/>
              </w:rPr>
              <w:t xml:space="preserve">second </w:t>
            </w:r>
            <w:r w:rsidRPr="002112BE">
              <w:rPr>
                <w:noProof/>
                <w:highlight w:val="yellow"/>
              </w:rPr>
              <w:t>time time inter-system change from S1 mode to N1</w:t>
            </w:r>
            <w:r>
              <w:rPr>
                <w:noProof/>
              </w:rPr>
              <w:t xml:space="preserve"> mode, the PDN with </w:t>
            </w:r>
            <w:r w:rsidRPr="001A7CFB">
              <w:rPr>
                <w:noProof/>
                <w:highlight w:val="green"/>
              </w:rPr>
              <w:t>EBI</w:t>
            </w:r>
            <w:r>
              <w:rPr>
                <w:noProof/>
                <w:highlight w:val="green"/>
              </w:rPr>
              <w:t>y</w:t>
            </w:r>
            <w:r>
              <w:rPr>
                <w:noProof/>
              </w:rPr>
              <w:t xml:space="preserve"> can be moved to PDU session (assume the </w:t>
            </w:r>
            <w:r w:rsidRPr="001A7CFB">
              <w:rPr>
                <w:noProof/>
                <w:highlight w:val="green"/>
              </w:rPr>
              <w:t>PSI</w:t>
            </w:r>
            <w:r>
              <w:rPr>
                <w:noProof/>
                <w:highlight w:val="green"/>
              </w:rPr>
              <w:t xml:space="preserve"> =</w:t>
            </w:r>
            <w:r w:rsidRPr="001A7CFB">
              <w:rPr>
                <w:noProof/>
                <w:highlight w:val="green"/>
              </w:rPr>
              <w:t xml:space="preserve"> </w:t>
            </w:r>
            <w:r>
              <w:rPr>
                <w:noProof/>
                <w:highlight w:val="green"/>
              </w:rPr>
              <w:t>P</w:t>
            </w:r>
            <w:r w:rsidRPr="001A7CFB">
              <w:rPr>
                <w:noProof/>
                <w:highlight w:val="green"/>
              </w:rPr>
              <w:t>SI</w:t>
            </w:r>
            <w:r>
              <w:rPr>
                <w:noProof/>
                <w:highlight w:val="green"/>
              </w:rPr>
              <w:t>y</w:t>
            </w:r>
            <w:r>
              <w:rPr>
                <w:noProof/>
              </w:rPr>
              <w:t xml:space="preserve">), network then update the URSP rules so that the UE wants to upgrade the </w:t>
            </w:r>
            <w:r>
              <w:rPr>
                <w:noProof/>
                <w:highlight w:val="green"/>
              </w:rPr>
              <w:t>P</w:t>
            </w:r>
            <w:r w:rsidRPr="001A7CFB">
              <w:rPr>
                <w:noProof/>
                <w:highlight w:val="green"/>
              </w:rPr>
              <w:t>SI</w:t>
            </w:r>
            <w:r>
              <w:rPr>
                <w:noProof/>
                <w:highlight w:val="green"/>
              </w:rPr>
              <w:t>y</w:t>
            </w:r>
            <w:r>
              <w:rPr>
                <w:noProof/>
              </w:rPr>
              <w:t xml:space="preserve"> from SA PDU session to MA PDU session. However, this </w:t>
            </w:r>
            <w:r>
              <w:rPr>
                <w:noProof/>
                <w:highlight w:val="green"/>
              </w:rPr>
              <w:t>P</w:t>
            </w:r>
            <w:r w:rsidRPr="001A7CFB">
              <w:rPr>
                <w:noProof/>
                <w:highlight w:val="green"/>
              </w:rPr>
              <w:t>SI</w:t>
            </w:r>
            <w:r>
              <w:rPr>
                <w:noProof/>
                <w:highlight w:val="green"/>
              </w:rPr>
              <w:t>y</w:t>
            </w:r>
            <w:r>
              <w:rPr>
                <w:noProof/>
              </w:rPr>
              <w:t xml:space="preserve"> has already encountered </w:t>
            </w:r>
            <w:r w:rsidRPr="00E004D3">
              <w:rPr>
                <w:noProof/>
                <w:color w:val="FF0000"/>
                <w:highlight w:val="yellow"/>
              </w:rPr>
              <w:t>2 times</w:t>
            </w:r>
            <w:r w:rsidRPr="00E004D3">
              <w:rPr>
                <w:noProof/>
                <w:color w:val="FF0000"/>
              </w:rPr>
              <w:t xml:space="preserve"> </w:t>
            </w:r>
            <w:r>
              <w:rPr>
                <w:noProof/>
              </w:rPr>
              <w:t xml:space="preserve">of </w:t>
            </w:r>
            <w:r w:rsidRPr="002112BE">
              <w:rPr>
                <w:noProof/>
                <w:highlight w:val="yellow"/>
              </w:rPr>
              <w:t>inter-system change from S1 mode to N1</w:t>
            </w:r>
            <w:r>
              <w:rPr>
                <w:noProof/>
              </w:rPr>
              <w:t>, it is not allowed to modify this SA PDU to upgrade it to MA PDU.</w:t>
            </w:r>
          </w:p>
          <w:p w14:paraId="7414ACDB" w14:textId="77777777" w:rsidR="002112BE" w:rsidRDefault="002112BE" w:rsidP="00C410D1">
            <w:pPr>
              <w:pStyle w:val="CRCoverPage"/>
              <w:spacing w:after="0"/>
              <w:ind w:left="100"/>
              <w:rPr>
                <w:noProof/>
              </w:rPr>
            </w:pPr>
          </w:p>
          <w:p w14:paraId="4AB1CFBA" w14:textId="3A06B457" w:rsidR="00C410D1" w:rsidRPr="00A94DD4" w:rsidRDefault="00F85417" w:rsidP="00F85417">
            <w:pPr>
              <w:pStyle w:val="CRCoverPage"/>
              <w:spacing w:after="0"/>
              <w:ind w:left="100"/>
              <w:rPr>
                <w:noProof/>
              </w:rPr>
            </w:pPr>
            <w:r>
              <w:rPr>
                <w:noProof/>
              </w:rPr>
              <w:t xml:space="preserve">For </w:t>
            </w:r>
            <w:r w:rsidRPr="001A7CFB">
              <w:rPr>
                <w:noProof/>
                <w:highlight w:val="green"/>
              </w:rPr>
              <w:t>PS</w:t>
            </w:r>
            <w:r w:rsidRPr="00F85417">
              <w:rPr>
                <w:noProof/>
                <w:highlight w:val="green"/>
              </w:rPr>
              <w:t>Iy</w:t>
            </w:r>
            <w:r>
              <w:rPr>
                <w:noProof/>
              </w:rPr>
              <w:t xml:space="preserve">, although it has already encountered </w:t>
            </w:r>
            <w:r w:rsidRPr="002112BE">
              <w:rPr>
                <w:noProof/>
                <w:highlight w:val="yellow"/>
              </w:rPr>
              <w:t>2 times</w:t>
            </w:r>
            <w:r>
              <w:rPr>
                <w:noProof/>
              </w:rPr>
              <w:t xml:space="preserve"> of </w:t>
            </w:r>
            <w:r w:rsidRPr="002112BE">
              <w:rPr>
                <w:noProof/>
                <w:highlight w:val="yellow"/>
              </w:rPr>
              <w:t>inter-system change from S1 mode to N1</w:t>
            </w:r>
            <w:r>
              <w:rPr>
                <w:noProof/>
              </w:rPr>
              <w:t>, it shall be allowed to modify it to upgrade it to MA PDU.</w:t>
            </w:r>
          </w:p>
        </w:tc>
      </w:tr>
      <w:tr w:rsidR="001E41F3" w14:paraId="0C8E4D65" w14:textId="77777777" w:rsidTr="00547111">
        <w:tc>
          <w:tcPr>
            <w:tcW w:w="2694" w:type="dxa"/>
            <w:gridSpan w:val="2"/>
            <w:tcBorders>
              <w:left w:val="single" w:sz="4" w:space="0" w:color="auto"/>
            </w:tcBorders>
          </w:tcPr>
          <w:p w14:paraId="608FEC88" w14:textId="1ADFF42F"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022E086" w:rsidR="001E41F3" w:rsidRDefault="00F85417" w:rsidP="00F85417">
            <w:pPr>
              <w:pStyle w:val="CRCoverPage"/>
              <w:spacing w:after="0"/>
              <w:ind w:left="100"/>
              <w:rPr>
                <w:noProof/>
              </w:rPr>
            </w:pPr>
            <w:r>
              <w:rPr>
                <w:noProof/>
              </w:rPr>
              <w:t xml:space="preserve">For a SA PDU session which already encountered more than </w:t>
            </w:r>
            <w:r>
              <w:rPr>
                <w:noProof/>
                <w:highlight w:val="yellow"/>
              </w:rPr>
              <w:t>1 time</w:t>
            </w:r>
            <w:r>
              <w:rPr>
                <w:noProof/>
              </w:rPr>
              <w:t xml:space="preserve"> of </w:t>
            </w:r>
            <w:r w:rsidRPr="002112BE">
              <w:rPr>
                <w:noProof/>
                <w:highlight w:val="yellow"/>
              </w:rPr>
              <w:t>inter-system change from S1 mode to N1</w:t>
            </w:r>
            <w:r>
              <w:rPr>
                <w:noProof/>
              </w:rPr>
              <w:t xml:space="preserve">, allow </w:t>
            </w:r>
            <w:r w:rsidR="002A0E82">
              <w:rPr>
                <w:noProof/>
              </w:rPr>
              <w:t>to modify/upgrade it to an MA PDU</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66BADEB" w:rsidR="001E41F3" w:rsidRDefault="00A67D7A" w:rsidP="00B434C8">
            <w:pPr>
              <w:pStyle w:val="CRCoverPage"/>
              <w:spacing w:after="0"/>
              <w:ind w:left="100"/>
              <w:rPr>
                <w:noProof/>
                <w:lang w:eastAsia="zh-TW"/>
              </w:rPr>
            </w:pPr>
            <w:r>
              <w:rPr>
                <w:noProof/>
                <w:lang w:eastAsia="zh-TW"/>
              </w:rPr>
              <w:t>A SA PDU session is not allowed to be modified to an MA PDU session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061745C" w:rsidR="001E41F3" w:rsidRDefault="00C410D1">
            <w:pPr>
              <w:pStyle w:val="CRCoverPage"/>
              <w:spacing w:after="0"/>
              <w:ind w:left="100"/>
              <w:rPr>
                <w:noProof/>
                <w:lang w:eastAsia="zh-TW"/>
              </w:rPr>
            </w:pPr>
            <w:r>
              <w:rPr>
                <w:noProof/>
                <w:lang w:eastAsia="zh-TW"/>
              </w:rPr>
              <w:t>6.4.2.2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6D03D8" w14:textId="77777777" w:rsidR="00834EDD" w:rsidRDefault="00834EDD" w:rsidP="00834EDD">
      <w:pPr>
        <w:jc w:val="center"/>
      </w:pPr>
      <w:bookmarkStart w:id="3" w:name="_Toc45286952"/>
      <w:r>
        <w:rPr>
          <w:noProof/>
          <w:highlight w:val="green"/>
        </w:rPr>
        <w:lastRenderedPageBreak/>
        <w:t>*** change ***</w:t>
      </w:r>
    </w:p>
    <w:p w14:paraId="1DAECAA5" w14:textId="77777777" w:rsidR="001C05C9" w:rsidRPr="00440029" w:rsidRDefault="001C05C9" w:rsidP="001C05C9">
      <w:pPr>
        <w:pStyle w:val="4"/>
      </w:pPr>
      <w:bookmarkStart w:id="4" w:name="_Toc20232834"/>
      <w:bookmarkStart w:id="5" w:name="_Toc27746938"/>
      <w:bookmarkStart w:id="6" w:name="_Toc36213122"/>
      <w:bookmarkStart w:id="7" w:name="_Toc36657299"/>
      <w:bookmarkStart w:id="8" w:name="_Toc45286964"/>
      <w:bookmarkEnd w:id="3"/>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4"/>
      <w:bookmarkEnd w:id="5"/>
      <w:bookmarkEnd w:id="6"/>
      <w:bookmarkEnd w:id="7"/>
      <w:bookmarkEnd w:id="8"/>
    </w:p>
    <w:p w14:paraId="55A0EDB0" w14:textId="77777777" w:rsidR="001C05C9" w:rsidRDefault="001C05C9" w:rsidP="001C05C9">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19CB594C" w14:textId="77777777" w:rsidR="001C05C9" w:rsidRPr="00EE0C95" w:rsidRDefault="001C05C9" w:rsidP="001C05C9">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292D82B7" w14:textId="77777777" w:rsidR="001C05C9" w:rsidRDefault="001C05C9" w:rsidP="001C05C9">
      <w:r w:rsidRPr="00284E98">
        <w:t xml:space="preserve">The UE shall not perform the UE-requested PDU session </w:t>
      </w:r>
      <w:r>
        <w:t>modification</w:t>
      </w:r>
      <w:r w:rsidRPr="00284E98">
        <w:t xml:space="preserve"> procedure for an emergency PDU session</w:t>
      </w:r>
      <w:r>
        <w:t xml:space="preserve"> except for the error cases described in </w:t>
      </w:r>
      <w:proofErr w:type="spellStart"/>
      <w:r>
        <w:t>subclause</w:t>
      </w:r>
      <w:proofErr w:type="spellEnd"/>
      <w:r>
        <w:t xml:space="preserve"> 6.4.1.3 and </w:t>
      </w:r>
      <w:proofErr w:type="spellStart"/>
      <w:r>
        <w:t>subclause</w:t>
      </w:r>
      <w:proofErr w:type="spellEnd"/>
      <w:r>
        <w:t> 6.3.2.3</w:t>
      </w:r>
      <w:r w:rsidRPr="00284E98">
        <w:t>.</w:t>
      </w:r>
    </w:p>
    <w:p w14:paraId="51FC729B" w14:textId="77777777" w:rsidR="001C05C9" w:rsidRPr="00B11206" w:rsidRDefault="001C05C9" w:rsidP="001C05C9">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5CC59320" w14:textId="77777777" w:rsidR="001C05C9" w:rsidRDefault="001C05C9" w:rsidP="001C05C9">
      <w:r w:rsidRPr="005568AA">
        <w:t xml:space="preserve">If the UE requests a specific </w:t>
      </w:r>
      <w:proofErr w:type="spellStart"/>
      <w:r w:rsidRPr="005568AA">
        <w:t>QoS</w:t>
      </w:r>
      <w:proofErr w:type="spellEnd"/>
      <w:r w:rsidRPr="005568AA">
        <w:t xml:space="preserve"> handling, the UE shall include the requested </w:t>
      </w:r>
      <w:proofErr w:type="spellStart"/>
      <w:r w:rsidRPr="005568AA">
        <w:t>QoS</w:t>
      </w:r>
      <w:proofErr w:type="spellEnd"/>
      <w:r w:rsidRPr="005568AA">
        <w:t xml:space="preserve"> </w:t>
      </w:r>
      <w:r>
        <w:t>rules</w:t>
      </w:r>
      <w:r w:rsidRPr="005568AA">
        <w:t xml:space="preserve"> IE indicating requested </w:t>
      </w:r>
      <w:proofErr w:type="spellStart"/>
      <w:r w:rsidRPr="005568AA">
        <w:t>QoS</w:t>
      </w:r>
      <w:proofErr w:type="spellEnd"/>
      <w:r w:rsidRPr="005568AA">
        <w:t xml:space="preserve"> rules </w:t>
      </w:r>
      <w:r>
        <w:t xml:space="preserve">or the requested </w:t>
      </w:r>
      <w:proofErr w:type="spellStart"/>
      <w:r>
        <w:t>QoS</w:t>
      </w:r>
      <w:proofErr w:type="spellEnd"/>
      <w:r>
        <w:t xml:space="preserve"> flow descriptions IE </w:t>
      </w:r>
      <w:r w:rsidRPr="005568AA">
        <w:t xml:space="preserve">indicating requested </w:t>
      </w:r>
      <w:proofErr w:type="spellStart"/>
      <w:r w:rsidRPr="005568AA">
        <w:t>QoS</w:t>
      </w:r>
      <w:proofErr w:type="spellEnd"/>
      <w:r w:rsidRPr="005568AA">
        <w:t xml:space="preserve"> </w:t>
      </w:r>
      <w:r>
        <w:t>flow descriptions</w:t>
      </w:r>
      <w:r w:rsidRPr="005568AA">
        <w:t xml:space="preserve"> </w:t>
      </w:r>
      <w:r>
        <w:t xml:space="preserve">or both </w:t>
      </w:r>
      <w:r w:rsidRPr="005568AA">
        <w:t xml:space="preserve">for the specific </w:t>
      </w:r>
      <w:proofErr w:type="spellStart"/>
      <w:r w:rsidRPr="005568AA">
        <w:t>QoS</w:t>
      </w:r>
      <w:proofErr w:type="spellEnd"/>
      <w:r w:rsidRPr="005568AA">
        <w:t xml:space="preserve"> handling.</w:t>
      </w:r>
      <w:r>
        <w:t xml:space="preserve"> </w:t>
      </w:r>
      <w:r w:rsidRPr="00033ED5">
        <w:t xml:space="preserve">The </w:t>
      </w:r>
      <w:proofErr w:type="spellStart"/>
      <w:r w:rsidRPr="00033ED5">
        <w:t>QoS</w:t>
      </w:r>
      <w:proofErr w:type="spellEnd"/>
      <w:r w:rsidRPr="00033ED5">
        <w:t xml:space="preserve"> rules IE includes the packet filters which describe the service data flows requested by the UE. The specific </w:t>
      </w:r>
      <w:proofErr w:type="spellStart"/>
      <w:r w:rsidRPr="00033ED5">
        <w:t>QoS</w:t>
      </w:r>
      <w:proofErr w:type="spellEnd"/>
      <w:r w:rsidRPr="00033ED5">
        <w:t xml:space="preserve"> </w:t>
      </w:r>
      <w:r>
        <w:t xml:space="preserve">parameters </w:t>
      </w:r>
      <w:r w:rsidRPr="00033ED5">
        <w:t xml:space="preserve">requested by the UE is specified in the </w:t>
      </w:r>
      <w:proofErr w:type="spellStart"/>
      <w:r w:rsidRPr="00033ED5">
        <w:t>QoS</w:t>
      </w:r>
      <w:proofErr w:type="spellEnd"/>
      <w:r w:rsidRPr="00033ED5">
        <w:t xml:space="preserve"> flow descriptions IE. If the UE requests the network to bind specific service data flows to a dedicated </w:t>
      </w:r>
      <w:proofErr w:type="spellStart"/>
      <w:r w:rsidRPr="00033ED5">
        <w:t>QoS</w:t>
      </w:r>
      <w:proofErr w:type="spellEnd"/>
      <w:r w:rsidRPr="00033ED5">
        <w:t xml:space="preserve"> flow, the UE shall</w:t>
      </w:r>
      <w:r>
        <w:t xml:space="preserve"> create a new </w:t>
      </w:r>
      <w:proofErr w:type="spellStart"/>
      <w:r>
        <w:t>QoS</w:t>
      </w:r>
      <w:proofErr w:type="spellEnd"/>
      <w:r>
        <w:t xml:space="preserve"> rule by setting the rule operation code to</w:t>
      </w:r>
      <w:r w:rsidRPr="00CC0C94">
        <w:t xml:space="preserve"> </w:t>
      </w:r>
      <w:r>
        <w:t>"</w:t>
      </w:r>
      <w:r w:rsidRPr="005F7EB0">
        <w:t xml:space="preserve">Create new </w:t>
      </w:r>
      <w:proofErr w:type="spellStart"/>
      <w:r w:rsidRPr="005F7EB0">
        <w:t>QoS</w:t>
      </w:r>
      <w:proofErr w:type="spellEnd"/>
      <w:r w:rsidRPr="005F7EB0">
        <w:t xml:space="preserve"> rule</w:t>
      </w:r>
      <w:r>
        <w:t>" and shall set the s</w:t>
      </w:r>
      <w:r w:rsidRPr="00033ED5">
        <w:t xml:space="preserve">egregation bit </w:t>
      </w:r>
      <w:r>
        <w:t>to "S</w:t>
      </w:r>
      <w:r w:rsidRPr="00033ED5">
        <w:t xml:space="preserve">egregation requested" for the corresponding </w:t>
      </w:r>
      <w:proofErr w:type="spellStart"/>
      <w:r w:rsidRPr="00033ED5">
        <w:t>QoS</w:t>
      </w:r>
      <w:proofErr w:type="spellEnd"/>
      <w:r w:rsidRPr="00033ED5">
        <w:t xml:space="preserve"> rule in the </w:t>
      </w:r>
      <w:proofErr w:type="spellStart"/>
      <w:r w:rsidRPr="00033ED5">
        <w:t>QoS</w:t>
      </w:r>
      <w:proofErr w:type="spellEnd"/>
      <w:r w:rsidRPr="00033ED5">
        <w:t xml:space="preserve"> rules IE.</w:t>
      </w:r>
      <w:r>
        <w:t xml:space="preserve"> </w:t>
      </w:r>
      <w:r w:rsidRPr="00467F41">
        <w:t xml:space="preserve">The UE shall set the QRI values to "no </w:t>
      </w:r>
      <w:proofErr w:type="spellStart"/>
      <w:r w:rsidRPr="00467F41">
        <w:t>QoS</w:t>
      </w:r>
      <w:proofErr w:type="spellEnd"/>
      <w:r w:rsidRPr="00467F41">
        <w:t xml:space="preserve"> rule identifier assigned" in the requested </w:t>
      </w:r>
      <w:proofErr w:type="spellStart"/>
      <w:r w:rsidRPr="00467F41">
        <w:t>QoS</w:t>
      </w:r>
      <w:proofErr w:type="spellEnd"/>
      <w:r w:rsidRPr="00467F41">
        <w:t xml:space="preserve"> rules IE, if the </w:t>
      </w:r>
      <w:proofErr w:type="spellStart"/>
      <w:r w:rsidRPr="00467F41">
        <w:t>QoS</w:t>
      </w:r>
      <w:proofErr w:type="spellEnd"/>
      <w:r w:rsidRPr="00467F41">
        <w:t xml:space="preserve"> rules are newly created; otherwise, the UE shall set the QRI values to those of the existing </w:t>
      </w:r>
      <w:proofErr w:type="spellStart"/>
      <w:r w:rsidRPr="00467F41">
        <w:t>QoS</w:t>
      </w:r>
      <w:proofErr w:type="spellEnd"/>
      <w:r w:rsidRPr="00467F41">
        <w:t xml:space="preserve"> rules for which the specific </w:t>
      </w:r>
      <w:proofErr w:type="spellStart"/>
      <w:r w:rsidRPr="00467F41">
        <w:t>QoS</w:t>
      </w:r>
      <w:proofErr w:type="spellEnd"/>
      <w:r w:rsidRPr="00467F41">
        <w:t xml:space="preserve"> handling applies. The UE shall set the QFI values to "no </w:t>
      </w:r>
      <w:proofErr w:type="spellStart"/>
      <w:r w:rsidRPr="00467F41">
        <w:t>QoS</w:t>
      </w:r>
      <w:proofErr w:type="spellEnd"/>
      <w:r w:rsidRPr="00467F41">
        <w:t xml:space="preserve"> flow identifier assigned" in the requested </w:t>
      </w:r>
      <w:proofErr w:type="spellStart"/>
      <w:r w:rsidRPr="00467F41">
        <w:t>QoS</w:t>
      </w:r>
      <w:proofErr w:type="spellEnd"/>
      <w:r w:rsidRPr="00467F41">
        <w:t xml:space="preserve"> flow descriptions IE, if the </w:t>
      </w:r>
      <w:proofErr w:type="spellStart"/>
      <w:r w:rsidRPr="00467F41">
        <w:t>QoS</w:t>
      </w:r>
      <w:proofErr w:type="spellEnd"/>
      <w:r w:rsidRPr="00467F41">
        <w:t xml:space="preserve"> flow descriptions are newly created; otherwise, the UE shall set the QFI values to the QFIs of the existing </w:t>
      </w:r>
      <w:proofErr w:type="spellStart"/>
      <w:r w:rsidRPr="00467F41">
        <w:t>QoS</w:t>
      </w:r>
      <w:proofErr w:type="spellEnd"/>
      <w:r w:rsidRPr="00467F41">
        <w:t xml:space="preserve"> flow descriptions for which the specific </w:t>
      </w:r>
      <w:proofErr w:type="spellStart"/>
      <w:r w:rsidRPr="00467F41">
        <w:t>QoS</w:t>
      </w:r>
      <w:proofErr w:type="spellEnd"/>
      <w:r w:rsidRPr="00467F41">
        <w:t xml:space="preserve"> handling applies.</w:t>
      </w:r>
      <w:r>
        <w:t xml:space="preserve"> The UE shall not request to create more than one </w:t>
      </w:r>
      <w:proofErr w:type="spellStart"/>
      <w:r>
        <w:t>QoS</w:t>
      </w:r>
      <w:proofErr w:type="spellEnd"/>
      <w:r>
        <w:t xml:space="preserve">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 xml:space="preserve">Create new </w:t>
      </w:r>
      <w:proofErr w:type="spellStart"/>
      <w:r w:rsidRPr="005F7EB0">
        <w:t>QoS</w:t>
      </w:r>
      <w:proofErr w:type="spellEnd"/>
      <w:r w:rsidRPr="005F7EB0">
        <w:t xml:space="preserve">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22AA2544" w14:textId="77777777" w:rsidR="001C05C9" w:rsidRDefault="001C05C9" w:rsidP="001C05C9">
      <w:r>
        <w:t xml:space="preserve">For a PDN connection established when in S1 mode, after the first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 xml:space="preserve">type, and: </w:t>
      </w:r>
    </w:p>
    <w:p w14:paraId="74647818" w14:textId="77777777" w:rsidR="001C05C9" w:rsidRDefault="001C05C9" w:rsidP="001C05C9">
      <w:pPr>
        <w:pStyle w:val="B1"/>
      </w:pPr>
      <w:r>
        <w:t>a)</w:t>
      </w:r>
      <w:r>
        <w:tab/>
        <w:t xml:space="preserve">the UE is performing the PDU session modification procedure </w:t>
      </w:r>
      <w:r w:rsidRPr="00832B68">
        <w:t xml:space="preserve">to indicate the support of </w:t>
      </w:r>
      <w:r>
        <w:t>r</w:t>
      </w:r>
      <w:r w:rsidRPr="00832B68">
        <w:t xml:space="preserve">eflective </w:t>
      </w:r>
      <w:proofErr w:type="spellStart"/>
      <w:r w:rsidRPr="00832B68">
        <w:t>QoS</w:t>
      </w:r>
      <w:proofErr w:type="spellEnd"/>
      <w:r>
        <w:t xml:space="preserve">, the UE shall set the </w:t>
      </w:r>
      <w:proofErr w:type="spellStart"/>
      <w:r>
        <w:t>RQoS</w:t>
      </w:r>
      <w:proofErr w:type="spellEnd"/>
      <w:r>
        <w:t xml:space="preserve"> bit to "Reflective </w:t>
      </w:r>
      <w:proofErr w:type="spellStart"/>
      <w:r>
        <w:t>QoS</w:t>
      </w:r>
      <w:proofErr w:type="spellEnd"/>
      <w:r>
        <w:t xml:space="preserve"> supported" in the 5GSM capability IE of the </w:t>
      </w:r>
      <w:r w:rsidRPr="00A6152A">
        <w:t xml:space="preserve">PDU SESSION </w:t>
      </w:r>
      <w:r>
        <w:t>MODIFICATION</w:t>
      </w:r>
      <w:r w:rsidRPr="00A6152A">
        <w:t xml:space="preserve"> REQUEST</w:t>
      </w:r>
      <w:r>
        <w:t xml:space="preserve"> message; or</w:t>
      </w:r>
    </w:p>
    <w:p w14:paraId="4D601B1E" w14:textId="77777777" w:rsidR="001C05C9" w:rsidRDefault="001C05C9" w:rsidP="001C05C9">
      <w:pPr>
        <w:pStyle w:val="B1"/>
      </w:pPr>
      <w:r>
        <w:t>b)</w:t>
      </w:r>
      <w:r>
        <w:tab/>
      </w:r>
      <w:proofErr w:type="gramStart"/>
      <w:r>
        <w:t>the</w:t>
      </w:r>
      <w:proofErr w:type="gramEnd"/>
      <w:r>
        <w:t xml:space="preserve"> UE is performing the PDU session modification procedure </w:t>
      </w:r>
      <w:r w:rsidRPr="00832B68">
        <w:t>to indicate th</w:t>
      </w:r>
      <w:r>
        <w:t>at</w:t>
      </w:r>
      <w:r w:rsidRPr="00832B68">
        <w:t xml:space="preserve"> </w:t>
      </w:r>
      <w:r>
        <w:t>r</w:t>
      </w:r>
      <w:r w:rsidRPr="00832B68">
        <w:t xml:space="preserve">eflective </w:t>
      </w:r>
      <w:proofErr w:type="spellStart"/>
      <w:r w:rsidRPr="00832B68">
        <w:t>QoS</w:t>
      </w:r>
      <w:proofErr w:type="spellEnd"/>
      <w:r>
        <w:t xml:space="preserve"> is not supported,</w:t>
      </w:r>
      <w:r w:rsidRPr="00832B68">
        <w:t xml:space="preserve"> </w:t>
      </w:r>
      <w:r>
        <w:t xml:space="preserve">the UE shall set the </w:t>
      </w:r>
      <w:proofErr w:type="spellStart"/>
      <w:r>
        <w:t>RQoS</w:t>
      </w:r>
      <w:proofErr w:type="spellEnd"/>
      <w:r>
        <w:t xml:space="preserve"> bit to "Reflective </w:t>
      </w:r>
      <w:proofErr w:type="spellStart"/>
      <w:r>
        <w:t>QoS</w:t>
      </w:r>
      <w:proofErr w:type="spellEnd"/>
      <w:r>
        <w:t xml:space="preserve"> not supported" in the 5GSM capability IE of the </w:t>
      </w:r>
      <w:r w:rsidRPr="00A6152A">
        <w:t xml:space="preserve">PDU SESSION </w:t>
      </w:r>
      <w:r>
        <w:t>MODIFICATION</w:t>
      </w:r>
      <w:r w:rsidRPr="00A6152A">
        <w:t xml:space="preserve"> REQUEST</w:t>
      </w:r>
      <w:r>
        <w:t xml:space="preserve"> message.</w:t>
      </w:r>
    </w:p>
    <w:p w14:paraId="7AFD2509" w14:textId="77777777" w:rsidR="001C05C9" w:rsidRDefault="001C05C9" w:rsidP="001C05C9">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 xml:space="preserve">eflective </w:t>
      </w:r>
      <w:proofErr w:type="spellStart"/>
      <w:r w:rsidRPr="00832B68">
        <w:t>QoS</w:t>
      </w:r>
      <w:proofErr w:type="spellEnd"/>
      <w:r>
        <w:t xml:space="preserve">, the UE shall set the </w:t>
      </w:r>
      <w:proofErr w:type="spellStart"/>
      <w:r>
        <w:t>RQoS</w:t>
      </w:r>
      <w:proofErr w:type="spellEnd"/>
      <w:r>
        <w:t xml:space="preserve"> bit to "Reflective </w:t>
      </w:r>
      <w:proofErr w:type="spellStart"/>
      <w:r>
        <w:t>QoS</w:t>
      </w:r>
      <w:proofErr w:type="spellEnd"/>
      <w:r>
        <w:t xml:space="preserve">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 xml:space="preserve">eflective </w:t>
      </w:r>
      <w:proofErr w:type="spellStart"/>
      <w:r w:rsidRPr="000253DE">
        <w:t>QoS</w:t>
      </w:r>
      <w:proofErr w:type="spellEnd"/>
      <w:r w:rsidRPr="000253DE">
        <w:t xml:space="preserve"> for this PDU Session for the remaining lifetime of the PDU Session</w:t>
      </w:r>
      <w:r>
        <w:t>.</w:t>
      </w:r>
    </w:p>
    <w:p w14:paraId="5C82D3FC" w14:textId="77777777" w:rsidR="001C05C9" w:rsidRDefault="001C05C9" w:rsidP="001C05C9">
      <w:pPr>
        <w:pStyle w:val="NO"/>
      </w:pPr>
      <w:r>
        <w:rPr>
          <w:noProof/>
        </w:rPr>
        <w:t>NOTE:</w:t>
      </w:r>
      <w:r>
        <w:rPr>
          <w:noProof/>
        </w:rPr>
        <w:tab/>
        <w:t>The determination to revoke the usage of reflective QoS by the UE for a PDU session is implementation dependent.</w:t>
      </w:r>
    </w:p>
    <w:p w14:paraId="220B655B" w14:textId="77777777" w:rsidR="001C05C9" w:rsidRDefault="001C05C9" w:rsidP="001C05C9">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and:</w:t>
      </w:r>
    </w:p>
    <w:p w14:paraId="2A3C22BC" w14:textId="77777777" w:rsidR="001C05C9" w:rsidRDefault="001C05C9" w:rsidP="001C05C9">
      <w:pPr>
        <w:pStyle w:val="B1"/>
      </w:pPr>
      <w:r>
        <w:t>a)</w:t>
      </w:r>
      <w:r>
        <w:tab/>
        <w:t>the UE is performing the PDU session modification procedure to indicate the support of</w:t>
      </w:r>
      <w:r w:rsidRPr="000765B2">
        <w:rPr>
          <w:noProof/>
          <w:lang w:val="en-US"/>
        </w:rPr>
        <w:t xml:space="preserve"> </w:t>
      </w:r>
      <w:r w:rsidRPr="000765B2">
        <w:t>Multi-homed IPv6 PDU session</w:t>
      </w:r>
      <w:r>
        <w:t>, the UE shall set the MH6-PDU bit to "Multi-homed IPv6 PDU session supported" in the 5GSM capability IE of the PDU SESSION MODIFICATION REQUEST message; or</w:t>
      </w:r>
    </w:p>
    <w:p w14:paraId="600D557F" w14:textId="77777777" w:rsidR="001C05C9" w:rsidRDefault="001C05C9" w:rsidP="001C05C9">
      <w:pPr>
        <w:pStyle w:val="B1"/>
      </w:pPr>
      <w:r>
        <w:t>b)</w:t>
      </w:r>
      <w:r>
        <w:tab/>
      </w:r>
      <w:proofErr w:type="gramStart"/>
      <w:r>
        <w:t>the</w:t>
      </w:r>
      <w:proofErr w:type="gramEnd"/>
      <w:r>
        <w:t xml:space="preserve"> UE is performing the PDU session modification procedure to indicate that</w:t>
      </w:r>
      <w:r w:rsidRPr="000765B2">
        <w:rPr>
          <w:noProof/>
          <w:lang w:val="en-US"/>
        </w:rPr>
        <w:t xml:space="preserve"> </w:t>
      </w:r>
      <w:r w:rsidRPr="000765B2">
        <w:t>Multi-homed IPv6 PDU session</w:t>
      </w:r>
      <w:r>
        <w:t xml:space="preserve"> is not supported, the UE shall set the MH6-PDU bit to "Multi-homed IPv6 PDU session not supported" in the 5GSM capability IE of the PDU SESSION MODIFICATION REQUEST message.</w:t>
      </w:r>
    </w:p>
    <w:p w14:paraId="7A95C2BF" w14:textId="77777777" w:rsidR="001C05C9" w:rsidRDefault="001C05C9" w:rsidP="001C05C9">
      <w:r>
        <w:rPr>
          <w:noProof/>
          <w:lang w:val="en-US"/>
        </w:rPr>
        <w:lastRenderedPageBreak/>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and the UE supports more than 16 packet filters for this PDU session, the UE shall indicate the maximum number of packet filters supported for the PDU session in the Maximum number of supported packet filters IE of the PDU SESSION MODIFICATION</w:t>
      </w:r>
      <w:r w:rsidRPr="00A6152A">
        <w:t xml:space="preserve"> </w:t>
      </w:r>
      <w:r>
        <w:t>REQUEST message.</w:t>
      </w:r>
    </w:p>
    <w:p w14:paraId="5E5D22E1" w14:textId="77777777" w:rsidR="001C05C9" w:rsidRDefault="001C05C9" w:rsidP="001C05C9">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UE shall include the Integrity protection maximum data rate IE in the PDU SESSION MODIFICATION</w:t>
      </w:r>
      <w:r w:rsidRPr="00A6152A">
        <w:t xml:space="preserve"> </w:t>
      </w:r>
      <w:r>
        <w:t>REQUEST message.</w:t>
      </w:r>
    </w:p>
    <w:p w14:paraId="360FF791" w14:textId="77777777" w:rsidR="001C05C9" w:rsidRDefault="001C05C9" w:rsidP="001C05C9">
      <w:r>
        <w:t>If the UE is performing the PDU session modification procedure</w:t>
      </w:r>
    </w:p>
    <w:p w14:paraId="1D9949BF" w14:textId="77777777" w:rsidR="001C05C9" w:rsidRDefault="001C05C9" w:rsidP="001C05C9">
      <w:pPr>
        <w:pStyle w:val="B1"/>
      </w:pPr>
      <w:r>
        <w:t>a)</w:t>
      </w:r>
      <w:r>
        <w:tab/>
      </w:r>
      <w:proofErr w:type="gramStart"/>
      <w:r>
        <w:t>to</w:t>
      </w:r>
      <w:proofErr w:type="gramEnd"/>
      <w:r>
        <w:t xml:space="preserve"> request the deletion of a non-default </w:t>
      </w:r>
      <w:proofErr w:type="spellStart"/>
      <w:r>
        <w:t>QoS</w:t>
      </w:r>
      <w:proofErr w:type="spellEnd"/>
      <w:r>
        <w:t xml:space="preserve"> rule due to errors in </w:t>
      </w:r>
      <w:proofErr w:type="spellStart"/>
      <w:r>
        <w:t>QoS</w:t>
      </w:r>
      <w:proofErr w:type="spellEnd"/>
      <w:r>
        <w:t xml:space="preserve"> operations or packet filters;</w:t>
      </w:r>
    </w:p>
    <w:p w14:paraId="1CAEF696" w14:textId="77777777" w:rsidR="001C05C9" w:rsidRDefault="001C05C9" w:rsidP="001C05C9">
      <w:pPr>
        <w:pStyle w:val="B1"/>
      </w:pPr>
      <w:r>
        <w:t>b)</w:t>
      </w:r>
      <w:r>
        <w:tab/>
      </w:r>
      <w:proofErr w:type="gramStart"/>
      <w:r>
        <w:t>to</w:t>
      </w:r>
      <w:proofErr w:type="gramEnd"/>
      <w:r>
        <w:t xml:space="preserve"> request the deletion of a </w:t>
      </w:r>
      <w:proofErr w:type="spellStart"/>
      <w:r w:rsidRPr="006636F4">
        <w:t>QoS</w:t>
      </w:r>
      <w:proofErr w:type="spellEnd"/>
      <w:r w:rsidRPr="006636F4">
        <w:t xml:space="preserve"> flow description</w:t>
      </w:r>
      <w:r>
        <w:t xml:space="preserve"> due to errors in </w:t>
      </w:r>
      <w:proofErr w:type="spellStart"/>
      <w:r>
        <w:t>QoS</w:t>
      </w:r>
      <w:proofErr w:type="spellEnd"/>
      <w:r>
        <w:t xml:space="preserve"> operations; or</w:t>
      </w:r>
    </w:p>
    <w:p w14:paraId="7F3695EE" w14:textId="77777777" w:rsidR="001C05C9" w:rsidRDefault="001C05C9" w:rsidP="001C05C9">
      <w:pPr>
        <w:pStyle w:val="B1"/>
      </w:pPr>
      <w:r>
        <w:t>c)</w:t>
      </w:r>
      <w:r>
        <w:tab/>
      </w:r>
      <w:proofErr w:type="gramStart"/>
      <w:r>
        <w:t>to</w:t>
      </w:r>
      <w:proofErr w:type="gramEnd"/>
      <w:r>
        <w:t xml:space="preserve"> request the deletion of </w:t>
      </w:r>
      <w:bookmarkStart w:id="9" w:name="OLE_LINK48"/>
      <w:r>
        <w:t xml:space="preserve">a </w:t>
      </w:r>
      <w:r w:rsidRPr="005468C8">
        <w:t>mapped EPS bearer context</w:t>
      </w:r>
      <w:bookmarkEnd w:id="9"/>
      <w:r>
        <w:t xml:space="preserve"> due to errors in mapped EPS bearer operation, </w:t>
      </w:r>
      <w:r w:rsidRPr="00CC0C94">
        <w:t>TFT operation</w:t>
      </w:r>
      <w:r>
        <w:t xml:space="preserve"> or packet filters,</w:t>
      </w:r>
    </w:p>
    <w:p w14:paraId="6C22C990" w14:textId="77777777" w:rsidR="001C05C9" w:rsidRDefault="001C05C9" w:rsidP="001C05C9">
      <w:proofErr w:type="gramStart"/>
      <w:r>
        <w:t>the</w:t>
      </w:r>
      <w:proofErr w:type="gramEnd"/>
      <w:r>
        <w:t xml:space="preserve"> UE shall include the 5GSM cause IE in the PDU SESSION MODIFICATION REQUEST message as described in </w:t>
      </w:r>
      <w:proofErr w:type="spellStart"/>
      <w:r>
        <w:t>subclauses</w:t>
      </w:r>
      <w:proofErr w:type="spellEnd"/>
      <w:r>
        <w:t> 6.3.2.3, 6.3.2.4 and 6.4.1.3.</w:t>
      </w:r>
    </w:p>
    <w:p w14:paraId="0D9B8E21" w14:textId="77777777" w:rsidR="001C05C9" w:rsidRPr="00292D57" w:rsidRDefault="001C05C9" w:rsidP="001C05C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23A8425C" w14:textId="77777777" w:rsidR="001C05C9" w:rsidRPr="00F95AEC" w:rsidRDefault="001C05C9" w:rsidP="001C05C9">
      <w:r w:rsidRPr="00F95AEC">
        <w:t>For a PDN connection established when in S1 mode, after the first inter-system change from S1 mode to N1 mode, if the UE is</w:t>
      </w:r>
      <w:r>
        <w:t xml:space="preserve"> a UE</w:t>
      </w:r>
      <w:r w:rsidRPr="00F95AEC">
        <w:t xml:space="preserve"> operating in single-registration mode </w:t>
      </w:r>
      <w:r>
        <w:t>in a network supporting N26 interface</w:t>
      </w:r>
      <w:r w:rsidRPr="00F95AEC">
        <w:t xml:space="preserve"> and the UE requests the PDU session to be an always-on PDU session in the 5GS,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09068A02" w14:textId="77777777" w:rsidR="001C05C9" w:rsidRPr="000D03D8" w:rsidRDefault="001C05C9" w:rsidP="001C05C9">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AE9263F" w14:textId="77777777" w:rsidR="001C05C9" w:rsidRPr="000D03D8" w:rsidRDefault="001C05C9" w:rsidP="001C05C9">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IP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3D6D2F94" w14:textId="77777777" w:rsidR="001C05C9" w:rsidRPr="000D03D8" w:rsidRDefault="001C05C9" w:rsidP="001C05C9">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Ethernet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20C721CD" w14:textId="77777777" w:rsidR="001C05C9" w:rsidRDefault="001C05C9" w:rsidP="001C05C9">
      <w:r w:rsidRPr="00FD088A">
        <w:rPr>
          <w:lang w:val="en-US"/>
        </w:rPr>
        <w:t>After an inter-system change from S1 mode to N1 mode</w:t>
      </w:r>
      <w:r w:rsidRPr="00FD088A">
        <w:t>, if:</w:t>
      </w:r>
    </w:p>
    <w:p w14:paraId="12687191" w14:textId="77777777" w:rsidR="001C05C9" w:rsidRPr="00FD088A" w:rsidRDefault="001C05C9" w:rsidP="001C05C9">
      <w:pPr>
        <w:pStyle w:val="B1"/>
      </w:pPr>
      <w:r>
        <w:t>a)</w:t>
      </w:r>
      <w:r>
        <w:tab/>
      </w:r>
      <w:proofErr w:type="gramStart"/>
      <w:r>
        <w:t>the</w:t>
      </w:r>
      <w:proofErr w:type="gramEnd"/>
      <w:r>
        <w:t xml:space="preserve"> </w:t>
      </w:r>
      <w:r>
        <w:rPr>
          <w:noProof/>
          <w:lang w:val="en-US"/>
        </w:rPr>
        <w:t xml:space="preserve">UE is operating in single-registration mode </w:t>
      </w:r>
      <w:r>
        <w:t>in the network supporting N26 interface;</w:t>
      </w:r>
    </w:p>
    <w:p w14:paraId="4BD99514" w14:textId="77777777" w:rsidR="001C05C9" w:rsidRPr="00FD088A" w:rsidRDefault="001C05C9" w:rsidP="001C05C9">
      <w:pPr>
        <w:pStyle w:val="B1"/>
      </w:pPr>
      <w:r>
        <w:t>b</w:t>
      </w:r>
      <w:r w:rsidRPr="00FD088A">
        <w:t>)</w:t>
      </w:r>
      <w:r w:rsidRPr="00FD088A">
        <w:tab/>
      </w:r>
      <w:proofErr w:type="gramStart"/>
      <w:r w:rsidRPr="00FD088A">
        <w:t>the</w:t>
      </w:r>
      <w:proofErr w:type="gramEnd"/>
      <w:r w:rsidRPr="00FD088A">
        <w:t xml:space="preserve"> PDU session type value of the PDU session type IE is set to "IPv4", "IPv6" or "IPv4v6";</w:t>
      </w:r>
    </w:p>
    <w:p w14:paraId="7538EC17" w14:textId="77777777" w:rsidR="001C05C9" w:rsidRPr="00FD088A" w:rsidRDefault="001C05C9" w:rsidP="001C05C9">
      <w:pPr>
        <w:pStyle w:val="B1"/>
      </w:pPr>
      <w:r>
        <w:t>c</w:t>
      </w:r>
      <w:r w:rsidRPr="00FD088A">
        <w:t>)</w:t>
      </w:r>
      <w:r w:rsidRPr="00FD088A">
        <w:tab/>
      </w:r>
      <w:proofErr w:type="gramStart"/>
      <w:r w:rsidRPr="00FD088A">
        <w:t>the</w:t>
      </w:r>
      <w:proofErr w:type="gramEnd"/>
      <w:r w:rsidRPr="00FD088A">
        <w:t xml:space="preserve"> UE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5GMM capability IE of the REGISTRATION REQUEST message; and</w:t>
      </w:r>
    </w:p>
    <w:p w14:paraId="23C627AB" w14:textId="77777777" w:rsidR="001C05C9" w:rsidRPr="00FD088A" w:rsidRDefault="001C05C9" w:rsidP="001C05C9">
      <w:pPr>
        <w:pStyle w:val="B1"/>
      </w:pPr>
      <w:r>
        <w:t>d</w:t>
      </w:r>
      <w:r w:rsidRPr="00FD088A">
        <w:t>)</w:t>
      </w:r>
      <w:r w:rsidRPr="00FD088A">
        <w:tab/>
      </w:r>
      <w:proofErr w:type="gramStart"/>
      <w:r w:rsidRPr="00FD088A">
        <w:t>the</w:t>
      </w:r>
      <w:proofErr w:type="gramEnd"/>
      <w:r w:rsidRPr="00FD088A">
        <w:t xml:space="preserve"> network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03EC8199" w14:textId="77777777" w:rsidR="001C05C9" w:rsidRPr="000D03D8" w:rsidRDefault="001C05C9" w:rsidP="001C05C9">
      <w:proofErr w:type="gramStart"/>
      <w:r w:rsidRPr="00FD088A">
        <w:t>the</w:t>
      </w:r>
      <w:proofErr w:type="gramEnd"/>
      <w:r w:rsidRPr="00FD088A">
        <w:t xml:space="preserv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23348015" w14:textId="77777777" w:rsidR="001C05C9" w:rsidRPr="00FD088A" w:rsidRDefault="001C05C9" w:rsidP="001C05C9">
      <w:r w:rsidRPr="00FD088A">
        <w:rPr>
          <w:lang w:val="en-US"/>
        </w:rPr>
        <w:t>After an inter-system change from S1 mode to N1 mode</w:t>
      </w:r>
      <w:r w:rsidRPr="00FD088A">
        <w:t>, if:</w:t>
      </w:r>
    </w:p>
    <w:p w14:paraId="302273A1" w14:textId="77777777" w:rsidR="001C05C9" w:rsidRDefault="001C05C9" w:rsidP="001C05C9">
      <w:pPr>
        <w:pStyle w:val="B1"/>
      </w:pPr>
      <w:r w:rsidRPr="00FD088A">
        <w:t>a)</w:t>
      </w:r>
      <w:r w:rsidRPr="00FD088A">
        <w:tab/>
      </w:r>
      <w:proofErr w:type="gramStart"/>
      <w:r>
        <w:t>the</w:t>
      </w:r>
      <w:proofErr w:type="gramEnd"/>
      <w:r>
        <w:t xml:space="preserve"> UE is operating in single-registration mode in a network that supports N26 interface; </w:t>
      </w:r>
    </w:p>
    <w:p w14:paraId="34BAC4B3" w14:textId="77777777" w:rsidR="001C05C9" w:rsidRPr="00FD088A" w:rsidRDefault="001C05C9" w:rsidP="001C05C9">
      <w:pPr>
        <w:pStyle w:val="B1"/>
      </w:pPr>
      <w:r>
        <w:lastRenderedPageBreak/>
        <w:t>b)</w:t>
      </w:r>
      <w:r>
        <w:tab/>
      </w:r>
      <w:proofErr w:type="gramStart"/>
      <w:r w:rsidRPr="00FD088A">
        <w:t>the</w:t>
      </w:r>
      <w:proofErr w:type="gramEnd"/>
      <w:r w:rsidRPr="00FD088A">
        <w:t xml:space="preserve"> PDU session type value of the PDU session type IE is set to "</w:t>
      </w:r>
      <w:r>
        <w:t>Ethernet</w:t>
      </w:r>
      <w:r w:rsidRPr="00FD088A">
        <w:t>";</w:t>
      </w:r>
    </w:p>
    <w:p w14:paraId="7C18DF5D" w14:textId="77777777" w:rsidR="001C05C9" w:rsidRPr="00FD088A" w:rsidRDefault="001C05C9" w:rsidP="001C05C9">
      <w:pPr>
        <w:pStyle w:val="B1"/>
      </w:pPr>
      <w:r>
        <w:t>c</w:t>
      </w:r>
      <w:r w:rsidRPr="00FD088A">
        <w:t>)</w:t>
      </w:r>
      <w:r w:rsidRPr="00FD088A">
        <w:tab/>
      </w:r>
      <w:proofErr w:type="gramStart"/>
      <w:r w:rsidRPr="00FD088A">
        <w:t>the</w:t>
      </w:r>
      <w:proofErr w:type="gramEnd"/>
      <w:r w:rsidRPr="00FD088A">
        <w:t xml:space="preserve"> UE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5GMM capability IE of the REGISTRATION REQUEST message; and</w:t>
      </w:r>
    </w:p>
    <w:p w14:paraId="613DF8E8" w14:textId="77777777" w:rsidR="001C05C9" w:rsidRPr="00FD088A" w:rsidRDefault="001C05C9" w:rsidP="001C05C9">
      <w:pPr>
        <w:pStyle w:val="B1"/>
      </w:pPr>
      <w:r>
        <w:t>d</w:t>
      </w:r>
      <w:r w:rsidRPr="00FD088A">
        <w:t>)</w:t>
      </w:r>
      <w:r w:rsidRPr="00FD088A">
        <w:tab/>
      </w:r>
      <w:proofErr w:type="gramStart"/>
      <w:r w:rsidRPr="00FD088A">
        <w:t>the</w:t>
      </w:r>
      <w:proofErr w:type="gramEnd"/>
      <w:r w:rsidRPr="00FD088A">
        <w:t xml:space="preserve"> network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2182BB84" w14:textId="77777777" w:rsidR="001C05C9" w:rsidRDefault="001C05C9" w:rsidP="001C05C9">
      <w:proofErr w:type="gramStart"/>
      <w:r w:rsidRPr="00FD088A">
        <w:t>the</w:t>
      </w:r>
      <w:proofErr w:type="gramEnd"/>
      <w:r w:rsidRPr="00FD088A">
        <w:t xml:space="preserv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2F608BA0" w14:textId="77777777" w:rsidR="001C05C9" w:rsidRDefault="001C05C9" w:rsidP="001C05C9">
      <w:r w:rsidRPr="00440029">
        <w:t xml:space="preserve">The </w:t>
      </w:r>
      <w:r>
        <w:t xml:space="preserve">UE </w:t>
      </w:r>
      <w:r w:rsidRPr="00440029">
        <w:t xml:space="preserve">shall </w:t>
      </w:r>
      <w:r>
        <w:t>transport:</w:t>
      </w:r>
    </w:p>
    <w:p w14:paraId="25D93658" w14:textId="77777777" w:rsidR="001C05C9" w:rsidRDefault="001C05C9" w:rsidP="001C05C9">
      <w:pPr>
        <w:pStyle w:val="B1"/>
      </w:pPr>
      <w:r>
        <w:t>a)</w:t>
      </w:r>
      <w:r>
        <w:tab/>
      </w:r>
      <w:proofErr w:type="gramStart"/>
      <w:r>
        <w:t>the</w:t>
      </w:r>
      <w:proofErr w:type="gramEnd"/>
      <w:r w:rsidRPr="00440029">
        <w:t xml:space="preserve"> PDU SESSION </w:t>
      </w:r>
      <w:r>
        <w:t>MODIFICATION</w:t>
      </w:r>
      <w:r w:rsidRPr="00440029">
        <w:t xml:space="preserve"> </w:t>
      </w:r>
      <w:r>
        <w:t>REQUEST</w:t>
      </w:r>
      <w:r w:rsidRPr="00440029">
        <w:t xml:space="preserve"> </w:t>
      </w:r>
      <w:r>
        <w:t>message;</w:t>
      </w:r>
    </w:p>
    <w:p w14:paraId="190690CF" w14:textId="77777777" w:rsidR="001C05C9" w:rsidRDefault="001C05C9" w:rsidP="001C05C9">
      <w:pPr>
        <w:pStyle w:val="B1"/>
      </w:pPr>
      <w:r>
        <w:t>b)</w:t>
      </w:r>
      <w:r>
        <w:tab/>
      </w:r>
      <w:proofErr w:type="gramStart"/>
      <w:r w:rsidRPr="00440029">
        <w:t>the</w:t>
      </w:r>
      <w:proofErr w:type="gramEnd"/>
      <w:r w:rsidRPr="00440029">
        <w:t xml:space="preserve"> PDU session ID</w:t>
      </w:r>
      <w:r>
        <w:t xml:space="preserve">; </w:t>
      </w:r>
      <w:r w:rsidRPr="005458EA">
        <w:t>and</w:t>
      </w:r>
    </w:p>
    <w:p w14:paraId="2BEE0993" w14:textId="77777777" w:rsidR="001C05C9" w:rsidRDefault="001C05C9" w:rsidP="001C05C9">
      <w:pPr>
        <w:pStyle w:val="B1"/>
      </w:pPr>
      <w:r>
        <w:t>c)</w:t>
      </w:r>
      <w:r>
        <w:tab/>
      </w:r>
      <w:proofErr w:type="gramStart"/>
      <w:r>
        <w:t>if</w:t>
      </w:r>
      <w:proofErr w:type="gramEnd"/>
      <w:r>
        <w:t xml:space="preserve"> the UE-requested PDU session modification:</w:t>
      </w:r>
    </w:p>
    <w:p w14:paraId="65F224F7" w14:textId="77777777" w:rsidR="001C05C9" w:rsidRDefault="001C05C9" w:rsidP="001C05C9">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15810C66" w14:textId="77777777" w:rsidR="001C05C9" w:rsidRDefault="001C05C9" w:rsidP="001C05C9">
      <w:pPr>
        <w:pStyle w:val="B2"/>
      </w:pPr>
      <w:r>
        <w:t>2)</w:t>
      </w:r>
      <w:r>
        <w:tab/>
      </w:r>
      <w:proofErr w:type="gramStart"/>
      <w:r>
        <w:t>is</w:t>
      </w:r>
      <w:proofErr w:type="gramEnd"/>
      <w:r>
        <w:t xml:space="preserve">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12C5516A" w14:textId="77777777" w:rsidR="001C05C9" w:rsidRPr="00440029" w:rsidRDefault="001C05C9" w:rsidP="001C05C9">
      <w:proofErr w:type="gramStart"/>
      <w:r w:rsidRPr="00440029">
        <w:t>using</w:t>
      </w:r>
      <w:proofErr w:type="gramEnd"/>
      <w:r w:rsidRPr="00440029">
        <w:t xml:space="preserve">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36D1175D" w14:textId="4AA1EFB8" w:rsidR="001C05C9" w:rsidRDefault="001C05C9" w:rsidP="001C05C9">
      <w:r w:rsidRPr="00F95AEC">
        <w:t>For a PDN connection</w:t>
      </w:r>
      <w:r w:rsidRPr="00F95AEC">
        <w:t xml:space="preserve"> established when in S1 mode</w:t>
      </w:r>
      <w:r w:rsidRPr="00F95AEC">
        <w:t xml:space="preserve">, after </w:t>
      </w:r>
      <w:del w:id="10" w:author="Mediatek" w:date="2020-08-03T15:00:00Z">
        <w:r w:rsidRPr="00F95AEC" w:rsidDel="001C05C9">
          <w:delText xml:space="preserve">the first </w:delText>
        </w:r>
      </w:del>
      <w:r w:rsidRPr="00F95AEC">
        <w:t>inter-system change from S1 mode to N1 mode</w:t>
      </w:r>
      <w:r>
        <w:t>, if the UE is registered in a network supporting the ATSSS,</w:t>
      </w:r>
    </w:p>
    <w:p w14:paraId="0E7A2C0C" w14:textId="77777777" w:rsidR="001C05C9" w:rsidRDefault="001C05C9" w:rsidP="001C05C9">
      <w:pPr>
        <w:pStyle w:val="B1"/>
      </w:pPr>
      <w:r>
        <w:t>a)</w:t>
      </w:r>
      <w:r>
        <w:tab/>
      </w:r>
      <w:proofErr w:type="gramStart"/>
      <w:r>
        <w:t>the</w:t>
      </w:r>
      <w:proofErr w:type="gramEnd"/>
      <w:r>
        <w:t xml:space="preserve"> UE may request to modify a PDU session to an MA PDU session; or</w:t>
      </w:r>
    </w:p>
    <w:p w14:paraId="7FF872FD" w14:textId="77777777" w:rsidR="001C05C9" w:rsidRDefault="001C05C9" w:rsidP="001C05C9">
      <w:pPr>
        <w:pStyle w:val="B1"/>
        <w:rPr>
          <w:noProof/>
        </w:rPr>
      </w:pPr>
      <w:r>
        <w:t>b)</w:t>
      </w:r>
      <w:r>
        <w:tab/>
      </w:r>
      <w:proofErr w:type="gramStart"/>
      <w:r>
        <w:t>the</w:t>
      </w:r>
      <w:proofErr w:type="gramEnd"/>
      <w:r>
        <w:t xml:space="preserve"> may UE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796061AC" w14:textId="77777777" w:rsidR="001C05C9" w:rsidRDefault="001C05C9" w:rsidP="001C05C9">
      <w:r w:rsidRPr="00CC0C94">
        <w:t xml:space="preserve">In case </w:t>
      </w:r>
      <w:r>
        <w:t xml:space="preserve">UE executes case </w:t>
      </w:r>
      <w:r w:rsidRPr="00CC0C94">
        <w:t>a</w:t>
      </w:r>
      <w:r>
        <w:t>) or b):</w:t>
      </w:r>
    </w:p>
    <w:p w14:paraId="018FF6CE" w14:textId="77777777" w:rsidR="001C05C9" w:rsidRPr="00215B69" w:rsidRDefault="001C05C9" w:rsidP="001C05C9">
      <w:pPr>
        <w:pStyle w:val="B1"/>
      </w:pPr>
      <w:r>
        <w:rPr>
          <w:noProof/>
        </w:rPr>
        <w:t>1</w:t>
      </w:r>
      <w:r w:rsidRPr="00B117C9">
        <w:rPr>
          <w:noProof/>
        </w:rPr>
        <w:t>)</w:t>
      </w:r>
      <w:r w:rsidRPr="00B117C9">
        <w:rPr>
          <w:noProof/>
        </w:rPr>
        <w:tab/>
      </w:r>
      <w:r w:rsidRPr="00215B69">
        <w:t xml:space="preserve">if the UE supports ATSSS Low-Layer functionality with any steering mode as specified in </w:t>
      </w:r>
      <w:proofErr w:type="spellStart"/>
      <w:r w:rsidRPr="00215B69">
        <w:t>subclause</w:t>
      </w:r>
      <w:proofErr w:type="spellEnd"/>
      <w:r w:rsidRPr="00215B69">
        <w:t> 5.32.6 of 3GPP TS 23.501 [8], the UE shall set the ATSSS-ST bits to "ATSSS Low-Layer functionality with any steering mode supported" in the 5GSM capability IE of the PDU SESSION MODIFICATION REQUEST message;</w:t>
      </w:r>
    </w:p>
    <w:p w14:paraId="0AFBDEEF" w14:textId="77777777" w:rsidR="001C05C9" w:rsidRPr="00215B69" w:rsidRDefault="001C05C9" w:rsidP="001C05C9">
      <w:pPr>
        <w:pStyle w:val="B1"/>
      </w:pPr>
      <w:r>
        <w:t>2</w:t>
      </w:r>
      <w:r w:rsidRPr="00215B69">
        <w:t>)</w:t>
      </w:r>
      <w:r w:rsidRPr="00215B69">
        <w:tab/>
        <w:t xml:space="preserve">if the UE supports MPTCP functionality with any steering mode and ATSSS-LL functionality with only Active-Standby steering mode as specified in </w:t>
      </w:r>
      <w:proofErr w:type="spellStart"/>
      <w:r w:rsidRPr="00215B69">
        <w:t>subclause</w:t>
      </w:r>
      <w:proofErr w:type="spellEnd"/>
      <w:r w:rsidRPr="00215B69">
        <w:t> 5.32.6 of 3GPP TS 23.501 [8], the UE shall set the ATSSS-ST bits to "MPTCP functionality with any steering mode and ATSSS-LL functionality with only Active-Standby steering mode supported" in the 5GSM capability IE of the PDU SESSION MODIFICATION REQUEST message; and</w:t>
      </w:r>
    </w:p>
    <w:p w14:paraId="7BA41CBC" w14:textId="77777777" w:rsidR="001C05C9" w:rsidRPr="00852AEB" w:rsidRDefault="001C05C9" w:rsidP="001C05C9">
      <w:pPr>
        <w:pStyle w:val="B1"/>
      </w:pPr>
      <w:r>
        <w:t>3</w:t>
      </w:r>
      <w:r w:rsidRPr="00215B69">
        <w:t>)</w:t>
      </w:r>
      <w:r w:rsidRPr="00215B69">
        <w:tab/>
        <w:t xml:space="preserve">if the UE supports MPTCP functionality with any steering mode and ATSSS-LL functionality with any steering mode as specified in </w:t>
      </w:r>
      <w:proofErr w:type="spellStart"/>
      <w:r w:rsidRPr="00215B69">
        <w:t>subclause</w:t>
      </w:r>
      <w:proofErr w:type="spellEnd"/>
      <w:r w:rsidRPr="00215B69">
        <w:t> 5.32.6 of 3GPP TS 23.501 [8], the UE shall set the ATSSS-ST bits to "MPTCP functionality with any steering mode and ATSSS-LL functionality with any steering mode supported" in the 5GSM capability IE of the PDU SESSION MODIFICATION REQUEST message.</w:t>
      </w:r>
    </w:p>
    <w:p w14:paraId="61EF608D" w14:textId="77777777" w:rsidR="001C05C9" w:rsidRPr="00440029" w:rsidRDefault="001C05C9" w:rsidP="001C05C9">
      <w:pPr>
        <w:pStyle w:val="TH"/>
      </w:pPr>
      <w:r w:rsidRPr="00440029">
        <w:object w:dxaOrig="10783" w:dyaOrig="4851" w14:anchorId="6415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207.3pt" o:ole="">
            <v:imagedata r:id="rId13" o:title=""/>
          </v:shape>
          <o:OLEObject Type="Embed" ProgID="Visio.Drawing.11" ShapeID="_x0000_i1025" DrawAspect="Content" ObjectID="_1659511607" r:id="rId14"/>
        </w:object>
      </w:r>
    </w:p>
    <w:p w14:paraId="3757FA62" w14:textId="77777777" w:rsidR="001C05C9" w:rsidRPr="00BD0557" w:rsidRDefault="001C05C9" w:rsidP="001C05C9">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6732DCAD" w14:textId="561FD7C6" w:rsidR="003E12C4" w:rsidRDefault="005C26B7" w:rsidP="005C26B7">
      <w:pPr>
        <w:jc w:val="center"/>
        <w:rPr>
          <w:noProof/>
        </w:rPr>
      </w:pPr>
      <w:r>
        <w:rPr>
          <w:noProof/>
          <w:highlight w:val="green"/>
        </w:rPr>
        <w:t>*** end of change ***</w:t>
      </w:r>
    </w:p>
    <w:sectPr w:rsidR="003E12C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6F12" w14:textId="77777777" w:rsidR="00793E15" w:rsidRDefault="00793E15">
      <w:r>
        <w:separator/>
      </w:r>
    </w:p>
  </w:endnote>
  <w:endnote w:type="continuationSeparator" w:id="0">
    <w:p w14:paraId="2B09729B" w14:textId="77777777" w:rsidR="00793E15" w:rsidRDefault="0079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E754" w14:textId="77777777" w:rsidR="00793E15" w:rsidRDefault="00793E15">
      <w:r>
        <w:separator/>
      </w:r>
    </w:p>
  </w:footnote>
  <w:footnote w:type="continuationSeparator" w:id="0">
    <w:p w14:paraId="0D012367" w14:textId="77777777" w:rsidR="00793E15" w:rsidRDefault="0079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355E"/>
    <w:multiLevelType w:val="hybridMultilevel"/>
    <w:tmpl w:val="06C2C0E6"/>
    <w:lvl w:ilvl="0" w:tplc="F93057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0C7"/>
    <w:rsid w:val="00022E4A"/>
    <w:rsid w:val="00031DA1"/>
    <w:rsid w:val="0007204D"/>
    <w:rsid w:val="000A1F6F"/>
    <w:rsid w:val="000A6394"/>
    <w:rsid w:val="000B7FED"/>
    <w:rsid w:val="000C038A"/>
    <w:rsid w:val="000C6598"/>
    <w:rsid w:val="00143DCF"/>
    <w:rsid w:val="00145D43"/>
    <w:rsid w:val="00185EEA"/>
    <w:rsid w:val="00192C46"/>
    <w:rsid w:val="001A08B3"/>
    <w:rsid w:val="001A7B60"/>
    <w:rsid w:val="001A7CFB"/>
    <w:rsid w:val="001B52F0"/>
    <w:rsid w:val="001B7A65"/>
    <w:rsid w:val="001C05C9"/>
    <w:rsid w:val="001E41F3"/>
    <w:rsid w:val="002112BE"/>
    <w:rsid w:val="00227EAD"/>
    <w:rsid w:val="00230865"/>
    <w:rsid w:val="00242863"/>
    <w:rsid w:val="0026004D"/>
    <w:rsid w:val="002640DD"/>
    <w:rsid w:val="00275D12"/>
    <w:rsid w:val="00284FEB"/>
    <w:rsid w:val="002860C4"/>
    <w:rsid w:val="002A0E82"/>
    <w:rsid w:val="002A1ABE"/>
    <w:rsid w:val="002B5741"/>
    <w:rsid w:val="002F3B22"/>
    <w:rsid w:val="0030045D"/>
    <w:rsid w:val="00305409"/>
    <w:rsid w:val="003069FF"/>
    <w:rsid w:val="003147E1"/>
    <w:rsid w:val="00341D9D"/>
    <w:rsid w:val="00353080"/>
    <w:rsid w:val="003609EF"/>
    <w:rsid w:val="0036231A"/>
    <w:rsid w:val="00363DF6"/>
    <w:rsid w:val="003674C0"/>
    <w:rsid w:val="00370527"/>
    <w:rsid w:val="00374DD4"/>
    <w:rsid w:val="003E12C4"/>
    <w:rsid w:val="003E1A36"/>
    <w:rsid w:val="00410371"/>
    <w:rsid w:val="004242F1"/>
    <w:rsid w:val="00425075"/>
    <w:rsid w:val="004A6835"/>
    <w:rsid w:val="004B75B7"/>
    <w:rsid w:val="004E1669"/>
    <w:rsid w:val="0051580D"/>
    <w:rsid w:val="00523871"/>
    <w:rsid w:val="00547111"/>
    <w:rsid w:val="00570453"/>
    <w:rsid w:val="00592D74"/>
    <w:rsid w:val="00593BC1"/>
    <w:rsid w:val="005C26B7"/>
    <w:rsid w:val="005E2C44"/>
    <w:rsid w:val="005F2823"/>
    <w:rsid w:val="005F34A6"/>
    <w:rsid w:val="005F7DD2"/>
    <w:rsid w:val="00621188"/>
    <w:rsid w:val="006257ED"/>
    <w:rsid w:val="00636061"/>
    <w:rsid w:val="00677E82"/>
    <w:rsid w:val="00695808"/>
    <w:rsid w:val="006B46FB"/>
    <w:rsid w:val="006D33BB"/>
    <w:rsid w:val="006E21FB"/>
    <w:rsid w:val="00737C1D"/>
    <w:rsid w:val="00792342"/>
    <w:rsid w:val="00793E15"/>
    <w:rsid w:val="007977A8"/>
    <w:rsid w:val="007B210A"/>
    <w:rsid w:val="007B512A"/>
    <w:rsid w:val="007C2097"/>
    <w:rsid w:val="007D6A07"/>
    <w:rsid w:val="007F7259"/>
    <w:rsid w:val="008040A8"/>
    <w:rsid w:val="008279FA"/>
    <w:rsid w:val="00834EDD"/>
    <w:rsid w:val="008438B9"/>
    <w:rsid w:val="008626E7"/>
    <w:rsid w:val="00870EE7"/>
    <w:rsid w:val="008863B9"/>
    <w:rsid w:val="008A45A6"/>
    <w:rsid w:val="008D3DB3"/>
    <w:rsid w:val="008F686C"/>
    <w:rsid w:val="009148DE"/>
    <w:rsid w:val="00941BFE"/>
    <w:rsid w:val="00941E30"/>
    <w:rsid w:val="009777D9"/>
    <w:rsid w:val="00991B88"/>
    <w:rsid w:val="009A5753"/>
    <w:rsid w:val="009A579D"/>
    <w:rsid w:val="009E3297"/>
    <w:rsid w:val="009E6C24"/>
    <w:rsid w:val="009F734F"/>
    <w:rsid w:val="00A215FB"/>
    <w:rsid w:val="00A246B6"/>
    <w:rsid w:val="00A47E70"/>
    <w:rsid w:val="00A50CF0"/>
    <w:rsid w:val="00A542A2"/>
    <w:rsid w:val="00A62F7B"/>
    <w:rsid w:val="00A67D7A"/>
    <w:rsid w:val="00A72357"/>
    <w:rsid w:val="00A7671C"/>
    <w:rsid w:val="00A94DD4"/>
    <w:rsid w:val="00AA2CBC"/>
    <w:rsid w:val="00AC4CBD"/>
    <w:rsid w:val="00AC5820"/>
    <w:rsid w:val="00AD1CD8"/>
    <w:rsid w:val="00B258BB"/>
    <w:rsid w:val="00B434C8"/>
    <w:rsid w:val="00B67B97"/>
    <w:rsid w:val="00B968C8"/>
    <w:rsid w:val="00BA3EC5"/>
    <w:rsid w:val="00BA51D9"/>
    <w:rsid w:val="00BB5DFC"/>
    <w:rsid w:val="00BD279D"/>
    <w:rsid w:val="00BD4E75"/>
    <w:rsid w:val="00BD6BB8"/>
    <w:rsid w:val="00BE178A"/>
    <w:rsid w:val="00BE70D2"/>
    <w:rsid w:val="00BF1866"/>
    <w:rsid w:val="00BF4B10"/>
    <w:rsid w:val="00C410D1"/>
    <w:rsid w:val="00C66BA2"/>
    <w:rsid w:val="00C75CB0"/>
    <w:rsid w:val="00C95985"/>
    <w:rsid w:val="00CC5026"/>
    <w:rsid w:val="00CC68D0"/>
    <w:rsid w:val="00D02E87"/>
    <w:rsid w:val="00D03F9A"/>
    <w:rsid w:val="00D06D51"/>
    <w:rsid w:val="00D14F2E"/>
    <w:rsid w:val="00D24991"/>
    <w:rsid w:val="00D40DB1"/>
    <w:rsid w:val="00D50255"/>
    <w:rsid w:val="00D60557"/>
    <w:rsid w:val="00D66520"/>
    <w:rsid w:val="00DA3141"/>
    <w:rsid w:val="00DA3849"/>
    <w:rsid w:val="00DB78B9"/>
    <w:rsid w:val="00DE34CF"/>
    <w:rsid w:val="00DE4A06"/>
    <w:rsid w:val="00DF27CE"/>
    <w:rsid w:val="00E004D3"/>
    <w:rsid w:val="00E13F3D"/>
    <w:rsid w:val="00E319F9"/>
    <w:rsid w:val="00E34898"/>
    <w:rsid w:val="00E403C2"/>
    <w:rsid w:val="00E47A01"/>
    <w:rsid w:val="00E64262"/>
    <w:rsid w:val="00E75B9D"/>
    <w:rsid w:val="00E8079D"/>
    <w:rsid w:val="00EB09B7"/>
    <w:rsid w:val="00EC7EE5"/>
    <w:rsid w:val="00EE7D7C"/>
    <w:rsid w:val="00F06B20"/>
    <w:rsid w:val="00F25D98"/>
    <w:rsid w:val="00F300FB"/>
    <w:rsid w:val="00F43B95"/>
    <w:rsid w:val="00F56963"/>
    <w:rsid w:val="00F85417"/>
    <w:rsid w:val="00FB6386"/>
    <w:rsid w:val="00FB7B5C"/>
    <w:rsid w:val="00FE05C4"/>
    <w:rsid w:val="00FE15CB"/>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E825-B6B5-49EB-A9D2-E919FECB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402</TotalTime>
  <Pages>6</Pages>
  <Words>2386</Words>
  <Characters>13602</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54</cp:revision>
  <cp:lastPrinted>1899-12-31T23:00:00Z</cp:lastPrinted>
  <dcterms:created xsi:type="dcterms:W3CDTF">2018-11-05T09:14:00Z</dcterms:created>
  <dcterms:modified xsi:type="dcterms:W3CDTF">2020-08-21T02:40:00Z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