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B887AE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076" w:rsidRPr="004A5076">
        <w:rPr>
          <w:b/>
          <w:noProof/>
          <w:sz w:val="24"/>
          <w:highlight w:val="yellow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D32460D" w:rsidR="001E41F3" w:rsidRPr="00410371" w:rsidRDefault="00834EDD" w:rsidP="00A76D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A76D70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3E83EBD" w:rsidR="001E41F3" w:rsidRPr="00410371" w:rsidRDefault="00B7024C" w:rsidP="00B7024C">
            <w:pPr>
              <w:pStyle w:val="CRCoverPage"/>
              <w:spacing w:after="0"/>
              <w:rPr>
                <w:noProof/>
              </w:rPr>
            </w:pPr>
            <w:r w:rsidRPr="00B7024C">
              <w:rPr>
                <w:b/>
                <w:noProof/>
                <w:sz w:val="28"/>
              </w:rPr>
              <w:t>2464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E9C3A05" w:rsidR="001E41F3" w:rsidRPr="00410371" w:rsidRDefault="004A507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AA7D85E" w:rsidR="001E41F3" w:rsidRPr="00410371" w:rsidRDefault="00834E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3C66F3" w:rsidR="00F25D98" w:rsidRDefault="00834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2EFF387" w:rsidR="00F25D98" w:rsidRDefault="002736B3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C519156" w:rsidR="001E41F3" w:rsidRDefault="00A76D70" w:rsidP="00D34FBD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>
              <w:rPr>
                <w:rFonts w:hint="eastAsia"/>
                <w:lang w:eastAsia="zh-TW"/>
              </w:rPr>
              <w:t>l</w:t>
            </w:r>
            <w:r>
              <w:rPr>
                <w:lang w:eastAsia="zh-TW"/>
              </w:rPr>
              <w:t>arification</w:t>
            </w:r>
            <w:r>
              <w:t xml:space="preserve"> on the applicability of Allowed PDU session status IE to MA PDU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E07AE9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9EC630C" w:rsidR="001E41F3" w:rsidRDefault="00D766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B072A78" w:rsidR="001E41F3" w:rsidRDefault="00D766FF" w:rsidP="00FF29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FF2980">
              <w:rPr>
                <w:noProof/>
              </w:rPr>
              <w:t>20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9408321" w:rsidR="001E41F3" w:rsidRDefault="00D766F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BE54B7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98C20E" w14:textId="0D9CCFE6" w:rsidR="00A76D70" w:rsidRDefault="00A76D70" w:rsidP="00A76D70">
            <w:pPr>
              <w:pStyle w:val="CRCoverPage"/>
              <w:spacing w:after="0"/>
              <w:ind w:left="100"/>
            </w:pPr>
            <w:r>
              <w:rPr>
                <w:noProof/>
              </w:rPr>
              <w:t>For single access (SA) PDU sessions, it cannot be dual-legged</w:t>
            </w:r>
            <w:r w:rsidR="000E2072">
              <w:rPr>
                <w:noProof/>
              </w:rPr>
              <w:t xml:space="preserve"> (i.e., user plane resources cannot be established on both 3GPP access and non-3GPP access)</w:t>
            </w:r>
            <w:r>
              <w:rPr>
                <w:noProof/>
              </w:rPr>
              <w:t xml:space="preserve">, and consequently if the UE want a SA PDU session associated with one access to be switched to another access, a </w:t>
            </w:r>
            <w:r w:rsidRPr="003168A2">
              <w:t>"</w:t>
            </w:r>
            <w:r>
              <w:rPr>
                <w:noProof/>
              </w:rPr>
              <w:t>switch leg from one access to another</w:t>
            </w:r>
            <w:r w:rsidRPr="003168A2">
              <w:t>"</w:t>
            </w:r>
            <w:r>
              <w:t xml:space="preserve"> mechanism is needed for SA PDU session, the </w:t>
            </w:r>
            <w:r w:rsidRPr="003168A2">
              <w:t>"</w:t>
            </w:r>
            <w:r>
              <w:t>Allowed PDU session status IE</w:t>
            </w:r>
            <w:r w:rsidRPr="003168A2">
              <w:t>"</w:t>
            </w:r>
            <w:r>
              <w:t xml:space="preserve"> is a mechanism for the UE to </w:t>
            </w:r>
            <w:proofErr w:type="spellStart"/>
            <w:r>
              <w:t>swith</w:t>
            </w:r>
            <w:proofErr w:type="spellEnd"/>
            <w:r>
              <w:t xml:space="preserve"> the leg from non-3GPP access to 3GPP access.</w:t>
            </w:r>
          </w:p>
          <w:p w14:paraId="44593C85" w14:textId="77777777" w:rsidR="00A76D70" w:rsidRDefault="00A76D70" w:rsidP="00A76D70">
            <w:pPr>
              <w:pStyle w:val="CRCoverPage"/>
              <w:spacing w:after="0"/>
              <w:ind w:left="100"/>
            </w:pPr>
          </w:p>
          <w:p w14:paraId="4AB1CFBA" w14:textId="64D1448E" w:rsidR="00834EDD" w:rsidRPr="00A94DD4" w:rsidRDefault="00A76D70" w:rsidP="00A76D70">
            <w:pPr>
              <w:pStyle w:val="CRCoverPage"/>
              <w:spacing w:after="0"/>
              <w:ind w:left="100"/>
              <w:rPr>
                <w:noProof/>
              </w:rPr>
            </w:pPr>
            <w:r>
              <w:t>However, for MA PDU sessions, it can be dual-legged</w:t>
            </w:r>
            <w:r w:rsidR="000E2072">
              <w:t xml:space="preserve"> </w:t>
            </w:r>
            <w:r w:rsidR="000E2072">
              <w:rPr>
                <w:noProof/>
              </w:rPr>
              <w:t>(i.e., user plane resources can be established on both 3GPP access and non-3GPP access)</w:t>
            </w:r>
            <w:r>
              <w:rPr>
                <w:rFonts w:hint="eastAsia"/>
                <w:lang w:eastAsia="zh-TW"/>
              </w:rPr>
              <w:t>.</w:t>
            </w:r>
            <w:r>
              <w:t xml:space="preserve"> UE can add user plane resources on both legs directly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and </w:t>
            </w:r>
            <w:r>
              <w:rPr>
                <w:rFonts w:hint="eastAsia"/>
                <w:lang w:eastAsia="zh-TW"/>
              </w:rPr>
              <w:t xml:space="preserve">thus </w:t>
            </w:r>
            <w:r>
              <w:t xml:space="preserve">there is no need for a mechanism to </w:t>
            </w:r>
            <w:r w:rsidRPr="003168A2">
              <w:t>"</w:t>
            </w:r>
            <w:r>
              <w:rPr>
                <w:noProof/>
              </w:rPr>
              <w:t>switch leg from one access to another</w:t>
            </w:r>
            <w:r w:rsidRPr="003168A2">
              <w:t>"</w:t>
            </w:r>
            <w:r>
              <w:t xml:space="preserve">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D7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A76D70" w:rsidRDefault="00A76D70" w:rsidP="00A76D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FB0C086" w:rsidR="00A76D70" w:rsidRDefault="00A76D70" w:rsidP="00A76D70">
            <w:pPr>
              <w:pStyle w:val="CRCoverPage"/>
              <w:spacing w:after="0"/>
              <w:ind w:left="100"/>
              <w:rPr>
                <w:noProof/>
              </w:rPr>
            </w:pPr>
            <w:r w:rsidRPr="003168A2">
              <w:t>"</w:t>
            </w:r>
            <w:r>
              <w:t>Allowed PDU session status IE</w:t>
            </w:r>
            <w:r w:rsidRPr="003168A2">
              <w:t>"</w:t>
            </w:r>
            <w:r>
              <w:t xml:space="preserve"> is only applicable for SA PDU sessions.</w:t>
            </w:r>
          </w:p>
        </w:tc>
      </w:tr>
      <w:tr w:rsidR="00A76D7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A76D70" w:rsidRDefault="00A76D70" w:rsidP="00A76D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A76D70" w:rsidRDefault="00A76D70" w:rsidP="00A76D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76D7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A76D70" w:rsidRDefault="00A76D70" w:rsidP="00A76D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E2EEC49" w:rsidR="00A76D70" w:rsidRDefault="00A76D70" w:rsidP="00A76D70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 w:rsidRPr="00A0384F">
              <w:t>Leg switching mechanism is applicable for MA PDU sessions</w:t>
            </w:r>
            <w:r w:rsidR="007C16C2">
              <w:t>, but such kind of mechanism is not proper</w:t>
            </w:r>
            <w:r w:rsidR="006B52B6">
              <w:t>ly</w:t>
            </w:r>
            <w:r w:rsidR="007C16C2">
              <w:t xml:space="preserve"> defined for an MA PDU session.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3DE0FD4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2BD5B3" w:rsidR="001E41F3" w:rsidRDefault="004A5076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9.11.3.13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E01367C" w14:textId="77777777" w:rsidR="000623A2" w:rsidRDefault="000623A2" w:rsidP="000623A2">
      <w:pPr>
        <w:jc w:val="center"/>
      </w:pPr>
      <w:r>
        <w:rPr>
          <w:noProof/>
          <w:highlight w:val="green"/>
        </w:rPr>
        <w:lastRenderedPageBreak/>
        <w:t>*** change ***</w:t>
      </w:r>
    </w:p>
    <w:p w14:paraId="504919AF" w14:textId="77777777" w:rsidR="000623A2" w:rsidRDefault="000623A2" w:rsidP="000623A2">
      <w:pPr>
        <w:pStyle w:val="4"/>
      </w:pPr>
      <w:r>
        <w:t>9.11.3.13</w:t>
      </w:r>
      <w:r w:rsidRPr="003168A2">
        <w:tab/>
      </w:r>
      <w:r>
        <w:t>Allowed PDU session status</w:t>
      </w:r>
    </w:p>
    <w:p w14:paraId="1F6B2B90" w14:textId="77777777" w:rsidR="000623A2" w:rsidRDefault="000623A2" w:rsidP="000623A2">
      <w:pPr>
        <w:rPr>
          <w:ins w:id="2" w:author="Mediatek" w:date="2020-08-21T09:40:00Z"/>
        </w:rPr>
      </w:pPr>
      <w:r w:rsidRPr="004553B6">
        <w:t xml:space="preserve">The purpose of the </w:t>
      </w:r>
      <w:r>
        <w:t>Allowed PDU session</w:t>
      </w:r>
      <w:r w:rsidRPr="004553B6">
        <w:t xml:space="preserve"> </w:t>
      </w:r>
      <w:r>
        <w:t xml:space="preserve">status </w:t>
      </w:r>
      <w:r w:rsidRPr="004553B6">
        <w:t xml:space="preserve">information element is to indicate to the network </w:t>
      </w:r>
      <w:r>
        <w:t>user-plane resources of PDU sessions</w:t>
      </w:r>
      <w:r w:rsidRPr="003168A2">
        <w:t xml:space="preserve"> </w:t>
      </w:r>
      <w:r>
        <w:t xml:space="preserve">associated with non-3GPP access that are allowed to be re-established over 3GPP access or if there is no PDU session(s) for which the UE allows </w:t>
      </w:r>
      <w:r w:rsidRPr="00B3358D">
        <w:rPr>
          <w:rFonts w:hint="eastAsia"/>
        </w:rPr>
        <w:t xml:space="preserve">the </w:t>
      </w:r>
      <w:r w:rsidRPr="00B30CFD">
        <w:t>user</w:t>
      </w:r>
      <w:r>
        <w:t>-</w:t>
      </w:r>
      <w:r w:rsidRPr="00B30CFD">
        <w:t>plane resources</w:t>
      </w:r>
      <w:r>
        <w:t xml:space="preserve"> to be re-established over 3GPP access.</w:t>
      </w:r>
    </w:p>
    <w:p w14:paraId="7665F88D" w14:textId="4E1DB5EF" w:rsidR="00F44119" w:rsidRPr="00913BB3" w:rsidRDefault="00F44119" w:rsidP="00F44119">
      <w:pPr>
        <w:pStyle w:val="NO"/>
        <w:pPrChange w:id="3" w:author="Mediatek" w:date="2020-08-21T09:40:00Z">
          <w:pPr/>
        </w:pPrChange>
      </w:pPr>
      <w:ins w:id="4" w:author="Mediatek" w:date="2020-08-21T09:40:00Z">
        <w:r>
          <w:t>NOTE:</w:t>
        </w:r>
        <w:r>
          <w:tab/>
          <w:t>Allowed PDU session status IE is not applicable for MA PDU session(s) in this release of specification.</w:t>
        </w:r>
      </w:ins>
      <w:bookmarkStart w:id="5" w:name="_GoBack"/>
      <w:bookmarkEnd w:id="5"/>
    </w:p>
    <w:p w14:paraId="6D72F6BF" w14:textId="77777777" w:rsidR="000623A2" w:rsidRPr="003168A2" w:rsidRDefault="000623A2" w:rsidP="000623A2">
      <w:r w:rsidRPr="003168A2">
        <w:t xml:space="preserve">The </w:t>
      </w:r>
      <w:r>
        <w:t xml:space="preserve">Allowed PDU session status </w:t>
      </w:r>
      <w:r w:rsidRPr="003168A2">
        <w:t>information element is coded as shown in figure </w:t>
      </w:r>
      <w:r>
        <w:t>9.11</w:t>
      </w:r>
      <w:r w:rsidRPr="003168A2">
        <w:t>.</w:t>
      </w:r>
      <w:r>
        <w:t>3.13</w:t>
      </w:r>
      <w:r w:rsidRPr="003168A2">
        <w:t>.1 and table </w:t>
      </w:r>
      <w:r>
        <w:t>9.11</w:t>
      </w:r>
      <w:r w:rsidRPr="003168A2">
        <w:t>.</w:t>
      </w:r>
      <w:r>
        <w:t>3.13</w:t>
      </w:r>
      <w:r w:rsidRPr="003168A2">
        <w:t>.</w:t>
      </w:r>
      <w:r>
        <w:t>1</w:t>
      </w:r>
      <w:r w:rsidRPr="003168A2">
        <w:t>.</w:t>
      </w:r>
    </w:p>
    <w:p w14:paraId="6E70E981" w14:textId="77777777" w:rsidR="000623A2" w:rsidRPr="004553B6" w:rsidRDefault="000623A2" w:rsidP="000623A2">
      <w:r w:rsidRPr="004553B6">
        <w:t>The</w:t>
      </w:r>
      <w:r>
        <w:t xml:space="preserve"> Allowed PDU session status </w:t>
      </w:r>
      <w:r w:rsidRPr="004553B6">
        <w:t xml:space="preserve">is a type 4 information element with </w:t>
      </w:r>
      <w:r>
        <w:t xml:space="preserve">minimum length of </w:t>
      </w:r>
      <w:r w:rsidRPr="004553B6">
        <w:t xml:space="preserve">4 octets </w:t>
      </w:r>
      <w:r>
        <w:t xml:space="preserve">and maximum </w:t>
      </w:r>
      <w:r w:rsidRPr="004553B6">
        <w:t>length</w:t>
      </w:r>
      <w:r>
        <w:t xml:space="preserve"> of 34 octets</w:t>
      </w:r>
      <w:r w:rsidRPr="004553B6">
        <w:t>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0623A2" w:rsidRPr="005F7EB0" w14:paraId="69E6940F" w14:textId="77777777" w:rsidTr="008519EE">
        <w:trPr>
          <w:cantSplit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7CBAFE42" w14:textId="77777777" w:rsidR="000623A2" w:rsidRPr="005F7EB0" w:rsidRDefault="000623A2" w:rsidP="008519EE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B928AF" w14:textId="77777777" w:rsidR="000623A2" w:rsidRPr="005F7EB0" w:rsidRDefault="000623A2" w:rsidP="008519EE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5A7B0B" w14:textId="77777777" w:rsidR="000623A2" w:rsidRPr="005F7EB0" w:rsidRDefault="000623A2" w:rsidP="008519EE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2F3B0C" w14:textId="77777777" w:rsidR="000623A2" w:rsidRPr="005F7EB0" w:rsidRDefault="000623A2" w:rsidP="008519EE">
            <w:pPr>
              <w:pStyle w:val="TAC"/>
            </w:pPr>
            <w:r w:rsidRPr="005F7EB0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F92455" w14:textId="77777777" w:rsidR="000623A2" w:rsidRPr="005F7EB0" w:rsidRDefault="000623A2" w:rsidP="008519EE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F3BD13" w14:textId="77777777" w:rsidR="000623A2" w:rsidRPr="005F7EB0" w:rsidRDefault="000623A2" w:rsidP="008519EE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A966D4" w14:textId="77777777" w:rsidR="000623A2" w:rsidRPr="005F7EB0" w:rsidRDefault="000623A2" w:rsidP="008519EE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DAC68E" w14:textId="77777777" w:rsidR="000623A2" w:rsidRPr="005F7EB0" w:rsidRDefault="000623A2" w:rsidP="008519EE">
            <w:pPr>
              <w:pStyle w:val="TAC"/>
            </w:pPr>
            <w:r w:rsidRPr="005F7EB0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3C001306" w14:textId="77777777" w:rsidR="000623A2" w:rsidRPr="005F7EB0" w:rsidRDefault="000623A2" w:rsidP="008519EE">
            <w:pPr>
              <w:pStyle w:val="TAC"/>
            </w:pPr>
          </w:p>
        </w:tc>
      </w:tr>
      <w:tr w:rsidR="000623A2" w:rsidRPr="005F7EB0" w14:paraId="3CDE2366" w14:textId="77777777" w:rsidTr="008519EE">
        <w:trPr>
          <w:cantSplit/>
          <w:jc w:val="center"/>
        </w:trPr>
        <w:tc>
          <w:tcPr>
            <w:tcW w:w="567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FD35" w14:textId="77777777" w:rsidR="000623A2" w:rsidRPr="005F7EB0" w:rsidRDefault="000623A2" w:rsidP="008519EE">
            <w:pPr>
              <w:pStyle w:val="TAC"/>
            </w:pPr>
            <w:r w:rsidRPr="005F7EB0">
              <w:t>Allowed PDU session status IEI</w:t>
            </w:r>
          </w:p>
        </w:tc>
        <w:tc>
          <w:tcPr>
            <w:tcW w:w="1134" w:type="dxa"/>
          </w:tcPr>
          <w:p w14:paraId="7F60BA75" w14:textId="77777777" w:rsidR="000623A2" w:rsidRPr="005F7EB0" w:rsidRDefault="000623A2" w:rsidP="008519EE">
            <w:pPr>
              <w:pStyle w:val="TAL"/>
            </w:pPr>
            <w:r w:rsidRPr="005F7EB0">
              <w:t>octet 1</w:t>
            </w:r>
          </w:p>
        </w:tc>
      </w:tr>
      <w:tr w:rsidR="000623A2" w:rsidRPr="005F7EB0" w14:paraId="776AEA8B" w14:textId="77777777" w:rsidTr="008519EE">
        <w:trPr>
          <w:cantSplit/>
          <w:jc w:val="center"/>
        </w:trPr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480" w14:textId="77777777" w:rsidR="000623A2" w:rsidRPr="005F7EB0" w:rsidRDefault="000623A2" w:rsidP="008519EE">
            <w:pPr>
              <w:pStyle w:val="TAC"/>
            </w:pPr>
            <w:r w:rsidRPr="005F7EB0">
              <w:t>Length of Allowed PDU session status contents</w:t>
            </w:r>
          </w:p>
        </w:tc>
        <w:tc>
          <w:tcPr>
            <w:tcW w:w="1134" w:type="dxa"/>
          </w:tcPr>
          <w:p w14:paraId="07E5012E" w14:textId="77777777" w:rsidR="000623A2" w:rsidRPr="005F7EB0" w:rsidRDefault="000623A2" w:rsidP="008519EE">
            <w:pPr>
              <w:pStyle w:val="TAL"/>
            </w:pPr>
            <w:r w:rsidRPr="005F7EB0">
              <w:t>octet 2</w:t>
            </w:r>
          </w:p>
        </w:tc>
      </w:tr>
      <w:tr w:rsidR="000623A2" w:rsidRPr="005F7EB0" w14:paraId="106D11BC" w14:textId="77777777" w:rsidTr="008519EE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D679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4394C316" w14:textId="77777777" w:rsidR="000623A2" w:rsidRPr="005F7EB0" w:rsidRDefault="000623A2" w:rsidP="008519EE">
            <w:pPr>
              <w:pStyle w:val="TAC"/>
            </w:pPr>
            <w:r w:rsidRPr="005F7EB0">
              <w:t>(7)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08BF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3815547D" w14:textId="77777777" w:rsidR="000623A2" w:rsidRPr="005F7EB0" w:rsidRDefault="000623A2" w:rsidP="008519EE">
            <w:pPr>
              <w:pStyle w:val="TAC"/>
            </w:pPr>
            <w:r w:rsidRPr="005F7EB0">
              <w:t>(6)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15BB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18E96401" w14:textId="77777777" w:rsidR="000623A2" w:rsidRPr="005F7EB0" w:rsidRDefault="000623A2" w:rsidP="008519EE">
            <w:pPr>
              <w:pStyle w:val="TAC"/>
            </w:pPr>
            <w:r w:rsidRPr="005F7EB0">
              <w:t>(5)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2F43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51580052" w14:textId="77777777" w:rsidR="000623A2" w:rsidRPr="005F7EB0" w:rsidRDefault="000623A2" w:rsidP="008519EE">
            <w:pPr>
              <w:pStyle w:val="TAC"/>
            </w:pPr>
            <w:r w:rsidRPr="005F7EB0">
              <w:t>(4)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219B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04430CA8" w14:textId="77777777" w:rsidR="000623A2" w:rsidRPr="005F7EB0" w:rsidRDefault="000623A2" w:rsidP="008519EE">
            <w:pPr>
              <w:pStyle w:val="TAC"/>
            </w:pPr>
            <w:r w:rsidRPr="005F7EB0">
              <w:t>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9383D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62FF4045" w14:textId="77777777" w:rsidR="000623A2" w:rsidRPr="005F7EB0" w:rsidRDefault="000623A2" w:rsidP="008519EE">
            <w:pPr>
              <w:pStyle w:val="TAC"/>
            </w:pPr>
            <w:r w:rsidRPr="005F7EB0">
              <w:t>(2)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1752C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51091E95" w14:textId="77777777" w:rsidR="000623A2" w:rsidRPr="005F7EB0" w:rsidRDefault="000623A2" w:rsidP="008519EE">
            <w:pPr>
              <w:pStyle w:val="TAC"/>
            </w:pPr>
            <w:r w:rsidRPr="005F7EB0">
              <w:t>(1)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70EDF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6C326B8F" w14:textId="77777777" w:rsidR="000623A2" w:rsidRPr="005F7EB0" w:rsidRDefault="000623A2" w:rsidP="008519EE">
            <w:pPr>
              <w:pStyle w:val="TAC"/>
            </w:pPr>
            <w:r w:rsidRPr="005F7EB0">
              <w:t>(0)</w:t>
            </w:r>
          </w:p>
        </w:tc>
        <w:tc>
          <w:tcPr>
            <w:tcW w:w="1134" w:type="dxa"/>
          </w:tcPr>
          <w:p w14:paraId="65553207" w14:textId="77777777" w:rsidR="000623A2" w:rsidRPr="005F7EB0" w:rsidRDefault="000623A2" w:rsidP="008519EE">
            <w:pPr>
              <w:pStyle w:val="TAL"/>
            </w:pPr>
            <w:r w:rsidRPr="005F7EB0">
              <w:t>octet 3</w:t>
            </w:r>
          </w:p>
        </w:tc>
      </w:tr>
      <w:tr w:rsidR="000623A2" w:rsidRPr="005F7EB0" w14:paraId="56AE0FEB" w14:textId="77777777" w:rsidTr="008519EE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0EF2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24A035DA" w14:textId="77777777" w:rsidR="000623A2" w:rsidRPr="005F7EB0" w:rsidRDefault="000623A2" w:rsidP="008519EE">
            <w:pPr>
              <w:pStyle w:val="TAC"/>
            </w:pPr>
            <w:r w:rsidRPr="005F7EB0">
              <w:t>(15)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C12A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4F854159" w14:textId="77777777" w:rsidR="000623A2" w:rsidRPr="005F7EB0" w:rsidRDefault="000623A2" w:rsidP="008519EE">
            <w:pPr>
              <w:pStyle w:val="TAC"/>
            </w:pPr>
            <w:r w:rsidRPr="005F7EB0">
              <w:t>(14)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CC0C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2628C499" w14:textId="77777777" w:rsidR="000623A2" w:rsidRPr="005F7EB0" w:rsidRDefault="000623A2" w:rsidP="008519EE">
            <w:pPr>
              <w:pStyle w:val="TAC"/>
            </w:pPr>
            <w:r w:rsidRPr="005F7EB0">
              <w:t>(13)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EC11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0F0EEA6C" w14:textId="77777777" w:rsidR="000623A2" w:rsidRPr="005F7EB0" w:rsidRDefault="000623A2" w:rsidP="008519EE">
            <w:pPr>
              <w:pStyle w:val="TAC"/>
            </w:pPr>
            <w:r w:rsidRPr="005F7EB0">
              <w:t>(12)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516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29B84B25" w14:textId="77777777" w:rsidR="000623A2" w:rsidRPr="005F7EB0" w:rsidRDefault="000623A2" w:rsidP="008519EE">
            <w:pPr>
              <w:pStyle w:val="TAC"/>
            </w:pPr>
            <w:r w:rsidRPr="005F7EB0">
              <w:t>(11)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F3A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6EAE742B" w14:textId="77777777" w:rsidR="000623A2" w:rsidRPr="005F7EB0" w:rsidRDefault="000623A2" w:rsidP="008519EE">
            <w:pPr>
              <w:pStyle w:val="TAC"/>
            </w:pPr>
            <w:r w:rsidRPr="005F7EB0">
              <w:t>(10)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621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0DDFA808" w14:textId="77777777" w:rsidR="000623A2" w:rsidRPr="005F7EB0" w:rsidRDefault="000623A2" w:rsidP="008519EE">
            <w:pPr>
              <w:pStyle w:val="TAC"/>
            </w:pPr>
            <w:r w:rsidRPr="005F7EB0">
              <w:t>(9)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FECA" w14:textId="77777777" w:rsidR="000623A2" w:rsidRPr="005F7EB0" w:rsidRDefault="000623A2" w:rsidP="008519EE">
            <w:pPr>
              <w:pStyle w:val="TAC"/>
            </w:pPr>
            <w:r w:rsidRPr="005F7EB0">
              <w:t>PSI</w:t>
            </w:r>
          </w:p>
          <w:p w14:paraId="5D647AF3" w14:textId="77777777" w:rsidR="000623A2" w:rsidRPr="005F7EB0" w:rsidRDefault="000623A2" w:rsidP="008519EE">
            <w:pPr>
              <w:pStyle w:val="TAC"/>
            </w:pPr>
            <w:r w:rsidRPr="005F7EB0">
              <w:t>(8)</w:t>
            </w:r>
          </w:p>
        </w:tc>
        <w:tc>
          <w:tcPr>
            <w:tcW w:w="1134" w:type="dxa"/>
          </w:tcPr>
          <w:p w14:paraId="72CDA7DF" w14:textId="77777777" w:rsidR="000623A2" w:rsidRPr="005F7EB0" w:rsidRDefault="000623A2" w:rsidP="008519EE">
            <w:pPr>
              <w:pStyle w:val="TAL"/>
            </w:pPr>
            <w:r w:rsidRPr="005F7EB0">
              <w:t>octet 4</w:t>
            </w:r>
          </w:p>
        </w:tc>
      </w:tr>
      <w:tr w:rsidR="000623A2" w:rsidRPr="005F7EB0" w14:paraId="07EA99B5" w14:textId="77777777" w:rsidTr="008519EE">
        <w:trPr>
          <w:cantSplit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14:paraId="6EA59897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61DBBA1C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57FBBAF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504FF78C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26D8A0EF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5FA2B9F4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00C4AA46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C4F0BC" w14:textId="77777777" w:rsidR="000623A2" w:rsidRPr="005F7EB0" w:rsidRDefault="000623A2" w:rsidP="008519EE">
            <w:pPr>
              <w:pStyle w:val="TAC"/>
            </w:pPr>
            <w:r w:rsidRPr="005F7EB0">
              <w:t>0</w:t>
            </w:r>
          </w:p>
        </w:tc>
        <w:tc>
          <w:tcPr>
            <w:tcW w:w="1134" w:type="dxa"/>
          </w:tcPr>
          <w:p w14:paraId="055423B5" w14:textId="77777777" w:rsidR="000623A2" w:rsidRPr="005F7EB0" w:rsidRDefault="000623A2" w:rsidP="008519EE">
            <w:pPr>
              <w:pStyle w:val="TAL"/>
            </w:pPr>
          </w:p>
        </w:tc>
      </w:tr>
      <w:tr w:rsidR="000623A2" w:rsidRPr="005F7EB0" w14:paraId="556FB896" w14:textId="77777777" w:rsidTr="008519EE">
        <w:trPr>
          <w:cantSplit/>
          <w:jc w:val="center"/>
        </w:trPr>
        <w:tc>
          <w:tcPr>
            <w:tcW w:w="567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066" w14:textId="77777777" w:rsidR="000623A2" w:rsidRPr="005F7EB0" w:rsidRDefault="000623A2" w:rsidP="008519EE">
            <w:pPr>
              <w:pStyle w:val="TAC"/>
            </w:pPr>
            <w:r w:rsidRPr="005F7EB0">
              <w:t>Spare</w:t>
            </w:r>
          </w:p>
        </w:tc>
        <w:tc>
          <w:tcPr>
            <w:tcW w:w="1134" w:type="dxa"/>
          </w:tcPr>
          <w:p w14:paraId="71DA0E9E" w14:textId="77777777" w:rsidR="000623A2" w:rsidRPr="005F7EB0" w:rsidRDefault="000623A2" w:rsidP="008519EE">
            <w:pPr>
              <w:pStyle w:val="TAL"/>
            </w:pPr>
            <w:r w:rsidRPr="005F7EB0">
              <w:t>octet 5* -34*</w:t>
            </w:r>
          </w:p>
        </w:tc>
      </w:tr>
    </w:tbl>
    <w:p w14:paraId="3A092FA1" w14:textId="77777777" w:rsidR="000623A2" w:rsidRPr="003168A2" w:rsidRDefault="000623A2" w:rsidP="000623A2">
      <w:pPr>
        <w:pStyle w:val="TF"/>
      </w:pPr>
      <w:r>
        <w:t>Figure</w:t>
      </w:r>
      <w:r w:rsidRPr="003168A2">
        <w:t> </w:t>
      </w:r>
      <w:r>
        <w:t>9.11</w:t>
      </w:r>
      <w:r w:rsidRPr="003168A2">
        <w:t>.</w:t>
      </w:r>
      <w:r>
        <w:t>3.13</w:t>
      </w:r>
      <w:r w:rsidRPr="003168A2">
        <w:t xml:space="preserve">.1: </w:t>
      </w:r>
      <w:r>
        <w:t>Allowed PDU session</w:t>
      </w:r>
      <w:r w:rsidRPr="003168A2">
        <w:t xml:space="preserve"> </w:t>
      </w:r>
      <w:r>
        <w:t xml:space="preserve">status </w:t>
      </w:r>
      <w:r w:rsidRPr="003168A2">
        <w:t>information element</w:t>
      </w:r>
    </w:p>
    <w:p w14:paraId="0D7504DD" w14:textId="77777777" w:rsidR="000623A2" w:rsidRPr="003168A2" w:rsidRDefault="000623A2" w:rsidP="000623A2">
      <w:pPr>
        <w:pStyle w:val="TH"/>
      </w:pPr>
      <w:r>
        <w:t>Table</w:t>
      </w:r>
      <w:r w:rsidRPr="003168A2">
        <w:t> </w:t>
      </w:r>
      <w:r>
        <w:t>9.11</w:t>
      </w:r>
      <w:r w:rsidRPr="003168A2">
        <w:t>.</w:t>
      </w:r>
      <w:r>
        <w:t>3.13</w:t>
      </w:r>
      <w:r w:rsidRPr="003168A2">
        <w:t xml:space="preserve">.1: </w:t>
      </w:r>
      <w:r>
        <w:t>Allowed PDU session status</w:t>
      </w:r>
      <w:r w:rsidRPr="003168A2">
        <w:t xml:space="preserve"> information element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0623A2" w:rsidRPr="005F7EB0" w14:paraId="57585A75" w14:textId="77777777" w:rsidTr="008519EE">
        <w:trPr>
          <w:cantSplit/>
          <w:jc w:val="center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84FCD" w14:textId="77777777" w:rsidR="000623A2" w:rsidRPr="005F7EB0" w:rsidRDefault="000623A2" w:rsidP="008519EE">
            <w:pPr>
              <w:pStyle w:val="TAL"/>
            </w:pPr>
            <w:r w:rsidRPr="005F7EB0">
              <w:t>PSI(x) shall be coded as follows:</w:t>
            </w:r>
          </w:p>
          <w:p w14:paraId="3A2A4A2F" w14:textId="77777777" w:rsidR="000623A2" w:rsidRPr="005F7EB0" w:rsidRDefault="000623A2" w:rsidP="008519EE">
            <w:pPr>
              <w:pStyle w:val="TAL"/>
            </w:pPr>
          </w:p>
          <w:p w14:paraId="036CB755" w14:textId="77777777" w:rsidR="000623A2" w:rsidRPr="005F7EB0" w:rsidRDefault="000623A2" w:rsidP="008519EE">
            <w:pPr>
              <w:pStyle w:val="TAL"/>
            </w:pPr>
            <w:r w:rsidRPr="005F7EB0">
              <w:t>PSI(0):</w:t>
            </w:r>
          </w:p>
          <w:p w14:paraId="7CC1EB93" w14:textId="77777777" w:rsidR="000623A2" w:rsidRPr="005F7EB0" w:rsidRDefault="000623A2" w:rsidP="008519EE">
            <w:pPr>
              <w:pStyle w:val="TAL"/>
            </w:pPr>
            <w:r w:rsidRPr="005F7EB0">
              <w:t>Bit 1octet 3 is spare and shall be coded as zero.</w:t>
            </w:r>
          </w:p>
          <w:p w14:paraId="36777358" w14:textId="77777777" w:rsidR="000623A2" w:rsidRPr="005F7EB0" w:rsidRDefault="000623A2" w:rsidP="008519EE">
            <w:pPr>
              <w:pStyle w:val="TAL"/>
            </w:pPr>
          </w:p>
          <w:p w14:paraId="1F90C413" w14:textId="77777777" w:rsidR="000623A2" w:rsidRPr="005F7EB0" w:rsidRDefault="000623A2" w:rsidP="008519EE">
            <w:pPr>
              <w:pStyle w:val="TAL"/>
            </w:pPr>
            <w:r w:rsidRPr="005F7EB0">
              <w:t>PSI(1) – PSI(15):</w:t>
            </w:r>
          </w:p>
          <w:p w14:paraId="0FBEBCDC" w14:textId="77777777" w:rsidR="000623A2" w:rsidRPr="005F7EB0" w:rsidRDefault="000623A2" w:rsidP="008519EE">
            <w:pPr>
              <w:pStyle w:val="TAL"/>
            </w:pPr>
            <w:r w:rsidRPr="005F7EB0">
              <w:t>0</w:t>
            </w:r>
            <w:r w:rsidRPr="005F7EB0">
              <w:tab/>
              <w:t>indicates that the user-plane resources of corresponding PDU session is not allowed to be re-established over 3GPP access.</w:t>
            </w:r>
          </w:p>
          <w:p w14:paraId="236000FE" w14:textId="77777777" w:rsidR="000623A2" w:rsidRPr="005F7EB0" w:rsidRDefault="000623A2" w:rsidP="008519EE">
            <w:pPr>
              <w:pStyle w:val="TAL"/>
            </w:pPr>
            <w:r w:rsidRPr="005F7EB0">
              <w:t>1</w:t>
            </w:r>
            <w:r w:rsidRPr="005F7EB0">
              <w:tab/>
              <w:t>indicates that the user-plane resources of corresponding PDU session can be re-established over 3GPP access.</w:t>
            </w:r>
          </w:p>
          <w:p w14:paraId="3512C52C" w14:textId="77777777" w:rsidR="000623A2" w:rsidRPr="005F7EB0" w:rsidRDefault="000623A2" w:rsidP="008519EE">
            <w:pPr>
              <w:pStyle w:val="TAL"/>
            </w:pPr>
          </w:p>
          <w:p w14:paraId="2C230BF7" w14:textId="77777777" w:rsidR="000623A2" w:rsidRPr="005F7EB0" w:rsidRDefault="000623A2" w:rsidP="008519EE">
            <w:pPr>
              <w:pStyle w:val="TAL"/>
            </w:pPr>
            <w:r w:rsidRPr="005F7EB0">
              <w:rPr>
                <w:rFonts w:hint="eastAsia"/>
                <w:lang w:eastAsia="zh-CN"/>
              </w:rPr>
              <w:t xml:space="preserve">If </w:t>
            </w:r>
            <w:r w:rsidRPr="005F7EB0">
              <w:t xml:space="preserve">there is no PDU session </w:t>
            </w:r>
            <w:r w:rsidRPr="00666165">
              <w:t xml:space="preserve">for which the user-plane resources </w:t>
            </w:r>
            <w:r w:rsidRPr="005F7EB0">
              <w:t>can be re-established over 3GPP access, all bits in PSI(</w:t>
            </w:r>
            <w:r>
              <w:t>1</w:t>
            </w:r>
            <w:r w:rsidRPr="005F7EB0">
              <w:t>) – PSI(15) shall be coded as zero.</w:t>
            </w:r>
          </w:p>
          <w:p w14:paraId="578EDA8C" w14:textId="77777777" w:rsidR="000623A2" w:rsidRPr="005F7EB0" w:rsidRDefault="000623A2" w:rsidP="008519EE">
            <w:pPr>
              <w:pStyle w:val="TAL"/>
            </w:pPr>
          </w:p>
          <w:p w14:paraId="1E630234" w14:textId="77777777" w:rsidR="000623A2" w:rsidRPr="005F7EB0" w:rsidRDefault="000623A2" w:rsidP="008519EE">
            <w:pPr>
              <w:pStyle w:val="TAL"/>
            </w:pPr>
            <w:r w:rsidRPr="005F7EB0">
              <w:t>All bits in octet 5 to 34 are spare and shall be coded as zero, if the respective octet is included in the information element.</w:t>
            </w:r>
          </w:p>
        </w:tc>
      </w:tr>
    </w:tbl>
    <w:p w14:paraId="739324F9" w14:textId="77777777" w:rsidR="000623A2" w:rsidRDefault="000623A2" w:rsidP="000623A2"/>
    <w:p w14:paraId="5EF78240" w14:textId="36389C1B" w:rsidR="004A5076" w:rsidRDefault="004A5076" w:rsidP="004A5076">
      <w:pPr>
        <w:jc w:val="center"/>
      </w:pPr>
      <w:r>
        <w:rPr>
          <w:noProof/>
          <w:highlight w:val="green"/>
        </w:rPr>
        <w:t xml:space="preserve">*** </w:t>
      </w:r>
      <w:r w:rsidR="00401EAC">
        <w:rPr>
          <w:noProof/>
          <w:highlight w:val="green"/>
        </w:rPr>
        <w:t xml:space="preserve">end of </w:t>
      </w:r>
      <w:r>
        <w:rPr>
          <w:noProof/>
          <w:highlight w:val="green"/>
        </w:rPr>
        <w:t>change ***</w:t>
      </w:r>
    </w:p>
    <w:sectPr w:rsidR="004A507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3B1E" w14:textId="77777777" w:rsidR="00D06060" w:rsidRDefault="00D06060">
      <w:r>
        <w:separator/>
      </w:r>
    </w:p>
  </w:endnote>
  <w:endnote w:type="continuationSeparator" w:id="0">
    <w:p w14:paraId="49662CF3" w14:textId="77777777" w:rsidR="00D06060" w:rsidRDefault="00D0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D282" w14:textId="77777777" w:rsidR="00D06060" w:rsidRDefault="00D06060">
      <w:r>
        <w:separator/>
      </w:r>
    </w:p>
  </w:footnote>
  <w:footnote w:type="continuationSeparator" w:id="0">
    <w:p w14:paraId="59709F20" w14:textId="77777777" w:rsidR="00D06060" w:rsidRDefault="00D0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6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12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8355E"/>
    <w:multiLevelType w:val="hybridMultilevel"/>
    <w:tmpl w:val="06C2C0E6"/>
    <w:lvl w:ilvl="0" w:tplc="F93057F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7"/>
  </w:num>
  <w:num w:numId="6">
    <w:abstractNumId w:val="18"/>
  </w:num>
  <w:num w:numId="7">
    <w:abstractNumId w:val="11"/>
  </w:num>
  <w:num w:numId="8">
    <w:abstractNumId w:val="42"/>
  </w:num>
  <w:num w:numId="9">
    <w:abstractNumId w:val="20"/>
  </w:num>
  <w:num w:numId="10">
    <w:abstractNumId w:val="35"/>
  </w:num>
  <w:num w:numId="11">
    <w:abstractNumId w:val="16"/>
  </w:num>
  <w:num w:numId="12">
    <w:abstractNumId w:val="37"/>
  </w:num>
  <w:num w:numId="13">
    <w:abstractNumId w:val="17"/>
  </w:num>
  <w:num w:numId="14">
    <w:abstractNumId w:val="24"/>
  </w:num>
  <w:num w:numId="15">
    <w:abstractNumId w:val="33"/>
  </w:num>
  <w:num w:numId="16">
    <w:abstractNumId w:val="19"/>
  </w:num>
  <w:num w:numId="17">
    <w:abstractNumId w:val="30"/>
  </w:num>
  <w:num w:numId="18">
    <w:abstractNumId w:val="31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6">
    <w:abstractNumId w:val="28"/>
  </w:num>
  <w:num w:numId="27">
    <w:abstractNumId w:val="14"/>
  </w:num>
  <w:num w:numId="28">
    <w:abstractNumId w:val="23"/>
  </w:num>
  <w:num w:numId="29">
    <w:abstractNumId w:val="22"/>
  </w:num>
  <w:num w:numId="30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39"/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1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8"/>
  </w:num>
  <w:num w:numId="41">
    <w:abstractNumId w:val="4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5"/>
  </w:num>
  <w:num w:numId="5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23A2"/>
    <w:rsid w:val="000A1F6F"/>
    <w:rsid w:val="000A6394"/>
    <w:rsid w:val="000B7FED"/>
    <w:rsid w:val="000C038A"/>
    <w:rsid w:val="000C6598"/>
    <w:rsid w:val="000E2072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15E60"/>
    <w:rsid w:val="00227EAD"/>
    <w:rsid w:val="00230865"/>
    <w:rsid w:val="0026004D"/>
    <w:rsid w:val="002640DD"/>
    <w:rsid w:val="002736B3"/>
    <w:rsid w:val="00275D12"/>
    <w:rsid w:val="00284FEB"/>
    <w:rsid w:val="002860C4"/>
    <w:rsid w:val="002A1ABE"/>
    <w:rsid w:val="002B5741"/>
    <w:rsid w:val="002C512F"/>
    <w:rsid w:val="0030045D"/>
    <w:rsid w:val="00305409"/>
    <w:rsid w:val="003069FF"/>
    <w:rsid w:val="003147E1"/>
    <w:rsid w:val="003347F6"/>
    <w:rsid w:val="003609EF"/>
    <w:rsid w:val="0036231A"/>
    <w:rsid w:val="00363DF6"/>
    <w:rsid w:val="003674C0"/>
    <w:rsid w:val="00370527"/>
    <w:rsid w:val="00374DD4"/>
    <w:rsid w:val="003A588E"/>
    <w:rsid w:val="003E12C4"/>
    <w:rsid w:val="003E1A36"/>
    <w:rsid w:val="00401EAC"/>
    <w:rsid w:val="00410371"/>
    <w:rsid w:val="004242F1"/>
    <w:rsid w:val="004A5076"/>
    <w:rsid w:val="004A6835"/>
    <w:rsid w:val="004B75B7"/>
    <w:rsid w:val="004E1669"/>
    <w:rsid w:val="0051580D"/>
    <w:rsid w:val="00523871"/>
    <w:rsid w:val="00534066"/>
    <w:rsid w:val="00536892"/>
    <w:rsid w:val="00547111"/>
    <w:rsid w:val="00570453"/>
    <w:rsid w:val="00592D74"/>
    <w:rsid w:val="00593BC1"/>
    <w:rsid w:val="005E2C44"/>
    <w:rsid w:val="005F2823"/>
    <w:rsid w:val="005F34A6"/>
    <w:rsid w:val="005F7DD2"/>
    <w:rsid w:val="00621188"/>
    <w:rsid w:val="006257ED"/>
    <w:rsid w:val="00636061"/>
    <w:rsid w:val="00677E82"/>
    <w:rsid w:val="00695808"/>
    <w:rsid w:val="006B46FB"/>
    <w:rsid w:val="006B52B6"/>
    <w:rsid w:val="006E21FB"/>
    <w:rsid w:val="00737C1D"/>
    <w:rsid w:val="00792342"/>
    <w:rsid w:val="007977A8"/>
    <w:rsid w:val="007B512A"/>
    <w:rsid w:val="007C16C2"/>
    <w:rsid w:val="007C2097"/>
    <w:rsid w:val="007D6A07"/>
    <w:rsid w:val="007F7259"/>
    <w:rsid w:val="008040A8"/>
    <w:rsid w:val="008279FA"/>
    <w:rsid w:val="00834EDD"/>
    <w:rsid w:val="008438B9"/>
    <w:rsid w:val="008626E7"/>
    <w:rsid w:val="00870EE7"/>
    <w:rsid w:val="00885BB3"/>
    <w:rsid w:val="008863B9"/>
    <w:rsid w:val="008A45A6"/>
    <w:rsid w:val="008C1631"/>
    <w:rsid w:val="008D3DB3"/>
    <w:rsid w:val="008F686C"/>
    <w:rsid w:val="00912194"/>
    <w:rsid w:val="009148DE"/>
    <w:rsid w:val="00941BFE"/>
    <w:rsid w:val="00941E30"/>
    <w:rsid w:val="009777D9"/>
    <w:rsid w:val="00991B88"/>
    <w:rsid w:val="009A5753"/>
    <w:rsid w:val="009A579D"/>
    <w:rsid w:val="009C7A48"/>
    <w:rsid w:val="009E3297"/>
    <w:rsid w:val="009E6C24"/>
    <w:rsid w:val="009F734F"/>
    <w:rsid w:val="00A215FB"/>
    <w:rsid w:val="00A246B6"/>
    <w:rsid w:val="00A47E70"/>
    <w:rsid w:val="00A50CF0"/>
    <w:rsid w:val="00A542A2"/>
    <w:rsid w:val="00A568D0"/>
    <w:rsid w:val="00A62F7B"/>
    <w:rsid w:val="00A72357"/>
    <w:rsid w:val="00A7671C"/>
    <w:rsid w:val="00A76D70"/>
    <w:rsid w:val="00A94DD4"/>
    <w:rsid w:val="00AA2CBC"/>
    <w:rsid w:val="00AC4CBD"/>
    <w:rsid w:val="00AC5820"/>
    <w:rsid w:val="00AD1CD8"/>
    <w:rsid w:val="00B258BB"/>
    <w:rsid w:val="00B434C8"/>
    <w:rsid w:val="00B67B97"/>
    <w:rsid w:val="00B7024C"/>
    <w:rsid w:val="00B72BEC"/>
    <w:rsid w:val="00B968C8"/>
    <w:rsid w:val="00BA3EC5"/>
    <w:rsid w:val="00BA51D9"/>
    <w:rsid w:val="00BB5DFC"/>
    <w:rsid w:val="00BD279D"/>
    <w:rsid w:val="00BD4E75"/>
    <w:rsid w:val="00BD6BB8"/>
    <w:rsid w:val="00BE70D2"/>
    <w:rsid w:val="00BF1866"/>
    <w:rsid w:val="00C5710D"/>
    <w:rsid w:val="00C66BA2"/>
    <w:rsid w:val="00C75CB0"/>
    <w:rsid w:val="00C84294"/>
    <w:rsid w:val="00C843EE"/>
    <w:rsid w:val="00C95985"/>
    <w:rsid w:val="00CC5026"/>
    <w:rsid w:val="00CC68D0"/>
    <w:rsid w:val="00D02E87"/>
    <w:rsid w:val="00D03F9A"/>
    <w:rsid w:val="00D06060"/>
    <w:rsid w:val="00D06D51"/>
    <w:rsid w:val="00D14F2E"/>
    <w:rsid w:val="00D24991"/>
    <w:rsid w:val="00D34FBD"/>
    <w:rsid w:val="00D40DB1"/>
    <w:rsid w:val="00D50255"/>
    <w:rsid w:val="00D60557"/>
    <w:rsid w:val="00D61BA9"/>
    <w:rsid w:val="00D66520"/>
    <w:rsid w:val="00D766FF"/>
    <w:rsid w:val="00DA3141"/>
    <w:rsid w:val="00DA3849"/>
    <w:rsid w:val="00DE34CF"/>
    <w:rsid w:val="00DF27CE"/>
    <w:rsid w:val="00E13F3D"/>
    <w:rsid w:val="00E319F9"/>
    <w:rsid w:val="00E34898"/>
    <w:rsid w:val="00E403C2"/>
    <w:rsid w:val="00E40A91"/>
    <w:rsid w:val="00E47A01"/>
    <w:rsid w:val="00E64262"/>
    <w:rsid w:val="00E75B9D"/>
    <w:rsid w:val="00E8079D"/>
    <w:rsid w:val="00E908DC"/>
    <w:rsid w:val="00EB09B7"/>
    <w:rsid w:val="00EE7D7C"/>
    <w:rsid w:val="00F06B20"/>
    <w:rsid w:val="00F25D98"/>
    <w:rsid w:val="00F300FB"/>
    <w:rsid w:val="00F43B95"/>
    <w:rsid w:val="00F44119"/>
    <w:rsid w:val="00F56963"/>
    <w:rsid w:val="00FA5283"/>
    <w:rsid w:val="00FB6386"/>
    <w:rsid w:val="00FB7B5C"/>
    <w:rsid w:val="00FE05C4"/>
    <w:rsid w:val="00FE4C1E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34ED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34E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34E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34ED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34E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A7235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7235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7235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A72357"/>
    <w:rPr>
      <w:rFonts w:ascii="Arial" w:hAnsi="Arial"/>
      <w:sz w:val="18"/>
      <w:lang w:val="en-GB" w:eastAsia="en-US"/>
    </w:rPr>
  </w:style>
  <w:style w:type="character" w:customStyle="1" w:styleId="10">
    <w:name w:val="標題 1 字元"/>
    <w:link w:val="1"/>
    <w:rsid w:val="00A76D70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A76D70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A76D70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A76D70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A76D70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A76D70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A76D70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A76D7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A76D70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A76D70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A76D7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A76D70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A76D70"/>
    <w:rPr>
      <w:rFonts w:eastAsia="SimSun"/>
      <w:lang w:eastAsia="x-none"/>
    </w:rPr>
  </w:style>
  <w:style w:type="paragraph" w:customStyle="1" w:styleId="Guidance">
    <w:name w:val="Guidance"/>
    <w:basedOn w:val="a"/>
    <w:rsid w:val="00A76D70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A76D70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A76D70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A76D70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76D70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76D70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76D70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76D7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76D70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A76D70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A76D70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A76D70"/>
    <w:rPr>
      <w:rFonts w:ascii="Courier New" w:eastAsia="Times New Roman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A76D70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A76D70"/>
    <w:rPr>
      <w:rFonts w:eastAsia="Times New Roman"/>
      <w:lang w:eastAsia="zh-CN"/>
    </w:rPr>
  </w:style>
  <w:style w:type="character" w:customStyle="1" w:styleId="afd">
    <w:name w:val="本文 字元"/>
    <w:basedOn w:val="a0"/>
    <w:link w:val="afc"/>
    <w:rsid w:val="00A76D70"/>
    <w:rPr>
      <w:rFonts w:ascii="Times New Roman" w:eastAsia="Times New Roman" w:hAnsi="Times New Roman"/>
      <w:lang w:val="en-GB" w:eastAsia="zh-CN"/>
    </w:rPr>
  </w:style>
  <w:style w:type="character" w:customStyle="1" w:styleId="af0">
    <w:name w:val="註解文字 字元"/>
    <w:link w:val="af"/>
    <w:rsid w:val="00A76D70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A76D70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A76D70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A76D70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A76D7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A76D7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A76D7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2109-209C-48E1-BB30-10A2F99C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</cp:lastModifiedBy>
  <cp:revision>27</cp:revision>
  <cp:lastPrinted>1899-12-31T23:00:00Z</cp:lastPrinted>
  <dcterms:created xsi:type="dcterms:W3CDTF">2020-08-03T06:38:00Z</dcterms:created>
  <dcterms:modified xsi:type="dcterms:W3CDTF">2020-08-21T01:41:00Z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