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DFC68E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E327B1" w:rsidRPr="00E327B1">
        <w:rPr>
          <w:b/>
          <w:noProof/>
          <w:sz w:val="24"/>
          <w:highlight w:val="yellow"/>
        </w:rPr>
        <w:t>XXXX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CF9F5A7" w:rsidR="001E41F3" w:rsidRPr="00410371" w:rsidRDefault="00834EDD" w:rsidP="003147E1">
            <w:pPr>
              <w:pStyle w:val="CRCoverPage"/>
              <w:spacing w:after="0"/>
              <w:jc w:val="right"/>
              <w:rPr>
                <w:b/>
                <w:noProof/>
                <w:sz w:val="28"/>
              </w:rPr>
            </w:pPr>
            <w:r>
              <w:rPr>
                <w:b/>
                <w:noProof/>
                <w:sz w:val="28"/>
              </w:rPr>
              <w:t>24.</w:t>
            </w:r>
            <w:r w:rsidR="003147E1">
              <w:rPr>
                <w:b/>
                <w:noProof/>
                <w:sz w:val="28"/>
              </w:rPr>
              <w:t>193</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892868" w:rsidR="001E41F3" w:rsidRPr="00410371" w:rsidRDefault="002973C1" w:rsidP="002973C1">
            <w:pPr>
              <w:pStyle w:val="CRCoverPage"/>
              <w:spacing w:after="0"/>
              <w:rPr>
                <w:noProof/>
              </w:rPr>
            </w:pPr>
            <w:r w:rsidRPr="002973C1">
              <w:rPr>
                <w:b/>
                <w:noProof/>
                <w:sz w:val="28"/>
              </w:rPr>
              <w:t>0003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7AE2108" w:rsidR="001E41F3" w:rsidRPr="00410371" w:rsidRDefault="00E327B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4F83F89" w:rsidR="001E41F3" w:rsidRPr="00410371" w:rsidRDefault="00834EDD" w:rsidP="00072020">
            <w:pPr>
              <w:pStyle w:val="CRCoverPage"/>
              <w:spacing w:after="0"/>
              <w:jc w:val="center"/>
              <w:rPr>
                <w:noProof/>
                <w:sz w:val="28"/>
              </w:rPr>
            </w:pPr>
            <w:r>
              <w:rPr>
                <w:b/>
                <w:noProof/>
                <w:sz w:val="28"/>
              </w:rPr>
              <w:t>16.</w:t>
            </w:r>
            <w:r w:rsidR="00072020">
              <w:rPr>
                <w:b/>
                <w:noProof/>
                <w:sz w:val="28"/>
              </w:rPr>
              <w:t>0</w:t>
            </w:r>
            <w:r>
              <w:rPr>
                <w:b/>
                <w:noProof/>
                <w:sz w:val="28"/>
              </w:rPr>
              <w:t>.</w:t>
            </w:r>
            <w:r w:rsidR="00072020">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3C66F3" w:rsidR="00F25D98" w:rsidRDefault="00834ED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106D9B0" w:rsidR="001E41F3" w:rsidRDefault="00D34FBD" w:rsidP="00D34FBD">
            <w:pPr>
              <w:pStyle w:val="CRCoverPage"/>
              <w:spacing w:after="0"/>
              <w:ind w:left="100"/>
              <w:rPr>
                <w:noProof/>
              </w:rPr>
            </w:pPr>
            <w:r>
              <w:t>Clarification</w:t>
            </w:r>
            <w:r w:rsidR="00523871">
              <w:t xml:space="preserve"> on </w:t>
            </w:r>
            <w:r>
              <w:t>whether UP resources are established on 3GPP and non-3GPP accesses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E07AE9" w:rsidR="001E41F3" w:rsidRDefault="00834EDD">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B9C6CB0" w:rsidR="001E41F3" w:rsidRDefault="00366039">
            <w:pPr>
              <w:pStyle w:val="CRCoverPage"/>
              <w:spacing w:after="0"/>
              <w:ind w:left="100"/>
              <w:rPr>
                <w:noProof/>
              </w:rPr>
            </w:pPr>
            <w:r>
              <w:rPr>
                <w:noProof/>
              </w:rPr>
              <w:t>ATSSS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1802024" w:rsidR="001E41F3" w:rsidRDefault="00366039" w:rsidP="00541FF1">
            <w:pPr>
              <w:pStyle w:val="CRCoverPage"/>
              <w:spacing w:after="0"/>
              <w:ind w:left="100"/>
              <w:rPr>
                <w:noProof/>
              </w:rPr>
            </w:pPr>
            <w:r>
              <w:rPr>
                <w:noProof/>
              </w:rPr>
              <w:t>2020-08-</w:t>
            </w:r>
            <w:r w:rsidR="00541FF1">
              <w:rPr>
                <w:noProof/>
              </w:rPr>
              <w:t>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3C8B3AC" w:rsidR="001E41F3" w:rsidRDefault="00366039"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BE54B7" w:rsidR="001E41F3" w:rsidRDefault="00834EDD">
            <w:pPr>
              <w:pStyle w:val="CRCoverPage"/>
              <w:spacing w:after="0"/>
              <w:ind w:left="100"/>
              <w:rPr>
                <w:noProof/>
              </w:rPr>
            </w:pPr>
            <w: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0A0FFD" w14:textId="17CF4DE8" w:rsidR="00E327B1" w:rsidRDefault="00E327B1" w:rsidP="00737C1D">
            <w:pPr>
              <w:pStyle w:val="CRCoverPage"/>
              <w:spacing w:after="0"/>
              <w:ind w:left="100"/>
            </w:pPr>
            <w:r>
              <w:rPr>
                <w:noProof/>
              </w:rPr>
              <w:t xml:space="preserve">As clarified </w:t>
            </w:r>
            <w:r>
              <w:t xml:space="preserve">by C1-195123 (CT1#119). </w:t>
            </w:r>
          </w:p>
          <w:p w14:paraId="7E238DD2" w14:textId="77777777" w:rsidR="00E327B1" w:rsidRPr="00E327B1" w:rsidRDefault="00E327B1" w:rsidP="00E327B1">
            <w:pPr>
              <w:pStyle w:val="B1"/>
              <w:rPr>
                <w:i/>
                <w:noProof/>
                <w:lang w:val="en-US"/>
              </w:rPr>
            </w:pPr>
            <w:r w:rsidRPr="00E327B1">
              <w:rPr>
                <w:i/>
                <w:noProof/>
                <w:lang w:val="en-US"/>
              </w:rPr>
              <w:t>1)</w:t>
            </w:r>
            <w:r w:rsidRPr="00E327B1">
              <w:rPr>
                <w:i/>
                <w:noProof/>
                <w:lang w:val="en-US"/>
              </w:rPr>
              <w:tab/>
              <w:t>MA PDU establishment</w:t>
            </w:r>
          </w:p>
          <w:p w14:paraId="525EC7A1" w14:textId="1189EFF8" w:rsidR="00A94DD4" w:rsidRPr="00E327B1" w:rsidRDefault="00E327B1" w:rsidP="00E327B1">
            <w:pPr>
              <w:pStyle w:val="B1"/>
              <w:rPr>
                <w:rFonts w:ascii="Arial" w:hAnsi="Arial"/>
                <w:i/>
                <w:noProof/>
              </w:rPr>
            </w:pPr>
            <w:r w:rsidRPr="00E327B1">
              <w:rPr>
                <w:i/>
                <w:noProof/>
                <w:lang w:val="en-US"/>
              </w:rPr>
              <w:tab/>
              <w:t xml:space="preserve">According to clasue 5.2.1, if the UE is registered over 3GPP access non-3GPP access in the same PLMN and receives ATSSS container IE, the UE shall consider that the user plane resources of the MA PDU session have been established over both 3GPP access and non-3GPP access. However, this is not true because establishment of user plane resources may be failed in one access. For example, if the UE is registered over both accesses but CM-IDLE in non-3GPP access, the network cannot setup user plane resources over non-3GPP access. In this case, </w:t>
            </w:r>
            <w:r w:rsidRPr="00C27281">
              <w:rPr>
                <w:i/>
                <w:noProof/>
                <w:highlight w:val="yellow"/>
                <w:lang w:val="en-US"/>
              </w:rPr>
              <w:t>the UE shall not consider that the user plane resources of the MA PDU session have been established over non-3GPP access</w:t>
            </w:r>
            <w:r w:rsidR="00B72BEC" w:rsidRPr="00E327B1">
              <w:rPr>
                <w:rFonts w:ascii="Arial" w:hAnsi="Arial"/>
                <w:i/>
                <w:noProof/>
              </w:rPr>
              <w:t xml:space="preserve"> </w:t>
            </w:r>
          </w:p>
          <w:p w14:paraId="16BB9E45" w14:textId="77777777" w:rsidR="00834EDD" w:rsidRDefault="00FD7D10" w:rsidP="00FD7D10">
            <w:pPr>
              <w:pStyle w:val="CRCoverPage"/>
              <w:spacing w:after="0"/>
              <w:ind w:left="100"/>
              <w:rPr>
                <w:rFonts w:eastAsia="Times New Roman"/>
              </w:rPr>
            </w:pPr>
            <w:r>
              <w:rPr>
                <w:rFonts w:eastAsia="Times New Roman"/>
              </w:rPr>
              <w:t>For 5.2.1 a), the C1-195123 is correctedly reflected.</w:t>
            </w:r>
            <w:r w:rsidRPr="00FD7D10">
              <w:rPr>
                <w:rFonts w:eastAsia="Times New Roman" w:hint="eastAsia"/>
              </w:rPr>
              <w:t xml:space="preserve"> </w:t>
            </w:r>
            <w:r w:rsidRPr="00FD7D10">
              <w:rPr>
                <w:rFonts w:eastAsia="Times New Roman"/>
              </w:rPr>
              <w:t>However, f</w:t>
            </w:r>
            <w:r w:rsidR="00C27281">
              <w:rPr>
                <w:rFonts w:eastAsia="Times New Roman"/>
              </w:rPr>
              <w:t>or 5.2.5</w:t>
            </w:r>
            <w:r>
              <w:rPr>
                <w:rFonts w:eastAsia="Times New Roman"/>
              </w:rPr>
              <w:t xml:space="preserve"> a)</w:t>
            </w:r>
            <w:r w:rsidR="00C27281">
              <w:rPr>
                <w:rFonts w:eastAsia="Times New Roman"/>
              </w:rPr>
              <w:t xml:space="preserve"> and 5.2.6</w:t>
            </w:r>
            <w:r>
              <w:rPr>
                <w:rFonts w:eastAsia="Times New Roman"/>
              </w:rPr>
              <w:t xml:space="preserve"> a)</w:t>
            </w:r>
            <w:r w:rsidR="00A94DD4" w:rsidRPr="00A94DD4">
              <w:rPr>
                <w:rFonts w:eastAsia="Times New Roman"/>
              </w:rPr>
              <w:t xml:space="preserve">, </w:t>
            </w:r>
            <w:r w:rsidR="00B72BEC">
              <w:rPr>
                <w:rFonts w:eastAsia="Times New Roman"/>
              </w:rPr>
              <w:t xml:space="preserve">it is not clear </w:t>
            </w:r>
            <w:r w:rsidR="00E327B1">
              <w:rPr>
                <w:rFonts w:eastAsia="Times New Roman"/>
              </w:rPr>
              <w:t xml:space="preserve">for UE </w:t>
            </w:r>
            <w:r w:rsidR="00B72BEC">
              <w:rPr>
                <w:rFonts w:eastAsia="Times New Roman"/>
              </w:rPr>
              <w:t xml:space="preserve">whether the </w:t>
            </w:r>
            <w:r w:rsidR="00B72BEC" w:rsidRPr="00B72BEC">
              <w:rPr>
                <w:rFonts w:eastAsia="Times New Roman"/>
              </w:rPr>
              <w:t>user plane reso</w:t>
            </w:r>
            <w:r w:rsidR="00B72BEC">
              <w:rPr>
                <w:rFonts w:eastAsia="Times New Roman"/>
              </w:rPr>
              <w:t xml:space="preserve">urces are established </w:t>
            </w:r>
          </w:p>
          <w:p w14:paraId="36B37530" w14:textId="77777777" w:rsidR="00541FF1" w:rsidRDefault="00541FF1" w:rsidP="00FD7D10">
            <w:pPr>
              <w:pStyle w:val="CRCoverPage"/>
              <w:spacing w:after="0"/>
              <w:ind w:left="100"/>
              <w:rPr>
                <w:rFonts w:eastAsia="Times New Roman"/>
              </w:rPr>
            </w:pPr>
          </w:p>
          <w:p w14:paraId="65FFEC18" w14:textId="3D173891" w:rsidR="00541FF1" w:rsidRDefault="00541FF1" w:rsidP="00541FF1">
            <w:pPr>
              <w:pStyle w:val="CRCoverPage"/>
              <w:spacing w:after="0"/>
              <w:ind w:left="100"/>
              <w:rPr>
                <w:noProof/>
              </w:rPr>
            </w:pPr>
            <w:r>
              <w:rPr>
                <w:noProof/>
              </w:rPr>
              <w:t>Besides, the wording selected for indicating the availability of non-3GPP resources is incorrect/unclear, i.e. “established IKEv2 tunnel”.</w:t>
            </w:r>
          </w:p>
          <w:p w14:paraId="4AB1CFBA" w14:textId="261144F7" w:rsidR="00541FF1" w:rsidRPr="00A94DD4" w:rsidRDefault="00541FF1" w:rsidP="00541FF1">
            <w:pPr>
              <w:pStyle w:val="CRCoverPage"/>
              <w:spacing w:after="0"/>
              <w:ind w:left="100"/>
              <w:rPr>
                <w:noProof/>
              </w:rPr>
            </w:pPr>
            <w:r>
              <w:rPr>
                <w:noProof/>
              </w:rPr>
              <w:t>The non-3GPP resources will be only reserved after the user plane IPsec SAs are established, not after the IKE SA and signalling IPsec SA establishment.</w:t>
            </w:r>
          </w:p>
        </w:tc>
      </w:tr>
      <w:tr w:rsidR="001E41F3" w14:paraId="0C8E4D65" w14:textId="77777777" w:rsidTr="00547111">
        <w:tc>
          <w:tcPr>
            <w:tcW w:w="2694" w:type="dxa"/>
            <w:gridSpan w:val="2"/>
            <w:tcBorders>
              <w:left w:val="single" w:sz="4" w:space="0" w:color="auto"/>
            </w:tcBorders>
          </w:tcPr>
          <w:p w14:paraId="608FEC88" w14:textId="15F0206A"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3DA787E" w:rsidR="001E41F3" w:rsidRDefault="00B72BEC" w:rsidP="00C27281">
            <w:pPr>
              <w:pStyle w:val="CRCoverPage"/>
              <w:spacing w:after="0"/>
              <w:ind w:left="100"/>
              <w:rPr>
                <w:noProof/>
              </w:rPr>
            </w:pPr>
            <w:r>
              <w:rPr>
                <w:rFonts w:eastAsia="Times New Roman"/>
              </w:rPr>
              <w:t xml:space="preserve">make it clear </w:t>
            </w:r>
            <w:r w:rsidR="00E327B1">
              <w:rPr>
                <w:rFonts w:eastAsia="Times New Roman"/>
              </w:rPr>
              <w:t>when the</w:t>
            </w:r>
            <w:r>
              <w:rPr>
                <w:rFonts w:eastAsia="Times New Roman"/>
              </w:rPr>
              <w:t xml:space="preserve"> UE </w:t>
            </w:r>
            <w:r w:rsidR="00C27281">
              <w:rPr>
                <w:rFonts w:eastAsia="Times New Roman"/>
              </w:rPr>
              <w:t xml:space="preserve">can </w:t>
            </w:r>
            <w:r>
              <w:rPr>
                <w:rFonts w:eastAsia="Times New Roman"/>
              </w:rPr>
              <w:t xml:space="preserve">consider the </w:t>
            </w:r>
            <w:r w:rsidRPr="00B72BEC">
              <w:rPr>
                <w:rFonts w:eastAsia="Times New Roman"/>
              </w:rPr>
              <w:t>user plane resources are established over both 3GPP access and non-3GPP access</w:t>
            </w:r>
            <w:r>
              <w:rPr>
                <w:rFonts w:eastAsia="Times New Roma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1F1A6C" w:rsidR="001E41F3" w:rsidRDefault="00E327B1" w:rsidP="00B72BEC">
            <w:pPr>
              <w:pStyle w:val="CRCoverPage"/>
              <w:spacing w:after="0"/>
              <w:ind w:left="100"/>
              <w:rPr>
                <w:noProof/>
                <w:lang w:eastAsia="zh-TW"/>
              </w:rPr>
            </w:pPr>
            <w:r>
              <w:rPr>
                <w:rFonts w:eastAsia="Times New Roman"/>
              </w:rPr>
              <w:t xml:space="preserve">it is not clear for UE whether the </w:t>
            </w:r>
            <w:r w:rsidRPr="00B72BEC">
              <w:rPr>
                <w:rFonts w:eastAsia="Times New Roman"/>
              </w:rPr>
              <w:t>user plane reso</w:t>
            </w:r>
            <w:r>
              <w:rPr>
                <w:rFonts w:eastAsia="Times New Roman"/>
              </w:rPr>
              <w:t>urces are established</w:t>
            </w:r>
          </w:p>
        </w:tc>
      </w:tr>
      <w:tr w:rsidR="001E41F3" w14:paraId="2E02AFEF" w14:textId="77777777" w:rsidTr="00547111">
        <w:tc>
          <w:tcPr>
            <w:tcW w:w="2694" w:type="dxa"/>
            <w:gridSpan w:val="2"/>
          </w:tcPr>
          <w:p w14:paraId="0B18EFDB" w14:textId="3DE0FD4F"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E9208BC" w:rsidR="001E41F3" w:rsidRDefault="002D7383">
            <w:pPr>
              <w:pStyle w:val="CRCoverPage"/>
              <w:spacing w:after="0"/>
              <w:ind w:left="100"/>
              <w:rPr>
                <w:noProof/>
                <w:lang w:eastAsia="zh-TW"/>
              </w:rPr>
            </w:pPr>
            <w:r>
              <w:rPr>
                <w:noProof/>
                <w:lang w:eastAsia="zh-TW"/>
              </w:rPr>
              <w:t xml:space="preserve">5.2.1, </w:t>
            </w:r>
            <w:bookmarkStart w:id="2" w:name="_GoBack"/>
            <w:bookmarkEnd w:id="2"/>
            <w:r w:rsidR="00A03C8D">
              <w:rPr>
                <w:noProof/>
                <w:lang w:eastAsia="zh-TW"/>
              </w:rPr>
              <w:t xml:space="preserve">5.2.5, </w:t>
            </w:r>
            <w:r w:rsidR="003147E1">
              <w:rPr>
                <w:rFonts w:hint="eastAsia"/>
                <w:noProof/>
                <w:lang w:eastAsia="zh-TW"/>
              </w:rPr>
              <w:t>5.2.6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EC924DF" w14:textId="77777777" w:rsidR="00541FF1" w:rsidRDefault="00541FF1" w:rsidP="00541FF1">
      <w:pPr>
        <w:jc w:val="center"/>
      </w:pPr>
      <w:bookmarkStart w:id="3" w:name="_Toc25085404"/>
      <w:bookmarkStart w:id="4" w:name="_Toc42897376"/>
      <w:bookmarkStart w:id="5" w:name="_Toc43398891"/>
      <w:bookmarkStart w:id="6" w:name="_Toc45286952"/>
      <w:bookmarkStart w:id="7" w:name="_Toc25085409"/>
      <w:bookmarkStart w:id="8" w:name="_Toc42897381"/>
      <w:bookmarkStart w:id="9" w:name="_Toc43398896"/>
      <w:r>
        <w:rPr>
          <w:noProof/>
          <w:highlight w:val="green"/>
        </w:rPr>
        <w:lastRenderedPageBreak/>
        <w:t>*** change ***</w:t>
      </w:r>
    </w:p>
    <w:p w14:paraId="4F4CABD1" w14:textId="77777777" w:rsidR="00541FF1" w:rsidRDefault="00541FF1" w:rsidP="00541FF1">
      <w:pPr>
        <w:pStyle w:val="3"/>
        <w:rPr>
          <w:lang w:eastAsia="zh-CN"/>
        </w:rPr>
      </w:pPr>
      <w:r>
        <w:rPr>
          <w:lang w:eastAsia="zh-CN"/>
        </w:rPr>
        <w:t>5.2.1</w:t>
      </w:r>
      <w:r>
        <w:rPr>
          <w:lang w:eastAsia="zh-CN"/>
        </w:rPr>
        <w:tab/>
        <w:t>Activation of multi-access PDU connectivity service</w:t>
      </w:r>
      <w:bookmarkEnd w:id="3"/>
      <w:bookmarkEnd w:id="4"/>
      <w:bookmarkEnd w:id="5"/>
    </w:p>
    <w:p w14:paraId="4B68558E" w14:textId="77777777" w:rsidR="00541FF1" w:rsidRDefault="00541FF1" w:rsidP="00541FF1">
      <w:pPr>
        <w:rPr>
          <w:lang w:eastAsia="zh-CN"/>
        </w:rPr>
      </w:pPr>
      <w:r>
        <w:rPr>
          <w:lang w:eastAsia="zh-CN"/>
        </w:rPr>
        <w:t>Activating multi-access PDU connectivity service refers to the establishment of user-plane resources on both 3GPP access and non-3GPP access:</w:t>
      </w:r>
    </w:p>
    <w:p w14:paraId="7CA70040" w14:textId="3CC8A39D" w:rsidR="00541FF1" w:rsidRDefault="00541FF1" w:rsidP="00541FF1">
      <w:pPr>
        <w:pStyle w:val="B1"/>
      </w:pPr>
      <w:r>
        <w:rPr>
          <w:lang w:eastAsia="zh-CN"/>
        </w:rPr>
        <w:t>a)</w:t>
      </w:r>
      <w:r>
        <w:rPr>
          <w:lang w:eastAsia="zh-CN"/>
        </w:rPr>
        <w:tab/>
        <w:t>if the UE is registered over both 3GPP access and non-3GPP access in the same PLMN</w:t>
      </w:r>
      <w:r>
        <w:rPr>
          <w:lang w:val="en-US"/>
        </w:rPr>
        <w:t xml:space="preserve">, the UE shall initiate the </w:t>
      </w:r>
      <w:r>
        <w:t>UE-</w:t>
      </w:r>
      <w:r w:rsidRPr="00440029">
        <w:t>requested PDU session establishment procedure</w:t>
      </w:r>
      <w:r>
        <w:t xml:space="preserve"> as specified in clause 6.4.1.2 of 3GPP TS 24.501 [</w:t>
      </w:r>
      <w:r>
        <w:rPr>
          <w:lang w:eastAsia="zh-CN"/>
        </w:rPr>
        <w:t>6</w:t>
      </w:r>
      <w:r>
        <w:t>] over 3GPP access or non-3GPP access. Over which access to initiate this UE-</w:t>
      </w:r>
      <w:r w:rsidRPr="00440029">
        <w:t>requested PDU session establishment procedure</w:t>
      </w:r>
      <w:r>
        <w:t xml:space="preserve"> is UE implementation specific.</w:t>
      </w:r>
      <w:r>
        <w:rPr>
          <w:rFonts w:hint="eastAsia"/>
          <w:lang w:eastAsia="zh-CN"/>
        </w:rPr>
        <w:t xml:space="preserve"> </w:t>
      </w:r>
      <w:r>
        <w:t xml:space="preserve">When the UE receives the </w:t>
      </w:r>
      <w:r w:rsidRPr="00440029">
        <w:t>PDU SESSION ESTABLISHMENT ACCEPT</w:t>
      </w:r>
      <w:r>
        <w:t xml:space="preserve"> message including the ATSSS container IE as specified in clause 6.4.1.3 of 3GPP TS 24.501 [</w:t>
      </w:r>
      <w:r>
        <w:rPr>
          <w:lang w:eastAsia="zh-CN"/>
        </w:rPr>
        <w:t>6</w:t>
      </w:r>
      <w:r>
        <w:t>]</w:t>
      </w:r>
      <w:r w:rsidRPr="00DB2EAE">
        <w:t xml:space="preserve"> and user plane resources are established in both accesses (e.g. received lower layer indication in 3GPP access and established </w:t>
      </w:r>
      <w:del w:id="10" w:author="Mediatek" w:date="2020-08-24T11:12:00Z">
        <w:r w:rsidRPr="00DB2EAE" w:rsidDel="00DF7CD3">
          <w:delText>IKEv2 tunnel</w:delText>
        </w:r>
      </w:del>
      <w:ins w:id="11" w:author="Mediatek" w:date="2020-08-24T11:12:00Z">
        <w:r w:rsidR="00DF7CD3">
          <w:t>user plane IPsec SA</w:t>
        </w:r>
      </w:ins>
      <w:r w:rsidRPr="00DB2EAE">
        <w:t xml:space="preserve"> in</w:t>
      </w:r>
      <w:r>
        <w:t xml:space="preserve"> untrusted</w:t>
      </w:r>
      <w:r w:rsidRPr="00DB2EAE">
        <w:t xml:space="preserve"> non-3GPP access)</w:t>
      </w:r>
      <w:r>
        <w:t>, the UE shall consider that the MA PDU session has been established over both 3GPP access and non-3GPP access;</w:t>
      </w:r>
    </w:p>
    <w:p w14:paraId="2DC18505" w14:textId="77777777" w:rsidR="00541FF1" w:rsidRDefault="00541FF1" w:rsidP="00541FF1">
      <w:pPr>
        <w:pStyle w:val="B1"/>
      </w:pPr>
      <w:r>
        <w:rPr>
          <w:lang w:eastAsia="zh-CN"/>
        </w:rPr>
        <w:t>b)</w:t>
      </w:r>
      <w:r>
        <w:rPr>
          <w:lang w:eastAsia="zh-CN"/>
        </w:rPr>
        <w:tab/>
        <w:t>if the UE is registered over both 3GPP access and non-3GPP access in different PLMNs</w:t>
      </w:r>
      <w:r>
        <w:rPr>
          <w:lang w:val="en-US"/>
        </w:rPr>
        <w:t xml:space="preserve">, the UE shall initiate the </w:t>
      </w:r>
      <w:r>
        <w:t>UE-</w:t>
      </w:r>
      <w:r w:rsidRPr="00440029">
        <w:t>requested PDU session establishment procedure</w:t>
      </w:r>
      <w:r>
        <w:t xml:space="preserve"> as specified in clause 6.4.1.2 of 3GPP TS 24.501 [</w:t>
      </w:r>
      <w:r>
        <w:rPr>
          <w:lang w:eastAsia="zh-CN"/>
        </w:rPr>
        <w:t>6</w:t>
      </w:r>
      <w:r>
        <w:t>]</w:t>
      </w:r>
      <w:r w:rsidRPr="00C16659">
        <w:t xml:space="preserve"> </w:t>
      </w:r>
      <w:r>
        <w:t>over 3GPP access and non-3GPP access</w:t>
      </w:r>
      <w:r>
        <w:rPr>
          <w:rFonts w:hint="eastAsia"/>
          <w:lang w:eastAsia="zh-CN"/>
        </w:rPr>
        <w:t xml:space="preserve"> </w:t>
      </w:r>
      <w:r>
        <w:rPr>
          <w:lang w:eastAsia="zh-CN"/>
        </w:rPr>
        <w:t>sequentially</w:t>
      </w:r>
      <w:r>
        <w:t>. Over which access to first initiate the UE-</w:t>
      </w:r>
      <w:r w:rsidRPr="00440029">
        <w:t>requested PDU session establishment procedure</w:t>
      </w:r>
      <w:r>
        <w:t xml:space="preserve"> is UE implementation specific.</w:t>
      </w:r>
      <w:r>
        <w:rPr>
          <w:rFonts w:hint="eastAsia"/>
          <w:lang w:eastAsia="zh-CN"/>
        </w:rPr>
        <w:t xml:space="preserve"> </w:t>
      </w:r>
      <w:r>
        <w:t xml:space="preserve">When the UE receives the </w:t>
      </w:r>
      <w:r w:rsidRPr="00440029">
        <w:t>PDU SESSION ESTABLISHMENT ACCEPT</w:t>
      </w:r>
      <w:r>
        <w:t xml:space="preserve"> message including the ATSSS container IE as specified in clause 6.4.1.3 of 3GPP TS 24.501 [</w:t>
      </w:r>
      <w:r>
        <w:rPr>
          <w:lang w:eastAsia="zh-CN"/>
        </w:rPr>
        <w:t>6</w:t>
      </w:r>
      <w:r>
        <w:t>] over the selected access, the UE shall consider that the MA PDU session has been established and the user plane resources of the MA PDU session on this access are successfully established.</w:t>
      </w:r>
      <w:r>
        <w:rPr>
          <w:rFonts w:hint="eastAsia"/>
          <w:lang w:eastAsia="zh-CN"/>
        </w:rPr>
        <w:t xml:space="preserve"> </w:t>
      </w:r>
      <w:r>
        <w:t xml:space="preserve">The UE shall then </w:t>
      </w:r>
      <w:r>
        <w:rPr>
          <w:lang w:val="en-US"/>
        </w:rPr>
        <w:t xml:space="preserve">initiate the </w:t>
      </w:r>
      <w:r>
        <w:t>UE-</w:t>
      </w:r>
      <w:r w:rsidRPr="00440029">
        <w:t>requested PDU session establishment procedure</w:t>
      </w:r>
      <w:r>
        <w:t xml:space="preserve"> with the same PDU session ID, as specified in clause 6.4.1.2 of 3GPP TS 24.501 [6] over the other access,</w:t>
      </w:r>
      <w:r>
        <w:rPr>
          <w:rFonts w:hint="eastAsia"/>
          <w:lang w:eastAsia="zh-CN"/>
        </w:rPr>
        <w:t xml:space="preserve"> i</w:t>
      </w:r>
      <w:r>
        <w:t xml:space="preserve">n order to establish user plane resources on the other access for the MA PDU session. If the UE receives the </w:t>
      </w:r>
      <w:r w:rsidRPr="00440029">
        <w:t>PDU SESSION ESTABLISHMENT ACCEPT</w:t>
      </w:r>
      <w:r>
        <w:t xml:space="preserve"> message including the ATSSS container IE as specified in clause 6.4.1.3 of 3GPP TS 24.501 [6] over the other access, the UE shall consider that the user plane resources of the MA PDU session have been established over both 3GPP access and non-3GPP access; or</w:t>
      </w:r>
    </w:p>
    <w:p w14:paraId="7418EEB3" w14:textId="77777777" w:rsidR="00541FF1" w:rsidRPr="00B629DF" w:rsidRDefault="00541FF1" w:rsidP="00541FF1">
      <w:pPr>
        <w:pStyle w:val="B1"/>
      </w:pPr>
      <w:r>
        <w:t>c)</w:t>
      </w:r>
      <w:r>
        <w:tab/>
        <w:t xml:space="preserve">if the UE is registered to a PLMN over only one access, either 3GPP access or non-3GPP access, the UE </w:t>
      </w:r>
      <w:r>
        <w:rPr>
          <w:lang w:val="en-US"/>
        </w:rPr>
        <w:t xml:space="preserve">shall initiate the </w:t>
      </w:r>
      <w:r>
        <w:t>UE-requested PDU session establishment procedure as specified in clause 6.4.1.2 of 3GPP TS 24.501 [</w:t>
      </w:r>
      <w:r>
        <w:rPr>
          <w:lang w:eastAsia="zh-CN"/>
        </w:rPr>
        <w:t>6</w:t>
      </w:r>
      <w:r>
        <w:t>] over this access</w:t>
      </w:r>
      <w:r w:rsidRPr="00D3653C">
        <w:t>. When the UE receives the PDU SESSION ESTABLISHMENT ACCEPT message including the ATSSS container IE as specified in clause 6.4.1.3 of 3GPP TS 24.501 [</w:t>
      </w:r>
      <w:r w:rsidRPr="00D3653C">
        <w:rPr>
          <w:lang w:eastAsia="zh-CN"/>
        </w:rPr>
        <w:t>6</w:t>
      </w:r>
      <w:r w:rsidRPr="00D3653C">
        <w:t xml:space="preserve">] over the access, the UE shall consider that </w:t>
      </w:r>
      <w:r>
        <w:t xml:space="preserve">the MA PDU session has been established and </w:t>
      </w:r>
      <w:r w:rsidRPr="00D3653C">
        <w:t>the user plane resources of the MA PDU session on this access are successfully established. When the</w:t>
      </w:r>
      <w:r>
        <w:t xml:space="preserve"> UE at a later point in time registers over the other access, either in the same PLMN or in a different PLMN, the UE shall </w:t>
      </w:r>
      <w:r>
        <w:rPr>
          <w:lang w:val="en-US"/>
        </w:rPr>
        <w:t xml:space="preserve">initiate the </w:t>
      </w:r>
      <w:r>
        <w:t>UE-requested PDU session establishment procedure with the same PDU session ID as specified in clause 6.4.1.2 of 3GPP TS 24.501 [6] over the other access</w:t>
      </w:r>
      <w:r>
        <w:rPr>
          <w:lang w:eastAsia="zh-CN"/>
        </w:rPr>
        <w:t xml:space="preserve"> i</w:t>
      </w:r>
      <w:r>
        <w:t>n order to establish user plane resources on the other access for the MA PDU session.</w:t>
      </w:r>
      <w:r w:rsidRPr="00FE69F8">
        <w:t xml:space="preserve"> </w:t>
      </w:r>
      <w:r>
        <w:t>If the UE receives the PDU SESSION ESTABLISHMENT ACCEPT message including the ATSSS container IE as specified in clause 6.4.1.3 of 3GPP TS 24.501 [6] over the other access, the UE shall consider that the user plane resources of the MA PDU session have been established over both 3GPP access and non-3GPP access.</w:t>
      </w:r>
    </w:p>
    <w:p w14:paraId="7485E26F" w14:textId="0C8DFBE9" w:rsidR="00541FF1" w:rsidRPr="00541FF1" w:rsidRDefault="00541FF1" w:rsidP="00541FF1">
      <w:r>
        <w:t xml:space="preserve">If the UE is in the non-allowed area, the UE shall not </w:t>
      </w:r>
      <w:r w:rsidRPr="00B416FD">
        <w:t>initiate</w:t>
      </w:r>
      <w:r>
        <w:t xml:space="preserve"> a PDU session establishment procedure for </w:t>
      </w:r>
      <w:r>
        <w:rPr>
          <w:rFonts w:eastAsia="Times New Roman"/>
          <w:lang w:val="en-US"/>
        </w:rPr>
        <w:t>an MA PDU session</w:t>
      </w:r>
      <w:r>
        <w:t xml:space="preserve"> over the 3GPP access. It may still initiate a PDU session establishment procedure for </w:t>
      </w:r>
      <w:r>
        <w:rPr>
          <w:rFonts w:eastAsia="Times New Roman"/>
          <w:lang w:val="en-US"/>
        </w:rPr>
        <w:t>an MA PDU session</w:t>
      </w:r>
      <w:r>
        <w:t xml:space="preserve"> over the non-3GPP access, however the network shall not establish user plane resources for the 3GPP access if the UE is in the non-allowed area.</w:t>
      </w:r>
    </w:p>
    <w:p w14:paraId="7BC1A873" w14:textId="77777777" w:rsidR="00CA35A6" w:rsidRDefault="00CA35A6" w:rsidP="00CA35A6">
      <w:pPr>
        <w:jc w:val="center"/>
      </w:pPr>
      <w:r>
        <w:rPr>
          <w:noProof/>
          <w:highlight w:val="green"/>
        </w:rPr>
        <w:t>*** change ***</w:t>
      </w:r>
    </w:p>
    <w:p w14:paraId="4534C3DD" w14:textId="77777777" w:rsidR="00A03C8D" w:rsidRDefault="00A03C8D" w:rsidP="00A03C8D">
      <w:pPr>
        <w:pStyle w:val="3"/>
        <w:rPr>
          <w:lang w:eastAsia="zh-CN"/>
        </w:rPr>
      </w:pPr>
      <w:bookmarkStart w:id="12" w:name="_Toc25085408"/>
      <w:bookmarkStart w:id="13" w:name="_Toc42897380"/>
      <w:bookmarkStart w:id="14" w:name="_Toc43398895"/>
      <w:bookmarkEnd w:id="6"/>
      <w:bookmarkEnd w:id="7"/>
      <w:bookmarkEnd w:id="8"/>
      <w:bookmarkEnd w:id="9"/>
      <w:r>
        <w:rPr>
          <w:lang w:eastAsia="zh-CN"/>
        </w:rPr>
        <w:t>5.2.5</w:t>
      </w:r>
      <w:r>
        <w:rPr>
          <w:lang w:eastAsia="zh-CN"/>
        </w:rPr>
        <w:tab/>
        <w:t>Converting PDU session transferred from EPS to MA PDU session</w:t>
      </w:r>
      <w:bookmarkEnd w:id="12"/>
      <w:bookmarkEnd w:id="13"/>
      <w:bookmarkEnd w:id="14"/>
    </w:p>
    <w:p w14:paraId="144ABDD2" w14:textId="77777777" w:rsidR="00A03C8D" w:rsidRDefault="00A03C8D" w:rsidP="00A03C8D">
      <w:r>
        <w:rPr>
          <w:rFonts w:eastAsia="MS Mincho"/>
        </w:rPr>
        <w:t xml:space="preserve">When an </w:t>
      </w:r>
      <w:r>
        <w:rPr>
          <w:rFonts w:hint="eastAsia"/>
          <w:noProof/>
          <w:lang w:eastAsia="zh-CN"/>
        </w:rPr>
        <w:t xml:space="preserve">ATSSS capable </w:t>
      </w:r>
      <w:r>
        <w:rPr>
          <w:rFonts w:eastAsia="MS Mincho"/>
        </w:rPr>
        <w:t xml:space="preserve">UE </w:t>
      </w:r>
      <w:r>
        <w:rPr>
          <w:noProof/>
          <w:lang w:val="en-US"/>
        </w:rPr>
        <w:t>has transferred</w:t>
      </w:r>
      <w:r w:rsidRPr="009F28A6">
        <w:rPr>
          <w:noProof/>
          <w:lang w:val="en-US"/>
        </w:rPr>
        <w:t xml:space="preserve"> a PDN connection from S1 mode to N1 mode</w:t>
      </w:r>
      <w:r>
        <w:rPr>
          <w:noProof/>
          <w:lang w:val="en-US"/>
        </w:rPr>
        <w:t xml:space="preserve"> </w:t>
      </w:r>
      <w:r>
        <w:t>in the network supporting N26 interface</w:t>
      </w:r>
      <w:r>
        <w:rPr>
          <w:rFonts w:eastAsia="MS Mincho"/>
        </w:rPr>
        <w:t xml:space="preserve"> and </w:t>
      </w:r>
      <w:r>
        <w:t>the related URSP or UE local configuration does not mandate the PDU session shall be established over a single access:</w:t>
      </w:r>
    </w:p>
    <w:p w14:paraId="1260CE2D" w14:textId="77777777" w:rsidR="00A03C8D" w:rsidRDefault="00A03C8D" w:rsidP="00A03C8D">
      <w:pPr>
        <w:pStyle w:val="B1"/>
      </w:pPr>
      <w:r>
        <w:t>a)</w:t>
      </w:r>
      <w:r>
        <w:tab/>
        <w:t>if the</w:t>
      </w:r>
      <w:r>
        <w:rPr>
          <w:rFonts w:hint="eastAsia"/>
          <w:noProof/>
          <w:lang w:eastAsia="zh-CN"/>
        </w:rPr>
        <w:t xml:space="preserve"> </w:t>
      </w:r>
      <w:r>
        <w:rPr>
          <w:lang w:eastAsia="zh-CN"/>
        </w:rPr>
        <w:t xml:space="preserve">UE is registered over both 3GPP access and non-3GPP access </w:t>
      </w:r>
      <w:r>
        <w:t xml:space="preserve">in the same PLMN, and </w:t>
      </w:r>
      <w:r>
        <w:rPr>
          <w:noProof/>
        </w:rPr>
        <w:t>the S-NSSAI associated with the PDU session over 3GPP access is included in the allowed NSSAI of non-3GPP access</w:t>
      </w:r>
      <w:r>
        <w:t>,</w:t>
      </w:r>
      <w:r>
        <w:rPr>
          <w:lang w:eastAsia="zh-CN"/>
        </w:rPr>
        <w:t xml:space="preserve"> the UE may </w:t>
      </w:r>
      <w:r>
        <w:rPr>
          <w:lang w:val="en-US"/>
        </w:rPr>
        <w:t xml:space="preserve">initiate the </w:t>
      </w:r>
      <w:r w:rsidRPr="00331B01">
        <w:rPr>
          <w:lang w:val="en-US" w:eastAsia="zh-CN"/>
        </w:rPr>
        <w:t>UE-requested PDU session modification</w:t>
      </w:r>
      <w:r w:rsidRPr="00C607F7">
        <w:t xml:space="preserve"> procedure</w:t>
      </w:r>
      <w:r>
        <w:t xml:space="preserve"> by sending the </w:t>
      </w:r>
      <w:r>
        <w:rPr>
          <w:lang w:val="en-US" w:eastAsia="zh-TW"/>
        </w:rPr>
        <w:t>PDU SESSION MODIFICATION REQUEST message</w:t>
      </w:r>
      <w:r>
        <w:t xml:space="preserve"> including </w:t>
      </w:r>
      <w:r w:rsidRPr="00A86D36">
        <w:t>5GSM capability IE</w:t>
      </w:r>
      <w:r>
        <w:t xml:space="preserve"> over 3GPP access as specified in clause 6.4.2.2 of 3GPP TS 24.501 [6]. The UE may set the Request type IE to either:</w:t>
      </w:r>
    </w:p>
    <w:p w14:paraId="26D24042" w14:textId="77777777" w:rsidR="00A03C8D" w:rsidRDefault="00A03C8D" w:rsidP="00A03C8D">
      <w:pPr>
        <w:pStyle w:val="B2"/>
      </w:pPr>
      <w:r>
        <w:lastRenderedPageBreak/>
        <w:t>1)</w:t>
      </w:r>
      <w:r>
        <w:tab/>
        <w:t>"modification request" and include the MA PDU session information IE set to "MA PDU session network upgrade allowed"</w:t>
      </w:r>
      <w:r w:rsidRPr="00B64663">
        <w:t xml:space="preserve"> </w:t>
      </w:r>
      <w:r>
        <w:t>as specified in clause 9.11.3.63 of 3GPP TS 24.501 [6]; or</w:t>
      </w:r>
    </w:p>
    <w:p w14:paraId="6AF7E862" w14:textId="77777777" w:rsidR="00A03C8D" w:rsidRDefault="00A03C8D" w:rsidP="00A03C8D">
      <w:pPr>
        <w:pStyle w:val="B2"/>
      </w:pPr>
      <w:r>
        <w:t>2)</w:t>
      </w:r>
      <w:r>
        <w:tab/>
        <w:t>"MA PDU request"</w:t>
      </w:r>
    </w:p>
    <w:p w14:paraId="439AF196" w14:textId="12F701E9" w:rsidR="00A03C8D" w:rsidRDefault="00A03C8D" w:rsidP="00A03C8D">
      <w:pPr>
        <w:pStyle w:val="B1"/>
      </w:pPr>
      <w:r>
        <w:tab/>
        <w:t xml:space="preserve">in the </w:t>
      </w:r>
      <w:r>
        <w:rPr>
          <w:noProof/>
        </w:rPr>
        <w:t xml:space="preserve">UL NAS TRANSPORT message </w:t>
      </w:r>
      <w:r>
        <w:t xml:space="preserve">as specified in clause 8.2.10 of 3GPP TS 24.501 [6]. When the UE receives the </w:t>
      </w:r>
      <w:r w:rsidRPr="00440029">
        <w:t xml:space="preserve">PDU SESSION </w:t>
      </w:r>
      <w:r>
        <w:t>MODIFICATION</w:t>
      </w:r>
      <w:r w:rsidRPr="00440029">
        <w:t xml:space="preserve"> </w:t>
      </w:r>
      <w:r>
        <w:t>COMMAND</w:t>
      </w:r>
      <w:r w:rsidRPr="00440029">
        <w:t xml:space="preserve"> message</w:t>
      </w:r>
      <w:r>
        <w:t xml:space="preserve"> including the ATSSS container IE as specified in clause 6.4.2.3 of 3GPP TS 24.501 [</w:t>
      </w:r>
      <w:r>
        <w:rPr>
          <w:lang w:eastAsia="zh-CN"/>
        </w:rPr>
        <w:t>6</w:t>
      </w:r>
      <w:r>
        <w:t>]</w:t>
      </w:r>
      <w:ins w:id="15" w:author="Mediatek" w:date="2020-08-20T16:02:00Z">
        <w:r w:rsidR="00BB6A86" w:rsidRPr="00BB6A86">
          <w:t xml:space="preserve"> </w:t>
        </w:r>
        <w:r w:rsidR="00BB6A86" w:rsidRPr="00DB2EAE">
          <w:t xml:space="preserve">and user plane resources are established in both accesses (e.g. received lower layer indication in 3GPP access and established </w:t>
        </w:r>
      </w:ins>
      <w:ins w:id="16" w:author="Mediatek" w:date="2020-08-24T11:14:00Z">
        <w:r w:rsidR="00DF7CD3">
          <w:t>user plane IPsec SA</w:t>
        </w:r>
      </w:ins>
      <w:ins w:id="17" w:author="Mediatek" w:date="2020-08-20T16:02:00Z">
        <w:r w:rsidR="00BB6A86" w:rsidRPr="00DB2EAE">
          <w:t xml:space="preserve"> in</w:t>
        </w:r>
        <w:r w:rsidR="00BB6A86">
          <w:t xml:space="preserve"> untrusted</w:t>
        </w:r>
        <w:r w:rsidR="00BB6A86" w:rsidRPr="00DB2EAE">
          <w:t xml:space="preserve"> non-3GPP access)</w:t>
        </w:r>
      </w:ins>
      <w:r>
        <w:t>, the UE shall consider that the requested PDU session was converted by the network to an MA PDU session</w:t>
      </w:r>
      <w:r w:rsidRPr="000346BC">
        <w:t xml:space="preserve"> </w:t>
      </w:r>
      <w:r>
        <w:t xml:space="preserve">and </w:t>
      </w:r>
      <w:r w:rsidRPr="00014E08">
        <w:t>user plane resources are established in both 3GPP access and non-3GPP access</w:t>
      </w:r>
      <w:r>
        <w:t>;</w:t>
      </w:r>
    </w:p>
    <w:p w14:paraId="2A32D63E" w14:textId="77777777" w:rsidR="00A03C8D" w:rsidRDefault="00A03C8D" w:rsidP="00A03C8D">
      <w:pPr>
        <w:pStyle w:val="B1"/>
      </w:pPr>
      <w:r>
        <w:t>b</w:t>
      </w:r>
      <w:r w:rsidRPr="00014E08">
        <w:t>)</w:t>
      </w:r>
      <w:r w:rsidRPr="00014E08">
        <w:tab/>
      </w:r>
      <w:r>
        <w:t>if the</w:t>
      </w:r>
      <w:r>
        <w:rPr>
          <w:rFonts w:hint="eastAsia"/>
          <w:noProof/>
          <w:lang w:eastAsia="zh-CN"/>
        </w:rPr>
        <w:t xml:space="preserve"> </w:t>
      </w:r>
      <w:r>
        <w:rPr>
          <w:lang w:eastAsia="zh-CN"/>
        </w:rPr>
        <w:t xml:space="preserve">UE is registered over both 3GPP access and non-3GPP access </w:t>
      </w:r>
      <w:r>
        <w:t>in different PLMNs,</w:t>
      </w:r>
      <w:r>
        <w:rPr>
          <w:lang w:eastAsia="zh-CN"/>
        </w:rPr>
        <w:t xml:space="preserve"> the UE may </w:t>
      </w:r>
      <w:r>
        <w:rPr>
          <w:lang w:val="en-US"/>
        </w:rPr>
        <w:t xml:space="preserve">initiate the </w:t>
      </w:r>
      <w:r w:rsidRPr="00331B01">
        <w:rPr>
          <w:lang w:val="en-US" w:eastAsia="zh-CN"/>
        </w:rPr>
        <w:t>UE-requested PDU session modification</w:t>
      </w:r>
      <w:r w:rsidRPr="00C607F7">
        <w:t xml:space="preserve"> procedure</w:t>
      </w:r>
      <w:r>
        <w:t xml:space="preserve"> by sending the </w:t>
      </w:r>
      <w:r>
        <w:rPr>
          <w:lang w:val="en-US" w:eastAsia="zh-TW"/>
        </w:rPr>
        <w:t>PDU SESSION MODIFICATION REQUEST message</w:t>
      </w:r>
      <w:r>
        <w:t xml:space="preserve"> including </w:t>
      </w:r>
      <w:r w:rsidRPr="00A86D36">
        <w:t>5GSM capability IE</w:t>
      </w:r>
      <w:r>
        <w:t xml:space="preserve"> over 3GPP access as specified in clause 6.4.2.2 of 3GPP TS 24.501 [6]. The UE may set the Request type IE to either:</w:t>
      </w:r>
    </w:p>
    <w:p w14:paraId="7B51DEB0" w14:textId="77777777" w:rsidR="00A03C8D" w:rsidRDefault="00A03C8D" w:rsidP="00A03C8D">
      <w:pPr>
        <w:pStyle w:val="B2"/>
      </w:pPr>
      <w:r>
        <w:t>1)</w:t>
      </w:r>
      <w:r>
        <w:tab/>
        <w:t>"modification request" and include the MA PDU session information IE set to "MA PDU session network upgrade allowed"</w:t>
      </w:r>
      <w:r w:rsidRPr="008B436E">
        <w:t xml:space="preserve"> </w:t>
      </w:r>
      <w:r>
        <w:t>as specified in clause 9.11.3.63 of 3GPP TS 24.501 [6]; or</w:t>
      </w:r>
    </w:p>
    <w:p w14:paraId="0ED901CC" w14:textId="77777777" w:rsidR="00A03C8D" w:rsidRDefault="00A03C8D" w:rsidP="00A03C8D">
      <w:pPr>
        <w:pStyle w:val="B2"/>
      </w:pPr>
      <w:r>
        <w:t>2)</w:t>
      </w:r>
      <w:r>
        <w:tab/>
        <w:t>"MA PDU request"</w:t>
      </w:r>
    </w:p>
    <w:p w14:paraId="3626AC54" w14:textId="77777777" w:rsidR="00A03C8D" w:rsidRDefault="00A03C8D" w:rsidP="00A03C8D">
      <w:pPr>
        <w:pStyle w:val="B1"/>
      </w:pPr>
      <w:r>
        <w:tab/>
        <w:t xml:space="preserve">in the </w:t>
      </w:r>
      <w:r>
        <w:rPr>
          <w:noProof/>
        </w:rPr>
        <w:t xml:space="preserve">UL NAS TRANSPORT message </w:t>
      </w:r>
      <w:r>
        <w:t xml:space="preserve">as specified in clause 8.2.10 of 3GPP TS 24.501 [6]. When the UE receives the </w:t>
      </w:r>
      <w:r w:rsidRPr="00440029">
        <w:t xml:space="preserve">PDU SESSION </w:t>
      </w:r>
      <w:r>
        <w:t>MODIFICATION</w:t>
      </w:r>
      <w:r w:rsidRPr="00440029">
        <w:t xml:space="preserve"> </w:t>
      </w:r>
      <w:r>
        <w:t>COMMAND</w:t>
      </w:r>
      <w:r w:rsidRPr="00440029">
        <w:t xml:space="preserve"> message</w:t>
      </w:r>
      <w:r>
        <w:t xml:space="preserve"> including the ATSSS container IE as specified in clause 6.4.2.3 of 3GPP TS 24.501 [</w:t>
      </w:r>
      <w:r>
        <w:rPr>
          <w:lang w:eastAsia="zh-CN"/>
        </w:rPr>
        <w:t>6</w:t>
      </w:r>
      <w:r>
        <w:t xml:space="preserve">], the UE shall consider that the requested PDU session was converted by the network to an MA PDU session. The UE shall then </w:t>
      </w:r>
      <w:r>
        <w:rPr>
          <w:lang w:val="en-US"/>
        </w:rPr>
        <w:t xml:space="preserve">initiate the </w:t>
      </w:r>
      <w:r>
        <w:t>UE-</w:t>
      </w:r>
      <w:r w:rsidRPr="00440029">
        <w:t>requested PDU session establishment procedure</w:t>
      </w:r>
      <w:r>
        <w:t xml:space="preserve"> with the same PDU session ID, as specified in clause 6.4.1.2 of 3GPP TS 24.501 [6] over </w:t>
      </w:r>
      <w:r w:rsidRPr="0004289A">
        <w:t>non-3</w:t>
      </w:r>
      <w:r>
        <w:t>GPP access,</w:t>
      </w:r>
      <w:r>
        <w:rPr>
          <w:rFonts w:hint="eastAsia"/>
          <w:lang w:eastAsia="zh-CN"/>
        </w:rPr>
        <w:t xml:space="preserve"> i</w:t>
      </w:r>
      <w:r>
        <w:t xml:space="preserve">n order to establish user plane resources on the other access for the MA PDU session; </w:t>
      </w:r>
      <w:r w:rsidRPr="00A95813">
        <w:t>or</w:t>
      </w:r>
    </w:p>
    <w:p w14:paraId="04ADD55B" w14:textId="77777777" w:rsidR="00A03C8D" w:rsidRDefault="00A03C8D" w:rsidP="00A03C8D">
      <w:pPr>
        <w:pStyle w:val="B1"/>
      </w:pPr>
      <w:r>
        <w:t>c)</w:t>
      </w:r>
      <w:r>
        <w:tab/>
        <w:t>if the</w:t>
      </w:r>
      <w:r>
        <w:rPr>
          <w:rFonts w:hint="eastAsia"/>
          <w:noProof/>
          <w:lang w:eastAsia="zh-CN"/>
        </w:rPr>
        <w:t xml:space="preserve"> </w:t>
      </w:r>
      <w:r>
        <w:rPr>
          <w:lang w:eastAsia="zh-CN"/>
        </w:rPr>
        <w:t xml:space="preserve">UE is registered over 3GPP access only, the UE may </w:t>
      </w:r>
      <w:r>
        <w:rPr>
          <w:lang w:val="en-US"/>
        </w:rPr>
        <w:t xml:space="preserve">initiate the </w:t>
      </w:r>
      <w:r w:rsidRPr="00331B01">
        <w:rPr>
          <w:lang w:val="en-US" w:eastAsia="zh-CN"/>
        </w:rPr>
        <w:t>UE-requested PDU session modification</w:t>
      </w:r>
      <w:r w:rsidRPr="00C607F7">
        <w:t xml:space="preserve"> procedure</w:t>
      </w:r>
      <w:r w:rsidRPr="00555ABC">
        <w:t xml:space="preserve"> </w:t>
      </w:r>
      <w:r>
        <w:t xml:space="preserve">by sending the </w:t>
      </w:r>
      <w:r>
        <w:rPr>
          <w:lang w:val="en-US" w:eastAsia="zh-TW"/>
        </w:rPr>
        <w:t>PDU SESSION MODIFICATION REQUEST message</w:t>
      </w:r>
      <w:r>
        <w:t xml:space="preserve"> including </w:t>
      </w:r>
      <w:r w:rsidRPr="00A86D36">
        <w:t>5GSM capability IE</w:t>
      </w:r>
      <w:r>
        <w:t xml:space="preserve"> over 3GPP access as specified in clause 6.4.2.2 of 3GPP TS 24.501 [6], The UE may set the Request type IE to either:</w:t>
      </w:r>
    </w:p>
    <w:p w14:paraId="1BDEB870" w14:textId="77777777" w:rsidR="00A03C8D" w:rsidRDefault="00A03C8D" w:rsidP="00A03C8D">
      <w:pPr>
        <w:pStyle w:val="B2"/>
      </w:pPr>
      <w:r>
        <w:t>1)</w:t>
      </w:r>
      <w:r>
        <w:tab/>
        <w:t>"modification request" and include the MA PDU session information IE set to "MA PDU session network upgrade allowed"</w:t>
      </w:r>
      <w:r w:rsidRPr="008B436E">
        <w:t xml:space="preserve"> </w:t>
      </w:r>
      <w:r>
        <w:t>as specified in clause 9.11.3.63 of 3GPP TS 24.501 [6]; or</w:t>
      </w:r>
    </w:p>
    <w:p w14:paraId="4A5652E4" w14:textId="77777777" w:rsidR="00A03C8D" w:rsidRDefault="00A03C8D" w:rsidP="00A03C8D">
      <w:pPr>
        <w:pStyle w:val="B2"/>
      </w:pPr>
      <w:r>
        <w:t>2)</w:t>
      </w:r>
      <w:r>
        <w:tab/>
        <w:t>"MA PDU request"</w:t>
      </w:r>
    </w:p>
    <w:p w14:paraId="746D4D0B" w14:textId="3A689BB6" w:rsidR="00E327B1" w:rsidRPr="00A03C8D" w:rsidRDefault="00A03C8D" w:rsidP="00A03C8D">
      <w:pPr>
        <w:pStyle w:val="B1"/>
      </w:pPr>
      <w:r>
        <w:tab/>
        <w:t xml:space="preserve">in the </w:t>
      </w:r>
      <w:r>
        <w:rPr>
          <w:noProof/>
        </w:rPr>
        <w:t xml:space="preserve">UL NAS TRANSPORT message </w:t>
      </w:r>
      <w:r>
        <w:t xml:space="preserve">as specified in clause 8.2.10 of 3GPP TS 24.501 [6]. When the UE receives the </w:t>
      </w:r>
      <w:r w:rsidRPr="00440029">
        <w:t xml:space="preserve">PDU SESSION </w:t>
      </w:r>
      <w:r>
        <w:t>MODIFICATION</w:t>
      </w:r>
      <w:r w:rsidRPr="00440029">
        <w:t xml:space="preserve"> </w:t>
      </w:r>
      <w:r>
        <w:t>COMMAND</w:t>
      </w:r>
      <w:r w:rsidRPr="00440029">
        <w:t xml:space="preserve"> message</w:t>
      </w:r>
      <w:r>
        <w:t xml:space="preserve"> including the ATSSS container IE as specified in clause 6.4.2.3 of 3GPP TS 24.501 [</w:t>
      </w:r>
      <w:r>
        <w:rPr>
          <w:lang w:eastAsia="zh-CN"/>
        </w:rPr>
        <w:t>6</w:t>
      </w:r>
      <w:r>
        <w:t xml:space="preserve">], the UE shall consider that the requested PDU session was converted by the network to an MA PDU session. </w:t>
      </w:r>
      <w:r w:rsidRPr="00D3653C">
        <w:t>When the</w:t>
      </w:r>
      <w:r>
        <w:t xml:space="preserve"> UE at a later point in time registers over the non-3GPP access, either in the same PLMN or in a different PLMN, the UE shall </w:t>
      </w:r>
      <w:r>
        <w:rPr>
          <w:lang w:val="en-US"/>
        </w:rPr>
        <w:t xml:space="preserve">initiate the </w:t>
      </w:r>
      <w:r>
        <w:t>UE-requested PDU session establishment procedure with the same PDU session ID as specified in clause 6.4.1.2 of 3GPP TS 24.501 [6] over non-3GPP access</w:t>
      </w:r>
      <w:r>
        <w:rPr>
          <w:lang w:eastAsia="zh-CN"/>
        </w:rPr>
        <w:t xml:space="preserve"> i</w:t>
      </w:r>
      <w:r>
        <w:t>n order to establish user plane resources on non-3GPP access for the MA PDU session.</w:t>
      </w:r>
    </w:p>
    <w:p w14:paraId="24D8467B" w14:textId="77777777" w:rsidR="00A03C8D" w:rsidRDefault="00A03C8D" w:rsidP="00A03C8D">
      <w:pPr>
        <w:jc w:val="center"/>
      </w:pPr>
      <w:r>
        <w:rPr>
          <w:noProof/>
          <w:highlight w:val="green"/>
        </w:rPr>
        <w:t>*** change ***</w:t>
      </w:r>
    </w:p>
    <w:p w14:paraId="576ED507" w14:textId="77777777" w:rsidR="00A03C8D" w:rsidRPr="008D0728" w:rsidRDefault="00A03C8D" w:rsidP="00A03C8D">
      <w:pPr>
        <w:pStyle w:val="3"/>
        <w:rPr>
          <w:lang w:eastAsia="zh-CN"/>
        </w:rPr>
      </w:pPr>
      <w:r>
        <w:rPr>
          <w:lang w:eastAsia="zh-CN"/>
        </w:rPr>
        <w:t>5.2.6</w:t>
      </w:r>
      <w:r>
        <w:rPr>
          <w:lang w:eastAsia="zh-CN"/>
        </w:rPr>
        <w:tab/>
      </w:r>
      <w:r>
        <w:t>PDU session establishment with network modification to MA PDU session</w:t>
      </w:r>
    </w:p>
    <w:p w14:paraId="51EF4835" w14:textId="77777777" w:rsidR="00A03C8D" w:rsidRPr="0004289A" w:rsidRDefault="00A03C8D" w:rsidP="00A03C8D">
      <w:pPr>
        <w:rPr>
          <w:rFonts w:eastAsia="MS Mincho"/>
        </w:rPr>
      </w:pPr>
      <w:r>
        <w:rPr>
          <w:rFonts w:eastAsia="MS Mincho"/>
        </w:rPr>
        <w:t xml:space="preserve">When an </w:t>
      </w:r>
      <w:r>
        <w:rPr>
          <w:rFonts w:hint="eastAsia"/>
          <w:noProof/>
          <w:lang w:eastAsia="zh-CN"/>
        </w:rPr>
        <w:t xml:space="preserve">ATSSS capable </w:t>
      </w:r>
      <w:r>
        <w:rPr>
          <w:rFonts w:eastAsia="MS Mincho"/>
        </w:rPr>
        <w:t xml:space="preserve">UE establishes a new PDU session and </w:t>
      </w:r>
      <w:r>
        <w:t>the related URSP or UE local configuration does not mandate the PDU session shall be established over a single access:</w:t>
      </w:r>
    </w:p>
    <w:p w14:paraId="63B1EAD9" w14:textId="7324530E" w:rsidR="00A03C8D" w:rsidRDefault="00A03C8D" w:rsidP="00A03C8D">
      <w:pPr>
        <w:pStyle w:val="B1"/>
      </w:pPr>
      <w:r>
        <w:t>a)</w:t>
      </w:r>
      <w:r>
        <w:tab/>
        <w:t>if the</w:t>
      </w:r>
      <w:r>
        <w:rPr>
          <w:rFonts w:hint="eastAsia"/>
          <w:noProof/>
          <w:lang w:eastAsia="zh-CN"/>
        </w:rPr>
        <w:t xml:space="preserve"> </w:t>
      </w:r>
      <w:r>
        <w:rPr>
          <w:lang w:eastAsia="zh-CN"/>
        </w:rPr>
        <w:t xml:space="preserve">UE is registered over both 3GPP access and non-3GPP access in the same PLMN and the UE </w:t>
      </w:r>
      <w:r>
        <w:rPr>
          <w:lang w:val="en-US"/>
        </w:rPr>
        <w:t xml:space="preserve">initiates the </w:t>
      </w:r>
      <w:r>
        <w:t>UE-</w:t>
      </w:r>
      <w:r w:rsidRPr="00440029">
        <w:t>requested PDU session establishment procedure</w:t>
      </w:r>
      <w:r>
        <w:t xml:space="preserve"> over 3GPP access or non-3GP</w:t>
      </w:r>
      <w:r w:rsidRPr="00BB1980">
        <w:t>P acc</w:t>
      </w:r>
      <w:r w:rsidRPr="00BB1980">
        <w:rPr>
          <w:iCs/>
        </w:rPr>
        <w:t xml:space="preserve">ess, the UE may include </w:t>
      </w:r>
      <w:r w:rsidRPr="00606F59">
        <w:t>the</w:t>
      </w:r>
      <w:r w:rsidRPr="00F41A74">
        <w:t xml:space="preserve"> MA PDU session information </w:t>
      </w:r>
      <w:r w:rsidRPr="00606F59">
        <w:t xml:space="preserve">IE </w:t>
      </w:r>
      <w:r>
        <w:t>in</w:t>
      </w:r>
      <w:r w:rsidRPr="00606F59">
        <w:t xml:space="preserve"> the </w:t>
      </w:r>
      <w:r>
        <w:rPr>
          <w:noProof/>
        </w:rPr>
        <w:t>UL NAS TRANSPORT</w:t>
      </w:r>
      <w:r w:rsidRPr="00606F59">
        <w:t xml:space="preserve"> message </w:t>
      </w:r>
      <w:r>
        <w:t xml:space="preserve">and set the IE </w:t>
      </w:r>
      <w:r w:rsidRPr="00606F59">
        <w:t>to</w:t>
      </w:r>
      <w:r>
        <w:t xml:space="preserve"> "MA PDU session network upgrade is allowed" as specified in clause 9.11.3.63 of 3GPP TS 24.501 [6]. When the UE receives the </w:t>
      </w:r>
      <w:r w:rsidRPr="00440029">
        <w:t>PDU SESSION ESTABLISHMENT ACCEPT</w:t>
      </w:r>
      <w:r>
        <w:t xml:space="preserve"> message including the ATSSS container IE as specified in clause 6.4.1.3 of 3GPP TS 24.501 [</w:t>
      </w:r>
      <w:r>
        <w:rPr>
          <w:lang w:eastAsia="zh-CN"/>
        </w:rPr>
        <w:t>6</w:t>
      </w:r>
      <w:r>
        <w:t>]</w:t>
      </w:r>
      <w:ins w:id="18" w:author="Mediatek" w:date="2020-08-20T16:02:00Z">
        <w:r w:rsidR="00BB6A86" w:rsidRPr="00BB6A86">
          <w:t xml:space="preserve"> </w:t>
        </w:r>
        <w:r w:rsidR="00BB6A86" w:rsidRPr="00DB2EAE">
          <w:t xml:space="preserve">and user plane resources are established in both accesses (e.g. received lower layer indication in 3GPP access and established </w:t>
        </w:r>
      </w:ins>
      <w:ins w:id="19" w:author="Mediatek" w:date="2020-08-24T11:14:00Z">
        <w:r w:rsidR="00DF7CD3">
          <w:t>user plane IPsec SA</w:t>
        </w:r>
      </w:ins>
      <w:ins w:id="20" w:author="Mediatek" w:date="2020-08-24T11:15:00Z">
        <w:r w:rsidR="00DF7CD3">
          <w:t xml:space="preserve"> </w:t>
        </w:r>
      </w:ins>
      <w:ins w:id="21" w:author="Mediatek" w:date="2020-08-20T16:02:00Z">
        <w:r w:rsidR="00BB6A86" w:rsidRPr="00DB2EAE">
          <w:t>in</w:t>
        </w:r>
        <w:r w:rsidR="00BB6A86">
          <w:t xml:space="preserve"> untrusted</w:t>
        </w:r>
        <w:r w:rsidR="00BB6A86" w:rsidRPr="00DB2EAE">
          <w:t xml:space="preserve"> non-3GPP access)</w:t>
        </w:r>
      </w:ins>
      <w:r>
        <w:t>, the UE shall consider that the requested PDU session is established as an MA PDU session;</w:t>
      </w:r>
    </w:p>
    <w:p w14:paraId="3B8B7F9E" w14:textId="77777777" w:rsidR="00A03C8D" w:rsidRDefault="00A03C8D" w:rsidP="00A03C8D">
      <w:pPr>
        <w:pStyle w:val="B1"/>
      </w:pPr>
      <w:r>
        <w:rPr>
          <w:lang w:eastAsia="zh-CN"/>
        </w:rPr>
        <w:lastRenderedPageBreak/>
        <w:t>b)</w:t>
      </w:r>
      <w:r>
        <w:rPr>
          <w:lang w:eastAsia="zh-CN"/>
        </w:rPr>
        <w:tab/>
        <w:t>if the UE is registered over both 3GPP access and non-3GPP access in different PLMNs</w:t>
      </w:r>
      <w:r w:rsidRPr="00334FC2">
        <w:rPr>
          <w:lang w:eastAsia="zh-CN"/>
        </w:rPr>
        <w:t xml:space="preserve"> </w:t>
      </w:r>
      <w:r>
        <w:rPr>
          <w:lang w:eastAsia="zh-CN"/>
        </w:rPr>
        <w:t xml:space="preserve">and the UE </w:t>
      </w:r>
      <w:r>
        <w:rPr>
          <w:lang w:val="en-US"/>
        </w:rPr>
        <w:t xml:space="preserve">initiates the </w:t>
      </w:r>
      <w:r>
        <w:t>UE-</w:t>
      </w:r>
      <w:r w:rsidRPr="00440029">
        <w:t>requested PDU session establishment procedure</w:t>
      </w:r>
      <w:r>
        <w:t xml:space="preserve"> over 3GPP access or non-3GPP </w:t>
      </w:r>
      <w:r w:rsidRPr="00D35E52">
        <w:t>access, the UE may include the MA PDU session information IE in the UL NAS TRANSPORT message and shall set the IE to "MA PD</w:t>
      </w:r>
      <w:r>
        <w:t>U session network upgrade is allowed" as specified in clause 9.11.3.63 of 3GPP TS 24.501 [6].</w:t>
      </w:r>
      <w:r>
        <w:rPr>
          <w:rFonts w:hint="eastAsia"/>
          <w:lang w:eastAsia="zh-CN"/>
        </w:rPr>
        <w:t xml:space="preserve"> </w:t>
      </w:r>
      <w:r>
        <w:t xml:space="preserve">When the UE receives the </w:t>
      </w:r>
      <w:r w:rsidRPr="00440029">
        <w:t>PDU SESSION ESTABLISHMENT ACCEPT</w:t>
      </w:r>
      <w:r>
        <w:t xml:space="preserve"> message including the ATSSS container IE as specified in clause 6.4.1.3 of 3GPP TS 24.501 [</w:t>
      </w:r>
      <w:r>
        <w:rPr>
          <w:lang w:eastAsia="zh-CN"/>
        </w:rPr>
        <w:t>6</w:t>
      </w:r>
      <w:r>
        <w:t>] over the access, the UE shall consider that the requested PDU session is established as an MA PDU session on this access.</w:t>
      </w:r>
      <w:r>
        <w:rPr>
          <w:rFonts w:hint="eastAsia"/>
          <w:lang w:eastAsia="zh-CN"/>
        </w:rPr>
        <w:t xml:space="preserve"> </w:t>
      </w:r>
      <w:r>
        <w:t xml:space="preserve">The UE shall then </w:t>
      </w:r>
      <w:r>
        <w:rPr>
          <w:lang w:val="en-US"/>
        </w:rPr>
        <w:t xml:space="preserve">initiate the </w:t>
      </w:r>
      <w:r>
        <w:t>UE-</w:t>
      </w:r>
      <w:r w:rsidRPr="00440029">
        <w:t>requested PDU session establishment procedure</w:t>
      </w:r>
      <w:r>
        <w:t xml:space="preserve"> with the same PDU session ID, as specified in clause 6.4.1.2 of 3GPP TS 24.501 [6] over the other access,</w:t>
      </w:r>
      <w:r>
        <w:rPr>
          <w:rFonts w:hint="eastAsia"/>
          <w:lang w:eastAsia="zh-CN"/>
        </w:rPr>
        <w:t xml:space="preserve"> i</w:t>
      </w:r>
      <w:r>
        <w:t xml:space="preserve">n order to establish user plane resources on the other access for the MA PDU session. If the UE receives the </w:t>
      </w:r>
      <w:r w:rsidRPr="00440029">
        <w:t>PDU SESSION ESTABLISHMENT ACCEPT</w:t>
      </w:r>
      <w:r>
        <w:t xml:space="preserve"> message including the ATSSS container IE as specified in clause 6.4.1.3 of 3GPP TS 24.501 [6] over the other access, the UE shall consider that the user plane resources of the MA PDU session have been established over both 3GPP access and non-3GPP access; </w:t>
      </w:r>
      <w:r w:rsidRPr="00A95813">
        <w:t>or</w:t>
      </w:r>
    </w:p>
    <w:p w14:paraId="263D9DB7" w14:textId="608F44C3" w:rsidR="00A03C8D" w:rsidRPr="00A03C8D" w:rsidRDefault="00A03C8D" w:rsidP="00A03C8D">
      <w:pPr>
        <w:pStyle w:val="B1"/>
      </w:pPr>
      <w:r>
        <w:t>c)</w:t>
      </w:r>
      <w:r>
        <w:tab/>
        <w:t>if the UE is registered to a PLMN over only one access,</w:t>
      </w:r>
      <w:r w:rsidRPr="00175587">
        <w:t xml:space="preserve"> </w:t>
      </w:r>
      <w:r>
        <w:t xml:space="preserve">either 3GPP access or non-3GPP access, </w:t>
      </w:r>
      <w:r>
        <w:rPr>
          <w:lang w:eastAsia="zh-CN"/>
        </w:rPr>
        <w:t xml:space="preserve">and the UE requests to </w:t>
      </w:r>
      <w:r>
        <w:t xml:space="preserve">establish a </w:t>
      </w:r>
      <w:r w:rsidRPr="00770D08">
        <w:t>PDU session</w:t>
      </w:r>
      <w:r>
        <w:t xml:space="preserve"> over this access</w:t>
      </w:r>
      <w:r w:rsidRPr="00D35E52">
        <w:t>, the UE may include</w:t>
      </w:r>
      <w:r w:rsidRPr="00606F59">
        <w:t xml:space="preserve"> the</w:t>
      </w:r>
      <w:r w:rsidRPr="00F41A74">
        <w:t xml:space="preserve"> MA PDU session information </w:t>
      </w:r>
      <w:r w:rsidRPr="00606F59">
        <w:t xml:space="preserve">IE </w:t>
      </w:r>
      <w:r>
        <w:t>in</w:t>
      </w:r>
      <w:r w:rsidRPr="00606F59">
        <w:t xml:space="preserve"> the </w:t>
      </w:r>
      <w:r>
        <w:rPr>
          <w:noProof/>
        </w:rPr>
        <w:t>UL NAS TRANSPORT</w:t>
      </w:r>
      <w:r w:rsidRPr="00606F59">
        <w:t xml:space="preserve"> message </w:t>
      </w:r>
      <w:r>
        <w:t xml:space="preserve">and shall set the IE </w:t>
      </w:r>
      <w:r w:rsidRPr="00606F59">
        <w:t>to</w:t>
      </w:r>
      <w:r>
        <w:t xml:space="preserve"> "MA PDU session network upgrade is allowed" as specified in clause 9.11.3.63 of 3GPP TS 24.501 [6].</w:t>
      </w:r>
      <w:r w:rsidRPr="00D3653C">
        <w:t xml:space="preserve"> When the UE receives the PDU SESSION ESTABLISHMENT ACCEPT message including the ATSSS container IE as specified in clause 6.4.1.3 of 3GPP TS 24.501 [</w:t>
      </w:r>
      <w:r w:rsidRPr="00D3653C">
        <w:rPr>
          <w:lang w:eastAsia="zh-CN"/>
        </w:rPr>
        <w:t>6</w:t>
      </w:r>
      <w:r w:rsidRPr="00D3653C">
        <w:t xml:space="preserve">] over the access, the UE shall consider that </w:t>
      </w:r>
      <w:r>
        <w:t>the requested PDU session is established as an MA PDU session on this access</w:t>
      </w:r>
      <w:r w:rsidRPr="00D3653C">
        <w:t>. When the</w:t>
      </w:r>
      <w:r>
        <w:t xml:space="preserve"> UE at a later point in time registers over the other access, either in the same PLMN or in a different PLMN, the UE shall </w:t>
      </w:r>
      <w:r>
        <w:rPr>
          <w:lang w:val="en-US"/>
        </w:rPr>
        <w:t xml:space="preserve">initiate the </w:t>
      </w:r>
      <w:r>
        <w:t>UE-requested PDU session establishment procedure with the same PDU session ID as specified in clause 6.4.1.2 of 3GPP TS 24.501 [6] over the other access</w:t>
      </w:r>
      <w:r>
        <w:rPr>
          <w:lang w:eastAsia="zh-CN"/>
        </w:rPr>
        <w:t xml:space="preserve"> i</w:t>
      </w:r>
      <w:r>
        <w:t>n order to establish user plane resources on the other access for the MA PDU session.</w:t>
      </w:r>
      <w:r w:rsidRPr="00FE69F8">
        <w:t xml:space="preserve"> </w:t>
      </w:r>
      <w:r>
        <w:t>If the UE receives the PDU SESSION ESTABLISHMENT ACCEPT message including the ATSSS container IE as specified in clause 6.4.1.3 of 3GPP TS 24.501 [6] over the other access, the UE shall consider that the user plane resources of the MA PDU session have been established over both 3GPP access and non-3GPP access.</w:t>
      </w:r>
    </w:p>
    <w:p w14:paraId="6EDBAA4B" w14:textId="77777777" w:rsidR="00834EDD" w:rsidRDefault="00834EDD" w:rsidP="00834EDD">
      <w:pPr>
        <w:jc w:val="center"/>
        <w:rPr>
          <w:noProof/>
        </w:rPr>
      </w:pPr>
      <w:r>
        <w:rPr>
          <w:noProof/>
          <w:highlight w:val="green"/>
        </w:rPr>
        <w:t>*** end of change ***</w:t>
      </w:r>
    </w:p>
    <w:p w14:paraId="010318D1" w14:textId="77777777" w:rsidR="00834EDD" w:rsidRDefault="00834EDD">
      <w:pPr>
        <w:rPr>
          <w:noProof/>
        </w:rPr>
      </w:pPr>
    </w:p>
    <w:sectPr w:rsidR="00834ED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12CA" w14:textId="77777777" w:rsidR="00081369" w:rsidRDefault="00081369">
      <w:r>
        <w:separator/>
      </w:r>
    </w:p>
  </w:endnote>
  <w:endnote w:type="continuationSeparator" w:id="0">
    <w:p w14:paraId="7DB8124D" w14:textId="77777777" w:rsidR="00081369" w:rsidRDefault="0008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3B6A" w14:textId="77777777" w:rsidR="00081369" w:rsidRDefault="00081369">
      <w:r>
        <w:separator/>
      </w:r>
    </w:p>
  </w:footnote>
  <w:footnote w:type="continuationSeparator" w:id="0">
    <w:p w14:paraId="6F004FE9" w14:textId="77777777" w:rsidR="00081369" w:rsidRDefault="00081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8355E"/>
    <w:multiLevelType w:val="hybridMultilevel"/>
    <w:tmpl w:val="06C2C0E6"/>
    <w:lvl w:ilvl="0" w:tplc="F93057F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2020"/>
    <w:rsid w:val="00081369"/>
    <w:rsid w:val="000A192C"/>
    <w:rsid w:val="000A1F6F"/>
    <w:rsid w:val="000A6394"/>
    <w:rsid w:val="000B7FED"/>
    <w:rsid w:val="000C038A"/>
    <w:rsid w:val="000C6598"/>
    <w:rsid w:val="001266AC"/>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973C1"/>
    <w:rsid w:val="002A1ABE"/>
    <w:rsid w:val="002B5741"/>
    <w:rsid w:val="002D7383"/>
    <w:rsid w:val="0030045D"/>
    <w:rsid w:val="00305409"/>
    <w:rsid w:val="003069FF"/>
    <w:rsid w:val="003147E1"/>
    <w:rsid w:val="003609EF"/>
    <w:rsid w:val="0036231A"/>
    <w:rsid w:val="00363DF6"/>
    <w:rsid w:val="00366039"/>
    <w:rsid w:val="003674C0"/>
    <w:rsid w:val="00370527"/>
    <w:rsid w:val="00374DD4"/>
    <w:rsid w:val="003E12C4"/>
    <w:rsid w:val="003E1A36"/>
    <w:rsid w:val="003F4F6D"/>
    <w:rsid w:val="00410371"/>
    <w:rsid w:val="004242F1"/>
    <w:rsid w:val="004A6835"/>
    <w:rsid w:val="004B75B7"/>
    <w:rsid w:val="004E1669"/>
    <w:rsid w:val="0051580D"/>
    <w:rsid w:val="00523871"/>
    <w:rsid w:val="00541FF1"/>
    <w:rsid w:val="00547111"/>
    <w:rsid w:val="00570453"/>
    <w:rsid w:val="00592D74"/>
    <w:rsid w:val="00593BC1"/>
    <w:rsid w:val="005E2C44"/>
    <w:rsid w:val="005F2823"/>
    <w:rsid w:val="005F34A6"/>
    <w:rsid w:val="005F7DD2"/>
    <w:rsid w:val="00621188"/>
    <w:rsid w:val="006257ED"/>
    <w:rsid w:val="00636061"/>
    <w:rsid w:val="00677E82"/>
    <w:rsid w:val="00695808"/>
    <w:rsid w:val="006B46FB"/>
    <w:rsid w:val="006E21FB"/>
    <w:rsid w:val="00737C1D"/>
    <w:rsid w:val="00755245"/>
    <w:rsid w:val="00792342"/>
    <w:rsid w:val="007977A8"/>
    <w:rsid w:val="007B512A"/>
    <w:rsid w:val="007C2097"/>
    <w:rsid w:val="007D6A07"/>
    <w:rsid w:val="007F7259"/>
    <w:rsid w:val="008040A8"/>
    <w:rsid w:val="008279FA"/>
    <w:rsid w:val="00830C8D"/>
    <w:rsid w:val="00834EDD"/>
    <w:rsid w:val="008438B9"/>
    <w:rsid w:val="008626E7"/>
    <w:rsid w:val="00870EE7"/>
    <w:rsid w:val="008863B9"/>
    <w:rsid w:val="008A45A6"/>
    <w:rsid w:val="008C1631"/>
    <w:rsid w:val="008D3DB3"/>
    <w:rsid w:val="008F686C"/>
    <w:rsid w:val="00912194"/>
    <w:rsid w:val="009148DE"/>
    <w:rsid w:val="00941BFE"/>
    <w:rsid w:val="00941E30"/>
    <w:rsid w:val="009777D9"/>
    <w:rsid w:val="00991B88"/>
    <w:rsid w:val="009A5753"/>
    <w:rsid w:val="009A579D"/>
    <w:rsid w:val="009C7A48"/>
    <w:rsid w:val="009E3297"/>
    <w:rsid w:val="009E6C24"/>
    <w:rsid w:val="009F734F"/>
    <w:rsid w:val="00A03C8D"/>
    <w:rsid w:val="00A215FB"/>
    <w:rsid w:val="00A246B6"/>
    <w:rsid w:val="00A47E70"/>
    <w:rsid w:val="00A50CF0"/>
    <w:rsid w:val="00A542A2"/>
    <w:rsid w:val="00A568D0"/>
    <w:rsid w:val="00A61BE9"/>
    <w:rsid w:val="00A62F7B"/>
    <w:rsid w:val="00A72357"/>
    <w:rsid w:val="00A7671C"/>
    <w:rsid w:val="00A94DD4"/>
    <w:rsid w:val="00AA2CBC"/>
    <w:rsid w:val="00AC4CBD"/>
    <w:rsid w:val="00AC5820"/>
    <w:rsid w:val="00AD1CD8"/>
    <w:rsid w:val="00B258BB"/>
    <w:rsid w:val="00B434C8"/>
    <w:rsid w:val="00B67B97"/>
    <w:rsid w:val="00B72BEC"/>
    <w:rsid w:val="00B968C8"/>
    <w:rsid w:val="00BA3EC5"/>
    <w:rsid w:val="00BA51D9"/>
    <w:rsid w:val="00BB5DFC"/>
    <w:rsid w:val="00BB6A86"/>
    <w:rsid w:val="00BD279D"/>
    <w:rsid w:val="00BD4E75"/>
    <w:rsid w:val="00BD6BB8"/>
    <w:rsid w:val="00BE70D2"/>
    <w:rsid w:val="00BF1866"/>
    <w:rsid w:val="00C27281"/>
    <w:rsid w:val="00C66BA2"/>
    <w:rsid w:val="00C75CB0"/>
    <w:rsid w:val="00C95985"/>
    <w:rsid w:val="00CA35A6"/>
    <w:rsid w:val="00CC5026"/>
    <w:rsid w:val="00CC68D0"/>
    <w:rsid w:val="00D02E87"/>
    <w:rsid w:val="00D03F9A"/>
    <w:rsid w:val="00D06D51"/>
    <w:rsid w:val="00D14F2E"/>
    <w:rsid w:val="00D24991"/>
    <w:rsid w:val="00D34FBD"/>
    <w:rsid w:val="00D40DB1"/>
    <w:rsid w:val="00D50255"/>
    <w:rsid w:val="00D60557"/>
    <w:rsid w:val="00D66520"/>
    <w:rsid w:val="00DA3141"/>
    <w:rsid w:val="00DA3849"/>
    <w:rsid w:val="00DE34CF"/>
    <w:rsid w:val="00DF27CE"/>
    <w:rsid w:val="00DF7CD3"/>
    <w:rsid w:val="00E13F3D"/>
    <w:rsid w:val="00E319F9"/>
    <w:rsid w:val="00E327B1"/>
    <w:rsid w:val="00E34898"/>
    <w:rsid w:val="00E403C2"/>
    <w:rsid w:val="00E47A01"/>
    <w:rsid w:val="00E64262"/>
    <w:rsid w:val="00E75B9D"/>
    <w:rsid w:val="00E8079D"/>
    <w:rsid w:val="00EB09B7"/>
    <w:rsid w:val="00EE7D7C"/>
    <w:rsid w:val="00F06B20"/>
    <w:rsid w:val="00F25D98"/>
    <w:rsid w:val="00F300FB"/>
    <w:rsid w:val="00F43B95"/>
    <w:rsid w:val="00F56963"/>
    <w:rsid w:val="00FB6386"/>
    <w:rsid w:val="00FB7B5C"/>
    <w:rsid w:val="00FD7D10"/>
    <w:rsid w:val="00FE05C4"/>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834EDD"/>
    <w:rPr>
      <w:rFonts w:ascii="Times New Roman" w:hAnsi="Times New Roman"/>
      <w:lang w:val="en-GB" w:eastAsia="en-US"/>
    </w:rPr>
  </w:style>
  <w:style w:type="character" w:customStyle="1" w:styleId="B1Char">
    <w:name w:val="B1 Char"/>
    <w:link w:val="B1"/>
    <w:locked/>
    <w:rsid w:val="00834EDD"/>
    <w:rPr>
      <w:rFonts w:ascii="Times New Roman" w:hAnsi="Times New Roman"/>
      <w:lang w:val="en-GB" w:eastAsia="en-US"/>
    </w:rPr>
  </w:style>
  <w:style w:type="character" w:customStyle="1" w:styleId="THChar">
    <w:name w:val="TH Char"/>
    <w:link w:val="TH"/>
    <w:rsid w:val="00834EDD"/>
    <w:rPr>
      <w:rFonts w:ascii="Arial" w:hAnsi="Arial"/>
      <w:b/>
      <w:lang w:val="en-GB" w:eastAsia="en-US"/>
    </w:rPr>
  </w:style>
  <w:style w:type="character" w:customStyle="1" w:styleId="TFChar">
    <w:name w:val="TF Char"/>
    <w:link w:val="TF"/>
    <w:locked/>
    <w:rsid w:val="00834EDD"/>
    <w:rPr>
      <w:rFonts w:ascii="Arial" w:hAnsi="Arial"/>
      <w:b/>
      <w:lang w:val="en-GB" w:eastAsia="en-US"/>
    </w:rPr>
  </w:style>
  <w:style w:type="character" w:customStyle="1" w:styleId="B2Char">
    <w:name w:val="B2 Char"/>
    <w:link w:val="B2"/>
    <w:rsid w:val="00834EDD"/>
    <w:rPr>
      <w:rFonts w:ascii="Times New Roman" w:hAnsi="Times New Roman"/>
      <w:lang w:val="en-GB" w:eastAsia="en-US"/>
    </w:rPr>
  </w:style>
  <w:style w:type="character" w:customStyle="1" w:styleId="TALChar">
    <w:name w:val="TAL Char"/>
    <w:link w:val="TAL"/>
    <w:rsid w:val="00A72357"/>
    <w:rPr>
      <w:rFonts w:ascii="Arial" w:hAnsi="Arial"/>
      <w:sz w:val="18"/>
      <w:lang w:val="en-GB" w:eastAsia="en-US"/>
    </w:rPr>
  </w:style>
  <w:style w:type="character" w:customStyle="1" w:styleId="TACChar">
    <w:name w:val="TAC Char"/>
    <w:link w:val="TAC"/>
    <w:locked/>
    <w:rsid w:val="00A72357"/>
    <w:rPr>
      <w:rFonts w:ascii="Arial" w:hAnsi="Arial"/>
      <w:sz w:val="18"/>
      <w:lang w:val="en-GB" w:eastAsia="en-US"/>
    </w:rPr>
  </w:style>
  <w:style w:type="character" w:customStyle="1" w:styleId="TAHCar">
    <w:name w:val="TAH Car"/>
    <w:link w:val="TAH"/>
    <w:rsid w:val="00A72357"/>
    <w:rPr>
      <w:rFonts w:ascii="Arial" w:hAnsi="Arial"/>
      <w:b/>
      <w:sz w:val="18"/>
      <w:lang w:val="en-GB" w:eastAsia="en-US"/>
    </w:rPr>
  </w:style>
  <w:style w:type="character" w:customStyle="1" w:styleId="TANChar">
    <w:name w:val="TAN Char"/>
    <w:link w:val="TAN"/>
    <w:locked/>
    <w:rsid w:val="00A7235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561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EBB1-56F7-40AA-9960-BAD21C9D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5</Pages>
  <Words>2206</Words>
  <Characters>12580</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14757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0826</cp:lastModifiedBy>
  <cp:revision>16</cp:revision>
  <cp:lastPrinted>1899-12-31T23:00:00Z</cp:lastPrinted>
  <dcterms:created xsi:type="dcterms:W3CDTF">2020-08-03T06:38:00Z</dcterms:created>
  <dcterms:modified xsi:type="dcterms:W3CDTF">2020-08-26T04:28:00Z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