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760D7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A2B3D">
        <w:rPr>
          <w:b/>
          <w:noProof/>
          <w:sz w:val="24"/>
        </w:rPr>
        <w:t>4766</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E4E76E" w:rsidR="001E41F3" w:rsidRPr="00410371" w:rsidRDefault="00A479D3" w:rsidP="00E13F3D">
            <w:pPr>
              <w:pStyle w:val="CRCoverPage"/>
              <w:spacing w:after="0"/>
              <w:jc w:val="right"/>
              <w:rPr>
                <w:b/>
                <w:noProof/>
                <w:sz w:val="28"/>
              </w:rPr>
            </w:pPr>
            <w:r>
              <w:rPr>
                <w:b/>
                <w:noProof/>
                <w:sz w:val="28"/>
              </w:rPr>
              <w:t>24.</w:t>
            </w:r>
            <w:r w:rsidR="008B7E93">
              <w:rPr>
                <w:b/>
                <w:noProof/>
                <w:sz w:val="28"/>
              </w:rPr>
              <w:t>3</w:t>
            </w:r>
            <w:r w:rsidR="00E477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92C32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A2B3D">
              <w:rPr>
                <w:b/>
                <w:noProof/>
                <w:sz w:val="28"/>
              </w:rPr>
              <w:t>3416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EECE61" w:rsidR="001E41F3" w:rsidRPr="00410371" w:rsidRDefault="00A479D3">
            <w:pPr>
              <w:pStyle w:val="CRCoverPage"/>
              <w:spacing w:after="0"/>
              <w:jc w:val="center"/>
              <w:rPr>
                <w:noProof/>
                <w:sz w:val="28"/>
              </w:rPr>
            </w:pPr>
            <w:r>
              <w:rPr>
                <w:b/>
                <w:noProof/>
                <w:sz w:val="28"/>
              </w:rPr>
              <w:t>16.</w:t>
            </w:r>
            <w:r w:rsidR="00E477FD">
              <w:rPr>
                <w:b/>
                <w:noProof/>
                <w:sz w:val="28"/>
              </w:rPr>
              <w:t>5</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1238AB7" w:rsidR="00F25D98" w:rsidRDefault="00A479D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6500040" w:rsidR="001E41F3" w:rsidRDefault="008B7E93" w:rsidP="002D2C47">
            <w:pPr>
              <w:pStyle w:val="CRCoverPage"/>
              <w:spacing w:after="0"/>
              <w:ind w:left="100"/>
              <w:rPr>
                <w:noProof/>
                <w:lang w:eastAsia="zh-CN"/>
              </w:rPr>
            </w:pPr>
            <w:r>
              <w:rPr>
                <w:noProof/>
                <w:lang w:eastAsia="zh-CN"/>
              </w:rPr>
              <w:t>Requested PDN type after handover to non-3GPP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F32C801" w:rsidR="001E41F3" w:rsidRDefault="00A479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763B0B3" w:rsidR="001E41F3" w:rsidRDefault="00FA2B3D">
            <w:pPr>
              <w:pStyle w:val="CRCoverPage"/>
              <w:spacing w:after="0"/>
              <w:ind w:left="100"/>
              <w:rPr>
                <w:noProof/>
              </w:rPr>
            </w:pPr>
            <w:r>
              <w:rPr>
                <w:rFonts w:cs="Arial"/>
                <w:color w:val="000000"/>
                <w:sz w:val="18"/>
                <w:szCs w:val="18"/>
              </w:rPr>
              <w:t>SAES16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54F41D" w:rsidR="001E41F3" w:rsidRDefault="00A479D3">
            <w:pPr>
              <w:pStyle w:val="CRCoverPage"/>
              <w:spacing w:after="0"/>
              <w:ind w:left="100"/>
              <w:rPr>
                <w:noProof/>
              </w:rPr>
            </w:pPr>
            <w:r>
              <w:rPr>
                <w:noProof/>
              </w:rPr>
              <w:t>2020-08-08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0347BEB" w:rsidR="001E41F3" w:rsidRDefault="00A479D3">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C3684" w14:paraId="227AEAD7" w14:textId="77777777" w:rsidTr="00547111">
        <w:tc>
          <w:tcPr>
            <w:tcW w:w="2694" w:type="dxa"/>
            <w:gridSpan w:val="2"/>
            <w:tcBorders>
              <w:top w:val="single" w:sz="4" w:space="0" w:color="auto"/>
              <w:left w:val="single" w:sz="4" w:space="0" w:color="auto"/>
            </w:tcBorders>
          </w:tcPr>
          <w:p w14:paraId="4D121B65" w14:textId="77777777" w:rsidR="007C3684" w:rsidRDefault="007C3684" w:rsidP="007C36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1180FD3" w14:textId="3E33B355" w:rsidR="00C745F4" w:rsidRDefault="00D926B6" w:rsidP="007C3684">
            <w:pPr>
              <w:pStyle w:val="CRCoverPage"/>
              <w:spacing w:after="0"/>
              <w:rPr>
                <w:noProof/>
                <w:lang w:eastAsia="zh-CN"/>
              </w:rPr>
            </w:pPr>
            <w:r>
              <w:rPr>
                <w:noProof/>
                <w:lang w:eastAsia="zh-CN"/>
              </w:rPr>
              <w:t xml:space="preserve">Call drop case was observed in real field when the user switches between VoLTE and VoWIFI. </w:t>
            </w:r>
          </w:p>
          <w:p w14:paraId="7D757D0D" w14:textId="77777777" w:rsidR="00D926B6" w:rsidRDefault="00D926B6" w:rsidP="007C3684">
            <w:pPr>
              <w:pStyle w:val="CRCoverPage"/>
              <w:spacing w:after="0"/>
              <w:rPr>
                <w:lang w:eastAsia="zh-CN"/>
              </w:rPr>
            </w:pPr>
            <w:r>
              <w:rPr>
                <w:lang w:eastAsia="zh-CN"/>
              </w:rPr>
              <w:t>The scenario is as following:</w:t>
            </w:r>
          </w:p>
          <w:p w14:paraId="3B8FB1D7" w14:textId="77777777" w:rsidR="00DE2B81" w:rsidRDefault="00D926B6" w:rsidP="00D926B6">
            <w:pPr>
              <w:pStyle w:val="CRCoverPage"/>
              <w:numPr>
                <w:ilvl w:val="0"/>
                <w:numId w:val="6"/>
              </w:numPr>
              <w:spacing w:after="0"/>
              <w:rPr>
                <w:lang w:eastAsia="zh-CN"/>
              </w:rPr>
            </w:pPr>
            <w:r>
              <w:rPr>
                <w:lang w:eastAsia="zh-CN"/>
              </w:rPr>
              <w:t>The UE sen</w:t>
            </w:r>
            <w:r w:rsidR="00DE2B81">
              <w:rPr>
                <w:lang w:eastAsia="zh-CN"/>
              </w:rPr>
              <w:t>t</w:t>
            </w:r>
            <w:r>
              <w:rPr>
                <w:lang w:eastAsia="zh-CN"/>
              </w:rPr>
              <w:t xml:space="preserve"> the</w:t>
            </w:r>
            <w:r w:rsidRPr="00CC0C94">
              <w:rPr>
                <w:lang w:val="en-US"/>
              </w:rPr>
              <w:t xml:space="preserve"> PDN CONNECTIVITY REQUEST message</w:t>
            </w:r>
            <w:r w:rsidR="00DE2B81" w:rsidRPr="00CC0C94">
              <w:t xml:space="preserve"> </w:t>
            </w:r>
            <w:r w:rsidR="00DE2B81">
              <w:t xml:space="preserve">with </w:t>
            </w:r>
            <w:r w:rsidR="00DE2B81" w:rsidRPr="00CC0C94">
              <w:t xml:space="preserve">the PDN type IE </w:t>
            </w:r>
            <w:r w:rsidR="00DE2B81">
              <w:t xml:space="preserve">set </w:t>
            </w:r>
            <w:r w:rsidR="00DE2B81" w:rsidRPr="00CC0C94">
              <w:t>to IPv4v6</w:t>
            </w:r>
            <w:r w:rsidR="00DE2B81">
              <w:t xml:space="preserve">. The </w:t>
            </w:r>
            <w:r w:rsidR="00DE2B81" w:rsidRPr="00DE2B81">
              <w:t>connectivity with the requested PDN is accepted, but with a restriction of IP version</w:t>
            </w:r>
            <w:r w:rsidR="00DE2B81">
              <w:t>, for example, IPv6.</w:t>
            </w:r>
            <w:r w:rsidR="00DE2B81" w:rsidRPr="00DE2B81">
              <w:t xml:space="preserve"> ESM cause#51 "PDN type IPv6 only allowed"</w:t>
            </w:r>
            <w:r w:rsidR="00DE2B81">
              <w:t xml:space="preserve"> was</w:t>
            </w:r>
            <w:r w:rsidR="00DE2B81" w:rsidRPr="00DE2B81">
              <w:t xml:space="preserve"> be included in the ACTIVATE DEFAULT EPS BEARER CONTEXT REQUEST message</w:t>
            </w:r>
            <w:r w:rsidR="00DE2B81">
              <w:t xml:space="preserve"> sent by the network</w:t>
            </w:r>
          </w:p>
          <w:p w14:paraId="57C8BBAD" w14:textId="35020683" w:rsidR="00D926B6" w:rsidRDefault="00DE2B81" w:rsidP="00D926B6">
            <w:pPr>
              <w:pStyle w:val="CRCoverPage"/>
              <w:numPr>
                <w:ilvl w:val="0"/>
                <w:numId w:val="6"/>
              </w:numPr>
              <w:spacing w:after="0"/>
              <w:rPr>
                <w:lang w:eastAsia="zh-CN"/>
              </w:rPr>
            </w:pPr>
            <w:r>
              <w:t xml:space="preserve">The UE performed IMS </w:t>
            </w:r>
            <w:proofErr w:type="spellStart"/>
            <w:r>
              <w:t>registrion</w:t>
            </w:r>
            <w:proofErr w:type="spellEnd"/>
            <w:r>
              <w:t xml:space="preserve"> using the above established PDN connection and got voice service over 3GPP access, i.e., VoLTE.</w:t>
            </w:r>
          </w:p>
          <w:p w14:paraId="0D1F98C8" w14:textId="27A53FB3" w:rsidR="00DE2B81" w:rsidRDefault="00DE2B81" w:rsidP="00D926B6">
            <w:pPr>
              <w:pStyle w:val="CRCoverPage"/>
              <w:numPr>
                <w:ilvl w:val="0"/>
                <w:numId w:val="6"/>
              </w:numPr>
              <w:spacing w:after="0"/>
              <w:rPr>
                <w:lang w:eastAsia="zh-CN"/>
              </w:rPr>
            </w:pPr>
            <w:r>
              <w:rPr>
                <w:lang w:eastAsia="zh-CN"/>
              </w:rPr>
              <w:t>Due to the coverage condition</w:t>
            </w:r>
            <w:r w:rsidR="00246BF6">
              <w:rPr>
                <w:lang w:eastAsia="zh-CN"/>
              </w:rPr>
              <w:t>, t</w:t>
            </w:r>
            <w:r>
              <w:rPr>
                <w:lang w:eastAsia="zh-CN"/>
              </w:rPr>
              <w:t>he above</w:t>
            </w:r>
            <w:r w:rsidR="003C659C">
              <w:rPr>
                <w:lang w:eastAsia="zh-CN"/>
              </w:rPr>
              <w:t xml:space="preserve"> </w:t>
            </w:r>
            <w:r>
              <w:rPr>
                <w:lang w:eastAsia="zh-CN"/>
              </w:rPr>
              <w:t xml:space="preserve">PDN connection for IMS service was </w:t>
            </w:r>
            <w:proofErr w:type="spellStart"/>
            <w:r>
              <w:rPr>
                <w:lang w:eastAsia="zh-CN"/>
              </w:rPr>
              <w:t>handover</w:t>
            </w:r>
            <w:r w:rsidR="003C659C">
              <w:rPr>
                <w:lang w:eastAsia="zh-CN"/>
              </w:rPr>
              <w:t>ed</w:t>
            </w:r>
            <w:proofErr w:type="spellEnd"/>
            <w:r>
              <w:rPr>
                <w:lang w:eastAsia="zh-CN"/>
              </w:rPr>
              <w:t xml:space="preserve"> to non-3GPP</w:t>
            </w:r>
            <w:r w:rsidR="00246BF6">
              <w:rPr>
                <w:lang w:eastAsia="zh-CN"/>
              </w:rPr>
              <w:t xml:space="preserve"> access, i.e., VoWiFi</w:t>
            </w:r>
            <w:r>
              <w:rPr>
                <w:lang w:eastAsia="zh-CN"/>
              </w:rPr>
              <w:t xml:space="preserve">, during which </w:t>
            </w:r>
            <w:r w:rsidRPr="003C659C">
              <w:rPr>
                <w:i/>
                <w:highlight w:val="yellow"/>
                <w:lang w:eastAsia="zh-CN"/>
              </w:rPr>
              <w:t xml:space="preserve">the network </w:t>
            </w:r>
            <w:r w:rsidR="007366C4">
              <w:rPr>
                <w:i/>
                <w:highlight w:val="yellow"/>
                <w:lang w:eastAsia="zh-CN"/>
              </w:rPr>
              <w:t>initiated</w:t>
            </w:r>
            <w:r w:rsidRPr="003C659C">
              <w:rPr>
                <w:i/>
                <w:highlight w:val="yellow"/>
                <w:lang w:eastAsia="zh-CN"/>
              </w:rPr>
              <w:t xml:space="preserve"> </w:t>
            </w:r>
            <w:r w:rsidR="00246BF6" w:rsidRPr="003C659C">
              <w:rPr>
                <w:i/>
                <w:highlight w:val="yellow"/>
                <w:lang w:eastAsia="zh-CN"/>
              </w:rPr>
              <w:t>the EPS bearer context deactivation procedure</w:t>
            </w:r>
            <w:r w:rsidR="00246BF6">
              <w:rPr>
                <w:lang w:eastAsia="zh-CN"/>
              </w:rPr>
              <w:t xml:space="preserve"> to deactivated the EPS bearer with QCI=5.</w:t>
            </w:r>
          </w:p>
          <w:p w14:paraId="3E5AF782" w14:textId="792F3134" w:rsidR="00246BF6" w:rsidRDefault="003C659C" w:rsidP="00D926B6">
            <w:pPr>
              <w:pStyle w:val="CRCoverPage"/>
              <w:numPr>
                <w:ilvl w:val="0"/>
                <w:numId w:val="6"/>
              </w:numPr>
              <w:spacing w:after="0"/>
              <w:rPr>
                <w:lang w:eastAsia="zh-CN"/>
              </w:rPr>
            </w:pPr>
            <w:r>
              <w:rPr>
                <w:lang w:eastAsia="zh-CN"/>
              </w:rPr>
              <w:t xml:space="preserve">Due to the coverage condition changes, the above PDN connection for IMS had to be </w:t>
            </w:r>
            <w:proofErr w:type="spellStart"/>
            <w:r>
              <w:rPr>
                <w:lang w:eastAsia="zh-CN"/>
              </w:rPr>
              <w:t>handovered</w:t>
            </w:r>
            <w:proofErr w:type="spellEnd"/>
            <w:r>
              <w:rPr>
                <w:lang w:eastAsia="zh-CN"/>
              </w:rPr>
              <w:t xml:space="preserve"> back to 3GPP access, i.e., VoLTE,</w:t>
            </w:r>
            <w:r w:rsidR="00E57D5E">
              <w:rPr>
                <w:lang w:eastAsia="zh-CN"/>
              </w:rPr>
              <w:t xml:space="preserve"> and</w:t>
            </w:r>
            <w:r>
              <w:rPr>
                <w:lang w:eastAsia="zh-CN"/>
              </w:rPr>
              <w:t xml:space="preserve"> the UE </w:t>
            </w:r>
            <w:r w:rsidR="00E57D5E">
              <w:rPr>
                <w:lang w:eastAsia="zh-CN"/>
              </w:rPr>
              <w:t>sent</w:t>
            </w:r>
            <w:r>
              <w:rPr>
                <w:lang w:eastAsia="zh-CN"/>
              </w:rPr>
              <w:t xml:space="preserve"> the PDN C</w:t>
            </w:r>
            <w:r w:rsidRPr="00CC0C94">
              <w:rPr>
                <w:lang w:val="en-US"/>
              </w:rPr>
              <w:t>ONNECTIVITY REQUEST message</w:t>
            </w:r>
            <w:r w:rsidRPr="00CC0C94">
              <w:t xml:space="preserve"> </w:t>
            </w:r>
            <w:r>
              <w:t>with request type set to “handover”.</w:t>
            </w:r>
          </w:p>
          <w:p w14:paraId="4E2069F5" w14:textId="04C23ED7" w:rsidR="00292AA0" w:rsidRDefault="00292AA0" w:rsidP="00285378">
            <w:pPr>
              <w:pStyle w:val="CRCoverPage"/>
              <w:numPr>
                <w:ilvl w:val="0"/>
                <w:numId w:val="6"/>
              </w:numPr>
              <w:spacing w:after="0"/>
              <w:rPr>
                <w:lang w:eastAsia="zh-CN"/>
              </w:rPr>
            </w:pPr>
            <w:r>
              <w:rPr>
                <w:lang w:eastAsia="zh-CN"/>
              </w:rPr>
              <w:t>call drop happens</w:t>
            </w:r>
            <w:r w:rsidR="00285378">
              <w:rPr>
                <w:lang w:eastAsia="zh-CN"/>
              </w:rPr>
              <w:t xml:space="preserve"> </w:t>
            </w:r>
            <w:r w:rsidR="0026578E">
              <w:rPr>
                <w:lang w:eastAsia="zh-CN"/>
              </w:rPr>
              <w:t>because</w:t>
            </w:r>
            <w:r w:rsidR="00285378">
              <w:rPr>
                <w:lang w:eastAsia="zh-CN"/>
              </w:rPr>
              <w:t xml:space="preserve"> the UE receives </w:t>
            </w:r>
            <w:bookmarkStart w:id="2" w:name="_Hlk48905295"/>
            <w:r w:rsidR="00285378">
              <w:rPr>
                <w:lang w:eastAsia="zh-CN"/>
              </w:rPr>
              <w:t xml:space="preserve">the </w:t>
            </w:r>
            <w:r w:rsidR="00285378" w:rsidRPr="000F5BF8">
              <w:rPr>
                <w:highlight w:val="yellow"/>
                <w:lang w:eastAsia="zh-CN"/>
              </w:rPr>
              <w:t>PDN C</w:t>
            </w:r>
            <w:r w:rsidR="00285378" w:rsidRPr="000F5BF8">
              <w:rPr>
                <w:highlight w:val="yellow"/>
                <w:lang w:val="en-US"/>
              </w:rPr>
              <w:t xml:space="preserve">ONNECTIVITY </w:t>
            </w:r>
            <w:r w:rsidR="0026578E" w:rsidRPr="000F5BF8">
              <w:rPr>
                <w:highlight w:val="yellow"/>
                <w:lang w:val="en-US"/>
              </w:rPr>
              <w:t>REJECT</w:t>
            </w:r>
            <w:r w:rsidR="00285378" w:rsidRPr="000F5BF8">
              <w:rPr>
                <w:highlight w:val="yellow"/>
                <w:lang w:val="en-US"/>
              </w:rPr>
              <w:t xml:space="preserve"> message</w:t>
            </w:r>
            <w:r w:rsidR="00285378">
              <w:rPr>
                <w:lang w:eastAsia="zh-CN"/>
              </w:rPr>
              <w:t xml:space="preserve"> after the UE set </w:t>
            </w:r>
            <w:r w:rsidR="00285378" w:rsidRPr="00CC0C94">
              <w:t xml:space="preserve">the PDN type IE </w:t>
            </w:r>
            <w:r w:rsidR="00285378">
              <w:t xml:space="preserve">set </w:t>
            </w:r>
            <w:r w:rsidR="00285378" w:rsidRPr="00CC0C94">
              <w:t>to IPv4v6</w:t>
            </w:r>
            <w:r w:rsidR="00285378">
              <w:t xml:space="preserve"> </w:t>
            </w:r>
            <w:r w:rsidR="0026578E">
              <w:t xml:space="preserve">in the </w:t>
            </w:r>
            <w:r w:rsidR="00285378" w:rsidRPr="00285378">
              <w:t>PDN CONNECTIVITY REQUEST message</w:t>
            </w:r>
            <w:r w:rsidR="00285378">
              <w:t>;</w:t>
            </w:r>
          </w:p>
          <w:bookmarkEnd w:id="2"/>
          <w:p w14:paraId="3C6DBECD" w14:textId="77777777" w:rsidR="00285378" w:rsidRDefault="00285378" w:rsidP="00285378">
            <w:pPr>
              <w:pStyle w:val="CRCoverPage"/>
              <w:spacing w:after="0"/>
              <w:ind w:left="360"/>
              <w:rPr>
                <w:rFonts w:hint="eastAsia"/>
                <w:lang w:eastAsia="zh-CN"/>
              </w:rPr>
            </w:pPr>
          </w:p>
          <w:p w14:paraId="50D5BE3C" w14:textId="26B37872" w:rsidR="003C659C" w:rsidRDefault="003C659C" w:rsidP="003C659C">
            <w:pPr>
              <w:pStyle w:val="CRCoverPage"/>
              <w:spacing w:after="0"/>
              <w:rPr>
                <w:lang w:val="en-US"/>
              </w:rPr>
            </w:pPr>
            <w:r>
              <w:rPr>
                <w:lang w:eastAsia="zh-CN"/>
              </w:rPr>
              <w:t xml:space="preserve">In the above </w:t>
            </w:r>
            <w:r w:rsidR="007366C4">
              <w:rPr>
                <w:lang w:eastAsia="zh-CN"/>
              </w:rPr>
              <w:t>step 4</w:t>
            </w:r>
            <w:r>
              <w:rPr>
                <w:lang w:eastAsia="zh-CN"/>
              </w:rPr>
              <w:t xml:space="preserve">, per the requirement in subclause 6.2.2 of TS24.301, the UE </w:t>
            </w:r>
            <w:r w:rsidR="00E57D5E">
              <w:rPr>
                <w:lang w:eastAsia="zh-CN"/>
              </w:rPr>
              <w:t xml:space="preserve">set the </w:t>
            </w:r>
            <w:r w:rsidR="00E57D5E" w:rsidRPr="00CC0C94">
              <w:t xml:space="preserve">PDN type IE </w:t>
            </w:r>
            <w:r w:rsidR="00E57D5E">
              <w:t xml:space="preserve">set </w:t>
            </w:r>
            <w:r w:rsidR="00E57D5E" w:rsidRPr="00CC0C94">
              <w:t xml:space="preserve">to </w:t>
            </w:r>
            <w:r w:rsidR="00E57D5E">
              <w:t>“</w:t>
            </w:r>
            <w:r w:rsidR="00E57D5E" w:rsidRPr="00CC0C94">
              <w:t>IPv4v6</w:t>
            </w:r>
            <w:r w:rsidR="00E57D5E">
              <w:t>” in</w:t>
            </w:r>
            <w:r w:rsidR="00E57D5E" w:rsidRPr="00CC0C94">
              <w:rPr>
                <w:lang w:val="en-US"/>
              </w:rPr>
              <w:t xml:space="preserve"> </w:t>
            </w:r>
            <w:r w:rsidR="00E57D5E">
              <w:rPr>
                <w:lang w:val="en-US"/>
              </w:rPr>
              <w:t xml:space="preserve">the </w:t>
            </w:r>
            <w:r w:rsidR="00E57D5E" w:rsidRPr="00CC0C94">
              <w:rPr>
                <w:lang w:val="en-US"/>
              </w:rPr>
              <w:t>PDN CONNECTIVITY REQUEST message</w:t>
            </w:r>
            <w:r w:rsidR="00E57D5E">
              <w:rPr>
                <w:lang w:val="en-US"/>
              </w:rPr>
              <w:t>.</w:t>
            </w:r>
          </w:p>
          <w:p w14:paraId="5A5F0B9C" w14:textId="77777777" w:rsidR="00E57D5E" w:rsidRPr="00E57D5E" w:rsidRDefault="00E57D5E" w:rsidP="00E57D5E">
            <w:pPr>
              <w:pStyle w:val="B1"/>
              <w:rPr>
                <w:i/>
              </w:rPr>
            </w:pPr>
            <w:r>
              <w:rPr>
                <w:lang w:eastAsia="zh-CN"/>
              </w:rPr>
              <w:t>“</w:t>
            </w:r>
            <w:r w:rsidRPr="00E57D5E">
              <w:rPr>
                <w:i/>
              </w:rPr>
              <w:t>The UE shall not subsequently initiate another UE requested PDN connectivity procedure to the same APN to obtain a PDN type different from the one allowed by the network until:</w:t>
            </w:r>
          </w:p>
          <w:p w14:paraId="0B4D577C" w14:textId="77777777" w:rsidR="00E57D5E" w:rsidRPr="00E57D5E" w:rsidRDefault="00E57D5E" w:rsidP="00E57D5E">
            <w:pPr>
              <w:pStyle w:val="B2"/>
              <w:rPr>
                <w:i/>
              </w:rPr>
            </w:pPr>
            <w:r w:rsidRPr="00E57D5E">
              <w:rPr>
                <w:i/>
              </w:rPr>
              <w:lastRenderedPageBreak/>
              <w:t>a)</w:t>
            </w:r>
            <w:r w:rsidRPr="00E57D5E">
              <w:rPr>
                <w:i/>
              </w:rPr>
              <w:tab/>
              <w:t xml:space="preserve">all EPS bearer contexts to the given APN are deactivated </w:t>
            </w:r>
            <w:r w:rsidRPr="00E57D5E">
              <w:rPr>
                <w:rFonts w:hint="eastAsia"/>
                <w:i/>
                <w:lang w:eastAsia="zh-CN"/>
              </w:rPr>
              <w:t>at</w:t>
            </w:r>
            <w:r w:rsidRPr="00E57D5E">
              <w:rPr>
                <w:i/>
              </w:rPr>
              <w:t xml:space="preserve"> the UE and the network as a result of:</w:t>
            </w:r>
          </w:p>
          <w:p w14:paraId="4D63CCCD" w14:textId="77777777" w:rsidR="00E57D5E" w:rsidRPr="00E57D5E" w:rsidRDefault="00E57D5E" w:rsidP="00E57D5E">
            <w:pPr>
              <w:pStyle w:val="B3"/>
              <w:rPr>
                <w:i/>
                <w:lang w:eastAsia="zh-CN"/>
              </w:rPr>
            </w:pPr>
            <w:proofErr w:type="spellStart"/>
            <w:r w:rsidRPr="00E57D5E">
              <w:rPr>
                <w:i/>
              </w:rPr>
              <w:t>i</w:t>
            </w:r>
            <w:proofErr w:type="spellEnd"/>
            <w:r w:rsidRPr="00E57D5E">
              <w:rPr>
                <w:i/>
              </w:rPr>
              <w:t>)</w:t>
            </w:r>
            <w:r w:rsidRPr="00E57D5E">
              <w:rPr>
                <w:i/>
              </w:rPr>
              <w:tab/>
              <w:t>EPS bearer context synchronization during tracking area updating or service request procedure</w:t>
            </w:r>
            <w:r w:rsidRPr="00E57D5E">
              <w:rPr>
                <w:rFonts w:hint="eastAsia"/>
                <w:i/>
                <w:lang w:eastAsia="zh-CN"/>
              </w:rPr>
              <w:t>;</w:t>
            </w:r>
          </w:p>
          <w:p w14:paraId="6EA89465" w14:textId="77777777" w:rsidR="00E57D5E" w:rsidRDefault="00E57D5E" w:rsidP="00E57D5E">
            <w:pPr>
              <w:pStyle w:val="B3"/>
            </w:pPr>
            <w:r w:rsidRPr="00CC0C94">
              <w:t>ii)</w:t>
            </w:r>
            <w:r w:rsidRPr="00E57D5E">
              <w:rPr>
                <w:i/>
              </w:rPr>
              <w:tab/>
            </w:r>
            <w:r w:rsidRPr="00E57D5E">
              <w:rPr>
                <w:rFonts w:hint="eastAsia"/>
                <w:i/>
                <w:highlight w:val="yellow"/>
              </w:rPr>
              <w:t xml:space="preserve">an </w:t>
            </w:r>
            <w:r w:rsidRPr="00E57D5E">
              <w:rPr>
                <w:i/>
                <w:highlight w:val="yellow"/>
              </w:rPr>
              <w:t xml:space="preserve">EPS bearer context deactivation </w:t>
            </w:r>
            <w:r w:rsidRPr="00E57D5E">
              <w:rPr>
                <w:rFonts w:hint="eastAsia"/>
                <w:i/>
                <w:highlight w:val="yellow"/>
              </w:rPr>
              <w:t xml:space="preserve">procedure </w:t>
            </w:r>
            <w:r w:rsidRPr="00E57D5E">
              <w:rPr>
                <w:i/>
                <w:highlight w:val="yellow"/>
              </w:rPr>
              <w:t>initiated by the network</w:t>
            </w:r>
            <w:r>
              <w:t>;</w:t>
            </w:r>
          </w:p>
          <w:p w14:paraId="420EDCAF" w14:textId="77777777" w:rsidR="00E57D5E" w:rsidRDefault="00E57D5E" w:rsidP="00E57D5E">
            <w:pPr>
              <w:pStyle w:val="B3"/>
              <w:rPr>
                <w:lang w:eastAsia="zh-CN"/>
              </w:rPr>
            </w:pPr>
            <w:r>
              <w:rPr>
                <w:lang w:eastAsia="zh-CN"/>
              </w:rPr>
              <w:t>…….”</w:t>
            </w:r>
          </w:p>
          <w:p w14:paraId="38A37F72" w14:textId="57FF301F" w:rsidR="007366C4" w:rsidRDefault="007366C4" w:rsidP="00AA597A">
            <w:pPr>
              <w:pStyle w:val="CRCoverPage"/>
              <w:spacing w:after="0"/>
              <w:rPr>
                <w:noProof/>
                <w:lang w:eastAsia="zh-CN"/>
              </w:rPr>
            </w:pPr>
            <w:r>
              <w:rPr>
                <w:noProof/>
                <w:lang w:eastAsia="zh-CN"/>
              </w:rPr>
              <w:t>However, the PDN connection transferred beween non-3GPP access and 3GPP access is served by the same PGW,</w:t>
            </w:r>
            <w:r w:rsidR="00945DD1">
              <w:rPr>
                <w:noProof/>
                <w:lang w:eastAsia="zh-CN"/>
              </w:rPr>
              <w:t>and the UE’s subscription will not be changed during the handover,</w:t>
            </w:r>
            <w:r>
              <w:rPr>
                <w:noProof/>
                <w:lang w:eastAsia="zh-CN"/>
              </w:rPr>
              <w:t xml:space="preserve"> the </w:t>
            </w:r>
            <w:r w:rsidRPr="00DE2B81">
              <w:rPr>
                <w:noProof/>
                <w:lang w:eastAsia="zh-CN"/>
              </w:rPr>
              <w:t>restriction of IP version</w:t>
            </w:r>
            <w:r>
              <w:rPr>
                <w:noProof/>
                <w:lang w:eastAsia="zh-CN"/>
              </w:rPr>
              <w:t xml:space="preserve"> is still valid after handover.</w:t>
            </w:r>
          </w:p>
          <w:p w14:paraId="672056C8" w14:textId="39EB1480" w:rsidR="007366C4" w:rsidRDefault="007366C4" w:rsidP="00AA597A">
            <w:pPr>
              <w:pStyle w:val="CRCoverPage"/>
              <w:spacing w:after="0"/>
              <w:rPr>
                <w:noProof/>
                <w:lang w:eastAsia="zh-CN"/>
              </w:rPr>
            </w:pPr>
            <w:r>
              <w:rPr>
                <w:noProof/>
                <w:lang w:eastAsia="zh-CN"/>
              </w:rPr>
              <w:t xml:space="preserve">Besides, the </w:t>
            </w:r>
            <w:r w:rsidRPr="007366C4">
              <w:rPr>
                <w:noProof/>
                <w:lang w:eastAsia="zh-CN"/>
              </w:rPr>
              <w:t>EPS bearer context deactivation procedure</w:t>
            </w:r>
            <w:r>
              <w:rPr>
                <w:noProof/>
                <w:lang w:eastAsia="zh-CN"/>
              </w:rPr>
              <w:t xml:space="preserve"> initiated by the network is actually trigger by the handover-PDN connection request from the UE</w:t>
            </w:r>
            <w:r w:rsidR="00F37225">
              <w:rPr>
                <w:noProof/>
                <w:lang w:eastAsia="zh-CN"/>
              </w:rPr>
              <w:t>.</w:t>
            </w:r>
          </w:p>
          <w:p w14:paraId="4AB1CFBA" w14:textId="2A86A7D3" w:rsidR="007366C4" w:rsidRDefault="00F37225" w:rsidP="00AA597A">
            <w:pPr>
              <w:pStyle w:val="CRCoverPage"/>
              <w:spacing w:after="0"/>
              <w:rPr>
                <w:lang w:eastAsia="zh-CN"/>
              </w:rPr>
            </w:pPr>
            <w:r>
              <w:rPr>
                <w:noProof/>
                <w:lang w:eastAsia="zh-CN"/>
              </w:rPr>
              <w:t>Therefore, it is proposed that the UE shall follow the IP restriction received before the handover of PDN connection between 3GPP access and non-3GPP access.</w:t>
            </w:r>
          </w:p>
        </w:tc>
        <w:bookmarkStart w:id="3" w:name="_GoBack"/>
        <w:bookmarkEnd w:id="3"/>
      </w:tr>
      <w:tr w:rsidR="007C3684" w14:paraId="0C8E4D65" w14:textId="77777777" w:rsidTr="00547111">
        <w:tc>
          <w:tcPr>
            <w:tcW w:w="2694" w:type="dxa"/>
            <w:gridSpan w:val="2"/>
            <w:tcBorders>
              <w:left w:val="single" w:sz="4" w:space="0" w:color="auto"/>
            </w:tcBorders>
          </w:tcPr>
          <w:p w14:paraId="608FEC88"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0C72009D" w14:textId="77777777" w:rsidR="007C3684" w:rsidRPr="00246BF6" w:rsidRDefault="007C3684" w:rsidP="007C3684">
            <w:pPr>
              <w:pStyle w:val="CRCoverPage"/>
              <w:spacing w:after="0"/>
              <w:rPr>
                <w:noProof/>
                <w:sz w:val="8"/>
                <w:szCs w:val="8"/>
              </w:rPr>
            </w:pPr>
          </w:p>
        </w:tc>
      </w:tr>
      <w:tr w:rsidR="007C3684" w14:paraId="4FC2AB41" w14:textId="77777777" w:rsidTr="00547111">
        <w:tc>
          <w:tcPr>
            <w:tcW w:w="2694" w:type="dxa"/>
            <w:gridSpan w:val="2"/>
            <w:tcBorders>
              <w:left w:val="single" w:sz="4" w:space="0" w:color="auto"/>
            </w:tcBorders>
          </w:tcPr>
          <w:p w14:paraId="4A3BE4AC" w14:textId="77777777" w:rsidR="007C3684" w:rsidRDefault="007C3684" w:rsidP="007C36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DDF55E5" w:rsidR="006A3D88" w:rsidRDefault="00F37225" w:rsidP="00F35AF0">
            <w:pPr>
              <w:pStyle w:val="CRCoverPage"/>
              <w:spacing w:after="0"/>
              <w:rPr>
                <w:noProof/>
                <w:lang w:eastAsia="zh-CN"/>
              </w:rPr>
            </w:pPr>
            <w:r>
              <w:rPr>
                <w:lang w:eastAsia="zh-CN"/>
              </w:rPr>
              <w:t>The UE shall follow the IP restriction received before the handover of PDN connection between 3GPP access and non-3GPP access.</w:t>
            </w:r>
          </w:p>
        </w:tc>
      </w:tr>
      <w:tr w:rsidR="007C3684" w14:paraId="67BD561C" w14:textId="77777777" w:rsidTr="00547111">
        <w:tc>
          <w:tcPr>
            <w:tcW w:w="2694" w:type="dxa"/>
            <w:gridSpan w:val="2"/>
            <w:tcBorders>
              <w:left w:val="single" w:sz="4" w:space="0" w:color="auto"/>
            </w:tcBorders>
          </w:tcPr>
          <w:p w14:paraId="7A30C9A1"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3CB430B5" w14:textId="77777777" w:rsidR="007C3684" w:rsidRDefault="007C3684" w:rsidP="007C3684">
            <w:pPr>
              <w:pStyle w:val="CRCoverPage"/>
              <w:spacing w:after="0"/>
              <w:rPr>
                <w:noProof/>
                <w:sz w:val="8"/>
                <w:szCs w:val="8"/>
              </w:rPr>
            </w:pPr>
          </w:p>
        </w:tc>
      </w:tr>
      <w:tr w:rsidR="007C3684" w14:paraId="262596DA" w14:textId="77777777" w:rsidTr="00547111">
        <w:tc>
          <w:tcPr>
            <w:tcW w:w="2694" w:type="dxa"/>
            <w:gridSpan w:val="2"/>
            <w:tcBorders>
              <w:left w:val="single" w:sz="4" w:space="0" w:color="auto"/>
              <w:bottom w:val="single" w:sz="4" w:space="0" w:color="auto"/>
            </w:tcBorders>
          </w:tcPr>
          <w:p w14:paraId="659D5F83" w14:textId="77777777" w:rsidR="007C3684" w:rsidRDefault="007C3684" w:rsidP="007C36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FDCDED" w:rsidR="007C3684" w:rsidRPr="006A3D88" w:rsidRDefault="007366C4" w:rsidP="007C3684">
            <w:pPr>
              <w:pStyle w:val="CRCoverPage"/>
              <w:spacing w:after="0"/>
              <w:rPr>
                <w:noProof/>
                <w:lang w:eastAsia="zh-CN"/>
              </w:rPr>
            </w:pPr>
            <w:r>
              <w:rPr>
                <w:noProof/>
                <w:lang w:eastAsia="zh-CN"/>
              </w:rPr>
              <w:t xml:space="preserve">Call drop will happen when </w:t>
            </w:r>
            <w:r w:rsidR="00F37225">
              <w:rPr>
                <w:noProof/>
                <w:lang w:eastAsia="zh-CN"/>
              </w:rPr>
              <w:t>the UE switch between VoLTE and VoWIFI.</w:t>
            </w:r>
          </w:p>
        </w:tc>
      </w:tr>
      <w:tr w:rsidR="007C3684" w14:paraId="2E02AFEF" w14:textId="77777777" w:rsidTr="00547111">
        <w:tc>
          <w:tcPr>
            <w:tcW w:w="2694" w:type="dxa"/>
            <w:gridSpan w:val="2"/>
          </w:tcPr>
          <w:p w14:paraId="0B18EFDB" w14:textId="77777777" w:rsidR="007C3684" w:rsidRDefault="007C3684" w:rsidP="007C3684">
            <w:pPr>
              <w:pStyle w:val="CRCoverPage"/>
              <w:spacing w:after="0"/>
              <w:rPr>
                <w:b/>
                <w:i/>
                <w:noProof/>
                <w:sz w:val="8"/>
                <w:szCs w:val="8"/>
              </w:rPr>
            </w:pPr>
          </w:p>
        </w:tc>
        <w:tc>
          <w:tcPr>
            <w:tcW w:w="6946" w:type="dxa"/>
            <w:gridSpan w:val="9"/>
          </w:tcPr>
          <w:p w14:paraId="56B6630C" w14:textId="77777777" w:rsidR="007C3684" w:rsidRDefault="007C3684" w:rsidP="007C3684">
            <w:pPr>
              <w:pStyle w:val="CRCoverPage"/>
              <w:spacing w:after="0"/>
              <w:rPr>
                <w:noProof/>
                <w:sz w:val="8"/>
                <w:szCs w:val="8"/>
              </w:rPr>
            </w:pPr>
          </w:p>
        </w:tc>
      </w:tr>
      <w:tr w:rsidR="007C3684" w14:paraId="74997849" w14:textId="77777777" w:rsidTr="00547111">
        <w:tc>
          <w:tcPr>
            <w:tcW w:w="2694" w:type="dxa"/>
            <w:gridSpan w:val="2"/>
            <w:tcBorders>
              <w:top w:val="single" w:sz="4" w:space="0" w:color="auto"/>
              <w:left w:val="single" w:sz="4" w:space="0" w:color="auto"/>
            </w:tcBorders>
          </w:tcPr>
          <w:p w14:paraId="38241EDE" w14:textId="77777777" w:rsidR="007C3684" w:rsidRDefault="007C3684" w:rsidP="007C36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18CBE0" w:rsidR="007C3684" w:rsidRDefault="00F37225" w:rsidP="007C3684">
            <w:pPr>
              <w:pStyle w:val="CRCoverPage"/>
              <w:spacing w:after="0"/>
              <w:rPr>
                <w:noProof/>
                <w:lang w:eastAsia="zh-CN"/>
              </w:rPr>
            </w:pPr>
            <w:r>
              <w:rPr>
                <w:noProof/>
                <w:lang w:eastAsia="zh-CN"/>
              </w:rPr>
              <w:t>6.2.2</w:t>
            </w:r>
          </w:p>
        </w:tc>
      </w:tr>
      <w:tr w:rsidR="007C3684" w14:paraId="4B9358B6" w14:textId="77777777" w:rsidTr="00547111">
        <w:tc>
          <w:tcPr>
            <w:tcW w:w="2694" w:type="dxa"/>
            <w:gridSpan w:val="2"/>
            <w:tcBorders>
              <w:left w:val="single" w:sz="4" w:space="0" w:color="auto"/>
            </w:tcBorders>
          </w:tcPr>
          <w:p w14:paraId="3EA87C95"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60C047E7" w14:textId="77777777" w:rsidR="007C3684" w:rsidRDefault="007C3684" w:rsidP="007C3684">
            <w:pPr>
              <w:pStyle w:val="CRCoverPage"/>
              <w:spacing w:after="0"/>
              <w:rPr>
                <w:noProof/>
                <w:sz w:val="8"/>
                <w:szCs w:val="8"/>
              </w:rPr>
            </w:pPr>
          </w:p>
        </w:tc>
      </w:tr>
      <w:tr w:rsidR="007C3684" w14:paraId="5F94BADA" w14:textId="77777777" w:rsidTr="00547111">
        <w:tc>
          <w:tcPr>
            <w:tcW w:w="2694" w:type="dxa"/>
            <w:gridSpan w:val="2"/>
            <w:tcBorders>
              <w:left w:val="single" w:sz="4" w:space="0" w:color="auto"/>
            </w:tcBorders>
          </w:tcPr>
          <w:p w14:paraId="6EBF1841" w14:textId="77777777" w:rsidR="007C3684" w:rsidRDefault="007C3684" w:rsidP="007C36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C3684" w:rsidRDefault="007C3684" w:rsidP="007C36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C3684" w:rsidRDefault="007C3684" w:rsidP="007C3684">
            <w:pPr>
              <w:pStyle w:val="CRCoverPage"/>
              <w:spacing w:after="0"/>
              <w:jc w:val="center"/>
              <w:rPr>
                <w:b/>
                <w:caps/>
                <w:noProof/>
              </w:rPr>
            </w:pPr>
            <w:r>
              <w:rPr>
                <w:b/>
                <w:caps/>
                <w:noProof/>
              </w:rPr>
              <w:t>N</w:t>
            </w:r>
          </w:p>
        </w:tc>
        <w:tc>
          <w:tcPr>
            <w:tcW w:w="2977" w:type="dxa"/>
            <w:gridSpan w:val="4"/>
          </w:tcPr>
          <w:p w14:paraId="12C61BF1" w14:textId="77777777" w:rsidR="007C3684" w:rsidRDefault="007C3684" w:rsidP="007C36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C3684" w:rsidRDefault="007C3684" w:rsidP="007C3684">
            <w:pPr>
              <w:pStyle w:val="CRCoverPage"/>
              <w:spacing w:after="0"/>
              <w:ind w:left="99"/>
              <w:rPr>
                <w:noProof/>
              </w:rPr>
            </w:pPr>
          </w:p>
        </w:tc>
      </w:tr>
      <w:tr w:rsidR="007C3684" w14:paraId="3FE906FB" w14:textId="77777777" w:rsidTr="00547111">
        <w:tc>
          <w:tcPr>
            <w:tcW w:w="2694" w:type="dxa"/>
            <w:gridSpan w:val="2"/>
            <w:tcBorders>
              <w:left w:val="single" w:sz="4" w:space="0" w:color="auto"/>
            </w:tcBorders>
          </w:tcPr>
          <w:p w14:paraId="67D11E86" w14:textId="77777777" w:rsidR="007C3684" w:rsidRDefault="007C3684" w:rsidP="007C36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C3684" w:rsidRDefault="007C3684" w:rsidP="007C3684">
            <w:pPr>
              <w:pStyle w:val="CRCoverPage"/>
              <w:spacing w:after="0"/>
              <w:jc w:val="center"/>
              <w:rPr>
                <w:b/>
                <w:caps/>
                <w:noProof/>
              </w:rPr>
            </w:pPr>
            <w:r>
              <w:rPr>
                <w:b/>
                <w:caps/>
                <w:noProof/>
              </w:rPr>
              <w:t>X</w:t>
            </w:r>
          </w:p>
        </w:tc>
        <w:tc>
          <w:tcPr>
            <w:tcW w:w="2977" w:type="dxa"/>
            <w:gridSpan w:val="4"/>
          </w:tcPr>
          <w:p w14:paraId="697C0B0D" w14:textId="77777777" w:rsidR="007C3684" w:rsidRDefault="007C3684" w:rsidP="007C36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C3684" w:rsidRDefault="007C3684" w:rsidP="007C3684">
            <w:pPr>
              <w:pStyle w:val="CRCoverPage"/>
              <w:spacing w:after="0"/>
              <w:ind w:left="99"/>
              <w:rPr>
                <w:noProof/>
              </w:rPr>
            </w:pPr>
            <w:r>
              <w:rPr>
                <w:noProof/>
              </w:rPr>
              <w:t xml:space="preserve">TS/TR ... CR ... </w:t>
            </w:r>
          </w:p>
        </w:tc>
      </w:tr>
      <w:tr w:rsidR="007C3684" w14:paraId="54C70661" w14:textId="77777777" w:rsidTr="00547111">
        <w:tc>
          <w:tcPr>
            <w:tcW w:w="2694" w:type="dxa"/>
            <w:gridSpan w:val="2"/>
            <w:tcBorders>
              <w:left w:val="single" w:sz="4" w:space="0" w:color="auto"/>
            </w:tcBorders>
          </w:tcPr>
          <w:p w14:paraId="69BDA791" w14:textId="77777777" w:rsidR="007C3684" w:rsidRDefault="007C3684" w:rsidP="007C36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C3684" w:rsidRDefault="007C3684" w:rsidP="007C3684">
            <w:pPr>
              <w:pStyle w:val="CRCoverPage"/>
              <w:spacing w:after="0"/>
              <w:jc w:val="center"/>
              <w:rPr>
                <w:b/>
                <w:caps/>
                <w:noProof/>
              </w:rPr>
            </w:pPr>
            <w:r>
              <w:rPr>
                <w:b/>
                <w:caps/>
                <w:noProof/>
              </w:rPr>
              <w:t>X</w:t>
            </w:r>
          </w:p>
        </w:tc>
        <w:tc>
          <w:tcPr>
            <w:tcW w:w="2977" w:type="dxa"/>
            <w:gridSpan w:val="4"/>
          </w:tcPr>
          <w:p w14:paraId="4BE2CB9C" w14:textId="77777777" w:rsidR="007C3684" w:rsidRDefault="007C3684" w:rsidP="007C36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C3684" w:rsidRDefault="007C3684" w:rsidP="007C3684">
            <w:pPr>
              <w:pStyle w:val="CRCoverPage"/>
              <w:spacing w:after="0"/>
              <w:ind w:left="99"/>
              <w:rPr>
                <w:noProof/>
              </w:rPr>
            </w:pPr>
            <w:r>
              <w:rPr>
                <w:noProof/>
              </w:rPr>
              <w:t xml:space="preserve">TS/TR ... CR ... </w:t>
            </w:r>
          </w:p>
        </w:tc>
      </w:tr>
      <w:tr w:rsidR="007C3684" w14:paraId="6D4B164C" w14:textId="77777777" w:rsidTr="00547111">
        <w:tc>
          <w:tcPr>
            <w:tcW w:w="2694" w:type="dxa"/>
            <w:gridSpan w:val="2"/>
            <w:tcBorders>
              <w:left w:val="single" w:sz="4" w:space="0" w:color="auto"/>
            </w:tcBorders>
          </w:tcPr>
          <w:p w14:paraId="724C8B15" w14:textId="77777777" w:rsidR="007C3684" w:rsidRDefault="007C3684" w:rsidP="007C36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C3684" w:rsidRDefault="007C3684" w:rsidP="007C3684">
            <w:pPr>
              <w:pStyle w:val="CRCoverPage"/>
              <w:spacing w:after="0"/>
              <w:jc w:val="center"/>
              <w:rPr>
                <w:b/>
                <w:caps/>
                <w:noProof/>
              </w:rPr>
            </w:pPr>
            <w:r>
              <w:rPr>
                <w:b/>
                <w:caps/>
                <w:noProof/>
              </w:rPr>
              <w:t>X</w:t>
            </w:r>
          </w:p>
        </w:tc>
        <w:tc>
          <w:tcPr>
            <w:tcW w:w="2977" w:type="dxa"/>
            <w:gridSpan w:val="4"/>
          </w:tcPr>
          <w:p w14:paraId="5EAC6096" w14:textId="77777777" w:rsidR="007C3684" w:rsidRDefault="007C3684" w:rsidP="007C36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C3684" w:rsidRDefault="007C3684" w:rsidP="007C3684">
            <w:pPr>
              <w:pStyle w:val="CRCoverPage"/>
              <w:spacing w:after="0"/>
              <w:ind w:left="99"/>
              <w:rPr>
                <w:noProof/>
              </w:rPr>
            </w:pPr>
            <w:r>
              <w:rPr>
                <w:noProof/>
              </w:rPr>
              <w:t xml:space="preserve">TS/TR ... CR ... </w:t>
            </w:r>
          </w:p>
        </w:tc>
      </w:tr>
      <w:tr w:rsidR="007C3684" w14:paraId="6816D577" w14:textId="77777777" w:rsidTr="008863B9">
        <w:tc>
          <w:tcPr>
            <w:tcW w:w="2694" w:type="dxa"/>
            <w:gridSpan w:val="2"/>
            <w:tcBorders>
              <w:left w:val="single" w:sz="4" w:space="0" w:color="auto"/>
            </w:tcBorders>
          </w:tcPr>
          <w:p w14:paraId="74A365C8" w14:textId="77777777" w:rsidR="007C3684" w:rsidRDefault="007C3684" w:rsidP="007C3684">
            <w:pPr>
              <w:pStyle w:val="CRCoverPage"/>
              <w:spacing w:after="0"/>
              <w:rPr>
                <w:b/>
                <w:i/>
                <w:noProof/>
              </w:rPr>
            </w:pPr>
          </w:p>
        </w:tc>
        <w:tc>
          <w:tcPr>
            <w:tcW w:w="6946" w:type="dxa"/>
            <w:gridSpan w:val="9"/>
            <w:tcBorders>
              <w:right w:val="single" w:sz="4" w:space="0" w:color="auto"/>
            </w:tcBorders>
          </w:tcPr>
          <w:p w14:paraId="3B849361" w14:textId="77777777" w:rsidR="007C3684" w:rsidRDefault="007C3684" w:rsidP="007C3684">
            <w:pPr>
              <w:pStyle w:val="CRCoverPage"/>
              <w:spacing w:after="0"/>
              <w:rPr>
                <w:noProof/>
              </w:rPr>
            </w:pPr>
          </w:p>
        </w:tc>
      </w:tr>
      <w:tr w:rsidR="007C3684" w14:paraId="204A6CD0" w14:textId="77777777" w:rsidTr="008863B9">
        <w:tc>
          <w:tcPr>
            <w:tcW w:w="2694" w:type="dxa"/>
            <w:gridSpan w:val="2"/>
            <w:tcBorders>
              <w:left w:val="single" w:sz="4" w:space="0" w:color="auto"/>
              <w:bottom w:val="single" w:sz="4" w:space="0" w:color="auto"/>
            </w:tcBorders>
          </w:tcPr>
          <w:p w14:paraId="4F081F48" w14:textId="77777777" w:rsidR="007C3684" w:rsidRDefault="007C3684" w:rsidP="007C36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C3684" w:rsidRDefault="007C3684" w:rsidP="007C3684">
            <w:pPr>
              <w:pStyle w:val="CRCoverPage"/>
              <w:spacing w:after="0"/>
              <w:ind w:left="100"/>
              <w:rPr>
                <w:noProof/>
              </w:rPr>
            </w:pPr>
          </w:p>
        </w:tc>
      </w:tr>
      <w:tr w:rsidR="007C3684" w:rsidRPr="008863B9" w14:paraId="5AF31BAD" w14:textId="77777777" w:rsidTr="008863B9">
        <w:tc>
          <w:tcPr>
            <w:tcW w:w="2694" w:type="dxa"/>
            <w:gridSpan w:val="2"/>
            <w:tcBorders>
              <w:top w:val="single" w:sz="4" w:space="0" w:color="auto"/>
              <w:bottom w:val="single" w:sz="4" w:space="0" w:color="auto"/>
            </w:tcBorders>
          </w:tcPr>
          <w:p w14:paraId="623D351D" w14:textId="77777777" w:rsidR="007C3684" w:rsidRPr="008863B9" w:rsidRDefault="007C3684" w:rsidP="007C36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C3684" w:rsidRPr="008863B9" w:rsidRDefault="007C3684" w:rsidP="007C3684">
            <w:pPr>
              <w:pStyle w:val="CRCoverPage"/>
              <w:spacing w:after="0"/>
              <w:ind w:left="100"/>
              <w:rPr>
                <w:noProof/>
                <w:sz w:val="8"/>
                <w:szCs w:val="8"/>
              </w:rPr>
            </w:pPr>
          </w:p>
        </w:tc>
      </w:tr>
      <w:tr w:rsidR="007C36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C3684" w:rsidRDefault="007C3684" w:rsidP="007C36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C3684" w:rsidRDefault="007C3684" w:rsidP="007C36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4" w:name="_Toc22039974"/>
      <w:bookmarkStart w:id="5" w:name="_Toc25070684"/>
      <w:bookmarkStart w:id="6" w:name="_Toc34388599"/>
      <w:bookmarkStart w:id="7" w:name="_Toc34404370"/>
      <w:bookmarkStart w:id="8" w:name="_Toc533170247"/>
      <w:bookmarkStart w:id="9" w:name="_Toc8836202"/>
      <w:bookmarkStart w:id="10" w:name="_Toc533170249"/>
      <w:r>
        <w:rPr>
          <w:rFonts w:ascii="Arial" w:hAnsi="Arial" w:cs="Arial"/>
          <w:color w:val="0000FF"/>
          <w:sz w:val="28"/>
          <w:szCs w:val="28"/>
          <w:lang w:val="fr-FR" w:eastAsia="zh-CN"/>
        </w:rPr>
        <w:lastRenderedPageBreak/>
        <w:t>* * * First Change * * * *</w:t>
      </w:r>
    </w:p>
    <w:p w14:paraId="01BA4F69" w14:textId="77777777" w:rsidR="008B7E93" w:rsidRPr="00CC0C94" w:rsidRDefault="008B7E93" w:rsidP="008B7E93">
      <w:pPr>
        <w:pStyle w:val="3"/>
      </w:pPr>
      <w:bookmarkStart w:id="11" w:name="_Toc20218065"/>
      <w:bookmarkStart w:id="12" w:name="_Toc27743950"/>
      <w:bookmarkStart w:id="13" w:name="_Toc35959521"/>
      <w:bookmarkStart w:id="14" w:name="_Toc45202954"/>
      <w:bookmarkStart w:id="15" w:name="_Toc45700330"/>
      <w:bookmarkEnd w:id="4"/>
      <w:bookmarkEnd w:id="5"/>
      <w:bookmarkEnd w:id="6"/>
      <w:bookmarkEnd w:id="7"/>
      <w:bookmarkEnd w:id="8"/>
      <w:bookmarkEnd w:id="9"/>
      <w:bookmarkEnd w:id="10"/>
      <w:r w:rsidRPr="00CC0C94">
        <w:t>6.2.2</w:t>
      </w:r>
      <w:r w:rsidRPr="00CC0C94">
        <w:tab/>
        <w:t>IP address allocation via NAS signalling</w:t>
      </w:r>
      <w:bookmarkEnd w:id="11"/>
      <w:bookmarkEnd w:id="12"/>
      <w:bookmarkEnd w:id="13"/>
      <w:bookmarkEnd w:id="14"/>
      <w:bookmarkEnd w:id="15"/>
    </w:p>
    <w:p w14:paraId="638512BC" w14:textId="77777777" w:rsidR="008B7E93" w:rsidRPr="00CC0C94" w:rsidRDefault="008B7E93" w:rsidP="008B7E93">
      <w:r w:rsidRPr="00CC0C94">
        <w:rPr>
          <w:rFonts w:eastAsia="MS Mincho"/>
        </w:rPr>
        <w:t xml:space="preserve">The UE </w:t>
      </w:r>
      <w:r w:rsidRPr="00CC0C94">
        <w:rPr>
          <w:rFonts w:eastAsia="宋体" w:hint="eastAsia"/>
          <w:lang w:eastAsia="zh-CN"/>
        </w:rPr>
        <w:t>shall</w:t>
      </w:r>
      <w:r w:rsidRPr="00CC0C94">
        <w:rPr>
          <w:rFonts w:eastAsia="MS Mincho"/>
        </w:rPr>
        <w:t xml:space="preserve"> set</w:t>
      </w:r>
      <w:r w:rsidRPr="00CC0C94">
        <w:rPr>
          <w:rFonts w:eastAsia="宋体" w:hint="eastAsia"/>
          <w:lang w:eastAsia="zh-CN"/>
        </w:rPr>
        <w:t xml:space="preserve"> </w:t>
      </w:r>
      <w:r w:rsidRPr="00CC0C94">
        <w:rPr>
          <w:rFonts w:eastAsia="宋体"/>
          <w:lang w:eastAsia="zh-CN"/>
        </w:rPr>
        <w:t>the</w:t>
      </w:r>
      <w:r w:rsidRPr="00CC0C94">
        <w:rPr>
          <w:rFonts w:eastAsia="宋体" w:hint="eastAsia"/>
          <w:lang w:eastAsia="zh-CN"/>
        </w:rPr>
        <w:t xml:space="preserve"> 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in the PDN CONNECTIVITY REQUEST message, based on</w:t>
      </w:r>
      <w:r w:rsidRPr="00CC0C94">
        <w:t xml:space="preserve"> its IP stack configuration if it requests IP connectivity (e.g. the per APN settings specified in 3GPP TS 23.401 [10]) as follows:</w:t>
      </w:r>
    </w:p>
    <w:p w14:paraId="032C9ADB" w14:textId="77777777" w:rsidR="008B7E93" w:rsidRPr="00CC0C94" w:rsidRDefault="008B7E93" w:rsidP="008B7E93">
      <w:pPr>
        <w:pStyle w:val="B1"/>
      </w:pPr>
      <w:r w:rsidRPr="00CC0C94">
        <w:t>a)-</w:t>
      </w:r>
      <w:r w:rsidRPr="00CC0C94">
        <w:tab/>
        <w:t xml:space="preserve">A UE, which is IPv6 and IPv4 capable and </w:t>
      </w:r>
    </w:p>
    <w:p w14:paraId="613D84E5" w14:textId="77777777" w:rsidR="008B7E93" w:rsidRPr="00CC0C94" w:rsidRDefault="008B7E93" w:rsidP="008B7E93">
      <w:pPr>
        <w:pStyle w:val="B2"/>
      </w:pPr>
      <w:r w:rsidRPr="00CC0C94">
        <w:t>-</w:t>
      </w:r>
      <w:r w:rsidRPr="00CC0C94">
        <w:tab/>
        <w:t>has not been allocated an IP address for this APN, shall set the PDN type IE to IPv4v6.</w:t>
      </w:r>
    </w:p>
    <w:p w14:paraId="10202E06" w14:textId="77777777" w:rsidR="008B7E93" w:rsidRPr="00CC0C94" w:rsidRDefault="008B7E93" w:rsidP="008B7E93">
      <w:pPr>
        <w:pStyle w:val="B2"/>
      </w:pPr>
      <w:r w:rsidRPr="00CC0C94">
        <w:t>-</w:t>
      </w:r>
      <w:r w:rsidRPr="00CC0C94">
        <w:tab/>
        <w:t>has been allocated an IPv4 address for this APN and received the ESM cause #52 "single address bearers only allowed", and is requesting an IPv6 address, shall set the PDN type IE to IPv6.</w:t>
      </w:r>
    </w:p>
    <w:p w14:paraId="3D9244B7" w14:textId="77777777" w:rsidR="008B7E93" w:rsidRPr="00CC0C94" w:rsidRDefault="008B7E93" w:rsidP="008B7E93">
      <w:pPr>
        <w:pStyle w:val="B2"/>
      </w:pPr>
      <w:r w:rsidRPr="00CC0C94">
        <w:t>-</w:t>
      </w:r>
      <w:r w:rsidRPr="00CC0C94">
        <w:tab/>
        <w:t>has been allocated an IPv6 address for this APN and received the ESM cause #52 "single address bearers only allowed", and is requesting an IPv4 address, shall set the PDN type IE to IPv4.</w:t>
      </w:r>
    </w:p>
    <w:p w14:paraId="2F630496" w14:textId="77777777" w:rsidR="008B7E93" w:rsidRPr="00CC0C94" w:rsidRDefault="008B7E93" w:rsidP="008B7E93">
      <w:pPr>
        <w:pStyle w:val="B1"/>
      </w:pPr>
      <w:r w:rsidRPr="00CC0C94">
        <w:t>b)</w:t>
      </w:r>
      <w:r w:rsidRPr="00CC0C94">
        <w:tab/>
        <w:t>A UE, which is only IPv4 capable, shall set the PDN type IE to IPv4.</w:t>
      </w:r>
    </w:p>
    <w:p w14:paraId="04B3BBBF" w14:textId="77777777" w:rsidR="008B7E93" w:rsidRPr="00CC0C94" w:rsidRDefault="008B7E93" w:rsidP="008B7E93">
      <w:pPr>
        <w:pStyle w:val="B1"/>
      </w:pPr>
      <w:r w:rsidRPr="00CC0C94">
        <w:t>c)</w:t>
      </w:r>
      <w:r w:rsidRPr="00CC0C94">
        <w:tab/>
        <w:t>A UE, which is only IPv6 capable, shall set the PDN type IE to IPv6.</w:t>
      </w:r>
    </w:p>
    <w:p w14:paraId="7E364C46" w14:textId="77777777" w:rsidR="008B7E93" w:rsidRPr="00CC0C94" w:rsidRDefault="008B7E93" w:rsidP="008B7E93">
      <w:pPr>
        <w:pStyle w:val="B1"/>
      </w:pPr>
      <w:r w:rsidRPr="00CC0C94">
        <w:t>d)</w:t>
      </w:r>
      <w:r w:rsidRPr="00CC0C94">
        <w:tab/>
        <w:t>When the IP version capability of the UE is unknown in the UE (as in the case when the MT and TE are separated and the capability of the TE is not known in the MT), the UE shall set the PDN type IE to IPv4v6.</w:t>
      </w:r>
    </w:p>
    <w:p w14:paraId="04191AFC" w14:textId="77777777" w:rsidR="008B7E93" w:rsidRPr="00CC0C94" w:rsidRDefault="008B7E93" w:rsidP="008B7E93">
      <w:pPr>
        <w:rPr>
          <w:rFonts w:eastAsia="MS Mincho"/>
        </w:rPr>
      </w:pPr>
      <w:r w:rsidRPr="00CC0C94">
        <w:t>If the UE wants to use DHCPv4 for IPv4 address assignment, it shall indicate that to the network within the Protocol Configuration Options IE in the PDN CONNECTIVITY REQUEST.</w:t>
      </w:r>
    </w:p>
    <w:p w14:paraId="522CEB45" w14:textId="77777777" w:rsidR="008B7E93" w:rsidRPr="00CC0C94" w:rsidRDefault="008B7E93" w:rsidP="008B7E93">
      <w:pPr>
        <w:rPr>
          <w:rFonts w:eastAsia="MS Mincho"/>
        </w:rPr>
      </w:pPr>
      <w:r w:rsidRPr="00CC0C94">
        <w:rPr>
          <w:rFonts w:eastAsia="MS Mincho"/>
        </w:rPr>
        <w:t xml:space="preserve">If the UE wants to get PDN connectivity </w:t>
      </w:r>
      <w:r>
        <w:rPr>
          <w:rFonts w:eastAsia="MS Mincho"/>
        </w:rPr>
        <w:t>for non-</w:t>
      </w:r>
      <w:r w:rsidRPr="00CC0C94">
        <w:rPr>
          <w:rFonts w:eastAsia="MS Mincho"/>
        </w:rPr>
        <w:t xml:space="preserve">IP,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sidRPr="00CC0C94">
        <w:t>"</w:t>
      </w:r>
      <w:proofErr w:type="gramStart"/>
      <w:r w:rsidRPr="00CC0C94">
        <w:rPr>
          <w:rFonts w:eastAsia="MS Mincho"/>
        </w:rPr>
        <w:t>non IP</w:t>
      </w:r>
      <w:proofErr w:type="gramEnd"/>
      <w:r w:rsidRPr="00CC0C94">
        <w:t>"</w:t>
      </w:r>
      <w:r w:rsidRPr="00CC0C94">
        <w:rPr>
          <w:rFonts w:eastAsia="MS Mincho"/>
        </w:rPr>
        <w:t>.</w:t>
      </w:r>
      <w:r>
        <w:rPr>
          <w:rFonts w:eastAsia="MS Mincho"/>
        </w:rPr>
        <w:t xml:space="preserve"> </w:t>
      </w:r>
      <w:r w:rsidRPr="00CC0C94">
        <w:rPr>
          <w:rFonts w:eastAsia="MS Mincho"/>
        </w:rPr>
        <w:t xml:space="preserve">If the UE wants to get PDN connectivity </w:t>
      </w:r>
      <w:r>
        <w:rPr>
          <w:rFonts w:eastAsia="MS Mincho"/>
        </w:rPr>
        <w:t>for Ethernet</w:t>
      </w:r>
      <w:r w:rsidRPr="00CC0C94">
        <w:rPr>
          <w:rFonts w:eastAsia="MS Mincho"/>
        </w:rPr>
        <w:t xml:space="preserve">,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Pr>
          <w:rFonts w:eastAsia="MS Mincho"/>
        </w:rPr>
        <w:t>"Ethernet"</w:t>
      </w:r>
      <w:r w:rsidRPr="00CC0C94">
        <w:rPr>
          <w:rFonts w:eastAsia="MS Mincho"/>
        </w:rPr>
        <w:t>.</w:t>
      </w:r>
    </w:p>
    <w:p w14:paraId="204A98F9" w14:textId="77777777" w:rsidR="008B7E93" w:rsidRPr="00CC0C94" w:rsidRDefault="008B7E93" w:rsidP="008B7E93">
      <w:pPr>
        <w:rPr>
          <w:rFonts w:eastAsia="MS Mincho"/>
        </w:rPr>
      </w:pPr>
      <w:r w:rsidRPr="00CC0C94">
        <w:rPr>
          <w:rFonts w:eastAsia="MS Mincho" w:hint="eastAsia"/>
        </w:rPr>
        <w:t xml:space="preserve">On receipt of the </w:t>
      </w:r>
      <w:r w:rsidRPr="00CC0C94">
        <w:rPr>
          <w:rFonts w:eastAsia="MS Mincho"/>
        </w:rPr>
        <w:t>PDN CONNECTIVITY REQUEST message</w:t>
      </w:r>
      <w:r w:rsidRPr="00CC0C94">
        <w:rPr>
          <w:rFonts w:eastAsia="MS Mincho" w:hint="eastAsia"/>
        </w:rPr>
        <w:t xml:space="preserve"> sent by the UE, the network </w:t>
      </w:r>
      <w:r w:rsidRPr="00CC0C94">
        <w:rPr>
          <w:rFonts w:eastAsia="MS Mincho"/>
        </w:rPr>
        <w:t xml:space="preserve">when </w:t>
      </w:r>
      <w:r w:rsidRPr="00CC0C94">
        <w:rPr>
          <w:rFonts w:eastAsia="MS Mincho" w:hint="eastAsia"/>
        </w:rPr>
        <w:t>allocat</w:t>
      </w:r>
      <w:r w:rsidRPr="00CC0C94">
        <w:rPr>
          <w:rFonts w:eastAsia="MS Mincho"/>
        </w:rPr>
        <w:t>ing</w:t>
      </w:r>
      <w:r w:rsidRPr="00CC0C94">
        <w:rPr>
          <w:rFonts w:eastAsia="MS Mincho" w:hint="eastAsia"/>
        </w:rPr>
        <w:t xml:space="preserve"> an IP address </w:t>
      </w:r>
      <w:r w:rsidRPr="00CC0C94">
        <w:rPr>
          <w:rFonts w:eastAsia="MS Mincho"/>
        </w:rPr>
        <w:t xml:space="preserve">shall </w:t>
      </w:r>
      <w:proofErr w:type="gramStart"/>
      <w:r w:rsidRPr="00CC0C94">
        <w:rPr>
          <w:rFonts w:eastAsia="MS Mincho"/>
        </w:rPr>
        <w:t>take into account</w:t>
      </w:r>
      <w:proofErr w:type="gramEnd"/>
      <w:r w:rsidRPr="00CC0C94">
        <w:rPr>
          <w:rFonts w:eastAsia="MS Mincho"/>
        </w:rPr>
        <w:t xml:space="preserve"> the PDN type IE, the operator policies of the home and visited network,</w:t>
      </w:r>
      <w:r w:rsidRPr="00CC0C94">
        <w:rPr>
          <w:rFonts w:hint="eastAsia"/>
        </w:rPr>
        <w:t xml:space="preserve"> and the user's subscription data</w:t>
      </w:r>
      <w:r w:rsidRPr="00CC0C94">
        <w:rPr>
          <w:rFonts w:eastAsia="MS Mincho"/>
        </w:rPr>
        <w:t xml:space="preserve"> and:</w:t>
      </w:r>
    </w:p>
    <w:p w14:paraId="68DB594D" w14:textId="77777777" w:rsidR="008B7E93" w:rsidRPr="00CC0C94" w:rsidRDefault="008B7E93" w:rsidP="008B7E93">
      <w:pPr>
        <w:pStyle w:val="B1"/>
      </w:pPr>
      <w:r w:rsidRPr="00CC0C94">
        <w:t>-</w:t>
      </w:r>
      <w:r w:rsidRPr="00CC0C94">
        <w:tab/>
        <w:t xml:space="preserve">if the UE requests for PDN type IPv4v6, but the subscription is limited to IPv4 only or IPv6 only for the requested APN, the network shall override the PDN type requested by </w:t>
      </w:r>
      <w:r w:rsidRPr="00CC0C94">
        <w:rPr>
          <w:rFonts w:eastAsia="MS Mincho"/>
        </w:rPr>
        <w:t>the UE</w:t>
      </w:r>
      <w:r w:rsidRPr="00CC0C94">
        <w:t xml:space="preserve"> to be limited to a single address PDN type (IPv4 or IPv6). In the </w:t>
      </w:r>
      <w:r w:rsidRPr="00CC0C94">
        <w:rPr>
          <w:rFonts w:eastAsia="MS Mincho"/>
        </w:rPr>
        <w:t>ACTIVATE DEFAULT EPS BEARER CONTEXT REQUEST message sent to the UE,</w:t>
      </w:r>
      <w:r w:rsidRPr="00CC0C94" w:rsidDel="00B2096E">
        <w:t xml:space="preserve"> </w:t>
      </w:r>
      <w:r w:rsidRPr="00CC0C9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1FDDECD" w14:textId="77777777" w:rsidR="008B7E93" w:rsidRPr="00CC0C94" w:rsidRDefault="008B7E93" w:rsidP="008B7E93">
      <w:pPr>
        <w:pStyle w:val="B2"/>
      </w:pPr>
      <w:r w:rsidRPr="00CC0C94">
        <w:t>a)</w:t>
      </w:r>
      <w:r w:rsidRPr="00CC0C94">
        <w:tab/>
        <w:t xml:space="preserve">all EPS bearer contexts to the given APN are deactivated </w:t>
      </w:r>
      <w:r w:rsidRPr="00CC0C94">
        <w:rPr>
          <w:rFonts w:hint="eastAsia"/>
          <w:lang w:eastAsia="zh-CN"/>
        </w:rPr>
        <w:t>at</w:t>
      </w:r>
      <w:r w:rsidRPr="00CC0C94">
        <w:t xml:space="preserve"> the UE as a result of:</w:t>
      </w:r>
    </w:p>
    <w:p w14:paraId="435933AB" w14:textId="77777777" w:rsidR="008B7E93" w:rsidRPr="00CC0C94" w:rsidRDefault="008B7E93" w:rsidP="008B7E93">
      <w:pPr>
        <w:pStyle w:val="B3"/>
      </w:pPr>
      <w:proofErr w:type="spellStart"/>
      <w:r w:rsidRPr="00CC0C94">
        <w:t>i</w:t>
      </w:r>
      <w:proofErr w:type="spellEnd"/>
      <w:r w:rsidRPr="00CC0C94">
        <w:t>)</w:t>
      </w:r>
      <w:r w:rsidRPr="00CC0C94">
        <w:tab/>
        <w:t>EPS bearer context synchronization during tracking area updating or service request procedure</w:t>
      </w:r>
      <w:r w:rsidRPr="00CC0C94">
        <w:rPr>
          <w:rFonts w:hint="eastAsia"/>
          <w:lang w:eastAsia="zh-CN"/>
        </w:rPr>
        <w:t>;</w:t>
      </w:r>
    </w:p>
    <w:p w14:paraId="501FEEC0" w14:textId="0E4F9F93" w:rsidR="008B7E93" w:rsidRPr="00CC0C94" w:rsidRDefault="008B7E93" w:rsidP="008B7E93">
      <w:pPr>
        <w:pStyle w:val="B3"/>
        <w:rPr>
          <w:lang w:eastAsia="zh-CN"/>
        </w:rPr>
      </w:pPr>
      <w:r w:rsidRPr="00CC0C94">
        <w:t>ii)</w:t>
      </w:r>
      <w:r w:rsidRPr="00CC0C94">
        <w:tab/>
      </w:r>
      <w:r w:rsidRPr="00CC0C94">
        <w:rPr>
          <w:rFonts w:hint="eastAsia"/>
          <w:lang w:eastAsia="zh-CN"/>
        </w:rPr>
        <w:t xml:space="preserve">an </w:t>
      </w:r>
      <w:r w:rsidRPr="00CC0C94">
        <w:t>EPS bearer context deactivation</w:t>
      </w:r>
      <w:r w:rsidRPr="00CC0C94">
        <w:rPr>
          <w:rFonts w:hint="eastAsia"/>
          <w:lang w:eastAsia="zh-CN"/>
        </w:rPr>
        <w:t xml:space="preserve"> procedure</w:t>
      </w:r>
      <w:r w:rsidRPr="00CC0C94">
        <w:t xml:space="preserve"> initiated by the network</w:t>
      </w:r>
      <w:ins w:id="16" w:author="康艳超" w:date="2020-08-07T15:12:00Z">
        <w:r w:rsidR="00945DD1" w:rsidRPr="00945DD1">
          <w:t xml:space="preserve"> </w:t>
        </w:r>
        <w:r w:rsidR="00945DD1">
          <w:t xml:space="preserve">except for the EPS bearer context deactivation procedure was triggered </w:t>
        </w:r>
        <w:r w:rsidR="00945DD1" w:rsidRPr="00CC0C94">
          <w:rPr>
            <w:lang w:val="en-US"/>
          </w:rPr>
          <w:t xml:space="preserve">when the connectivity to a PDN is to be transferred </w:t>
        </w:r>
        <w:r w:rsidR="00945DD1">
          <w:t xml:space="preserve">between </w:t>
        </w:r>
        <w:r w:rsidR="00945DD1" w:rsidRPr="00CC0C94">
          <w:rPr>
            <w:lang w:val="en-US"/>
          </w:rPr>
          <w:t xml:space="preserve">a non-3GPP access network </w:t>
        </w:r>
        <w:r w:rsidR="00945DD1">
          <w:rPr>
            <w:lang w:val="en-US"/>
          </w:rPr>
          <w:t>and</w:t>
        </w:r>
        <w:r w:rsidR="00945DD1" w:rsidRPr="00CC0C94">
          <w:rPr>
            <w:lang w:val="en-US"/>
          </w:rPr>
          <w:t xml:space="preserve"> the 3GPP access network</w:t>
        </w:r>
        <w:r w:rsidR="00945DD1" w:rsidRPr="00CC0C94">
          <w:rPr>
            <w:rFonts w:hint="eastAsia"/>
            <w:lang w:eastAsia="zh-CN"/>
          </w:rPr>
          <w:t>;</w:t>
        </w:r>
      </w:ins>
      <w:r w:rsidRPr="00CC0C94">
        <w:rPr>
          <w:rFonts w:hint="eastAsia"/>
          <w:lang w:eastAsia="zh-CN"/>
        </w:rPr>
        <w:t>;</w:t>
      </w:r>
    </w:p>
    <w:p w14:paraId="74172E76" w14:textId="77777777" w:rsidR="008B7E93" w:rsidRPr="00CC0C94" w:rsidRDefault="008B7E93" w:rsidP="008B7E93">
      <w:pPr>
        <w:pStyle w:val="B3"/>
      </w:pPr>
      <w:r w:rsidRPr="00CC0C94">
        <w:t>ii</w:t>
      </w:r>
      <w:r w:rsidRPr="00CC0C94">
        <w:rPr>
          <w:rFonts w:hint="eastAsia"/>
          <w:lang w:eastAsia="zh-CN"/>
        </w:rPr>
        <w:t>i</w:t>
      </w:r>
      <w:r w:rsidRPr="00CC0C94">
        <w:t>)</w:t>
      </w:r>
      <w:r w:rsidRPr="00CC0C94">
        <w:tab/>
        <w:t>a local EPS bearer context deactivation without NAS signalling as specified in subclause 6.4.4.6;</w:t>
      </w:r>
    </w:p>
    <w:p w14:paraId="385E6898" w14:textId="77777777" w:rsidR="008B7E93" w:rsidRPr="00CC0C94" w:rsidRDefault="008B7E93" w:rsidP="008B7E93">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18DF4F49" w14:textId="77777777" w:rsidR="008B7E93" w:rsidRPr="00CC0C94" w:rsidRDefault="008B7E93" w:rsidP="008B7E93">
      <w:pPr>
        <w:pStyle w:val="B3"/>
      </w:pPr>
      <w:r w:rsidRPr="00CC0C94">
        <w:t>v)</w:t>
      </w:r>
      <w:r w:rsidRPr="00CC0C94">
        <w:tab/>
        <w:t xml:space="preserve">a tracking area updating </w:t>
      </w:r>
      <w:r w:rsidRPr="00CC0C94">
        <w:rPr>
          <w:rFonts w:hint="eastAsia"/>
          <w:lang w:eastAsia="zh-CN"/>
        </w:rPr>
        <w:t xml:space="preserve">procedure or </w:t>
      </w:r>
      <w:r w:rsidRPr="00CC0C94">
        <w:t xml:space="preserve">service request procedure </w:t>
      </w:r>
      <w:r w:rsidRPr="00CC0C94">
        <w:rPr>
          <w:rFonts w:hint="eastAsia"/>
          <w:lang w:eastAsia="zh-CN"/>
        </w:rPr>
        <w:t xml:space="preserve">that </w:t>
      </w:r>
      <w:r w:rsidRPr="00CC0C94">
        <w:t>is rejected with a cause which results in the UE entering state EMM-DEREGISTERED;</w:t>
      </w:r>
    </w:p>
    <w:p w14:paraId="49F1629C" w14:textId="77777777" w:rsidR="008B7E93" w:rsidRPr="00CC0C94" w:rsidRDefault="008B7E93" w:rsidP="008B7E93">
      <w:pPr>
        <w:pStyle w:val="B2"/>
        <w:rPr>
          <w:lang w:eastAsia="ja-JP"/>
        </w:rPr>
      </w:pPr>
      <w:r w:rsidRPr="00CC0C94">
        <w:rPr>
          <w:lang w:eastAsia="ja-JP"/>
        </w:rPr>
        <w:t>b)</w:t>
      </w:r>
      <w:r w:rsidRPr="00CC0C94">
        <w:rPr>
          <w:lang w:eastAsia="ja-JP"/>
        </w:rPr>
        <w:tab/>
      </w:r>
      <w:r w:rsidRPr="00CC0C94">
        <w:rPr>
          <w:rFonts w:hint="eastAsia"/>
          <w:lang w:eastAsia="ja-JP"/>
        </w:rPr>
        <w:t>the PDN type which is used to access to the APN is changed</w:t>
      </w:r>
      <w:r w:rsidRPr="00CC0C94">
        <w:rPr>
          <w:lang w:eastAsia="ja-JP"/>
        </w:rPr>
        <w:t>;</w:t>
      </w:r>
    </w:p>
    <w:p w14:paraId="4C60D243" w14:textId="77777777" w:rsidR="008B7E93" w:rsidRPr="00CC0C94" w:rsidRDefault="008B7E93" w:rsidP="008B7E93">
      <w:pPr>
        <w:pStyle w:val="NO"/>
      </w:pPr>
      <w:r w:rsidRPr="00CC0C94">
        <w:t>NOTE 1:</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396F3B24" w14:textId="77777777" w:rsidR="008B7E93" w:rsidRPr="00CC0C94" w:rsidRDefault="008B7E93" w:rsidP="008B7E93">
      <w:pPr>
        <w:pStyle w:val="B1"/>
      </w:pPr>
      <w:r w:rsidRPr="00CC0C94">
        <w:t>-</w:t>
      </w:r>
      <w:r w:rsidRPr="00CC0C94">
        <w:tab/>
        <w:t xml:space="preserve">if the UE requests PDN type IPv4v6, but the PDN GW configuration dictates the use of IPv4 addressing only or IPv6 addressing only for this APN, the network shall override the PDN type requested by </w:t>
      </w:r>
      <w:r w:rsidRPr="00CC0C94">
        <w:rPr>
          <w:rFonts w:eastAsia="MS Mincho"/>
        </w:rPr>
        <w:t>the UE</w:t>
      </w:r>
      <w:r w:rsidRPr="00CC0C94">
        <w:t xml:space="preserve"> to limit it to a </w:t>
      </w:r>
      <w:r w:rsidRPr="00CC0C94">
        <w:lastRenderedPageBreak/>
        <w:t xml:space="preserve">single address PDN type (IPv4 or IPv6). In the </w:t>
      </w:r>
      <w:r w:rsidRPr="00CC0C94">
        <w:rPr>
          <w:rFonts w:eastAsia="MS Mincho"/>
        </w:rPr>
        <w:t>ACTIVATE DEFAULT EPS BEARER CONTEXT REQUEST message sent to the UE, t</w:t>
      </w:r>
      <w:r w:rsidRPr="00CC0C94">
        <w: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7B3CB602" w14:textId="77777777" w:rsidR="008B7E93" w:rsidRPr="00CC0C94" w:rsidRDefault="008B7E93" w:rsidP="008B7E93">
      <w:pPr>
        <w:pStyle w:val="B2"/>
      </w:pPr>
      <w:r w:rsidRPr="00CC0C94">
        <w:t>a)</w:t>
      </w:r>
      <w:r w:rsidRPr="00CC0C94">
        <w:tab/>
        <w:t>all EPS bearer contex</w:t>
      </w:r>
      <w:r>
        <w:t>t</w:t>
      </w:r>
      <w:r w:rsidRPr="00CC0C94">
        <w:t xml:space="preserve">s to the given APN are deactivated </w:t>
      </w:r>
      <w:r w:rsidRPr="00CC0C94">
        <w:rPr>
          <w:rFonts w:hint="eastAsia"/>
          <w:lang w:eastAsia="zh-CN"/>
        </w:rPr>
        <w:t>at</w:t>
      </w:r>
      <w:r w:rsidRPr="00CC0C94">
        <w:t xml:space="preserve"> the UE and the network as a result of:</w:t>
      </w:r>
    </w:p>
    <w:p w14:paraId="631F5413" w14:textId="77777777" w:rsidR="008B7E93" w:rsidRPr="00CC0C94" w:rsidRDefault="008B7E93" w:rsidP="008B7E93">
      <w:pPr>
        <w:pStyle w:val="B3"/>
      </w:pPr>
      <w:proofErr w:type="spellStart"/>
      <w:r w:rsidRPr="00CC0C94">
        <w:t>i</w:t>
      </w:r>
      <w:proofErr w:type="spellEnd"/>
      <w:r w:rsidRPr="00CC0C94">
        <w:t>)</w:t>
      </w:r>
      <w:r w:rsidRPr="00CC0C94">
        <w:tab/>
        <w:t>EPS bearer context synchronization during tracking area updating or service request procedure</w:t>
      </w:r>
      <w:r w:rsidRPr="00CC0C94">
        <w:rPr>
          <w:rFonts w:hint="eastAsia"/>
          <w:lang w:eastAsia="zh-CN"/>
        </w:rPr>
        <w:t>;</w:t>
      </w:r>
    </w:p>
    <w:p w14:paraId="43E945BA" w14:textId="418B9E36" w:rsidR="008B7E93" w:rsidRPr="00CC0C94" w:rsidRDefault="008B7E93" w:rsidP="008B7E93">
      <w:pPr>
        <w:pStyle w:val="B3"/>
        <w:rPr>
          <w:lang w:eastAsia="zh-CN"/>
        </w:rPr>
      </w:pPr>
      <w:r w:rsidRPr="00CC0C94">
        <w:t>ii)</w:t>
      </w:r>
      <w:r w:rsidRPr="00CC0C94">
        <w:tab/>
      </w:r>
      <w:r w:rsidRPr="00CC0C94">
        <w:rPr>
          <w:rFonts w:hint="eastAsia"/>
          <w:lang w:eastAsia="zh-CN"/>
        </w:rPr>
        <w:t xml:space="preserve">an </w:t>
      </w:r>
      <w:r w:rsidRPr="00CC0C94">
        <w:t xml:space="preserve">EPS bearer context deactivation </w:t>
      </w:r>
      <w:r w:rsidRPr="00CC0C94">
        <w:rPr>
          <w:rFonts w:hint="eastAsia"/>
          <w:lang w:eastAsia="zh-CN"/>
        </w:rPr>
        <w:t xml:space="preserve">procedure </w:t>
      </w:r>
      <w:r w:rsidRPr="00CC0C94">
        <w:t>initiated by the network</w:t>
      </w:r>
      <w:ins w:id="17" w:author="康艳超" w:date="2020-08-06T16:23:00Z">
        <w:r>
          <w:t xml:space="preserve"> </w:t>
        </w:r>
      </w:ins>
      <w:ins w:id="18" w:author="康艳超" w:date="2020-08-06T16:24:00Z">
        <w:r>
          <w:t>except for the</w:t>
        </w:r>
        <w:bookmarkStart w:id="19" w:name="OLE_LINK40"/>
        <w:r>
          <w:t xml:space="preserve"> EPS bearer context deactivation procedure </w:t>
        </w:r>
        <w:bookmarkEnd w:id="19"/>
        <w:r>
          <w:t xml:space="preserve">was triggered </w:t>
        </w:r>
      </w:ins>
      <w:ins w:id="20" w:author="康艳超" w:date="2020-08-06T16:35:00Z">
        <w:r w:rsidRPr="00CC0C94">
          <w:rPr>
            <w:lang w:val="en-US"/>
          </w:rPr>
          <w:t xml:space="preserve">when the connectivity to a PDN is to be transferred </w:t>
        </w:r>
      </w:ins>
      <w:ins w:id="21" w:author="康艳超" w:date="2020-08-06T16:34:00Z">
        <w:r>
          <w:t xml:space="preserve">between </w:t>
        </w:r>
        <w:r w:rsidRPr="00CC0C94">
          <w:rPr>
            <w:lang w:val="en-US"/>
          </w:rPr>
          <w:t xml:space="preserve">a non-3GPP access network </w:t>
        </w:r>
        <w:r>
          <w:rPr>
            <w:lang w:val="en-US"/>
          </w:rPr>
          <w:t>and</w:t>
        </w:r>
        <w:r w:rsidRPr="00CC0C94">
          <w:rPr>
            <w:lang w:val="en-US"/>
          </w:rPr>
          <w:t xml:space="preserve"> the 3GPP access network</w:t>
        </w:r>
      </w:ins>
      <w:r w:rsidRPr="00CC0C94">
        <w:rPr>
          <w:rFonts w:hint="eastAsia"/>
          <w:lang w:eastAsia="zh-CN"/>
        </w:rPr>
        <w:t>;</w:t>
      </w:r>
    </w:p>
    <w:p w14:paraId="6724CED4" w14:textId="77777777" w:rsidR="008B7E93" w:rsidRPr="00CC0C94" w:rsidRDefault="008B7E93" w:rsidP="008B7E93">
      <w:pPr>
        <w:pStyle w:val="B3"/>
      </w:pPr>
      <w:r w:rsidRPr="00CC0C94">
        <w:t>ii</w:t>
      </w:r>
      <w:r w:rsidRPr="00CC0C94">
        <w:rPr>
          <w:rFonts w:hint="eastAsia"/>
          <w:lang w:eastAsia="zh-CN"/>
        </w:rPr>
        <w:t>i</w:t>
      </w:r>
      <w:r w:rsidRPr="00CC0C94">
        <w:t>)</w:t>
      </w:r>
      <w:r w:rsidRPr="00CC0C94">
        <w:tab/>
        <w:t>a local EPS bearer context deactivation without NAS signalling as specified in subclause 6.4.4.6;</w:t>
      </w:r>
    </w:p>
    <w:p w14:paraId="0A1F8831" w14:textId="77777777" w:rsidR="008B7E93" w:rsidRPr="00CC0C94" w:rsidRDefault="008B7E93" w:rsidP="008B7E93">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76B865DD" w14:textId="77777777" w:rsidR="008B7E93" w:rsidRPr="00CC0C94" w:rsidRDefault="008B7E93" w:rsidP="008B7E93">
      <w:pPr>
        <w:pStyle w:val="B3"/>
      </w:pPr>
      <w:r w:rsidRPr="00CC0C94">
        <w:t>v)</w:t>
      </w:r>
      <w:r w:rsidRPr="00CC0C94">
        <w:tab/>
        <w:t xml:space="preserve">a tracking area updating </w:t>
      </w:r>
      <w:r w:rsidRPr="00CC0C94">
        <w:rPr>
          <w:rFonts w:hint="eastAsia"/>
          <w:lang w:eastAsia="zh-CN"/>
        </w:rPr>
        <w:t>procedure or</w:t>
      </w:r>
      <w:r w:rsidRPr="00CC0C94">
        <w:t xml:space="preserve"> service request procedure </w:t>
      </w:r>
      <w:r w:rsidRPr="00CC0C94">
        <w:rPr>
          <w:rFonts w:hint="eastAsia"/>
          <w:lang w:eastAsia="zh-CN"/>
        </w:rPr>
        <w:t xml:space="preserve">that </w:t>
      </w:r>
      <w:r w:rsidRPr="00CC0C94">
        <w:t>is rejected with a cause which results in the UE entering state EMM-</w:t>
      </w:r>
      <w:proofErr w:type="gramStart"/>
      <w:r w:rsidRPr="00CC0C94">
        <w:t>DEREGISTERED</w:t>
      </w:r>
      <w:r w:rsidRPr="00CC0C94" w:rsidDel="00B61C7C">
        <w:t xml:space="preserve"> </w:t>
      </w:r>
      <w:r w:rsidRPr="00CC0C94">
        <w:t>;</w:t>
      </w:r>
      <w:proofErr w:type="gramEnd"/>
    </w:p>
    <w:p w14:paraId="1B28B39E" w14:textId="77777777" w:rsidR="008B7E93" w:rsidRPr="00CC0C94" w:rsidRDefault="008B7E93" w:rsidP="008B7E93">
      <w:pPr>
        <w:pStyle w:val="B2"/>
        <w:rPr>
          <w:lang w:eastAsia="ja-JP"/>
        </w:rPr>
      </w:pPr>
      <w:r w:rsidRPr="00CC0C94">
        <w:rPr>
          <w:lang w:eastAsia="ja-JP"/>
        </w:rPr>
        <w:t>b)</w:t>
      </w:r>
      <w:r w:rsidRPr="00CC0C94">
        <w:rPr>
          <w:lang w:eastAsia="ja-JP"/>
        </w:rPr>
        <w:tab/>
      </w:r>
      <w:r w:rsidRPr="00CC0C94">
        <w:rPr>
          <w:rFonts w:hint="eastAsia"/>
          <w:lang w:eastAsia="ja-JP"/>
        </w:rPr>
        <w:t>the PDN type which is used to access to the APN is changed</w:t>
      </w:r>
      <w:r w:rsidRPr="00CC0C94">
        <w:rPr>
          <w:lang w:eastAsia="ja-JP"/>
        </w:rPr>
        <w:t>;</w:t>
      </w:r>
    </w:p>
    <w:p w14:paraId="037F7045" w14:textId="77777777" w:rsidR="008B7E93" w:rsidRPr="00CC0C94" w:rsidRDefault="008B7E93" w:rsidP="008B7E93">
      <w:pPr>
        <w:pStyle w:val="NO"/>
      </w:pPr>
      <w:r w:rsidRPr="00CC0C94">
        <w:t>NOTE 2:</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4B02BF90" w14:textId="77777777" w:rsidR="008B7E93" w:rsidRPr="00CC0C94" w:rsidRDefault="008B7E93" w:rsidP="008B7E93">
      <w:pPr>
        <w:pStyle w:val="B1"/>
      </w:pPr>
      <w:r w:rsidRPr="00CC0C94">
        <w:t>-</w:t>
      </w:r>
      <w:r w:rsidRPr="00CC0C94">
        <w:tab/>
        <w:t xml:space="preserve">if the UE requests PDN type IPv4v6, but the operator uses single addressing per bearer, e.g. due to interworking with nodes of earlier releases, the network shall override the PDN type requested by </w:t>
      </w:r>
      <w:r w:rsidRPr="00CC0C94">
        <w:rPr>
          <w:rFonts w:eastAsia="MS Mincho"/>
        </w:rPr>
        <w:t>the UE</w:t>
      </w:r>
      <w:r w:rsidRPr="00CC0C94">
        <w:t xml:space="preserve"> to a single IP version only. In the </w:t>
      </w:r>
      <w:r w:rsidRPr="00CC0C94">
        <w:rPr>
          <w:rFonts w:eastAsia="MS Mincho"/>
        </w:rPr>
        <w:t>ACTIVATE DEFAULT EPS BEARER CONTEXT REQUEST message sent to the UE, t</w:t>
      </w:r>
      <w:r w:rsidRPr="00CC0C9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437BCF81" w14:textId="77777777" w:rsidR="008B7E93" w:rsidRPr="00CC0C94" w:rsidRDefault="008B7E93" w:rsidP="008B7E93">
      <w:pPr>
        <w:pStyle w:val="NO"/>
      </w:pPr>
      <w:r w:rsidRPr="00CC0C94">
        <w:t>NOTE 3:</w:t>
      </w:r>
      <w:r w:rsidRPr="00CC0C94">
        <w:tab/>
        <w:t>If the MT and TE are separated, the UE might not be able to use ESM cause #52 "single address bearers only allowed" as a trigger for activating a second single-IP-stack EPS bearer context.</w:t>
      </w:r>
    </w:p>
    <w:p w14:paraId="7FD459AE" w14:textId="77777777" w:rsidR="008B7E93" w:rsidRPr="00CC0C94" w:rsidRDefault="008B7E93" w:rsidP="008B7E93">
      <w:pPr>
        <w:pStyle w:val="B1"/>
        <w:rPr>
          <w:rFonts w:eastAsia="MS Mincho"/>
        </w:rPr>
      </w:pPr>
      <w:r w:rsidRPr="00CC0C94">
        <w:rPr>
          <w:rFonts w:eastAsia="MS Mincho"/>
        </w:rPr>
        <w:t>-</w:t>
      </w:r>
      <w:r w:rsidRPr="00CC0C94">
        <w:rPr>
          <w:rFonts w:eastAsia="MS Mincho"/>
        </w:rPr>
        <w:tab/>
        <w:t xml:space="preserve">if the network sets the PDN type to IPv4 or IPv4v6, the </w:t>
      </w:r>
      <w:r w:rsidRPr="00CC0C94">
        <w:t>network</w:t>
      </w:r>
      <w:r w:rsidRPr="00CC0C94">
        <w:rPr>
          <w:rFonts w:eastAsia="MS Mincho"/>
        </w:rPr>
        <w:t xml:space="preserve"> shall include an IPv4 address in the PDN address information. In this case, if the IPv4 address is to be configured using DHCPv4, the </w:t>
      </w:r>
      <w:r w:rsidRPr="00CC0C94">
        <w:t>network</w:t>
      </w:r>
      <w:r w:rsidRPr="00CC0C94">
        <w:rPr>
          <w:rFonts w:eastAsia="MS Mincho"/>
        </w:rPr>
        <w:t xml:space="preserve"> shall set the IPv4 address to 0.0.0.0; and</w:t>
      </w:r>
    </w:p>
    <w:p w14:paraId="108175E7" w14:textId="77777777" w:rsidR="008B7E93" w:rsidRPr="00CC0C94" w:rsidRDefault="008B7E93" w:rsidP="008B7E93">
      <w:pPr>
        <w:pStyle w:val="B1"/>
        <w:rPr>
          <w:rFonts w:eastAsia="MS Mincho"/>
        </w:rPr>
      </w:pPr>
      <w:r w:rsidRPr="00CC0C94">
        <w:rPr>
          <w:rFonts w:eastAsia="MS Mincho"/>
        </w:rPr>
        <w:t>-</w:t>
      </w:r>
      <w:r w:rsidRPr="00CC0C94">
        <w:rPr>
          <w:rFonts w:eastAsia="MS Mincho"/>
        </w:rPr>
        <w:tab/>
        <w:t xml:space="preserve">if the network sets the PDN type to IPv6 or IPv4v6, the </w:t>
      </w:r>
      <w:r w:rsidRPr="00CC0C94">
        <w:t>network</w:t>
      </w:r>
      <w:r w:rsidRPr="00CC0C94">
        <w:rPr>
          <w:rFonts w:eastAsia="MS Mincho"/>
        </w:rPr>
        <w:t xml:space="preserve"> shall include the interface identifier that the UE shall use for the link local address in the PDN address information.</w:t>
      </w:r>
    </w:p>
    <w:p w14:paraId="5194E4FA" w14:textId="77777777" w:rsidR="008B7E93" w:rsidRPr="00CC0C94" w:rsidRDefault="008B7E93" w:rsidP="008B7E93">
      <w:pPr>
        <w:rPr>
          <w:rFonts w:eastAsia="MS Mincho"/>
        </w:rPr>
      </w:pPr>
      <w:r w:rsidRPr="00CC0C94">
        <w:rPr>
          <w:rFonts w:eastAsia="MS Mincho"/>
        </w:rPr>
        <w:t xml:space="preserve">The network shall include the </w:t>
      </w:r>
      <w:r w:rsidRPr="00CC0C94">
        <w:t xml:space="preserve">PDN type and the </w:t>
      </w:r>
      <w:r w:rsidRPr="00CC0C94">
        <w:rPr>
          <w:rFonts w:eastAsia="MS Mincho"/>
        </w:rPr>
        <w:t>PDN address information within the PDN address IE in the ACTIVATE DEFAULT EPS BEARER CONTEXT REQUEST message sent to the UE.</w:t>
      </w:r>
    </w:p>
    <w:p w14:paraId="11AB548A" w14:textId="024EEAE4"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F519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B63E" w14:textId="77777777" w:rsidR="00063143" w:rsidRDefault="00063143">
      <w:r>
        <w:separator/>
      </w:r>
    </w:p>
  </w:endnote>
  <w:endnote w:type="continuationSeparator" w:id="0">
    <w:p w14:paraId="66EBADE4" w14:textId="77777777" w:rsidR="00063143" w:rsidRDefault="0006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F89A" w14:textId="77777777" w:rsidR="00063143" w:rsidRDefault="00063143">
      <w:r>
        <w:separator/>
      </w:r>
    </w:p>
  </w:footnote>
  <w:footnote w:type="continuationSeparator" w:id="0">
    <w:p w14:paraId="326D59E5" w14:textId="77777777" w:rsidR="00063143" w:rsidRDefault="0006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8CB"/>
    <w:multiLevelType w:val="hybridMultilevel"/>
    <w:tmpl w:val="66EAA636"/>
    <w:lvl w:ilvl="0" w:tplc="74042A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2225374"/>
    <w:multiLevelType w:val="hybridMultilevel"/>
    <w:tmpl w:val="7D860798"/>
    <w:lvl w:ilvl="0" w:tplc="CF3A70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3E42626"/>
    <w:multiLevelType w:val="hybridMultilevel"/>
    <w:tmpl w:val="6360B256"/>
    <w:lvl w:ilvl="0" w:tplc="79F635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B17C39"/>
    <w:multiLevelType w:val="hybridMultilevel"/>
    <w:tmpl w:val="FB42CA94"/>
    <w:lvl w:ilvl="0" w:tplc="72886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892989"/>
    <w:multiLevelType w:val="hybridMultilevel"/>
    <w:tmpl w:val="59E8B5B4"/>
    <w:lvl w:ilvl="0" w:tplc="2A0421B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 w15:restartNumberingAfterBreak="0">
    <w:nsid w:val="7A6971B1"/>
    <w:multiLevelType w:val="hybridMultilevel"/>
    <w:tmpl w:val="494EAB0E"/>
    <w:lvl w:ilvl="0" w:tplc="5316D8D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4C0"/>
    <w:rsid w:val="00063143"/>
    <w:rsid w:val="0008168D"/>
    <w:rsid w:val="000A1F6F"/>
    <w:rsid w:val="000A6394"/>
    <w:rsid w:val="000B7FED"/>
    <w:rsid w:val="000C038A"/>
    <w:rsid w:val="000C6598"/>
    <w:rsid w:val="000F5BF8"/>
    <w:rsid w:val="001209DE"/>
    <w:rsid w:val="001300DC"/>
    <w:rsid w:val="00143DCF"/>
    <w:rsid w:val="00145D43"/>
    <w:rsid w:val="00185EEA"/>
    <w:rsid w:val="00192C46"/>
    <w:rsid w:val="001A08B3"/>
    <w:rsid w:val="001A0F5D"/>
    <w:rsid w:val="001A7B60"/>
    <w:rsid w:val="001B52F0"/>
    <w:rsid w:val="001B79F3"/>
    <w:rsid w:val="001B7A65"/>
    <w:rsid w:val="001E41F3"/>
    <w:rsid w:val="001F1678"/>
    <w:rsid w:val="002004A5"/>
    <w:rsid w:val="00227EAD"/>
    <w:rsid w:val="00230865"/>
    <w:rsid w:val="00246BF6"/>
    <w:rsid w:val="002471AA"/>
    <w:rsid w:val="0026004D"/>
    <w:rsid w:val="002640DD"/>
    <w:rsid w:val="0026578E"/>
    <w:rsid w:val="00275D12"/>
    <w:rsid w:val="00276F39"/>
    <w:rsid w:val="00284FEB"/>
    <w:rsid w:val="00285378"/>
    <w:rsid w:val="002860C4"/>
    <w:rsid w:val="00292AA0"/>
    <w:rsid w:val="002A1ABE"/>
    <w:rsid w:val="002B210C"/>
    <w:rsid w:val="002B2474"/>
    <w:rsid w:val="002B5741"/>
    <w:rsid w:val="002D2C47"/>
    <w:rsid w:val="00305409"/>
    <w:rsid w:val="003261A2"/>
    <w:rsid w:val="003609EF"/>
    <w:rsid w:val="0036231A"/>
    <w:rsid w:val="00363AC4"/>
    <w:rsid w:val="00363DF6"/>
    <w:rsid w:val="003674C0"/>
    <w:rsid w:val="00374DD4"/>
    <w:rsid w:val="003B04E1"/>
    <w:rsid w:val="003C659C"/>
    <w:rsid w:val="003E1A36"/>
    <w:rsid w:val="003E3433"/>
    <w:rsid w:val="00410371"/>
    <w:rsid w:val="004242F1"/>
    <w:rsid w:val="004346A1"/>
    <w:rsid w:val="004A2690"/>
    <w:rsid w:val="004A46A1"/>
    <w:rsid w:val="004A6835"/>
    <w:rsid w:val="004B75B7"/>
    <w:rsid w:val="004E1669"/>
    <w:rsid w:val="0051580D"/>
    <w:rsid w:val="00524268"/>
    <w:rsid w:val="00535C0F"/>
    <w:rsid w:val="00547111"/>
    <w:rsid w:val="00570453"/>
    <w:rsid w:val="00592D74"/>
    <w:rsid w:val="005B02DF"/>
    <w:rsid w:val="005E2C44"/>
    <w:rsid w:val="00615F02"/>
    <w:rsid w:val="00621188"/>
    <w:rsid w:val="006257ED"/>
    <w:rsid w:val="00677E82"/>
    <w:rsid w:val="00695808"/>
    <w:rsid w:val="006A3D88"/>
    <w:rsid w:val="006A411B"/>
    <w:rsid w:val="006B46FB"/>
    <w:rsid w:val="006E21FB"/>
    <w:rsid w:val="006F6155"/>
    <w:rsid w:val="007361D6"/>
    <w:rsid w:val="007366C4"/>
    <w:rsid w:val="00780BFA"/>
    <w:rsid w:val="00792342"/>
    <w:rsid w:val="007977A8"/>
    <w:rsid w:val="007B512A"/>
    <w:rsid w:val="007C2097"/>
    <w:rsid w:val="007C3684"/>
    <w:rsid w:val="007D3316"/>
    <w:rsid w:val="007D6A07"/>
    <w:rsid w:val="007F4F27"/>
    <w:rsid w:val="007F7259"/>
    <w:rsid w:val="008040A8"/>
    <w:rsid w:val="00813F2F"/>
    <w:rsid w:val="008279FA"/>
    <w:rsid w:val="008438B9"/>
    <w:rsid w:val="008626E7"/>
    <w:rsid w:val="00870EE7"/>
    <w:rsid w:val="00886325"/>
    <w:rsid w:val="008863B9"/>
    <w:rsid w:val="00886A96"/>
    <w:rsid w:val="008A3299"/>
    <w:rsid w:val="008A45A6"/>
    <w:rsid w:val="008B7E93"/>
    <w:rsid w:val="008F686C"/>
    <w:rsid w:val="008F782D"/>
    <w:rsid w:val="00913EC9"/>
    <w:rsid w:val="009148DE"/>
    <w:rsid w:val="00941BFE"/>
    <w:rsid w:val="00941E30"/>
    <w:rsid w:val="00945DD1"/>
    <w:rsid w:val="009777D9"/>
    <w:rsid w:val="00981B24"/>
    <w:rsid w:val="00991B88"/>
    <w:rsid w:val="009959D9"/>
    <w:rsid w:val="009A5753"/>
    <w:rsid w:val="009A579D"/>
    <w:rsid w:val="009B595C"/>
    <w:rsid w:val="009D3CEC"/>
    <w:rsid w:val="009E3297"/>
    <w:rsid w:val="009E6C24"/>
    <w:rsid w:val="009F3A4F"/>
    <w:rsid w:val="009F734F"/>
    <w:rsid w:val="00A02B05"/>
    <w:rsid w:val="00A246B6"/>
    <w:rsid w:val="00A44546"/>
    <w:rsid w:val="00A479D3"/>
    <w:rsid w:val="00A47E70"/>
    <w:rsid w:val="00A50CF0"/>
    <w:rsid w:val="00A542A2"/>
    <w:rsid w:val="00A7671C"/>
    <w:rsid w:val="00A80770"/>
    <w:rsid w:val="00AA2CBC"/>
    <w:rsid w:val="00AA597A"/>
    <w:rsid w:val="00AB4F84"/>
    <w:rsid w:val="00AB7E53"/>
    <w:rsid w:val="00AC5820"/>
    <w:rsid w:val="00AC7B18"/>
    <w:rsid w:val="00AD1CD8"/>
    <w:rsid w:val="00B258BB"/>
    <w:rsid w:val="00B67B97"/>
    <w:rsid w:val="00B968C8"/>
    <w:rsid w:val="00BA32D5"/>
    <w:rsid w:val="00BA3EC5"/>
    <w:rsid w:val="00BA51D9"/>
    <w:rsid w:val="00BB5DFC"/>
    <w:rsid w:val="00BD1BB9"/>
    <w:rsid w:val="00BD279D"/>
    <w:rsid w:val="00BD6BB8"/>
    <w:rsid w:val="00BE2A15"/>
    <w:rsid w:val="00BE70D2"/>
    <w:rsid w:val="00C13104"/>
    <w:rsid w:val="00C66BA2"/>
    <w:rsid w:val="00C745F4"/>
    <w:rsid w:val="00C75CB0"/>
    <w:rsid w:val="00C92843"/>
    <w:rsid w:val="00C95050"/>
    <w:rsid w:val="00C95985"/>
    <w:rsid w:val="00CC5026"/>
    <w:rsid w:val="00CC68D0"/>
    <w:rsid w:val="00CC7792"/>
    <w:rsid w:val="00CE58F0"/>
    <w:rsid w:val="00D03F9A"/>
    <w:rsid w:val="00D06D51"/>
    <w:rsid w:val="00D24991"/>
    <w:rsid w:val="00D353B4"/>
    <w:rsid w:val="00D50255"/>
    <w:rsid w:val="00D5218E"/>
    <w:rsid w:val="00D66520"/>
    <w:rsid w:val="00D705BF"/>
    <w:rsid w:val="00D926B6"/>
    <w:rsid w:val="00DA3849"/>
    <w:rsid w:val="00DD3518"/>
    <w:rsid w:val="00DD767C"/>
    <w:rsid w:val="00DD7D21"/>
    <w:rsid w:val="00DE2B81"/>
    <w:rsid w:val="00DE34CF"/>
    <w:rsid w:val="00DF27CE"/>
    <w:rsid w:val="00DF45B6"/>
    <w:rsid w:val="00DF7676"/>
    <w:rsid w:val="00E13F3D"/>
    <w:rsid w:val="00E34898"/>
    <w:rsid w:val="00E40D2D"/>
    <w:rsid w:val="00E477FD"/>
    <w:rsid w:val="00E47A01"/>
    <w:rsid w:val="00E53E3F"/>
    <w:rsid w:val="00E57D5E"/>
    <w:rsid w:val="00E8079D"/>
    <w:rsid w:val="00EB09B7"/>
    <w:rsid w:val="00EB3178"/>
    <w:rsid w:val="00EE7D7C"/>
    <w:rsid w:val="00F25D98"/>
    <w:rsid w:val="00F300FB"/>
    <w:rsid w:val="00F35AF0"/>
    <w:rsid w:val="00F37225"/>
    <w:rsid w:val="00F5196A"/>
    <w:rsid w:val="00FA2B3D"/>
    <w:rsid w:val="00FB6386"/>
    <w:rsid w:val="00FD768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81B24"/>
    <w:rPr>
      <w:rFonts w:ascii="Times New Roman" w:hAnsi="Times New Roman"/>
      <w:color w:val="FF0000"/>
      <w:lang w:val="en-GB" w:eastAsia="en-US"/>
    </w:rPr>
  </w:style>
  <w:style w:type="character" w:customStyle="1" w:styleId="NOChar">
    <w:name w:val="NO Char"/>
    <w:link w:val="NO"/>
    <w:rsid w:val="00981B24"/>
    <w:rPr>
      <w:rFonts w:ascii="Times New Roman" w:hAnsi="Times New Roman"/>
      <w:lang w:val="en-GB" w:eastAsia="en-US"/>
    </w:rPr>
  </w:style>
  <w:style w:type="character" w:customStyle="1" w:styleId="TFChar">
    <w:name w:val="TF Char"/>
    <w:link w:val="TF"/>
    <w:rsid w:val="00981B24"/>
    <w:rPr>
      <w:rFonts w:ascii="Arial" w:hAnsi="Arial"/>
      <w:b/>
      <w:lang w:val="en-GB" w:eastAsia="en-US"/>
    </w:rPr>
  </w:style>
  <w:style w:type="character" w:customStyle="1" w:styleId="NOZchn">
    <w:name w:val="NO Zchn"/>
    <w:qFormat/>
    <w:rsid w:val="00A807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84460-245D-4131-A118-436B2813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4</Pages>
  <Words>1608</Words>
  <Characters>9171</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3</cp:revision>
  <cp:lastPrinted>1899-12-31T23:00:00Z</cp:lastPrinted>
  <dcterms:created xsi:type="dcterms:W3CDTF">2020-08-21T04:25:00Z</dcterms:created>
  <dcterms:modified xsi:type="dcterms:W3CDTF">2020-08-21T04:35:00Z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