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2E14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905F1">
        <w:rPr>
          <w:b/>
          <w:noProof/>
          <w:sz w:val="24"/>
        </w:rPr>
        <w:fldChar w:fldCharType="begin"/>
      </w:r>
      <w:r w:rsidR="00E905F1">
        <w:rPr>
          <w:b/>
          <w:noProof/>
          <w:sz w:val="24"/>
        </w:rPr>
        <w:instrText xml:space="preserve"> DOCPROPERTY  TSG/WGRef  \* MERGEFORMAT </w:instrText>
      </w:r>
      <w:r w:rsidR="00E905F1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CT1</w:t>
      </w:r>
      <w:r w:rsidR="00E905F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27FB0">
        <w:rPr>
          <w:b/>
          <w:noProof/>
          <w:sz w:val="24"/>
        </w:rPr>
        <w:t>12</w:t>
      </w:r>
      <w:r w:rsidR="00DD2310">
        <w:rPr>
          <w:b/>
          <w:noProof/>
          <w:sz w:val="24"/>
        </w:rPr>
        <w:t>5</w:t>
      </w:r>
      <w:r w:rsidR="007B3EFD">
        <w:rPr>
          <w:b/>
          <w:noProof/>
          <w:sz w:val="24"/>
        </w:rPr>
        <w:t>-</w:t>
      </w:r>
      <w:r w:rsidR="00227FB0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E905F1">
        <w:rPr>
          <w:b/>
          <w:i/>
          <w:noProof/>
          <w:sz w:val="28"/>
        </w:rPr>
        <w:fldChar w:fldCharType="begin"/>
      </w:r>
      <w:r w:rsidR="00E905F1">
        <w:rPr>
          <w:b/>
          <w:i/>
          <w:noProof/>
          <w:sz w:val="28"/>
        </w:rPr>
        <w:instrText xml:space="preserve"> DOCPROPERTY  Tdoc#  \* MERGEFORMAT </w:instrText>
      </w:r>
      <w:r w:rsidR="00E905F1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C1-</w:t>
      </w:r>
      <w:r w:rsidR="000836D2">
        <w:rPr>
          <w:b/>
          <w:i/>
          <w:noProof/>
          <w:sz w:val="28"/>
        </w:rPr>
        <w:t>20</w:t>
      </w:r>
      <w:r w:rsidR="004D7C8B">
        <w:rPr>
          <w:b/>
          <w:i/>
          <w:noProof/>
          <w:sz w:val="28"/>
        </w:rPr>
        <w:t>4908</w:t>
      </w:r>
      <w:r w:rsidR="00E905F1">
        <w:rPr>
          <w:b/>
          <w:i/>
          <w:noProof/>
          <w:sz w:val="28"/>
        </w:rPr>
        <w:fldChar w:fldCharType="end"/>
      </w:r>
    </w:p>
    <w:p w14:paraId="271A7EEC" w14:textId="77777777" w:rsidR="00743EA8" w:rsidRDefault="00743EA8" w:rsidP="00743EA8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Aug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6117FB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EC6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DC1490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5C735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535D08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1BD13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0DECA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C8D583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57EA812" w14:textId="77777777" w:rsidR="001E41F3" w:rsidRPr="00410371" w:rsidRDefault="00E905F1" w:rsidP="009E59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</w:t>
            </w:r>
            <w:r w:rsidR="009E594C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9E594C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702B62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E138495" w14:textId="77777777" w:rsidR="001E41F3" w:rsidRPr="000836D2" w:rsidRDefault="004D7C8B" w:rsidP="000836D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2500</w:t>
            </w:r>
          </w:p>
        </w:tc>
        <w:tc>
          <w:tcPr>
            <w:tcW w:w="709" w:type="dxa"/>
          </w:tcPr>
          <w:p w14:paraId="5DD236B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8A34F1" w14:textId="561933BC" w:rsidR="001E41F3" w:rsidRPr="00410371" w:rsidRDefault="00FA612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51DE44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6CC6D9D" w14:textId="77777777" w:rsidR="001E41F3" w:rsidRPr="00410371" w:rsidRDefault="00E905F1" w:rsidP="00C41C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40074">
              <w:rPr>
                <w:b/>
                <w:noProof/>
                <w:sz w:val="28"/>
              </w:rPr>
              <w:t>16.</w:t>
            </w:r>
            <w:r w:rsidR="009E594C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C41CDD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95DB6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0A17A6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3DC45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7F3248E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E1512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E74FB5B" w14:textId="77777777" w:rsidTr="00547111">
        <w:tc>
          <w:tcPr>
            <w:tcW w:w="9641" w:type="dxa"/>
            <w:gridSpan w:val="9"/>
          </w:tcPr>
          <w:p w14:paraId="35CE17D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DB95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2C453E" w14:textId="77777777" w:rsidTr="00A7671C">
        <w:tc>
          <w:tcPr>
            <w:tcW w:w="2835" w:type="dxa"/>
          </w:tcPr>
          <w:p w14:paraId="0B08AEA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72078E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3CC3A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CFB52E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A761B9" w14:textId="77777777" w:rsidR="00F25D98" w:rsidRDefault="008453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14:paraId="705CC3D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1D1A31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26B563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D67AA7" w14:textId="40E40503" w:rsidR="00F25D98" w:rsidRDefault="004D5D5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ko-KR"/>
              </w:rPr>
            </w:pPr>
            <w:r>
              <w:rPr>
                <w:rFonts w:hint="eastAsia"/>
                <w:b/>
                <w:bCs/>
                <w:caps/>
                <w:noProof/>
                <w:lang w:eastAsia="ko-KR"/>
              </w:rPr>
              <w:t>x</w:t>
            </w:r>
          </w:p>
        </w:tc>
      </w:tr>
    </w:tbl>
    <w:p w14:paraId="6A6916A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37284B9" w14:textId="77777777" w:rsidTr="00547111">
        <w:tc>
          <w:tcPr>
            <w:tcW w:w="9640" w:type="dxa"/>
            <w:gridSpan w:val="11"/>
          </w:tcPr>
          <w:p w14:paraId="5C9677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61807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5A7B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385D56" w14:textId="77777777" w:rsidR="001E41F3" w:rsidRDefault="00DA41FD" w:rsidP="00DA41FD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t>Network s</w:t>
            </w:r>
            <w:r w:rsidRPr="009D6457">
              <w:t xml:space="preserve">lice-specific EAP result </w:t>
            </w:r>
            <w:r>
              <w:t>in case of no response by AAA-S</w:t>
            </w:r>
          </w:p>
        </w:tc>
      </w:tr>
      <w:tr w:rsidR="001E41F3" w14:paraId="6AC8C2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8A0F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E4E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1EE4B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E620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6CE877" w14:textId="77777777" w:rsidR="001E41F3" w:rsidRDefault="00E905F1" w:rsidP="008453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LG Electronics </w:t>
            </w:r>
            <w:r>
              <w:rPr>
                <w:noProof/>
              </w:rPr>
              <w:fldChar w:fldCharType="end"/>
            </w:r>
          </w:p>
        </w:tc>
      </w:tr>
      <w:tr w:rsidR="001E41F3" w14:paraId="0D9B5D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38FEE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977CCB" w14:textId="77777777" w:rsidR="001E41F3" w:rsidRDefault="0084534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ko-KR"/>
              </w:rPr>
              <w:t>C1</w:t>
            </w:r>
            <w:r w:rsidR="00E905F1">
              <w:fldChar w:fldCharType="begin"/>
            </w:r>
            <w:r w:rsidR="00E905F1">
              <w:instrText xml:space="preserve"> DOCPROPERTY  SourceIfTsg  \* MERGEFORMAT </w:instrText>
            </w:r>
            <w:r w:rsidR="00E905F1">
              <w:fldChar w:fldCharType="end"/>
            </w:r>
          </w:p>
        </w:tc>
      </w:tr>
      <w:tr w:rsidR="001E41F3" w14:paraId="3B15E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5624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D5E0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48D5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B881B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556A47" w14:textId="77777777" w:rsidR="001E41F3" w:rsidRDefault="00A82E1D" w:rsidP="00DA41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DA41FD"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1DDAF7F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6888B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951AC38" w14:textId="77777777" w:rsidR="001E41F3" w:rsidRDefault="00E905F1" w:rsidP="00DA41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</w:t>
            </w:r>
            <w:r w:rsidR="00DA41FD">
              <w:rPr>
                <w:noProof/>
              </w:rPr>
              <w:t>08</w:t>
            </w:r>
            <w:r w:rsidR="00D24991">
              <w:rPr>
                <w:noProof/>
              </w:rPr>
              <w:t>-</w:t>
            </w:r>
            <w:r w:rsidR="00DA41FD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1E41F3" w14:paraId="535A9D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2640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C7957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211F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FBBC8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209F7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15200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547DC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69856C" w14:textId="77777777" w:rsidR="001E41F3" w:rsidRDefault="004400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3043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89E44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07675D" w14:textId="77777777" w:rsidR="001E41F3" w:rsidRDefault="00E905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1D8C2DB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7A33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113E9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9A1AF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094AE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D3DDA04" w14:textId="77777777" w:rsidTr="00547111">
        <w:tc>
          <w:tcPr>
            <w:tcW w:w="1843" w:type="dxa"/>
          </w:tcPr>
          <w:p w14:paraId="25C32B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B606C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31D8B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E1A2F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35E3ED" w14:textId="77777777" w:rsidR="00F65D88" w:rsidRDefault="00F65D88" w:rsidP="00DD14D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2575E127" w14:textId="77777777" w:rsidR="00407C47" w:rsidRDefault="00DA41FD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  <w:r w:rsidRPr="00DA41FD">
              <w:rPr>
                <w:lang w:eastAsia="ko-KR"/>
              </w:rPr>
              <w:t xml:space="preserve">In the </w:t>
            </w:r>
            <w:r w:rsidR="00407C47">
              <w:rPr>
                <w:lang w:eastAsia="ko-KR"/>
              </w:rPr>
              <w:t>TS24.501 spe</w:t>
            </w:r>
            <w:r w:rsidRPr="00DA41FD">
              <w:rPr>
                <w:lang w:eastAsia="ko-KR"/>
              </w:rPr>
              <w:t>c</w:t>
            </w:r>
            <w:r w:rsidR="00407C47">
              <w:rPr>
                <w:lang w:eastAsia="ko-KR"/>
              </w:rPr>
              <w:t>ification, the EAP-success/failure in the n</w:t>
            </w:r>
            <w:r w:rsidRPr="00DA41FD">
              <w:rPr>
                <w:lang w:eastAsia="ko-KR"/>
              </w:rPr>
              <w:t xml:space="preserve">etwork slice-specific EAP result </w:t>
            </w:r>
            <w:r w:rsidR="00A119D2">
              <w:rPr>
                <w:lang w:eastAsia="ko-KR"/>
              </w:rPr>
              <w:t>is</w:t>
            </w:r>
            <w:r w:rsidR="00407C47">
              <w:rPr>
                <w:lang w:eastAsia="ko-KR"/>
              </w:rPr>
              <w:t xml:space="preserve"> provided only by the AAA-S via NSSAAF.</w:t>
            </w:r>
          </w:p>
          <w:p w14:paraId="364B57C8" w14:textId="77777777" w:rsidR="00407C47" w:rsidRPr="00A119D2" w:rsidRDefault="00407C47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0373597E" w14:textId="77777777" w:rsidR="0008472D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 w:rsidR="0008472D">
              <w:rPr>
                <w:lang w:eastAsia="ko-KR"/>
              </w:rPr>
              <w:t>here is no EAP-failure provided by NSSAAF due to "no response"</w:t>
            </w:r>
            <w:r>
              <w:rPr>
                <w:lang w:eastAsia="ko-KR"/>
              </w:rPr>
              <w:t xml:space="preserve"> in current specification</w:t>
            </w:r>
            <w:r w:rsidR="0008472D">
              <w:rPr>
                <w:lang w:eastAsia="ko-KR"/>
              </w:rPr>
              <w:t>.  (</w:t>
            </w:r>
            <w:r>
              <w:rPr>
                <w:lang w:eastAsia="ko-KR"/>
              </w:rPr>
              <w:t>For example</w:t>
            </w:r>
            <w:r w:rsidR="0008472D">
              <w:rPr>
                <w:lang w:eastAsia="ko-KR"/>
              </w:rPr>
              <w:t xml:space="preserve">. HTTP code set “504 gateway timeout”). </w:t>
            </w:r>
          </w:p>
          <w:p w14:paraId="7B3CF556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6C9CD7C7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 xml:space="preserve">Also, by examining </w:t>
            </w:r>
            <w:proofErr w:type="spellStart"/>
            <w:r>
              <w:rPr>
                <w:lang w:eastAsia="ko-KR"/>
              </w:rPr>
              <w:t>everal</w:t>
            </w:r>
            <w:proofErr w:type="spellEnd"/>
            <w:r>
              <w:rPr>
                <w:lang w:eastAsia="ko-KR"/>
              </w:rPr>
              <w:t xml:space="preserve"> specification</w:t>
            </w:r>
            <w:r w:rsidR="00333A1A">
              <w:rPr>
                <w:lang w:eastAsia="ko-KR"/>
              </w:rPr>
              <w:t>s</w:t>
            </w:r>
            <w:r>
              <w:rPr>
                <w:lang w:eastAsia="ko-KR"/>
              </w:rPr>
              <w:t xml:space="preserve"> below, it is unclear whether NSSAAF generates EAP-failure in case of “no response” and whether NSSAAF forwards EAP-failure to AMF.</w:t>
            </w:r>
          </w:p>
          <w:p w14:paraId="580EF117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5043ECAD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 xml:space="preserve">But anyway, we need a way for the UE to </w:t>
            </w:r>
            <w:r w:rsidR="0008472D">
              <w:rPr>
                <w:lang w:eastAsia="ko-KR"/>
              </w:rPr>
              <w:t xml:space="preserve">know whether the NSSAA procedure is completed </w:t>
            </w:r>
            <w:r>
              <w:rPr>
                <w:lang w:eastAsia="ko-KR"/>
              </w:rPr>
              <w:t>or not</w:t>
            </w:r>
            <w:r w:rsidR="00C641F2">
              <w:rPr>
                <w:lang w:eastAsia="ko-KR"/>
              </w:rPr>
              <w:t>, in case of “no response”</w:t>
            </w:r>
            <w:r w:rsidR="0008472D">
              <w:rPr>
                <w:lang w:eastAsia="ko-KR"/>
              </w:rPr>
              <w:t xml:space="preserve">. </w:t>
            </w:r>
          </w:p>
          <w:p w14:paraId="58DB8336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78458AB3" w14:textId="77777777" w:rsidR="00333A1A" w:rsidRDefault="00333A1A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lang w:eastAsia="ko-KR"/>
              </w:rPr>
              <w:t>There are two ways to indicated it.</w:t>
            </w:r>
          </w:p>
          <w:p w14:paraId="1EE6FE4C" w14:textId="77777777"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NSSAAF generates EAP-failure and forwards it to AMF.</w:t>
            </w:r>
          </w:p>
          <w:p w14:paraId="1EB67A76" w14:textId="77777777" w:rsidR="00333A1A" w:rsidRDefault="00333A1A" w:rsidP="00333A1A">
            <w:pPr>
              <w:pStyle w:val="CRCoverPage"/>
              <w:numPr>
                <w:ilvl w:val="0"/>
                <w:numId w:val="57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When AMF receives HTTP code set “504 gateway timeout” without EAP-</w:t>
            </w:r>
            <w:proofErr w:type="spellStart"/>
            <w:r>
              <w:rPr>
                <w:lang w:eastAsia="ko-KR"/>
              </w:rPr>
              <w:t>failiure</w:t>
            </w:r>
            <w:proofErr w:type="spellEnd"/>
            <w:r>
              <w:rPr>
                <w:lang w:eastAsia="ko-KR"/>
              </w:rPr>
              <w:t xml:space="preserve">, the AMF provides an indicator whether NSSAA procedure is completed as failed to UE. </w:t>
            </w:r>
          </w:p>
          <w:p w14:paraId="5984B3F8" w14:textId="77777777" w:rsidR="0008472D" w:rsidRDefault="0008472D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52F90649" w14:textId="77777777" w:rsidR="00C641F2" w:rsidRDefault="00C641F2" w:rsidP="0008472D">
            <w:pPr>
              <w:pStyle w:val="CRCoverPage"/>
              <w:spacing w:after="0"/>
              <w:ind w:left="1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We propose option2 to solve this problem.</w:t>
            </w:r>
          </w:p>
          <w:p w14:paraId="36730C84" w14:textId="77777777" w:rsidR="000B0FE4" w:rsidRPr="00407C47" w:rsidRDefault="000B0FE4" w:rsidP="00E709A0">
            <w:pPr>
              <w:pStyle w:val="CRCoverPage"/>
              <w:spacing w:after="0"/>
              <w:ind w:left="100"/>
              <w:rPr>
                <w:lang w:eastAsia="ko-KR"/>
              </w:rPr>
            </w:pPr>
          </w:p>
          <w:p w14:paraId="76B3F04D" w14:textId="77777777" w:rsidR="000B0FE4" w:rsidRDefault="000B0FE4" w:rsidP="00990077">
            <w:pPr>
              <w:rPr>
                <w:lang w:eastAsia="ko-KR"/>
              </w:rPr>
            </w:pPr>
            <w:r w:rsidRPr="00990077">
              <w:rPr>
                <w:noProof/>
                <w:snapToGrid w:val="0"/>
              </w:rPr>
              <w:t>T</w:t>
            </w:r>
            <w:r w:rsidR="00B1787C" w:rsidRPr="00990077">
              <w:rPr>
                <w:noProof/>
                <w:snapToGrid w:val="0"/>
              </w:rPr>
              <w:t>he TS29.561 section 16.1.2,</w:t>
            </w:r>
          </w:p>
          <w:p w14:paraId="7016BDB2" w14:textId="77777777"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The NSS-AAA server performs authentication and authorization for the user and requested network slice information. When the NSSAAF receives an Access-Accept message from the NSS-AAA server or AAA-P, it shall complete the </w:t>
            </w:r>
            <w:r>
              <w:rPr>
                <w:noProof/>
                <w:snapToGrid w:val="0"/>
                <w:lang w:eastAsia="zh-CN"/>
              </w:rPr>
              <w:t xml:space="preserve">network slice specific authentication </w:t>
            </w:r>
            <w:r>
              <w:rPr>
                <w:noProof/>
                <w:snapToGrid w:val="0"/>
              </w:rPr>
              <w:t xml:space="preserve">procedure. </w:t>
            </w:r>
            <w:r w:rsidRPr="000B0FE4">
              <w:rPr>
                <w:noProof/>
                <w:snapToGrid w:val="0"/>
                <w:highlight w:val="yellow"/>
              </w:rPr>
              <w:t xml:space="preserve">If Access-Reject or no response is received, the NSSAAF shall reject the 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network slice specific authentication </w:t>
            </w:r>
            <w:r w:rsidRPr="000B0FE4">
              <w:rPr>
                <w:noProof/>
                <w:snapToGrid w:val="0"/>
                <w:highlight w:val="yellow"/>
              </w:rPr>
              <w:t>procedure</w:t>
            </w:r>
            <w:r w:rsidRPr="000B0FE4">
              <w:rPr>
                <w:noProof/>
                <w:snapToGrid w:val="0"/>
                <w:highlight w:val="yellow"/>
                <w:lang w:eastAsia="zh-CN"/>
              </w:rPr>
              <w:t xml:space="preserve"> </w:t>
            </w:r>
            <w:r w:rsidRPr="000B0FE4">
              <w:rPr>
                <w:noProof/>
                <w:snapToGrid w:val="0"/>
                <w:highlight w:val="yellow"/>
              </w:rPr>
              <w:t>with a suitable cause code.</w:t>
            </w:r>
          </w:p>
          <w:p w14:paraId="33783C18" w14:textId="77777777" w:rsidR="000B0FE4" w:rsidRDefault="000B0FE4" w:rsidP="000B0FE4">
            <w:pPr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lastRenderedPageBreak/>
              <w:t>TS24.501 Specification</w:t>
            </w:r>
          </w:p>
          <w:p w14:paraId="26A623E3" w14:textId="77777777" w:rsidR="000B0FE4" w:rsidRPr="00D35D40" w:rsidRDefault="000B0FE4" w:rsidP="000B0FE4">
            <w:pPr>
              <w:pStyle w:val="NO"/>
            </w:pPr>
            <w:r w:rsidRPr="00D35D40">
              <w:t>NOTE </w:t>
            </w:r>
            <w:r w:rsidRPr="00CF661E">
              <w:t>2</w:t>
            </w:r>
            <w:r w:rsidRPr="00D35D40">
              <w:t>:</w:t>
            </w:r>
            <w:r w:rsidRPr="00D35D40">
              <w:tab/>
            </w:r>
            <w:r w:rsidRPr="00CF661E">
              <w:t>If the AMF receives the HTTP code set to "4xx" or "5xx"</w:t>
            </w:r>
            <w:r w:rsidRPr="00D35D40">
              <w:t xml:space="preserve"> </w:t>
            </w:r>
            <w:r w:rsidRPr="00CF661E">
              <w:t xml:space="preserve">as specified in 3GPP TS 29.500 [20AA] or the AMF detects that the NSSAAF failure as specified in 3GPP TS 29.526 [21A] during the NSSAA procedure for an S-NSSAI, then the AMF considers the NSSAA </w:t>
            </w:r>
            <w:r w:rsidRPr="00D35D40">
              <w:t>pr</w:t>
            </w:r>
            <w:r w:rsidRPr="00AC042F">
              <w:t xml:space="preserve">ocedure has </w:t>
            </w:r>
            <w:r w:rsidRPr="007C7E29">
              <w:t>failed</w:t>
            </w:r>
            <w:r w:rsidRPr="0029132D">
              <w:t xml:space="preserve"> for this S-NSSAI</w:t>
            </w:r>
            <w:r w:rsidRPr="00CF661E">
              <w:t>.</w:t>
            </w:r>
          </w:p>
          <w:p w14:paraId="4EBB73A9" w14:textId="77777777" w:rsidR="000B0FE4" w:rsidRPr="00990077" w:rsidRDefault="00990077" w:rsidP="00A119D2">
            <w:pPr>
              <w:tabs>
                <w:tab w:val="left" w:pos="2265"/>
              </w:tabs>
              <w:rPr>
                <w:noProof/>
                <w:snapToGrid w:val="0"/>
              </w:rPr>
            </w:pPr>
            <w:r w:rsidRPr="00990077">
              <w:rPr>
                <w:rFonts w:hint="eastAsia"/>
                <w:noProof/>
                <w:snapToGrid w:val="0"/>
              </w:rPr>
              <w:t>TS29.526 Specification</w:t>
            </w:r>
            <w:r w:rsidR="00A119D2">
              <w:rPr>
                <w:noProof/>
                <w:snapToGrid w:val="0"/>
              </w:rPr>
              <w:t xml:space="preserve"> section 5.2.2. Authenticate</w:t>
            </w:r>
            <w:r w:rsidR="00A119D2">
              <w:rPr>
                <w:noProof/>
                <w:snapToGrid w:val="0"/>
              </w:rPr>
              <w:tab/>
            </w:r>
          </w:p>
          <w:p w14:paraId="0850FD14" w14:textId="77777777" w:rsidR="009E594C" w:rsidRDefault="00990077" w:rsidP="00990077">
            <w:pPr>
              <w:pStyle w:val="B1"/>
              <w:ind w:left="284" w:firstLine="0"/>
            </w:pPr>
            <w:r>
              <w:t xml:space="preserve">In above steps, if the AAA-S is involved in the slice-specific authentication and authorization procedure while there is no expected response from the AAA-S </w:t>
            </w:r>
            <w:r>
              <w:rPr>
                <w:rFonts w:hint="eastAsia"/>
                <w:lang w:eastAsia="zh-CN"/>
              </w:rPr>
              <w:t>in the case of</w:t>
            </w:r>
            <w:r>
              <w:t xml:space="preserve"> time out, the NSSAAF shall return HTTP status code </w:t>
            </w:r>
            <w:r w:rsidRPr="00544965">
              <w:t>"</w:t>
            </w:r>
            <w:r>
              <w:t>504 Gateway Timeout</w:t>
            </w:r>
            <w:r w:rsidRPr="00544965">
              <w:t>"</w:t>
            </w:r>
            <w:r>
              <w:t xml:space="preserve">, with the message body containing a </w:t>
            </w:r>
            <w:proofErr w:type="spellStart"/>
            <w:r>
              <w:t>ProblemDetails</w:t>
            </w:r>
            <w:proofErr w:type="spellEnd"/>
            <w:r>
              <w:t xml:space="preserve"> structure with the </w:t>
            </w:r>
            <w:r w:rsidRPr="00544965">
              <w:t>"cause" attribute set</w:t>
            </w:r>
            <w:r>
              <w:t xml:space="preserve"> to </w:t>
            </w:r>
            <w:r w:rsidRPr="00544965">
              <w:t>"</w:t>
            </w:r>
            <w:r>
              <w:t>TIMED_OUT_REQUEST</w:t>
            </w:r>
            <w:r w:rsidRPr="00544965">
              <w:t>"</w:t>
            </w:r>
            <w:r>
              <w:t>.</w:t>
            </w:r>
          </w:p>
          <w:p w14:paraId="2609A436" w14:textId="77777777" w:rsidR="00A119D2" w:rsidRDefault="00A119D2" w:rsidP="00A119D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RFC3748 </w:t>
            </w:r>
            <w:r w:rsidRPr="00A119D2">
              <w:rPr>
                <w:noProof/>
                <w:snapToGrid w:val="0"/>
              </w:rPr>
              <w:t>section</w:t>
            </w:r>
            <w:r>
              <w:rPr>
                <w:lang w:eastAsia="ko-KR"/>
              </w:rPr>
              <w:t xml:space="preserve"> 2. EAP </w:t>
            </w:r>
          </w:p>
          <w:p w14:paraId="5AED6B15" w14:textId="77777777" w:rsidR="00A119D2" w:rsidRPr="00ED6AA8" w:rsidRDefault="00A119D2" w:rsidP="00A119D2">
            <w:pPr>
              <w:pStyle w:val="B1"/>
              <w:ind w:left="284" w:firstLine="0"/>
              <w:rPr>
                <w:noProof/>
                <w:lang w:eastAsia="ko-KR"/>
              </w:rPr>
            </w:pPr>
            <w:r>
              <w:t xml:space="preserve">The authenticator </w:t>
            </w:r>
            <w:r w:rsidRPr="00A119D2">
              <w:rPr>
                <w:highlight w:val="yellow"/>
              </w:rPr>
              <w:t>MUST NOT send</w:t>
            </w:r>
            <w:r>
              <w:t xml:space="preserve"> a Success or </w:t>
            </w:r>
            <w:r w:rsidRPr="00A119D2">
              <w:rPr>
                <w:highlight w:val="yellow"/>
              </w:rPr>
              <w:t>Failure packet</w:t>
            </w:r>
            <w:r>
              <w:t xml:space="preserve"> when retransmitting or </w:t>
            </w:r>
            <w:r w:rsidRPr="00A119D2">
              <w:rPr>
                <w:highlight w:val="yellow"/>
              </w:rPr>
              <w:t>when it fails to get a response from the peer</w:t>
            </w:r>
            <w:r>
              <w:t>.</w:t>
            </w:r>
          </w:p>
        </w:tc>
      </w:tr>
      <w:tr w:rsidR="001E41F3" w14:paraId="30E834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531D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ko-K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94F7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ko-KR"/>
              </w:rPr>
            </w:pPr>
          </w:p>
        </w:tc>
      </w:tr>
      <w:tr w:rsidR="001E41F3" w14:paraId="4DEE165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2C6F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B4EA4D" w14:textId="77777777" w:rsidR="002B4A43" w:rsidRDefault="002B4A43" w:rsidP="002B4A43">
            <w:pPr>
              <w:pStyle w:val="CRCoverPage"/>
              <w:spacing w:after="0"/>
              <w:ind w:left="100"/>
              <w:rPr>
                <w:bCs/>
                <w:iCs/>
                <w:szCs w:val="22"/>
                <w:lang w:val="sv-SE" w:eastAsia="ko-KR"/>
              </w:rPr>
            </w:pPr>
          </w:p>
          <w:p w14:paraId="5D8D7612" w14:textId="77777777" w:rsidR="00F65D88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New </w:t>
            </w:r>
            <w:r w:rsidRPr="005D4214">
              <w:rPr>
                <w:lang w:eastAsia="zh-CN"/>
              </w:rPr>
              <w:t>NSSAA Failure indicator</w:t>
            </w:r>
            <w:r>
              <w:rPr>
                <w:lang w:eastAsia="zh-CN"/>
              </w:rPr>
              <w:t xml:space="preserve"> IE is added in </w:t>
            </w:r>
            <w:r>
              <w:t xml:space="preserve">NETWORK </w:t>
            </w:r>
            <w:r w:rsidRPr="009D6457">
              <w:t>SLICE-SPECIFIC AUTHENTICATION RESULT message</w:t>
            </w:r>
            <w:r>
              <w:t>.</w:t>
            </w:r>
          </w:p>
          <w:p w14:paraId="16F7722C" w14:textId="77777777" w:rsidR="005D4214" w:rsidRDefault="005D4214" w:rsidP="005D4214">
            <w:pPr>
              <w:pStyle w:val="CRCoverPage"/>
              <w:spacing w:after="0"/>
              <w:ind w:left="460"/>
              <w:rPr>
                <w:lang w:eastAsia="zh-CN"/>
              </w:rPr>
            </w:pPr>
          </w:p>
          <w:p w14:paraId="2DE3CF76" w14:textId="77777777" w:rsidR="005D4214" w:rsidRDefault="005D4214" w:rsidP="005D4214">
            <w:pPr>
              <w:pStyle w:val="CRCoverPage"/>
              <w:numPr>
                <w:ilvl w:val="0"/>
                <w:numId w:val="58"/>
              </w:numPr>
              <w:spacing w:after="0"/>
              <w:rPr>
                <w:lang w:eastAsia="zh-CN"/>
              </w:rPr>
            </w:pPr>
            <w:r w:rsidRPr="005D4214">
              <w:t>The AMF shall set the NSSAA Failure indicator of the NETWORK SLICE-SPECIFIC AUTHENTICATION RESULT message when the AMF receives the HTTP code set "5xx" as specified in 3GPP TS 29.500 by the NSSAAF.</w:t>
            </w:r>
          </w:p>
          <w:p w14:paraId="179AB4AA" w14:textId="77777777" w:rsidR="00B1787C" w:rsidRDefault="00B1787C" w:rsidP="00B1787C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2511AC96" w14:textId="77777777" w:rsidR="005D4214" w:rsidRDefault="005D4214" w:rsidP="009363C3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N</w:t>
            </w:r>
            <w:r>
              <w:rPr>
                <w:rFonts w:hint="eastAsia"/>
                <w:noProof/>
                <w:lang w:eastAsia="ko-KR"/>
              </w:rPr>
              <w:t xml:space="preserve">ew </w:t>
            </w:r>
            <w:r>
              <w:rPr>
                <w:noProof/>
                <w:lang w:eastAsia="ko-KR"/>
              </w:rPr>
              <w:t>section 5.4.7.3.2 is added and some of procedure text is moved to new section.</w:t>
            </w:r>
          </w:p>
          <w:p w14:paraId="3216AD44" w14:textId="77777777" w:rsidR="004E4B64" w:rsidRDefault="004E4B64" w:rsidP="004E4B64">
            <w:pPr>
              <w:pStyle w:val="af5"/>
              <w:rPr>
                <w:noProof/>
                <w:lang w:eastAsia="ko-KR"/>
              </w:rPr>
            </w:pPr>
          </w:p>
          <w:p w14:paraId="2B01DB14" w14:textId="77777777" w:rsidR="004E4B64" w:rsidRDefault="004E4B64" w:rsidP="004E4B64">
            <w:pPr>
              <w:pStyle w:val="CRCoverPage"/>
              <w:numPr>
                <w:ilvl w:val="0"/>
                <w:numId w:val="58"/>
              </w:numPr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Because </w:t>
            </w:r>
            <w:r>
              <w:rPr>
                <w:noProof/>
                <w:lang w:eastAsia="ko-KR"/>
              </w:rPr>
              <w:t>there is abbr</w:t>
            </w:r>
            <w:r w:rsidR="00F801B4">
              <w:rPr>
                <w:noProof/>
                <w:lang w:eastAsia="ko-KR"/>
              </w:rPr>
              <w:t>evia</w:t>
            </w:r>
            <w:r>
              <w:rPr>
                <w:noProof/>
                <w:lang w:eastAsia="ko-KR"/>
              </w:rPr>
              <w:t xml:space="preserve">tion </w:t>
            </w:r>
            <w:r w:rsidR="00F801B4">
              <w:rPr>
                <w:noProof/>
                <w:lang w:eastAsia="ko-KR"/>
              </w:rPr>
              <w:t xml:space="preserve">for NSSAAF in TS24.501, </w:t>
            </w:r>
            <w:r w:rsidRPr="004E4B64">
              <w:rPr>
                <w:noProof/>
                <w:lang w:eastAsia="ko-KR"/>
              </w:rPr>
              <w:t>Network Slice Specific Authentication and Authorization Function</w:t>
            </w:r>
            <w:r w:rsidR="00F801B4">
              <w:rPr>
                <w:noProof/>
                <w:lang w:eastAsia="ko-KR"/>
              </w:rPr>
              <w:t xml:space="preserve"> (NSSAAF) is changed to NSSAAF.</w:t>
            </w:r>
          </w:p>
          <w:p w14:paraId="013E4BC9" w14:textId="77777777" w:rsidR="005D4214" w:rsidRPr="005D4214" w:rsidRDefault="005D4214" w:rsidP="005D4214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1143F47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DCDE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4CFA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AB1DC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06A8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805785" w14:textId="77777777" w:rsidR="00646A24" w:rsidRDefault="00646A24" w:rsidP="00F65D8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14:paraId="37AA6F25" w14:textId="77777777" w:rsidR="00646A24" w:rsidRPr="00B1787C" w:rsidRDefault="005D4214" w:rsidP="00B1787C">
            <w:pPr>
              <w:pStyle w:val="CRCoverPage"/>
              <w:spacing w:after="0"/>
              <w:ind w:left="10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It is unclear </w:t>
            </w:r>
            <w:r>
              <w:rPr>
                <w:lang w:eastAsia="ko-KR"/>
              </w:rPr>
              <w:t>a way for the UE to know whether the NSSAA procedure is completed or not, in case of “no response”.</w:t>
            </w:r>
          </w:p>
          <w:p w14:paraId="2076B283" w14:textId="77777777" w:rsidR="00B1787C" w:rsidRPr="00F65D88" w:rsidRDefault="00B1787C" w:rsidP="00646A24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14:paraId="5404F211" w14:textId="77777777" w:rsidTr="00547111">
        <w:tc>
          <w:tcPr>
            <w:tcW w:w="2694" w:type="dxa"/>
            <w:gridSpan w:val="2"/>
          </w:tcPr>
          <w:p w14:paraId="33A28B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DAF5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61540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C7500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557B1F" w14:textId="6C1E2A71" w:rsidR="001E41F3" w:rsidRDefault="00407C47" w:rsidP="008B6A69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5.4.7.3.1</w:t>
            </w:r>
            <w:r w:rsidR="005D4214">
              <w:rPr>
                <w:noProof/>
                <w:lang w:eastAsia="ko-KR"/>
              </w:rPr>
              <w:t>, 5.4.7.3.</w:t>
            </w:r>
            <w:r w:rsidR="008B6A69">
              <w:rPr>
                <w:noProof/>
                <w:lang w:eastAsia="ko-KR"/>
              </w:rPr>
              <w:t>X(new)</w:t>
            </w:r>
            <w:r w:rsidR="005D4214">
              <w:rPr>
                <w:noProof/>
                <w:lang w:eastAsia="ko-KR"/>
              </w:rPr>
              <w:t>, 8.2.33.1, 9.11.2.</w:t>
            </w:r>
            <w:r w:rsidR="008B6A69">
              <w:rPr>
                <w:noProof/>
                <w:lang w:eastAsia="ko-KR"/>
              </w:rPr>
              <w:t>X(new)</w:t>
            </w:r>
          </w:p>
        </w:tc>
      </w:tr>
      <w:tr w:rsidR="001E41F3" w14:paraId="075BF8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E0EBA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BE3D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1513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63F8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438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1DE31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11AD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54AD68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06785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95EA6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4F1E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5A898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0D61BFE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0C2EA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CC0D0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71CE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1AB4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810623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46D54A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8D6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D420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1BE67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65038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451088" w14:textId="77777777"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33981E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C8A0F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022E8A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FA9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2B6F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7E6771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43C88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709A91" w14:textId="77777777" w:rsidR="00DD14DB" w:rsidRDefault="00DD14DB" w:rsidP="00326CB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8863B9" w:rsidRPr="008863B9" w14:paraId="2E28726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3224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EF6690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682CB5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EE7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FD967B" w14:textId="77777777" w:rsidR="007B720A" w:rsidRDefault="007B720A" w:rsidP="00F65D88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</w:p>
        </w:tc>
      </w:tr>
    </w:tbl>
    <w:p w14:paraId="52BECC13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A7D315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59D932" w14:textId="77777777" w:rsidR="00164661" w:rsidRDefault="00845349" w:rsidP="00164661">
      <w:pPr>
        <w:pStyle w:val="4"/>
        <w:jc w:val="center"/>
        <w:rPr>
          <w:noProof/>
        </w:rPr>
      </w:pPr>
      <w:bookmarkStart w:id="2" w:name="_Toc20232700"/>
      <w:bookmarkStart w:id="3" w:name="_Toc20232433"/>
      <w:bookmarkStart w:id="4" w:name="_Toc27746519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Start w:id="5" w:name="_Toc20232815"/>
      <w:bookmarkStart w:id="6" w:name="_Toc27746918"/>
      <w:bookmarkStart w:id="7" w:name="_Toc36213102"/>
      <w:bookmarkStart w:id="8" w:name="_Toc36657279"/>
    </w:p>
    <w:p w14:paraId="0AEE23B7" w14:textId="77777777" w:rsidR="006F02ED" w:rsidRPr="009D6457" w:rsidRDefault="006F02ED" w:rsidP="006F02ED">
      <w:pPr>
        <w:pStyle w:val="5"/>
      </w:pPr>
      <w:bookmarkStart w:id="9" w:name="_Toc533172077"/>
      <w:bookmarkStart w:id="10" w:name="_Toc27746769"/>
      <w:bookmarkStart w:id="11" w:name="_Toc36212951"/>
      <w:bookmarkStart w:id="12" w:name="_Toc36657128"/>
      <w:bookmarkStart w:id="13" w:name="_Toc45286792"/>
      <w:bookmarkStart w:id="14" w:name="_Toc533172072"/>
      <w:bookmarkStart w:id="15" w:name="_Toc27746764"/>
      <w:bookmarkStart w:id="16" w:name="_Toc36212946"/>
      <w:bookmarkStart w:id="17" w:name="_Toc36657123"/>
      <w:bookmarkStart w:id="18" w:name="_Toc45286787"/>
      <w:bookmarkEnd w:id="5"/>
      <w:bookmarkEnd w:id="6"/>
      <w:bookmarkEnd w:id="7"/>
      <w:bookmarkEnd w:id="8"/>
      <w:r>
        <w:t>5.4.7</w:t>
      </w:r>
      <w:r w:rsidRPr="009D6457">
        <w:t>.3.1</w:t>
      </w:r>
      <w:r w:rsidRPr="009D6457">
        <w:tab/>
      </w:r>
      <w:r>
        <w:t>Network s</w:t>
      </w:r>
      <w:r w:rsidRPr="009D6457">
        <w:t>lice-specific EAP result message transport procedure initiation</w:t>
      </w:r>
    </w:p>
    <w:p w14:paraId="6CDCE112" w14:textId="77777777" w:rsidR="006F02ED" w:rsidRPr="009D6457" w:rsidRDefault="006F02ED" w:rsidP="006F02ED">
      <w:r w:rsidRPr="009D6457">
        <w:t xml:space="preserve">In order to initiate the </w:t>
      </w:r>
      <w:r>
        <w:t xml:space="preserve">network </w:t>
      </w:r>
      <w:r w:rsidRPr="009D6457">
        <w:t xml:space="preserve">slice-specific EAP result message transport procedure, the AMF shall create a </w:t>
      </w:r>
      <w:r>
        <w:t xml:space="preserve">NETWORK </w:t>
      </w:r>
      <w:r w:rsidRPr="009D6457">
        <w:t>SLICE-SPECIFIC AUTHENTICATION RESULT message.</w:t>
      </w:r>
    </w:p>
    <w:p w14:paraId="70B35537" w14:textId="77777777" w:rsidR="006F02ED" w:rsidRDefault="006F02ED" w:rsidP="006F02ED">
      <w:pPr>
        <w:rPr>
          <w:ins w:id="19" w:author="김선희/선임연구원/미래기술센터 C&amp;M표준(연)5G시스템표준Task(sunhee.kim@lge.com)" w:date="2020-08-12T15:43:00Z"/>
        </w:rPr>
      </w:pPr>
      <w:r w:rsidRPr="00B64876">
        <w:t xml:space="preserve">The AMF </w:t>
      </w:r>
      <w:r w:rsidRPr="009D6457">
        <w:t>shall</w:t>
      </w:r>
      <w:r w:rsidRPr="00B64876">
        <w:t xml:space="preserve"> </w:t>
      </w:r>
      <w:r w:rsidRPr="009D6457">
        <w:t xml:space="preserve">set the EAP message IE of the </w:t>
      </w:r>
      <w:r>
        <w:t xml:space="preserve">NETWORK </w:t>
      </w:r>
      <w:r w:rsidRPr="009D6457">
        <w:t xml:space="preserve">SLICE-SPECIFIC AUTHENTICATION RESULT message </w:t>
      </w:r>
      <w:bookmarkStart w:id="20" w:name="_GoBack"/>
      <w:r w:rsidRPr="009D6457">
        <w:t xml:space="preserve">to </w:t>
      </w:r>
      <w:r w:rsidRPr="00B64876">
        <w:t xml:space="preserve">the EAP-success or EAP-failure message </w:t>
      </w:r>
      <w:r w:rsidRPr="009D6457">
        <w:t>provided by the AAA-S</w:t>
      </w:r>
      <w:r>
        <w:t xml:space="preserve"> via the </w:t>
      </w:r>
      <w:del w:id="21" w:author="김선희/선임연구원/미래기술센터 C&amp;M표준(연)5G시스템표준Task(sunhee.kim@lge.com)" w:date="2020-08-12T15:44:00Z">
        <w:r w:rsidDel="006F02ED">
          <w:delText xml:space="preserve">Network Slice Specific Authentication and Authorization </w:delText>
        </w:r>
        <w:r w:rsidRPr="00BE10E0" w:rsidDel="006F02ED">
          <w:delText>Function (</w:delText>
        </w:r>
      </w:del>
      <w:r w:rsidRPr="00BE10E0">
        <w:t>NSSAAF</w:t>
      </w:r>
      <w:del w:id="22" w:author="김선희/선임연구원/미래기술센터 C&amp;M표준(연)5G시스템표준Task(sunhee.kim@lge.com)" w:date="2020-08-12T15:44:00Z">
        <w:r w:rsidRPr="00BE10E0" w:rsidDel="006F02ED">
          <w:delText>)</w:delText>
        </w:r>
      </w:del>
      <w:r w:rsidRPr="009D6457">
        <w:t>.</w:t>
      </w:r>
    </w:p>
    <w:bookmarkEnd w:id="20"/>
    <w:p w14:paraId="2AD90B8E" w14:textId="53B8C7AB" w:rsidR="006F02ED" w:rsidRPr="006F02ED" w:rsidDel="006F02ED" w:rsidRDefault="006F02ED" w:rsidP="006F02ED">
      <w:pPr>
        <w:rPr>
          <w:del w:id="23" w:author="김선희/선임연구원/미래기술센터 C&amp;M표준(연)5G시스템표준Task(sunhee.kim@lge.com)" w:date="2020-08-12T15:43:00Z"/>
        </w:rPr>
      </w:pPr>
      <w:ins w:id="24" w:author="김선희/선임연구원/미래기술센터 C&amp;M표준(연)5G시스템표준Task(sunhee.kim@lge.com)" w:date="2020-08-12T15:43:00Z">
        <w:r w:rsidRPr="00B64876">
          <w:t xml:space="preserve">The AMF </w:t>
        </w:r>
        <w:r w:rsidRPr="009D6457">
          <w:t>shall</w:t>
        </w:r>
        <w:r w:rsidRPr="00B64876">
          <w:t xml:space="preserve"> </w:t>
        </w:r>
        <w:r w:rsidRPr="009D6457">
          <w:t xml:space="preserve">set the </w:t>
        </w:r>
        <w:r>
          <w:t>NSSAA Failure indicator</w:t>
        </w:r>
        <w:r w:rsidRPr="009D6457">
          <w:t xml:space="preserve"> of the </w:t>
        </w:r>
        <w:r>
          <w:t xml:space="preserve">NETWORK </w:t>
        </w:r>
        <w:r w:rsidRPr="009D6457">
          <w:t xml:space="preserve">SLICE-SPECIFIC AUTHENTICATION RESULT message </w:t>
        </w:r>
        <w:r>
          <w:t xml:space="preserve">when the AMF receives </w:t>
        </w:r>
        <w:r w:rsidRPr="00C90A62">
          <w:t xml:space="preserve">the HTTP code set </w:t>
        </w:r>
        <w:r w:rsidRPr="00E36CA5">
          <w:t>"5xx" as specified in 3GPP</w:t>
        </w:r>
      </w:ins>
      <w:ins w:id="25" w:author="LGE_rev1" w:date="2020-08-24T13:09:00Z">
        <w:r w:rsidR="00ED4334">
          <w:rPr>
            <w:lang w:val="en-US"/>
          </w:rPr>
          <w:t> </w:t>
        </w:r>
      </w:ins>
      <w:ins w:id="26" w:author="김선희/선임연구원/미래기술센터 C&amp;M표준(연)5G시스템표준Task(sunhee.kim@lge.com)" w:date="2020-08-12T15:43:00Z">
        <w:r w:rsidRPr="00E36CA5">
          <w:t>TS</w:t>
        </w:r>
      </w:ins>
      <w:ins w:id="27" w:author="LGE_rev1" w:date="2020-08-24T13:09:00Z">
        <w:r w:rsidR="00ED4334">
          <w:rPr>
            <w:lang w:val="en-US"/>
          </w:rPr>
          <w:t> </w:t>
        </w:r>
      </w:ins>
      <w:ins w:id="28" w:author="김선희/선임연구원/미래기술센터 C&amp;M표준(연)5G시스템표준Task(sunhee.kim@lge.com)" w:date="2020-08-12T15:43:00Z">
        <w:r w:rsidRPr="00E36CA5">
          <w:t>29.500</w:t>
        </w:r>
      </w:ins>
      <w:ins w:id="29" w:author="김선희/선임연구원/미래기술센터 C&amp;M표준(연)5G시스템표준Task(sunhee.kim@lge.com)" w:date="2020-08-12T15:44:00Z">
        <w:r>
          <w:t xml:space="preserve"> by the </w:t>
        </w:r>
        <w:proofErr w:type="spellStart"/>
        <w:r>
          <w:t>NSSAAF</w:t>
        </w:r>
      </w:ins>
      <w:ins w:id="30" w:author="김선희/선임연구원/미래기술센터 C&amp;M표준(연)5G시스템표준Task(sunhee.kim@lge.com)" w:date="2020-08-12T15:43:00Z">
        <w:r w:rsidRPr="009D6457">
          <w:t>.</w:t>
        </w:r>
      </w:ins>
    </w:p>
    <w:p w14:paraId="639D01B4" w14:textId="77777777" w:rsidR="006F02ED" w:rsidRPr="009D6457" w:rsidRDefault="006F02ED" w:rsidP="006F02ED">
      <w:r w:rsidRPr="00B64876">
        <w:t>The</w:t>
      </w:r>
      <w:proofErr w:type="spellEnd"/>
      <w:r w:rsidRPr="00B64876">
        <w:t xml:space="preserve"> AMF shall set the S-NSSAI IE of the </w:t>
      </w:r>
      <w:r>
        <w:t xml:space="preserve">NETWORK </w:t>
      </w:r>
      <w:r w:rsidRPr="009D6457">
        <w:t xml:space="preserve">SLICE-SPECIFIC AUTHENTICATION RESULT message to the </w:t>
      </w:r>
      <w:r>
        <w:t xml:space="preserve">HPLMN </w:t>
      </w:r>
      <w:r w:rsidRPr="009D6457">
        <w:t>S-NSSAI</w:t>
      </w:r>
      <w:r w:rsidRPr="00B64876">
        <w:t xml:space="preserve"> </w:t>
      </w:r>
      <w:r w:rsidRPr="009D6457">
        <w:t>to which the EAP-success or EAP-failure message is related.</w:t>
      </w:r>
    </w:p>
    <w:p w14:paraId="19573C4C" w14:textId="77777777" w:rsidR="006F02ED" w:rsidRPr="007376E0" w:rsidRDefault="006F02ED" w:rsidP="006F02ED">
      <w:r w:rsidRPr="009D6457">
        <w:t xml:space="preserve">The AMF shall send the </w:t>
      </w:r>
      <w:r>
        <w:t xml:space="preserve">NETWORK </w:t>
      </w:r>
      <w:r w:rsidRPr="009D6457">
        <w:t>SLICE-SPECIFIC AUTHENTICATION RESULT message.</w:t>
      </w:r>
      <w:r>
        <w:t xml:space="preserve"> The AMF shall retain the authentication result for the UE and the HPLMN S-NSSAI while the UE is registered to the PLMN (see </w:t>
      </w:r>
      <w:proofErr w:type="spellStart"/>
      <w:r>
        <w:t>subclause</w:t>
      </w:r>
      <w:proofErr w:type="spellEnd"/>
      <w:r w:rsidRPr="009D6457">
        <w:t> </w:t>
      </w:r>
      <w:r>
        <w:t>5.15.10 in 3GPP</w:t>
      </w:r>
      <w:r w:rsidRPr="009D6457">
        <w:t> </w:t>
      </w:r>
      <w:r>
        <w:t>TS</w:t>
      </w:r>
      <w:r w:rsidRPr="009D6457">
        <w:t> </w:t>
      </w:r>
      <w:r>
        <w:t>23.501</w:t>
      </w:r>
      <w:r w:rsidRPr="009D6457">
        <w:t> </w:t>
      </w:r>
      <w:r>
        <w:t>[8]).</w:t>
      </w:r>
    </w:p>
    <w:p w14:paraId="42B0E449" w14:textId="77777777" w:rsidR="006F02ED" w:rsidRPr="009D6457" w:rsidDel="003D0983" w:rsidRDefault="006F02ED" w:rsidP="006F02ED">
      <w:pPr>
        <w:rPr>
          <w:moveFrom w:id="31" w:author="김선희/선임연구원/미래기술센터 C&amp;M표준(연)5G시스템표준Task(sunhee.kim@lge.com)" w:date="2020-08-12T15:54:00Z"/>
        </w:rPr>
      </w:pPr>
      <w:moveFromRangeStart w:id="32" w:author="김선희/선임연구원/미래기술센터 C&amp;M표준(연)5G시스템표준Task(sunhee.kim@lge.com)" w:date="2020-08-12T15:54:00Z" w:name="move48140091"/>
      <w:moveFrom w:id="33" w:author="김선희/선임연구원/미래기술센터 C&amp;M표준(연)5G시스템표준Task(sunhee.kim@lge.com)" w:date="2020-08-12T15:54:00Z">
        <w:r w:rsidRPr="009D6457" w:rsidDel="003D0983">
          <w:t xml:space="preserve">Upon receipt of a </w:t>
        </w:r>
        <w:r w:rsidDel="003D0983">
          <w:t xml:space="preserve">NETWORK </w:t>
        </w:r>
        <w:r w:rsidRPr="009D6457" w:rsidDel="003D0983">
          <w:t>SLICE-SPECIFIC AUTHENTICATION RESULT message, the UE shall pass:</w:t>
        </w:r>
      </w:moveFrom>
    </w:p>
    <w:p w14:paraId="17329299" w14:textId="77777777" w:rsidR="006F02ED" w:rsidRPr="009D6457" w:rsidDel="003D0983" w:rsidRDefault="006F02ED" w:rsidP="006F02ED">
      <w:pPr>
        <w:pStyle w:val="B1"/>
        <w:rPr>
          <w:moveFrom w:id="34" w:author="김선희/선임연구원/미래기술센터 C&amp;M표준(연)5G시스템표준Task(sunhee.kim@lge.com)" w:date="2020-08-12T15:54:00Z"/>
        </w:rPr>
      </w:pPr>
      <w:moveFrom w:id="35" w:author="김선희/선임연구원/미래기술센터 C&amp;M표준(연)5G시스템표준Task(sunhee.kim@lge.com)" w:date="2020-08-12T15:54:00Z">
        <w:r w:rsidRPr="009D6457" w:rsidDel="003D0983">
          <w:t>a)</w:t>
        </w:r>
        <w:r w:rsidRPr="009D6457" w:rsidDel="003D0983">
          <w:tab/>
          <w:t>the EAP-success or EAP-failure message received in the EAP message IE; and</w:t>
        </w:r>
      </w:moveFrom>
    </w:p>
    <w:p w14:paraId="0A2EB567" w14:textId="77777777" w:rsidR="006F02ED" w:rsidRPr="009D6457" w:rsidDel="003D0983" w:rsidRDefault="006F02ED" w:rsidP="006F02ED">
      <w:pPr>
        <w:pStyle w:val="B1"/>
        <w:rPr>
          <w:moveFrom w:id="36" w:author="김선희/선임연구원/미래기술센터 C&amp;M표준(연)5G시스템표준Task(sunhee.kim@lge.com)" w:date="2020-08-12T15:54:00Z"/>
        </w:rPr>
      </w:pPr>
      <w:moveFrom w:id="37" w:author="김선희/선임연구원/미래기술센터 C&amp;M표준(연)5G시스템표준Task(sunhee.kim@lge.com)" w:date="2020-08-12T15:54:00Z">
        <w:r w:rsidRPr="009D6457" w:rsidDel="003D0983">
          <w:t>b)</w:t>
        </w:r>
        <w:r w:rsidRPr="009D6457" w:rsidDel="003D0983">
          <w:tab/>
          <w:t xml:space="preserve">the </w:t>
        </w:r>
        <w:r w:rsidDel="003D0983">
          <w:t xml:space="preserve">HPLMN </w:t>
        </w:r>
        <w:r w:rsidRPr="009D6457" w:rsidDel="003D0983">
          <w:t>S-NSSAI in the S-NSSAI IE;</w:t>
        </w:r>
      </w:moveFrom>
    </w:p>
    <w:p w14:paraId="3CF1DE46" w14:textId="77777777" w:rsidR="006F02ED" w:rsidRDefault="006F02ED" w:rsidP="006F02ED">
      <w:moveFrom w:id="38" w:author="김선희/선임연구원/미래기술센터 C&amp;M표준(연)5G시스템표준Task(sunhee.kim@lge.com)" w:date="2020-08-12T15:54:00Z">
        <w:r w:rsidRPr="009D6457" w:rsidDel="003D0983">
          <w:t xml:space="preserve">to the upper layers. Apart from this action, the </w:t>
        </w:r>
        <w:r w:rsidDel="003D0983">
          <w:t xml:space="preserve">network </w:t>
        </w:r>
        <w:r w:rsidRPr="009D6457" w:rsidDel="003D0983">
          <w:t>slice-specific authentication and authorization procedure is transparent to the 5GMM layer of the UE.</w:t>
        </w:r>
      </w:moveFrom>
    </w:p>
    <w:p w14:paraId="773A86DF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moveFromRangeEnd w:id="32"/>
    <w:p w14:paraId="1B5517DE" w14:textId="1CC86802" w:rsidR="006F02ED" w:rsidRPr="009D6457" w:rsidRDefault="006F02ED" w:rsidP="006F02ED">
      <w:pPr>
        <w:pStyle w:val="5"/>
        <w:rPr>
          <w:ins w:id="39" w:author="김선희/선임연구원/미래기술센터 C&amp;M표준(연)5G시스템표준Task(sunhee.kim@lge.com)" w:date="2020-08-12T15:44:00Z"/>
        </w:rPr>
      </w:pPr>
      <w:ins w:id="40" w:author="김선희/선임연구원/미래기술센터 C&amp;M표준(연)5G시스템표준Task(sunhee.kim@lge.com)" w:date="2020-08-12T15:44:00Z">
        <w:r>
          <w:t>5.4.7</w:t>
        </w:r>
        <w:r w:rsidRPr="009D6457">
          <w:t>.3</w:t>
        </w:r>
        <w:proofErr w:type="gramStart"/>
        <w:r w:rsidRPr="009D6457">
          <w:t>.</w:t>
        </w:r>
        <w:r w:rsidR="008B6A69">
          <w:t>X</w:t>
        </w:r>
        <w:proofErr w:type="gramEnd"/>
        <w:r w:rsidRPr="009D6457">
          <w:tab/>
        </w:r>
        <w:r>
          <w:t>Network s</w:t>
        </w:r>
        <w:r w:rsidRPr="009D6457">
          <w:t xml:space="preserve">lice-specific EAP result message transport procedure </w:t>
        </w:r>
        <w:r>
          <w:t>accepted by the UE</w:t>
        </w:r>
      </w:ins>
    </w:p>
    <w:p w14:paraId="2A81670F" w14:textId="77777777" w:rsidR="006F02ED" w:rsidRPr="006F02ED" w:rsidRDefault="003D0983" w:rsidP="004D5D5F">
      <w:ins w:id="41" w:author="김선희/선임연구원/미래기술센터 C&amp;M표준(연)5G시스템표준Task(sunhee.kim@lge.com)" w:date="2020-08-12T15:52:00Z">
        <w:r>
          <w:rPr>
            <w:rFonts w:hint="eastAsia"/>
          </w:rPr>
          <w:t xml:space="preserve">Upon reception of </w:t>
        </w:r>
      </w:ins>
      <w:ins w:id="42" w:author="김선희/선임연구원/미래기술센터 C&amp;M표준(연)5G시스템표준Task(sunhee.kim@lge.com)" w:date="2020-08-12T15:53:00Z">
        <w:r>
          <w:t xml:space="preserve">a </w:t>
        </w:r>
      </w:ins>
      <w:ins w:id="43" w:author="김선희/선임연구원/미래기술센터 C&amp;M표준(연)5G시스템표준Task(sunhee.kim@lge.com)" w:date="2020-08-12T15:54:00Z">
        <w:r>
          <w:t>NSSAA Failure indicator</w:t>
        </w:r>
        <w:r w:rsidRPr="009D6457">
          <w:t xml:space="preserve"> </w:t>
        </w:r>
        <w:r>
          <w:t xml:space="preserve">of the </w:t>
        </w:r>
      </w:ins>
      <w:ins w:id="44" w:author="김선희/선임연구원/미래기술센터 C&amp;M표준(연)5G시스템표준Task(sunhee.kim@lge.com)" w:date="2020-08-12T15:53:00Z">
        <w:r>
          <w:t xml:space="preserve">NETWORK </w:t>
        </w:r>
        <w:r w:rsidRPr="009D6457">
          <w:t>SLICE-SPECIFIC AUTHENTICATION RESULT</w:t>
        </w:r>
        <w:r>
          <w:t xml:space="preserve"> message, the UE considers </w:t>
        </w:r>
      </w:ins>
      <w:ins w:id="45" w:author="김선희/선임연구원/미래기술센터 C&amp;M표준(연)5G시스템표준Task(sunhee.kim@lge.com)" w:date="2020-08-12T15:55:00Z">
        <w:r>
          <w:t>network slice-</w:t>
        </w:r>
        <w:proofErr w:type="spellStart"/>
        <w:r>
          <w:t>specifc</w:t>
        </w:r>
        <w:proofErr w:type="spellEnd"/>
        <w:r>
          <w:t xml:space="preserve"> EAP result as failure.</w:t>
        </w:r>
      </w:ins>
    </w:p>
    <w:p w14:paraId="415B61E5" w14:textId="77777777" w:rsidR="003D0983" w:rsidRPr="009D6457" w:rsidRDefault="003D0983" w:rsidP="003D0983">
      <w:pPr>
        <w:rPr>
          <w:moveTo w:id="46" w:author="김선희/선임연구원/미래기술센터 C&amp;M표준(연)5G시스템표준Task(sunhee.kim@lge.com)" w:date="2020-08-12T15:54:00Z"/>
        </w:rPr>
      </w:pPr>
      <w:moveToRangeStart w:id="47" w:author="김선희/선임연구원/미래기술센터 C&amp;M표준(연)5G시스템표준Task(sunhee.kim@lge.com)" w:date="2020-08-12T15:54:00Z" w:name="move48140091"/>
      <w:moveTo w:id="48" w:author="김선희/선임연구원/미래기술센터 C&amp;M표준(연)5G시스템표준Task(sunhee.kim@lge.com)" w:date="2020-08-12T15:54:00Z">
        <w:r w:rsidRPr="009D6457">
          <w:t xml:space="preserve">Upon receipt of a </w:t>
        </w:r>
        <w:r>
          <w:t xml:space="preserve">NETWORK </w:t>
        </w:r>
        <w:r w:rsidRPr="009D6457">
          <w:t>SLICE-SPECIFIC AUTHENTICATION RESULT message, the UE shall pass:</w:t>
        </w:r>
      </w:moveTo>
    </w:p>
    <w:p w14:paraId="69C777EA" w14:textId="29DDDAFB" w:rsidR="003D0983" w:rsidRPr="009D6457" w:rsidRDefault="003D0983" w:rsidP="003D0983">
      <w:pPr>
        <w:pStyle w:val="B1"/>
        <w:rPr>
          <w:moveTo w:id="49" w:author="김선희/선임연구원/미래기술센터 C&amp;M표준(연)5G시스템표준Task(sunhee.kim@lge.com)" w:date="2020-08-12T15:54:00Z"/>
        </w:rPr>
      </w:pPr>
      <w:moveTo w:id="50" w:author="김선희/선임연구원/미래기술센터 C&amp;M표준(연)5G시스템표준Task(sunhee.kim@lge.com)" w:date="2020-08-12T15:54:00Z">
        <w:r w:rsidRPr="009D6457">
          <w:t>a)</w:t>
        </w:r>
        <w:r w:rsidRPr="009D6457">
          <w:tab/>
        </w:r>
        <w:proofErr w:type="gramStart"/>
        <w:r w:rsidRPr="009D6457">
          <w:t>the</w:t>
        </w:r>
        <w:proofErr w:type="gramEnd"/>
        <w:r w:rsidRPr="009D6457">
          <w:t xml:space="preserve"> EAP-success or EAP-failure message received in the EAP message IE;</w:t>
        </w:r>
      </w:moveTo>
    </w:p>
    <w:p w14:paraId="2450312A" w14:textId="77777777" w:rsidR="003D0983" w:rsidRDefault="003D0983" w:rsidP="003D0983">
      <w:pPr>
        <w:pStyle w:val="B1"/>
        <w:rPr>
          <w:ins w:id="51" w:author="김선희/선임연구원/미래기술센터 C&amp;M표준(연)5G시스템표준Task(sunhee.kim@lge.com)" w:date="2020-08-12T15:55:00Z"/>
        </w:rPr>
      </w:pPr>
      <w:moveTo w:id="52" w:author="김선희/선임연구원/미래기술센터 C&amp;M표준(연)5G시스템표준Task(sunhee.kim@lge.com)" w:date="2020-08-12T15:54:00Z">
        <w:r w:rsidRPr="009D6457">
          <w:t>b)</w:t>
        </w:r>
        <w:r w:rsidRPr="009D6457">
          <w:tab/>
        </w:r>
        <w:proofErr w:type="gramStart"/>
        <w:r w:rsidRPr="009D6457">
          <w:t>the</w:t>
        </w:r>
        <w:proofErr w:type="gramEnd"/>
        <w:r w:rsidRPr="009D6457">
          <w:t xml:space="preserve"> </w:t>
        </w:r>
        <w:r>
          <w:t xml:space="preserve">HPLMN </w:t>
        </w:r>
        <w:r w:rsidRPr="009D6457">
          <w:t>S-NSSAI in the S-NSSAI IE;</w:t>
        </w:r>
      </w:moveTo>
      <w:ins w:id="53" w:author="김선희/선임연구원/미래기술센터 C&amp;M표준(연)5G시스템표준Task(sunhee.kim@lge.com)" w:date="2020-08-12T15:55:00Z">
        <w:r>
          <w:t xml:space="preserve"> and</w:t>
        </w:r>
      </w:ins>
    </w:p>
    <w:p w14:paraId="337AD3FA" w14:textId="77777777" w:rsidR="003D0983" w:rsidRPr="009D6457" w:rsidRDefault="003D0983" w:rsidP="003D0983">
      <w:pPr>
        <w:pStyle w:val="B1"/>
        <w:rPr>
          <w:moveTo w:id="54" w:author="김선희/선임연구원/미래기술센터 C&amp;M표준(연)5G시스템표준Task(sunhee.kim@lge.com)" w:date="2020-08-12T15:54:00Z"/>
        </w:rPr>
      </w:pPr>
      <w:ins w:id="55" w:author="김선희/선임연구원/미래기술센터 C&amp;M표준(연)5G시스템표준Task(sunhee.kim@lge.com)" w:date="2020-08-12T15:55:00Z">
        <w:r>
          <w:t xml:space="preserve">c) </w:t>
        </w:r>
        <w:proofErr w:type="gramStart"/>
        <w:r>
          <w:t>the</w:t>
        </w:r>
        <w:proofErr w:type="gramEnd"/>
        <w:r>
          <w:t xml:space="preserve"> NSSAA Failure indicator</w:t>
        </w:r>
      </w:ins>
    </w:p>
    <w:p w14:paraId="6F1DCE4C" w14:textId="2AEAB7B1" w:rsidR="0099191E" w:rsidRDefault="003D0983" w:rsidP="003D0983">
      <w:proofErr w:type="gramStart"/>
      <w:moveTo w:id="56" w:author="김선희/선임연구원/미래기술센터 C&amp;M표준(연)5G시스템표준Task(sunhee.kim@lge.com)" w:date="2020-08-12T15:54:00Z">
        <w:r w:rsidRPr="009D6457">
          <w:t>to</w:t>
        </w:r>
        <w:proofErr w:type="gramEnd"/>
        <w:r w:rsidRPr="009D6457">
          <w:t xml:space="preserve"> the upper layers. Apart from this action, the </w:t>
        </w:r>
        <w:r>
          <w:t xml:space="preserve">network </w:t>
        </w:r>
        <w:r w:rsidRPr="009D6457">
          <w:t>slice-specific authentication and authorization procedure is transparent to the 5GMM layer of the UE.</w:t>
        </w:r>
      </w:moveTo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moveToRangeEnd w:id="47"/>
    <w:p w14:paraId="418F8ADD" w14:textId="77777777" w:rsidR="0099191E" w:rsidRDefault="0099191E" w:rsidP="0099191E">
      <w:pPr>
        <w:rPr>
          <w:noProof/>
          <w:highlight w:val="green"/>
        </w:rPr>
      </w:pPr>
    </w:p>
    <w:p w14:paraId="6D7C8C93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5E29D1EC" w14:textId="77777777" w:rsidR="00C641F2" w:rsidRPr="00440029" w:rsidRDefault="00C641F2" w:rsidP="00C641F2">
      <w:pPr>
        <w:pStyle w:val="4"/>
        <w:rPr>
          <w:lang w:eastAsia="ko-KR"/>
        </w:rPr>
      </w:pPr>
      <w:bookmarkStart w:id="57" w:name="_Toc11419742"/>
      <w:bookmarkStart w:id="58" w:name="_Toc27747195"/>
      <w:bookmarkStart w:id="59" w:name="_Toc36213386"/>
      <w:bookmarkStart w:id="60" w:name="_Toc36657563"/>
      <w:bookmarkStart w:id="61" w:name="_Toc45287234"/>
      <w:r>
        <w:t>8.2.33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57"/>
      <w:bookmarkEnd w:id="58"/>
      <w:bookmarkEnd w:id="59"/>
      <w:bookmarkEnd w:id="60"/>
      <w:bookmarkEnd w:id="61"/>
    </w:p>
    <w:p w14:paraId="05672195" w14:textId="77777777" w:rsidR="00C641F2" w:rsidRPr="00440029" w:rsidRDefault="00C641F2" w:rsidP="00C641F2">
      <w:r w:rsidRPr="00440029">
        <w:t xml:space="preserve">The </w:t>
      </w:r>
      <w:r>
        <w:t xml:space="preserve">NETWORK SLICE-SPECIFIC AUTHENTICATION RESULT </w:t>
      </w:r>
      <w:r w:rsidRPr="00440029">
        <w:t xml:space="preserve">message is sent by the </w:t>
      </w:r>
      <w:r>
        <w:t xml:space="preserve">AMF </w:t>
      </w:r>
      <w:r w:rsidRPr="00440029">
        <w:t xml:space="preserve">to the </w:t>
      </w:r>
      <w:r>
        <w:t xml:space="preserve">UE for indicating the result of the network </w:t>
      </w:r>
      <w:r w:rsidRPr="009D6457">
        <w:t>slice-specific authentication and authorization procedure</w:t>
      </w:r>
      <w:r>
        <w:t>.</w:t>
      </w:r>
      <w:r w:rsidRPr="00F34410">
        <w:t xml:space="preserve"> </w:t>
      </w:r>
      <w:r>
        <w:t>See table 8.2.33.1.1</w:t>
      </w:r>
      <w:r w:rsidRPr="00440029">
        <w:t>.</w:t>
      </w:r>
    </w:p>
    <w:p w14:paraId="607FF23F" w14:textId="77777777" w:rsidR="00C641F2" w:rsidRPr="00440029" w:rsidRDefault="00C641F2" w:rsidP="00C641F2">
      <w:pPr>
        <w:pStyle w:val="B1"/>
      </w:pPr>
      <w:r w:rsidRPr="00440029">
        <w:t>Message type:</w:t>
      </w:r>
      <w:r w:rsidRPr="00440029">
        <w:tab/>
      </w:r>
      <w:r>
        <w:t>NETWORK SLICE-SPECIFIC AUTHENTICATION RESULT</w:t>
      </w:r>
    </w:p>
    <w:p w14:paraId="277D3FAB" w14:textId="77777777" w:rsidR="00C641F2" w:rsidRPr="00440029" w:rsidRDefault="00C641F2" w:rsidP="00C641F2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0B00425D" w14:textId="77777777" w:rsidR="00C641F2" w:rsidRDefault="00C641F2" w:rsidP="00C641F2">
      <w:pPr>
        <w:pStyle w:val="B1"/>
      </w:pPr>
      <w:r w:rsidRPr="00440029">
        <w:t>Direction:</w:t>
      </w:r>
      <w:r>
        <w:tab/>
      </w:r>
      <w:r w:rsidRPr="00440029">
        <w:tab/>
        <w:t>network to UE</w:t>
      </w:r>
    </w:p>
    <w:p w14:paraId="23FEA8F4" w14:textId="77777777" w:rsidR="00C641F2" w:rsidRDefault="00C641F2" w:rsidP="00C641F2">
      <w:pPr>
        <w:pStyle w:val="TH"/>
      </w:pPr>
      <w:r>
        <w:lastRenderedPageBreak/>
        <w:t>Table</w:t>
      </w:r>
      <w:r w:rsidRPr="003168A2">
        <w:t> </w:t>
      </w:r>
      <w:r>
        <w:t>8.2.33.</w:t>
      </w:r>
      <w:r>
        <w:rPr>
          <w:lang w:eastAsia="ko-KR"/>
        </w:rPr>
        <w:t>1.1</w:t>
      </w:r>
      <w:r>
        <w:t>: NETWORK SLICE-SPECIFIC AUTHENTICATION RESULT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3120"/>
        <w:gridCol w:w="1134"/>
        <w:gridCol w:w="851"/>
        <w:gridCol w:w="850"/>
      </w:tblGrid>
      <w:tr w:rsidR="00C641F2" w:rsidRPr="005F7EB0" w14:paraId="0108F847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450D5" w14:textId="77777777" w:rsidR="00C641F2" w:rsidRPr="005F7EB0" w:rsidRDefault="00C641F2" w:rsidP="00E379F8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E046C" w14:textId="77777777" w:rsidR="00C641F2" w:rsidRPr="005F7EB0" w:rsidRDefault="00C641F2" w:rsidP="00E379F8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C859E" w14:textId="77777777" w:rsidR="00C641F2" w:rsidRPr="005F7EB0" w:rsidRDefault="00C641F2" w:rsidP="00E379F8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EC4D6" w14:textId="77777777" w:rsidR="00C641F2" w:rsidRPr="005F7EB0" w:rsidRDefault="00C641F2" w:rsidP="00E379F8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1EF54" w14:textId="77777777" w:rsidR="00C641F2" w:rsidRPr="005F7EB0" w:rsidRDefault="00C641F2" w:rsidP="00E379F8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73C17" w14:textId="77777777" w:rsidR="00C641F2" w:rsidRPr="005F7EB0" w:rsidRDefault="00C641F2" w:rsidP="00E379F8">
            <w:pPr>
              <w:pStyle w:val="TAH"/>
            </w:pPr>
            <w:r w:rsidRPr="005F7EB0">
              <w:t>Length</w:t>
            </w:r>
          </w:p>
        </w:tc>
      </w:tr>
      <w:tr w:rsidR="00C641F2" w:rsidRPr="005F7EB0" w14:paraId="615D2C92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7EEE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740B5" w14:textId="77777777" w:rsidR="00C641F2" w:rsidRPr="000D0840" w:rsidRDefault="00C641F2" w:rsidP="00E379F8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A59AA" w14:textId="77777777" w:rsidR="00C641F2" w:rsidRPr="005F7EB0" w:rsidRDefault="00C641F2" w:rsidP="00E379F8">
            <w:pPr>
              <w:pStyle w:val="TAL"/>
            </w:pPr>
            <w:r w:rsidRPr="005F7EB0">
              <w:t>Extended protocol discriminator</w:t>
            </w:r>
          </w:p>
          <w:p w14:paraId="6ACE9689" w14:textId="77777777" w:rsidR="00C641F2" w:rsidRPr="000D0840" w:rsidRDefault="00C641F2" w:rsidP="00E379F8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2066D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D326E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46D97" w14:textId="77777777"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14:paraId="318E5C40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BA66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C155" w14:textId="77777777"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B165" w14:textId="77777777" w:rsidR="00C641F2" w:rsidRPr="000D0840" w:rsidRDefault="00C641F2" w:rsidP="00E379F8">
            <w:pPr>
              <w:pStyle w:val="TAL"/>
            </w:pPr>
            <w:r w:rsidRPr="000D0840">
              <w:t>Security header type</w:t>
            </w:r>
          </w:p>
          <w:p w14:paraId="28154F87" w14:textId="77777777" w:rsidR="00C641F2" w:rsidRPr="000D0840" w:rsidRDefault="00C641F2" w:rsidP="00E379F8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ADBB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C7EA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FB7A" w14:textId="77777777"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14:paraId="400A42CD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DED0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1AA0D" w14:textId="77777777"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5A26A" w14:textId="77777777" w:rsidR="00C641F2" w:rsidRPr="000D0840" w:rsidRDefault="00C641F2" w:rsidP="00E379F8">
            <w:pPr>
              <w:pStyle w:val="TAL"/>
            </w:pPr>
            <w:r w:rsidRPr="000D0840">
              <w:t>Spare half octet</w:t>
            </w:r>
          </w:p>
          <w:p w14:paraId="3804B9B7" w14:textId="77777777" w:rsidR="00C641F2" w:rsidRPr="000D0840" w:rsidRDefault="00C641F2" w:rsidP="00E379F8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5690A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B6A04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EFCF0" w14:textId="77777777" w:rsidR="00C641F2" w:rsidRPr="005F7EB0" w:rsidRDefault="00C641F2" w:rsidP="00E379F8">
            <w:pPr>
              <w:pStyle w:val="TAC"/>
            </w:pPr>
            <w:r w:rsidRPr="005F7EB0">
              <w:t>1/2</w:t>
            </w:r>
          </w:p>
        </w:tc>
      </w:tr>
      <w:tr w:rsidR="00C641F2" w:rsidRPr="005F7EB0" w14:paraId="547A00BC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947A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9FCA4" w14:textId="77777777" w:rsidR="00C641F2" w:rsidRPr="000D0840" w:rsidRDefault="00C641F2" w:rsidP="00E379F8">
            <w:pPr>
              <w:pStyle w:val="TAL"/>
            </w:pPr>
            <w:r>
              <w:t>NETWORK SLICE-SPECIFIC AUTHENTICATION RESULT</w:t>
            </w:r>
            <w:r w:rsidRPr="000D0840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DDDC5" w14:textId="77777777" w:rsidR="00C641F2" w:rsidRPr="000D0840" w:rsidRDefault="00C641F2" w:rsidP="00E379F8">
            <w:pPr>
              <w:pStyle w:val="TAL"/>
            </w:pPr>
            <w:r w:rsidRPr="000D0840">
              <w:t>Message type</w:t>
            </w:r>
          </w:p>
          <w:p w14:paraId="50B19F43" w14:textId="77777777" w:rsidR="00C641F2" w:rsidRPr="000D0840" w:rsidRDefault="00C641F2" w:rsidP="00E379F8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7BF3B" w14:textId="77777777" w:rsidR="00C641F2" w:rsidRPr="005F7EB0" w:rsidRDefault="00C641F2" w:rsidP="00E379F8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017DE" w14:textId="77777777" w:rsidR="00C641F2" w:rsidRPr="005F7EB0" w:rsidRDefault="00C641F2" w:rsidP="00E379F8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08CE5" w14:textId="77777777" w:rsidR="00C641F2" w:rsidRPr="005F7EB0" w:rsidRDefault="00C641F2" w:rsidP="00E379F8">
            <w:pPr>
              <w:pStyle w:val="TAC"/>
            </w:pPr>
            <w:r w:rsidRPr="005F7EB0">
              <w:t>1</w:t>
            </w:r>
          </w:p>
        </w:tc>
      </w:tr>
      <w:tr w:rsidR="00C641F2" w:rsidRPr="005F7EB0" w14:paraId="7004896F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1A70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3B56" w14:textId="77777777" w:rsidR="00C641F2" w:rsidRPr="000D0840" w:rsidRDefault="00C641F2" w:rsidP="00E379F8">
            <w:pPr>
              <w:pStyle w:val="TAL"/>
            </w:pPr>
            <w:r>
              <w:t>S-NSSAI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4DB9" w14:textId="77777777" w:rsidR="00C641F2" w:rsidRPr="000D0840" w:rsidRDefault="00C641F2" w:rsidP="00E379F8">
            <w:pPr>
              <w:pStyle w:val="TAL"/>
            </w:pPr>
            <w:r>
              <w:t>S-NSSAI</w:t>
            </w:r>
          </w:p>
          <w:p w14:paraId="2901993C" w14:textId="77777777" w:rsidR="00C641F2" w:rsidRPr="000D0840" w:rsidRDefault="00C641F2" w:rsidP="00E379F8">
            <w:pPr>
              <w:pStyle w:val="TAL"/>
            </w:pPr>
            <w:r w:rsidRPr="000D0840">
              <w:t>9.11.</w:t>
            </w:r>
            <w:r>
              <w:t>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6345" w14:textId="77777777" w:rsidR="00C641F2" w:rsidRDefault="00C641F2" w:rsidP="00E379F8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2B0E" w14:textId="77777777" w:rsidR="00C641F2" w:rsidRPr="005F7EB0" w:rsidRDefault="00C641F2" w:rsidP="00E379F8">
            <w:pPr>
              <w:pStyle w:val="TAC"/>
            </w:pPr>
            <w:r>
              <w:t>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7B86" w14:textId="77777777" w:rsidR="00C641F2" w:rsidRDefault="00C641F2" w:rsidP="00E379F8">
            <w:pPr>
              <w:pStyle w:val="TAC"/>
            </w:pPr>
            <w:r>
              <w:t>2-5</w:t>
            </w:r>
          </w:p>
        </w:tc>
      </w:tr>
      <w:tr w:rsidR="00C641F2" w:rsidRPr="005F7EB0" w14:paraId="61663E77" w14:textId="77777777" w:rsidTr="00E379F8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6BA5" w14:textId="77777777" w:rsidR="00C641F2" w:rsidRPr="000D0840" w:rsidRDefault="00C641F2" w:rsidP="00E379F8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90C0" w14:textId="77777777"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00AC" w14:textId="77777777" w:rsidR="00C641F2" w:rsidRPr="000D0840" w:rsidRDefault="00C641F2" w:rsidP="00E379F8">
            <w:pPr>
              <w:pStyle w:val="TAL"/>
            </w:pPr>
            <w:r w:rsidRPr="000D0840">
              <w:t>EAP message</w:t>
            </w:r>
          </w:p>
          <w:p w14:paraId="46C7A80A" w14:textId="77777777" w:rsidR="00C641F2" w:rsidRPr="000D0840" w:rsidRDefault="00C641F2" w:rsidP="00E379F8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7480" w14:textId="77777777" w:rsidR="00C641F2" w:rsidRPr="005F7EB0" w:rsidRDefault="00C641F2" w:rsidP="00E379F8">
            <w:pPr>
              <w:pStyle w:val="TAC"/>
            </w:pPr>
            <w:del w:id="62" w:author="김선희/선임연구원/미래기술센터 C&amp;M표준(연)5G시스템표준Task(sunhee.kim@lge.com)" w:date="2020-08-12T15:00:00Z">
              <w:r w:rsidDel="00C641F2">
                <w:delText>M</w:delText>
              </w:r>
            </w:del>
            <w:ins w:id="63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4FC7" w14:textId="77777777" w:rsidR="00C641F2" w:rsidRPr="005F7EB0" w:rsidRDefault="00C641F2" w:rsidP="00E379F8">
            <w:pPr>
              <w:pStyle w:val="TAC"/>
            </w:pPr>
            <w:r w:rsidRPr="005F7EB0">
              <w:t>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7A1C" w14:textId="77777777" w:rsidR="00C641F2" w:rsidRPr="005F7EB0" w:rsidRDefault="00C641F2" w:rsidP="00E379F8">
            <w:pPr>
              <w:pStyle w:val="TAC"/>
            </w:pPr>
            <w:r>
              <w:t>6</w:t>
            </w:r>
            <w:r w:rsidRPr="005F7EB0">
              <w:t>-150</w:t>
            </w:r>
            <w:r>
              <w:t>2</w:t>
            </w:r>
          </w:p>
        </w:tc>
      </w:tr>
      <w:tr w:rsidR="00C641F2" w:rsidRPr="005F7EB0" w14:paraId="7849ED50" w14:textId="77777777" w:rsidTr="00C641F2">
        <w:trPr>
          <w:cantSplit/>
          <w:jc w:val="center"/>
          <w:ins w:id="64" w:author="김선희/선임연구원/미래기술센터 C&amp;M표준(연)5G시스템표준Task(sunhee.kim@lge.com)" w:date="2020-08-12T15:00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74136" w14:textId="77777777" w:rsidR="00C641F2" w:rsidRPr="000D0840" w:rsidRDefault="008B6A69" w:rsidP="00E379F8">
            <w:pPr>
              <w:pStyle w:val="TAL"/>
              <w:rPr>
                <w:ins w:id="65" w:author="김선희/선임연구원/미래기술센터 C&amp;M표준(연)5G시스템표준Task(sunhee.kim@lge.com)" w:date="2020-08-12T15:00:00Z"/>
                <w:lang w:eastAsia="ko-KR"/>
              </w:rPr>
            </w:pPr>
            <w:ins w:id="66" w:author="김선희/선임연구원/미래기술센터 C&amp;M표준(연)5G시스템표준Task(sunhee.kim@lge.com)" w:date="2020-08-12T15:19:00Z">
              <w:r>
                <w:rPr>
                  <w:rFonts w:hint="eastAsia"/>
                  <w:lang w:eastAsia="ko-KR"/>
                </w:rP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7043" w14:textId="77777777" w:rsidR="00C641F2" w:rsidRPr="000D0840" w:rsidRDefault="00C641F2" w:rsidP="00E379F8">
            <w:pPr>
              <w:pStyle w:val="TAL"/>
              <w:rPr>
                <w:ins w:id="67" w:author="김선희/선임연구원/미래기술센터 C&amp;M표준(연)5G시스템표준Task(sunhee.kim@lge.com)" w:date="2020-08-12T15:00:00Z"/>
              </w:rPr>
            </w:pPr>
            <w:ins w:id="68" w:author="김선희/선임연구원/미래기술센터 C&amp;M표준(연)5G시스템표준Task(sunhee.kim@lge.com)" w:date="2020-08-12T15:03:00Z">
              <w:r>
                <w:t xml:space="preserve">NSSAA </w:t>
              </w:r>
            </w:ins>
            <w:ins w:id="69" w:author="김선희/선임연구원/미래기술센터 C&amp;M표준(연)5G시스템표준Task(sunhee.kim@lge.com)" w:date="2020-08-12T15:01:00Z">
              <w:r>
                <w:t>Failure indicator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844B" w14:textId="77777777" w:rsidR="00C641F2" w:rsidRPr="000D0840" w:rsidRDefault="00C641F2" w:rsidP="00E379F8">
            <w:pPr>
              <w:pStyle w:val="TAL"/>
              <w:rPr>
                <w:ins w:id="70" w:author="김선희/선임연구원/미래기술센터 C&amp;M표준(연)5G시스템표준Task(sunhee.kim@lge.com)" w:date="2020-08-12T15:00:00Z"/>
              </w:rPr>
            </w:pPr>
            <w:ins w:id="71" w:author="김선희/선임연구원/미래기술센터 C&amp;M표준(연)5G시스템표준Task(sunhee.kim@lge.com)" w:date="2020-08-12T15:02:00Z">
              <w:r>
                <w:t>NSSAA Failure indicator</w:t>
              </w:r>
            </w:ins>
          </w:p>
          <w:p w14:paraId="781815CC" w14:textId="77777777" w:rsidR="00C641F2" w:rsidRPr="000D0840" w:rsidRDefault="00C641F2" w:rsidP="008B6A69">
            <w:pPr>
              <w:pStyle w:val="TAL"/>
              <w:rPr>
                <w:ins w:id="72" w:author="김선희/선임연구원/미래기술센터 C&amp;M표준(연)5G시스템표준Task(sunhee.kim@lge.com)" w:date="2020-08-12T15:00:00Z"/>
              </w:rPr>
            </w:pPr>
            <w:ins w:id="73" w:author="김선희/선임연구원/미래기술센터 C&amp;M표준(연)5G시스템표준Task(sunhee.kim@lge.com)" w:date="2020-08-12T15:00:00Z">
              <w:r w:rsidRPr="000D0840">
                <w:t>9.11.2.</w:t>
              </w:r>
            </w:ins>
            <w:ins w:id="74" w:author="김선희/선임연구원/미래기술센터 C&amp;M표준(연)5G시스템표준Task(sunhee.kim@lge.com)" w:date="2020-08-21T18:37:00Z">
              <w:r w:rsidR="008B6A69">
                <w:t>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2A2B" w14:textId="77777777" w:rsidR="00C641F2" w:rsidRPr="005F7EB0" w:rsidRDefault="00C641F2" w:rsidP="00E379F8">
            <w:pPr>
              <w:pStyle w:val="TAC"/>
              <w:rPr>
                <w:ins w:id="75" w:author="김선희/선임연구원/미래기술센터 C&amp;M표준(연)5G시스템표준Task(sunhee.kim@lge.com)" w:date="2020-08-12T15:00:00Z"/>
              </w:rPr>
            </w:pPr>
            <w:ins w:id="76" w:author="김선희/선임연구원/미래기술센터 C&amp;M표준(연)5G시스템표준Task(sunhee.kim@lge.com)" w:date="2020-08-12T15:00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A597" w14:textId="77777777" w:rsidR="00C641F2" w:rsidRPr="005F7EB0" w:rsidRDefault="00C641F2" w:rsidP="00E379F8">
            <w:pPr>
              <w:pStyle w:val="TAC"/>
              <w:rPr>
                <w:ins w:id="77" w:author="김선희/선임연구원/미래기술센터 C&amp;M표준(연)5G시스템표준Task(sunhee.kim@lge.com)" w:date="2020-08-12T15:00:00Z"/>
              </w:rPr>
            </w:pPr>
            <w:ins w:id="78" w:author="김선희/선임연구원/미래기술센터 C&amp;M표준(연)5G시스템표준Task(sunhee.kim@lge.com)" w:date="2020-08-12T15:06:00Z">
              <w:r>
                <w:t>T</w:t>
              </w:r>
            </w:ins>
            <w:ins w:id="79" w:author="김선희/선임연구원/미래기술센터 C&amp;M표준(연)5G시스템표준Task(sunhee.kim@lge.com)" w:date="2020-08-12T15:01:00Z">
              <w:r>
                <w:t>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4FE5" w14:textId="77777777" w:rsidR="00C641F2" w:rsidRPr="005F7EB0" w:rsidRDefault="00C641F2" w:rsidP="00E379F8">
            <w:pPr>
              <w:pStyle w:val="TAC"/>
              <w:rPr>
                <w:ins w:id="80" w:author="김선희/선임연구원/미래기술센터 C&amp;M표준(연)5G시스템표준Task(sunhee.kim@lge.com)" w:date="2020-08-12T15:00:00Z"/>
              </w:rPr>
            </w:pPr>
            <w:ins w:id="81" w:author="김선희/선임연구원/미래기술센터 C&amp;M표준(연)5G시스템표준Task(sunhee.kim@lge.com)" w:date="2020-08-12T15:01:00Z">
              <w:r>
                <w:t>1</w:t>
              </w:r>
            </w:ins>
          </w:p>
        </w:tc>
      </w:tr>
    </w:tbl>
    <w:p w14:paraId="47221045" w14:textId="77777777" w:rsidR="00C641F2" w:rsidRDefault="00C641F2" w:rsidP="00C641F2"/>
    <w:p w14:paraId="54C604E2" w14:textId="77777777" w:rsidR="003D0983" w:rsidRDefault="003D0983" w:rsidP="003D0983">
      <w:pPr>
        <w:jc w:val="center"/>
        <w:rPr>
          <w:noProof/>
        </w:rPr>
      </w:pPr>
      <w:r w:rsidRPr="00DB12B9">
        <w:rPr>
          <w:noProof/>
          <w:highlight w:val="green"/>
        </w:rPr>
        <w:t>*****</w:t>
      </w:r>
      <w:r>
        <w:rPr>
          <w:noProof/>
          <w:highlight w:val="green"/>
        </w:rPr>
        <w:t>Next</w:t>
      </w:r>
      <w:r w:rsidRPr="00DB12B9">
        <w:rPr>
          <w:noProof/>
          <w:highlight w:val="green"/>
        </w:rPr>
        <w:t xml:space="preserve"> change *****</w:t>
      </w:r>
    </w:p>
    <w:p w14:paraId="4BB62499" w14:textId="04A049E8" w:rsidR="00C641F2" w:rsidRDefault="008B6A69" w:rsidP="00C641F2">
      <w:pPr>
        <w:pStyle w:val="4"/>
        <w:rPr>
          <w:ins w:id="82" w:author="김선희/선임연구원/미래기술센터 C&amp;M표준(연)5G시스템표준Task(sunhee.kim@lge.com)" w:date="2020-08-12T15:02:00Z"/>
        </w:rPr>
      </w:pPr>
      <w:bookmarkStart w:id="83" w:name="_Toc20233209"/>
      <w:bookmarkStart w:id="84" w:name="_Toc27747333"/>
      <w:bookmarkStart w:id="85" w:name="_Toc36213524"/>
      <w:bookmarkStart w:id="86" w:name="_Toc36657701"/>
      <w:bookmarkStart w:id="87" w:name="_Toc45287376"/>
      <w:ins w:id="88" w:author="김선희/선임연구원/미래기술센터 C&amp;M표준(연)5G시스템표준Task(sunhee.kim@lge.com)" w:date="2020-08-12T15:02:00Z">
        <w:r>
          <w:t>9.11.2</w:t>
        </w:r>
        <w:proofErr w:type="gramStart"/>
        <w:r>
          <w:t>.X</w:t>
        </w:r>
        <w:proofErr w:type="gramEnd"/>
        <w:r w:rsidR="00C641F2">
          <w:tab/>
          <w:t>NSSAA Failure indicator</w:t>
        </w:r>
        <w:bookmarkEnd w:id="83"/>
        <w:bookmarkEnd w:id="84"/>
        <w:bookmarkEnd w:id="85"/>
        <w:bookmarkEnd w:id="86"/>
        <w:bookmarkEnd w:id="87"/>
      </w:ins>
    </w:p>
    <w:p w14:paraId="25A6E65D" w14:textId="77777777" w:rsidR="00820967" w:rsidRDefault="00820967" w:rsidP="00820967">
      <w:pPr>
        <w:rPr>
          <w:ins w:id="89" w:author="김선희/선임연구원/미래기술센터 C&amp;M표준(연)5G시스템표준Task(sunhee.kim@lge.com)" w:date="2020-08-12T15:20:00Z"/>
          <w:lang w:val="en-US"/>
        </w:rPr>
      </w:pPr>
      <w:ins w:id="90" w:author="김선희/선임연구원/미래기술센터 C&amp;M표준(연)5G시스템표준Task(sunhee.kim@lge.com)" w:date="2020-08-12T15:20:00Z">
        <w:r>
          <w:rPr>
            <w:lang w:val="en-US"/>
          </w:rPr>
          <w:t xml:space="preserve">The purpose of the </w:t>
        </w:r>
      </w:ins>
      <w:ins w:id="91" w:author="김선희/선임연구원/미래기술센터 C&amp;M표준(연)5G시스템표준Task(sunhee.kim@lge.com)" w:date="2020-08-12T15:22:00Z">
        <w:r>
          <w:rPr>
            <w:lang w:val="en-US"/>
          </w:rPr>
          <w:t>NSSAA Failure</w:t>
        </w:r>
      </w:ins>
      <w:ins w:id="92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</w:t>
        </w:r>
        <w:r w:rsidRPr="00182662">
          <w:rPr>
            <w:lang w:val="en-US"/>
          </w:rPr>
          <w:t xml:space="preserve"> information element is to indicate </w:t>
        </w:r>
        <w:r>
          <w:rPr>
            <w:lang w:val="en-US"/>
          </w:rPr>
          <w:t xml:space="preserve">that </w:t>
        </w:r>
      </w:ins>
      <w:ins w:id="93" w:author="김선희/선임연구원/미래기술센터 C&amp;M표준(연)5G시스템표준Task(sunhee.kim@lge.com)" w:date="2020-08-12T15:22:00Z">
        <w:r>
          <w:rPr>
            <w:lang w:val="en-US"/>
          </w:rPr>
          <w:t xml:space="preserve">the NSSAA procedure is failed to </w:t>
        </w:r>
        <w:proofErr w:type="spellStart"/>
        <w:r>
          <w:rPr>
            <w:lang w:val="en-US"/>
          </w:rPr>
          <w:t>to</w:t>
        </w:r>
        <w:proofErr w:type="spellEnd"/>
        <w:r>
          <w:rPr>
            <w:lang w:val="en-US"/>
          </w:rPr>
          <w:t xml:space="preserve"> no response from AAA-S</w:t>
        </w:r>
      </w:ins>
      <w:ins w:id="94" w:author="김선희/선임연구원/미래기술센터 C&amp;M표준(연)5G시스템표준Task(sunhee.kim@lge.com)" w:date="2020-08-12T15:20:00Z">
        <w:r w:rsidRPr="00182662">
          <w:rPr>
            <w:lang w:val="en-US"/>
          </w:rPr>
          <w:t>.</w:t>
        </w:r>
      </w:ins>
    </w:p>
    <w:p w14:paraId="0EE03D07" w14:textId="376BCC19" w:rsidR="00820967" w:rsidRDefault="00820967" w:rsidP="00820967">
      <w:pPr>
        <w:rPr>
          <w:ins w:id="95" w:author="김선희/선임연구원/미래기술센터 C&amp;M표준(연)5G시스템표준Task(sunhee.kim@lge.com)" w:date="2020-08-12T15:20:00Z"/>
          <w:lang w:val="en-US"/>
        </w:rPr>
      </w:pPr>
      <w:ins w:id="96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97" w:author="김선희/선임연구원/미래기술센터 C&amp;M표준(연)5G시스템표준Task(sunhee.kim@lge.com)" w:date="2020-08-12T15:21:00Z">
        <w:r>
          <w:rPr>
            <w:lang w:val="en-US"/>
          </w:rPr>
          <w:t xml:space="preserve">NSSAA Failure </w:t>
        </w:r>
      </w:ins>
      <w:ins w:id="98" w:author="김선희/선임연구원/미래기술센터 C&amp;M표준(연)5G시스템표준Task(sunhee.kim@lge.com)" w:date="2020-08-12T15:20:00Z">
        <w:r>
          <w:rPr>
            <w:lang w:val="en-US"/>
          </w:rPr>
          <w:t>indication information element is coded as shown in figure 9.11.</w:t>
        </w:r>
      </w:ins>
      <w:ins w:id="99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00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ins w:id="101" w:author="Mototola Mobility-V45" w:date="2020-08-21T09:28:00Z">
        <w:r w:rsidR="0072732C">
          <w:rPr>
            <w:lang w:val="en-US"/>
          </w:rPr>
          <w:t>X</w:t>
        </w:r>
      </w:ins>
      <w:ins w:id="102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 xml:space="preserve"> and table 9.11.</w:t>
        </w:r>
      </w:ins>
      <w:ins w:id="103" w:author="김선희/선임연구원/미래기술센터 C&amp;M표준(연)5G시스템표준Task(sunhee.kim@lge.com)" w:date="2020-08-12T15:21:00Z">
        <w:r>
          <w:rPr>
            <w:lang w:val="en-US"/>
          </w:rPr>
          <w:t>2</w:t>
        </w:r>
      </w:ins>
      <w:ins w:id="104" w:author="김선희/선임연구원/미래기술센터 C&amp;M표준(연)5G시스템표준Task(sunhee.kim@lge.com)" w:date="2020-08-12T15:20:00Z">
        <w:r>
          <w:rPr>
            <w:lang w:val="en-US"/>
          </w:rPr>
          <w:t>.</w:t>
        </w:r>
      </w:ins>
      <w:ins w:id="105" w:author="Mototola Mobility-V45" w:date="2020-08-21T09:29:00Z">
        <w:r w:rsidR="0072732C">
          <w:rPr>
            <w:lang w:val="en-US"/>
          </w:rPr>
          <w:t>X</w:t>
        </w:r>
      </w:ins>
      <w:ins w:id="106" w:author="김선희/선임연구원/미래기술센터 C&amp;M표준(연)5G시스템표준Task(sunhee.kim@lge.com)" w:date="2020-08-12T15:20:00Z">
        <w:r>
          <w:t>.1</w:t>
        </w:r>
        <w:r>
          <w:rPr>
            <w:lang w:val="en-US"/>
          </w:rPr>
          <w:t>.</w:t>
        </w:r>
      </w:ins>
    </w:p>
    <w:p w14:paraId="4B91F4B5" w14:textId="77777777" w:rsidR="00820967" w:rsidRDefault="00820967" w:rsidP="00820967">
      <w:pPr>
        <w:rPr>
          <w:ins w:id="107" w:author="김선희/선임연구원/미래기술센터 C&amp;M표준(연)5G시스템표준Task(sunhee.kim@lge.com)" w:date="2020-08-12T15:20:00Z"/>
          <w:lang w:val="en-US"/>
        </w:rPr>
      </w:pPr>
      <w:ins w:id="108" w:author="김선희/선임연구원/미래기술센터 C&amp;M표준(연)5G시스템표준Task(sunhee.kim@lge.com)" w:date="2020-08-12T15:20:00Z">
        <w:r>
          <w:rPr>
            <w:lang w:val="en-US"/>
          </w:rPr>
          <w:t xml:space="preserve">The </w:t>
        </w:r>
      </w:ins>
      <w:ins w:id="109" w:author="김선희/선임연구원/미래기술센터 C&amp;M표준(연)5G시스템표준Task(sunhee.kim@lge.com)" w:date="2020-08-12T15:21:00Z">
        <w:r>
          <w:rPr>
            <w:lang w:val="en-US"/>
          </w:rPr>
          <w:t>NSSAA Failure</w:t>
        </w:r>
      </w:ins>
      <w:ins w:id="110" w:author="김선희/선임연구원/미래기술센터 C&amp;M표준(연)5G시스템표준Task(sunhee.kim@lge.com)" w:date="2020-08-12T15:20:00Z">
        <w:r>
          <w:rPr>
            <w:lang w:val="en-US"/>
          </w:rPr>
          <w:t xml:space="preserve"> indication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820967" w:rsidRPr="005F7EB0" w14:paraId="2CEDD9D9" w14:textId="77777777" w:rsidTr="00E379F8">
        <w:trPr>
          <w:cantSplit/>
          <w:jc w:val="center"/>
          <w:ins w:id="111" w:author="김선희/선임연구원/미래기술센터 C&amp;M표준(연)5G시스템표준Task(sunhee.kim@lge.com)" w:date="2020-08-12T15:2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5A250" w14:textId="77777777" w:rsidR="00820967" w:rsidRPr="005F7EB0" w:rsidRDefault="00820967" w:rsidP="00E379F8">
            <w:pPr>
              <w:pStyle w:val="TAC"/>
              <w:rPr>
                <w:ins w:id="112" w:author="김선희/선임연구원/미래기술센터 C&amp;M표준(연)5G시스템표준Task(sunhee.kim@lge.com)" w:date="2020-08-12T15:20:00Z"/>
              </w:rPr>
            </w:pPr>
            <w:ins w:id="113" w:author="김선희/선임연구원/미래기술센터 C&amp;M표준(연)5G시스템표준Task(sunhee.kim@lge.com)" w:date="2020-08-12T15:20:00Z">
              <w:r w:rsidRPr="005F7EB0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0B9BF" w14:textId="77777777" w:rsidR="00820967" w:rsidRPr="005F7EB0" w:rsidRDefault="00820967" w:rsidP="00E379F8">
            <w:pPr>
              <w:pStyle w:val="TAC"/>
              <w:rPr>
                <w:ins w:id="114" w:author="김선희/선임연구원/미래기술센터 C&amp;M표준(연)5G시스템표준Task(sunhee.kim@lge.com)" w:date="2020-08-12T15:20:00Z"/>
              </w:rPr>
            </w:pPr>
            <w:ins w:id="115" w:author="김선희/선임연구원/미래기술센터 C&amp;M표준(연)5G시스템표준Task(sunhee.kim@lge.com)" w:date="2020-08-12T15:20:00Z">
              <w:r w:rsidRPr="005F7EB0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29055" w14:textId="77777777" w:rsidR="00820967" w:rsidRPr="005F7EB0" w:rsidRDefault="00820967" w:rsidP="00E379F8">
            <w:pPr>
              <w:pStyle w:val="TAC"/>
              <w:rPr>
                <w:ins w:id="116" w:author="김선희/선임연구원/미래기술센터 C&amp;M표준(연)5G시스템표준Task(sunhee.kim@lge.com)" w:date="2020-08-12T15:20:00Z"/>
              </w:rPr>
            </w:pPr>
            <w:ins w:id="117" w:author="김선희/선임연구원/미래기술센터 C&amp;M표준(연)5G시스템표준Task(sunhee.kim@lge.com)" w:date="2020-08-12T15:20:00Z">
              <w:r w:rsidRPr="005F7EB0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7CC58" w14:textId="77777777" w:rsidR="00820967" w:rsidRPr="005F7EB0" w:rsidRDefault="00820967" w:rsidP="00E379F8">
            <w:pPr>
              <w:pStyle w:val="TAC"/>
              <w:rPr>
                <w:ins w:id="118" w:author="김선희/선임연구원/미래기술센터 C&amp;M표준(연)5G시스템표준Task(sunhee.kim@lge.com)" w:date="2020-08-12T15:20:00Z"/>
              </w:rPr>
            </w:pPr>
            <w:ins w:id="119" w:author="김선희/선임연구원/미래기술센터 C&amp;M표준(연)5G시스템표준Task(sunhee.kim@lge.com)" w:date="2020-08-12T15:20:00Z">
              <w:r w:rsidRPr="005F7EB0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7200A" w14:textId="77777777" w:rsidR="00820967" w:rsidRPr="005F7EB0" w:rsidRDefault="00820967" w:rsidP="00E379F8">
            <w:pPr>
              <w:pStyle w:val="TAC"/>
              <w:rPr>
                <w:ins w:id="120" w:author="김선희/선임연구원/미래기술센터 C&amp;M표준(연)5G시스템표준Task(sunhee.kim@lge.com)" w:date="2020-08-12T15:20:00Z"/>
              </w:rPr>
            </w:pPr>
            <w:ins w:id="121" w:author="김선희/선임연구원/미래기술센터 C&amp;M표준(연)5G시스템표준Task(sunhee.kim@lge.com)" w:date="2020-08-12T15:20:00Z">
              <w:r w:rsidRPr="005F7EB0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4F1D5" w14:textId="77777777" w:rsidR="00820967" w:rsidRPr="005F7EB0" w:rsidRDefault="00820967" w:rsidP="00E379F8">
            <w:pPr>
              <w:pStyle w:val="TAC"/>
              <w:rPr>
                <w:ins w:id="122" w:author="김선희/선임연구원/미래기술센터 C&amp;M표준(연)5G시스템표준Task(sunhee.kim@lge.com)" w:date="2020-08-12T15:20:00Z"/>
              </w:rPr>
            </w:pPr>
            <w:ins w:id="123" w:author="김선희/선임연구원/미래기술센터 C&amp;M표준(연)5G시스템표준Task(sunhee.kim@lge.com)" w:date="2020-08-12T15:20:00Z">
              <w:r w:rsidRPr="005F7EB0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E35D3" w14:textId="77777777" w:rsidR="00820967" w:rsidRPr="005F7EB0" w:rsidRDefault="00820967" w:rsidP="00E379F8">
            <w:pPr>
              <w:pStyle w:val="TAC"/>
              <w:rPr>
                <w:ins w:id="124" w:author="김선희/선임연구원/미래기술센터 C&amp;M표준(연)5G시스템표준Task(sunhee.kim@lge.com)" w:date="2020-08-12T15:20:00Z"/>
              </w:rPr>
            </w:pPr>
            <w:ins w:id="125" w:author="김선희/선임연구원/미래기술센터 C&amp;M표준(연)5G시스템표준Task(sunhee.kim@lge.com)" w:date="2020-08-12T15:20:00Z">
              <w:r w:rsidRPr="005F7EB0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39109" w14:textId="77777777" w:rsidR="00820967" w:rsidRPr="005F7EB0" w:rsidRDefault="00820967" w:rsidP="00E379F8">
            <w:pPr>
              <w:pStyle w:val="TAC"/>
              <w:rPr>
                <w:ins w:id="126" w:author="김선희/선임연구원/미래기술센터 C&amp;M표준(연)5G시스템표준Task(sunhee.kim@lge.com)" w:date="2020-08-12T15:20:00Z"/>
              </w:rPr>
            </w:pPr>
            <w:ins w:id="127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9FAE47" w14:textId="77777777" w:rsidR="00820967" w:rsidRPr="005F7EB0" w:rsidRDefault="00820967" w:rsidP="00E379F8">
            <w:pPr>
              <w:pStyle w:val="TAL"/>
              <w:rPr>
                <w:ins w:id="128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49B9273A" w14:textId="77777777" w:rsidTr="00E379F8">
        <w:trPr>
          <w:cantSplit/>
          <w:jc w:val="center"/>
          <w:ins w:id="129" w:author="김선희/선임연구원/미래기술센터 C&amp;M표준(연)5G시스템표준Task(sunhee.kim@lge.com)" w:date="2020-08-12T15:20:00Z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DA5" w14:textId="77777777" w:rsidR="00820967" w:rsidRPr="005F7EB0" w:rsidRDefault="00820967" w:rsidP="00E379F8">
            <w:pPr>
              <w:pStyle w:val="TAC"/>
              <w:rPr>
                <w:ins w:id="130" w:author="김선희/선임연구원/미래기술센터 C&amp;M표준(연)5G시스템표준Task(sunhee.kim@lge.com)" w:date="2020-08-12T15:20:00Z"/>
              </w:rPr>
            </w:pPr>
            <w:ins w:id="131" w:author="김선희/선임연구원/미래기술센터 C&amp;M표준(연)5G시스템표준Task(sunhee.kim@lge.com)" w:date="2020-08-12T15:20:00Z">
              <w:r>
                <w:t xml:space="preserve">NSSAA Failure </w:t>
              </w:r>
              <w:r w:rsidRPr="005F7EB0">
                <w:t>indication IEI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52D" w14:textId="77777777" w:rsidR="00820967" w:rsidRPr="005F7EB0" w:rsidRDefault="00820967" w:rsidP="00E379F8">
            <w:pPr>
              <w:pStyle w:val="TAC"/>
              <w:rPr>
                <w:ins w:id="132" w:author="김선희/선임연구원/미래기술센터 C&amp;M표준(연)5G시스템표준Task(sunhee.kim@lge.com)" w:date="2020-08-12T15:20:00Z"/>
              </w:rPr>
            </w:pPr>
            <w:ins w:id="133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11FC7F12" w14:textId="77777777" w:rsidR="00820967" w:rsidRPr="005F7EB0" w:rsidRDefault="00820967" w:rsidP="00E379F8">
            <w:pPr>
              <w:pStyle w:val="TAC"/>
              <w:rPr>
                <w:ins w:id="134" w:author="김선희/선임연구원/미래기술센터 C&amp;M표준(연)5G시스템표준Task(sunhee.kim@lge.com)" w:date="2020-08-12T15:20:00Z"/>
              </w:rPr>
            </w:pPr>
            <w:ins w:id="135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26C" w14:textId="77777777" w:rsidR="00820967" w:rsidRPr="005F7EB0" w:rsidRDefault="00820967" w:rsidP="00E379F8">
            <w:pPr>
              <w:pStyle w:val="TAC"/>
              <w:rPr>
                <w:ins w:id="136" w:author="김선희/선임연구원/미래기술센터 C&amp;M표준(연)5G시스템표준Task(sunhee.kim@lge.com)" w:date="2020-08-12T15:20:00Z"/>
              </w:rPr>
            </w:pPr>
            <w:ins w:id="137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01CF3B82" w14:textId="77777777" w:rsidR="00820967" w:rsidRPr="005F7EB0" w:rsidRDefault="00820967" w:rsidP="00E379F8">
            <w:pPr>
              <w:pStyle w:val="TAC"/>
              <w:rPr>
                <w:ins w:id="138" w:author="김선희/선임연구원/미래기술센터 C&amp;M표준(연)5G시스템표준Task(sunhee.kim@lge.com)" w:date="2020-08-12T15:20:00Z"/>
              </w:rPr>
            </w:pPr>
            <w:ins w:id="139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AEA4" w14:textId="77777777" w:rsidR="00820967" w:rsidRPr="005F7EB0" w:rsidRDefault="00820967" w:rsidP="00E379F8">
            <w:pPr>
              <w:pStyle w:val="TAC"/>
              <w:rPr>
                <w:ins w:id="140" w:author="김선희/선임연구원/미래기술센터 C&amp;M표준(연)5G시스템표준Task(sunhee.kim@lge.com)" w:date="2020-08-12T15:20:00Z"/>
              </w:rPr>
            </w:pPr>
            <w:ins w:id="141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  <w:p w14:paraId="2E7A76D7" w14:textId="77777777" w:rsidR="00820967" w:rsidRPr="005F7EB0" w:rsidRDefault="00820967" w:rsidP="00E379F8">
            <w:pPr>
              <w:pStyle w:val="TAC"/>
              <w:rPr>
                <w:ins w:id="142" w:author="김선희/선임연구원/미래기술센터 C&amp;M표준(연)5G시스템표준Task(sunhee.kim@lge.com)" w:date="2020-08-12T15:20:00Z"/>
              </w:rPr>
            </w:pPr>
            <w:ins w:id="143" w:author="김선희/선임연구원/미래기술센터 C&amp;M표준(연)5G시스템표준Task(sunhee.kim@lge.com)" w:date="2020-08-12T15:20:00Z">
              <w:r w:rsidRPr="005F7EB0">
                <w:t>Spare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57D" w14:textId="77777777" w:rsidR="00820967" w:rsidRPr="005F7EB0" w:rsidRDefault="00820967" w:rsidP="00820967">
            <w:pPr>
              <w:pStyle w:val="TAC"/>
              <w:rPr>
                <w:ins w:id="144" w:author="김선희/선임연구원/미래기술센터 C&amp;M표준(연)5G시스템표준Task(sunhee.kim@lge.com)" w:date="2020-08-12T15:20:00Z"/>
              </w:rPr>
            </w:pPr>
            <w:ins w:id="145" w:author="김선희/선임연구원/미래기술센터 C&amp;M표준(연)5G시스템표준Task(sunhee.kim@lge.com)" w:date="2020-08-12T15:23:00Z">
              <w:r>
                <w:t>NF</w:t>
              </w:r>
            </w:ins>
            <w:ins w:id="146" w:author="김선희/선임연구원/미래기술센터 C&amp;M표준(연)5G시스템표준Task(sunhee.kim@lge.com)" w:date="2020-08-12T15:20:00Z">
              <w:r>
                <w:t>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3DA44" w14:textId="77777777" w:rsidR="00820967" w:rsidRPr="005F7EB0" w:rsidRDefault="00820967" w:rsidP="00E379F8">
            <w:pPr>
              <w:pStyle w:val="TAL"/>
              <w:rPr>
                <w:ins w:id="147" w:author="김선희/선임연구원/미래기술센터 C&amp;M표준(연)5G시스템표준Task(sunhee.kim@lge.com)" w:date="2020-08-12T15:20:00Z"/>
              </w:rPr>
            </w:pPr>
            <w:ins w:id="148" w:author="김선희/선임연구원/미래기술센터 C&amp;M표준(연)5G시스템표준Task(sunhee.kim@lge.com)" w:date="2020-08-12T15:20:00Z">
              <w:r w:rsidRPr="005F7EB0">
                <w:t>octet 1</w:t>
              </w:r>
            </w:ins>
          </w:p>
        </w:tc>
      </w:tr>
    </w:tbl>
    <w:p w14:paraId="5F22A6F6" w14:textId="451E43B6" w:rsidR="00820967" w:rsidRPr="00BD0557" w:rsidRDefault="00820967" w:rsidP="00820967">
      <w:pPr>
        <w:pStyle w:val="TF"/>
        <w:rPr>
          <w:ins w:id="149" w:author="김선희/선임연구원/미래기술센터 C&amp;M표준(연)5G시스템표준Task(sunhee.kim@lge.com)" w:date="2020-08-12T15:20:00Z"/>
        </w:rPr>
      </w:pPr>
      <w:ins w:id="150" w:author="김선희/선임연구원/미래기술센터 C&amp;M표준(연)5G시스템표준Task(sunhee.kim@lge.com)" w:date="2020-08-12T15:20:00Z">
        <w:r w:rsidRPr="00BD0557">
          <w:t>Figure </w:t>
        </w:r>
        <w:r>
          <w:t>9.11.2.</w:t>
        </w:r>
      </w:ins>
      <w:ins w:id="151" w:author="rev1" w:date="2020-08-24T11:24:00Z">
        <w:r w:rsidR="004D5D5F">
          <w:t>X</w:t>
        </w:r>
      </w:ins>
      <w:ins w:id="152" w:author="김선희/선임연구원/미래기술센터 C&amp;M표준(연)5G시스템표준Task(sunhee.kim@lge.com)" w:date="2020-08-12T15:20:00Z">
        <w:r w:rsidRPr="00BD0557">
          <w:t xml:space="preserve">.1: </w:t>
        </w:r>
      </w:ins>
      <w:ins w:id="153" w:author="김선희/선임연구원/미래기술센터 C&amp;M표준(연)5G시스템표준Task(sunhee.kim@lge.com)" w:date="2020-08-12T15:21:00Z">
        <w:r>
          <w:t>NSSAA Failure</w:t>
        </w:r>
      </w:ins>
      <w:ins w:id="154" w:author="김선희/선임연구원/미래기술센터 C&amp;M표준(연)5G시스템표준Task(sunhee.kim@lge.com)" w:date="2020-08-12T15:20:00Z">
        <w:r>
          <w:t xml:space="preserve"> </w:t>
        </w:r>
        <w:r w:rsidRPr="00BD0557">
          <w:t>indication</w:t>
        </w:r>
      </w:ins>
    </w:p>
    <w:p w14:paraId="4F6C0714" w14:textId="590ABD96" w:rsidR="00820967" w:rsidRDefault="00820967" w:rsidP="00820967">
      <w:pPr>
        <w:pStyle w:val="TH"/>
        <w:rPr>
          <w:ins w:id="155" w:author="김선희/선임연구원/미래기술센터 C&amp;M표준(연)5G시스템표준Task(sunhee.kim@lge.com)" w:date="2020-08-12T15:20:00Z"/>
        </w:rPr>
      </w:pPr>
      <w:ins w:id="156" w:author="김선희/선임연구원/미래기술센터 C&amp;M표준(연)5G시스템표준Task(sunhee.kim@lge.com)" w:date="2020-08-12T15:20:00Z">
        <w:r>
          <w:t>Table</w:t>
        </w:r>
        <w:r w:rsidRPr="003168A2">
          <w:t> </w:t>
        </w:r>
        <w:r>
          <w:t>9.11.2.</w:t>
        </w:r>
      </w:ins>
      <w:ins w:id="157" w:author="rev1" w:date="2020-08-24T11:24:00Z">
        <w:r w:rsidR="004D5D5F">
          <w:t>X</w:t>
        </w:r>
      </w:ins>
      <w:ins w:id="158" w:author="김선희/선임연구원/미래기술센터 C&amp;M표준(연)5G시스템표준Task(sunhee.kim@lge.com)" w:date="2020-08-12T15:20:00Z">
        <w:r>
          <w:t xml:space="preserve">.1: NSSAA Failure </w:t>
        </w:r>
      </w:ins>
      <w:ins w:id="159" w:author="김선희/선임연구원/미래기술센터 C&amp;M표준(연)5G시스템표준Task(sunhee.kim@lge.com)" w:date="2020-08-12T15:21:00Z">
        <w:r>
          <w:t>i</w:t>
        </w:r>
      </w:ins>
      <w:ins w:id="160" w:author="김선희/선임연구원/미래기술센터 C&amp;M표준(연)5G시스템표준Task(sunhee.kim@lge.com)" w:date="2020-08-12T15:20:00Z">
        <w:r>
          <w:t>ndication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"/>
        <w:gridCol w:w="13"/>
        <w:gridCol w:w="6790"/>
      </w:tblGrid>
      <w:tr w:rsidR="00820967" w:rsidRPr="005F7EB0" w14:paraId="21E81BC2" w14:textId="77777777" w:rsidTr="00E379F8">
        <w:trPr>
          <w:cantSplit/>
          <w:jc w:val="center"/>
          <w:ins w:id="161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7E5870B0" w14:textId="77777777" w:rsidR="00820967" w:rsidRPr="005F7EB0" w:rsidRDefault="00820967" w:rsidP="00820967">
            <w:pPr>
              <w:pStyle w:val="TAL"/>
              <w:rPr>
                <w:ins w:id="162" w:author="김선희/선임연구원/미래기술센터 C&amp;M표준(연)5G시스템표준Task(sunhee.kim@lge.com)" w:date="2020-08-12T15:20:00Z"/>
              </w:rPr>
            </w:pPr>
            <w:ins w:id="163" w:author="김선희/선임연구원/미래기술센터 C&amp;M표준(연)5G시스템표준Task(sunhee.kim@lge.com)" w:date="2020-08-12T15:23:00Z">
              <w:r>
                <w:t>NSSAA Failure</w:t>
              </w:r>
            </w:ins>
            <w:ins w:id="164" w:author="김선희/선임연구원/미래기술센터 C&amp;M표준(연)5G시스템표준Task(sunhee.kim@lge.com)" w:date="2020-08-12T15:20:00Z">
              <w:r>
                <w:t xml:space="preserve"> i</w:t>
              </w:r>
              <w:r w:rsidRPr="005F7EB0">
                <w:t>ndication (</w:t>
              </w:r>
            </w:ins>
            <w:ins w:id="165" w:author="김선희/선임연구원/미래기술센터 C&amp;M표준(연)5G시스템표준Task(sunhee.kim@lge.com)" w:date="2020-08-12T15:23:00Z">
              <w:r>
                <w:t>NFI</w:t>
              </w:r>
            </w:ins>
            <w:ins w:id="166" w:author="김선희/선임연구원/미래기술센터 C&amp;M표준(연)5G시스템표준Task(sunhee.kim@lge.com)" w:date="2020-08-12T15:20:00Z">
              <w:r w:rsidRPr="005F7EB0">
                <w:t>) (octet 1)</w:t>
              </w:r>
            </w:ins>
          </w:p>
        </w:tc>
      </w:tr>
      <w:tr w:rsidR="00820967" w:rsidRPr="005F7EB0" w14:paraId="4C77A9EF" w14:textId="77777777" w:rsidTr="00E379F8">
        <w:trPr>
          <w:cantSplit/>
          <w:jc w:val="center"/>
          <w:ins w:id="167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607D92DA" w14:textId="77777777" w:rsidR="00820967" w:rsidRPr="00820967" w:rsidRDefault="00820967" w:rsidP="00E379F8">
            <w:pPr>
              <w:pStyle w:val="TAL"/>
              <w:rPr>
                <w:ins w:id="168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2DC2FEB1" w14:textId="77777777" w:rsidTr="00E379F8">
        <w:trPr>
          <w:cantSplit/>
          <w:jc w:val="center"/>
          <w:ins w:id="169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25BF0F84" w14:textId="77777777" w:rsidR="00820967" w:rsidRPr="005F7EB0" w:rsidRDefault="00820967" w:rsidP="00E379F8">
            <w:pPr>
              <w:pStyle w:val="TAL"/>
              <w:rPr>
                <w:ins w:id="170" w:author="김선희/선임연구원/미래기술센터 C&amp;M표준(연)5G시스템표준Task(sunhee.kim@lge.com)" w:date="2020-08-12T15:20:00Z"/>
              </w:rPr>
            </w:pPr>
            <w:ins w:id="171" w:author="김선희/선임연구원/미래기술센터 C&amp;M표준(연)5G시스템표준Task(sunhee.kim@lge.com)" w:date="2020-08-12T15:20:00Z">
              <w:r w:rsidRPr="005F7EB0">
                <w:t>Bit</w:t>
              </w:r>
            </w:ins>
          </w:p>
        </w:tc>
      </w:tr>
      <w:tr w:rsidR="00820967" w:rsidRPr="005F7EB0" w14:paraId="7D9BCFBF" w14:textId="77777777" w:rsidTr="00E379F8">
        <w:trPr>
          <w:cantSplit/>
          <w:jc w:val="center"/>
          <w:ins w:id="172" w:author="김선희/선임연구원/미래기술센터 C&amp;M표준(연)5G시스템표준Task(sunhee.kim@lge.com)" w:date="2020-08-12T15:20:00Z"/>
        </w:trPr>
        <w:tc>
          <w:tcPr>
            <w:tcW w:w="272" w:type="dxa"/>
            <w:gridSpan w:val="2"/>
          </w:tcPr>
          <w:p w14:paraId="2CB18792" w14:textId="77777777" w:rsidR="00820967" w:rsidRPr="00920167" w:rsidRDefault="00820967" w:rsidP="00E379F8">
            <w:pPr>
              <w:pStyle w:val="TAL"/>
              <w:rPr>
                <w:ins w:id="173" w:author="김선희/선임연구원/미래기술센터 C&amp;M표준(연)5G시스템표준Task(sunhee.kim@lge.com)" w:date="2020-08-12T15:20:00Z"/>
              </w:rPr>
            </w:pPr>
            <w:ins w:id="174" w:author="김선희/선임연구원/미래기술센터 C&amp;M표준(연)5G시스템표준Task(sunhee.kim@lge.com)" w:date="2020-08-12T15:20:00Z">
              <w:r w:rsidRPr="00920167">
                <w:t>1</w:t>
              </w:r>
            </w:ins>
          </w:p>
        </w:tc>
        <w:tc>
          <w:tcPr>
            <w:tcW w:w="6790" w:type="dxa"/>
          </w:tcPr>
          <w:p w14:paraId="31AAB984" w14:textId="77777777" w:rsidR="00820967" w:rsidRPr="005F7EB0" w:rsidRDefault="00820967" w:rsidP="00E379F8">
            <w:pPr>
              <w:pStyle w:val="TAL"/>
              <w:rPr>
                <w:ins w:id="175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61529281" w14:textId="77777777" w:rsidTr="00E379F8">
        <w:trPr>
          <w:cantSplit/>
          <w:jc w:val="center"/>
          <w:ins w:id="176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14:paraId="5D7DC793" w14:textId="77777777" w:rsidR="00820967" w:rsidRPr="005F7EB0" w:rsidRDefault="00820967" w:rsidP="00E379F8">
            <w:pPr>
              <w:pStyle w:val="TAL"/>
              <w:rPr>
                <w:ins w:id="177" w:author="김선희/선임연구원/미래기술센터 C&amp;M표준(연)5G시스템표준Task(sunhee.kim@lge.com)" w:date="2020-08-12T15:20:00Z"/>
              </w:rPr>
            </w:pPr>
            <w:ins w:id="178" w:author="김선희/선임연구원/미래기술센터 C&amp;M표준(연)5G시스템표준Task(sunhee.kim@lge.com)" w:date="2020-08-12T15:20:00Z">
              <w:r w:rsidRPr="005F7EB0">
                <w:t>0</w:t>
              </w:r>
            </w:ins>
          </w:p>
        </w:tc>
        <w:tc>
          <w:tcPr>
            <w:tcW w:w="6803" w:type="dxa"/>
            <w:gridSpan w:val="2"/>
          </w:tcPr>
          <w:p w14:paraId="3D5E2F8A" w14:textId="77777777" w:rsidR="00820967" w:rsidRPr="005F7EB0" w:rsidRDefault="00820967" w:rsidP="00E379F8">
            <w:pPr>
              <w:pStyle w:val="TAL"/>
              <w:rPr>
                <w:ins w:id="179" w:author="김선희/선임연구원/미래기술센터 C&amp;M표준(연)5G시스템표준Task(sunhee.kim@lge.com)" w:date="2020-08-12T15:20:00Z"/>
                <w:lang w:eastAsia="ko-KR"/>
              </w:rPr>
            </w:pPr>
            <w:ins w:id="180" w:author="김선희/선임연구원/미래기술센터 C&amp;M표준(연)5G시스템표준Task(sunhee.kim@lge.com)" w:date="2020-08-12T15:25:00Z">
              <w:r>
                <w:rPr>
                  <w:lang w:eastAsia="ko-KR"/>
                </w:rPr>
                <w:t>r</w:t>
              </w:r>
            </w:ins>
            <w:ins w:id="181" w:author="김선희/선임연구원/미래기술센터 C&amp;M표준(연)5G시스템표준Task(sunhee.kim@lge.com)" w:date="2020-08-12T15:24:00Z">
              <w:r>
                <w:rPr>
                  <w:lang w:eastAsia="ko-KR"/>
                </w:rPr>
                <w:t>eserved</w:t>
              </w:r>
            </w:ins>
          </w:p>
        </w:tc>
      </w:tr>
      <w:tr w:rsidR="00820967" w:rsidRPr="005F7EB0" w14:paraId="3868638D" w14:textId="77777777" w:rsidTr="00E379F8">
        <w:trPr>
          <w:cantSplit/>
          <w:jc w:val="center"/>
          <w:ins w:id="182" w:author="김선희/선임연구원/미래기술센터 C&amp;M표준(연)5G시스템표준Task(sunhee.kim@lge.com)" w:date="2020-08-12T15:20:00Z"/>
        </w:trPr>
        <w:tc>
          <w:tcPr>
            <w:tcW w:w="259" w:type="dxa"/>
            <w:hideMark/>
          </w:tcPr>
          <w:p w14:paraId="37CB42BE" w14:textId="77777777" w:rsidR="00820967" w:rsidRPr="005F7EB0" w:rsidRDefault="00820967" w:rsidP="00E379F8">
            <w:pPr>
              <w:pStyle w:val="TAL"/>
              <w:rPr>
                <w:ins w:id="183" w:author="김선희/선임연구원/미래기술센터 C&amp;M표준(연)5G시스템표준Task(sunhee.kim@lge.com)" w:date="2020-08-12T15:20:00Z"/>
              </w:rPr>
            </w:pPr>
            <w:ins w:id="184" w:author="김선희/선임연구원/미래기술센터 C&amp;M표준(연)5G시스템표준Task(sunhee.kim@lge.com)" w:date="2020-08-12T15:20:00Z">
              <w:r w:rsidRPr="005F7EB0">
                <w:t>1</w:t>
              </w:r>
            </w:ins>
          </w:p>
        </w:tc>
        <w:tc>
          <w:tcPr>
            <w:tcW w:w="6803" w:type="dxa"/>
            <w:gridSpan w:val="2"/>
          </w:tcPr>
          <w:p w14:paraId="0BCC51BC" w14:textId="77777777" w:rsidR="00820967" w:rsidRPr="005F7EB0" w:rsidRDefault="00820967" w:rsidP="00E379F8">
            <w:pPr>
              <w:pStyle w:val="TAL"/>
              <w:rPr>
                <w:ins w:id="185" w:author="김선희/선임연구원/미래기술센터 C&amp;M표준(연)5G시스템표준Task(sunhee.kim@lge.com)" w:date="2020-08-12T15:20:00Z"/>
              </w:rPr>
            </w:pPr>
            <w:ins w:id="186" w:author="김선희/선임연구원/미래기술센터 C&amp;M표준(연)5G시스템표준Task(sunhee.kim@lge.com)" w:date="2020-08-12T15:24:00Z">
              <w:r>
                <w:t>NSSAA Failed due to no response from AAA-S</w:t>
              </w:r>
            </w:ins>
          </w:p>
        </w:tc>
      </w:tr>
      <w:tr w:rsidR="00820967" w:rsidRPr="005F7EB0" w14:paraId="6602A91B" w14:textId="77777777" w:rsidTr="00E379F8">
        <w:trPr>
          <w:cantSplit/>
          <w:jc w:val="center"/>
          <w:ins w:id="187" w:author="김선희/선임연구원/미래기술센터 C&amp;M표준(연)5G시스템표준Task(sunhee.kim@lge.com)" w:date="2020-08-12T15:20:00Z"/>
        </w:trPr>
        <w:tc>
          <w:tcPr>
            <w:tcW w:w="259" w:type="dxa"/>
          </w:tcPr>
          <w:p w14:paraId="17BFF24A" w14:textId="77777777" w:rsidR="00820967" w:rsidRPr="005F7EB0" w:rsidRDefault="00820967" w:rsidP="00E379F8">
            <w:pPr>
              <w:pStyle w:val="TAL"/>
              <w:rPr>
                <w:ins w:id="188" w:author="김선희/선임연구원/미래기술센터 C&amp;M표준(연)5G시스템표준Task(sunhee.kim@lge.com)" w:date="2020-08-12T15:20:00Z"/>
              </w:rPr>
            </w:pPr>
          </w:p>
        </w:tc>
        <w:tc>
          <w:tcPr>
            <w:tcW w:w="6803" w:type="dxa"/>
            <w:gridSpan w:val="2"/>
          </w:tcPr>
          <w:p w14:paraId="39BEC119" w14:textId="77777777" w:rsidR="00820967" w:rsidRPr="005F7EB0" w:rsidRDefault="00820967" w:rsidP="00E379F8">
            <w:pPr>
              <w:pStyle w:val="TAL"/>
              <w:rPr>
                <w:ins w:id="189" w:author="김선희/선임연구원/미래기술센터 C&amp;M표준(연)5G시스템표준Task(sunhee.kim@lge.com)" w:date="2020-08-12T15:20:00Z"/>
              </w:rPr>
            </w:pPr>
          </w:p>
        </w:tc>
      </w:tr>
      <w:tr w:rsidR="00820967" w:rsidRPr="005F7EB0" w14:paraId="1C4FE3DF" w14:textId="77777777" w:rsidTr="00E379F8">
        <w:trPr>
          <w:cantSplit/>
          <w:jc w:val="center"/>
          <w:ins w:id="190" w:author="김선희/선임연구원/미래기술센터 C&amp;M표준(연)5G시스템표준Task(sunhee.kim@lge.com)" w:date="2020-08-12T15:20:00Z"/>
        </w:trPr>
        <w:tc>
          <w:tcPr>
            <w:tcW w:w="7062" w:type="dxa"/>
            <w:gridSpan w:val="3"/>
          </w:tcPr>
          <w:p w14:paraId="0F1E6686" w14:textId="77777777" w:rsidR="00820967" w:rsidRPr="005F7EB0" w:rsidRDefault="00820967" w:rsidP="00E379F8">
            <w:pPr>
              <w:pStyle w:val="TAL"/>
              <w:rPr>
                <w:ins w:id="191" w:author="김선희/선임연구원/미래기술센터 C&amp;M표준(연)5G시스템표준Task(sunhee.kim@lge.com)" w:date="2020-08-12T15:20:00Z"/>
              </w:rPr>
            </w:pPr>
            <w:ins w:id="192" w:author="김선희/선임연구원/미래기술센터 C&amp;M표준(연)5G시스템표준Task(sunhee.kim@lge.com)" w:date="2020-08-12T15:20:00Z">
              <w:r w:rsidRPr="005F7EB0">
                <w:t>Bits 2, 3 and 4 are spare and shall be coded as zero,</w:t>
              </w:r>
            </w:ins>
          </w:p>
        </w:tc>
      </w:tr>
    </w:tbl>
    <w:p w14:paraId="3FE59689" w14:textId="77777777" w:rsidR="00820967" w:rsidRPr="00E112FD" w:rsidRDefault="00820967" w:rsidP="00820967">
      <w:pPr>
        <w:rPr>
          <w:ins w:id="193" w:author="김선희/선임연구원/미래기술센터 C&amp;M표준(연)5G시스템표준Task(sunhee.kim@lge.com)" w:date="2020-08-12T15:20:00Z"/>
        </w:rPr>
      </w:pPr>
    </w:p>
    <w:p w14:paraId="0190FF7E" w14:textId="77777777" w:rsidR="00420FDD" w:rsidRPr="00F63D92" w:rsidRDefault="00420FDD" w:rsidP="00DD0A36">
      <w:pPr>
        <w:jc w:val="center"/>
        <w:rPr>
          <w:noProof/>
          <w:lang w:eastAsia="ja-JP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ja-JP"/>
        </w:rPr>
        <w:t xml:space="preserve">End of </w:t>
      </w:r>
      <w:r>
        <w:rPr>
          <w:noProof/>
          <w:highlight w:val="green"/>
        </w:rPr>
        <w:t>C</w:t>
      </w:r>
      <w:r w:rsidRPr="00DB12B9">
        <w:rPr>
          <w:noProof/>
          <w:highlight w:val="green"/>
        </w:rPr>
        <w:t>hange</w:t>
      </w:r>
      <w:r>
        <w:rPr>
          <w:rFonts w:hint="eastAsia"/>
          <w:noProof/>
          <w:highlight w:val="green"/>
          <w:lang w:eastAsia="ja-JP"/>
        </w:rPr>
        <w:t>s</w:t>
      </w:r>
      <w:r w:rsidRPr="00DB12B9">
        <w:rPr>
          <w:noProof/>
          <w:highlight w:val="green"/>
        </w:rPr>
        <w:t xml:space="preserve"> *****</w:t>
      </w:r>
    </w:p>
    <w:bookmarkEnd w:id="2"/>
    <w:bookmarkEnd w:id="3"/>
    <w:bookmarkEnd w:id="4"/>
    <w:p w14:paraId="32A631E2" w14:textId="77777777" w:rsidR="00420FDD" w:rsidRPr="00164661" w:rsidRDefault="00420FDD" w:rsidP="00420FDD">
      <w:pPr>
        <w:pStyle w:val="B1"/>
        <w:ind w:firstLine="0"/>
        <w:rPr>
          <w:noProof/>
        </w:rPr>
      </w:pPr>
    </w:p>
    <w:sectPr w:rsidR="00420FDD" w:rsidRPr="0016466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D10FA" w16cid:durableId="22EA132E"/>
  <w16cid:commentId w16cid:paraId="30F8B696" w16cid:durableId="22EA1288"/>
  <w16cid:commentId w16cid:paraId="3F5ED050" w16cid:durableId="22EA1298"/>
  <w16cid:commentId w16cid:paraId="15E0D351" w16cid:durableId="22EA12A9"/>
  <w16cid:commentId w16cid:paraId="5D84697C" w16cid:durableId="22EA12B8"/>
  <w16cid:commentId w16cid:paraId="4B622A8B" w16cid:durableId="22EA12C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B7D17" w14:textId="77777777" w:rsidR="00D20B5B" w:rsidRDefault="00D20B5B">
      <w:r>
        <w:separator/>
      </w:r>
    </w:p>
  </w:endnote>
  <w:endnote w:type="continuationSeparator" w:id="0">
    <w:p w14:paraId="007C9554" w14:textId="77777777" w:rsidR="00D20B5B" w:rsidRDefault="00D2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6D7E" w14:textId="77777777" w:rsidR="00D20B5B" w:rsidRDefault="00D20B5B">
      <w:r>
        <w:separator/>
      </w:r>
    </w:p>
  </w:footnote>
  <w:footnote w:type="continuationSeparator" w:id="0">
    <w:p w14:paraId="7C6AA6D9" w14:textId="77777777" w:rsidR="00D20B5B" w:rsidRDefault="00D2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60D09" w14:textId="77777777" w:rsidR="000C5C38" w:rsidRDefault="000C5C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6ED6C" w14:textId="77777777" w:rsidR="000C5C38" w:rsidRDefault="000C5C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D2DC" w14:textId="77777777" w:rsidR="000C5C38" w:rsidRDefault="000C5C3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899F" w14:textId="77777777" w:rsidR="000C5C38" w:rsidRDefault="000C5C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57F7AE6"/>
    <w:multiLevelType w:val="hybridMultilevel"/>
    <w:tmpl w:val="56D6B444"/>
    <w:lvl w:ilvl="0" w:tplc="005C081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5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6C4688"/>
    <w:multiLevelType w:val="hybridMultilevel"/>
    <w:tmpl w:val="7F0EB99C"/>
    <w:lvl w:ilvl="0" w:tplc="4CE8C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3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62D0"/>
    <w:multiLevelType w:val="hybridMultilevel"/>
    <w:tmpl w:val="4C28046A"/>
    <w:lvl w:ilvl="0" w:tplc="A586918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39B50460"/>
    <w:multiLevelType w:val="hybridMultilevel"/>
    <w:tmpl w:val="60B6A858"/>
    <w:lvl w:ilvl="0" w:tplc="E078E42E">
      <w:start w:val="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5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F404356"/>
    <w:multiLevelType w:val="hybridMultilevel"/>
    <w:tmpl w:val="5EEC100C"/>
    <w:lvl w:ilvl="0" w:tplc="BD5CF8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8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1" w15:restartNumberingAfterBreak="0">
    <w:nsid w:val="48A77469"/>
    <w:multiLevelType w:val="hybridMultilevel"/>
    <w:tmpl w:val="6BBC6D26"/>
    <w:lvl w:ilvl="0" w:tplc="8666966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2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3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4" w15:restartNumberingAfterBreak="0">
    <w:nsid w:val="59FF6457"/>
    <w:multiLevelType w:val="hybridMultilevel"/>
    <w:tmpl w:val="387663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5D9B552D"/>
    <w:multiLevelType w:val="hybridMultilevel"/>
    <w:tmpl w:val="9DBCADA8"/>
    <w:lvl w:ilvl="0" w:tplc="3D6CD9B6">
      <w:start w:val="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6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7A3216A"/>
    <w:multiLevelType w:val="hybridMultilevel"/>
    <w:tmpl w:val="79541A84"/>
    <w:lvl w:ilvl="0" w:tplc="F4AE467C">
      <w:start w:val="1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8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8"/>
  </w:num>
  <w:num w:numId="5">
    <w:abstractNumId w:val="19"/>
  </w:num>
  <w:num w:numId="6">
    <w:abstractNumId w:val="11"/>
  </w:num>
  <w:num w:numId="7">
    <w:abstractNumId w:val="50"/>
  </w:num>
  <w:num w:numId="8">
    <w:abstractNumId w:val="21"/>
  </w:num>
  <w:num w:numId="9">
    <w:abstractNumId w:val="39"/>
  </w:num>
  <w:num w:numId="10">
    <w:abstractNumId w:val="17"/>
  </w:num>
  <w:num w:numId="11">
    <w:abstractNumId w:val="42"/>
  </w:num>
  <w:num w:numId="12">
    <w:abstractNumId w:val="18"/>
  </w:num>
  <w:num w:numId="13">
    <w:abstractNumId w:val="25"/>
  </w:num>
  <w:num w:numId="14">
    <w:abstractNumId w:val="36"/>
  </w:num>
  <w:num w:numId="15">
    <w:abstractNumId w:val="20"/>
  </w:num>
  <w:num w:numId="16">
    <w:abstractNumId w:val="32"/>
  </w:num>
  <w:num w:numId="17">
    <w:abstractNumId w:val="3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9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9"/>
  </w:num>
  <w:num w:numId="26">
    <w:abstractNumId w:val="15"/>
  </w:num>
  <w:num w:numId="27">
    <w:abstractNumId w:val="24"/>
  </w:num>
  <w:num w:numId="28">
    <w:abstractNumId w:val="23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5"/>
  </w:num>
  <w:num w:numId="31">
    <w:abstractNumId w:val="46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43"/>
  </w:num>
  <w:num w:numId="40">
    <w:abstractNumId w:val="4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6"/>
  </w:num>
  <w:num w:numId="49">
    <w:abstractNumId w:val="40"/>
  </w:num>
  <w:num w:numId="50">
    <w:abstractNumId w:val="41"/>
  </w:num>
  <w:num w:numId="51">
    <w:abstractNumId w:val="44"/>
  </w:num>
  <w:num w:numId="52">
    <w:abstractNumId w:val="47"/>
  </w:num>
  <w:num w:numId="53">
    <w:abstractNumId w:val="31"/>
  </w:num>
  <w:num w:numId="54">
    <w:abstractNumId w:val="22"/>
  </w:num>
  <w:num w:numId="55">
    <w:abstractNumId w:val="37"/>
  </w:num>
  <w:num w:numId="56">
    <w:abstractNumId w:val="45"/>
  </w:num>
  <w:num w:numId="57">
    <w:abstractNumId w:val="14"/>
  </w:num>
  <w:num w:numId="58">
    <w:abstractNumId w:val="3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선희/선임연구원/미래기술센터 C&amp;M표준(연)5G시스템표준Task(sunhee.kim@lge.com)">
    <w15:presenceInfo w15:providerId="AD" w15:userId="S-1-5-21-2543426832-1914326140-3112152631-76398"/>
  </w15:person>
  <w15:person w15:author="LGE_rev1">
    <w15:presenceInfo w15:providerId="None" w15:userId="LGE_rev1"/>
  </w15:person>
  <w15:person w15:author="Mototola Mobility-V45">
    <w15:presenceInfo w15:providerId="None" w15:userId="Mototola Mobility-V45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A65"/>
    <w:rsid w:val="00022E4A"/>
    <w:rsid w:val="000730CD"/>
    <w:rsid w:val="000836D2"/>
    <w:rsid w:val="0008472D"/>
    <w:rsid w:val="00093515"/>
    <w:rsid w:val="000A6394"/>
    <w:rsid w:val="000A7581"/>
    <w:rsid w:val="000B0FE4"/>
    <w:rsid w:val="000B7FED"/>
    <w:rsid w:val="000C038A"/>
    <w:rsid w:val="000C5C38"/>
    <w:rsid w:val="000C6598"/>
    <w:rsid w:val="001219D1"/>
    <w:rsid w:val="0013540A"/>
    <w:rsid w:val="00140357"/>
    <w:rsid w:val="00145D43"/>
    <w:rsid w:val="001539CC"/>
    <w:rsid w:val="00164661"/>
    <w:rsid w:val="0019043D"/>
    <w:rsid w:val="00192C46"/>
    <w:rsid w:val="0019365B"/>
    <w:rsid w:val="001A08B3"/>
    <w:rsid w:val="001A7B60"/>
    <w:rsid w:val="001B52F0"/>
    <w:rsid w:val="001B7A65"/>
    <w:rsid w:val="001C6110"/>
    <w:rsid w:val="001E41F3"/>
    <w:rsid w:val="001E421A"/>
    <w:rsid w:val="00227FB0"/>
    <w:rsid w:val="00236DAE"/>
    <w:rsid w:val="0026004D"/>
    <w:rsid w:val="002640DD"/>
    <w:rsid w:val="00275D12"/>
    <w:rsid w:val="00284FEB"/>
    <w:rsid w:val="002860C4"/>
    <w:rsid w:val="0029424A"/>
    <w:rsid w:val="002B0E22"/>
    <w:rsid w:val="002B4A43"/>
    <w:rsid w:val="002B5741"/>
    <w:rsid w:val="00305409"/>
    <w:rsid w:val="0031524A"/>
    <w:rsid w:val="00322932"/>
    <w:rsid w:val="00326CBE"/>
    <w:rsid w:val="00333A1A"/>
    <w:rsid w:val="0035529E"/>
    <w:rsid w:val="00357B8F"/>
    <w:rsid w:val="003609EF"/>
    <w:rsid w:val="0036231A"/>
    <w:rsid w:val="00374DD4"/>
    <w:rsid w:val="00382EFB"/>
    <w:rsid w:val="003B7727"/>
    <w:rsid w:val="003C5C50"/>
    <w:rsid w:val="003D0983"/>
    <w:rsid w:val="003D2428"/>
    <w:rsid w:val="003D365B"/>
    <w:rsid w:val="003E1A36"/>
    <w:rsid w:val="00407C47"/>
    <w:rsid w:val="00410371"/>
    <w:rsid w:val="00420FDD"/>
    <w:rsid w:val="004242F1"/>
    <w:rsid w:val="004338E5"/>
    <w:rsid w:val="00440074"/>
    <w:rsid w:val="00454567"/>
    <w:rsid w:val="0048388E"/>
    <w:rsid w:val="00494D52"/>
    <w:rsid w:val="004A7C17"/>
    <w:rsid w:val="004B75B7"/>
    <w:rsid w:val="004C0D6F"/>
    <w:rsid w:val="004C37C5"/>
    <w:rsid w:val="004D5D5F"/>
    <w:rsid w:val="004D7C8B"/>
    <w:rsid w:val="004E4B64"/>
    <w:rsid w:val="004E703F"/>
    <w:rsid w:val="00504DBB"/>
    <w:rsid w:val="0051580D"/>
    <w:rsid w:val="005370C3"/>
    <w:rsid w:val="00547111"/>
    <w:rsid w:val="00573247"/>
    <w:rsid w:val="00573A4B"/>
    <w:rsid w:val="00592D74"/>
    <w:rsid w:val="005D4214"/>
    <w:rsid w:val="005E2C44"/>
    <w:rsid w:val="005F4CFB"/>
    <w:rsid w:val="00615DB2"/>
    <w:rsid w:val="00621188"/>
    <w:rsid w:val="006257ED"/>
    <w:rsid w:val="00631ED2"/>
    <w:rsid w:val="00646A24"/>
    <w:rsid w:val="00660435"/>
    <w:rsid w:val="00677785"/>
    <w:rsid w:val="00681DC7"/>
    <w:rsid w:val="00695808"/>
    <w:rsid w:val="006B46FB"/>
    <w:rsid w:val="006B545D"/>
    <w:rsid w:val="006D6058"/>
    <w:rsid w:val="006E21FB"/>
    <w:rsid w:val="006F02ED"/>
    <w:rsid w:val="00703605"/>
    <w:rsid w:val="00721DFF"/>
    <w:rsid w:val="0072732C"/>
    <w:rsid w:val="00734232"/>
    <w:rsid w:val="00743EA8"/>
    <w:rsid w:val="00775BC0"/>
    <w:rsid w:val="0078374F"/>
    <w:rsid w:val="00792342"/>
    <w:rsid w:val="007977A8"/>
    <w:rsid w:val="007B3EFD"/>
    <w:rsid w:val="007B512A"/>
    <w:rsid w:val="007B720A"/>
    <w:rsid w:val="007C2097"/>
    <w:rsid w:val="007D6A07"/>
    <w:rsid w:val="007F7259"/>
    <w:rsid w:val="007F7FFD"/>
    <w:rsid w:val="008040A8"/>
    <w:rsid w:val="00820967"/>
    <w:rsid w:val="00824FDE"/>
    <w:rsid w:val="008279FA"/>
    <w:rsid w:val="00845349"/>
    <w:rsid w:val="008626E7"/>
    <w:rsid w:val="00870EE7"/>
    <w:rsid w:val="008863B9"/>
    <w:rsid w:val="008A45A6"/>
    <w:rsid w:val="008B6A69"/>
    <w:rsid w:val="008C2A4F"/>
    <w:rsid w:val="008E1532"/>
    <w:rsid w:val="008F686C"/>
    <w:rsid w:val="008F7DBD"/>
    <w:rsid w:val="009148DE"/>
    <w:rsid w:val="00941E30"/>
    <w:rsid w:val="00953938"/>
    <w:rsid w:val="009574A6"/>
    <w:rsid w:val="009777D9"/>
    <w:rsid w:val="00990077"/>
    <w:rsid w:val="0099191E"/>
    <w:rsid w:val="00991A1F"/>
    <w:rsid w:val="00991B88"/>
    <w:rsid w:val="009A0D32"/>
    <w:rsid w:val="009A34BC"/>
    <w:rsid w:val="009A5753"/>
    <w:rsid w:val="009A579D"/>
    <w:rsid w:val="009A665E"/>
    <w:rsid w:val="009D60C9"/>
    <w:rsid w:val="009E3297"/>
    <w:rsid w:val="009E594C"/>
    <w:rsid w:val="009F734F"/>
    <w:rsid w:val="009F7977"/>
    <w:rsid w:val="00A01F2B"/>
    <w:rsid w:val="00A119D2"/>
    <w:rsid w:val="00A246B6"/>
    <w:rsid w:val="00A47E70"/>
    <w:rsid w:val="00A50CF0"/>
    <w:rsid w:val="00A66FAD"/>
    <w:rsid w:val="00A7671C"/>
    <w:rsid w:val="00A82E1D"/>
    <w:rsid w:val="00AA2CBC"/>
    <w:rsid w:val="00AC4514"/>
    <w:rsid w:val="00AC5820"/>
    <w:rsid w:val="00AD1CD8"/>
    <w:rsid w:val="00AE2E76"/>
    <w:rsid w:val="00AE61C1"/>
    <w:rsid w:val="00AF4084"/>
    <w:rsid w:val="00B0053C"/>
    <w:rsid w:val="00B137A4"/>
    <w:rsid w:val="00B1787C"/>
    <w:rsid w:val="00B258BB"/>
    <w:rsid w:val="00B44FAD"/>
    <w:rsid w:val="00B67B97"/>
    <w:rsid w:val="00B968C8"/>
    <w:rsid w:val="00BA3EC5"/>
    <w:rsid w:val="00BA51D9"/>
    <w:rsid w:val="00BB02F5"/>
    <w:rsid w:val="00BB5DFC"/>
    <w:rsid w:val="00BD279D"/>
    <w:rsid w:val="00BD4B3F"/>
    <w:rsid w:val="00BD574C"/>
    <w:rsid w:val="00BD5FE6"/>
    <w:rsid w:val="00BD6BB8"/>
    <w:rsid w:val="00C24875"/>
    <w:rsid w:val="00C41CDD"/>
    <w:rsid w:val="00C523E3"/>
    <w:rsid w:val="00C60AB1"/>
    <w:rsid w:val="00C641F2"/>
    <w:rsid w:val="00C66BA2"/>
    <w:rsid w:val="00C83BDE"/>
    <w:rsid w:val="00C90A62"/>
    <w:rsid w:val="00C95985"/>
    <w:rsid w:val="00CA3B64"/>
    <w:rsid w:val="00CC1DD0"/>
    <w:rsid w:val="00CC5026"/>
    <w:rsid w:val="00CC68D0"/>
    <w:rsid w:val="00CD13F4"/>
    <w:rsid w:val="00D03F9A"/>
    <w:rsid w:val="00D06D51"/>
    <w:rsid w:val="00D13E88"/>
    <w:rsid w:val="00D20B5B"/>
    <w:rsid w:val="00D24991"/>
    <w:rsid w:val="00D50255"/>
    <w:rsid w:val="00D558B0"/>
    <w:rsid w:val="00D66520"/>
    <w:rsid w:val="00D67F2E"/>
    <w:rsid w:val="00D83C06"/>
    <w:rsid w:val="00DA41FD"/>
    <w:rsid w:val="00DC51BB"/>
    <w:rsid w:val="00DD0A36"/>
    <w:rsid w:val="00DD14DB"/>
    <w:rsid w:val="00DD2310"/>
    <w:rsid w:val="00DD4523"/>
    <w:rsid w:val="00DD7708"/>
    <w:rsid w:val="00DE34CF"/>
    <w:rsid w:val="00E13F3D"/>
    <w:rsid w:val="00E24E29"/>
    <w:rsid w:val="00E34898"/>
    <w:rsid w:val="00E709A0"/>
    <w:rsid w:val="00E905F1"/>
    <w:rsid w:val="00EB09B7"/>
    <w:rsid w:val="00ED4334"/>
    <w:rsid w:val="00ED6AA8"/>
    <w:rsid w:val="00EE0A54"/>
    <w:rsid w:val="00EE7D7C"/>
    <w:rsid w:val="00F248F0"/>
    <w:rsid w:val="00F25D98"/>
    <w:rsid w:val="00F30019"/>
    <w:rsid w:val="00F300FB"/>
    <w:rsid w:val="00F3160A"/>
    <w:rsid w:val="00F65D88"/>
    <w:rsid w:val="00F801B4"/>
    <w:rsid w:val="00F972FE"/>
    <w:rsid w:val="00FA28E8"/>
    <w:rsid w:val="00FA6123"/>
    <w:rsid w:val="00FA771F"/>
    <w:rsid w:val="00FB6386"/>
    <w:rsid w:val="00FD3D21"/>
    <w:rsid w:val="00FE511E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BA35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qFormat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4534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45349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qFormat/>
    <w:rsid w:val="00BD574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D574C"/>
    <w:rPr>
      <w:rFonts w:ascii="Times New Roman" w:hAnsi="Times New Roman"/>
      <w:lang w:val="en-GB" w:eastAsia="en-US"/>
    </w:rPr>
  </w:style>
  <w:style w:type="character" w:customStyle="1" w:styleId="1Char">
    <w:name w:val="제목 1 Char"/>
    <w:link w:val="1"/>
    <w:rsid w:val="003D2428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3D2428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rsid w:val="003D2428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"/>
    <w:rsid w:val="003D2428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rsid w:val="003D2428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rsid w:val="003D2428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3D2428"/>
    <w:rPr>
      <w:rFonts w:ascii="Arial" w:hAnsi="Arial"/>
      <w:lang w:val="en-GB" w:eastAsia="en-US"/>
    </w:rPr>
  </w:style>
  <w:style w:type="character" w:customStyle="1" w:styleId="Char">
    <w:name w:val="머리글 Char"/>
    <w:link w:val="a4"/>
    <w:locked/>
    <w:rsid w:val="003D2428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바닥글 Char"/>
    <w:link w:val="a9"/>
    <w:locked/>
    <w:rsid w:val="003D242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D242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3D242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D24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242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3D242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3D242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D242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D242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D2428"/>
    <w:rPr>
      <w:rFonts w:eastAsia="SimSun"/>
      <w:lang w:eastAsia="x-none"/>
    </w:rPr>
  </w:style>
  <w:style w:type="paragraph" w:customStyle="1" w:styleId="Guidance">
    <w:name w:val="Guidance"/>
    <w:basedOn w:val="a"/>
    <w:rsid w:val="003D2428"/>
    <w:rPr>
      <w:rFonts w:eastAsia="SimSun"/>
      <w:i/>
      <w:color w:val="0000FF"/>
    </w:rPr>
  </w:style>
  <w:style w:type="character" w:customStyle="1" w:styleId="Char3">
    <w:name w:val="풍선 도움말 텍스트 Char"/>
    <w:link w:val="ae"/>
    <w:rsid w:val="003D2428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각주 텍스트 Char"/>
    <w:link w:val="a6"/>
    <w:rsid w:val="003D2428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3D2428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3D2428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3D2428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3D2428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3D242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3D2428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3D2428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문서 구조 Char"/>
    <w:link w:val="af0"/>
    <w:rsid w:val="003D2428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3D2428"/>
    <w:rPr>
      <w:rFonts w:ascii="Courier New" w:eastAsia="Times New Roman" w:hAnsi="Courier New"/>
      <w:lang w:val="nb-NO" w:eastAsia="zh-CN"/>
    </w:rPr>
  </w:style>
  <w:style w:type="character" w:customStyle="1" w:styleId="Char6">
    <w:name w:val="글자만 Char"/>
    <w:basedOn w:val="a0"/>
    <w:link w:val="af3"/>
    <w:rsid w:val="003D2428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3D2428"/>
    <w:rPr>
      <w:rFonts w:eastAsia="Times New Roman"/>
      <w:lang w:eastAsia="zh-CN"/>
    </w:rPr>
  </w:style>
  <w:style w:type="character" w:customStyle="1" w:styleId="Char7">
    <w:name w:val="본문 Char"/>
    <w:basedOn w:val="a0"/>
    <w:link w:val="af4"/>
    <w:rsid w:val="003D2428"/>
    <w:rPr>
      <w:rFonts w:ascii="Times New Roman" w:eastAsia="Times New Roman" w:hAnsi="Times New Roman"/>
      <w:lang w:val="en-GB" w:eastAsia="zh-CN"/>
    </w:rPr>
  </w:style>
  <w:style w:type="character" w:customStyle="1" w:styleId="Char2">
    <w:name w:val="메모 텍스트 Char"/>
    <w:link w:val="ac"/>
    <w:rsid w:val="003D2428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3D2428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3D2428"/>
    <w:rPr>
      <w:rFonts w:ascii="Times New Roman" w:eastAsia="SimSun" w:hAnsi="Times New Roman"/>
      <w:lang w:val="en-GB" w:eastAsia="en-US"/>
    </w:rPr>
  </w:style>
  <w:style w:type="character" w:customStyle="1" w:styleId="Char4">
    <w:name w:val="메모 주제 Char"/>
    <w:link w:val="af"/>
    <w:rsid w:val="003D2428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3D242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3D242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RCoverPageZchn">
    <w:name w:val="CR Cover Page Zchn"/>
    <w:link w:val="CRCoverPage"/>
    <w:rsid w:val="00440074"/>
    <w:rPr>
      <w:rFonts w:ascii="Arial" w:hAnsi="Arial"/>
      <w:lang w:val="en-GB" w:eastAsia="en-US"/>
    </w:rPr>
  </w:style>
  <w:style w:type="character" w:customStyle="1" w:styleId="B3Car">
    <w:name w:val="B3 Car"/>
    <w:link w:val="B3"/>
    <w:rsid w:val="001219D1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326CBE"/>
  </w:style>
  <w:style w:type="character" w:customStyle="1" w:styleId="B1Char1">
    <w:name w:val="B1 Char1"/>
    <w:rsid w:val="00D83C06"/>
    <w:rPr>
      <w:lang w:val="en-GB" w:eastAsia="en-US" w:bidi="ar-SA"/>
    </w:rPr>
  </w:style>
  <w:style w:type="character" w:customStyle="1" w:styleId="NOChar">
    <w:name w:val="NO Char"/>
    <w:rsid w:val="003C5C50"/>
    <w:rPr>
      <w:lang w:val="en-GB" w:eastAsia="en-US" w:bidi="ar-SA"/>
    </w:rPr>
  </w:style>
  <w:style w:type="character" w:customStyle="1" w:styleId="TALCar">
    <w:name w:val="TAL Car"/>
    <w:qFormat/>
    <w:rsid w:val="00681DC7"/>
    <w:rPr>
      <w:rFonts w:ascii="Arial" w:eastAsia="Times New Roman" w:hAnsi="Arial"/>
      <w:sz w:val="18"/>
      <w:lang w:val="en-GB" w:eastAsia="ja-JP"/>
    </w:rPr>
  </w:style>
  <w:style w:type="character" w:customStyle="1" w:styleId="B3Char2">
    <w:name w:val="B3 Char2"/>
    <w:qFormat/>
    <w:rsid w:val="00681DC7"/>
    <w:rPr>
      <w:rFonts w:eastAsia="Times New Roman"/>
      <w:lang w:val="en-GB" w:eastAsia="ja-JP"/>
    </w:rPr>
  </w:style>
  <w:style w:type="paragraph" w:customStyle="1" w:styleId="W-AGFactingonbehalfofN5GCdevice">
    <w:name w:val="W-AGF acting on behalf of N5GC device"/>
    <w:basedOn w:val="a"/>
    <w:rsid w:val="009E594C"/>
    <w:rPr>
      <w:rFonts w:eastAsia="SimSun"/>
    </w:rPr>
  </w:style>
  <w:style w:type="character" w:customStyle="1" w:styleId="EWChar">
    <w:name w:val="EW Char"/>
    <w:link w:val="EW"/>
    <w:qFormat/>
    <w:locked/>
    <w:rsid w:val="009E594C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9E594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C1A2-EBBE-42AD-A5C5-74DD855D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8789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</cp:revision>
  <cp:lastPrinted>1900-01-01T08:00:00Z</cp:lastPrinted>
  <dcterms:created xsi:type="dcterms:W3CDTF">2020-08-24T05:44:00Z</dcterms:created>
  <dcterms:modified xsi:type="dcterms:W3CDTF">2020-08-24T05:44:00Z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CT1</vt:lpwstr>
  </property>
  <property fmtid="{D5CDD505-2E9C-101B-9397-08002B2CF9AE}" pid="3" name="MtgSeq">
    <vt:lpwstr>122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Feb 2020</vt:lpwstr>
  </property>
  <property fmtid="{D5CDD505-2E9C-101B-9397-08002B2CF9AE}" pid="8" name="EndDate">
    <vt:lpwstr>28th Feb 2020</vt:lpwstr>
  </property>
  <property fmtid="{D5CDD505-2E9C-101B-9397-08002B2CF9AE}" pid="9" name="Tdoc#">
    <vt:lpwstr>C1-200352</vt:lpwstr>
  </property>
  <property fmtid="{D5CDD505-2E9C-101B-9397-08002B2CF9AE}" pid="10" name="Spec#">
    <vt:lpwstr>24.501</vt:lpwstr>
  </property>
  <property fmtid="{D5CDD505-2E9C-101B-9397-08002B2CF9AE}" pid="11" name="Cr#">
    <vt:lpwstr>1889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Handling of S-NSSAIs in the pending NSSAI</vt:lpwstr>
  </property>
  <property fmtid="{D5CDD505-2E9C-101B-9397-08002B2CF9AE}" pid="15" name="SourceIfWg">
    <vt:lpwstr>LG Electronics / Sunhee</vt:lpwstr>
  </property>
  <property fmtid="{D5CDD505-2E9C-101B-9397-08002B2CF9AE}" pid="16" name="SourceIfTsg">
    <vt:lpwstr/>
  </property>
  <property fmtid="{D5CDD505-2E9C-101B-9397-08002B2CF9AE}" pid="17" name="RelatedWis">
    <vt:lpwstr>eNS</vt:lpwstr>
  </property>
  <property fmtid="{D5CDD505-2E9C-101B-9397-08002B2CF9AE}" pid="18" name="Cat">
    <vt:lpwstr>B</vt:lpwstr>
  </property>
  <property fmtid="{D5CDD505-2E9C-101B-9397-08002B2CF9AE}" pid="19" name="ResDate">
    <vt:lpwstr>2020-02-13</vt:lpwstr>
  </property>
  <property fmtid="{D5CDD505-2E9C-101B-9397-08002B2CF9AE}" pid="20" name="Release">
    <vt:lpwstr>Rel-16</vt:lpwstr>
  </property>
</Properties>
</file>