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A8FD4" w14:textId="6219EC8F" w:rsidR="00A816A1" w:rsidRDefault="00A816A1" w:rsidP="00A816A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45AC1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45AC1">
        <w:rPr>
          <w:b/>
          <w:noProof/>
          <w:sz w:val="24"/>
        </w:rPr>
        <w:t>12</w:t>
      </w:r>
      <w:r w:rsidR="00B54CD4">
        <w:rPr>
          <w:b/>
          <w:noProof/>
          <w:sz w:val="24"/>
        </w:rPr>
        <w:t>5</w:t>
      </w:r>
      <w:r w:rsidR="00F45AC1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45AC1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F45AC1" w:rsidRPr="007A1427">
        <w:rPr>
          <w:b/>
          <w:noProof/>
          <w:sz w:val="24"/>
        </w:rPr>
        <w:t>20</w:t>
      </w:r>
      <w:r w:rsidR="00157FA4" w:rsidRPr="00157FA4">
        <w:rPr>
          <w:b/>
          <w:noProof/>
          <w:sz w:val="24"/>
          <w:highlight w:val="yellow"/>
        </w:rPr>
        <w:t>xxxx</w:t>
      </w:r>
    </w:p>
    <w:p w14:paraId="4BFFA434" w14:textId="4444CC5F" w:rsidR="00A816A1" w:rsidRDefault="00F45AC1" w:rsidP="00E26A4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</w:t>
      </w:r>
      <w:r w:rsidR="00B54CD4">
        <w:rPr>
          <w:b/>
          <w:noProof/>
          <w:sz w:val="24"/>
        </w:rPr>
        <w:t xml:space="preserve">0-28 August </w:t>
      </w:r>
      <w:r>
        <w:rPr>
          <w:b/>
          <w:noProof/>
          <w:sz w:val="24"/>
        </w:rPr>
        <w:t>2020</w:t>
      </w:r>
    </w:p>
    <w:p w14:paraId="45C94FBC" w14:textId="77777777" w:rsidR="001211F3" w:rsidRDefault="001211F3" w:rsidP="006A45BA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</w:p>
    <w:p w14:paraId="10D00500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175C8B5F" w14:textId="44A8B68D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E26A42">
        <w:rPr>
          <w:rFonts w:ascii="Arial" w:eastAsia="Batang" w:hAnsi="Arial"/>
          <w:b/>
          <w:lang w:val="en-US" w:eastAsia="zh-CN"/>
        </w:rPr>
        <w:t>Qualcomm Incorporated</w:t>
      </w:r>
    </w:p>
    <w:p w14:paraId="545B8218" w14:textId="71EBDC6B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8B79D3">
        <w:rPr>
          <w:rFonts w:ascii="Arial" w:eastAsia="Batang" w:hAnsi="Arial" w:cs="Arial"/>
          <w:b/>
          <w:lang w:eastAsia="zh-CN"/>
        </w:rPr>
        <w:t xml:space="preserve">New WID on </w:t>
      </w:r>
      <w:r w:rsidR="008B79D3" w:rsidRPr="008B79D3">
        <w:rPr>
          <w:rFonts w:ascii="Arial" w:eastAsia="Batang" w:hAnsi="Arial" w:cs="Arial"/>
          <w:b/>
          <w:lang w:eastAsia="zh-CN"/>
        </w:rPr>
        <w:t>CT aspects of 5GC architecture for satellite networks</w:t>
      </w:r>
      <w:r w:rsidR="001211F3" w:rsidRPr="00251D80">
        <w:rPr>
          <w:rFonts w:eastAsia="Batang"/>
          <w:i/>
        </w:rPr>
        <w:t xml:space="preserve"> </w:t>
      </w:r>
    </w:p>
    <w:p w14:paraId="559AB09A" w14:textId="70E1952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</w:t>
      </w:r>
      <w:r w:rsidR="00E26A42">
        <w:rPr>
          <w:rFonts w:ascii="Arial" w:eastAsia="Batang" w:hAnsi="Arial"/>
          <w:b/>
          <w:lang w:eastAsia="zh-CN"/>
        </w:rPr>
        <w:t>greement</w:t>
      </w:r>
    </w:p>
    <w:p w14:paraId="2A75F4A4" w14:textId="4BC8CFA6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581A3B">
        <w:rPr>
          <w:rFonts w:ascii="Arial" w:eastAsia="Batang" w:hAnsi="Arial"/>
          <w:b/>
          <w:lang w:eastAsia="zh-CN"/>
        </w:rPr>
        <w:t>17.1.1</w:t>
      </w:r>
    </w:p>
    <w:p w14:paraId="0A36F240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78F83D57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11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2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3" w:history="1">
        <w:r w:rsidR="003D2781" w:rsidRPr="00BC642A">
          <w:rPr>
            <w:rStyle w:val="Hyperlink"/>
          </w:rPr>
          <w:t>3GPP TR 21.900</w:t>
        </w:r>
      </w:hyperlink>
    </w:p>
    <w:p w14:paraId="6656265E" w14:textId="19C19AAA" w:rsidR="003F268E" w:rsidRPr="00BA3A53" w:rsidRDefault="008A76FD" w:rsidP="00E26A42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CF33A8">
        <w:t>CT aspects of 5GC architecture</w:t>
      </w:r>
      <w:r w:rsidR="00E26A42">
        <w:t xml:space="preserve"> for </w:t>
      </w:r>
      <w:r w:rsidR="00E70857">
        <w:t>satellite</w:t>
      </w:r>
      <w:r w:rsidR="00E26A42">
        <w:t xml:space="preserve"> networks</w:t>
      </w:r>
      <w:r w:rsidR="00D31CC8" w:rsidRPr="00251D80">
        <w:t xml:space="preserve"> </w:t>
      </w:r>
    </w:p>
    <w:p w14:paraId="120AD66B" w14:textId="40949569" w:rsidR="00B078D6" w:rsidRDefault="00E13CB2" w:rsidP="00D31CC8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907B6C">
        <w:t>5G</w:t>
      </w:r>
      <w:r w:rsidR="00E26A42">
        <w:t>S</w:t>
      </w:r>
      <w:r w:rsidR="00E70857">
        <w:t>A</w:t>
      </w:r>
      <w:r w:rsidR="00907B6C">
        <w:t>T</w:t>
      </w:r>
      <w:r w:rsidR="00DD0768">
        <w:t>_ARCH-</w:t>
      </w:r>
      <w:r w:rsidR="00907B6C">
        <w:t>CT</w:t>
      </w:r>
      <w:r w:rsidR="00D31CC8" w:rsidRPr="00251D80">
        <w:t xml:space="preserve"> </w:t>
      </w:r>
    </w:p>
    <w:p w14:paraId="44D07A6C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 w:rsidRPr="00251D80">
        <w:rPr>
          <w:rFonts w:ascii="Times New Roman" w:hAnsi="Times New Roman"/>
          <w:i/>
          <w:sz w:val="20"/>
        </w:rPr>
        <w:t>{</w:t>
      </w:r>
      <w:r w:rsidR="00240DCD">
        <w:rPr>
          <w:rFonts w:ascii="Times New Roman" w:hAnsi="Times New Roman"/>
          <w:i/>
          <w:sz w:val="20"/>
        </w:rPr>
        <w:t>A number</w:t>
      </w:r>
      <w:r w:rsidR="00765028">
        <w:rPr>
          <w:rFonts w:ascii="Times New Roman" w:hAnsi="Times New Roman"/>
          <w:i/>
          <w:sz w:val="20"/>
        </w:rPr>
        <w:t xml:space="preserve"> </w:t>
      </w:r>
      <w:r w:rsidR="00D31CC8" w:rsidRPr="00251D80">
        <w:rPr>
          <w:rFonts w:ascii="Times New Roman" w:hAnsi="Times New Roman"/>
          <w:i/>
          <w:sz w:val="20"/>
        </w:rPr>
        <w:t>to be provided by MCC at the plenary}</w:t>
      </w:r>
      <w:r w:rsidR="00D31CC8">
        <w:t xml:space="preserve"> </w:t>
      </w:r>
    </w:p>
    <w:p w14:paraId="0CF559E1" w14:textId="0E568917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 w:rsidR="00E26A42">
        <w:rPr>
          <w:rFonts w:ascii="Arial" w:hAnsi="Arial"/>
          <w:sz w:val="32"/>
        </w:rPr>
        <w:t xml:space="preserve"> Rel-17</w:t>
      </w:r>
      <w:r>
        <w:t xml:space="preserve"> </w:t>
      </w:r>
    </w:p>
    <w:p w14:paraId="3B85BBA5" w14:textId="77777777" w:rsidR="003F7142" w:rsidRPr="003F7142" w:rsidRDefault="003F7142" w:rsidP="003F7142">
      <w:pPr>
        <w:ind w:right="-99"/>
        <w:rPr>
          <w:rFonts w:ascii="Arial" w:hAnsi="Arial" w:cs="Arial"/>
        </w:rPr>
      </w:pPr>
      <w:r w:rsidRPr="003F7142">
        <w:rPr>
          <w:rFonts w:ascii="Arial" w:hAnsi="Arial" w:cs="Arial"/>
          <w:sz w:val="12"/>
        </w:rPr>
        <w:t xml:space="preserve">Note that this </w:t>
      </w:r>
      <w:r>
        <w:rPr>
          <w:rFonts w:ascii="Arial" w:hAnsi="Arial" w:cs="Arial"/>
          <w:sz w:val="12"/>
        </w:rPr>
        <w:t xml:space="preserve">field above indicates the </w:t>
      </w:r>
      <w:r w:rsidRPr="003F7142">
        <w:rPr>
          <w:rFonts w:ascii="Arial" w:hAnsi="Arial" w:cs="Arial"/>
          <w:sz w:val="12"/>
        </w:rPr>
        <w:t>propos</w:t>
      </w:r>
      <w:r>
        <w:rPr>
          <w:rFonts w:ascii="Arial" w:hAnsi="Arial" w:cs="Arial"/>
          <w:sz w:val="12"/>
        </w:rPr>
        <w:t xml:space="preserve">ed Release </w:t>
      </w:r>
      <w:r w:rsidRPr="003F7142">
        <w:rPr>
          <w:rFonts w:ascii="Arial" w:hAnsi="Arial" w:cs="Arial"/>
          <w:sz w:val="12"/>
        </w:rPr>
        <w:t>at the time of submission of the WID to TSG</w:t>
      </w:r>
      <w:r w:rsidR="00C4305E">
        <w:rPr>
          <w:rFonts w:ascii="Arial" w:hAnsi="Arial" w:cs="Arial"/>
          <w:sz w:val="12"/>
        </w:rPr>
        <w:t xml:space="preserve"> </w:t>
      </w:r>
      <w:r w:rsidRPr="003F7142">
        <w:rPr>
          <w:rFonts w:ascii="Arial" w:hAnsi="Arial" w:cs="Arial"/>
          <w:sz w:val="12"/>
        </w:rPr>
        <w:t>approval</w:t>
      </w:r>
      <w:r>
        <w:rPr>
          <w:rFonts w:ascii="Arial" w:hAnsi="Arial" w:cs="Arial"/>
          <w:sz w:val="12"/>
        </w:rPr>
        <w:t xml:space="preserve">. It </w:t>
      </w:r>
      <w:r w:rsidRPr="003F7142">
        <w:rPr>
          <w:rFonts w:ascii="Arial" w:hAnsi="Arial" w:cs="Arial"/>
          <w:sz w:val="12"/>
        </w:rPr>
        <w:t xml:space="preserve">can later be changed without a need to revise the WID. The </w:t>
      </w:r>
      <w:r>
        <w:rPr>
          <w:rFonts w:ascii="Arial" w:hAnsi="Arial" w:cs="Arial"/>
          <w:sz w:val="12"/>
        </w:rPr>
        <w:t xml:space="preserve">updated </w:t>
      </w:r>
      <w:r w:rsidRPr="003F7142">
        <w:rPr>
          <w:rFonts w:ascii="Arial" w:hAnsi="Arial" w:cs="Arial"/>
          <w:sz w:val="12"/>
        </w:rPr>
        <w:t>target Release is indicated in the Work Plan.</w:t>
      </w:r>
    </w:p>
    <w:p w14:paraId="147C778B" w14:textId="65E95BF2" w:rsidR="004260A5" w:rsidRDefault="004260A5" w:rsidP="004260A5">
      <w:pPr>
        <w:pStyle w:val="Heading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65534D58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602D7BB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361AD84E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EE90B18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D5B5AA2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4B0B433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9FDB69D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6E77379B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47CB1E88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565F2105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A829FF3" w14:textId="35A502C9" w:rsidR="004260A5" w:rsidRDefault="00484A57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203EECAB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90A2939" w14:textId="292D4FC6" w:rsidR="004260A5" w:rsidRDefault="00DF038B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5DC4607" w14:textId="77777777" w:rsidR="004260A5" w:rsidRDefault="004260A5" w:rsidP="004A40BE">
            <w:pPr>
              <w:pStyle w:val="TAC"/>
            </w:pPr>
          </w:p>
        </w:tc>
      </w:tr>
      <w:tr w:rsidR="004260A5" w14:paraId="1FAE5228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E9D36EF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205151F5" w14:textId="4B138B01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AC1E37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B4046AA" w14:textId="45B740BA" w:rsidR="004260A5" w:rsidRDefault="00484A57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5BE3B9F4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A61A972" w14:textId="77777777" w:rsidR="004260A5" w:rsidRDefault="004260A5" w:rsidP="004A40BE">
            <w:pPr>
              <w:pStyle w:val="TAC"/>
            </w:pPr>
          </w:p>
        </w:tc>
      </w:tr>
      <w:tr w:rsidR="004260A5" w14:paraId="1CF3638A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7D9296E7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7BB41BF8" w14:textId="6B3428F1" w:rsidR="004260A5" w:rsidRDefault="00575C01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47A1E344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8989061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FE7A98F" w14:textId="4A5A206B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560C85C" w14:textId="77777777" w:rsidR="004260A5" w:rsidRDefault="004260A5" w:rsidP="004A40BE">
            <w:pPr>
              <w:pStyle w:val="TAC"/>
            </w:pPr>
          </w:p>
        </w:tc>
      </w:tr>
    </w:tbl>
    <w:p w14:paraId="403E712F" w14:textId="77777777" w:rsidR="008A76FD" w:rsidRDefault="008A76FD" w:rsidP="001C5C86">
      <w:pPr>
        <w:ind w:right="-99"/>
        <w:rPr>
          <w:b/>
        </w:rPr>
      </w:pPr>
    </w:p>
    <w:p w14:paraId="3688FFED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40CEF77F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5EF99927" w14:textId="5838F137" w:rsidR="00A36378" w:rsidRPr="00A36378" w:rsidRDefault="00A36378" w:rsidP="00F62688">
      <w:pPr>
        <w:pStyle w:val="tah0"/>
      </w:pPr>
      <w:r w:rsidRPr="00A36378">
        <w:t xml:space="preserve">This work item is </w:t>
      </w:r>
      <w:r w:rsidR="00B33127">
        <w:t>a building block</w:t>
      </w:r>
      <w:r w:rsidR="001211F3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258AA225" w14:textId="77777777" w:rsidTr="006B4280">
        <w:tc>
          <w:tcPr>
            <w:tcW w:w="675" w:type="dxa"/>
          </w:tcPr>
          <w:p w14:paraId="28755B17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393446BD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027E34C9" w14:textId="77777777" w:rsidTr="004260A5">
        <w:tc>
          <w:tcPr>
            <w:tcW w:w="675" w:type="dxa"/>
          </w:tcPr>
          <w:p w14:paraId="527B24FB" w14:textId="1B8AAEDD" w:rsidR="004876B9" w:rsidRDefault="00B33127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9468C38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42A8C581" w14:textId="77777777" w:rsidTr="004260A5">
        <w:tc>
          <w:tcPr>
            <w:tcW w:w="675" w:type="dxa"/>
          </w:tcPr>
          <w:p w14:paraId="3EBBC0D6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43E1A5F7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101F6BEC" w14:textId="77777777" w:rsidTr="001759A7">
        <w:tc>
          <w:tcPr>
            <w:tcW w:w="675" w:type="dxa"/>
          </w:tcPr>
          <w:p w14:paraId="5FADB85C" w14:textId="32630CA2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26867ABD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207BE63F" w14:textId="77777777" w:rsidR="004876B9" w:rsidRDefault="004876B9" w:rsidP="001C5C86">
      <w:pPr>
        <w:ind w:right="-99"/>
        <w:rPr>
          <w:b/>
        </w:rPr>
      </w:pPr>
    </w:p>
    <w:p w14:paraId="4C3CCA7D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p w14:paraId="0516B511" w14:textId="21B9CF7B" w:rsidR="004260A5" w:rsidRPr="00096DD3" w:rsidRDefault="004260A5" w:rsidP="004260A5">
      <w:pPr>
        <w:rPr>
          <w:iCs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990"/>
        <w:gridCol w:w="881"/>
        <w:gridCol w:w="7011"/>
      </w:tblGrid>
      <w:tr w:rsidR="008835FC" w14:paraId="00E653B0" w14:textId="77777777" w:rsidTr="009A6092">
        <w:tc>
          <w:tcPr>
            <w:tcW w:w="10314" w:type="dxa"/>
            <w:gridSpan w:val="4"/>
            <w:shd w:val="clear" w:color="auto" w:fill="E0E0E0"/>
          </w:tcPr>
          <w:p w14:paraId="532D0359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34AA9C23" w14:textId="77777777" w:rsidTr="00F32AA2">
        <w:tc>
          <w:tcPr>
            <w:tcW w:w="1432" w:type="dxa"/>
            <w:shd w:val="clear" w:color="auto" w:fill="E0E0E0"/>
          </w:tcPr>
          <w:p w14:paraId="1F253F10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990" w:type="dxa"/>
            <w:shd w:val="clear" w:color="auto" w:fill="E0E0E0"/>
          </w:tcPr>
          <w:p w14:paraId="72F0FE29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881" w:type="dxa"/>
            <w:shd w:val="clear" w:color="auto" w:fill="E0E0E0"/>
          </w:tcPr>
          <w:p w14:paraId="22535CD3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731CD880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A64A26" w14:paraId="64AA81FA" w14:textId="77777777" w:rsidTr="00F32AA2">
        <w:trPr>
          <w:ins w:id="0" w:author="Qualcomm_Amer" w:date="2020-08-24T22:52:00Z"/>
        </w:trPr>
        <w:tc>
          <w:tcPr>
            <w:tcW w:w="1432" w:type="dxa"/>
          </w:tcPr>
          <w:p w14:paraId="3EE4A8CA" w14:textId="6767949D" w:rsidR="00A64A26" w:rsidRDefault="00AA38F3" w:rsidP="00A10539">
            <w:pPr>
              <w:pStyle w:val="TAL"/>
              <w:rPr>
                <w:ins w:id="1" w:author="Qualcomm_Amer" w:date="2020-08-24T22:52:00Z"/>
              </w:rPr>
            </w:pPr>
            <w:ins w:id="2" w:author="Qualcomm_Amer" w:date="2020-08-24T22:52:00Z">
              <w:r>
                <w:t>5GSAT</w:t>
              </w:r>
            </w:ins>
          </w:p>
        </w:tc>
        <w:tc>
          <w:tcPr>
            <w:tcW w:w="990" w:type="dxa"/>
          </w:tcPr>
          <w:p w14:paraId="652C135D" w14:textId="4F14DAD7" w:rsidR="00A64A26" w:rsidRDefault="00AA38F3" w:rsidP="00A10539">
            <w:pPr>
              <w:pStyle w:val="TAL"/>
              <w:rPr>
                <w:ins w:id="3" w:author="Qualcomm_Amer" w:date="2020-08-24T22:52:00Z"/>
              </w:rPr>
            </w:pPr>
            <w:ins w:id="4" w:author="Qualcomm_Amer" w:date="2020-08-24T22:52:00Z">
              <w:r>
                <w:t>SA1</w:t>
              </w:r>
            </w:ins>
          </w:p>
        </w:tc>
        <w:tc>
          <w:tcPr>
            <w:tcW w:w="881" w:type="dxa"/>
          </w:tcPr>
          <w:p w14:paraId="66EFC9A6" w14:textId="4759D19D" w:rsidR="00A64A26" w:rsidRDefault="00AA38F3" w:rsidP="00A10539">
            <w:pPr>
              <w:pStyle w:val="TAL"/>
              <w:rPr>
                <w:ins w:id="5" w:author="Qualcomm_Amer" w:date="2020-08-24T22:52:00Z"/>
              </w:rPr>
            </w:pPr>
            <w:ins w:id="6" w:author="Qualcomm_Amer" w:date="2020-08-24T22:52:00Z">
              <w:r>
                <w:t>800010</w:t>
              </w:r>
            </w:ins>
          </w:p>
        </w:tc>
        <w:tc>
          <w:tcPr>
            <w:tcW w:w="7011" w:type="dxa"/>
          </w:tcPr>
          <w:p w14:paraId="1817D09B" w14:textId="06035ACC" w:rsidR="00A64A26" w:rsidRPr="008633DE" w:rsidRDefault="00AD6A18" w:rsidP="00982CD6">
            <w:pPr>
              <w:pStyle w:val="tah0"/>
              <w:rPr>
                <w:ins w:id="7" w:author="Qualcomm_Amer" w:date="2020-08-24T22:52:00Z"/>
                <w:rFonts w:asciiTheme="minorBidi" w:hAnsiTheme="minorBidi" w:cstheme="minorBidi"/>
                <w:sz w:val="18"/>
                <w:szCs w:val="18"/>
              </w:rPr>
            </w:pPr>
            <w:ins w:id="8" w:author="Qualcomm_Amer" w:date="2020-08-24T22:53:00Z">
              <w:r w:rsidRPr="00AD6A18">
                <w:rPr>
                  <w:rFonts w:asciiTheme="minorBidi" w:hAnsiTheme="minorBidi" w:cstheme="minorBidi"/>
                  <w:sz w:val="18"/>
                  <w:szCs w:val="18"/>
                </w:rPr>
                <w:t>Integration of Satellite Access in 5G</w:t>
              </w:r>
            </w:ins>
          </w:p>
        </w:tc>
      </w:tr>
      <w:tr w:rsidR="008835FC" w14:paraId="210B4E94" w14:textId="77777777" w:rsidTr="00F32AA2">
        <w:tc>
          <w:tcPr>
            <w:tcW w:w="1432" w:type="dxa"/>
          </w:tcPr>
          <w:p w14:paraId="1034CB73" w14:textId="0F9A7326" w:rsidR="008835FC" w:rsidRDefault="00F32AA2" w:rsidP="00A10539">
            <w:pPr>
              <w:pStyle w:val="TAL"/>
            </w:pPr>
            <w:r>
              <w:t>5GSAT_ARCH</w:t>
            </w:r>
          </w:p>
        </w:tc>
        <w:tc>
          <w:tcPr>
            <w:tcW w:w="990" w:type="dxa"/>
          </w:tcPr>
          <w:p w14:paraId="546DC15C" w14:textId="61D2B147" w:rsidR="008835FC" w:rsidRDefault="00F32AA2" w:rsidP="00A10539">
            <w:pPr>
              <w:pStyle w:val="TAL"/>
            </w:pPr>
            <w:r>
              <w:t>SA2</w:t>
            </w:r>
          </w:p>
        </w:tc>
        <w:tc>
          <w:tcPr>
            <w:tcW w:w="881" w:type="dxa"/>
          </w:tcPr>
          <w:p w14:paraId="119FC44F" w14:textId="3F482DF2" w:rsidR="008835FC" w:rsidRDefault="008633DE" w:rsidP="00A10539">
            <w:pPr>
              <w:pStyle w:val="TAL"/>
            </w:pPr>
            <w:r>
              <w:t>860005</w:t>
            </w:r>
          </w:p>
        </w:tc>
        <w:tc>
          <w:tcPr>
            <w:tcW w:w="7011" w:type="dxa"/>
          </w:tcPr>
          <w:p w14:paraId="393AD507" w14:textId="7884202F" w:rsidR="008835FC" w:rsidRPr="008633DE" w:rsidRDefault="008633DE" w:rsidP="00982CD6">
            <w:pPr>
              <w:pStyle w:val="tah0"/>
              <w:rPr>
                <w:rFonts w:asciiTheme="minorBidi" w:hAnsiTheme="minorBidi" w:cstheme="minorBidi"/>
              </w:rPr>
            </w:pPr>
            <w:r w:rsidRPr="008633DE">
              <w:rPr>
                <w:rFonts w:asciiTheme="minorBidi" w:hAnsiTheme="minorBidi" w:cstheme="minorBidi"/>
                <w:sz w:val="18"/>
                <w:szCs w:val="18"/>
              </w:rPr>
              <w:t>Integration of satellite systems into 5GS architecture</w:t>
            </w:r>
          </w:p>
        </w:tc>
      </w:tr>
    </w:tbl>
    <w:p w14:paraId="49D23FDC" w14:textId="77777777" w:rsidR="004876B9" w:rsidRDefault="004876B9" w:rsidP="001C5C86">
      <w:pPr>
        <w:ind w:right="-99"/>
        <w:rPr>
          <w:b/>
        </w:rPr>
      </w:pPr>
    </w:p>
    <w:p w14:paraId="758E43FA" w14:textId="5EFE8907" w:rsidR="00746F46" w:rsidRPr="00E70857" w:rsidRDefault="004876B9" w:rsidP="00E70857">
      <w:pPr>
        <w:pStyle w:val="Heading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1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3685"/>
        <w:gridCol w:w="3696"/>
      </w:tblGrid>
      <w:tr w:rsidR="008835FC" w14:paraId="4A2E19D3" w14:textId="77777777" w:rsidTr="00922FCB">
        <w:tc>
          <w:tcPr>
            <w:tcW w:w="11808" w:type="dxa"/>
            <w:gridSpan w:val="4"/>
            <w:shd w:val="clear" w:color="auto" w:fill="E0E0E0"/>
          </w:tcPr>
          <w:p w14:paraId="6DD2C720" w14:textId="77777777"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835FC" w14:paraId="6C1234BD" w14:textId="77777777" w:rsidTr="008835FC">
        <w:trPr>
          <w:gridAfter w:val="1"/>
          <w:wAfter w:w="3696" w:type="dxa"/>
        </w:trPr>
        <w:tc>
          <w:tcPr>
            <w:tcW w:w="1101" w:type="dxa"/>
            <w:shd w:val="clear" w:color="auto" w:fill="E0E0E0"/>
          </w:tcPr>
          <w:p w14:paraId="65A18F96" w14:textId="77777777" w:rsidR="008835FC" w:rsidRDefault="008835FC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020E68D4" w14:textId="77777777" w:rsidR="008835FC" w:rsidRDefault="008835FC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3685" w:type="dxa"/>
            <w:shd w:val="clear" w:color="auto" w:fill="E0E0E0"/>
          </w:tcPr>
          <w:p w14:paraId="7DD83FBD" w14:textId="77777777" w:rsidR="008835FC" w:rsidRDefault="008835FC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484A57" w14:paraId="13A87CEF" w14:textId="77777777" w:rsidTr="008835FC">
        <w:trPr>
          <w:gridAfter w:val="1"/>
          <w:wAfter w:w="3696" w:type="dxa"/>
        </w:trPr>
        <w:tc>
          <w:tcPr>
            <w:tcW w:w="1101" w:type="dxa"/>
          </w:tcPr>
          <w:p w14:paraId="117E29FA" w14:textId="29189388" w:rsidR="00484A57" w:rsidRDefault="00484A57" w:rsidP="00484A57">
            <w:pPr>
              <w:pStyle w:val="TAL"/>
            </w:pPr>
            <w:r w:rsidRPr="00D22B8D">
              <w:t>800026</w:t>
            </w:r>
          </w:p>
        </w:tc>
        <w:tc>
          <w:tcPr>
            <w:tcW w:w="3326" w:type="dxa"/>
          </w:tcPr>
          <w:p w14:paraId="301D2447" w14:textId="2EE0931C" w:rsidR="00484A57" w:rsidRDefault="00484A57" w:rsidP="00484A57">
            <w:pPr>
              <w:pStyle w:val="TAL"/>
            </w:pPr>
            <w:r>
              <w:t>FS_5GSAT_ARCH (</w:t>
            </w:r>
            <w:r w:rsidRPr="00D22B8D">
              <w:t>Study on architecture aspects for using satellite access in 5G</w:t>
            </w:r>
            <w:r>
              <w:t>)</w:t>
            </w:r>
          </w:p>
        </w:tc>
        <w:tc>
          <w:tcPr>
            <w:tcW w:w="3685" w:type="dxa"/>
          </w:tcPr>
          <w:p w14:paraId="69058411" w14:textId="76BDD0E2" w:rsidR="00484A57" w:rsidRPr="00251D80" w:rsidRDefault="00484A57" w:rsidP="00484A57">
            <w:pPr>
              <w:pStyle w:val="tah0"/>
            </w:pPr>
            <w:r>
              <w:rPr>
                <w:i/>
                <w:sz w:val="20"/>
                <w:lang w:val="en-GB"/>
              </w:rPr>
              <w:t>SA2 study item identifying the architecture solutions for the normative phase.</w:t>
            </w:r>
            <w:r w:rsidR="008853C9">
              <w:rPr>
                <w:i/>
                <w:sz w:val="20"/>
                <w:lang w:val="en-GB"/>
              </w:rPr>
              <w:t xml:space="preserve"> Includes PLMN selection aspects.</w:t>
            </w:r>
          </w:p>
        </w:tc>
      </w:tr>
      <w:tr w:rsidR="008562EB" w14:paraId="6B7D7CBE" w14:textId="77777777" w:rsidTr="008835FC">
        <w:trPr>
          <w:gridAfter w:val="1"/>
          <w:wAfter w:w="3696" w:type="dxa"/>
        </w:trPr>
        <w:tc>
          <w:tcPr>
            <w:tcW w:w="1101" w:type="dxa"/>
          </w:tcPr>
          <w:p w14:paraId="5D849288" w14:textId="15E11F12" w:rsidR="008562EB" w:rsidRPr="00D22B8D" w:rsidRDefault="008562EB" w:rsidP="008562EB">
            <w:pPr>
              <w:pStyle w:val="TAL"/>
            </w:pPr>
            <w:r>
              <w:t>860005</w:t>
            </w:r>
          </w:p>
        </w:tc>
        <w:tc>
          <w:tcPr>
            <w:tcW w:w="3326" w:type="dxa"/>
          </w:tcPr>
          <w:p w14:paraId="41F6452C" w14:textId="7871BEAA" w:rsidR="008562EB" w:rsidRDefault="008562EB" w:rsidP="008562EB">
            <w:pPr>
              <w:pStyle w:val="TAL"/>
            </w:pPr>
            <w:r>
              <w:t>5GSAT_ARCH (Integration of satellite systems into 5GS architecture))</w:t>
            </w:r>
          </w:p>
        </w:tc>
        <w:tc>
          <w:tcPr>
            <w:tcW w:w="3685" w:type="dxa"/>
          </w:tcPr>
          <w:p w14:paraId="1FC88AB1" w14:textId="3EAC8AC0" w:rsidR="008562EB" w:rsidRDefault="008562EB" w:rsidP="008562EB">
            <w:pPr>
              <w:pStyle w:val="tah0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SA2 work item (normative phase for 800026)</w:t>
            </w:r>
          </w:p>
        </w:tc>
      </w:tr>
      <w:tr w:rsidR="008562EB" w14:paraId="30C8D9B6" w14:textId="77777777" w:rsidTr="008835FC">
        <w:trPr>
          <w:gridAfter w:val="1"/>
          <w:wAfter w:w="3696" w:type="dxa"/>
        </w:trPr>
        <w:tc>
          <w:tcPr>
            <w:tcW w:w="1101" w:type="dxa"/>
          </w:tcPr>
          <w:p w14:paraId="16F84B4E" w14:textId="02A93053" w:rsidR="008562EB" w:rsidRPr="00D22B8D" w:rsidRDefault="008562EB" w:rsidP="008562EB">
            <w:pPr>
              <w:pStyle w:val="TAL"/>
            </w:pPr>
            <w:r>
              <w:t>800099</w:t>
            </w:r>
          </w:p>
        </w:tc>
        <w:tc>
          <w:tcPr>
            <w:tcW w:w="3326" w:type="dxa"/>
          </w:tcPr>
          <w:p w14:paraId="4E6DAF79" w14:textId="2FAF9E32" w:rsidR="008562EB" w:rsidRDefault="008562EB" w:rsidP="008562EB">
            <w:pPr>
              <w:pStyle w:val="TAL"/>
            </w:pPr>
            <w:r>
              <w:t>Study on solutions for NR to support non-terrestrial networks (NTN)</w:t>
            </w:r>
          </w:p>
        </w:tc>
        <w:tc>
          <w:tcPr>
            <w:tcW w:w="3685" w:type="dxa"/>
          </w:tcPr>
          <w:p w14:paraId="60F1A160" w14:textId="7F54A6ED" w:rsidR="008562EB" w:rsidRDefault="008562EB" w:rsidP="008562EB">
            <w:pPr>
              <w:pStyle w:val="tah0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RAN3 led study item</w:t>
            </w:r>
          </w:p>
        </w:tc>
      </w:tr>
      <w:tr w:rsidR="008562EB" w14:paraId="471EBDDD" w14:textId="77777777" w:rsidTr="008835FC">
        <w:trPr>
          <w:gridAfter w:val="1"/>
          <w:wAfter w:w="3696" w:type="dxa"/>
        </w:trPr>
        <w:tc>
          <w:tcPr>
            <w:tcW w:w="1101" w:type="dxa"/>
          </w:tcPr>
          <w:p w14:paraId="63296808" w14:textId="7AA49F43" w:rsidR="008562EB" w:rsidRPr="00D22B8D" w:rsidRDefault="008562EB" w:rsidP="008562EB">
            <w:pPr>
              <w:pStyle w:val="TAL"/>
            </w:pPr>
            <w:bookmarkStart w:id="9" w:name="bm860046"/>
            <w:r w:rsidRPr="00FB40EC">
              <w:t>860046</w:t>
            </w:r>
            <w:bookmarkEnd w:id="9"/>
          </w:p>
        </w:tc>
        <w:tc>
          <w:tcPr>
            <w:tcW w:w="3326" w:type="dxa"/>
          </w:tcPr>
          <w:p w14:paraId="4688E3CE" w14:textId="7E1E8AB4" w:rsidR="008562EB" w:rsidRDefault="008562EB" w:rsidP="008562EB">
            <w:pPr>
              <w:pStyle w:val="TAL"/>
            </w:pPr>
            <w:r>
              <w:t>S</w:t>
            </w:r>
            <w:r w:rsidRPr="00F04051">
              <w:t>olutions for NR to support non-terrestrial networks (NTN)</w:t>
            </w:r>
          </w:p>
        </w:tc>
        <w:tc>
          <w:tcPr>
            <w:tcW w:w="3685" w:type="dxa"/>
          </w:tcPr>
          <w:p w14:paraId="0C983B11" w14:textId="74BC178B" w:rsidR="008562EB" w:rsidRDefault="008562EB" w:rsidP="008562EB">
            <w:pPr>
              <w:pStyle w:val="tah0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RAN2 led work item “</w:t>
            </w:r>
            <w:r w:rsidRPr="00870C21">
              <w:rPr>
                <w:i/>
                <w:sz w:val="20"/>
                <w:lang w:val="en-GB"/>
              </w:rPr>
              <w:t>Solutions for NR to support non-terrestrial networks (NTN)”</w:t>
            </w:r>
          </w:p>
        </w:tc>
      </w:tr>
    </w:tbl>
    <w:p w14:paraId="41CDA0DC" w14:textId="47FA17FF" w:rsidR="0030045C" w:rsidRDefault="0030045C" w:rsidP="00D521C1">
      <w:pPr>
        <w:spacing w:after="0"/>
        <w:ind w:right="-96"/>
      </w:pPr>
      <w:r w:rsidRPr="00E92452">
        <w:rPr>
          <w:b/>
        </w:rPr>
        <w:t xml:space="preserve">Dependency </w:t>
      </w:r>
      <w:r w:rsidR="00E92452" w:rsidRPr="00E92452">
        <w:rPr>
          <w:b/>
        </w:rPr>
        <w:t xml:space="preserve">on </w:t>
      </w:r>
      <w:r w:rsidRPr="00E92452">
        <w:rPr>
          <w:b/>
        </w:rPr>
        <w:t>non-3GPP (draft) specification</w:t>
      </w:r>
      <w:r w:rsidRPr="0030045C">
        <w:t xml:space="preserve">: </w:t>
      </w:r>
      <w:r w:rsidR="00E70857">
        <w:t>N/A</w:t>
      </w:r>
    </w:p>
    <w:p w14:paraId="21001C2B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2088E3AB" w14:textId="6D1F90B4" w:rsidR="002D177F" w:rsidRDefault="00EB7645" w:rsidP="002D177F">
      <w:ins w:id="10" w:author="Qualcomm_Amer" w:date="2020-08-24T22:54:00Z">
        <w:r>
          <w:t xml:space="preserve">SA1 has introduced the requirements for the </w:t>
        </w:r>
        <w:r w:rsidR="00512161">
          <w:t>inte</w:t>
        </w:r>
      </w:ins>
      <w:ins w:id="11" w:author="Qualcomm_Amer" w:date="2020-08-24T22:55:00Z">
        <w:r w:rsidR="00512161">
          <w:t>gration of satellite access into 5G system</w:t>
        </w:r>
        <w:r w:rsidR="005006D1">
          <w:t xml:space="preserve"> in TS 22.261.</w:t>
        </w:r>
      </w:ins>
      <w:ins w:id="12" w:author="Qualcomm_Amer" w:date="2020-08-24T22:54:00Z">
        <w:r>
          <w:t xml:space="preserve"> </w:t>
        </w:r>
      </w:ins>
      <w:r w:rsidR="002D177F">
        <w:t xml:space="preserve">SA2 has concluded the study item on the architecture for satellite access and documented the issues and conclusions in </w:t>
      </w:r>
      <w:r w:rsidR="00E74A7F">
        <w:t>TR 23</w:t>
      </w:r>
      <w:r w:rsidR="002D177F">
        <w:t>.</w:t>
      </w:r>
      <w:r w:rsidR="00E74A7F">
        <w:t>737</w:t>
      </w:r>
      <w:ins w:id="13" w:author="Qualcomm_Amer" w:date="2020-08-24T23:11:00Z">
        <w:r w:rsidR="008C74E6">
          <w:t>.</w:t>
        </w:r>
      </w:ins>
      <w:r w:rsidR="002D177F">
        <w:t xml:space="preserve"> RAN has also concluded their study item on the support for non-terrestrial networks (NTN) and documented the outcome in </w:t>
      </w:r>
      <w:r w:rsidR="00E74A7F">
        <w:t>TR 38.821</w:t>
      </w:r>
      <w:r w:rsidR="002D177F">
        <w:t xml:space="preserve">. </w:t>
      </w:r>
      <w:r w:rsidR="003314DD">
        <w:t xml:space="preserve">The normative work </w:t>
      </w:r>
      <w:r w:rsidR="007B3001">
        <w:t xml:space="preserve">in SA2 </w:t>
      </w:r>
      <w:r w:rsidR="003314DD">
        <w:t>is expected to start in August 2020.</w:t>
      </w:r>
      <w:r w:rsidR="003A072D">
        <w:t xml:space="preserve"> There is a need for a container for the corresponding normative stage 3 work.</w:t>
      </w:r>
    </w:p>
    <w:p w14:paraId="204DC2F0" w14:textId="1E3A75A2" w:rsidR="002D177F" w:rsidRDefault="00F24526" w:rsidP="007A75EC">
      <w:pPr>
        <w:spacing w:after="120"/>
      </w:pPr>
      <w:r>
        <w:t>Stage 2 work on PLMN selection is in the purview of CT1.</w:t>
      </w:r>
      <w:r w:rsidR="00427D6B">
        <w:t xml:space="preserve"> </w:t>
      </w:r>
      <w:ins w:id="14" w:author="Qualcomm_Amer" w:date="2020-08-24T22:57:00Z">
        <w:r w:rsidR="00F80553">
          <w:t xml:space="preserve">SA1 requirements </w:t>
        </w:r>
        <w:r w:rsidR="00414640">
          <w:t>on the support of satellite access need to be taken ab</w:t>
        </w:r>
      </w:ins>
      <w:ins w:id="15" w:author="Qualcomm_Amer" w:date="2020-08-24T22:58:00Z">
        <w:r w:rsidR="00414640">
          <w:t xml:space="preserve">oard. </w:t>
        </w:r>
      </w:ins>
      <w:del w:id="16" w:author="Qualcomm_Amer" w:date="2020-08-24T22:58:00Z">
        <w:r w:rsidR="002D177F" w:rsidDel="00414640">
          <w:delText>At a high level</w:delText>
        </w:r>
      </w:del>
      <w:ins w:id="17" w:author="Qualcomm_Amer" w:date="2020-08-24T22:58:00Z">
        <w:r w:rsidR="00414640">
          <w:t>In addition</w:t>
        </w:r>
      </w:ins>
      <w:r w:rsidR="002D177F">
        <w:t xml:space="preserve">, the new </w:t>
      </w:r>
      <w:del w:id="18" w:author="Qualcomm_Amer" w:date="2020-08-24T22:56:00Z">
        <w:r w:rsidR="002D177F" w:rsidDel="00664CAF">
          <w:delText xml:space="preserve">aspects </w:delText>
        </w:r>
      </w:del>
      <w:ins w:id="19" w:author="Qualcomm_Amer" w:date="2020-08-24T22:56:00Z">
        <w:r w:rsidR="00664CAF">
          <w:t xml:space="preserve">characteristics of satellite access networks </w:t>
        </w:r>
      </w:ins>
      <w:r w:rsidR="002D177F">
        <w:t xml:space="preserve">discussed in SA2 and RAN </w:t>
      </w:r>
      <w:del w:id="20" w:author="Qualcomm_Amer" w:date="2020-08-24T22:58:00Z">
        <w:r w:rsidR="002D177F" w:rsidDel="006E43CD">
          <w:delText xml:space="preserve">with </w:delText>
        </w:r>
      </w:del>
      <w:ins w:id="21" w:author="Qualcomm_Amer" w:date="2020-08-24T22:58:00Z">
        <w:r w:rsidR="006E43CD">
          <w:t xml:space="preserve">create </w:t>
        </w:r>
      </w:ins>
      <w:r w:rsidR="002D177F">
        <w:t>potential impact on PLMN selection for satellite networks</w:t>
      </w:r>
      <w:ins w:id="22" w:author="Qualcomm_Amer" w:date="2020-08-24T22:58:00Z">
        <w:r w:rsidR="006E43CD">
          <w:t>,</w:t>
        </w:r>
      </w:ins>
      <w:r w:rsidR="002D177F">
        <w:t xml:space="preserve"> </w:t>
      </w:r>
      <w:del w:id="23" w:author="Qualcomm_Amer" w:date="2020-08-24T22:58:00Z">
        <w:r w:rsidR="002D177F" w:rsidDel="006E43CD">
          <w:delText>include</w:delText>
        </w:r>
      </w:del>
      <w:ins w:id="24" w:author="Qualcomm_Amer" w:date="2020-08-24T22:58:00Z">
        <w:r w:rsidR="006E43CD">
          <w:t>including</w:t>
        </w:r>
      </w:ins>
      <w:r w:rsidR="002D177F">
        <w:t>:</w:t>
      </w:r>
    </w:p>
    <w:p w14:paraId="623C336C" w14:textId="77777777" w:rsidR="002D177F" w:rsidRDefault="002D177F" w:rsidP="002D177F">
      <w:pPr>
        <w:numPr>
          <w:ilvl w:val="0"/>
          <w:numId w:val="8"/>
        </w:numPr>
        <w:overflowPunct/>
        <w:autoSpaceDE/>
        <w:autoSpaceDN/>
        <w:adjustRightInd/>
        <w:spacing w:after="0"/>
        <w:textAlignment w:val="auto"/>
      </w:pPr>
      <w:r>
        <w:t xml:space="preserve">New deployment scenarios: </w:t>
      </w:r>
    </w:p>
    <w:p w14:paraId="3A8DA5F4" w14:textId="77777777" w:rsidR="002D177F" w:rsidRDefault="002D177F" w:rsidP="002D177F">
      <w:pPr>
        <w:numPr>
          <w:ilvl w:val="1"/>
          <w:numId w:val="8"/>
        </w:numPr>
        <w:overflowPunct/>
        <w:autoSpaceDE/>
        <w:autoSpaceDN/>
        <w:adjustRightInd/>
        <w:spacing w:after="0"/>
        <w:textAlignment w:val="auto"/>
      </w:pPr>
      <w:r>
        <w:t xml:space="preserve">terrestrial access and satellite access in the same PLMN   </w:t>
      </w:r>
    </w:p>
    <w:p w14:paraId="672454CF" w14:textId="77777777" w:rsidR="002D177F" w:rsidRDefault="002D177F" w:rsidP="002D177F">
      <w:pPr>
        <w:numPr>
          <w:ilvl w:val="1"/>
          <w:numId w:val="8"/>
        </w:numPr>
        <w:overflowPunct/>
        <w:autoSpaceDE/>
        <w:autoSpaceDN/>
        <w:adjustRightInd/>
        <w:spacing w:after="0"/>
        <w:textAlignment w:val="auto"/>
      </w:pPr>
      <w:r>
        <w:t xml:space="preserve">PLMNs with shared satellite access networks </w:t>
      </w:r>
    </w:p>
    <w:p w14:paraId="77D67ADD" w14:textId="77777777" w:rsidR="002D177F" w:rsidRDefault="002D177F" w:rsidP="002D177F">
      <w:pPr>
        <w:numPr>
          <w:ilvl w:val="1"/>
          <w:numId w:val="8"/>
        </w:numPr>
        <w:overflowPunct/>
        <w:autoSpaceDE/>
        <w:autoSpaceDN/>
        <w:adjustRightInd/>
        <w:spacing w:after="0"/>
        <w:textAlignment w:val="auto"/>
      </w:pPr>
      <w:r>
        <w:t>Mobility between PLMNs with terrestrial-only and satellite-only access.</w:t>
      </w:r>
    </w:p>
    <w:p w14:paraId="7A345F2D" w14:textId="77777777" w:rsidR="002D177F" w:rsidRDefault="002D177F" w:rsidP="002D177F">
      <w:pPr>
        <w:numPr>
          <w:ilvl w:val="0"/>
          <w:numId w:val="8"/>
        </w:numPr>
        <w:overflowPunct/>
        <w:autoSpaceDE/>
        <w:autoSpaceDN/>
        <w:adjustRightInd/>
        <w:spacing w:after="0"/>
        <w:textAlignment w:val="auto"/>
      </w:pPr>
      <w:r>
        <w:t>Large satellite radio cell sizes that my span multiple countries</w:t>
      </w:r>
    </w:p>
    <w:p w14:paraId="46343AF5" w14:textId="77777777" w:rsidR="002D177F" w:rsidRDefault="002D177F" w:rsidP="002D177F">
      <w:pPr>
        <w:numPr>
          <w:ilvl w:val="0"/>
          <w:numId w:val="8"/>
        </w:numPr>
        <w:overflowPunct/>
        <w:autoSpaceDE/>
        <w:autoSpaceDN/>
        <w:adjustRightInd/>
        <w:spacing w:after="0"/>
        <w:textAlignment w:val="auto"/>
      </w:pPr>
      <w:r>
        <w:t>Satellite radio cells that may broadcast multiple PLMN IDs with different MCC</w:t>
      </w:r>
    </w:p>
    <w:p w14:paraId="5CC69B59" w14:textId="77777777" w:rsidR="002D177F" w:rsidRDefault="002D177F" w:rsidP="002D177F">
      <w:pPr>
        <w:numPr>
          <w:ilvl w:val="0"/>
          <w:numId w:val="8"/>
        </w:numPr>
        <w:overflowPunct/>
        <w:autoSpaceDE/>
        <w:autoSpaceDN/>
        <w:adjustRightInd/>
        <w:spacing w:after="0"/>
        <w:textAlignment w:val="auto"/>
      </w:pPr>
      <w:r>
        <w:t>Earth-fixed TAI</w:t>
      </w:r>
    </w:p>
    <w:p w14:paraId="4A429713" w14:textId="77777777" w:rsidR="002D177F" w:rsidRDefault="002D177F" w:rsidP="002D177F">
      <w:pPr>
        <w:numPr>
          <w:ilvl w:val="0"/>
          <w:numId w:val="8"/>
        </w:numPr>
        <w:overflowPunct/>
        <w:autoSpaceDE/>
        <w:autoSpaceDN/>
        <w:adjustRightInd/>
        <w:spacing w:after="0"/>
        <w:textAlignment w:val="auto"/>
      </w:pPr>
      <w:r>
        <w:t>New RAT type(s) for satellite access networks</w:t>
      </w:r>
    </w:p>
    <w:p w14:paraId="77AA8366" w14:textId="02D15596" w:rsidR="002D177F" w:rsidRDefault="002D177F" w:rsidP="007A75EC">
      <w:pPr>
        <w:spacing w:before="120" w:after="0"/>
      </w:pPr>
      <w:r>
        <w:t>In addition to the above, SA3-LI has provided new requirements for PLMN selection for satellite access:</w:t>
      </w:r>
    </w:p>
    <w:p w14:paraId="637FD58A" w14:textId="77777777" w:rsidR="002D177F" w:rsidRDefault="002D177F" w:rsidP="002D177F">
      <w:pPr>
        <w:numPr>
          <w:ilvl w:val="0"/>
          <w:numId w:val="8"/>
        </w:numPr>
        <w:overflowPunct/>
        <w:autoSpaceDE/>
        <w:autoSpaceDN/>
        <w:adjustRightInd/>
        <w:spacing w:after="0"/>
        <w:textAlignment w:val="auto"/>
      </w:pPr>
      <w:r w:rsidRPr="0057657D">
        <w:t>use of a Core Network of PLMN in the country where the UE is physically located</w:t>
      </w:r>
    </w:p>
    <w:p w14:paraId="3A300825" w14:textId="77777777" w:rsidR="002D177F" w:rsidRDefault="002D177F" w:rsidP="002D177F">
      <w:pPr>
        <w:numPr>
          <w:ilvl w:val="0"/>
          <w:numId w:val="8"/>
        </w:numPr>
        <w:overflowPunct/>
        <w:autoSpaceDE/>
        <w:autoSpaceDN/>
        <w:adjustRightInd/>
        <w:spacing w:after="0"/>
        <w:textAlignment w:val="auto"/>
      </w:pPr>
      <w:r>
        <w:t>PLMN selection for satellite networks needs to address the scenario of extraterritorial locations (e.g. international waters and airspace).</w:t>
      </w:r>
    </w:p>
    <w:p w14:paraId="2E4A05F3" w14:textId="77777777" w:rsidR="000254C4" w:rsidRDefault="00043924" w:rsidP="000254C4">
      <w:pPr>
        <w:spacing w:before="120"/>
      </w:pPr>
      <w:r>
        <w:t xml:space="preserve">CT1 needs a container to </w:t>
      </w:r>
      <w:r w:rsidR="001B2106">
        <w:t>identify</w:t>
      </w:r>
      <w:r>
        <w:t xml:space="preserve"> the issues and </w:t>
      </w:r>
      <w:r w:rsidR="001B2106">
        <w:t xml:space="preserve">study the </w:t>
      </w:r>
      <w:r>
        <w:t>solutions related to the PLMN selection for satellite access</w:t>
      </w:r>
      <w:r w:rsidR="001B2106">
        <w:t>.</w:t>
      </w:r>
      <w:r>
        <w:t xml:space="preserve"> </w:t>
      </w:r>
    </w:p>
    <w:p w14:paraId="3761B2EF" w14:textId="77777777" w:rsidR="008C74E6" w:rsidRDefault="006F6C45" w:rsidP="000254C4">
      <w:pPr>
        <w:spacing w:before="120"/>
        <w:rPr>
          <w:ins w:id="25" w:author="Qualcomm_Amer" w:date="2020-08-24T23:13:00Z"/>
        </w:rPr>
      </w:pPr>
      <w:r>
        <w:t>It is proposed to start a two-phased work item</w:t>
      </w:r>
      <w:r w:rsidR="003A5D19">
        <w:t xml:space="preserve"> for satellite networks in CT1: </w:t>
      </w:r>
    </w:p>
    <w:p w14:paraId="0791C664" w14:textId="0107DF8C" w:rsidR="008C74E6" w:rsidRDefault="008C74E6" w:rsidP="008C74E6">
      <w:pPr>
        <w:pStyle w:val="B1"/>
        <w:rPr>
          <w:ins w:id="26" w:author="Qualcomm_Amer" w:date="2020-08-24T23:13:00Z"/>
        </w:rPr>
      </w:pPr>
      <w:ins w:id="27" w:author="Qualcomm_Amer" w:date="2020-08-24T23:13:00Z">
        <w:r>
          <w:t>-</w:t>
        </w:r>
        <w:r>
          <w:tab/>
        </w:r>
      </w:ins>
      <w:r w:rsidR="003A5D19">
        <w:t xml:space="preserve">the first phase would </w:t>
      </w:r>
      <w:r w:rsidR="00076147">
        <w:t>be a</w:t>
      </w:r>
      <w:r w:rsidR="003A5D19">
        <w:t xml:space="preserve"> </w:t>
      </w:r>
      <w:ins w:id="28" w:author="Qualcomm_Amer" w:date="2020-08-24T23:14:00Z">
        <w:r>
          <w:t xml:space="preserve">stage 2 </w:t>
        </w:r>
      </w:ins>
      <w:r w:rsidR="003A5D19">
        <w:t>study of t</w:t>
      </w:r>
      <w:r w:rsidR="00076147">
        <w:t xml:space="preserve">he requirements and solutions for PLMN selection for satellite access. </w:t>
      </w:r>
    </w:p>
    <w:p w14:paraId="4DCFA62A" w14:textId="10BC7505" w:rsidR="00087457" w:rsidRDefault="008C74E6" w:rsidP="008C74E6">
      <w:pPr>
        <w:pStyle w:val="B1"/>
      </w:pPr>
      <w:ins w:id="29" w:author="Qualcomm_Amer" w:date="2020-08-24T23:14:00Z">
        <w:r>
          <w:t>-</w:t>
        </w:r>
        <w:r>
          <w:tab/>
        </w:r>
      </w:ins>
      <w:del w:id="30" w:author="Qualcomm_Amer" w:date="2020-08-24T23:14:00Z">
        <w:r w:rsidR="00CC57AE" w:rsidDel="008C74E6">
          <w:delText xml:space="preserve">The </w:delText>
        </w:r>
      </w:del>
      <w:ins w:id="31" w:author="Qualcomm_Amer" w:date="2020-08-24T23:14:00Z">
        <w:r>
          <w:t xml:space="preserve">the </w:t>
        </w:r>
      </w:ins>
      <w:r w:rsidR="00076147">
        <w:t xml:space="preserve">second phase would be a </w:t>
      </w:r>
      <w:ins w:id="32" w:author="Qualcomm_Amer" w:date="2020-08-24T23:14:00Z">
        <w:r>
          <w:t xml:space="preserve">stage 3 </w:t>
        </w:r>
      </w:ins>
      <w:r w:rsidR="00076147">
        <w:t xml:space="preserve">normative phase </w:t>
      </w:r>
      <w:r w:rsidR="00C96571">
        <w:t xml:space="preserve">for specifying </w:t>
      </w:r>
      <w:del w:id="33" w:author="Qualcomm_Amer" w:date="2020-08-24T23:15:00Z">
        <w:r w:rsidR="00C96571" w:rsidDel="008C74E6">
          <w:delText xml:space="preserve">stage 3 </w:delText>
        </w:r>
      </w:del>
      <w:r w:rsidR="00C96571">
        <w:t>solutions for</w:t>
      </w:r>
      <w:r w:rsidR="00087457">
        <w:t>:</w:t>
      </w:r>
    </w:p>
    <w:p w14:paraId="4628D01D" w14:textId="6D8B88E5" w:rsidR="00304799" w:rsidRDefault="00087457" w:rsidP="008C74E6">
      <w:pPr>
        <w:pStyle w:val="B2"/>
      </w:pPr>
      <w:r>
        <w:t>-</w:t>
      </w:r>
      <w:r>
        <w:tab/>
      </w:r>
      <w:r w:rsidR="00C96571">
        <w:t xml:space="preserve">the stage 2 requirements </w:t>
      </w:r>
      <w:r w:rsidR="00304799">
        <w:t xml:space="preserve">for </w:t>
      </w:r>
      <w:ins w:id="34" w:author="Qualcomm_Amer" w:date="2020-08-24T23:01:00Z">
        <w:r w:rsidR="000358D3">
          <w:t xml:space="preserve">integration of satellite access in 5G system </w:t>
        </w:r>
      </w:ins>
      <w:r w:rsidR="00C96571">
        <w:t>specified by SA2 and SA3-LI</w:t>
      </w:r>
      <w:r w:rsidR="00304799">
        <w:t>; and</w:t>
      </w:r>
    </w:p>
    <w:p w14:paraId="5FB53454" w14:textId="026768DE" w:rsidR="002D177F" w:rsidRDefault="00304799" w:rsidP="008C74E6">
      <w:pPr>
        <w:pStyle w:val="B2"/>
      </w:pPr>
      <w:r>
        <w:t>-</w:t>
      </w:r>
      <w:r>
        <w:tab/>
      </w:r>
      <w:r w:rsidR="006A192D">
        <w:t xml:space="preserve">the requirements for PLMN selection specified by </w:t>
      </w:r>
      <w:ins w:id="35" w:author="Qualcomm_Amer" w:date="2020-08-24T23:00:00Z">
        <w:r w:rsidR="000358D3">
          <w:t>SA1</w:t>
        </w:r>
      </w:ins>
      <w:ins w:id="36" w:author="Qualcomm_Amer" w:date="2020-08-24T23:01:00Z">
        <w:r w:rsidR="000358D3">
          <w:t xml:space="preserve"> (stage 1),</w:t>
        </w:r>
      </w:ins>
      <w:ins w:id="37" w:author="Qualcomm_Amer" w:date="2020-08-24T23:00:00Z">
        <w:r w:rsidR="000358D3">
          <w:t xml:space="preserve"> and by </w:t>
        </w:r>
      </w:ins>
      <w:r w:rsidR="006A192D">
        <w:t xml:space="preserve">CT1 </w:t>
      </w:r>
      <w:ins w:id="38" w:author="Qualcomm_Amer" w:date="2020-08-24T23:01:00Z">
        <w:r w:rsidR="000358D3">
          <w:t xml:space="preserve">(stage 2) </w:t>
        </w:r>
      </w:ins>
      <w:r w:rsidR="006A192D">
        <w:t xml:space="preserve">in the </w:t>
      </w:r>
      <w:r w:rsidR="005D7769">
        <w:t>study</w:t>
      </w:r>
      <w:r w:rsidR="006A192D">
        <w:t xml:space="preserve"> phase</w:t>
      </w:r>
      <w:r>
        <w:t xml:space="preserve"> of this work item</w:t>
      </w:r>
      <w:r w:rsidR="006A192D">
        <w:t xml:space="preserve">. </w:t>
      </w:r>
    </w:p>
    <w:p w14:paraId="2F30051C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6EA9248C" w14:textId="0BACD562" w:rsidR="001D5556" w:rsidRDefault="001D5556" w:rsidP="00714EA7">
      <w:pPr>
        <w:pStyle w:val="B1"/>
        <w:ind w:left="0" w:firstLine="0"/>
      </w:pPr>
      <w:r>
        <w:t>Study phase</w:t>
      </w:r>
      <w:r w:rsidR="00120AA0">
        <w:t xml:space="preserve"> (CT1 only)</w:t>
      </w:r>
      <w:r>
        <w:t>:</w:t>
      </w:r>
    </w:p>
    <w:p w14:paraId="286B49D9" w14:textId="7E9E3664" w:rsidR="006F6100" w:rsidRDefault="006F6100" w:rsidP="000279BB">
      <w:pPr>
        <w:pStyle w:val="B1"/>
      </w:pPr>
      <w:r>
        <w:t xml:space="preserve">The </w:t>
      </w:r>
      <w:r w:rsidR="000279BB">
        <w:t xml:space="preserve">objective of the </w:t>
      </w:r>
      <w:r>
        <w:t xml:space="preserve">study </w:t>
      </w:r>
      <w:r w:rsidR="000279BB">
        <w:t xml:space="preserve">phase </w:t>
      </w:r>
      <w:r w:rsidR="0051703F">
        <w:t xml:space="preserve">is to study the issues and </w:t>
      </w:r>
      <w:r>
        <w:t xml:space="preserve">propose solutions </w:t>
      </w:r>
      <w:r w:rsidR="0051703F">
        <w:t>related to PLMN selection for satellite access</w:t>
      </w:r>
      <w:ins w:id="39" w:author="Qualcomm_Amer" w:date="2020-08-24T23:02:00Z">
        <w:r w:rsidR="00B544A5">
          <w:t xml:space="preserve"> as </w:t>
        </w:r>
      </w:ins>
      <w:ins w:id="40" w:author="Qualcomm_Amer" w:date="2020-08-24T23:03:00Z">
        <w:r w:rsidR="00B544A5">
          <w:t>mandated</w:t>
        </w:r>
      </w:ins>
      <w:ins w:id="41" w:author="Qualcomm_Amer" w:date="2020-08-24T23:02:00Z">
        <w:r w:rsidR="00B544A5">
          <w:t xml:space="preserve"> by SA1 requirements</w:t>
        </w:r>
      </w:ins>
      <w:r w:rsidR="00B5466D">
        <w:t>. The issues to be studied may include:</w:t>
      </w:r>
    </w:p>
    <w:p w14:paraId="65690FE9" w14:textId="1891B221" w:rsidR="00AA191F" w:rsidRPr="00AA191F" w:rsidRDefault="00AA191F" w:rsidP="00B5466D">
      <w:pPr>
        <w:pStyle w:val="B2"/>
      </w:pPr>
      <w:r w:rsidRPr="00AA191F">
        <w:t>a)  Determination of the country of the UE location for the purpose of PLMN selection for satellite networks</w:t>
      </w:r>
    </w:p>
    <w:p w14:paraId="62AEA93B" w14:textId="6447CC0F" w:rsidR="00AA191F" w:rsidRPr="00AA191F" w:rsidRDefault="00AA191F" w:rsidP="00B5466D">
      <w:pPr>
        <w:pStyle w:val="B2"/>
      </w:pPr>
      <w:r w:rsidRPr="00AA191F">
        <w:t>b)  Lawful Intercept (LI) requirements for satellite networks</w:t>
      </w:r>
    </w:p>
    <w:p w14:paraId="3A948C51" w14:textId="1FC1AE48" w:rsidR="00AA191F" w:rsidRPr="00AA191F" w:rsidRDefault="00AA191F" w:rsidP="00B5466D">
      <w:pPr>
        <w:pStyle w:val="B2"/>
        <w:rPr>
          <w:lang w:val="en-US"/>
        </w:rPr>
      </w:pPr>
      <w:r w:rsidRPr="00AA191F">
        <w:rPr>
          <w:lang w:val="en-US"/>
        </w:rPr>
        <w:t xml:space="preserve">c)  New RAT type(s) for </w:t>
      </w:r>
      <w:r w:rsidRPr="00AA191F">
        <w:t>satellite networks</w:t>
      </w:r>
    </w:p>
    <w:p w14:paraId="58223238" w14:textId="55F066E3" w:rsidR="00AA191F" w:rsidRPr="00AA191F" w:rsidRDefault="00AA191F" w:rsidP="00B5466D">
      <w:pPr>
        <w:pStyle w:val="B2"/>
        <w:rPr>
          <w:lang w:val="en-US"/>
        </w:rPr>
      </w:pPr>
      <w:r w:rsidRPr="00AA191F">
        <w:rPr>
          <w:lang w:val="en-US"/>
        </w:rPr>
        <w:t>d) Cells broadcasting multiple MCC</w:t>
      </w:r>
      <w:r w:rsidR="00AC4193">
        <w:rPr>
          <w:lang w:val="en-US"/>
        </w:rPr>
        <w:t>s</w:t>
      </w:r>
    </w:p>
    <w:p w14:paraId="3DD9B575" w14:textId="546288D6" w:rsidR="00AA191F" w:rsidRPr="00AA191F" w:rsidRDefault="00AA191F" w:rsidP="00B5466D">
      <w:pPr>
        <w:pStyle w:val="B2"/>
        <w:rPr>
          <w:lang w:val="en-US"/>
        </w:rPr>
      </w:pPr>
      <w:r w:rsidRPr="00AA191F">
        <w:rPr>
          <w:lang w:val="en-US"/>
        </w:rPr>
        <w:t xml:space="preserve">e)  Rules for PLMN search </w:t>
      </w:r>
    </w:p>
    <w:p w14:paraId="0B772004" w14:textId="316C355D" w:rsidR="00AA191F" w:rsidRPr="00AA191F" w:rsidRDefault="00AA191F" w:rsidP="00B5466D">
      <w:pPr>
        <w:pStyle w:val="B2"/>
        <w:rPr>
          <w:lang w:val="en-US"/>
        </w:rPr>
      </w:pPr>
      <w:r w:rsidRPr="00AA191F">
        <w:rPr>
          <w:lang w:val="en-US"/>
        </w:rPr>
        <w:lastRenderedPageBreak/>
        <w:t xml:space="preserve">f)  Equivalent PLMN </w:t>
      </w:r>
    </w:p>
    <w:p w14:paraId="04F0CA91" w14:textId="56A1E1CA" w:rsidR="006E68F9" w:rsidRPr="00AA191F" w:rsidRDefault="00AA191F" w:rsidP="00B5466D">
      <w:pPr>
        <w:pStyle w:val="B2"/>
        <w:rPr>
          <w:lang w:val="en-US"/>
        </w:rPr>
      </w:pPr>
      <w:r w:rsidRPr="00AA191F">
        <w:rPr>
          <w:lang w:val="en-US"/>
        </w:rPr>
        <w:t xml:space="preserve">g) </w:t>
      </w:r>
      <w:r>
        <w:rPr>
          <w:lang w:val="en-US"/>
        </w:rPr>
        <w:t>N</w:t>
      </w:r>
      <w:r w:rsidRPr="00AA191F">
        <w:rPr>
          <w:lang w:val="en-US"/>
        </w:rPr>
        <w:t>etworks using global MCC</w:t>
      </w:r>
      <w:r w:rsidR="00B7705B">
        <w:rPr>
          <w:lang w:val="en-US"/>
        </w:rPr>
        <w:t>(s)</w:t>
      </w:r>
    </w:p>
    <w:p w14:paraId="6040DA9D" w14:textId="3F343FBB" w:rsidR="00F41A27" w:rsidRDefault="00AA191F" w:rsidP="00120AA0">
      <w:pPr>
        <w:rPr>
          <w:lang w:val="en-US"/>
        </w:rPr>
      </w:pPr>
      <w:r>
        <w:rPr>
          <w:lang w:val="en-US"/>
        </w:rPr>
        <w:t xml:space="preserve">The above </w:t>
      </w:r>
      <w:r w:rsidR="00B5466D">
        <w:rPr>
          <w:lang w:val="en-US"/>
        </w:rPr>
        <w:t xml:space="preserve">list </w:t>
      </w:r>
      <w:r>
        <w:rPr>
          <w:lang w:val="en-US"/>
        </w:rPr>
        <w:t xml:space="preserve">is not exhaustive. </w:t>
      </w:r>
      <w:del w:id="42" w:author="Qualcomm_Amer" w:date="2020-08-24T23:05:00Z">
        <w:r w:rsidR="00120AA0" w:rsidDel="00B544A5">
          <w:rPr>
            <w:lang w:val="en-US"/>
          </w:rPr>
          <w:delText>Conclusion on Key Issue #10 in TR 23.737 will be considered. Other key issues in the TR 23.737 are not in the scope of the study.</w:delText>
        </w:r>
      </w:del>
      <w:r w:rsidR="00120AA0">
        <w:rPr>
          <w:lang w:val="en-US"/>
        </w:rPr>
        <w:t xml:space="preserve"> Input from other WGs (e.g. a response to LS S2-2004688</w:t>
      </w:r>
      <w:ins w:id="43" w:author="Qualcomm_Amer" w:date="2020-08-24T23:05:00Z">
        <w:r w:rsidR="00B544A5">
          <w:rPr>
            <w:lang w:val="en-US"/>
          </w:rPr>
          <w:t xml:space="preserve"> and Conclusion on Key Issue #10 in TR 23.737</w:t>
        </w:r>
      </w:ins>
      <w:r w:rsidR="00120AA0">
        <w:rPr>
          <w:lang w:val="en-US"/>
        </w:rPr>
        <w:t xml:space="preserve">) </w:t>
      </w:r>
      <w:ins w:id="44" w:author="chc" w:date="2020-08-25T15:15:00Z">
        <w:r w:rsidR="007A6CBB">
          <w:rPr>
            <w:lang w:val="en-US"/>
          </w:rPr>
          <w:t xml:space="preserve">and any further inputs </w:t>
        </w:r>
      </w:ins>
      <w:ins w:id="45" w:author="chc" w:date="2020-08-25T15:17:00Z">
        <w:r w:rsidR="00E72CBE">
          <w:rPr>
            <w:lang w:val="en-US"/>
          </w:rPr>
          <w:t xml:space="preserve">and clarification </w:t>
        </w:r>
      </w:ins>
      <w:ins w:id="46" w:author="chc" w:date="2020-08-25T15:15:00Z">
        <w:r w:rsidR="007A6CBB">
          <w:rPr>
            <w:lang w:val="en-US"/>
          </w:rPr>
          <w:t>from SA1</w:t>
        </w:r>
      </w:ins>
      <w:r w:rsidR="00120AA0">
        <w:rPr>
          <w:lang w:val="en-US"/>
        </w:rPr>
        <w:t xml:space="preserve">will be </w:t>
      </w:r>
      <w:del w:id="47" w:author="Qualcomm_Amer" w:date="2020-08-24T23:06:00Z">
        <w:r w:rsidR="00120AA0" w:rsidDel="00B544A5">
          <w:rPr>
            <w:lang w:val="en-US"/>
          </w:rPr>
          <w:delText>respected</w:delText>
        </w:r>
      </w:del>
      <w:ins w:id="48" w:author="Qualcomm_Amer" w:date="2020-08-24T23:06:00Z">
        <w:r w:rsidR="00B544A5">
          <w:rPr>
            <w:lang w:val="en-US"/>
          </w:rPr>
          <w:t>considered</w:t>
        </w:r>
      </w:ins>
      <w:r w:rsidR="00120AA0">
        <w:rPr>
          <w:lang w:val="en-US"/>
        </w:rPr>
        <w:t>.</w:t>
      </w:r>
    </w:p>
    <w:p w14:paraId="527DACBE" w14:textId="0C24CC71" w:rsidR="00E72CBE" w:rsidRDefault="00E72CBE" w:rsidP="00AA191F">
      <w:pPr>
        <w:rPr>
          <w:ins w:id="49" w:author="chc" w:date="2020-08-25T15:18:00Z"/>
          <w:lang w:val="en-US"/>
        </w:rPr>
      </w:pPr>
      <w:ins w:id="50" w:author="chc" w:date="2020-08-25T15:18:00Z">
        <w:r>
          <w:rPr>
            <w:lang w:val="en-US"/>
          </w:rPr>
          <w:t xml:space="preserve">The work of the study phase will be documented in a new TR. </w:t>
        </w:r>
      </w:ins>
      <w:ins w:id="51" w:author="Qualcomm_Amer_r1" w:date="2020-08-25T23:21:00Z">
        <w:r w:rsidR="00393B83">
          <w:rPr>
            <w:lang w:val="en-US"/>
          </w:rPr>
          <w:t>At the end of the study phase, it will be determined</w:t>
        </w:r>
      </w:ins>
      <w:ins w:id="52" w:author="chc" w:date="2020-08-25T15:18:00Z">
        <w:r>
          <w:rPr>
            <w:lang w:val="en-US"/>
          </w:rPr>
          <w:t xml:space="preserve"> </w:t>
        </w:r>
      </w:ins>
      <w:ins w:id="53" w:author="Qualcomm_Amer_r1" w:date="2020-08-25T23:22:00Z">
        <w:r w:rsidR="00393B83">
          <w:rPr>
            <w:lang w:val="en-US"/>
          </w:rPr>
          <w:t>whether</w:t>
        </w:r>
      </w:ins>
      <w:ins w:id="54" w:author="chc" w:date="2020-08-25T15:18:00Z">
        <w:r>
          <w:rPr>
            <w:lang w:val="en-US"/>
          </w:rPr>
          <w:t xml:space="preserve"> </w:t>
        </w:r>
      </w:ins>
      <w:ins w:id="55" w:author="Qualcomm_Amer_r1" w:date="2020-08-25T23:22:00Z">
        <w:r w:rsidR="00393B83">
          <w:rPr>
            <w:lang w:val="en-US"/>
          </w:rPr>
          <w:t xml:space="preserve">the </w:t>
        </w:r>
      </w:ins>
      <w:ins w:id="56" w:author="Qualcomm_Amer_r1" w:date="2020-08-25T23:21:00Z">
        <w:r w:rsidR="00393B83">
          <w:rPr>
            <w:lang w:val="en-US"/>
          </w:rPr>
          <w:t>normative work on</w:t>
        </w:r>
      </w:ins>
      <w:ins w:id="57" w:author="chc" w:date="2020-08-25T15:18:00Z">
        <w:r>
          <w:rPr>
            <w:lang w:val="en-US"/>
          </w:rPr>
          <w:t xml:space="preserve"> </w:t>
        </w:r>
      </w:ins>
      <w:ins w:id="58" w:author="chc" w:date="2020-08-25T15:21:00Z">
        <w:r>
          <w:t xml:space="preserve">PLMN selection for satellite access </w:t>
        </w:r>
      </w:ins>
      <w:ins w:id="59" w:author="Qualcomm_Amer_r1" w:date="2020-08-25T23:22:00Z">
        <w:r w:rsidR="00393B83">
          <w:t>should be</w:t>
        </w:r>
      </w:ins>
      <w:ins w:id="60" w:author="chc" w:date="2020-08-25T15:21:00Z">
        <w:r>
          <w:t xml:space="preserve"> documented in a new Stage 2 TS or be </w:t>
        </w:r>
      </w:ins>
      <w:ins w:id="61" w:author="Qualcomm_Amer_r1" w:date="2020-08-25T23:22:00Z">
        <w:r w:rsidR="00393B83">
          <w:t>incorporated into</w:t>
        </w:r>
      </w:ins>
      <w:ins w:id="62" w:author="chc" w:date="2020-08-25T15:21:00Z">
        <w:r>
          <w:t xml:space="preserve"> TS 23.122.</w:t>
        </w:r>
      </w:ins>
    </w:p>
    <w:p w14:paraId="4105466E" w14:textId="42C461DD" w:rsidR="00AA191F" w:rsidRDefault="00B5466D" w:rsidP="00AA191F">
      <w:pPr>
        <w:rPr>
          <w:lang w:val="en-US"/>
        </w:rPr>
      </w:pPr>
      <w:r>
        <w:rPr>
          <w:lang w:val="en-US"/>
        </w:rPr>
        <w:t>Normative phase:</w:t>
      </w:r>
    </w:p>
    <w:p w14:paraId="02EB3787" w14:textId="679CA3D5" w:rsidR="00B5466D" w:rsidRDefault="003F432A" w:rsidP="003F432A">
      <w:pPr>
        <w:pStyle w:val="B1"/>
        <w:rPr>
          <w:lang w:val="en-US"/>
        </w:rPr>
      </w:pPr>
      <w:r>
        <w:rPr>
          <w:lang w:val="en-US"/>
        </w:rPr>
        <w:t>The objective of the normative phase is to</w:t>
      </w:r>
      <w:r w:rsidR="00581B93">
        <w:rPr>
          <w:lang w:val="en-US"/>
        </w:rPr>
        <w:t xml:space="preserve"> enhance the neces</w:t>
      </w:r>
      <w:r w:rsidR="00696178">
        <w:rPr>
          <w:lang w:val="en-US"/>
        </w:rPr>
        <w:t>s</w:t>
      </w:r>
      <w:r w:rsidR="00581B93">
        <w:rPr>
          <w:lang w:val="en-US"/>
        </w:rPr>
        <w:t>ary</w:t>
      </w:r>
      <w:r w:rsidR="00696178">
        <w:rPr>
          <w:lang w:val="en-US"/>
        </w:rPr>
        <w:t xml:space="preserve"> CT1 specifications to</w:t>
      </w:r>
      <w:r>
        <w:rPr>
          <w:lang w:val="en-US"/>
        </w:rPr>
        <w:t>:</w:t>
      </w:r>
    </w:p>
    <w:p w14:paraId="47681E87" w14:textId="46D44CFC" w:rsidR="0072668A" w:rsidRDefault="0072668A" w:rsidP="0072668A">
      <w:pPr>
        <w:pStyle w:val="B2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>
        <w:t xml:space="preserve">support the stage 2 requirements for </w:t>
      </w:r>
      <w:r>
        <w:rPr>
          <w:lang w:val="en-CA"/>
        </w:rPr>
        <w:t>integration of satellite access in he 5G System</w:t>
      </w:r>
      <w:r>
        <w:t xml:space="preserve"> as defined in stage 2 specifications</w:t>
      </w:r>
      <w:r>
        <w:rPr>
          <w:lang w:val="en-US"/>
        </w:rPr>
        <w:t>. Stage 3 work shall be started only after the applicable normative stage 2 work is available.</w:t>
      </w:r>
    </w:p>
    <w:p w14:paraId="05196CD8" w14:textId="39E75C15" w:rsidR="0072668A" w:rsidRDefault="0072668A" w:rsidP="0072668A">
      <w:pPr>
        <w:pStyle w:val="B2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="00D77A48">
        <w:t xml:space="preserve">support the requirements and solutions for </w:t>
      </w:r>
      <w:r w:rsidR="00D77A48">
        <w:rPr>
          <w:lang w:val="en-CA"/>
        </w:rPr>
        <w:t xml:space="preserve">PLMN selection for </w:t>
      </w:r>
      <w:r w:rsidR="00581B93">
        <w:rPr>
          <w:lang w:val="en-CA"/>
        </w:rPr>
        <w:t>satellite access</w:t>
      </w:r>
      <w:r w:rsidR="00D77A48">
        <w:t xml:space="preserve"> as defined </w:t>
      </w:r>
      <w:ins w:id="63" w:author="Qualcomm_Amer" w:date="2020-08-24T23:06:00Z">
        <w:r w:rsidR="00B544A5">
          <w:t>by stage 1</w:t>
        </w:r>
      </w:ins>
      <w:ins w:id="64" w:author="Qualcomm_Amer" w:date="2020-08-24T23:15:00Z">
        <w:r w:rsidR="00C749D8">
          <w:t xml:space="preserve"> specifications</w:t>
        </w:r>
      </w:ins>
      <w:ins w:id="65" w:author="Qualcomm_Amer" w:date="2020-08-24T23:06:00Z">
        <w:r w:rsidR="00B544A5">
          <w:t xml:space="preserve"> and </w:t>
        </w:r>
      </w:ins>
      <w:r w:rsidR="00D77A48">
        <w:t xml:space="preserve">in </w:t>
      </w:r>
      <w:r w:rsidR="00696178">
        <w:t xml:space="preserve">the </w:t>
      </w:r>
      <w:r w:rsidR="00581B93">
        <w:t xml:space="preserve">study phase of this work item. </w:t>
      </w:r>
      <w:ins w:id="66" w:author="Qualcomm_Amer" w:date="2020-08-24T23:08:00Z">
        <w:r w:rsidR="00B544A5">
          <w:t xml:space="preserve">Normative work </w:t>
        </w:r>
        <w:r w:rsidR="00B544A5">
          <w:rPr>
            <w:lang w:val="en-US"/>
          </w:rPr>
          <w:t xml:space="preserve">shall be started only after the study </w:t>
        </w:r>
      </w:ins>
      <w:ins w:id="67" w:author="Qualcomm_Amer" w:date="2020-08-24T23:10:00Z">
        <w:r w:rsidR="00B544A5">
          <w:rPr>
            <w:lang w:val="en-US"/>
          </w:rPr>
          <w:t>p</w:t>
        </w:r>
      </w:ins>
      <w:ins w:id="68" w:author="Qualcomm_Amer" w:date="2020-08-24T23:08:00Z">
        <w:r w:rsidR="00B544A5">
          <w:rPr>
            <w:lang w:val="en-US"/>
          </w:rPr>
          <w:t>hase has been completed</w:t>
        </w:r>
      </w:ins>
      <w:ins w:id="69" w:author="Qualcomm_Amer" w:date="2020-08-24T23:09:00Z">
        <w:r w:rsidR="00B544A5">
          <w:rPr>
            <w:lang w:val="en-US"/>
          </w:rPr>
          <w:t>.</w:t>
        </w:r>
      </w:ins>
    </w:p>
    <w:p w14:paraId="7B3DC9C6" w14:textId="0067ED8D" w:rsidR="003F432A" w:rsidRPr="00AA191F" w:rsidRDefault="003F432A" w:rsidP="008554B0">
      <w:pPr>
        <w:pStyle w:val="B2"/>
        <w:rPr>
          <w:lang w:val="en-US"/>
        </w:rPr>
      </w:pPr>
    </w:p>
    <w:p w14:paraId="330F91E7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70"/>
        <w:gridCol w:w="2340"/>
        <w:gridCol w:w="1170"/>
        <w:gridCol w:w="1170"/>
        <w:gridCol w:w="2398"/>
      </w:tblGrid>
      <w:tr w:rsidR="00B2743D" w:rsidRPr="00E10367" w14:paraId="480ADE2C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75D0EBA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6164A9DE" w14:textId="77777777" w:rsidTr="00690972">
        <w:tc>
          <w:tcPr>
            <w:tcW w:w="116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3FA0756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7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9F867C8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3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9B20899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117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E009E1C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8BE91C8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39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1EB77E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251D80" w14:paraId="1A28D92D" w14:textId="77777777" w:rsidTr="00690972">
        <w:tc>
          <w:tcPr>
            <w:tcW w:w="1165" w:type="dxa"/>
          </w:tcPr>
          <w:p w14:paraId="0CFEBBE7" w14:textId="499BDE02" w:rsidR="00FF3F0C" w:rsidRPr="00FF3F0C" w:rsidRDefault="006E490B" w:rsidP="006E490B">
            <w:r>
              <w:t>Internal TR</w:t>
            </w:r>
          </w:p>
        </w:tc>
        <w:tc>
          <w:tcPr>
            <w:tcW w:w="1170" w:type="dxa"/>
          </w:tcPr>
          <w:p w14:paraId="4B36EACB" w14:textId="09AA4AC7" w:rsidR="00BB5EBF" w:rsidRPr="00251D80" w:rsidRDefault="006E490B" w:rsidP="006E490B">
            <w:r>
              <w:t>24.xxx</w:t>
            </w:r>
          </w:p>
        </w:tc>
        <w:tc>
          <w:tcPr>
            <w:tcW w:w="2340" w:type="dxa"/>
          </w:tcPr>
          <w:p w14:paraId="14DA4916" w14:textId="0A8F7337" w:rsidR="00FF3F0C" w:rsidRPr="00251D80" w:rsidRDefault="006E490B" w:rsidP="006E490B">
            <w:r>
              <w:t>Study on PLMN selection for satellite access</w:t>
            </w:r>
            <w:r w:rsidR="00CF6810">
              <w:t xml:space="preserve"> </w:t>
            </w:r>
          </w:p>
        </w:tc>
        <w:tc>
          <w:tcPr>
            <w:tcW w:w="1170" w:type="dxa"/>
          </w:tcPr>
          <w:p w14:paraId="507AC576" w14:textId="4DC7A278" w:rsidR="00FF3F0C" w:rsidRPr="00251D80" w:rsidRDefault="006E490B" w:rsidP="006E490B">
            <w:r>
              <w:t>CT#90</w:t>
            </w:r>
            <w:r w:rsidR="00690972">
              <w:t xml:space="preserve"> (Dec 2020)</w:t>
            </w:r>
          </w:p>
        </w:tc>
        <w:tc>
          <w:tcPr>
            <w:tcW w:w="1170" w:type="dxa"/>
          </w:tcPr>
          <w:p w14:paraId="4BA6ED8A" w14:textId="785FC97F" w:rsidR="00FF3F0C" w:rsidRPr="00251D80" w:rsidRDefault="006E490B" w:rsidP="006E490B">
            <w:r>
              <w:t>CT#9</w:t>
            </w:r>
            <w:r w:rsidR="00FA5E1B">
              <w:t>1</w:t>
            </w:r>
            <w:r w:rsidR="00690972">
              <w:t xml:space="preserve"> (</w:t>
            </w:r>
            <w:r w:rsidR="00FA5E1B">
              <w:t>Mar</w:t>
            </w:r>
            <w:r w:rsidR="00690972">
              <w:t xml:space="preserve"> 202</w:t>
            </w:r>
            <w:r w:rsidR="00FA5E1B">
              <w:t>1</w:t>
            </w:r>
            <w:r w:rsidR="00690972">
              <w:t>)</w:t>
            </w:r>
          </w:p>
        </w:tc>
        <w:tc>
          <w:tcPr>
            <w:tcW w:w="2398" w:type="dxa"/>
          </w:tcPr>
          <w:p w14:paraId="65DAE8FB" w14:textId="202AF4B7" w:rsidR="00FF3F0C" w:rsidRPr="00251D80" w:rsidRDefault="006E490B" w:rsidP="006E490B">
            <w:r>
              <w:t>Catovic, Amer, Qualcomm Incorporated, amerc@qti.qualcomm.com</w:t>
            </w:r>
          </w:p>
        </w:tc>
      </w:tr>
    </w:tbl>
    <w:p w14:paraId="5D60444D" w14:textId="30CE0692" w:rsidR="00C4305E" w:rsidRDefault="00C4305E" w:rsidP="00C4305E"/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0"/>
        <w:gridCol w:w="4344"/>
        <w:gridCol w:w="1417"/>
        <w:gridCol w:w="2101"/>
      </w:tblGrid>
      <w:tr w:rsidR="00ED4884" w:rsidRPr="00C50F7C" w14:paraId="6F4E1E4B" w14:textId="77777777" w:rsidTr="00ED4884">
        <w:trPr>
          <w:cantSplit/>
          <w:jc w:val="center"/>
        </w:trPr>
        <w:tc>
          <w:tcPr>
            <w:tcW w:w="9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6D39C5" w14:textId="77777777" w:rsidR="00ED4884" w:rsidRPr="00C50F7C" w:rsidRDefault="00ED4884" w:rsidP="008A5DCF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ED4884" w14:paraId="64FEA03F" w14:textId="77777777" w:rsidTr="00ED4884">
        <w:trPr>
          <w:cantSplit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ED1A76" w14:textId="77777777" w:rsidR="00ED4884" w:rsidRPr="00C50F7C" w:rsidRDefault="00ED4884" w:rsidP="008A5DCF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1CD40A" w14:textId="77777777" w:rsidR="00ED4884" w:rsidRPr="00C50F7C" w:rsidRDefault="00ED4884" w:rsidP="008A5DCF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FF8628" w14:textId="77777777" w:rsidR="00ED4884" w:rsidRPr="00C50F7C" w:rsidRDefault="00ED4884" w:rsidP="008A5DCF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CA968E" w14:textId="77777777" w:rsidR="00ED4884" w:rsidRDefault="00ED4884" w:rsidP="008A5DCF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C14040" w:rsidRPr="00251D80" w14:paraId="5204D57B" w14:textId="77777777" w:rsidTr="00ED4884">
        <w:trPr>
          <w:cantSplit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88DA" w14:textId="1C82300F" w:rsidR="00C14040" w:rsidRPr="00251D80" w:rsidRDefault="00C14040" w:rsidP="00C14040">
            <w:pPr>
              <w:spacing w:after="0"/>
              <w:rPr>
                <w:i/>
              </w:rPr>
            </w:pPr>
            <w:r w:rsidRPr="00C31F56">
              <w:t>TS 23.122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F2F5" w14:textId="50AE1279" w:rsidR="00C14040" w:rsidRPr="00251D80" w:rsidRDefault="00C14040" w:rsidP="00C14040">
            <w:pPr>
              <w:spacing w:after="0"/>
              <w:rPr>
                <w:i/>
              </w:rPr>
            </w:pPr>
            <w:r w:rsidRPr="00C31F56">
              <w:t xml:space="preserve">Updates to PLMN selection </w:t>
            </w:r>
            <w:r w:rsidR="009F370A">
              <w:t>related to satellite</w:t>
            </w:r>
            <w:r w:rsidR="006F31C6">
              <w:t xml:space="preserve"> access</w:t>
            </w:r>
            <w:ins w:id="70" w:author="chc" w:date="2020-08-25T15:22:00Z">
              <w:r w:rsidR="00E72CBE">
                <w:t xml:space="preserve"> depending on outcome of study phase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92D2" w14:textId="53FD7EB7" w:rsidR="00C14040" w:rsidRPr="00251D80" w:rsidRDefault="006F31C6" w:rsidP="00C14040">
            <w:pPr>
              <w:spacing w:after="0"/>
              <w:rPr>
                <w:i/>
              </w:rPr>
            </w:pPr>
            <w:r>
              <w:t>TSG#93 (Sep 2021)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58C1" w14:textId="3FBCD11A" w:rsidR="00C14040" w:rsidRPr="00251D80" w:rsidRDefault="00C14040" w:rsidP="00C14040">
            <w:pPr>
              <w:spacing w:after="0"/>
              <w:rPr>
                <w:i/>
              </w:rPr>
            </w:pPr>
            <w:r w:rsidRPr="00C31F56">
              <w:t>Under CT1 responsibility</w:t>
            </w:r>
          </w:p>
        </w:tc>
      </w:tr>
      <w:tr w:rsidR="00DB19CE" w:rsidRPr="00251D80" w14:paraId="31EE4A58" w14:textId="77777777" w:rsidTr="00ED4884">
        <w:trPr>
          <w:cantSplit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5250" w14:textId="7A1797D4" w:rsidR="00DB19CE" w:rsidRDefault="00DB19CE" w:rsidP="00DB19CE">
            <w:pPr>
              <w:spacing w:after="0"/>
              <w:rPr>
                <w:i/>
              </w:rPr>
            </w:pPr>
            <w:r w:rsidRPr="00C31F56">
              <w:t>TS 24.501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A1B9" w14:textId="1154E220" w:rsidR="00DB19CE" w:rsidRPr="00251D80" w:rsidRDefault="00DB19CE" w:rsidP="00DB19CE">
            <w:pPr>
              <w:spacing w:after="0"/>
              <w:rPr>
                <w:i/>
              </w:rPr>
            </w:pPr>
            <w:r>
              <w:t>Updates related to satellite 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2E2B" w14:textId="6C105FC6" w:rsidR="00DB19CE" w:rsidRPr="00251D80" w:rsidRDefault="00DB19CE" w:rsidP="00DB19CE">
            <w:pPr>
              <w:spacing w:after="0"/>
              <w:rPr>
                <w:i/>
              </w:rPr>
            </w:pPr>
            <w:r>
              <w:t>TSG#93 (Sep 2021)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FA0B" w14:textId="1B29F5E7" w:rsidR="00DB19CE" w:rsidRDefault="00DB19CE" w:rsidP="00DB19CE">
            <w:pPr>
              <w:spacing w:after="0"/>
              <w:rPr>
                <w:i/>
              </w:rPr>
            </w:pPr>
            <w:r w:rsidRPr="00C31F56">
              <w:t>Under CT1 responsibility</w:t>
            </w:r>
          </w:p>
        </w:tc>
      </w:tr>
      <w:tr w:rsidR="00DB19CE" w:rsidRPr="00251D80" w14:paraId="61880D69" w14:textId="77777777" w:rsidTr="00ED4884">
        <w:trPr>
          <w:cantSplit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5E13" w14:textId="40BC0BF2" w:rsidR="00DB19CE" w:rsidRDefault="00DB19CE" w:rsidP="00DB19CE">
            <w:pPr>
              <w:spacing w:after="0"/>
              <w:rPr>
                <w:i/>
              </w:rPr>
            </w:pPr>
            <w:r w:rsidRPr="00C31F56">
              <w:t>TS 24.</w:t>
            </w:r>
            <w:r>
              <w:t>008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E0E9" w14:textId="22F34B36" w:rsidR="00DB19CE" w:rsidRPr="00251D80" w:rsidRDefault="00DB19CE" w:rsidP="00DB19CE">
            <w:pPr>
              <w:spacing w:after="0"/>
              <w:rPr>
                <w:i/>
              </w:rPr>
            </w:pPr>
            <w:r>
              <w:t>Potential updates related to satellite 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1499" w14:textId="0D1F2125" w:rsidR="00DB19CE" w:rsidRPr="00251D80" w:rsidRDefault="00DB19CE" w:rsidP="00DB19CE">
            <w:pPr>
              <w:spacing w:after="0"/>
              <w:rPr>
                <w:i/>
              </w:rPr>
            </w:pPr>
            <w:r>
              <w:t>TSG#93 (Sep 2021)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624" w14:textId="0BC46FB7" w:rsidR="00DB19CE" w:rsidRDefault="00DB19CE" w:rsidP="00DB19CE">
            <w:pPr>
              <w:spacing w:after="0"/>
              <w:rPr>
                <w:i/>
              </w:rPr>
            </w:pPr>
            <w:r w:rsidRPr="00C31F56">
              <w:t>Under CT1 responsibility</w:t>
            </w:r>
          </w:p>
        </w:tc>
      </w:tr>
      <w:tr w:rsidR="00DB19CE" w:rsidRPr="00251D80" w14:paraId="03E325B8" w14:textId="77777777" w:rsidTr="00ED4884">
        <w:trPr>
          <w:cantSplit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FB9E" w14:textId="7F8789F3" w:rsidR="00DB19CE" w:rsidRDefault="00DB19CE" w:rsidP="00DB19CE">
            <w:pPr>
              <w:spacing w:after="0"/>
              <w:rPr>
                <w:i/>
              </w:rPr>
            </w:pPr>
            <w:r w:rsidRPr="00C31F56">
              <w:t>TS 24.301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DD0D" w14:textId="3C3B7DF6" w:rsidR="00DB19CE" w:rsidRPr="00251D80" w:rsidRDefault="00DB19CE" w:rsidP="00DB19CE">
            <w:pPr>
              <w:spacing w:after="0"/>
              <w:rPr>
                <w:i/>
              </w:rPr>
            </w:pPr>
            <w:r>
              <w:t>Potential updates related to interworking between EPS and 5GC using satellite 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10EB" w14:textId="583DAC8D" w:rsidR="00DB19CE" w:rsidRPr="00251D80" w:rsidRDefault="00DB19CE" w:rsidP="00DB19CE">
            <w:pPr>
              <w:spacing w:after="0"/>
              <w:rPr>
                <w:i/>
              </w:rPr>
            </w:pPr>
            <w:r>
              <w:t>TSG#93 (Sep 2021)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F01" w14:textId="286477B7" w:rsidR="00DB19CE" w:rsidRDefault="00DB19CE" w:rsidP="00DB19CE">
            <w:pPr>
              <w:spacing w:after="0"/>
              <w:rPr>
                <w:i/>
              </w:rPr>
            </w:pPr>
            <w:r w:rsidRPr="00C31F56">
              <w:t>Under CT1 responsibility</w:t>
            </w:r>
          </w:p>
        </w:tc>
      </w:tr>
    </w:tbl>
    <w:p w14:paraId="40732527" w14:textId="68EC2692" w:rsidR="009B1FF4" w:rsidRDefault="009B1FF4" w:rsidP="00C4305E"/>
    <w:p w14:paraId="4690AF04" w14:textId="47D1B3E9" w:rsidR="00692E21" w:rsidRDefault="00AB7521" w:rsidP="00C4305E">
      <w:r>
        <w:t>Impact on specifications under CT3, CT4 and CT6 responsibility</w:t>
      </w:r>
      <w:r w:rsidR="00DB19CE">
        <w:t>, as well as other specification under CT1 responsibility</w:t>
      </w:r>
      <w:r>
        <w:t xml:space="preserve"> will be added </w:t>
      </w:r>
      <w:r w:rsidR="00424BFA">
        <w:t>when</w:t>
      </w:r>
      <w:r>
        <w:t xml:space="preserve"> the normative work in stage 2 progresses.</w:t>
      </w:r>
      <w:r w:rsidR="00692E21">
        <w:t xml:space="preserve"> </w:t>
      </w:r>
    </w:p>
    <w:p w14:paraId="51291869" w14:textId="77777777" w:rsidR="008A76FD" w:rsidRDefault="00174617" w:rsidP="00C4305E">
      <w:pPr>
        <w:pStyle w:val="Heading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0478F662" w14:textId="77777777" w:rsidR="006E490B" w:rsidRDefault="006E490B" w:rsidP="00C03E01">
      <w:pPr>
        <w:ind w:right="-99"/>
        <w:rPr>
          <w:i/>
        </w:rPr>
      </w:pPr>
      <w:r>
        <w:t>Catovic, Amer, Qualcomm Incorporated, amerc@qti.qualcomm.com</w:t>
      </w:r>
      <w:r w:rsidRPr="00251D80">
        <w:rPr>
          <w:i/>
        </w:rPr>
        <w:t xml:space="preserve"> </w:t>
      </w:r>
    </w:p>
    <w:p w14:paraId="027C2A77" w14:textId="77777777" w:rsidR="008A76FD" w:rsidRDefault="00174617" w:rsidP="00C4305E">
      <w:pPr>
        <w:pStyle w:val="Heading2"/>
        <w:spacing w:before="0"/>
      </w:pPr>
      <w:r>
        <w:t>7</w:t>
      </w:r>
      <w:r w:rsidR="009870A7">
        <w:tab/>
      </w:r>
      <w:r w:rsidR="008A76FD">
        <w:t>Work item leadership</w:t>
      </w:r>
    </w:p>
    <w:p w14:paraId="42DEDE09" w14:textId="5CCA820E" w:rsidR="00557B2E" w:rsidRPr="00557B2E" w:rsidRDefault="006E490B" w:rsidP="00E6468B">
      <w:r>
        <w:t>CT1</w:t>
      </w:r>
    </w:p>
    <w:p w14:paraId="7AF8E28C" w14:textId="77777777" w:rsidR="00174617" w:rsidRDefault="00174617" w:rsidP="00C4305E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2341D0C0" w14:textId="77777777" w:rsidR="00960B99" w:rsidRPr="00960B99" w:rsidRDefault="00960B99" w:rsidP="00960B99">
      <w:pPr>
        <w:rPr>
          <w:iCs/>
          <w:lang w:val="en-US"/>
        </w:rPr>
      </w:pPr>
      <w:r w:rsidRPr="00960B99">
        <w:rPr>
          <w:iCs/>
          <w:lang w:val="en-US"/>
        </w:rPr>
        <w:t>SA2 : system architecture</w:t>
      </w:r>
    </w:p>
    <w:p w14:paraId="2EF21FEE" w14:textId="77777777" w:rsidR="00960B99" w:rsidRPr="00960B99" w:rsidRDefault="00960B99" w:rsidP="00960B99">
      <w:pPr>
        <w:rPr>
          <w:iCs/>
          <w:lang w:val="en-US"/>
        </w:rPr>
      </w:pPr>
      <w:r w:rsidRPr="00960B99">
        <w:rPr>
          <w:iCs/>
          <w:lang w:val="en-US"/>
        </w:rPr>
        <w:t>SA3-LI: LI requirements</w:t>
      </w:r>
    </w:p>
    <w:p w14:paraId="19BFC08F" w14:textId="6E1A400E" w:rsidR="00960B99" w:rsidRPr="00960B99" w:rsidRDefault="00960B99" w:rsidP="00960B99">
      <w:pPr>
        <w:rPr>
          <w:iCs/>
          <w:lang w:val="en-US"/>
        </w:rPr>
      </w:pPr>
      <w:r w:rsidRPr="00960B99">
        <w:rPr>
          <w:iCs/>
          <w:lang w:val="en-US"/>
        </w:rPr>
        <w:t>SA1: service requirements</w:t>
      </w:r>
      <w:r>
        <w:rPr>
          <w:iCs/>
          <w:lang w:val="en-US"/>
        </w:rPr>
        <w:t xml:space="preserve"> for PLMN selection for satellite networks</w:t>
      </w:r>
    </w:p>
    <w:p w14:paraId="6C4AF248" w14:textId="77777777" w:rsidR="00960B99" w:rsidRPr="00ED2721" w:rsidRDefault="00960B99" w:rsidP="00960B99">
      <w:pPr>
        <w:rPr>
          <w:iCs/>
          <w:lang w:val="en-US"/>
        </w:rPr>
      </w:pPr>
      <w:r w:rsidRPr="00ED2721">
        <w:rPr>
          <w:iCs/>
          <w:lang w:val="en-US"/>
        </w:rPr>
        <w:t>CT6 : impact in the USIM to support the PLMN selection</w:t>
      </w:r>
      <w:r>
        <w:rPr>
          <w:iCs/>
          <w:lang w:val="en-US"/>
        </w:rPr>
        <w:t xml:space="preserve"> for satellite networks</w:t>
      </w:r>
    </w:p>
    <w:p w14:paraId="6A0CCE14" w14:textId="14080709" w:rsidR="008A76FD" w:rsidRDefault="00872B3B" w:rsidP="00BA3A53">
      <w:pPr>
        <w:pStyle w:val="Heading2"/>
        <w:spacing w:before="0"/>
      </w:pPr>
      <w:r>
        <w:lastRenderedPageBreak/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3029C65" w14:textId="77777777" w:rsidR="005473E1" w:rsidRPr="005473E1" w:rsidRDefault="005473E1" w:rsidP="005473E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</w:tblGrid>
      <w:tr w:rsidR="00557B2E" w14:paraId="448A7223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3981D30D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3710BD0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498F72" w14:textId="63FD8892" w:rsidR="00557B2E" w:rsidRDefault="005473E1" w:rsidP="001C5C86">
            <w:pPr>
              <w:pStyle w:val="TAL"/>
            </w:pPr>
            <w:r>
              <w:t>Qualcomm Incorporated</w:t>
            </w:r>
          </w:p>
        </w:tc>
      </w:tr>
      <w:tr w:rsidR="0048267C" w14:paraId="05EB9B4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8300990" w14:textId="3A881C3A" w:rsidR="0048267C" w:rsidRDefault="008562EB" w:rsidP="001C5C86">
            <w:pPr>
              <w:pStyle w:val="TAL"/>
            </w:pPr>
            <w:r>
              <w:t>Thales</w:t>
            </w:r>
          </w:p>
        </w:tc>
      </w:tr>
      <w:tr w:rsidR="0048267C" w14:paraId="02830E6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AAFBA18" w14:textId="6A4E96F1" w:rsidR="0048267C" w:rsidRDefault="00120AA0" w:rsidP="001C5C86">
            <w:pPr>
              <w:pStyle w:val="TAL"/>
            </w:pPr>
            <w:r>
              <w:t>Nokia</w:t>
            </w:r>
          </w:p>
        </w:tc>
      </w:tr>
      <w:tr w:rsidR="0048267C" w14:paraId="28C9E3D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8CB42AD" w14:textId="7ECE6D7F" w:rsidR="0048267C" w:rsidRDefault="00120AA0" w:rsidP="001C5C86">
            <w:pPr>
              <w:pStyle w:val="TAL"/>
            </w:pPr>
            <w:r>
              <w:t>Nokia Shanghai Bell</w:t>
            </w:r>
          </w:p>
        </w:tc>
      </w:tr>
      <w:tr w:rsidR="00025316" w14:paraId="0D441DF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4362C08" w14:textId="6857031E" w:rsidR="00025316" w:rsidRDefault="008C74E6" w:rsidP="001C5C86">
            <w:pPr>
              <w:pStyle w:val="TAL"/>
            </w:pPr>
            <w:ins w:id="71" w:author="Qualcomm_Amer" w:date="2020-08-24T23:10:00Z">
              <w:r>
                <w:t>OPPO</w:t>
              </w:r>
            </w:ins>
          </w:p>
        </w:tc>
      </w:tr>
      <w:tr w:rsidR="00025316" w14:paraId="240C7CE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93DD477" w14:textId="77777777" w:rsidR="00025316" w:rsidRDefault="00025316" w:rsidP="001C5C86">
            <w:pPr>
              <w:pStyle w:val="TAL"/>
            </w:pPr>
          </w:p>
        </w:tc>
      </w:tr>
    </w:tbl>
    <w:p w14:paraId="07926110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B2123" w14:textId="77777777" w:rsidR="00F64399" w:rsidRDefault="00F64399">
      <w:r>
        <w:separator/>
      </w:r>
    </w:p>
  </w:endnote>
  <w:endnote w:type="continuationSeparator" w:id="0">
    <w:p w14:paraId="3B864A7C" w14:textId="77777777" w:rsidR="00F64399" w:rsidRDefault="00F64399">
      <w:r>
        <w:continuationSeparator/>
      </w:r>
    </w:p>
  </w:endnote>
  <w:endnote w:type="continuationNotice" w:id="1">
    <w:p w14:paraId="33AFEC4A" w14:textId="77777777" w:rsidR="00F64399" w:rsidRDefault="00F6439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314F8" w14:textId="77777777" w:rsidR="00F64399" w:rsidRDefault="00F64399">
      <w:r>
        <w:separator/>
      </w:r>
    </w:p>
  </w:footnote>
  <w:footnote w:type="continuationSeparator" w:id="0">
    <w:p w14:paraId="57FC4E4A" w14:textId="77777777" w:rsidR="00F64399" w:rsidRDefault="00F64399">
      <w:r>
        <w:continuationSeparator/>
      </w:r>
    </w:p>
  </w:footnote>
  <w:footnote w:type="continuationNotice" w:id="1">
    <w:p w14:paraId="0C0D65B0" w14:textId="77777777" w:rsidR="00F64399" w:rsidRDefault="00F6439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4C99"/>
    <w:multiLevelType w:val="hybridMultilevel"/>
    <w:tmpl w:val="519068EA"/>
    <w:lvl w:ilvl="0" w:tplc="1ACEA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213D5"/>
    <w:multiLevelType w:val="hybridMultilevel"/>
    <w:tmpl w:val="8ADA71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_Amer">
    <w15:presenceInfo w15:providerId="None" w15:userId="Qualcomm_Amer"/>
  </w15:person>
  <w15:person w15:author="chc">
    <w15:presenceInfo w15:providerId="None" w15:userId="chc"/>
  </w15:person>
  <w15:person w15:author="Qualcomm_Amer_r1">
    <w15:presenceInfo w15:providerId="None" w15:userId="Qualcomm_Amer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3B9A"/>
    <w:rsid w:val="00006EF7"/>
    <w:rsid w:val="00011074"/>
    <w:rsid w:val="0001220A"/>
    <w:rsid w:val="00012244"/>
    <w:rsid w:val="000132D1"/>
    <w:rsid w:val="000205C5"/>
    <w:rsid w:val="00025316"/>
    <w:rsid w:val="000254C4"/>
    <w:rsid w:val="000279BB"/>
    <w:rsid w:val="000358D3"/>
    <w:rsid w:val="00037C06"/>
    <w:rsid w:val="00043924"/>
    <w:rsid w:val="00044DAE"/>
    <w:rsid w:val="00052BF8"/>
    <w:rsid w:val="00057116"/>
    <w:rsid w:val="00061C95"/>
    <w:rsid w:val="00064CB2"/>
    <w:rsid w:val="00066954"/>
    <w:rsid w:val="00067741"/>
    <w:rsid w:val="00072A56"/>
    <w:rsid w:val="00076147"/>
    <w:rsid w:val="00082CCB"/>
    <w:rsid w:val="00087457"/>
    <w:rsid w:val="00096DD3"/>
    <w:rsid w:val="000A2909"/>
    <w:rsid w:val="000A3125"/>
    <w:rsid w:val="000B0519"/>
    <w:rsid w:val="000B1ABD"/>
    <w:rsid w:val="000B61FD"/>
    <w:rsid w:val="000C0BF7"/>
    <w:rsid w:val="000C5FE3"/>
    <w:rsid w:val="000D122A"/>
    <w:rsid w:val="000D244D"/>
    <w:rsid w:val="000E44B2"/>
    <w:rsid w:val="000E55AD"/>
    <w:rsid w:val="000E630D"/>
    <w:rsid w:val="000F0900"/>
    <w:rsid w:val="001001BD"/>
    <w:rsid w:val="00102222"/>
    <w:rsid w:val="00120541"/>
    <w:rsid w:val="00120AA0"/>
    <w:rsid w:val="001211F3"/>
    <w:rsid w:val="00127B5D"/>
    <w:rsid w:val="00157FA4"/>
    <w:rsid w:val="00173998"/>
    <w:rsid w:val="00174617"/>
    <w:rsid w:val="001759A7"/>
    <w:rsid w:val="00190EDB"/>
    <w:rsid w:val="001A4192"/>
    <w:rsid w:val="001B2106"/>
    <w:rsid w:val="001C5C86"/>
    <w:rsid w:val="001C718D"/>
    <w:rsid w:val="001D5556"/>
    <w:rsid w:val="001E14C4"/>
    <w:rsid w:val="001F7EB4"/>
    <w:rsid w:val="002000C2"/>
    <w:rsid w:val="00205F25"/>
    <w:rsid w:val="00212C6E"/>
    <w:rsid w:val="00221B1E"/>
    <w:rsid w:val="00234A0B"/>
    <w:rsid w:val="00240DCD"/>
    <w:rsid w:val="00244880"/>
    <w:rsid w:val="0024786B"/>
    <w:rsid w:val="00251D80"/>
    <w:rsid w:val="0025204F"/>
    <w:rsid w:val="00254FB5"/>
    <w:rsid w:val="002640E5"/>
    <w:rsid w:val="0026436F"/>
    <w:rsid w:val="0026606E"/>
    <w:rsid w:val="00276403"/>
    <w:rsid w:val="002C1C50"/>
    <w:rsid w:val="002D177F"/>
    <w:rsid w:val="002D3C75"/>
    <w:rsid w:val="002E6A7D"/>
    <w:rsid w:val="002E7A9E"/>
    <w:rsid w:val="002F3C41"/>
    <w:rsid w:val="002F6C5C"/>
    <w:rsid w:val="002F75F8"/>
    <w:rsid w:val="0030045C"/>
    <w:rsid w:val="00304799"/>
    <w:rsid w:val="003123D5"/>
    <w:rsid w:val="003205AD"/>
    <w:rsid w:val="0032558F"/>
    <w:rsid w:val="00326459"/>
    <w:rsid w:val="0033027D"/>
    <w:rsid w:val="003314DD"/>
    <w:rsid w:val="003341DE"/>
    <w:rsid w:val="00335FB2"/>
    <w:rsid w:val="00344158"/>
    <w:rsid w:val="00347B74"/>
    <w:rsid w:val="00355CB6"/>
    <w:rsid w:val="00366257"/>
    <w:rsid w:val="00366C51"/>
    <w:rsid w:val="00373986"/>
    <w:rsid w:val="0038516D"/>
    <w:rsid w:val="003869D7"/>
    <w:rsid w:val="00393B83"/>
    <w:rsid w:val="003A072D"/>
    <w:rsid w:val="003A08AA"/>
    <w:rsid w:val="003A1EB0"/>
    <w:rsid w:val="003A5D19"/>
    <w:rsid w:val="003C0F14"/>
    <w:rsid w:val="003C2DA6"/>
    <w:rsid w:val="003C6DA6"/>
    <w:rsid w:val="003D21DB"/>
    <w:rsid w:val="003D2781"/>
    <w:rsid w:val="003D62A9"/>
    <w:rsid w:val="003F04C7"/>
    <w:rsid w:val="003F268E"/>
    <w:rsid w:val="003F432A"/>
    <w:rsid w:val="003F7142"/>
    <w:rsid w:val="003F7B3D"/>
    <w:rsid w:val="00411698"/>
    <w:rsid w:val="00414164"/>
    <w:rsid w:val="00414640"/>
    <w:rsid w:val="0041789B"/>
    <w:rsid w:val="00424BFA"/>
    <w:rsid w:val="004260A5"/>
    <w:rsid w:val="00427D6B"/>
    <w:rsid w:val="00431B06"/>
    <w:rsid w:val="00432283"/>
    <w:rsid w:val="00433C22"/>
    <w:rsid w:val="0043745F"/>
    <w:rsid w:val="00437F58"/>
    <w:rsid w:val="0044029F"/>
    <w:rsid w:val="00440BC9"/>
    <w:rsid w:val="00454609"/>
    <w:rsid w:val="00455DE4"/>
    <w:rsid w:val="00475543"/>
    <w:rsid w:val="00481B4B"/>
    <w:rsid w:val="0048267C"/>
    <w:rsid w:val="00484A57"/>
    <w:rsid w:val="004876B9"/>
    <w:rsid w:val="00493A79"/>
    <w:rsid w:val="00495840"/>
    <w:rsid w:val="004A1366"/>
    <w:rsid w:val="004A40BE"/>
    <w:rsid w:val="004A6A60"/>
    <w:rsid w:val="004C634D"/>
    <w:rsid w:val="004D24B9"/>
    <w:rsid w:val="004E2CE2"/>
    <w:rsid w:val="004E5172"/>
    <w:rsid w:val="004E6F8A"/>
    <w:rsid w:val="005006D1"/>
    <w:rsid w:val="00502CD2"/>
    <w:rsid w:val="00504E33"/>
    <w:rsid w:val="00512161"/>
    <w:rsid w:val="0051703F"/>
    <w:rsid w:val="00532C84"/>
    <w:rsid w:val="005423F3"/>
    <w:rsid w:val="005424BF"/>
    <w:rsid w:val="005473E1"/>
    <w:rsid w:val="0055216E"/>
    <w:rsid w:val="00552C2C"/>
    <w:rsid w:val="005555B7"/>
    <w:rsid w:val="005562A8"/>
    <w:rsid w:val="005564D4"/>
    <w:rsid w:val="005573BB"/>
    <w:rsid w:val="00557B2E"/>
    <w:rsid w:val="00561267"/>
    <w:rsid w:val="00571E3F"/>
    <w:rsid w:val="00574059"/>
    <w:rsid w:val="00575C01"/>
    <w:rsid w:val="00581A3B"/>
    <w:rsid w:val="00581B93"/>
    <w:rsid w:val="00586951"/>
    <w:rsid w:val="00590087"/>
    <w:rsid w:val="005A032D"/>
    <w:rsid w:val="005C29F7"/>
    <w:rsid w:val="005C4F58"/>
    <w:rsid w:val="005C5E8D"/>
    <w:rsid w:val="005C78F2"/>
    <w:rsid w:val="005D057C"/>
    <w:rsid w:val="005D3FEC"/>
    <w:rsid w:val="005D44BE"/>
    <w:rsid w:val="005D57C4"/>
    <w:rsid w:val="005D7769"/>
    <w:rsid w:val="005E088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42ED1"/>
    <w:rsid w:val="00654893"/>
    <w:rsid w:val="006633A4"/>
    <w:rsid w:val="00664CAF"/>
    <w:rsid w:val="00671BBB"/>
    <w:rsid w:val="00674B4C"/>
    <w:rsid w:val="00682237"/>
    <w:rsid w:val="00690972"/>
    <w:rsid w:val="00691BB6"/>
    <w:rsid w:val="00692E21"/>
    <w:rsid w:val="00696178"/>
    <w:rsid w:val="006A0EF8"/>
    <w:rsid w:val="006A192D"/>
    <w:rsid w:val="006A45BA"/>
    <w:rsid w:val="006B1F16"/>
    <w:rsid w:val="006B4280"/>
    <w:rsid w:val="006B4B1C"/>
    <w:rsid w:val="006C4991"/>
    <w:rsid w:val="006E0F19"/>
    <w:rsid w:val="006E1FDA"/>
    <w:rsid w:val="006E43CD"/>
    <w:rsid w:val="006E490B"/>
    <w:rsid w:val="006E5E87"/>
    <w:rsid w:val="006E68F9"/>
    <w:rsid w:val="006F31C6"/>
    <w:rsid w:val="006F6100"/>
    <w:rsid w:val="006F6C45"/>
    <w:rsid w:val="00706A1A"/>
    <w:rsid w:val="00707673"/>
    <w:rsid w:val="00714EA7"/>
    <w:rsid w:val="007162BE"/>
    <w:rsid w:val="00722267"/>
    <w:rsid w:val="0072668A"/>
    <w:rsid w:val="00746F46"/>
    <w:rsid w:val="0075252A"/>
    <w:rsid w:val="00764A9F"/>
    <w:rsid w:val="00764B84"/>
    <w:rsid w:val="00765028"/>
    <w:rsid w:val="0078034D"/>
    <w:rsid w:val="00790BCC"/>
    <w:rsid w:val="00795CEE"/>
    <w:rsid w:val="00796F94"/>
    <w:rsid w:val="007974F5"/>
    <w:rsid w:val="007A0BB7"/>
    <w:rsid w:val="007A1427"/>
    <w:rsid w:val="007A22A5"/>
    <w:rsid w:val="007A5AA5"/>
    <w:rsid w:val="007A6136"/>
    <w:rsid w:val="007A6CBB"/>
    <w:rsid w:val="007A75EC"/>
    <w:rsid w:val="007B0F49"/>
    <w:rsid w:val="007B3001"/>
    <w:rsid w:val="007C7E14"/>
    <w:rsid w:val="007D03D2"/>
    <w:rsid w:val="007D1AB2"/>
    <w:rsid w:val="007D36CF"/>
    <w:rsid w:val="007F522E"/>
    <w:rsid w:val="007F7421"/>
    <w:rsid w:val="00801F7F"/>
    <w:rsid w:val="008021E5"/>
    <w:rsid w:val="00813C1F"/>
    <w:rsid w:val="00834A60"/>
    <w:rsid w:val="008507B2"/>
    <w:rsid w:val="008554B0"/>
    <w:rsid w:val="008562EB"/>
    <w:rsid w:val="008633DE"/>
    <w:rsid w:val="00863E89"/>
    <w:rsid w:val="00872B3B"/>
    <w:rsid w:val="0088222A"/>
    <w:rsid w:val="008835FC"/>
    <w:rsid w:val="008853C9"/>
    <w:rsid w:val="008901F6"/>
    <w:rsid w:val="00896C03"/>
    <w:rsid w:val="008A495D"/>
    <w:rsid w:val="008A76FD"/>
    <w:rsid w:val="008B114B"/>
    <w:rsid w:val="008B2D09"/>
    <w:rsid w:val="008B519F"/>
    <w:rsid w:val="008B79D3"/>
    <w:rsid w:val="008C0E78"/>
    <w:rsid w:val="008C537F"/>
    <w:rsid w:val="008C74E6"/>
    <w:rsid w:val="008D658B"/>
    <w:rsid w:val="00907B6C"/>
    <w:rsid w:val="00922FCB"/>
    <w:rsid w:val="00935CB0"/>
    <w:rsid w:val="009428A9"/>
    <w:rsid w:val="009437A2"/>
    <w:rsid w:val="00944B28"/>
    <w:rsid w:val="00960B99"/>
    <w:rsid w:val="00967838"/>
    <w:rsid w:val="00982CD6"/>
    <w:rsid w:val="00985B73"/>
    <w:rsid w:val="009870A7"/>
    <w:rsid w:val="00992266"/>
    <w:rsid w:val="00994A54"/>
    <w:rsid w:val="009A0B51"/>
    <w:rsid w:val="009A3BC4"/>
    <w:rsid w:val="009A4A4D"/>
    <w:rsid w:val="009A527F"/>
    <w:rsid w:val="009A6092"/>
    <w:rsid w:val="009B1936"/>
    <w:rsid w:val="009B1FF4"/>
    <w:rsid w:val="009B493F"/>
    <w:rsid w:val="009C2977"/>
    <w:rsid w:val="009C2DCC"/>
    <w:rsid w:val="009E6C21"/>
    <w:rsid w:val="009F370A"/>
    <w:rsid w:val="009F7959"/>
    <w:rsid w:val="00A01CFF"/>
    <w:rsid w:val="00A10539"/>
    <w:rsid w:val="00A11D81"/>
    <w:rsid w:val="00A15763"/>
    <w:rsid w:val="00A226C6"/>
    <w:rsid w:val="00A26DA0"/>
    <w:rsid w:val="00A27912"/>
    <w:rsid w:val="00A338A3"/>
    <w:rsid w:val="00A339CF"/>
    <w:rsid w:val="00A35110"/>
    <w:rsid w:val="00A36378"/>
    <w:rsid w:val="00A40015"/>
    <w:rsid w:val="00A47445"/>
    <w:rsid w:val="00A565F0"/>
    <w:rsid w:val="00A64A26"/>
    <w:rsid w:val="00A6656B"/>
    <w:rsid w:val="00A70E1E"/>
    <w:rsid w:val="00A73257"/>
    <w:rsid w:val="00A74925"/>
    <w:rsid w:val="00A816A1"/>
    <w:rsid w:val="00A9081F"/>
    <w:rsid w:val="00A9188C"/>
    <w:rsid w:val="00A97002"/>
    <w:rsid w:val="00A97A52"/>
    <w:rsid w:val="00AA0D6A"/>
    <w:rsid w:val="00AA191F"/>
    <w:rsid w:val="00AA38F3"/>
    <w:rsid w:val="00AB58BF"/>
    <w:rsid w:val="00AB7521"/>
    <w:rsid w:val="00AC088E"/>
    <w:rsid w:val="00AC4193"/>
    <w:rsid w:val="00AD0751"/>
    <w:rsid w:val="00AD6A18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3127"/>
    <w:rsid w:val="00B344D8"/>
    <w:rsid w:val="00B3580F"/>
    <w:rsid w:val="00B544A5"/>
    <w:rsid w:val="00B5466D"/>
    <w:rsid w:val="00B54CD4"/>
    <w:rsid w:val="00B567D1"/>
    <w:rsid w:val="00B717FD"/>
    <w:rsid w:val="00B73B4C"/>
    <w:rsid w:val="00B73F75"/>
    <w:rsid w:val="00B7705B"/>
    <w:rsid w:val="00B8483E"/>
    <w:rsid w:val="00B9287D"/>
    <w:rsid w:val="00B946CD"/>
    <w:rsid w:val="00B96481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14040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91F"/>
    <w:rsid w:val="00C57800"/>
    <w:rsid w:val="00C57C50"/>
    <w:rsid w:val="00C715CA"/>
    <w:rsid w:val="00C7495D"/>
    <w:rsid w:val="00C749D8"/>
    <w:rsid w:val="00C77CE9"/>
    <w:rsid w:val="00C96571"/>
    <w:rsid w:val="00C966EE"/>
    <w:rsid w:val="00CA0968"/>
    <w:rsid w:val="00CA168E"/>
    <w:rsid w:val="00CB0647"/>
    <w:rsid w:val="00CB4236"/>
    <w:rsid w:val="00CC57AE"/>
    <w:rsid w:val="00CC72A4"/>
    <w:rsid w:val="00CD3153"/>
    <w:rsid w:val="00CF1AB2"/>
    <w:rsid w:val="00CF2A92"/>
    <w:rsid w:val="00CF33A8"/>
    <w:rsid w:val="00CF6810"/>
    <w:rsid w:val="00D06117"/>
    <w:rsid w:val="00D31CC8"/>
    <w:rsid w:val="00D32678"/>
    <w:rsid w:val="00D3495B"/>
    <w:rsid w:val="00D521C1"/>
    <w:rsid w:val="00D71F40"/>
    <w:rsid w:val="00D729B8"/>
    <w:rsid w:val="00D77416"/>
    <w:rsid w:val="00D77A48"/>
    <w:rsid w:val="00D80FC6"/>
    <w:rsid w:val="00D94917"/>
    <w:rsid w:val="00DA74F3"/>
    <w:rsid w:val="00DB19CE"/>
    <w:rsid w:val="00DB69F3"/>
    <w:rsid w:val="00DC4907"/>
    <w:rsid w:val="00DD017C"/>
    <w:rsid w:val="00DD0768"/>
    <w:rsid w:val="00DD397A"/>
    <w:rsid w:val="00DD58B7"/>
    <w:rsid w:val="00DD6699"/>
    <w:rsid w:val="00DF038B"/>
    <w:rsid w:val="00E007C5"/>
    <w:rsid w:val="00E00DBF"/>
    <w:rsid w:val="00E0213F"/>
    <w:rsid w:val="00E033E0"/>
    <w:rsid w:val="00E1026B"/>
    <w:rsid w:val="00E13CB2"/>
    <w:rsid w:val="00E20C37"/>
    <w:rsid w:val="00E26A42"/>
    <w:rsid w:val="00E52C57"/>
    <w:rsid w:val="00E57E7D"/>
    <w:rsid w:val="00E6468B"/>
    <w:rsid w:val="00E70857"/>
    <w:rsid w:val="00E72CBE"/>
    <w:rsid w:val="00E74A7F"/>
    <w:rsid w:val="00E84CD8"/>
    <w:rsid w:val="00E90B85"/>
    <w:rsid w:val="00E91679"/>
    <w:rsid w:val="00E92452"/>
    <w:rsid w:val="00E94CC1"/>
    <w:rsid w:val="00E95C39"/>
    <w:rsid w:val="00E96431"/>
    <w:rsid w:val="00EB7645"/>
    <w:rsid w:val="00EC3039"/>
    <w:rsid w:val="00EC5235"/>
    <w:rsid w:val="00ED0CAC"/>
    <w:rsid w:val="00ED4884"/>
    <w:rsid w:val="00ED6B03"/>
    <w:rsid w:val="00ED7A5B"/>
    <w:rsid w:val="00F07C92"/>
    <w:rsid w:val="00F138AB"/>
    <w:rsid w:val="00F14B43"/>
    <w:rsid w:val="00F203C7"/>
    <w:rsid w:val="00F215E2"/>
    <w:rsid w:val="00F21E3F"/>
    <w:rsid w:val="00F24526"/>
    <w:rsid w:val="00F32AA2"/>
    <w:rsid w:val="00F41A27"/>
    <w:rsid w:val="00F43271"/>
    <w:rsid w:val="00F4338D"/>
    <w:rsid w:val="00F440D3"/>
    <w:rsid w:val="00F446AC"/>
    <w:rsid w:val="00F45AC1"/>
    <w:rsid w:val="00F46EAF"/>
    <w:rsid w:val="00F5774F"/>
    <w:rsid w:val="00F62688"/>
    <w:rsid w:val="00F64399"/>
    <w:rsid w:val="00F76BE5"/>
    <w:rsid w:val="00F80553"/>
    <w:rsid w:val="00F83D11"/>
    <w:rsid w:val="00F84CF3"/>
    <w:rsid w:val="00F87C8B"/>
    <w:rsid w:val="00F921F1"/>
    <w:rsid w:val="00FA5E1B"/>
    <w:rsid w:val="00FB127E"/>
    <w:rsid w:val="00FB40EC"/>
    <w:rsid w:val="00FC0804"/>
    <w:rsid w:val="00FC3B6D"/>
    <w:rsid w:val="00FD3A4E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0E923F"/>
  <w15:chartTrackingRefBased/>
  <w15:docId w15:val="{18B2F3B8-E14A-4A40-9F2C-F38960E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CD4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B54CD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B54CD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B54CD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B54CD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54CD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54CD4"/>
    <w:pPr>
      <w:outlineLvl w:val="5"/>
    </w:pPr>
  </w:style>
  <w:style w:type="paragraph" w:styleId="Heading7">
    <w:name w:val="heading 7"/>
    <w:basedOn w:val="H6"/>
    <w:next w:val="Normal"/>
    <w:qFormat/>
    <w:rsid w:val="00B54CD4"/>
    <w:pPr>
      <w:outlineLvl w:val="6"/>
    </w:pPr>
  </w:style>
  <w:style w:type="paragraph" w:styleId="Heading8">
    <w:name w:val="heading 8"/>
    <w:basedOn w:val="Heading1"/>
    <w:next w:val="Normal"/>
    <w:qFormat/>
    <w:rsid w:val="00B54CD4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54CD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B54CD4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B54CD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B54CD4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B54CD4"/>
    <w:pPr>
      <w:spacing w:before="180"/>
      <w:ind w:left="2693" w:hanging="2693"/>
    </w:pPr>
    <w:rPr>
      <w:b/>
    </w:rPr>
  </w:style>
  <w:style w:type="paragraph" w:styleId="TOC1">
    <w:name w:val="toc 1"/>
    <w:semiHidden/>
    <w:rsid w:val="00B54CD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B54CD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B54CD4"/>
    <w:pPr>
      <w:ind w:left="1701" w:hanging="1701"/>
    </w:pPr>
  </w:style>
  <w:style w:type="paragraph" w:styleId="TOC4">
    <w:name w:val="toc 4"/>
    <w:basedOn w:val="TOC3"/>
    <w:semiHidden/>
    <w:rsid w:val="00B54CD4"/>
    <w:pPr>
      <w:ind w:left="1418" w:hanging="1418"/>
    </w:pPr>
  </w:style>
  <w:style w:type="paragraph" w:styleId="TOC3">
    <w:name w:val="toc 3"/>
    <w:basedOn w:val="TOC2"/>
    <w:semiHidden/>
    <w:rsid w:val="00B54CD4"/>
    <w:pPr>
      <w:ind w:left="1134" w:hanging="1134"/>
    </w:pPr>
  </w:style>
  <w:style w:type="paragraph" w:styleId="TOC2">
    <w:name w:val="toc 2"/>
    <w:basedOn w:val="TOC1"/>
    <w:semiHidden/>
    <w:rsid w:val="00B54CD4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54CD4"/>
    <w:pPr>
      <w:ind w:left="284"/>
    </w:pPr>
  </w:style>
  <w:style w:type="paragraph" w:styleId="Index1">
    <w:name w:val="index 1"/>
    <w:basedOn w:val="Normal"/>
    <w:semiHidden/>
    <w:rsid w:val="00B54CD4"/>
    <w:pPr>
      <w:keepLines/>
      <w:spacing w:after="0"/>
    </w:pPr>
  </w:style>
  <w:style w:type="paragraph" w:customStyle="1" w:styleId="ZH">
    <w:name w:val="ZH"/>
    <w:rsid w:val="00B54CD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B54CD4"/>
    <w:pPr>
      <w:outlineLvl w:val="9"/>
    </w:pPr>
  </w:style>
  <w:style w:type="paragraph" w:styleId="ListNumber2">
    <w:name w:val="List Number 2"/>
    <w:basedOn w:val="ListNumber"/>
    <w:rsid w:val="00B54CD4"/>
    <w:pPr>
      <w:ind w:left="851"/>
    </w:pPr>
  </w:style>
  <w:style w:type="character" w:styleId="FootnoteReference">
    <w:name w:val="footnote reference"/>
    <w:rsid w:val="00B54CD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B54CD4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B54CD4"/>
    <w:pPr>
      <w:jc w:val="center"/>
    </w:pPr>
  </w:style>
  <w:style w:type="paragraph" w:customStyle="1" w:styleId="TF">
    <w:name w:val="TF"/>
    <w:basedOn w:val="TH"/>
    <w:rsid w:val="00B54CD4"/>
    <w:pPr>
      <w:keepNext w:val="0"/>
      <w:spacing w:before="0" w:after="240"/>
    </w:pPr>
  </w:style>
  <w:style w:type="paragraph" w:customStyle="1" w:styleId="NO">
    <w:name w:val="NO"/>
    <w:basedOn w:val="Normal"/>
    <w:rsid w:val="00B54CD4"/>
    <w:pPr>
      <w:keepLines/>
      <w:ind w:left="1135" w:hanging="851"/>
    </w:pPr>
  </w:style>
  <w:style w:type="paragraph" w:styleId="TOC9">
    <w:name w:val="toc 9"/>
    <w:basedOn w:val="TOC8"/>
    <w:semiHidden/>
    <w:rsid w:val="00B54CD4"/>
    <w:pPr>
      <w:ind w:left="1418" w:hanging="1418"/>
    </w:pPr>
  </w:style>
  <w:style w:type="paragraph" w:customStyle="1" w:styleId="EX">
    <w:name w:val="EX"/>
    <w:basedOn w:val="Normal"/>
    <w:rsid w:val="00B54CD4"/>
    <w:pPr>
      <w:keepLines/>
      <w:ind w:left="1702" w:hanging="1418"/>
    </w:pPr>
  </w:style>
  <w:style w:type="paragraph" w:customStyle="1" w:styleId="FP">
    <w:name w:val="FP"/>
    <w:basedOn w:val="Normal"/>
    <w:rsid w:val="00B54CD4"/>
    <w:pPr>
      <w:spacing w:after="0"/>
    </w:pPr>
  </w:style>
  <w:style w:type="paragraph" w:customStyle="1" w:styleId="LD">
    <w:name w:val="LD"/>
    <w:rsid w:val="00B54CD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B54CD4"/>
    <w:pPr>
      <w:spacing w:after="0"/>
    </w:pPr>
  </w:style>
  <w:style w:type="paragraph" w:customStyle="1" w:styleId="EW">
    <w:name w:val="EW"/>
    <w:basedOn w:val="EX"/>
    <w:rsid w:val="00B54CD4"/>
    <w:pPr>
      <w:spacing w:after="0"/>
    </w:pPr>
  </w:style>
  <w:style w:type="paragraph" w:styleId="TOC6">
    <w:name w:val="toc 6"/>
    <w:basedOn w:val="TOC5"/>
    <w:next w:val="Normal"/>
    <w:semiHidden/>
    <w:rsid w:val="00B54CD4"/>
    <w:pPr>
      <w:ind w:left="1985" w:hanging="1985"/>
    </w:pPr>
  </w:style>
  <w:style w:type="paragraph" w:styleId="TOC7">
    <w:name w:val="toc 7"/>
    <w:basedOn w:val="TOC6"/>
    <w:next w:val="Normal"/>
    <w:semiHidden/>
    <w:rsid w:val="00B54CD4"/>
    <w:pPr>
      <w:ind w:left="2268" w:hanging="2268"/>
    </w:pPr>
  </w:style>
  <w:style w:type="paragraph" w:styleId="ListBullet2">
    <w:name w:val="List Bullet 2"/>
    <w:basedOn w:val="ListBullet"/>
    <w:rsid w:val="00B54CD4"/>
    <w:pPr>
      <w:ind w:left="851"/>
    </w:pPr>
  </w:style>
  <w:style w:type="paragraph" w:styleId="ListBullet3">
    <w:name w:val="List Bullet 3"/>
    <w:basedOn w:val="ListBullet2"/>
    <w:rsid w:val="00B54CD4"/>
    <w:pPr>
      <w:ind w:left="1135"/>
    </w:pPr>
  </w:style>
  <w:style w:type="paragraph" w:styleId="ListNumber">
    <w:name w:val="List Number"/>
    <w:basedOn w:val="List"/>
    <w:rsid w:val="00B54CD4"/>
  </w:style>
  <w:style w:type="paragraph" w:customStyle="1" w:styleId="EQ">
    <w:name w:val="EQ"/>
    <w:basedOn w:val="Normal"/>
    <w:next w:val="Normal"/>
    <w:rsid w:val="00B54CD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B54CD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54CD4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54CD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B54CD4"/>
    <w:pPr>
      <w:jc w:val="right"/>
    </w:pPr>
  </w:style>
  <w:style w:type="paragraph" w:customStyle="1" w:styleId="H6">
    <w:name w:val="H6"/>
    <w:basedOn w:val="Heading5"/>
    <w:next w:val="Normal"/>
    <w:rsid w:val="00B54CD4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B54CD4"/>
    <w:pPr>
      <w:ind w:left="851" w:hanging="851"/>
    </w:pPr>
  </w:style>
  <w:style w:type="paragraph" w:customStyle="1" w:styleId="ZA">
    <w:name w:val="ZA"/>
    <w:rsid w:val="00B54CD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B54CD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B54CD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B54CD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B54CD4"/>
    <w:pPr>
      <w:framePr w:wrap="notBeside" w:y="16161"/>
    </w:pPr>
  </w:style>
  <w:style w:type="character" w:customStyle="1" w:styleId="ZGSM">
    <w:name w:val="ZGSM"/>
    <w:rsid w:val="00B54CD4"/>
  </w:style>
  <w:style w:type="paragraph" w:styleId="List2">
    <w:name w:val="List 2"/>
    <w:basedOn w:val="List"/>
    <w:rsid w:val="00B54CD4"/>
    <w:pPr>
      <w:ind w:left="851"/>
    </w:pPr>
  </w:style>
  <w:style w:type="paragraph" w:customStyle="1" w:styleId="ZG">
    <w:name w:val="ZG"/>
    <w:rsid w:val="00B54CD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B54CD4"/>
    <w:pPr>
      <w:ind w:left="1135"/>
    </w:pPr>
  </w:style>
  <w:style w:type="paragraph" w:styleId="List4">
    <w:name w:val="List 4"/>
    <w:basedOn w:val="List3"/>
    <w:rsid w:val="00B54CD4"/>
    <w:pPr>
      <w:ind w:left="1418"/>
    </w:pPr>
  </w:style>
  <w:style w:type="paragraph" w:styleId="List5">
    <w:name w:val="List 5"/>
    <w:basedOn w:val="List4"/>
    <w:rsid w:val="00B54CD4"/>
    <w:pPr>
      <w:ind w:left="1702"/>
    </w:pPr>
  </w:style>
  <w:style w:type="paragraph" w:customStyle="1" w:styleId="EditorsNote">
    <w:name w:val="Editor's Note"/>
    <w:basedOn w:val="NO"/>
    <w:rsid w:val="00B54CD4"/>
    <w:rPr>
      <w:color w:val="FF0000"/>
    </w:rPr>
  </w:style>
  <w:style w:type="paragraph" w:styleId="List">
    <w:name w:val="List"/>
    <w:basedOn w:val="Normal"/>
    <w:rsid w:val="00B54CD4"/>
    <w:pPr>
      <w:ind w:left="568" w:hanging="284"/>
    </w:pPr>
  </w:style>
  <w:style w:type="paragraph" w:styleId="ListBullet">
    <w:name w:val="List Bullet"/>
    <w:basedOn w:val="List"/>
    <w:rsid w:val="00B54CD4"/>
  </w:style>
  <w:style w:type="paragraph" w:styleId="ListBullet4">
    <w:name w:val="List Bullet 4"/>
    <w:basedOn w:val="ListBullet3"/>
    <w:rsid w:val="00B54CD4"/>
    <w:pPr>
      <w:ind w:left="1418"/>
    </w:pPr>
  </w:style>
  <w:style w:type="paragraph" w:styleId="ListBullet5">
    <w:name w:val="List Bullet 5"/>
    <w:basedOn w:val="ListBullet4"/>
    <w:rsid w:val="00B54CD4"/>
    <w:pPr>
      <w:ind w:left="1702"/>
    </w:pPr>
  </w:style>
  <w:style w:type="paragraph" w:customStyle="1" w:styleId="B1">
    <w:name w:val="B1"/>
    <w:basedOn w:val="List"/>
    <w:rsid w:val="00B54CD4"/>
  </w:style>
  <w:style w:type="paragraph" w:customStyle="1" w:styleId="B2">
    <w:name w:val="B2"/>
    <w:basedOn w:val="List2"/>
    <w:rsid w:val="00B54CD4"/>
  </w:style>
  <w:style w:type="paragraph" w:customStyle="1" w:styleId="B3">
    <w:name w:val="B3"/>
    <w:basedOn w:val="List3"/>
    <w:rsid w:val="00B54CD4"/>
  </w:style>
  <w:style w:type="paragraph" w:customStyle="1" w:styleId="B4">
    <w:name w:val="B4"/>
    <w:basedOn w:val="List4"/>
    <w:rsid w:val="00B54CD4"/>
  </w:style>
  <w:style w:type="paragraph" w:customStyle="1" w:styleId="B5">
    <w:name w:val="B5"/>
    <w:basedOn w:val="List5"/>
    <w:rsid w:val="00B54CD4"/>
  </w:style>
  <w:style w:type="paragraph" w:styleId="Footer">
    <w:name w:val="footer"/>
    <w:basedOn w:val="Header"/>
    <w:rsid w:val="00B54CD4"/>
    <w:pPr>
      <w:jc w:val="center"/>
    </w:pPr>
    <w:rPr>
      <w:i/>
    </w:rPr>
  </w:style>
  <w:style w:type="paragraph" w:customStyle="1" w:styleId="ZTD">
    <w:name w:val="ZTD"/>
    <w:basedOn w:val="ZB"/>
    <w:rsid w:val="00B54CD4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FootnoteTextChar">
    <w:name w:val="Footnote Text Char"/>
    <w:link w:val="FootnoteText"/>
    <w:rsid w:val="00AA191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specifications-groups/working-procedur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Work-Items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E25E8609BBF468696B3E5474004B0" ma:contentTypeVersion="6" ma:contentTypeDescription="Create a new document." ma:contentTypeScope="" ma:versionID="b58fc615c5913a451710dbab31b79d51">
  <xsd:schema xmlns:xsd="http://www.w3.org/2001/XMLSchema" xmlns:xs="http://www.w3.org/2001/XMLSchema" xmlns:p="http://schemas.microsoft.com/office/2006/metadata/properties" xmlns:ns2="4ec5af08-b9d6-4da6-ace4-defd0cd9d03c" xmlns:ns3="711946c9-ec31-4cc0-a203-f11efccc5bc8" targetNamespace="http://schemas.microsoft.com/office/2006/metadata/properties" ma:root="true" ma:fieldsID="05d4c930e86646fab8cae6a0e07601c1" ns2:_="" ns3:_="">
    <xsd:import namespace="4ec5af08-b9d6-4da6-ace4-defd0cd9d03c"/>
    <xsd:import namespace="711946c9-ec31-4cc0-a203-f11efccc5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5af08-b9d6-4da6-ace4-defd0cd9d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946c9-ec31-4cc0-a203-f11efccc5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CB222E-46F7-4E7E-AD6A-1DF837ACB7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222B92-EB1B-4F8C-B78A-250B35D85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7F462-A6AB-415E-B520-54850F9AF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5af08-b9d6-4da6-ace4-defd0cd9d03c"/>
    <ds:schemaRef ds:uri="711946c9-ec31-4cc0-a203-f11efccc5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081E9-0853-4FE7-A0B5-74AF26E645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7854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Qualcomm_Amer_r1</cp:lastModifiedBy>
  <cp:revision>3</cp:revision>
  <cp:lastPrinted>2000-02-29T10:31:00Z</cp:lastPrinted>
  <dcterms:created xsi:type="dcterms:W3CDTF">2020-08-26T06:20:00Z</dcterms:created>
  <dcterms:modified xsi:type="dcterms:W3CDTF">2020-08-26T06:23:00Z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ContentTypeId">
    <vt:lpwstr>0x0101006AAE25E8609BBF468696B3E5474004B0</vt:lpwstr>
  </property>
</Properties>
</file>