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E5BE5E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143BE2" w:rsidRPr="00143BE2">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05C34CC" w:rsidR="001E41F3" w:rsidRPr="00410371" w:rsidRDefault="00834EDD" w:rsidP="006D33BB">
            <w:pPr>
              <w:pStyle w:val="CRCoverPage"/>
              <w:spacing w:after="0"/>
              <w:jc w:val="right"/>
              <w:rPr>
                <w:b/>
                <w:noProof/>
                <w:sz w:val="28"/>
              </w:rPr>
            </w:pPr>
            <w:r>
              <w:rPr>
                <w:b/>
                <w:noProof/>
                <w:sz w:val="28"/>
              </w:rPr>
              <w:t>24.</w:t>
            </w:r>
            <w:r w:rsidR="006D33BB">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FD2B4E8" w:rsidR="001E41F3" w:rsidRPr="00410371" w:rsidRDefault="00E9322F" w:rsidP="00547111">
            <w:pPr>
              <w:pStyle w:val="CRCoverPage"/>
              <w:spacing w:after="0"/>
              <w:rPr>
                <w:noProof/>
              </w:rPr>
            </w:pPr>
            <w:r>
              <w:rPr>
                <w:b/>
                <w:noProof/>
                <w:sz w:val="28"/>
              </w:rPr>
              <w:t>2463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93CB70" w:rsidR="001E41F3" w:rsidRPr="00410371" w:rsidRDefault="00143BE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AA7D85E" w:rsidR="001E41F3" w:rsidRPr="00410371" w:rsidRDefault="00834ED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17FD9972"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E77C7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Pr="00140150" w:rsidRDefault="001E41F3">
            <w:pPr>
              <w:pStyle w:val="CRCoverPage"/>
              <w:tabs>
                <w:tab w:val="right" w:pos="1759"/>
              </w:tabs>
              <w:spacing w:after="0"/>
              <w:rPr>
                <w:b/>
                <w:i/>
                <w:noProof/>
              </w:rPr>
            </w:pPr>
            <w:r w:rsidRPr="00140150">
              <w:rPr>
                <w:b/>
                <w:i/>
                <w:noProof/>
              </w:rPr>
              <w:t>Title:</w:t>
            </w:r>
            <w:r w:rsidRPr="00140150">
              <w:rPr>
                <w:b/>
                <w:i/>
                <w:noProof/>
              </w:rPr>
              <w:tab/>
            </w:r>
          </w:p>
        </w:tc>
        <w:tc>
          <w:tcPr>
            <w:tcW w:w="7797" w:type="dxa"/>
            <w:gridSpan w:val="10"/>
            <w:tcBorders>
              <w:top w:val="single" w:sz="4" w:space="0" w:color="auto"/>
              <w:right w:val="single" w:sz="4" w:space="0" w:color="auto"/>
            </w:tcBorders>
            <w:shd w:val="pct30" w:color="FFFF00" w:fill="auto"/>
          </w:tcPr>
          <w:p w14:paraId="72B758FC" w14:textId="65C80F70" w:rsidR="001E41F3" w:rsidRPr="00140150" w:rsidRDefault="00140150" w:rsidP="00132F5C">
            <w:pPr>
              <w:pStyle w:val="CRCoverPage"/>
              <w:spacing w:after="0"/>
              <w:ind w:left="100"/>
              <w:rPr>
                <w:noProof/>
              </w:rPr>
            </w:pPr>
            <w:r>
              <w:rPr>
                <w:noProof/>
                <w:lang w:eastAsia="zh-TW"/>
              </w:rPr>
              <w:t xml:space="preserve">Clarification on the scope of a </w:t>
            </w:r>
            <w:r w:rsidRPr="00140150">
              <w:t>UE radio capability ID</w:t>
            </w:r>
            <w:r w:rsidR="00DD5EEF">
              <w:t xml:space="preserve"> in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0E8A95" w:rsidR="001E41F3" w:rsidRDefault="00D242B1">
            <w:pPr>
              <w:pStyle w:val="CRCoverPage"/>
              <w:spacing w:after="0"/>
              <w:ind w:left="100"/>
              <w:rPr>
                <w:noProof/>
              </w:rPr>
            </w:pPr>
            <w:r>
              <w:rPr>
                <w:noProof/>
              </w:rPr>
              <w:t>RACS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E9168A" w:rsidR="001E41F3" w:rsidRDefault="00CE2561" w:rsidP="00143BE2">
            <w:pPr>
              <w:pStyle w:val="CRCoverPage"/>
              <w:spacing w:after="0"/>
              <w:ind w:left="100"/>
              <w:rPr>
                <w:noProof/>
              </w:rPr>
            </w:pPr>
            <w:r>
              <w:rPr>
                <w:noProof/>
              </w:rPr>
              <w:t>2020-08-</w:t>
            </w:r>
            <w:r w:rsidR="00143BE2">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19D1F76" w:rsidR="001E41F3" w:rsidRDefault="00F173B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4E981E" w14:textId="7EAB3658" w:rsidR="00E636CD" w:rsidRDefault="00E636CD" w:rsidP="005154CB">
            <w:pPr>
              <w:pStyle w:val="CRCoverPage"/>
              <w:spacing w:after="0"/>
              <w:ind w:left="100"/>
              <w:rPr>
                <w:noProof/>
              </w:rPr>
            </w:pPr>
            <w:r>
              <w:rPr>
                <w:lang w:eastAsia="ko-KR"/>
              </w:rPr>
              <w:t xml:space="preserve">In </w:t>
            </w:r>
            <w:r w:rsidRPr="00E636CD">
              <w:rPr>
                <w:noProof/>
              </w:rPr>
              <w:t>C.1</w:t>
            </w:r>
            <w:r>
              <w:rPr>
                <w:noProof/>
              </w:rPr>
              <w:t xml:space="preserve"> </w:t>
            </w:r>
            <w:r w:rsidRPr="00E636CD">
              <w:rPr>
                <w:noProof/>
              </w:rPr>
              <w:t>Storage of 5GMM information for UEs not operating in SNPN access mode</w:t>
            </w:r>
          </w:p>
          <w:p w14:paraId="593EB7FE" w14:textId="39EAE942" w:rsidR="00E636CD" w:rsidRPr="00E636CD" w:rsidRDefault="00E636CD" w:rsidP="00E636CD">
            <w:pPr>
              <w:pStyle w:val="CRCoverPage"/>
              <w:spacing w:after="0"/>
              <w:ind w:left="284"/>
              <w:rPr>
                <w:rFonts w:ascii="Times New Roman" w:hAnsi="Times New Roman"/>
                <w:i/>
                <w:noProof/>
              </w:rPr>
            </w:pPr>
            <w:r w:rsidRPr="00E636CD">
              <w:rPr>
                <w:rFonts w:ascii="Times New Roman" w:hAnsi="Times New Roman"/>
                <w:i/>
              </w:rPr>
              <w:t xml:space="preserve">Each network-assigned UE radio capability ID is stored together with a PLMN identity of the PLMN that provided it as well as a </w:t>
            </w:r>
            <w:r w:rsidRPr="008B42E2">
              <w:rPr>
                <w:rFonts w:ascii="Times New Roman" w:hAnsi="Times New Roman"/>
                <w:i/>
              </w:rPr>
              <w:t xml:space="preserve">mapping to the </w:t>
            </w:r>
            <w:r w:rsidRPr="008B42E2">
              <w:rPr>
                <w:rFonts w:ascii="Times New Roman" w:hAnsi="Times New Roman"/>
                <w:b/>
                <w:i/>
                <w:color w:val="FF0000"/>
                <w:u w:val="single"/>
              </w:rPr>
              <w:t>corresponding</w:t>
            </w:r>
            <w:r w:rsidRPr="008B42E2">
              <w:rPr>
                <w:rFonts w:ascii="Times New Roman" w:hAnsi="Times New Roman"/>
                <w:i/>
                <w:color w:val="FF0000"/>
              </w:rPr>
              <w:t xml:space="preserve"> </w:t>
            </w:r>
            <w:r w:rsidRPr="008B42E2">
              <w:rPr>
                <w:rFonts w:ascii="Times New Roman" w:hAnsi="Times New Roman"/>
                <w:i/>
              </w:rPr>
              <w:t>UE radio configuration</w:t>
            </w:r>
            <w:r w:rsidRPr="00E636CD">
              <w:rPr>
                <w:rFonts w:ascii="Times New Roman" w:hAnsi="Times New Roman"/>
                <w:i/>
              </w:rPr>
              <w:t>, and is valid in that PLMN</w:t>
            </w:r>
            <w:r>
              <w:rPr>
                <w:rFonts w:ascii="Times New Roman" w:hAnsi="Times New Roman"/>
                <w:i/>
              </w:rPr>
              <w:t>…</w:t>
            </w:r>
          </w:p>
          <w:p w14:paraId="34868CCB" w14:textId="77777777" w:rsidR="00E636CD" w:rsidRDefault="00E636CD" w:rsidP="005154CB">
            <w:pPr>
              <w:pStyle w:val="CRCoverPage"/>
              <w:spacing w:after="0"/>
              <w:ind w:left="100"/>
              <w:rPr>
                <w:noProof/>
              </w:rPr>
            </w:pPr>
          </w:p>
          <w:p w14:paraId="3C58DAC6" w14:textId="1AE13739" w:rsidR="00E636CD" w:rsidRDefault="00E636CD" w:rsidP="005154CB">
            <w:pPr>
              <w:pStyle w:val="CRCoverPage"/>
              <w:spacing w:after="0"/>
              <w:ind w:left="100"/>
              <w:rPr>
                <w:noProof/>
              </w:rPr>
            </w:pPr>
            <w:r>
              <w:rPr>
                <w:noProof/>
              </w:rPr>
              <w:t xml:space="preserve">In 4.16 </w:t>
            </w:r>
            <w:r w:rsidRPr="00E636CD">
              <w:rPr>
                <w:noProof/>
              </w:rPr>
              <w:t>UE radio capability signalling optimisation</w:t>
            </w:r>
          </w:p>
          <w:p w14:paraId="68FBDEA7" w14:textId="349AF651" w:rsidR="00E636CD" w:rsidRPr="00E636CD" w:rsidRDefault="00E636CD" w:rsidP="00E636CD">
            <w:pPr>
              <w:pStyle w:val="CRCoverPage"/>
              <w:spacing w:after="0"/>
              <w:ind w:left="284"/>
              <w:rPr>
                <w:rFonts w:ascii="Times New Roman" w:hAnsi="Times New Roman"/>
                <w:i/>
                <w:noProof/>
              </w:rPr>
            </w:pPr>
            <w:r w:rsidRPr="00E636CD">
              <w:rPr>
                <w:rFonts w:ascii="Times New Roman" w:hAnsi="Times New Roman"/>
                <w:i/>
                <w:noProof/>
              </w:rPr>
              <w:t>d)</w:t>
            </w:r>
            <w:r w:rsidRPr="00E636CD">
              <w:rPr>
                <w:rFonts w:ascii="Times New Roman" w:hAnsi="Times New Roman"/>
                <w:i/>
                <w:noProof/>
              </w:rPr>
              <w:tab/>
              <w:t xml:space="preserve"> upon receiving a network-assigned UE radio capability ID in the REGISTRATION ACCEPT message or the CONFIGURATION UPDATE COMMAND message, the UE shall </w:t>
            </w:r>
            <w:r w:rsidRPr="008B42E2">
              <w:rPr>
                <w:rFonts w:ascii="Times New Roman" w:hAnsi="Times New Roman"/>
                <w:i/>
                <w:noProof/>
              </w:rPr>
              <w:t xml:space="preserve">store the network-assigned UE radio capability ID … along with a mapping to the </w:t>
            </w:r>
            <w:r w:rsidRPr="008B42E2">
              <w:rPr>
                <w:rFonts w:ascii="Times New Roman" w:hAnsi="Times New Roman"/>
                <w:b/>
                <w:i/>
                <w:noProof/>
                <w:color w:val="FF0000"/>
                <w:u w:val="single"/>
              </w:rPr>
              <w:t>current</w:t>
            </w:r>
            <w:r w:rsidRPr="008B42E2">
              <w:rPr>
                <w:rFonts w:ascii="Times New Roman" w:hAnsi="Times New Roman"/>
                <w:i/>
                <w:noProof/>
                <w:color w:val="FF0000"/>
              </w:rPr>
              <w:t xml:space="preserve"> </w:t>
            </w:r>
            <w:r w:rsidRPr="008B42E2">
              <w:rPr>
                <w:rFonts w:ascii="Times New Roman" w:hAnsi="Times New Roman"/>
                <w:i/>
                <w:noProof/>
              </w:rPr>
              <w:t>UE radio configuration</w:t>
            </w:r>
            <w:r w:rsidRPr="00E636CD">
              <w:rPr>
                <w:rFonts w:ascii="Times New Roman" w:hAnsi="Times New Roman"/>
                <w:i/>
                <w:noProof/>
              </w:rPr>
              <w:t xml:space="preserve"> in its non-volatile memory as specified in annex C. …</w:t>
            </w:r>
          </w:p>
          <w:p w14:paraId="12BB73DF" w14:textId="77777777" w:rsidR="00E636CD" w:rsidRDefault="00E636CD" w:rsidP="005154CB">
            <w:pPr>
              <w:pStyle w:val="CRCoverPage"/>
              <w:spacing w:after="0"/>
              <w:ind w:left="100"/>
              <w:rPr>
                <w:noProof/>
              </w:rPr>
            </w:pPr>
          </w:p>
          <w:p w14:paraId="24708841" w14:textId="5007B645" w:rsidR="00887D9F" w:rsidRDefault="007A632C" w:rsidP="00143BE2">
            <w:pPr>
              <w:pStyle w:val="CRCoverPage"/>
              <w:spacing w:after="0"/>
              <w:ind w:left="100"/>
              <w:rPr>
                <w:noProof/>
              </w:rPr>
            </w:pPr>
            <w:r>
              <w:rPr>
                <w:noProof/>
              </w:rPr>
              <w:t xml:space="preserve">The </w:t>
            </w:r>
            <w:r w:rsidRPr="008B42E2">
              <w:rPr>
                <w:rFonts w:ascii="Times New Roman" w:hAnsi="Times New Roman"/>
                <w:b/>
                <w:i/>
                <w:noProof/>
                <w:color w:val="FF0000"/>
                <w:u w:val="single"/>
              </w:rPr>
              <w:t>current</w:t>
            </w:r>
            <w:r w:rsidRPr="008B42E2">
              <w:rPr>
                <w:rFonts w:ascii="Times New Roman" w:hAnsi="Times New Roman"/>
                <w:i/>
                <w:noProof/>
                <w:color w:val="FF0000"/>
              </w:rPr>
              <w:t xml:space="preserve"> </w:t>
            </w:r>
            <w:r w:rsidRPr="008B42E2">
              <w:rPr>
                <w:rFonts w:ascii="Times New Roman" w:hAnsi="Times New Roman"/>
                <w:i/>
                <w:noProof/>
              </w:rPr>
              <w:t>UE radio configuration</w:t>
            </w:r>
            <w:r w:rsidRPr="00E636CD">
              <w:rPr>
                <w:rFonts w:ascii="Times New Roman" w:hAnsi="Times New Roman"/>
                <w:i/>
                <w:noProof/>
              </w:rPr>
              <w:t xml:space="preserve"> </w:t>
            </w:r>
            <w:r>
              <w:rPr>
                <w:noProof/>
              </w:rPr>
              <w:t>is ambuigious</w:t>
            </w:r>
            <w:r w:rsidR="00143BE2">
              <w:rPr>
                <w:noProof/>
              </w:rPr>
              <w:t>:</w:t>
            </w:r>
            <w:r w:rsidR="00887D9F">
              <w:rPr>
                <w:noProof/>
              </w:rPr>
              <w:t xml:space="preserve"> </w:t>
            </w:r>
          </w:p>
          <w:p w14:paraId="4584B929" w14:textId="5486DE71" w:rsidR="004520D9" w:rsidRDefault="004520D9" w:rsidP="00887D9F">
            <w:pPr>
              <w:pStyle w:val="CRCoverPage"/>
              <w:spacing w:after="0"/>
              <w:ind w:left="284"/>
            </w:pPr>
            <w:r w:rsidRPr="00887D9F">
              <w:t>When the network quer</w:t>
            </w:r>
            <w:r w:rsidR="00D606E0">
              <w:t>ies</w:t>
            </w:r>
            <w:r w:rsidRPr="00887D9F">
              <w:t xml:space="preserve"> the capability of an UE, it is possible</w:t>
            </w:r>
            <w:r w:rsidR="003A0EAF">
              <w:t xml:space="preserve"> (and commonly seen)</w:t>
            </w:r>
            <w:r w:rsidRPr="00887D9F">
              <w:t xml:space="preserve"> that the network only query </w:t>
            </w:r>
            <w:r w:rsidRPr="004E27D9">
              <w:rPr>
                <w:highlight w:val="yellow"/>
              </w:rPr>
              <w:t>partial</w:t>
            </w:r>
            <w:r w:rsidR="00887D9F" w:rsidRPr="00887D9F">
              <w:t xml:space="preserve"> </w:t>
            </w:r>
            <w:r w:rsidR="004E27D9">
              <w:t xml:space="preserve">UE </w:t>
            </w:r>
            <w:r w:rsidR="004E27D9" w:rsidRPr="004E27D9">
              <w:rPr>
                <w:rFonts w:ascii="Times New Roman" w:hAnsi="Times New Roman"/>
                <w:b/>
                <w:i/>
                <w:noProof/>
                <w:color w:val="FF0000"/>
                <w:u w:val="single"/>
              </w:rPr>
              <w:t>current</w:t>
            </w:r>
            <w:r w:rsidR="004E27D9">
              <w:t xml:space="preserve"> </w:t>
            </w:r>
            <w:r w:rsidR="00887D9F" w:rsidRPr="00887D9F">
              <w:t xml:space="preserve">capability, e.g., </w:t>
            </w:r>
            <w:r w:rsidR="004E27D9">
              <w:t>by using a filter.</w:t>
            </w:r>
          </w:p>
          <w:p w14:paraId="5920F3F8" w14:textId="77777777" w:rsidR="00887D9F" w:rsidRDefault="00887D9F" w:rsidP="00887D9F">
            <w:pPr>
              <w:pStyle w:val="CRCoverPage"/>
              <w:spacing w:after="0"/>
              <w:ind w:left="284"/>
            </w:pPr>
          </w:p>
          <w:p w14:paraId="1B9DF1C1" w14:textId="42F82ED4" w:rsidR="00887D9F" w:rsidRDefault="00800AE7" w:rsidP="003A0EAF">
            <w:pPr>
              <w:pStyle w:val="CRCoverPage"/>
              <w:spacing w:after="0"/>
              <w:ind w:left="284"/>
              <w:rPr>
                <w:rFonts w:ascii="Times New Roman" w:hAnsi="Times New Roman"/>
                <w:i/>
                <w:noProof/>
              </w:rPr>
            </w:pPr>
            <w:r>
              <w:rPr>
                <w:noProof/>
              </w:rPr>
              <w:t xml:space="preserve">Thus </w:t>
            </w:r>
            <w:r w:rsidR="003A0EAF">
              <w:rPr>
                <w:noProof/>
              </w:rPr>
              <w:t xml:space="preserve">It </w:t>
            </w:r>
            <w:r w:rsidR="004E27D9">
              <w:rPr>
                <w:noProof/>
              </w:rPr>
              <w:t xml:space="preserve">is </w:t>
            </w:r>
            <w:r w:rsidR="003A0EAF">
              <w:rPr>
                <w:noProof/>
              </w:rPr>
              <w:t xml:space="preserve">impossible for the network to </w:t>
            </w:r>
            <w:r w:rsidRPr="00E97F80">
              <w:rPr>
                <w:b/>
                <w:noProof/>
              </w:rPr>
              <w:t>be able to always</w:t>
            </w:r>
            <w:r>
              <w:rPr>
                <w:noProof/>
              </w:rPr>
              <w:t xml:space="preserve"> </w:t>
            </w:r>
            <w:r w:rsidR="003A0EAF">
              <w:rPr>
                <w:noProof/>
              </w:rPr>
              <w:t>map</w:t>
            </w:r>
            <w:r w:rsidR="00887D9F">
              <w:rPr>
                <w:noProof/>
              </w:rPr>
              <w:t xml:space="preserve"> </w:t>
            </w:r>
            <w:r w:rsidR="003A0EAF">
              <w:rPr>
                <w:noProof/>
              </w:rPr>
              <w:t xml:space="preserve">the ID </w:t>
            </w:r>
            <w:r w:rsidR="00372914">
              <w:rPr>
                <w:noProof/>
              </w:rPr>
              <w:t>to</w:t>
            </w:r>
            <w:r w:rsidR="00887D9F">
              <w:rPr>
                <w:noProof/>
              </w:rPr>
              <w:t xml:space="preserve"> </w:t>
            </w:r>
            <w:r w:rsidR="003A0EAF">
              <w:rPr>
                <w:noProof/>
                <w:highlight w:val="yellow"/>
              </w:rPr>
              <w:t>full</w:t>
            </w:r>
            <w:r w:rsidR="003A0EAF" w:rsidRPr="008B42E2">
              <w:rPr>
                <w:rFonts w:ascii="Times New Roman" w:hAnsi="Times New Roman"/>
                <w:b/>
                <w:i/>
                <w:noProof/>
                <w:color w:val="FF0000"/>
                <w:u w:val="single"/>
              </w:rPr>
              <w:t xml:space="preserve"> current</w:t>
            </w:r>
            <w:r w:rsidR="003A0EAF" w:rsidRPr="008B42E2">
              <w:rPr>
                <w:rFonts w:ascii="Times New Roman" w:hAnsi="Times New Roman"/>
                <w:i/>
                <w:noProof/>
                <w:color w:val="FF0000"/>
              </w:rPr>
              <w:t xml:space="preserve"> </w:t>
            </w:r>
            <w:r w:rsidR="003A0EAF" w:rsidRPr="008B42E2">
              <w:rPr>
                <w:rFonts w:ascii="Times New Roman" w:hAnsi="Times New Roman"/>
                <w:i/>
                <w:noProof/>
              </w:rPr>
              <w:t>UE</w:t>
            </w:r>
            <w:r w:rsidR="003A0EAF">
              <w:rPr>
                <w:rFonts w:ascii="Times New Roman" w:hAnsi="Times New Roman"/>
                <w:i/>
                <w:noProof/>
              </w:rPr>
              <w:t xml:space="preserve"> </w:t>
            </w:r>
            <w:r w:rsidR="003A0EAF" w:rsidRPr="003A0EAF">
              <w:rPr>
                <w:noProof/>
              </w:rPr>
              <w:t>side</w:t>
            </w:r>
            <w:r w:rsidR="003A0EAF" w:rsidRPr="008B42E2">
              <w:rPr>
                <w:rFonts w:ascii="Times New Roman" w:hAnsi="Times New Roman"/>
                <w:i/>
                <w:noProof/>
              </w:rPr>
              <w:t xml:space="preserve"> radio</w:t>
            </w:r>
            <w:r w:rsidR="00DC4AB8">
              <w:rPr>
                <w:rFonts w:ascii="Times New Roman" w:hAnsi="Times New Roman"/>
                <w:i/>
                <w:noProof/>
              </w:rPr>
              <w:t xml:space="preserve"> </w:t>
            </w:r>
            <w:r w:rsidR="00DC4AB8" w:rsidRPr="008B42E2">
              <w:rPr>
                <w:rFonts w:ascii="Times New Roman" w:hAnsi="Times New Roman"/>
                <w:i/>
                <w:noProof/>
              </w:rPr>
              <w:t>configuration</w:t>
            </w:r>
            <w:r w:rsidR="003A0EAF">
              <w:rPr>
                <w:rFonts w:ascii="Times New Roman" w:hAnsi="Times New Roman"/>
                <w:i/>
                <w:noProof/>
              </w:rPr>
              <w:t>.</w:t>
            </w:r>
          </w:p>
          <w:p w14:paraId="15504864" w14:textId="77777777" w:rsidR="003A0EAF" w:rsidRDefault="003A0EAF" w:rsidP="003A0EAF">
            <w:pPr>
              <w:pStyle w:val="CRCoverPage"/>
              <w:spacing w:after="0"/>
              <w:ind w:left="284"/>
              <w:rPr>
                <w:rFonts w:ascii="Times New Roman" w:hAnsi="Times New Roman"/>
                <w:i/>
                <w:noProof/>
              </w:rPr>
            </w:pPr>
          </w:p>
          <w:p w14:paraId="4AB1CFBA" w14:textId="52D605E7" w:rsidR="003A0EAF" w:rsidRPr="00887D9F" w:rsidRDefault="00143BE2" w:rsidP="00143BE2">
            <w:pPr>
              <w:pStyle w:val="CRCoverPage"/>
              <w:spacing w:after="0"/>
              <w:ind w:left="284"/>
              <w:rPr>
                <w:noProof/>
              </w:rPr>
            </w:pPr>
            <w:r>
              <w:rPr>
                <w:noProof/>
              </w:rPr>
              <w:t>Besides,</w:t>
            </w:r>
            <w:r w:rsidR="00E97F80">
              <w:rPr>
                <w:noProof/>
              </w:rPr>
              <w:t xml:space="preserve"> </w:t>
            </w:r>
            <w:r w:rsidR="003A0EAF">
              <w:rPr>
                <w:noProof/>
              </w:rPr>
              <w:t xml:space="preserve">TR </w:t>
            </w:r>
            <w:r w:rsidR="003A0EAF">
              <w:rPr>
                <w:lang w:eastAsia="ko-KR"/>
              </w:rPr>
              <w:t>37.873 states “</w:t>
            </w:r>
            <w:r w:rsidR="003A0EAF" w:rsidRPr="00B97947">
              <w:rPr>
                <w:rFonts w:ascii="Times New Roman" w:hAnsi="Times New Roman"/>
                <w:i/>
                <w:lang w:eastAsia="ko-KR"/>
              </w:rPr>
              <w:t xml:space="preserve">the ID is </w:t>
            </w:r>
            <w:r w:rsidR="003A0EAF" w:rsidRPr="007A632C">
              <w:rPr>
                <w:rFonts w:ascii="Times New Roman" w:hAnsi="Times New Roman"/>
                <w:i/>
                <w:highlight w:val="cyan"/>
                <w:lang w:eastAsia="ko-KR"/>
              </w:rPr>
              <w:t xml:space="preserve">associated to </w:t>
            </w:r>
            <w:r w:rsidR="003A0EAF" w:rsidRPr="007A632C">
              <w:rPr>
                <w:rFonts w:ascii="Times New Roman" w:hAnsi="Times New Roman"/>
                <w:b/>
                <w:i/>
                <w:highlight w:val="cyan"/>
                <w:lang w:eastAsia="ko-KR"/>
              </w:rPr>
              <w:t>whatever</w:t>
            </w:r>
            <w:r w:rsidR="003A0EAF" w:rsidRPr="007A632C">
              <w:rPr>
                <w:rFonts w:ascii="Times New Roman" w:hAnsi="Times New Roman"/>
                <w:i/>
                <w:highlight w:val="cyan"/>
                <w:lang w:eastAsia="ko-KR"/>
              </w:rPr>
              <w:t xml:space="preserve"> capabilities it has </w:t>
            </w:r>
            <w:r w:rsidR="003A0EAF" w:rsidRPr="007A632C">
              <w:rPr>
                <w:rFonts w:ascii="Times New Roman" w:hAnsi="Times New Roman"/>
                <w:b/>
                <w:i/>
                <w:highlight w:val="cyan"/>
                <w:lang w:eastAsia="ko-KR"/>
              </w:rPr>
              <w:t>transferred earlier</w:t>
            </w:r>
            <w:r w:rsidR="003A0EAF">
              <w:rPr>
                <w:lang w:eastAsia="ko-KR"/>
              </w:rPr>
              <w:t>”, TS23.401 and TS23.501 state “</w:t>
            </w:r>
            <w:r w:rsidR="003A0EAF" w:rsidRPr="00B97947">
              <w:rPr>
                <w:rFonts w:ascii="Times New Roman" w:hAnsi="Times New Roman"/>
                <w:i/>
              </w:rPr>
              <w:t xml:space="preserve">an identifier to represent </w:t>
            </w:r>
            <w:r w:rsidR="003A0EAF" w:rsidRPr="007A632C">
              <w:rPr>
                <w:rFonts w:ascii="Times New Roman" w:hAnsi="Times New Roman"/>
                <w:b/>
                <w:i/>
                <w:highlight w:val="cyan"/>
              </w:rPr>
              <w:t>a set of</w:t>
            </w:r>
            <w:r w:rsidR="003A0EAF" w:rsidRPr="00B97947">
              <w:rPr>
                <w:rFonts w:ascii="Times New Roman" w:hAnsi="Times New Roman"/>
                <w:i/>
              </w:rPr>
              <w:t xml:space="preserve"> UE radio capabilities</w:t>
            </w:r>
            <w:r w:rsidR="003A0EAF">
              <w:rPr>
                <w:lang w:eastAsia="ko-KR"/>
              </w:rPr>
              <w:t xml:space="preserve">”, </w:t>
            </w:r>
            <w:proofErr w:type="gramStart"/>
            <w:r w:rsidR="003A0EAF">
              <w:rPr>
                <w:lang w:eastAsia="ko-KR"/>
              </w:rPr>
              <w:t>this</w:t>
            </w:r>
            <w:proofErr w:type="gramEnd"/>
            <w:r w:rsidR="003A0EAF">
              <w:rPr>
                <w:lang w:eastAsia="ko-KR"/>
              </w:rPr>
              <w:t xml:space="preserve"> needs to be reflected in the stage3 SPEC</w:t>
            </w:r>
            <w:r w:rsidR="00E97F80">
              <w:rPr>
                <w:lang w:eastAsia="ko-KR"/>
              </w:rPr>
              <w:t xml:space="preserve"> in a more precise way</w:t>
            </w:r>
            <w:r w:rsidR="003A0EAF">
              <w:rPr>
                <w:lang w:eastAsia="ko-KR"/>
              </w:rPr>
              <w:t>.</w:t>
            </w:r>
          </w:p>
        </w:tc>
      </w:tr>
      <w:tr w:rsidR="001E41F3" w14:paraId="0C8E4D65" w14:textId="77777777" w:rsidTr="00547111">
        <w:tc>
          <w:tcPr>
            <w:tcW w:w="2694" w:type="dxa"/>
            <w:gridSpan w:val="2"/>
            <w:tcBorders>
              <w:left w:val="single" w:sz="4" w:space="0" w:color="auto"/>
            </w:tcBorders>
          </w:tcPr>
          <w:p w14:paraId="608FEC88" w14:textId="778F2A5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D9E315" w:rsidR="00DC4AB8" w:rsidRPr="008B42E2" w:rsidRDefault="00DC4AB8" w:rsidP="00143BE2">
            <w:pPr>
              <w:pStyle w:val="CRCoverPage"/>
              <w:spacing w:after="0"/>
              <w:ind w:left="100"/>
              <w:rPr>
                <w:noProof/>
              </w:rPr>
            </w:pPr>
            <w:r>
              <w:rPr>
                <w:noProof/>
              </w:rPr>
              <w:t>UE radio capability ID refers</w:t>
            </w:r>
            <w:r w:rsidR="00E97F80">
              <w:rPr>
                <w:noProof/>
              </w:rPr>
              <w:t xml:space="preserve"> to</w:t>
            </w:r>
            <w:r w:rsidRPr="008B42E2">
              <w:rPr>
                <w:noProof/>
              </w:rPr>
              <w:t xml:space="preserve"> </w:t>
            </w:r>
            <w:r w:rsidRPr="00143BE2">
              <w:rPr>
                <w:noProof/>
              </w:rPr>
              <w:t>whatever capabilities it has transferred earlier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0DC3008" w:rsidR="00124B85" w:rsidRDefault="00124B85" w:rsidP="00124B85">
            <w:pPr>
              <w:pStyle w:val="CRCoverPage"/>
              <w:spacing w:after="0"/>
              <w:ind w:left="100"/>
              <w:rPr>
                <w:noProof/>
              </w:rPr>
            </w:pPr>
            <w:r>
              <w:rPr>
                <w:noProof/>
              </w:rPr>
              <w:t>Wrong interpretation of the meaning of an UE radio capability ID.</w:t>
            </w:r>
          </w:p>
        </w:tc>
      </w:tr>
      <w:tr w:rsidR="001E41F3" w14:paraId="2E02AFEF" w14:textId="77777777" w:rsidTr="00547111">
        <w:tc>
          <w:tcPr>
            <w:tcW w:w="2694" w:type="dxa"/>
            <w:gridSpan w:val="2"/>
          </w:tcPr>
          <w:p w14:paraId="0B18EFDB" w14:textId="40CC973A"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0DDCF1DA" w:rsidR="001E41F3" w:rsidRDefault="00CE2561">
            <w:pPr>
              <w:pStyle w:val="CRCoverPage"/>
              <w:spacing w:after="0"/>
              <w:ind w:left="100"/>
              <w:rPr>
                <w:noProof/>
                <w:lang w:eastAsia="zh-TW"/>
              </w:rPr>
            </w:pPr>
            <w:r>
              <w:rPr>
                <w:noProof/>
                <w:lang w:eastAsia="zh-TW"/>
              </w:rPr>
              <w:t>4.16, C.1, C.2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F1F44A" w14:textId="22D65087" w:rsidR="009A70E4" w:rsidRDefault="00834EDD" w:rsidP="00CE58AE">
      <w:pPr>
        <w:jc w:val="center"/>
        <w:rPr>
          <w:noProof/>
        </w:rPr>
      </w:pPr>
      <w:bookmarkStart w:id="2" w:name="_Toc45286952"/>
      <w:r>
        <w:rPr>
          <w:noProof/>
          <w:highlight w:val="green"/>
        </w:rPr>
        <w:lastRenderedPageBreak/>
        <w:t>*** change ***</w:t>
      </w:r>
      <w:bookmarkEnd w:id="2"/>
    </w:p>
    <w:p w14:paraId="20BF57F3" w14:textId="77777777" w:rsidR="005154CB" w:rsidRPr="008B2186" w:rsidRDefault="005154CB" w:rsidP="005154CB">
      <w:pPr>
        <w:pStyle w:val="2"/>
      </w:pPr>
      <w:bookmarkStart w:id="3" w:name="_Toc20232478"/>
      <w:bookmarkStart w:id="4" w:name="_Toc27746564"/>
      <w:bookmarkStart w:id="5" w:name="_Toc36212745"/>
      <w:bookmarkStart w:id="6" w:name="_Toc36656922"/>
      <w:bookmarkStart w:id="7" w:name="_Toc45286583"/>
      <w:r>
        <w:t>4.16</w:t>
      </w:r>
      <w:r w:rsidRPr="00235394">
        <w:tab/>
      </w:r>
      <w:bookmarkStart w:id="8" w:name="_Hlk12607849"/>
      <w:r>
        <w:t>UE radio capability signalling optimisation</w:t>
      </w:r>
      <w:bookmarkEnd w:id="3"/>
      <w:bookmarkEnd w:id="4"/>
      <w:bookmarkEnd w:id="5"/>
      <w:bookmarkEnd w:id="6"/>
      <w:bookmarkEnd w:id="7"/>
      <w:bookmarkEnd w:id="8"/>
    </w:p>
    <w:p w14:paraId="679DD560" w14:textId="77777777" w:rsidR="005154CB" w:rsidRDefault="005154CB" w:rsidP="005154CB">
      <w:r>
        <w:t>UE radio capability signalling optimisation (RACS) is a feature that is optional at both the UE and the network and which aims to optimise the transmission of UE radio capability over the radio interface (see 3GPP TS 23.</w:t>
      </w:r>
      <w:r>
        <w:rPr>
          <w:rFonts w:hint="eastAsia"/>
        </w:rPr>
        <w:t>5</w:t>
      </w:r>
      <w:r w:rsidRPr="003168A2">
        <w:t>01 [</w:t>
      </w:r>
      <w:r>
        <w:t>8</w:t>
      </w:r>
      <w:r w:rsidRPr="003168A2">
        <w:t>]</w:t>
      </w:r>
      <w:r>
        <w:t xml:space="preserve">). RACS works by </w:t>
      </w:r>
      <w:r w:rsidRPr="005D26CD">
        <w:t xml:space="preserve">assigning an identifier to represent a set of UE radio capabilities. This identifier is called </w:t>
      </w:r>
      <w:r>
        <w:t xml:space="preserve">the </w:t>
      </w:r>
      <w:r w:rsidRPr="005D26CD">
        <w:t xml:space="preserve">UE </w:t>
      </w:r>
      <w:r>
        <w:t>r</w:t>
      </w:r>
      <w:r w:rsidRPr="005D26CD">
        <w:t xml:space="preserve">adio </w:t>
      </w:r>
      <w:r>
        <w:t>c</w:t>
      </w:r>
      <w:r w:rsidRPr="005D26CD">
        <w:t xml:space="preserve">apability ID. A UE </w:t>
      </w:r>
      <w:r>
        <w:t>r</w:t>
      </w:r>
      <w:r w:rsidRPr="005D26CD">
        <w:t xml:space="preserve">adio </w:t>
      </w:r>
      <w:r>
        <w:t>c</w:t>
      </w:r>
      <w:r w:rsidRPr="005D26CD">
        <w:t>apability ID can be either manufacturer</w:t>
      </w:r>
      <w:r>
        <w:t>-</w:t>
      </w:r>
      <w:r w:rsidRPr="005D26CD">
        <w:t xml:space="preserve">assigned or </w:t>
      </w:r>
      <w:r>
        <w:t>network</w:t>
      </w:r>
      <w:r w:rsidRPr="005D26CD">
        <w:t xml:space="preserve">-assigned. The UE </w:t>
      </w:r>
      <w:r>
        <w:t>r</w:t>
      </w:r>
      <w:r w:rsidRPr="005D26CD">
        <w:t xml:space="preserve">adio </w:t>
      </w:r>
      <w:r>
        <w:t>c</w:t>
      </w:r>
      <w:r w:rsidRPr="005D26CD">
        <w:t>apability ID is an alternative to the signalling of the radio capabilities container over the radio interface</w:t>
      </w:r>
      <w:r>
        <w:t>.</w:t>
      </w:r>
    </w:p>
    <w:p w14:paraId="2D0FA462" w14:textId="77777777" w:rsidR="005154CB" w:rsidRDefault="005154CB" w:rsidP="005154CB">
      <w:r>
        <w:t xml:space="preserve">In this release of the specification, RACS is applicable to </w:t>
      </w:r>
      <w:r>
        <w:rPr>
          <w:rFonts w:hint="eastAsia"/>
          <w:lang w:eastAsia="zh-CN"/>
        </w:rPr>
        <w:t xml:space="preserve">neither </w:t>
      </w:r>
      <w:r>
        <w:t>NB-N1 mode</w:t>
      </w:r>
      <w:r>
        <w:rPr>
          <w:rFonts w:hint="eastAsia"/>
          <w:lang w:eastAsia="zh-CN"/>
        </w:rPr>
        <w:t xml:space="preserve"> nor non-3GPP access</w:t>
      </w:r>
      <w:r>
        <w:t>.</w:t>
      </w:r>
    </w:p>
    <w:p w14:paraId="4C221BA4" w14:textId="77777777" w:rsidR="005154CB" w:rsidRDefault="005154CB" w:rsidP="005154CB">
      <w:r>
        <w:t>If the UE supports RACS:</w:t>
      </w:r>
    </w:p>
    <w:p w14:paraId="538B4CD3" w14:textId="77777777" w:rsidR="005154CB" w:rsidRDefault="005154CB" w:rsidP="005154CB">
      <w:pPr>
        <w:pStyle w:val="B1"/>
      </w:pPr>
      <w:r>
        <w:t>a)</w:t>
      </w:r>
      <w:r>
        <w:tab/>
      </w:r>
      <w:proofErr w:type="gramStart"/>
      <w:r>
        <w:t>the</w:t>
      </w:r>
      <w:proofErr w:type="gramEnd"/>
      <w:r>
        <w:t xml:space="preserve"> UE shall indicate support for RACS by setting the RACS bit to </w:t>
      </w:r>
      <w:r>
        <w:rPr>
          <w:noProof/>
        </w:rPr>
        <w:t>"</w:t>
      </w:r>
      <w:r>
        <w:t>RACS supported</w:t>
      </w:r>
      <w:r>
        <w:rPr>
          <w:noProof/>
        </w:rPr>
        <w:t>"</w:t>
      </w:r>
      <w:r w:rsidRPr="00152163">
        <w:t xml:space="preserve"> </w:t>
      </w:r>
      <w:r>
        <w:t>in the 5GMM capability IE of the REGISTRATION REQUEST message;</w:t>
      </w:r>
    </w:p>
    <w:p w14:paraId="220F2A39" w14:textId="77777777" w:rsidR="005154CB" w:rsidRDefault="005154CB" w:rsidP="005154CB">
      <w:pPr>
        <w:pStyle w:val="B1"/>
      </w:pPr>
      <w:r>
        <w:t>b)</w:t>
      </w:r>
      <w:r>
        <w:tab/>
      </w:r>
      <w:proofErr w:type="gramStart"/>
      <w:r>
        <w:t>if</w:t>
      </w:r>
      <w:proofErr w:type="gramEnd"/>
      <w:r>
        <w:t xml:space="preserve"> the UE performs a registration procedure for initial registration and the UE has an applicable UE radio capability ID for the current UE radio configuration in the selected network, the UE shall include the UE radio capability ID in the UE radio capability ID IE as a non-</w:t>
      </w:r>
      <w:proofErr w:type="spellStart"/>
      <w:r>
        <w:t>cleartext</w:t>
      </w:r>
      <w:proofErr w:type="spellEnd"/>
      <w:r>
        <w:t xml:space="preserve"> IE in the REGISTRATION REQUEST message.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Radio Capability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Pr>
          <w:lang w:eastAsia="ko-KR"/>
        </w:rPr>
        <w:t>REGISTRATION REQUEST</w:t>
      </w:r>
      <w:r w:rsidRPr="005D26CD">
        <w:rPr>
          <w:lang w:eastAsia="ko-KR"/>
        </w:rPr>
        <w:t xml:space="preserve"> message</w:t>
      </w:r>
      <w:r>
        <w:t>;</w:t>
      </w:r>
    </w:p>
    <w:p w14:paraId="3AD391F1" w14:textId="77777777" w:rsidR="005154CB" w:rsidRDefault="005154CB" w:rsidP="005154CB">
      <w:pPr>
        <w:pStyle w:val="B1"/>
      </w:pPr>
      <w:r>
        <w:t>c)</w:t>
      </w:r>
      <w:r>
        <w:tab/>
      </w:r>
      <w:proofErr w:type="gramStart"/>
      <w:r>
        <w:t>if</w:t>
      </w:r>
      <w:proofErr w:type="gramEnd"/>
      <w:r>
        <w:t xml:space="preserve"> the radio configuration at the UE changes (for instance because the UE has disabled a specific radio capability) then:</w:t>
      </w:r>
    </w:p>
    <w:p w14:paraId="61929E18" w14:textId="77777777" w:rsidR="005154CB" w:rsidRDefault="005154CB" w:rsidP="005154CB">
      <w:pPr>
        <w:pStyle w:val="B2"/>
      </w:pPr>
      <w:r>
        <w:t>1)</w:t>
      </w:r>
      <w:r>
        <w:tab/>
      </w:r>
      <w:proofErr w:type="gramStart"/>
      <w:r>
        <w:t>if</w:t>
      </w:r>
      <w:proofErr w:type="gramEnd"/>
      <w:r>
        <w:t xml:space="preserve"> the UE has an applicable UE radio capability ID for the new UE radio configuration, the UE shall initiate a registration procedure for mobility and periodic registration update. The UE shall include the applicable UE radio capability ID in the UE radio capability ID IE of the REGISTRATION REQUEST message</w:t>
      </w:r>
      <w:r w:rsidRPr="00E73E69">
        <w:t xml:space="preserve"> </w:t>
      </w:r>
      <w:r>
        <w:t xml:space="preserve">and shall include the </w:t>
      </w:r>
      <w:r w:rsidRPr="00BE237D">
        <w:t>5GS update type IE in the REGISTRATION REQUEST message</w:t>
      </w:r>
      <w:r>
        <w:t xml:space="preserve"> with the NG-RAN-RCU bit set to </w:t>
      </w:r>
      <w:r w:rsidRPr="000C0179">
        <w:t>"</w:t>
      </w:r>
      <w:r>
        <w:t>UE radio capability update needed</w:t>
      </w:r>
      <w:r w:rsidRPr="000C0179">
        <w:t>"</w:t>
      </w:r>
      <w:r>
        <w:t xml:space="preserv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Radio Capability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Pr>
          <w:lang w:eastAsia="ko-KR"/>
        </w:rPr>
        <w:t>REGISTRATION REQUEST</w:t>
      </w:r>
      <w:r w:rsidRPr="005D26CD">
        <w:rPr>
          <w:lang w:eastAsia="ko-KR"/>
        </w:rPr>
        <w:t xml:space="preserve"> message</w:t>
      </w:r>
      <w:r>
        <w:t>; and</w:t>
      </w:r>
    </w:p>
    <w:p w14:paraId="50C7ECDD" w14:textId="77777777" w:rsidR="005154CB" w:rsidRDefault="005154CB" w:rsidP="005154CB">
      <w:pPr>
        <w:pStyle w:val="B2"/>
      </w:pPr>
      <w:r>
        <w:t>2)</w:t>
      </w:r>
      <w:r>
        <w:tab/>
        <w:t xml:space="preserve">if the UE does not have an applicable UE radio capability ID for the new UE radio configuration, the UE shall initiate a registration procedure for mobility and periodic registration update and include the </w:t>
      </w:r>
      <w:r w:rsidRPr="00BE237D">
        <w:t>5GS update type IE in the REGISTRATION REQUEST message</w:t>
      </w:r>
      <w:r>
        <w:t xml:space="preserve"> with the NG-RAN-RCU bit set to </w:t>
      </w:r>
      <w:r w:rsidRPr="000C0179">
        <w:t>"</w:t>
      </w:r>
      <w:r>
        <w:t>UE radio capability update needed</w:t>
      </w:r>
      <w:r w:rsidRPr="000C0179">
        <w:t>"</w:t>
      </w:r>
      <w:r>
        <w:t>;</w:t>
      </w:r>
    </w:p>
    <w:p w14:paraId="20D6B493" w14:textId="77777777" w:rsidR="005154CB" w:rsidRPr="009D3C9B" w:rsidRDefault="005154CB" w:rsidP="005154CB">
      <w:pPr>
        <w:pStyle w:val="NO"/>
      </w:pPr>
      <w:r w:rsidRPr="009D3C9B">
        <w:rPr>
          <w:lang w:val="en-US"/>
        </w:rPr>
        <w:t>NOTE:</w:t>
      </w:r>
      <w:r w:rsidRPr="009D3C9B">
        <w:rPr>
          <w:lang w:val="en-US"/>
        </w:rPr>
        <w:tab/>
      </w:r>
      <w:r>
        <w:rPr>
          <w:lang w:val="en-US"/>
        </w:rPr>
        <w:t xml:space="preserve">Performing the </w:t>
      </w:r>
      <w:r>
        <w:t xml:space="preserve">registration procedure for mobility and periodic registration update and including the </w:t>
      </w:r>
      <w:r w:rsidRPr="00BE237D">
        <w:t>5GS update type IE in the REGISTRATION REQUEST message</w:t>
      </w:r>
      <w:r>
        <w:t xml:space="preserve"> with the NG-RAN-RCU bit set to </w:t>
      </w:r>
      <w:r w:rsidRPr="000C0179">
        <w:t>"</w:t>
      </w:r>
      <w:r>
        <w:t>UE radio capability update needed</w:t>
      </w:r>
      <w:r w:rsidRPr="000C0179">
        <w:t>"</w:t>
      </w:r>
      <w:r>
        <w:t xml:space="preserve"> without a UE radio capability ID included in the REGISTRATION REQUEST message can trigger the network to assign a new UE radio capability ID to the UE.</w:t>
      </w:r>
    </w:p>
    <w:p w14:paraId="67DA4085" w14:textId="62887EDC" w:rsidR="005154CB" w:rsidRDefault="005154CB" w:rsidP="005154CB">
      <w:pPr>
        <w:pStyle w:val="B1"/>
      </w:pPr>
      <w:r>
        <w:t>d)</w:t>
      </w:r>
      <w:r>
        <w:tab/>
      </w:r>
      <w:proofErr w:type="gramStart"/>
      <w:r>
        <w:t>upon</w:t>
      </w:r>
      <w:proofErr w:type="gramEnd"/>
      <w:r>
        <w:t xml:space="preserve"> receiving a network-assigned UE radio capability ID in the REGISTRATION ACCEPT message or the </w:t>
      </w:r>
      <w:r w:rsidRPr="00E97F80">
        <w:t xml:space="preserve">CONFIGURATION UPDATE COMMAND message, the UE shall store the network-assigned UE radio capability ID and the PLMN ID or SNPN identity of the serving network along with a mapping to the </w:t>
      </w:r>
      <w:del w:id="9" w:author="Mediatek" w:date="2020-08-10T12:00:00Z">
        <w:r w:rsidRPr="00E97F80" w:rsidDel="005154CB">
          <w:delText>current</w:delText>
        </w:r>
      </w:del>
      <w:r w:rsidRPr="00E97F80">
        <w:t xml:space="preserve"> UE </w:t>
      </w:r>
      <w:ins w:id="10" w:author="Mediatek" w:date="2020-08-10T15:09:00Z">
        <w:r w:rsidR="00CE58AE" w:rsidRPr="00E97F80">
          <w:t xml:space="preserve">reported </w:t>
        </w:r>
      </w:ins>
      <w:r w:rsidRPr="00E97F80">
        <w:t>radio configuration in</w:t>
      </w:r>
      <w:r>
        <w:t xml:space="preserve"> its non-volatile memory as specified in annex</w:t>
      </w:r>
      <w:r w:rsidRPr="004D3578">
        <w:t> </w:t>
      </w:r>
      <w:r>
        <w:t>C. The UE shall be able to store at least the last 16 received network-assigned UE radio capability IDs with the associated PLMN ID or SNPN identity and the mapping to the corresponding UE radio configuration;</w:t>
      </w:r>
    </w:p>
    <w:p w14:paraId="3AEA1558" w14:textId="77777777" w:rsidR="005154CB" w:rsidRDefault="005154CB" w:rsidP="005154CB">
      <w:pPr>
        <w:pStyle w:val="B1"/>
      </w:pPr>
      <w:r>
        <w:t>e)</w:t>
      </w:r>
      <w:r>
        <w:tab/>
      </w:r>
      <w:bookmarkStart w:id="11" w:name="_Hlk16416728"/>
      <w:proofErr w:type="gramStart"/>
      <w:r>
        <w:t>the</w:t>
      </w:r>
      <w:proofErr w:type="gramEnd"/>
      <w:r>
        <w:t xml:space="preserve"> UE shall not use a network-assigned UE radio capability ID assigned by a PLMN in PLMNs equivalent to the PLMN which assigned it</w:t>
      </w:r>
      <w:bookmarkEnd w:id="11"/>
      <w:r>
        <w:t>;</w:t>
      </w:r>
    </w:p>
    <w:p w14:paraId="4141A171" w14:textId="77777777" w:rsidR="005154CB" w:rsidRDefault="005154CB" w:rsidP="005154CB">
      <w:pPr>
        <w:pStyle w:val="B1"/>
      </w:pPr>
      <w:r>
        <w:t>f)</w:t>
      </w:r>
      <w:r>
        <w:tab/>
        <w:t>upon receiving</w:t>
      </w:r>
      <w:r w:rsidRPr="003F7157">
        <w:t xml:space="preserve"> </w:t>
      </w:r>
      <w:r>
        <w:t xml:space="preserve">a UE radio capability ID deletion indication IE set to </w:t>
      </w:r>
      <w:r w:rsidRPr="000C0179">
        <w:t>"</w:t>
      </w:r>
      <w:r>
        <w:t>delete network-assigned UE radio capability IDs</w:t>
      </w:r>
      <w:r w:rsidRPr="000C0179">
        <w:t>"</w:t>
      </w:r>
      <w:r>
        <w:t xml:space="preserve"> in the REGISTRATION ACCEPT message or the CONFIGURATION UPDATE COMMAND message, </w:t>
      </w:r>
      <w:bookmarkStart w:id="12" w:name="_Hlk16416822"/>
      <w:r>
        <w:t xml:space="preserve">the UE shall delete all network-assigned UE radio capability IDs stored at the UE for the serving network, initiate a registration procedure </w:t>
      </w:r>
      <w:bookmarkEnd w:id="12"/>
      <w:r>
        <w:t>for mob</w:t>
      </w:r>
      <w:bookmarkStart w:id="13" w:name="_GoBack"/>
      <w:bookmarkEnd w:id="13"/>
      <w:r>
        <w:t>ility and periodic registration update and include an applicable manufacturer-assigned UE radio capability ID for the current UE radio configuration, if available at the UE,</w:t>
      </w:r>
      <w:r w:rsidRPr="00AD79D4">
        <w:t xml:space="preserve"> </w:t>
      </w:r>
      <w:r>
        <w:t>in the UE radio capability ID IE of the REGISTRATION REQUEST message; and</w:t>
      </w:r>
    </w:p>
    <w:p w14:paraId="0DDB490A" w14:textId="77777777" w:rsidR="005154CB" w:rsidRDefault="005154CB" w:rsidP="005154CB">
      <w:pPr>
        <w:pStyle w:val="B1"/>
      </w:pPr>
      <w:r>
        <w:t>g)</w:t>
      </w:r>
      <w:r>
        <w:tab/>
        <w:t xml:space="preserve">if the UE performs a registration procedure for mobility and periodic registration update due to entering a </w:t>
      </w:r>
      <w:r w:rsidRPr="003168A2">
        <w:t xml:space="preserve">tracking area that is not in the list of tracking areas that the UE previously registered in the </w:t>
      </w:r>
      <w:r>
        <w:t xml:space="preserve">AMF and the UE has </w:t>
      </w:r>
      <w:r>
        <w:lastRenderedPageBreak/>
        <w:t>an applicable UE radio capability ID for the current UE radio configuration in the selected network, the UE shall include the UE radio capability ID in the UE radio capability ID IE as a non-</w:t>
      </w:r>
      <w:proofErr w:type="spellStart"/>
      <w:r>
        <w:t>cleartext</w:t>
      </w:r>
      <w:proofErr w:type="spellEnd"/>
      <w:r>
        <w:t xml:space="preserve"> IE in the REGISTRATION REQUEST message.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Radio Capability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Pr>
          <w:lang w:eastAsia="ko-KR"/>
        </w:rPr>
        <w:t>REGISTRATION REQUEST</w:t>
      </w:r>
      <w:r w:rsidRPr="005D26CD">
        <w:rPr>
          <w:lang w:eastAsia="ko-KR"/>
        </w:rPr>
        <w:t xml:space="preserve"> message</w:t>
      </w:r>
      <w:r>
        <w:rPr>
          <w:lang w:eastAsia="ko-KR"/>
        </w:rPr>
        <w:t>.</w:t>
      </w:r>
    </w:p>
    <w:p w14:paraId="308DC812" w14:textId="77777777" w:rsidR="005154CB" w:rsidRDefault="005154CB" w:rsidP="005154CB">
      <w:r>
        <w:t>If the network supports RACS:</w:t>
      </w:r>
    </w:p>
    <w:p w14:paraId="4A41204C" w14:textId="77777777" w:rsidR="005154CB" w:rsidRDefault="005154CB" w:rsidP="005154CB">
      <w:pPr>
        <w:pStyle w:val="B1"/>
      </w:pPr>
      <w:r>
        <w:t>a)</w:t>
      </w:r>
      <w:r>
        <w:tab/>
        <w:t>the network may assign a network-assigned UE radio capability ID to a UE which supports RACS by including a UE radio capability ID IE in the REGISTRATION ACCEPT message or in the CONFIGURATION UPDATE COMMAND message;</w:t>
      </w:r>
    </w:p>
    <w:p w14:paraId="3F80E192" w14:textId="77777777" w:rsidR="005154CB" w:rsidRDefault="005154CB" w:rsidP="005154CB">
      <w:pPr>
        <w:pStyle w:val="B1"/>
      </w:pPr>
      <w:r>
        <w:t>b)</w:t>
      </w:r>
      <w:r>
        <w:tab/>
        <w:t xml:space="preserve">the network may trigger the UE to delete all network-assigned UE radio capability IDs stored at the UE for the serving network by including a </w:t>
      </w:r>
      <w:bookmarkStart w:id="14" w:name="_Hlk16084319"/>
      <w:r>
        <w:t xml:space="preserve">UE radio capability ID deletion indication IE set to </w:t>
      </w:r>
      <w:r w:rsidRPr="000C0179">
        <w:t>"</w:t>
      </w:r>
      <w:r>
        <w:t>delete network-assigned UE radio capability IDs</w:t>
      </w:r>
      <w:r w:rsidRPr="000C0179">
        <w:t>"</w:t>
      </w:r>
      <w:bookmarkEnd w:id="14"/>
      <w:r>
        <w:t xml:space="preserve"> in the REGISTRATION ACCEPT message or in the CONFIGURATION UPDATE COMMAND message; and</w:t>
      </w:r>
    </w:p>
    <w:p w14:paraId="12DC1932" w14:textId="7E6E1326" w:rsidR="005154CB" w:rsidRDefault="005154CB" w:rsidP="005154CB">
      <w:pPr>
        <w:pStyle w:val="B1"/>
      </w:pPr>
      <w:r>
        <w:t>c)</w:t>
      </w:r>
      <w:r w:rsidRPr="00424B12">
        <w:tab/>
      </w:r>
      <w:proofErr w:type="gramStart"/>
      <w:r w:rsidRPr="00933244">
        <w:t>the</w:t>
      </w:r>
      <w:proofErr w:type="gramEnd"/>
      <w:r w:rsidRPr="00933244">
        <w:t xml:space="preserve"> network may send an IDENTITY REQUEST message to the UE that supports RACS to retrieve the PEI, if not available in the network.</w:t>
      </w:r>
    </w:p>
    <w:p w14:paraId="413EDFA8" w14:textId="77777777" w:rsidR="00CE58AE" w:rsidRDefault="00CE58AE" w:rsidP="00CE58AE">
      <w:pPr>
        <w:jc w:val="center"/>
        <w:rPr>
          <w:noProof/>
        </w:rPr>
      </w:pPr>
      <w:r>
        <w:rPr>
          <w:noProof/>
          <w:highlight w:val="green"/>
        </w:rPr>
        <w:t>*** change ***</w:t>
      </w:r>
    </w:p>
    <w:p w14:paraId="138F6E0D" w14:textId="77777777" w:rsidR="008B42E2" w:rsidRPr="00913BB3" w:rsidRDefault="008B42E2" w:rsidP="008B42E2">
      <w:pPr>
        <w:pStyle w:val="2"/>
      </w:pPr>
      <w:bookmarkStart w:id="15" w:name="_Toc20233330"/>
      <w:bookmarkStart w:id="16" w:name="_Toc27747467"/>
      <w:bookmarkStart w:id="17" w:name="_Toc36213661"/>
      <w:bookmarkStart w:id="18" w:name="_Toc36657838"/>
      <w:bookmarkStart w:id="19" w:name="_Toc45287516"/>
      <w:r>
        <w:t>C</w:t>
      </w:r>
      <w:r w:rsidRPr="00913BB3">
        <w:t>.1</w:t>
      </w:r>
      <w:r w:rsidRPr="00913BB3">
        <w:tab/>
      </w:r>
      <w:r>
        <w:t>Storage of 5GMM information for UEs not operating in SNPN access mode</w:t>
      </w:r>
      <w:bookmarkEnd w:id="15"/>
      <w:bookmarkEnd w:id="16"/>
      <w:bookmarkEnd w:id="17"/>
      <w:bookmarkEnd w:id="18"/>
      <w:bookmarkEnd w:id="19"/>
    </w:p>
    <w:p w14:paraId="007D9B4E" w14:textId="77777777" w:rsidR="008B42E2" w:rsidRPr="00913BB3" w:rsidRDefault="008B42E2" w:rsidP="008B42E2">
      <w:r w:rsidRPr="00913BB3">
        <w:t>The following 5GMM parameters shall be stored on the USIM if the corresponding file is present:</w:t>
      </w:r>
    </w:p>
    <w:p w14:paraId="6DBBA3C0" w14:textId="77777777" w:rsidR="008B42E2" w:rsidRPr="00913BB3" w:rsidRDefault="008B42E2" w:rsidP="008B42E2">
      <w:pPr>
        <w:pStyle w:val="B1"/>
      </w:pPr>
      <w:r w:rsidRPr="00913BB3">
        <w:t>a)</w:t>
      </w:r>
      <w:r w:rsidRPr="00913BB3">
        <w:tab/>
        <w:t>5G-GUTI;</w:t>
      </w:r>
    </w:p>
    <w:p w14:paraId="5285E13B" w14:textId="77777777" w:rsidR="008B42E2" w:rsidRPr="00913BB3" w:rsidRDefault="008B42E2" w:rsidP="008B42E2">
      <w:pPr>
        <w:pStyle w:val="B1"/>
      </w:pPr>
      <w:r w:rsidRPr="00913BB3">
        <w:t>b)</w:t>
      </w:r>
      <w:r w:rsidRPr="00913BB3">
        <w:tab/>
      </w:r>
      <w:proofErr w:type="gramStart"/>
      <w:r w:rsidRPr="00913BB3">
        <w:t>last</w:t>
      </w:r>
      <w:proofErr w:type="gramEnd"/>
      <w:r w:rsidRPr="00913BB3">
        <w:t xml:space="preserve"> visited registered TAI;</w:t>
      </w:r>
    </w:p>
    <w:p w14:paraId="751E69C6" w14:textId="77777777" w:rsidR="008B42E2" w:rsidRPr="00913BB3" w:rsidRDefault="008B42E2" w:rsidP="008B42E2">
      <w:pPr>
        <w:pStyle w:val="B1"/>
      </w:pPr>
      <w:r w:rsidRPr="00913BB3">
        <w:t>c)</w:t>
      </w:r>
      <w:r w:rsidRPr="00913BB3">
        <w:tab/>
        <w:t>5GS update status;</w:t>
      </w:r>
    </w:p>
    <w:p w14:paraId="2ACCCCDD" w14:textId="77777777" w:rsidR="008B42E2" w:rsidRDefault="008B42E2" w:rsidP="008B42E2">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r>
        <w:rPr>
          <w:lang w:eastAsia="ja-JP"/>
        </w:rPr>
        <w:t>;</w:t>
      </w:r>
    </w:p>
    <w:p w14:paraId="0DDBFE8C" w14:textId="77777777" w:rsidR="008B42E2" w:rsidRDefault="008B42E2" w:rsidP="008B42E2">
      <w:pPr>
        <w:pStyle w:val="B1"/>
        <w:rPr>
          <w:lang w:eastAsia="ja-JP"/>
        </w:rPr>
      </w:pPr>
      <w:r>
        <w:rPr>
          <w:lang w:eastAsia="ja-JP"/>
        </w:rPr>
        <w:t>e)</w:t>
      </w:r>
      <w:r w:rsidRPr="00913BB3">
        <w:rPr>
          <w:rFonts w:hint="eastAsia"/>
          <w:lang w:eastAsia="ja-JP"/>
        </w:rPr>
        <w:tab/>
      </w:r>
      <w:r>
        <w:rPr>
          <w:lang w:eastAsia="ja-JP"/>
        </w:rPr>
        <w:t xml:space="preserve">SOR counter </w:t>
      </w:r>
      <w:r>
        <w:t xml:space="preserve">(see </w:t>
      </w:r>
      <w:proofErr w:type="spellStart"/>
      <w:r>
        <w:t>subclause</w:t>
      </w:r>
      <w:proofErr w:type="spellEnd"/>
      <w:r>
        <w:t> 9.11.3</w:t>
      </w:r>
      <w:r w:rsidRPr="003168A2">
        <w:t>.</w:t>
      </w:r>
      <w:r>
        <w:t>51)</w:t>
      </w:r>
      <w:r>
        <w:rPr>
          <w:lang w:eastAsia="ja-JP"/>
        </w:rPr>
        <w:t>; and</w:t>
      </w:r>
    </w:p>
    <w:p w14:paraId="4BC1068B" w14:textId="77777777" w:rsidR="008B42E2" w:rsidRPr="00913BB3" w:rsidRDefault="008B42E2" w:rsidP="008B42E2">
      <w:pPr>
        <w:pStyle w:val="B1"/>
        <w:rPr>
          <w:lang w:eastAsia="ja-JP"/>
        </w:rPr>
      </w:pPr>
      <w:r>
        <w:rPr>
          <w:lang w:eastAsia="ja-JP"/>
        </w:rPr>
        <w:t>f)</w:t>
      </w:r>
      <w:r w:rsidRPr="009C6543">
        <w:rPr>
          <w:rFonts w:hint="eastAsia"/>
          <w:lang w:eastAsia="ja-JP"/>
        </w:rPr>
        <w:t xml:space="preserve"> </w:t>
      </w:r>
      <w:r w:rsidRPr="00913BB3">
        <w:rPr>
          <w:rFonts w:hint="eastAsia"/>
          <w:lang w:eastAsia="ja-JP"/>
        </w:rPr>
        <w:tab/>
      </w:r>
      <w:r>
        <w:rPr>
          <w:lang w:eastAsia="ja-JP"/>
        </w:rPr>
        <w:t xml:space="preserve">UE parameter update counter </w:t>
      </w:r>
      <w:r>
        <w:t xml:space="preserve">(see </w:t>
      </w:r>
      <w:proofErr w:type="spellStart"/>
      <w:r>
        <w:t>subclause</w:t>
      </w:r>
      <w:proofErr w:type="spellEnd"/>
      <w:r>
        <w:t> 9.11.3</w:t>
      </w:r>
      <w:r w:rsidRPr="003168A2">
        <w:t>.</w:t>
      </w:r>
      <w:r>
        <w:t>53A)</w:t>
      </w:r>
      <w:r w:rsidRPr="00913BB3">
        <w:rPr>
          <w:rFonts w:hint="eastAsia"/>
          <w:lang w:eastAsia="ja-JP"/>
        </w:rPr>
        <w:t>.</w:t>
      </w:r>
    </w:p>
    <w:p w14:paraId="4724D97D" w14:textId="77777777" w:rsidR="008B42E2" w:rsidRPr="00913BB3" w:rsidRDefault="008B42E2" w:rsidP="008B42E2">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6BB865D3" w14:textId="77777777" w:rsidR="008B42E2" w:rsidRPr="00913BB3" w:rsidRDefault="008B42E2" w:rsidP="008B42E2">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1C27528E" w14:textId="77777777" w:rsidR="008B42E2" w:rsidRPr="00913BB3" w:rsidRDefault="008B42E2" w:rsidP="008B42E2">
      <w:r w:rsidRPr="00913BB3">
        <w:t>The following 5GMM parameters shall be stored in a non-volatile memory in the ME together with the SUPI from the USIM:</w:t>
      </w:r>
    </w:p>
    <w:p w14:paraId="2B96D1A7" w14:textId="77777777" w:rsidR="008B42E2" w:rsidRPr="00913BB3" w:rsidRDefault="008B42E2" w:rsidP="008B42E2">
      <w:pPr>
        <w:pStyle w:val="B1"/>
      </w:pPr>
      <w:r w:rsidRPr="00913BB3">
        <w:t>-</w:t>
      </w:r>
      <w:r w:rsidRPr="00913BB3">
        <w:tab/>
        <w:t>configured NSSAI(s);</w:t>
      </w:r>
    </w:p>
    <w:p w14:paraId="53F5B2C2" w14:textId="77777777" w:rsidR="008B42E2" w:rsidRPr="00913BB3" w:rsidRDefault="008B42E2" w:rsidP="008B42E2">
      <w:pPr>
        <w:pStyle w:val="B1"/>
      </w:pPr>
      <w:r w:rsidRPr="00913BB3">
        <w:t>-</w:t>
      </w:r>
      <w:r w:rsidRPr="00913BB3">
        <w:tab/>
        <w:t>NSSAI inclusion mode(s);</w:t>
      </w:r>
    </w:p>
    <w:p w14:paraId="13D79412" w14:textId="77777777" w:rsidR="008B42E2" w:rsidRPr="00913BB3" w:rsidRDefault="008B42E2" w:rsidP="008B42E2">
      <w:pPr>
        <w:pStyle w:val="B1"/>
      </w:pPr>
      <w:r w:rsidRPr="00913BB3">
        <w:t>-</w:t>
      </w:r>
      <w:r w:rsidRPr="00913BB3">
        <w:tab/>
        <w:t>MPS indicator;</w:t>
      </w:r>
    </w:p>
    <w:p w14:paraId="505836FA" w14:textId="77777777" w:rsidR="008B42E2" w:rsidRPr="00913BB3" w:rsidRDefault="008B42E2" w:rsidP="008B42E2">
      <w:pPr>
        <w:pStyle w:val="B1"/>
      </w:pPr>
      <w:r w:rsidRPr="00913BB3">
        <w:t>-</w:t>
      </w:r>
      <w:r w:rsidRPr="00913BB3">
        <w:tab/>
        <w:t>MCS indicator;</w:t>
      </w:r>
    </w:p>
    <w:p w14:paraId="6341F6C0" w14:textId="77777777" w:rsidR="008B42E2" w:rsidRPr="00913BB3" w:rsidRDefault="008B42E2" w:rsidP="008B42E2">
      <w:pPr>
        <w:pStyle w:val="B1"/>
      </w:pPr>
      <w:r w:rsidRPr="00913BB3">
        <w:t>-</w:t>
      </w:r>
      <w:r w:rsidRPr="00913BB3">
        <w:tab/>
      </w:r>
      <w:proofErr w:type="gramStart"/>
      <w:r w:rsidRPr="00913BB3">
        <w:t>operator-defined</w:t>
      </w:r>
      <w:proofErr w:type="gramEnd"/>
      <w:r w:rsidRPr="00913BB3">
        <w:t xml:space="preserve"> access category definitions</w:t>
      </w:r>
      <w:r>
        <w:t>;</w:t>
      </w:r>
    </w:p>
    <w:p w14:paraId="74A40D19" w14:textId="77777777" w:rsidR="008B42E2" w:rsidRDefault="008B42E2" w:rsidP="008B42E2">
      <w:pPr>
        <w:pStyle w:val="B1"/>
      </w:pPr>
      <w:r>
        <w:t>-</w:t>
      </w:r>
      <w:r>
        <w:tab/>
      </w:r>
      <w:proofErr w:type="gramStart"/>
      <w:r>
        <w:t>network-assigned</w:t>
      </w:r>
      <w:proofErr w:type="gramEnd"/>
      <w:r>
        <w:t xml:space="preserve"> UE radio capability IDs; and</w:t>
      </w:r>
    </w:p>
    <w:p w14:paraId="549760C2" w14:textId="77777777" w:rsidR="008B42E2" w:rsidRPr="00913BB3" w:rsidRDefault="008B42E2" w:rsidP="008B42E2">
      <w:pPr>
        <w:pStyle w:val="B1"/>
      </w:pPr>
      <w:r>
        <w:t>-</w:t>
      </w:r>
      <w:r>
        <w:tab/>
        <w:t>"CAG information list", if the UE supports CAG.</w:t>
      </w:r>
    </w:p>
    <w:p w14:paraId="4E67C2E0" w14:textId="77777777" w:rsidR="008B42E2" w:rsidRPr="00913BB3" w:rsidRDefault="008B42E2" w:rsidP="008B42E2">
      <w:r w:rsidRPr="00913BB3">
        <w:t>Each configured NSSAI consists of S-NSSAI</w:t>
      </w:r>
      <w:r>
        <w:t>(</w:t>
      </w:r>
      <w:r w:rsidRPr="00913BB3">
        <w:t>s</w:t>
      </w:r>
      <w:r>
        <w:t>)</w:t>
      </w:r>
      <w:r w:rsidRPr="00913BB3">
        <w:t xml:space="preserve"> stored together with a PLMN identity, if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w:t>
      </w:r>
      <w:r w:rsidRPr="00913BB3">
        <w:lastRenderedPageBreak/>
        <w:t xml:space="preserve">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7DABE164" w14:textId="77777777" w:rsidR="008B42E2" w:rsidRPr="00913BB3" w:rsidRDefault="008B42E2" w:rsidP="008B42E2">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45F2A73F" w14:textId="77777777" w:rsidR="008B42E2" w:rsidRPr="00913BB3" w:rsidRDefault="008B42E2" w:rsidP="008B42E2">
      <w:r w:rsidRPr="00913BB3">
        <w:t>The MPS indicator is stored together with a PLMN identity of the PLMN that provided it, and is valid in that RPLMN or equivalent PLMN. The MPS indicator can only be used if the SUPI from the USIM matches the SUPI stored in the non-volatile memory of the ME, else the UE shall delete the MPS indicator.</w:t>
      </w:r>
    </w:p>
    <w:p w14:paraId="090707B6" w14:textId="77777777" w:rsidR="008B42E2" w:rsidRPr="00913BB3" w:rsidRDefault="008B42E2" w:rsidP="008B42E2">
      <w:r w:rsidRPr="00913BB3">
        <w:t>The MCS indicator is stored together with a PLMN identity of the PLMN that provided it, and is valid in that RPLMN or equivalent PLMN. The MCS indicator can only be used if the SUPI from the USIM matches the SUPI stored in the non-volatile memory of the ME, else the UE shall delete the MCS indicator.</w:t>
      </w:r>
    </w:p>
    <w:p w14:paraId="6DBF9334" w14:textId="77777777" w:rsidR="008B42E2" w:rsidRPr="00913BB3" w:rsidRDefault="008B42E2" w:rsidP="008B42E2">
      <w:r w:rsidRPr="00913BB3">
        <w:t xml:space="preserve">Operator-defined access category definitions are stored together with a PLMN identity of the PLMN that provided them, and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697F13AB" w14:textId="750517A6" w:rsidR="008B42E2" w:rsidRPr="00913BB3" w:rsidRDefault="008B42E2" w:rsidP="008B42E2">
      <w:r>
        <w:t>Each network-assigned UE radio capability ID is</w:t>
      </w:r>
      <w:r w:rsidRPr="00913BB3">
        <w:t xml:space="preserve"> stored together with </w:t>
      </w:r>
      <w:r>
        <w:t>a</w:t>
      </w:r>
      <w:r w:rsidRPr="00913BB3">
        <w:t xml:space="preserve"> PLMN identity of the PLMN that provided </w:t>
      </w:r>
      <w:r>
        <w:t xml:space="preserve">it as well as a mapping to the corresponding UE </w:t>
      </w:r>
      <w:ins w:id="20" w:author="Mediatek" w:date="2020-08-10T15:08:00Z">
        <w:r w:rsidR="00CE58AE">
          <w:t xml:space="preserve">reported </w:t>
        </w:r>
      </w:ins>
      <w:r>
        <w:t>radio configuration</w:t>
      </w:r>
      <w:r w:rsidRPr="00913BB3">
        <w:t xml:space="preserve">, and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4B2288F9" w14:textId="77777777" w:rsidR="008B42E2" w:rsidRDefault="008B42E2" w:rsidP="008B42E2">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identity, if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06ED89FC" w14:textId="77777777" w:rsidR="008B42E2" w:rsidRPr="00913BB3" w:rsidRDefault="008B42E2" w:rsidP="008B42E2">
      <w:pPr>
        <w:rPr>
          <w:lang w:eastAsia="ja-JP"/>
        </w:rPr>
      </w:pPr>
      <w:r w:rsidRPr="00913BB3">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61D32DA2" w14:textId="77777777" w:rsidR="008B42E2" w:rsidRPr="00913BB3" w:rsidRDefault="008B42E2" w:rsidP="008B42E2">
      <w:pPr>
        <w:rPr>
          <w:lang w:eastAsia="ja-JP"/>
        </w:rPr>
      </w:pPr>
      <w:r w:rsidRPr="00913BB3">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7D8A9CAE" w14:textId="77777777" w:rsidR="008B42E2" w:rsidRPr="00913BB3" w:rsidRDefault="008B42E2" w:rsidP="008B42E2">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2127D59A" w14:textId="77777777" w:rsidR="00CE58AE" w:rsidRDefault="00CE58AE" w:rsidP="00CE58AE">
      <w:pPr>
        <w:jc w:val="center"/>
        <w:rPr>
          <w:noProof/>
        </w:rPr>
      </w:pPr>
      <w:r>
        <w:rPr>
          <w:noProof/>
          <w:highlight w:val="green"/>
        </w:rPr>
        <w:t>*** change ***</w:t>
      </w:r>
    </w:p>
    <w:p w14:paraId="0AF5E654" w14:textId="77777777" w:rsidR="00CE58AE" w:rsidRPr="00913BB3" w:rsidRDefault="00CE58AE" w:rsidP="00CE58AE">
      <w:pPr>
        <w:pStyle w:val="2"/>
      </w:pPr>
      <w:bookmarkStart w:id="21" w:name="_Toc36213662"/>
      <w:bookmarkStart w:id="22" w:name="_Toc36657839"/>
      <w:bookmarkStart w:id="23" w:name="_Toc45287517"/>
      <w:r>
        <w:t>C</w:t>
      </w:r>
      <w:r w:rsidRPr="00913BB3">
        <w:t>.</w:t>
      </w:r>
      <w:r>
        <w:t>2</w:t>
      </w:r>
      <w:r w:rsidRPr="00913BB3">
        <w:tab/>
      </w:r>
      <w:r>
        <w:t>Storage of 5GMM information for UEs operating in SNPN access mode</w:t>
      </w:r>
      <w:bookmarkEnd w:id="21"/>
      <w:bookmarkEnd w:id="22"/>
      <w:bookmarkEnd w:id="23"/>
    </w:p>
    <w:p w14:paraId="1691D85E" w14:textId="77777777" w:rsidR="00CE58AE" w:rsidRPr="00913BB3" w:rsidRDefault="00CE58AE" w:rsidP="00CE58AE">
      <w:r w:rsidRPr="00913BB3">
        <w:t>The following 5GMM parameters shall be stored</w:t>
      </w:r>
      <w:r>
        <w:t xml:space="preserve"> per SNPN </w:t>
      </w:r>
      <w:r w:rsidRPr="00913BB3">
        <w:t xml:space="preserve">in a non-volatile memory in the ME together with the </w:t>
      </w:r>
      <w:r>
        <w:t xml:space="preserve">subscriber identifier associated with the SNPN identity of the SNPN in the </w:t>
      </w:r>
      <w:r>
        <w:rPr>
          <w:lang w:eastAsia="ja-JP"/>
        </w:rPr>
        <w:t xml:space="preserve">"list of </w:t>
      </w:r>
      <w:r>
        <w:rPr>
          <w:noProof/>
        </w:rPr>
        <w:t xml:space="preserve">subscriber data" configured in the ME (see </w:t>
      </w:r>
      <w:r>
        <w:t>3GPP TS 2</w:t>
      </w:r>
      <w:r w:rsidRPr="007E6407">
        <w:t>3.</w:t>
      </w:r>
      <w:r>
        <w:t>122</w:t>
      </w:r>
      <w:r w:rsidRPr="007E6407">
        <w:t> [</w:t>
      </w:r>
      <w:r>
        <w:t>5</w:t>
      </w:r>
      <w:r w:rsidRPr="007E6407">
        <w:t>]</w:t>
      </w:r>
      <w:r>
        <w:t>):</w:t>
      </w:r>
    </w:p>
    <w:p w14:paraId="74265C4C" w14:textId="77777777" w:rsidR="00CE58AE" w:rsidRPr="00913BB3" w:rsidRDefault="00CE58AE" w:rsidP="00CE58AE">
      <w:pPr>
        <w:pStyle w:val="B1"/>
      </w:pPr>
      <w:r w:rsidRPr="00913BB3">
        <w:t>a)</w:t>
      </w:r>
      <w:r w:rsidRPr="00913BB3">
        <w:tab/>
        <w:t>5G-GUTI;</w:t>
      </w:r>
    </w:p>
    <w:p w14:paraId="7EAFBAC1" w14:textId="77777777" w:rsidR="00CE58AE" w:rsidRPr="00913BB3" w:rsidRDefault="00CE58AE" w:rsidP="00CE58AE">
      <w:pPr>
        <w:pStyle w:val="B1"/>
      </w:pPr>
      <w:r w:rsidRPr="00913BB3">
        <w:t>b)</w:t>
      </w:r>
      <w:r w:rsidRPr="00913BB3">
        <w:tab/>
      </w:r>
      <w:proofErr w:type="gramStart"/>
      <w:r w:rsidRPr="00913BB3">
        <w:t>last</w:t>
      </w:r>
      <w:proofErr w:type="gramEnd"/>
      <w:r w:rsidRPr="00913BB3">
        <w:t xml:space="preserve"> visited registered TAI;</w:t>
      </w:r>
    </w:p>
    <w:p w14:paraId="369C74BA" w14:textId="77777777" w:rsidR="00CE58AE" w:rsidRPr="00913BB3" w:rsidRDefault="00CE58AE" w:rsidP="00CE58AE">
      <w:pPr>
        <w:pStyle w:val="B1"/>
      </w:pPr>
      <w:r w:rsidRPr="00913BB3">
        <w:lastRenderedPageBreak/>
        <w:t>c)</w:t>
      </w:r>
      <w:r w:rsidRPr="00913BB3">
        <w:tab/>
        <w:t>5GS update status;</w:t>
      </w:r>
    </w:p>
    <w:p w14:paraId="2B36CBBA" w14:textId="77777777" w:rsidR="00CE58AE" w:rsidRPr="00913BB3" w:rsidRDefault="00CE58AE" w:rsidP="00CE58AE">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r>
        <w:rPr>
          <w:lang w:eastAsia="ja-JP"/>
        </w:rPr>
        <w:t>;</w:t>
      </w:r>
    </w:p>
    <w:p w14:paraId="70327556" w14:textId="77777777" w:rsidR="00CE58AE" w:rsidRPr="00913BB3" w:rsidRDefault="00CE58AE" w:rsidP="00CE58AE">
      <w:pPr>
        <w:pStyle w:val="B1"/>
      </w:pPr>
      <w:proofErr w:type="gramStart"/>
      <w:r>
        <w:t>e</w:t>
      </w:r>
      <w:proofErr w:type="gramEnd"/>
      <w:r>
        <w:t>)</w:t>
      </w:r>
      <w:r w:rsidRPr="00913BB3">
        <w:tab/>
        <w:t>configured NSSAI(s);</w:t>
      </w:r>
    </w:p>
    <w:p w14:paraId="5ACC4B1E" w14:textId="77777777" w:rsidR="00CE58AE" w:rsidRPr="00913BB3" w:rsidRDefault="00CE58AE" w:rsidP="00CE58AE">
      <w:pPr>
        <w:pStyle w:val="B1"/>
      </w:pPr>
      <w:r>
        <w:t>f)</w:t>
      </w:r>
      <w:r w:rsidRPr="00913BB3">
        <w:tab/>
        <w:t>NSSAI inclusion mode(s);</w:t>
      </w:r>
    </w:p>
    <w:p w14:paraId="6A6AA6DF" w14:textId="77777777" w:rsidR="00CE58AE" w:rsidRPr="00913BB3" w:rsidRDefault="00CE58AE" w:rsidP="00CE58AE">
      <w:pPr>
        <w:pStyle w:val="B1"/>
      </w:pPr>
      <w:r>
        <w:t>g)</w:t>
      </w:r>
      <w:r w:rsidRPr="00913BB3">
        <w:tab/>
        <w:t>MPS indicator;</w:t>
      </w:r>
    </w:p>
    <w:p w14:paraId="1890A536" w14:textId="77777777" w:rsidR="00CE58AE" w:rsidRPr="00913BB3" w:rsidRDefault="00CE58AE" w:rsidP="00CE58AE">
      <w:pPr>
        <w:pStyle w:val="B1"/>
      </w:pPr>
      <w:r>
        <w:t>h)</w:t>
      </w:r>
      <w:r w:rsidRPr="00913BB3">
        <w:tab/>
        <w:t>MCS indicator;</w:t>
      </w:r>
    </w:p>
    <w:p w14:paraId="001EC730" w14:textId="77777777" w:rsidR="00CE58AE" w:rsidRDefault="00CE58AE" w:rsidP="00CE58AE">
      <w:pPr>
        <w:pStyle w:val="B1"/>
      </w:pPr>
      <w:proofErr w:type="spellStart"/>
      <w:r>
        <w:t>i</w:t>
      </w:r>
      <w:proofErr w:type="spellEnd"/>
      <w:r>
        <w:t>)</w:t>
      </w:r>
      <w:r w:rsidRPr="00913BB3">
        <w:tab/>
        <w:t>operator-defined access category definitions</w:t>
      </w:r>
      <w:r>
        <w:t>; and</w:t>
      </w:r>
    </w:p>
    <w:p w14:paraId="37CC2340" w14:textId="77777777" w:rsidR="00CE58AE" w:rsidRPr="00913BB3" w:rsidRDefault="00CE58AE" w:rsidP="00CE58AE">
      <w:pPr>
        <w:pStyle w:val="B1"/>
      </w:pPr>
      <w:r>
        <w:t>j)</w:t>
      </w:r>
      <w:r>
        <w:tab/>
        <w:t>network-assigned UE radio capability IDs.</w:t>
      </w:r>
    </w:p>
    <w:p w14:paraId="2D712B8A" w14:textId="77777777" w:rsidR="00CE58AE" w:rsidRPr="00913BB3" w:rsidRDefault="00CE58AE" w:rsidP="00CE58AE">
      <w:r w:rsidRPr="00913BB3">
        <w:t>Each configured NSSAI consists of S-NSSAI</w:t>
      </w:r>
      <w:r>
        <w:t>(</w:t>
      </w:r>
      <w:r w:rsidRPr="00913BB3">
        <w:t>s</w:t>
      </w:r>
      <w:r>
        <w:t>)</w:t>
      </w:r>
      <w:r w:rsidRPr="00913BB3">
        <w:t xml:space="preserve"> stored together with a</w:t>
      </w:r>
      <w:r>
        <w:t>n SNPN</w:t>
      </w:r>
      <w:r w:rsidRPr="00913BB3">
        <w:t xml:space="preserve"> identity, if it is associated with a</w:t>
      </w:r>
      <w:r>
        <w:t>n SNPN</w:t>
      </w:r>
      <w:r w:rsidRPr="00913BB3">
        <w:t>.</w:t>
      </w:r>
    </w:p>
    <w:p w14:paraId="69A01476" w14:textId="77777777" w:rsidR="00CE58AE" w:rsidRPr="00913BB3" w:rsidRDefault="00CE58AE" w:rsidP="00CE58AE">
      <w:r w:rsidRPr="00913BB3">
        <w:t>Each NSSAI inclusion mode is associated with a</w:t>
      </w:r>
      <w:r>
        <w:t>n SNPN</w:t>
      </w:r>
      <w:r w:rsidRPr="00913BB3">
        <w:t xml:space="preserve"> identity and access type.</w:t>
      </w:r>
    </w:p>
    <w:p w14:paraId="3D3DF013" w14:textId="77777777" w:rsidR="00CE58AE" w:rsidRPr="00913BB3" w:rsidRDefault="00CE58AE" w:rsidP="00CE58AE">
      <w:r w:rsidRPr="00913BB3">
        <w:t>The MPS indicator is stored together with a</w:t>
      </w:r>
      <w:r>
        <w:t>n</w:t>
      </w:r>
      <w:r w:rsidRPr="00913BB3">
        <w:t xml:space="preserve"> </w:t>
      </w:r>
      <w:r>
        <w:t>SNPN</w:t>
      </w:r>
      <w:r w:rsidRPr="00913BB3">
        <w:t xml:space="preserve"> identity of the </w:t>
      </w:r>
      <w:r>
        <w:t>SNPN</w:t>
      </w:r>
      <w:r w:rsidRPr="00913BB3">
        <w:t xml:space="preserve"> that provided it, and is valid in that </w:t>
      </w:r>
      <w:r>
        <w:t>registered SNPN</w:t>
      </w:r>
      <w:r w:rsidRPr="00913BB3">
        <w:t>.</w:t>
      </w:r>
    </w:p>
    <w:p w14:paraId="0C2FD063" w14:textId="77777777" w:rsidR="00CE58AE" w:rsidRPr="00913BB3" w:rsidRDefault="00CE58AE" w:rsidP="00CE58AE">
      <w:r w:rsidRPr="00913BB3">
        <w:t>The MCS indicator is stored together with a</w:t>
      </w:r>
      <w:r>
        <w:t>n</w:t>
      </w:r>
      <w:r w:rsidRPr="00913BB3">
        <w:t xml:space="preserve"> </w:t>
      </w:r>
      <w:r>
        <w:t>SNPN</w:t>
      </w:r>
      <w:r w:rsidRPr="00913BB3">
        <w:t xml:space="preserve"> identity of the </w:t>
      </w:r>
      <w:r>
        <w:t>SNPN</w:t>
      </w:r>
      <w:r w:rsidRPr="00913BB3">
        <w:t xml:space="preserve"> that provided it, and is valid in that </w:t>
      </w:r>
      <w:r>
        <w:t>registered SNPN</w:t>
      </w:r>
      <w:r w:rsidRPr="00913BB3">
        <w:t>.</w:t>
      </w:r>
    </w:p>
    <w:p w14:paraId="215A2462" w14:textId="77777777" w:rsidR="00CE58AE" w:rsidRPr="00913BB3" w:rsidRDefault="00CE58AE" w:rsidP="00CE58AE">
      <w:r w:rsidRPr="00913BB3">
        <w:t>Operator-defined access category definitions are stored together with a</w:t>
      </w:r>
      <w:r>
        <w:t>n</w:t>
      </w:r>
      <w:r w:rsidRPr="00913BB3">
        <w:t xml:space="preserve"> </w:t>
      </w:r>
      <w:r>
        <w:t>SNPN</w:t>
      </w:r>
      <w:r w:rsidRPr="00913BB3">
        <w:t xml:space="preserve"> identity of the </w:t>
      </w:r>
      <w:r>
        <w:t>SNPN</w:t>
      </w:r>
      <w:r w:rsidRPr="00913BB3">
        <w:t xml:space="preserve"> that provided them, and </w:t>
      </w:r>
      <w:r>
        <w:t>are</w:t>
      </w:r>
      <w:r w:rsidRPr="00913BB3">
        <w:t xml:space="preserve"> valid in that </w:t>
      </w:r>
      <w:r>
        <w:t>SNPN</w:t>
      </w:r>
      <w:r w:rsidRPr="00913BB3">
        <w:t xml:space="preserve">.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1A3282D8" w14:textId="0BA9100B" w:rsidR="00CE58AE" w:rsidRPr="00913BB3" w:rsidRDefault="00CE58AE" w:rsidP="00CE58AE">
      <w:r>
        <w:t>Each network-assigned UE radio capability ID is</w:t>
      </w:r>
      <w:r w:rsidRPr="00913BB3">
        <w:t xml:space="preserve"> stored together with </w:t>
      </w:r>
      <w:r>
        <w:t>an</w:t>
      </w:r>
      <w:r w:rsidRPr="00913BB3">
        <w:t xml:space="preserve"> </w:t>
      </w:r>
      <w:r>
        <w:t>SNPN</w:t>
      </w:r>
      <w:r w:rsidRPr="00913BB3">
        <w:t xml:space="preserve"> identity of the </w:t>
      </w:r>
      <w:r>
        <w:t>SNPN</w:t>
      </w:r>
      <w:r w:rsidRPr="00913BB3">
        <w:t xml:space="preserve"> that provided </w:t>
      </w:r>
      <w:r>
        <w:t xml:space="preserve">it as well as a mapping to the corresponding UE </w:t>
      </w:r>
      <w:ins w:id="24" w:author="Mediatek" w:date="2020-08-10T15:07:00Z">
        <w:r>
          <w:t xml:space="preserve">reported </w:t>
        </w:r>
      </w:ins>
      <w:r>
        <w:t>radio configuration</w:t>
      </w:r>
      <w:r w:rsidRPr="00913BB3">
        <w:t xml:space="preserve">, and </w:t>
      </w:r>
      <w:r>
        <w:t>is</w:t>
      </w:r>
      <w:r w:rsidRPr="00913BB3">
        <w:t xml:space="preserve"> valid in that </w:t>
      </w:r>
      <w:r>
        <w:t>SNPN</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SNPN identity and UE radio configuration and any existing UE radio capability ID shall be deleted when a new UE radio capability ID is added for the same combination of SNPN identity and UE radio configuration.</w:t>
      </w:r>
      <w:r w:rsidRPr="009C2123">
        <w:rPr>
          <w:rFonts w:eastAsia="Malgun Gothic"/>
        </w:rPr>
        <w:t xml:space="preserve"> </w:t>
      </w:r>
      <w:r>
        <w:rPr>
          <w:rFonts w:eastAsia="Malgun Gothic"/>
        </w:rPr>
        <w:t>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103A3CCE" w14:textId="2E94A6F6" w:rsidR="00CE58AE" w:rsidRPr="00CE58AE" w:rsidRDefault="00CE58AE" w:rsidP="00CE58AE">
      <w:r w:rsidRPr="00913BB3">
        <w:t xml:space="preserve">The </w:t>
      </w:r>
      <w:r>
        <w:t>allowed NSSAI(s) can</w:t>
      </w:r>
      <w:r w:rsidRPr="00913BB3">
        <w:t xml:space="preserve"> be stored in a non-volatile memory in the ME</w:t>
      </w:r>
      <w:r>
        <w:t>. Allowed</w:t>
      </w:r>
      <w:r w:rsidRPr="00913BB3">
        <w:t xml:space="preserve"> NSSAI consists of S-NSSAI</w:t>
      </w:r>
      <w:r>
        <w:t>(</w:t>
      </w:r>
      <w:r w:rsidRPr="00913BB3">
        <w:t>s</w:t>
      </w:r>
      <w:r>
        <w:t>)</w:t>
      </w:r>
      <w:r w:rsidRPr="00913BB3">
        <w:t xml:space="preserve"> stored together with a</w:t>
      </w:r>
      <w:r>
        <w:t>n</w:t>
      </w:r>
      <w:r w:rsidRPr="00913BB3">
        <w:t xml:space="preserve"> </w:t>
      </w:r>
      <w:r>
        <w:t>SNPN</w:t>
      </w:r>
      <w:r w:rsidRPr="00913BB3">
        <w:t xml:space="preserve"> identity, if it is asso</w:t>
      </w:r>
      <w:r>
        <w:t>ciated with an SNPN.</w:t>
      </w:r>
    </w:p>
    <w:p w14:paraId="1B7D9398" w14:textId="4673BC6B" w:rsidR="001C17A9" w:rsidRDefault="001C17A9" w:rsidP="001C17A9">
      <w:pPr>
        <w:jc w:val="center"/>
        <w:rPr>
          <w:noProof/>
        </w:rPr>
      </w:pPr>
      <w:r>
        <w:rPr>
          <w:noProof/>
          <w:highlight w:val="green"/>
        </w:rPr>
        <w:t xml:space="preserve">*** </w:t>
      </w:r>
      <w:r w:rsidR="005154CB">
        <w:rPr>
          <w:rFonts w:hint="eastAsia"/>
          <w:noProof/>
          <w:highlight w:val="green"/>
          <w:lang w:eastAsia="zh-TW"/>
        </w:rPr>
        <w:t xml:space="preserve">end of </w:t>
      </w:r>
      <w:r>
        <w:rPr>
          <w:noProof/>
          <w:highlight w:val="green"/>
        </w:rPr>
        <w:t>change ***</w:t>
      </w:r>
    </w:p>
    <w:sectPr w:rsidR="001C17A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BE4E" w14:textId="77777777" w:rsidR="00846B22" w:rsidRDefault="00846B22">
      <w:r>
        <w:separator/>
      </w:r>
    </w:p>
  </w:endnote>
  <w:endnote w:type="continuationSeparator" w:id="0">
    <w:p w14:paraId="1CB988E4" w14:textId="77777777" w:rsidR="00846B22" w:rsidRDefault="0084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0E64" w14:textId="77777777" w:rsidR="00846B22" w:rsidRDefault="00846B22">
      <w:r>
        <w:separator/>
      </w:r>
    </w:p>
  </w:footnote>
  <w:footnote w:type="continuationSeparator" w:id="0">
    <w:p w14:paraId="3525CDA2" w14:textId="77777777" w:rsidR="00846B22" w:rsidRDefault="0084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26C28" w:rsidRDefault="00326C2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26C28" w:rsidRDefault="00326C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26C28" w:rsidRDefault="00326C2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26C28" w:rsidRDefault="00326C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9F6"/>
    <w:multiLevelType w:val="hybridMultilevel"/>
    <w:tmpl w:val="A8FAF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C6368"/>
    <w:multiLevelType w:val="hybridMultilevel"/>
    <w:tmpl w:val="8CD68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456BE"/>
    <w:multiLevelType w:val="hybridMultilevel"/>
    <w:tmpl w:val="EA72D9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A0C2ADE"/>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BCE1063"/>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7A142B67"/>
    <w:multiLevelType w:val="hybridMultilevel"/>
    <w:tmpl w:val="95989264"/>
    <w:lvl w:ilvl="0" w:tplc="4D5AE4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7A3"/>
    <w:rsid w:val="00022E4A"/>
    <w:rsid w:val="00044935"/>
    <w:rsid w:val="000A1F6F"/>
    <w:rsid w:val="000A6394"/>
    <w:rsid w:val="000B7FED"/>
    <w:rsid w:val="000C038A"/>
    <w:rsid w:val="000C6598"/>
    <w:rsid w:val="000D5971"/>
    <w:rsid w:val="000E2F30"/>
    <w:rsid w:val="000E3164"/>
    <w:rsid w:val="001006D8"/>
    <w:rsid w:val="0011086C"/>
    <w:rsid w:val="00115A7F"/>
    <w:rsid w:val="00124B85"/>
    <w:rsid w:val="00132F5C"/>
    <w:rsid w:val="00140150"/>
    <w:rsid w:val="00140834"/>
    <w:rsid w:val="00143BE2"/>
    <w:rsid w:val="00143DCF"/>
    <w:rsid w:val="00145D43"/>
    <w:rsid w:val="001579D0"/>
    <w:rsid w:val="00163CD0"/>
    <w:rsid w:val="00174695"/>
    <w:rsid w:val="00184116"/>
    <w:rsid w:val="00184EAB"/>
    <w:rsid w:val="00185EEA"/>
    <w:rsid w:val="00192C46"/>
    <w:rsid w:val="001A08B3"/>
    <w:rsid w:val="001A7B60"/>
    <w:rsid w:val="001A7CFB"/>
    <w:rsid w:val="001B13D5"/>
    <w:rsid w:val="001B52F0"/>
    <w:rsid w:val="001B7A65"/>
    <w:rsid w:val="001C05C9"/>
    <w:rsid w:val="001C17A9"/>
    <w:rsid w:val="001E41F3"/>
    <w:rsid w:val="001E78C2"/>
    <w:rsid w:val="002021C5"/>
    <w:rsid w:val="002112BE"/>
    <w:rsid w:val="0021231D"/>
    <w:rsid w:val="00227EAD"/>
    <w:rsid w:val="00230865"/>
    <w:rsid w:val="00242863"/>
    <w:rsid w:val="002445D0"/>
    <w:rsid w:val="0026004D"/>
    <w:rsid w:val="002640DD"/>
    <w:rsid w:val="00274620"/>
    <w:rsid w:val="00275D12"/>
    <w:rsid w:val="00284FEB"/>
    <w:rsid w:val="002860C4"/>
    <w:rsid w:val="00294435"/>
    <w:rsid w:val="00294E35"/>
    <w:rsid w:val="002A1ABE"/>
    <w:rsid w:val="002B5741"/>
    <w:rsid w:val="002C1842"/>
    <w:rsid w:val="002D2DAC"/>
    <w:rsid w:val="002D3F2E"/>
    <w:rsid w:val="002E70B6"/>
    <w:rsid w:val="0030045D"/>
    <w:rsid w:val="00304B64"/>
    <w:rsid w:val="00305409"/>
    <w:rsid w:val="003069FF"/>
    <w:rsid w:val="003147E1"/>
    <w:rsid w:val="00326C28"/>
    <w:rsid w:val="00353080"/>
    <w:rsid w:val="003609EF"/>
    <w:rsid w:val="0036231A"/>
    <w:rsid w:val="00363DF6"/>
    <w:rsid w:val="003674C0"/>
    <w:rsid w:val="00370527"/>
    <w:rsid w:val="00372914"/>
    <w:rsid w:val="00374DD4"/>
    <w:rsid w:val="00396A86"/>
    <w:rsid w:val="003A0EAF"/>
    <w:rsid w:val="003C0923"/>
    <w:rsid w:val="003C1E5C"/>
    <w:rsid w:val="003E12C4"/>
    <w:rsid w:val="003E1A36"/>
    <w:rsid w:val="003F76B9"/>
    <w:rsid w:val="004018B3"/>
    <w:rsid w:val="00410371"/>
    <w:rsid w:val="004241D8"/>
    <w:rsid w:val="004242F1"/>
    <w:rsid w:val="00446A4E"/>
    <w:rsid w:val="004520D9"/>
    <w:rsid w:val="00456D0A"/>
    <w:rsid w:val="00483F6E"/>
    <w:rsid w:val="004A6835"/>
    <w:rsid w:val="004B75B7"/>
    <w:rsid w:val="004E1669"/>
    <w:rsid w:val="004E27D9"/>
    <w:rsid w:val="004F77C9"/>
    <w:rsid w:val="00506FA7"/>
    <w:rsid w:val="005154CB"/>
    <w:rsid w:val="0051580D"/>
    <w:rsid w:val="00523871"/>
    <w:rsid w:val="00547111"/>
    <w:rsid w:val="00552845"/>
    <w:rsid w:val="00570453"/>
    <w:rsid w:val="00575971"/>
    <w:rsid w:val="00592D74"/>
    <w:rsid w:val="00593BC1"/>
    <w:rsid w:val="005B4DCE"/>
    <w:rsid w:val="005C26B7"/>
    <w:rsid w:val="005E2C44"/>
    <w:rsid w:val="005F2823"/>
    <w:rsid w:val="005F34A6"/>
    <w:rsid w:val="005F7DD2"/>
    <w:rsid w:val="00621188"/>
    <w:rsid w:val="006257ED"/>
    <w:rsid w:val="00636061"/>
    <w:rsid w:val="00640AB5"/>
    <w:rsid w:val="00656D5D"/>
    <w:rsid w:val="00660AC9"/>
    <w:rsid w:val="00677E82"/>
    <w:rsid w:val="00695808"/>
    <w:rsid w:val="006B46FB"/>
    <w:rsid w:val="006D33BB"/>
    <w:rsid w:val="006D6753"/>
    <w:rsid w:val="006E21FB"/>
    <w:rsid w:val="00707725"/>
    <w:rsid w:val="00713C11"/>
    <w:rsid w:val="00737C1D"/>
    <w:rsid w:val="00790693"/>
    <w:rsid w:val="00792342"/>
    <w:rsid w:val="00794D08"/>
    <w:rsid w:val="007977A8"/>
    <w:rsid w:val="007A5136"/>
    <w:rsid w:val="007A632C"/>
    <w:rsid w:val="007B512A"/>
    <w:rsid w:val="007C2097"/>
    <w:rsid w:val="007D6A07"/>
    <w:rsid w:val="007E18D0"/>
    <w:rsid w:val="007F7259"/>
    <w:rsid w:val="007F76B6"/>
    <w:rsid w:val="00800AE7"/>
    <w:rsid w:val="008040A8"/>
    <w:rsid w:val="008279FA"/>
    <w:rsid w:val="00834EDD"/>
    <w:rsid w:val="008438B9"/>
    <w:rsid w:val="00846B22"/>
    <w:rsid w:val="00855881"/>
    <w:rsid w:val="008626E7"/>
    <w:rsid w:val="00870EE7"/>
    <w:rsid w:val="008863B9"/>
    <w:rsid w:val="00887D9F"/>
    <w:rsid w:val="008A148F"/>
    <w:rsid w:val="008A45A6"/>
    <w:rsid w:val="008B42E2"/>
    <w:rsid w:val="008D3DB3"/>
    <w:rsid w:val="008D725D"/>
    <w:rsid w:val="008F686C"/>
    <w:rsid w:val="008F6DC0"/>
    <w:rsid w:val="0091035D"/>
    <w:rsid w:val="009148DE"/>
    <w:rsid w:val="00941BFE"/>
    <w:rsid w:val="00941E30"/>
    <w:rsid w:val="009662FF"/>
    <w:rsid w:val="00976A81"/>
    <w:rsid w:val="009777D9"/>
    <w:rsid w:val="009869F9"/>
    <w:rsid w:val="00991B88"/>
    <w:rsid w:val="009A5753"/>
    <w:rsid w:val="009A579D"/>
    <w:rsid w:val="009A70E4"/>
    <w:rsid w:val="009E2682"/>
    <w:rsid w:val="009E3297"/>
    <w:rsid w:val="009E6C24"/>
    <w:rsid w:val="009F734F"/>
    <w:rsid w:val="00A215FB"/>
    <w:rsid w:val="00A246B6"/>
    <w:rsid w:val="00A42C07"/>
    <w:rsid w:val="00A47E70"/>
    <w:rsid w:val="00A50CF0"/>
    <w:rsid w:val="00A542A2"/>
    <w:rsid w:val="00A62F7B"/>
    <w:rsid w:val="00A67D7A"/>
    <w:rsid w:val="00A72357"/>
    <w:rsid w:val="00A7671C"/>
    <w:rsid w:val="00A94DD4"/>
    <w:rsid w:val="00AA2CBC"/>
    <w:rsid w:val="00AA3764"/>
    <w:rsid w:val="00AA55DD"/>
    <w:rsid w:val="00AC4CBD"/>
    <w:rsid w:val="00AC5820"/>
    <w:rsid w:val="00AD1CD8"/>
    <w:rsid w:val="00AD31E0"/>
    <w:rsid w:val="00B10EF8"/>
    <w:rsid w:val="00B258BB"/>
    <w:rsid w:val="00B434C8"/>
    <w:rsid w:val="00B67B97"/>
    <w:rsid w:val="00B93507"/>
    <w:rsid w:val="00B968C8"/>
    <w:rsid w:val="00B97947"/>
    <w:rsid w:val="00BA3EC5"/>
    <w:rsid w:val="00BA51D9"/>
    <w:rsid w:val="00BB5DFC"/>
    <w:rsid w:val="00BD279D"/>
    <w:rsid w:val="00BD4E75"/>
    <w:rsid w:val="00BD6BB8"/>
    <w:rsid w:val="00BE70D2"/>
    <w:rsid w:val="00BF1866"/>
    <w:rsid w:val="00BF4B10"/>
    <w:rsid w:val="00C14DCB"/>
    <w:rsid w:val="00C22981"/>
    <w:rsid w:val="00C3546D"/>
    <w:rsid w:val="00C410D1"/>
    <w:rsid w:val="00C65ADA"/>
    <w:rsid w:val="00C66BA2"/>
    <w:rsid w:val="00C75CB0"/>
    <w:rsid w:val="00C95985"/>
    <w:rsid w:val="00CA63D1"/>
    <w:rsid w:val="00CC5026"/>
    <w:rsid w:val="00CC68D0"/>
    <w:rsid w:val="00CE2561"/>
    <w:rsid w:val="00CE58AE"/>
    <w:rsid w:val="00CE7F9C"/>
    <w:rsid w:val="00CF7A67"/>
    <w:rsid w:val="00D02E87"/>
    <w:rsid w:val="00D03F9A"/>
    <w:rsid w:val="00D05651"/>
    <w:rsid w:val="00D06D51"/>
    <w:rsid w:val="00D14F2E"/>
    <w:rsid w:val="00D242B1"/>
    <w:rsid w:val="00D24991"/>
    <w:rsid w:val="00D306B4"/>
    <w:rsid w:val="00D40DB1"/>
    <w:rsid w:val="00D50255"/>
    <w:rsid w:val="00D60557"/>
    <w:rsid w:val="00D606E0"/>
    <w:rsid w:val="00D66520"/>
    <w:rsid w:val="00DA1FA7"/>
    <w:rsid w:val="00DA3141"/>
    <w:rsid w:val="00DA3849"/>
    <w:rsid w:val="00DB33CF"/>
    <w:rsid w:val="00DC4AB8"/>
    <w:rsid w:val="00DD04CB"/>
    <w:rsid w:val="00DD2A2E"/>
    <w:rsid w:val="00DD2FCF"/>
    <w:rsid w:val="00DD5EEF"/>
    <w:rsid w:val="00DE34CF"/>
    <w:rsid w:val="00DF27CE"/>
    <w:rsid w:val="00DF61A3"/>
    <w:rsid w:val="00E13F3D"/>
    <w:rsid w:val="00E319F9"/>
    <w:rsid w:val="00E34898"/>
    <w:rsid w:val="00E403C2"/>
    <w:rsid w:val="00E47A01"/>
    <w:rsid w:val="00E5338F"/>
    <w:rsid w:val="00E636CD"/>
    <w:rsid w:val="00E64262"/>
    <w:rsid w:val="00E75B9D"/>
    <w:rsid w:val="00E8079D"/>
    <w:rsid w:val="00E9322F"/>
    <w:rsid w:val="00E9464A"/>
    <w:rsid w:val="00E97049"/>
    <w:rsid w:val="00E97F80"/>
    <w:rsid w:val="00EB09B7"/>
    <w:rsid w:val="00EB5839"/>
    <w:rsid w:val="00EE7D7C"/>
    <w:rsid w:val="00EF421E"/>
    <w:rsid w:val="00F027BA"/>
    <w:rsid w:val="00F06B20"/>
    <w:rsid w:val="00F143C1"/>
    <w:rsid w:val="00F173BC"/>
    <w:rsid w:val="00F25D98"/>
    <w:rsid w:val="00F300FB"/>
    <w:rsid w:val="00F43B95"/>
    <w:rsid w:val="00F56963"/>
    <w:rsid w:val="00F61BCF"/>
    <w:rsid w:val="00F85417"/>
    <w:rsid w:val="00FB6386"/>
    <w:rsid w:val="00FB7B5C"/>
    <w:rsid w:val="00FE05C4"/>
    <w:rsid w:val="00FE4C1E"/>
    <w:rsid w:val="00FF554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 w:type="character" w:customStyle="1" w:styleId="10">
    <w:name w:val="標題 1 字元"/>
    <w:link w:val="1"/>
    <w:rsid w:val="00294E35"/>
    <w:rPr>
      <w:rFonts w:ascii="Arial" w:hAnsi="Arial"/>
      <w:sz w:val="36"/>
      <w:lang w:val="en-GB" w:eastAsia="en-US"/>
    </w:rPr>
  </w:style>
  <w:style w:type="character" w:customStyle="1" w:styleId="20">
    <w:name w:val="標題 2 字元"/>
    <w:link w:val="2"/>
    <w:rsid w:val="00294E35"/>
    <w:rPr>
      <w:rFonts w:ascii="Arial" w:hAnsi="Arial"/>
      <w:sz w:val="32"/>
      <w:lang w:val="en-GB" w:eastAsia="en-US"/>
    </w:rPr>
  </w:style>
  <w:style w:type="character" w:customStyle="1" w:styleId="30">
    <w:name w:val="標題 3 字元"/>
    <w:link w:val="3"/>
    <w:rsid w:val="00294E35"/>
    <w:rPr>
      <w:rFonts w:ascii="Arial" w:hAnsi="Arial"/>
      <w:sz w:val="28"/>
      <w:lang w:val="en-GB" w:eastAsia="en-US"/>
    </w:rPr>
  </w:style>
  <w:style w:type="character" w:customStyle="1" w:styleId="40">
    <w:name w:val="標題 4 字元"/>
    <w:link w:val="4"/>
    <w:rsid w:val="00294E35"/>
    <w:rPr>
      <w:rFonts w:ascii="Arial" w:hAnsi="Arial"/>
      <w:sz w:val="24"/>
      <w:lang w:val="en-GB" w:eastAsia="en-US"/>
    </w:rPr>
  </w:style>
  <w:style w:type="character" w:customStyle="1" w:styleId="50">
    <w:name w:val="標題 5 字元"/>
    <w:link w:val="5"/>
    <w:rsid w:val="00294E35"/>
    <w:rPr>
      <w:rFonts w:ascii="Arial" w:hAnsi="Arial"/>
      <w:sz w:val="22"/>
      <w:lang w:val="en-GB" w:eastAsia="en-US"/>
    </w:rPr>
  </w:style>
  <w:style w:type="character" w:customStyle="1" w:styleId="60">
    <w:name w:val="標題 6 字元"/>
    <w:link w:val="6"/>
    <w:rsid w:val="00294E35"/>
    <w:rPr>
      <w:rFonts w:ascii="Arial" w:hAnsi="Arial"/>
      <w:lang w:val="en-GB" w:eastAsia="en-US"/>
    </w:rPr>
  </w:style>
  <w:style w:type="character" w:customStyle="1" w:styleId="70">
    <w:name w:val="標題 7 字元"/>
    <w:link w:val="7"/>
    <w:rsid w:val="00294E35"/>
    <w:rPr>
      <w:rFonts w:ascii="Arial" w:hAnsi="Arial"/>
      <w:lang w:val="en-GB" w:eastAsia="en-US"/>
    </w:rPr>
  </w:style>
  <w:style w:type="character" w:customStyle="1" w:styleId="a5">
    <w:name w:val="頁首 字元"/>
    <w:link w:val="a4"/>
    <w:locked/>
    <w:rsid w:val="00294E35"/>
    <w:rPr>
      <w:rFonts w:ascii="Arial" w:hAnsi="Arial"/>
      <w:b/>
      <w:noProof/>
      <w:sz w:val="18"/>
      <w:lang w:val="en-GB" w:eastAsia="en-US"/>
    </w:rPr>
  </w:style>
  <w:style w:type="character" w:customStyle="1" w:styleId="ac">
    <w:name w:val="頁尾 字元"/>
    <w:link w:val="ab"/>
    <w:locked/>
    <w:rsid w:val="00294E35"/>
    <w:rPr>
      <w:rFonts w:ascii="Arial" w:hAnsi="Arial"/>
      <w:b/>
      <w:i/>
      <w:noProof/>
      <w:sz w:val="18"/>
      <w:lang w:val="en-GB" w:eastAsia="en-US"/>
    </w:rPr>
  </w:style>
  <w:style w:type="character" w:customStyle="1" w:styleId="PLChar">
    <w:name w:val="PL Char"/>
    <w:link w:val="PL"/>
    <w:locked/>
    <w:rsid w:val="00294E35"/>
    <w:rPr>
      <w:rFonts w:ascii="Courier New" w:hAnsi="Courier New"/>
      <w:noProof/>
      <w:sz w:val="16"/>
      <w:lang w:val="en-GB" w:eastAsia="en-US"/>
    </w:rPr>
  </w:style>
  <w:style w:type="character" w:customStyle="1" w:styleId="EXCar">
    <w:name w:val="EX Car"/>
    <w:link w:val="EX"/>
    <w:qFormat/>
    <w:rsid w:val="00294E35"/>
    <w:rPr>
      <w:rFonts w:ascii="Times New Roman" w:hAnsi="Times New Roman"/>
      <w:lang w:val="en-GB" w:eastAsia="en-US"/>
    </w:rPr>
  </w:style>
  <w:style w:type="character" w:customStyle="1" w:styleId="EditorsNoteChar">
    <w:name w:val="Editor's Note Char"/>
    <w:link w:val="EditorsNote"/>
    <w:rsid w:val="00294E35"/>
    <w:rPr>
      <w:rFonts w:ascii="Times New Roman" w:hAnsi="Times New Roman"/>
      <w:color w:val="FF0000"/>
      <w:lang w:val="en-GB" w:eastAsia="en-US"/>
    </w:rPr>
  </w:style>
  <w:style w:type="paragraph" w:customStyle="1" w:styleId="TAJ">
    <w:name w:val="TAJ"/>
    <w:basedOn w:val="TH"/>
    <w:rsid w:val="00294E35"/>
    <w:rPr>
      <w:rFonts w:eastAsia="SimSun"/>
      <w:lang w:eastAsia="x-none"/>
    </w:rPr>
  </w:style>
  <w:style w:type="paragraph" w:customStyle="1" w:styleId="Guidance">
    <w:name w:val="Guidance"/>
    <w:basedOn w:val="a"/>
    <w:rsid w:val="00294E35"/>
    <w:rPr>
      <w:rFonts w:eastAsia="SimSun"/>
      <w:i/>
      <w:color w:val="0000FF"/>
    </w:rPr>
  </w:style>
  <w:style w:type="character" w:customStyle="1" w:styleId="af3">
    <w:name w:val="註解方塊文字 字元"/>
    <w:link w:val="af2"/>
    <w:rsid w:val="00294E35"/>
    <w:rPr>
      <w:rFonts w:ascii="Tahoma" w:hAnsi="Tahoma" w:cs="Tahoma"/>
      <w:sz w:val="16"/>
      <w:szCs w:val="16"/>
      <w:lang w:val="en-GB" w:eastAsia="en-US"/>
    </w:rPr>
  </w:style>
  <w:style w:type="character" w:customStyle="1" w:styleId="a8">
    <w:name w:val="註腳文字 字元"/>
    <w:link w:val="a7"/>
    <w:rsid w:val="00294E35"/>
    <w:rPr>
      <w:rFonts w:ascii="Times New Roman" w:hAnsi="Times New Roman"/>
      <w:sz w:val="16"/>
      <w:lang w:val="en-GB" w:eastAsia="en-US"/>
    </w:rPr>
  </w:style>
  <w:style w:type="paragraph" w:styleId="af8">
    <w:name w:val="index heading"/>
    <w:basedOn w:val="a"/>
    <w:next w:val="a"/>
    <w:rsid w:val="00294E35"/>
    <w:pPr>
      <w:pBdr>
        <w:top w:val="single" w:sz="12" w:space="0" w:color="auto"/>
      </w:pBdr>
      <w:spacing w:before="360" w:after="240"/>
    </w:pPr>
    <w:rPr>
      <w:rFonts w:eastAsia="SimSun"/>
      <w:b/>
      <w:i/>
      <w:sz w:val="26"/>
      <w:lang w:eastAsia="zh-CN"/>
    </w:rPr>
  </w:style>
  <w:style w:type="paragraph" w:customStyle="1" w:styleId="INDENT1">
    <w:name w:val="INDENT1"/>
    <w:basedOn w:val="a"/>
    <w:rsid w:val="00294E35"/>
    <w:pPr>
      <w:ind w:left="851"/>
    </w:pPr>
    <w:rPr>
      <w:rFonts w:eastAsia="SimSun"/>
      <w:lang w:eastAsia="zh-CN"/>
    </w:rPr>
  </w:style>
  <w:style w:type="paragraph" w:customStyle="1" w:styleId="INDENT2">
    <w:name w:val="INDENT2"/>
    <w:basedOn w:val="a"/>
    <w:rsid w:val="00294E35"/>
    <w:pPr>
      <w:ind w:left="1135" w:hanging="284"/>
    </w:pPr>
    <w:rPr>
      <w:rFonts w:eastAsia="SimSun"/>
      <w:lang w:eastAsia="zh-CN"/>
    </w:rPr>
  </w:style>
  <w:style w:type="paragraph" w:customStyle="1" w:styleId="INDENT3">
    <w:name w:val="INDENT3"/>
    <w:basedOn w:val="a"/>
    <w:rsid w:val="00294E35"/>
    <w:pPr>
      <w:ind w:left="1701" w:hanging="567"/>
    </w:pPr>
    <w:rPr>
      <w:rFonts w:eastAsia="SimSun"/>
      <w:lang w:eastAsia="zh-CN"/>
    </w:rPr>
  </w:style>
  <w:style w:type="paragraph" w:customStyle="1" w:styleId="FigureTitle">
    <w:name w:val="Figure_Title"/>
    <w:basedOn w:val="a"/>
    <w:next w:val="a"/>
    <w:rsid w:val="00294E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294E35"/>
    <w:pPr>
      <w:keepNext/>
      <w:keepLines/>
      <w:spacing w:before="240"/>
      <w:ind w:left="1418"/>
    </w:pPr>
    <w:rPr>
      <w:rFonts w:ascii="Arial" w:eastAsia="SimSun" w:hAnsi="Arial"/>
      <w:b/>
      <w:sz w:val="36"/>
      <w:lang w:val="en-US" w:eastAsia="zh-CN"/>
    </w:rPr>
  </w:style>
  <w:style w:type="paragraph" w:styleId="af9">
    <w:name w:val="caption"/>
    <w:basedOn w:val="a"/>
    <w:next w:val="a"/>
    <w:qFormat/>
    <w:rsid w:val="00294E35"/>
    <w:pPr>
      <w:spacing w:before="120" w:after="120"/>
    </w:pPr>
    <w:rPr>
      <w:rFonts w:eastAsia="SimSun"/>
      <w:b/>
      <w:lang w:eastAsia="zh-CN"/>
    </w:rPr>
  </w:style>
  <w:style w:type="character" w:customStyle="1" w:styleId="af7">
    <w:name w:val="文件引導模式 字元"/>
    <w:link w:val="af6"/>
    <w:rsid w:val="00294E35"/>
    <w:rPr>
      <w:rFonts w:ascii="Tahoma" w:hAnsi="Tahoma" w:cs="Tahoma"/>
      <w:shd w:val="clear" w:color="auto" w:fill="000080"/>
      <w:lang w:val="en-GB" w:eastAsia="en-US"/>
    </w:rPr>
  </w:style>
  <w:style w:type="paragraph" w:styleId="afa">
    <w:name w:val="Plain Text"/>
    <w:basedOn w:val="a"/>
    <w:link w:val="afb"/>
    <w:rsid w:val="00294E35"/>
    <w:rPr>
      <w:rFonts w:ascii="Courier New" w:eastAsia="Times New Roman" w:hAnsi="Courier New"/>
      <w:lang w:val="nb-NO" w:eastAsia="zh-CN"/>
    </w:rPr>
  </w:style>
  <w:style w:type="character" w:customStyle="1" w:styleId="afb">
    <w:name w:val="純文字 字元"/>
    <w:basedOn w:val="a0"/>
    <w:link w:val="afa"/>
    <w:rsid w:val="00294E35"/>
    <w:rPr>
      <w:rFonts w:ascii="Courier New" w:eastAsia="Times New Roman" w:hAnsi="Courier New"/>
      <w:lang w:val="nb-NO" w:eastAsia="zh-CN"/>
    </w:rPr>
  </w:style>
  <w:style w:type="paragraph" w:styleId="afc">
    <w:name w:val="Body Text"/>
    <w:basedOn w:val="a"/>
    <w:link w:val="afd"/>
    <w:rsid w:val="00294E35"/>
    <w:rPr>
      <w:rFonts w:eastAsia="Times New Roman"/>
      <w:lang w:eastAsia="zh-CN"/>
    </w:rPr>
  </w:style>
  <w:style w:type="character" w:customStyle="1" w:styleId="afd">
    <w:name w:val="本文 字元"/>
    <w:basedOn w:val="a0"/>
    <w:link w:val="afc"/>
    <w:rsid w:val="00294E35"/>
    <w:rPr>
      <w:rFonts w:ascii="Times New Roman" w:eastAsia="Times New Roman" w:hAnsi="Times New Roman"/>
      <w:lang w:val="en-GB" w:eastAsia="zh-CN"/>
    </w:rPr>
  </w:style>
  <w:style w:type="character" w:customStyle="1" w:styleId="af0">
    <w:name w:val="註解文字 字元"/>
    <w:link w:val="af"/>
    <w:rsid w:val="00294E35"/>
    <w:rPr>
      <w:rFonts w:ascii="Times New Roman" w:hAnsi="Times New Roman"/>
      <w:lang w:val="en-GB" w:eastAsia="en-US"/>
    </w:rPr>
  </w:style>
  <w:style w:type="paragraph" w:styleId="afe">
    <w:name w:val="List Paragraph"/>
    <w:basedOn w:val="a"/>
    <w:uiPriority w:val="34"/>
    <w:qFormat/>
    <w:rsid w:val="00294E35"/>
    <w:pPr>
      <w:ind w:left="720"/>
      <w:contextualSpacing/>
    </w:pPr>
    <w:rPr>
      <w:rFonts w:eastAsia="SimSun"/>
      <w:lang w:eastAsia="zh-CN"/>
    </w:rPr>
  </w:style>
  <w:style w:type="paragraph" w:styleId="aff">
    <w:name w:val="Revision"/>
    <w:hidden/>
    <w:uiPriority w:val="99"/>
    <w:semiHidden/>
    <w:rsid w:val="00294E35"/>
    <w:rPr>
      <w:rFonts w:ascii="Times New Roman" w:eastAsia="SimSun" w:hAnsi="Times New Roman"/>
      <w:lang w:val="en-GB" w:eastAsia="en-US"/>
    </w:rPr>
  </w:style>
  <w:style w:type="character" w:customStyle="1" w:styleId="af5">
    <w:name w:val="註解主旨 字元"/>
    <w:link w:val="af4"/>
    <w:rsid w:val="00294E35"/>
    <w:rPr>
      <w:rFonts w:ascii="Times New Roman" w:hAnsi="Times New Roman"/>
      <w:b/>
      <w:bCs/>
      <w:lang w:val="en-GB" w:eastAsia="en-US"/>
    </w:rPr>
  </w:style>
  <w:style w:type="paragraph" w:styleId="aff0">
    <w:name w:val="TOC Heading"/>
    <w:basedOn w:val="1"/>
    <w:next w:val="a"/>
    <w:uiPriority w:val="39"/>
    <w:unhideWhenUsed/>
    <w:qFormat/>
    <w:rsid w:val="00294E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294E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294E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2C81-6635-484D-ABC8-151CC12C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2833</TotalTime>
  <Pages>6</Pages>
  <Words>2537</Words>
  <Characters>14466</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16970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115</cp:revision>
  <cp:lastPrinted>1899-12-31T23:00:00Z</cp:lastPrinted>
  <dcterms:created xsi:type="dcterms:W3CDTF">2018-11-05T09:14:00Z</dcterms:created>
  <dcterms:modified xsi:type="dcterms:W3CDTF">2020-08-25T02:19:00Z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