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D7927" w14:textId="3850C37C" w:rsidR="00766F55" w:rsidRPr="001E475D" w:rsidRDefault="00766F55" w:rsidP="00E51C7E">
      <w:pPr>
        <w:pStyle w:val="CRCoverPage"/>
        <w:tabs>
          <w:tab w:val="right" w:pos="9639"/>
        </w:tabs>
        <w:spacing w:after="0"/>
        <w:rPr>
          <w:b/>
          <w:i/>
          <w:sz w:val="28"/>
        </w:rPr>
      </w:pPr>
      <w:r w:rsidRPr="001E475D">
        <w:rPr>
          <w:b/>
          <w:sz w:val="24"/>
        </w:rPr>
        <w:t>3GPP TSG-CT WG1 Meeting #12</w:t>
      </w:r>
      <w:r w:rsidR="00EA489F" w:rsidRPr="001E475D">
        <w:rPr>
          <w:b/>
          <w:sz w:val="24"/>
        </w:rPr>
        <w:t>5</w:t>
      </w:r>
      <w:r w:rsidRPr="001E475D">
        <w:rPr>
          <w:b/>
          <w:sz w:val="24"/>
        </w:rPr>
        <w:t>-e</w:t>
      </w:r>
      <w:r w:rsidRPr="001E475D">
        <w:rPr>
          <w:b/>
          <w:i/>
          <w:sz w:val="28"/>
        </w:rPr>
        <w:tab/>
      </w:r>
      <w:r w:rsidRPr="001E475D">
        <w:rPr>
          <w:b/>
          <w:sz w:val="24"/>
        </w:rPr>
        <w:t>C1-20</w:t>
      </w:r>
      <w:ins w:id="0" w:author="Robert Zaus 1" w:date="2020-08-21T17:16:00Z">
        <w:r w:rsidR="00B23BF8">
          <w:rPr>
            <w:b/>
            <w:sz w:val="24"/>
          </w:rPr>
          <w:t>xxxx</w:t>
        </w:r>
      </w:ins>
    </w:p>
    <w:p w14:paraId="2CCDAE0D" w14:textId="199B5FFE" w:rsidR="00766F55" w:rsidRPr="00B23BF8" w:rsidRDefault="00766F55" w:rsidP="00B23BF8">
      <w:pPr>
        <w:pStyle w:val="CRCoverPage"/>
        <w:tabs>
          <w:tab w:val="right" w:pos="9639"/>
        </w:tabs>
        <w:rPr>
          <w:b/>
          <w:rPrChange w:id="1" w:author="Robert Zaus 1" w:date="2020-08-21T17:16:00Z">
            <w:rPr>
              <w:b/>
              <w:sz w:val="24"/>
            </w:rPr>
          </w:rPrChange>
        </w:rPr>
        <w:pPrChange w:id="2" w:author="Robert Zaus 1" w:date="2020-08-21T17:16:00Z">
          <w:pPr>
            <w:pStyle w:val="CRCoverPage"/>
          </w:pPr>
        </w:pPrChange>
      </w:pPr>
      <w:r w:rsidRPr="001E475D">
        <w:rPr>
          <w:b/>
          <w:sz w:val="24"/>
        </w:rPr>
        <w:t xml:space="preserve">Electronic meeting, </w:t>
      </w:r>
      <w:r w:rsidR="00FA3118" w:rsidRPr="001E475D">
        <w:rPr>
          <w:b/>
          <w:sz w:val="24"/>
        </w:rPr>
        <w:t>2</w:t>
      </w:r>
      <w:r w:rsidR="00EA489F" w:rsidRPr="001E475D">
        <w:rPr>
          <w:b/>
          <w:sz w:val="24"/>
        </w:rPr>
        <w:t>0</w:t>
      </w:r>
      <w:r w:rsidRPr="001E475D">
        <w:rPr>
          <w:b/>
          <w:sz w:val="24"/>
        </w:rPr>
        <w:t>-</w:t>
      </w:r>
      <w:r w:rsidR="00EA489F" w:rsidRPr="001E475D">
        <w:rPr>
          <w:b/>
          <w:sz w:val="24"/>
        </w:rPr>
        <w:t>28</w:t>
      </w:r>
      <w:r w:rsidRPr="001E475D">
        <w:rPr>
          <w:b/>
          <w:sz w:val="24"/>
        </w:rPr>
        <w:t xml:space="preserve"> </w:t>
      </w:r>
      <w:r w:rsidR="00EA489F" w:rsidRPr="001E475D">
        <w:rPr>
          <w:b/>
          <w:sz w:val="24"/>
        </w:rPr>
        <w:t>August</w:t>
      </w:r>
      <w:r w:rsidRPr="001E475D">
        <w:rPr>
          <w:b/>
          <w:sz w:val="24"/>
        </w:rPr>
        <w:t xml:space="preserve"> 2020</w:t>
      </w:r>
      <w:r w:rsidR="00B23BF8">
        <w:rPr>
          <w:b/>
          <w:sz w:val="24"/>
        </w:rPr>
        <w:tab/>
      </w:r>
      <w:r w:rsidR="00B23BF8" w:rsidRPr="00B23BF8">
        <w:rPr>
          <w:b/>
          <w:rPrChange w:id="3" w:author="Robert Zaus 1" w:date="2020-08-21T17:16:00Z">
            <w:rPr>
              <w:b/>
              <w:sz w:val="24"/>
            </w:rPr>
          </w:rPrChange>
        </w:rPr>
        <w:t>(rev of C1-204518)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E475D" w14:paraId="1F8F4045" w14:textId="77777777" w:rsidTr="00547111">
        <w:tc>
          <w:tcPr>
            <w:tcW w:w="9641" w:type="dxa"/>
            <w:gridSpan w:val="9"/>
            <w:tcBorders>
              <w:top w:val="single" w:sz="4" w:space="0" w:color="auto"/>
              <w:left w:val="single" w:sz="4" w:space="0" w:color="auto"/>
              <w:right w:val="single" w:sz="4" w:space="0" w:color="auto"/>
            </w:tcBorders>
          </w:tcPr>
          <w:p w14:paraId="7657C0E0" w14:textId="77777777" w:rsidR="001E41F3" w:rsidRPr="001E475D" w:rsidRDefault="00305409" w:rsidP="00E34898">
            <w:pPr>
              <w:pStyle w:val="CRCoverPage"/>
              <w:spacing w:after="0"/>
              <w:jc w:val="right"/>
              <w:rPr>
                <w:i/>
              </w:rPr>
            </w:pPr>
            <w:r w:rsidRPr="001E475D">
              <w:rPr>
                <w:i/>
                <w:sz w:val="14"/>
              </w:rPr>
              <w:t>CR-Form-v</w:t>
            </w:r>
            <w:r w:rsidR="008863B9" w:rsidRPr="001E475D">
              <w:rPr>
                <w:i/>
                <w:sz w:val="14"/>
              </w:rPr>
              <w:t>12.0</w:t>
            </w:r>
          </w:p>
        </w:tc>
      </w:tr>
      <w:tr w:rsidR="001E41F3" w:rsidRPr="001E475D" w14:paraId="2C785156" w14:textId="77777777" w:rsidTr="00547111">
        <w:tc>
          <w:tcPr>
            <w:tcW w:w="9641" w:type="dxa"/>
            <w:gridSpan w:val="9"/>
            <w:tcBorders>
              <w:left w:val="single" w:sz="4" w:space="0" w:color="auto"/>
              <w:right w:val="single" w:sz="4" w:space="0" w:color="auto"/>
            </w:tcBorders>
          </w:tcPr>
          <w:p w14:paraId="55A16A50" w14:textId="77777777" w:rsidR="001E41F3" w:rsidRPr="001E475D" w:rsidRDefault="001E41F3">
            <w:pPr>
              <w:pStyle w:val="CRCoverPage"/>
              <w:spacing w:after="0"/>
              <w:jc w:val="center"/>
            </w:pPr>
            <w:r w:rsidRPr="001E475D">
              <w:rPr>
                <w:b/>
                <w:sz w:val="32"/>
              </w:rPr>
              <w:t>CHANGE REQUEST</w:t>
            </w:r>
          </w:p>
        </w:tc>
      </w:tr>
      <w:tr w:rsidR="001E41F3" w:rsidRPr="001E475D" w14:paraId="6F861E49" w14:textId="77777777" w:rsidTr="00547111">
        <w:tc>
          <w:tcPr>
            <w:tcW w:w="9641" w:type="dxa"/>
            <w:gridSpan w:val="9"/>
            <w:tcBorders>
              <w:left w:val="single" w:sz="4" w:space="0" w:color="auto"/>
              <w:right w:val="single" w:sz="4" w:space="0" w:color="auto"/>
            </w:tcBorders>
          </w:tcPr>
          <w:p w14:paraId="1ED514A7" w14:textId="77777777" w:rsidR="001E41F3" w:rsidRPr="001E475D" w:rsidRDefault="001E41F3">
            <w:pPr>
              <w:pStyle w:val="CRCoverPage"/>
              <w:spacing w:after="0"/>
              <w:rPr>
                <w:sz w:val="8"/>
                <w:szCs w:val="8"/>
              </w:rPr>
            </w:pPr>
          </w:p>
        </w:tc>
      </w:tr>
      <w:tr w:rsidR="001E41F3" w:rsidRPr="001E475D" w14:paraId="35B39F3C" w14:textId="77777777" w:rsidTr="00547111">
        <w:tc>
          <w:tcPr>
            <w:tcW w:w="142" w:type="dxa"/>
            <w:tcBorders>
              <w:left w:val="single" w:sz="4" w:space="0" w:color="auto"/>
            </w:tcBorders>
          </w:tcPr>
          <w:p w14:paraId="0744CBA3" w14:textId="77777777" w:rsidR="001E41F3" w:rsidRPr="001E475D" w:rsidRDefault="001E41F3">
            <w:pPr>
              <w:pStyle w:val="CRCoverPage"/>
              <w:spacing w:after="0"/>
              <w:jc w:val="right"/>
            </w:pPr>
          </w:p>
        </w:tc>
        <w:tc>
          <w:tcPr>
            <w:tcW w:w="1559" w:type="dxa"/>
            <w:shd w:val="pct30" w:color="FFFF00" w:fill="auto"/>
          </w:tcPr>
          <w:p w14:paraId="7544DC17" w14:textId="77777777" w:rsidR="001E41F3" w:rsidRPr="001E475D" w:rsidRDefault="004B28C8" w:rsidP="00E13F3D">
            <w:pPr>
              <w:pStyle w:val="CRCoverPage"/>
              <w:spacing w:after="0"/>
              <w:jc w:val="right"/>
              <w:rPr>
                <w:b/>
                <w:sz w:val="28"/>
              </w:rPr>
            </w:pPr>
            <w:r w:rsidRPr="001E475D">
              <w:rPr>
                <w:b/>
                <w:sz w:val="28"/>
              </w:rPr>
              <w:t>24.501</w:t>
            </w:r>
          </w:p>
        </w:tc>
        <w:tc>
          <w:tcPr>
            <w:tcW w:w="709" w:type="dxa"/>
          </w:tcPr>
          <w:p w14:paraId="6DBC612E" w14:textId="77777777" w:rsidR="001E41F3" w:rsidRPr="001E475D" w:rsidRDefault="001E41F3">
            <w:pPr>
              <w:pStyle w:val="CRCoverPage"/>
              <w:spacing w:after="0"/>
              <w:jc w:val="center"/>
            </w:pPr>
            <w:r w:rsidRPr="001E475D">
              <w:rPr>
                <w:b/>
                <w:sz w:val="28"/>
              </w:rPr>
              <w:t>CR</w:t>
            </w:r>
          </w:p>
        </w:tc>
        <w:tc>
          <w:tcPr>
            <w:tcW w:w="1276" w:type="dxa"/>
            <w:shd w:val="pct30" w:color="FFFF00" w:fill="auto"/>
          </w:tcPr>
          <w:p w14:paraId="6EE9013E" w14:textId="29CA463F" w:rsidR="001E41F3" w:rsidRPr="001E475D" w:rsidRDefault="00616A72" w:rsidP="00547111">
            <w:pPr>
              <w:pStyle w:val="CRCoverPage"/>
              <w:spacing w:after="0"/>
            </w:pPr>
            <w:r w:rsidRPr="001E475D">
              <w:rPr>
                <w:b/>
                <w:sz w:val="28"/>
              </w:rPr>
              <w:t>2011</w:t>
            </w:r>
          </w:p>
        </w:tc>
        <w:tc>
          <w:tcPr>
            <w:tcW w:w="709" w:type="dxa"/>
          </w:tcPr>
          <w:p w14:paraId="7BE19823" w14:textId="77777777" w:rsidR="001E41F3" w:rsidRPr="001E475D" w:rsidRDefault="001E41F3" w:rsidP="0051580D">
            <w:pPr>
              <w:pStyle w:val="CRCoverPage"/>
              <w:tabs>
                <w:tab w:val="right" w:pos="625"/>
              </w:tabs>
              <w:spacing w:after="0"/>
              <w:jc w:val="center"/>
            </w:pPr>
            <w:r w:rsidRPr="001E475D">
              <w:rPr>
                <w:b/>
                <w:bCs/>
                <w:sz w:val="28"/>
              </w:rPr>
              <w:t>rev</w:t>
            </w:r>
          </w:p>
        </w:tc>
        <w:tc>
          <w:tcPr>
            <w:tcW w:w="992" w:type="dxa"/>
            <w:shd w:val="pct30" w:color="FFFF00" w:fill="auto"/>
          </w:tcPr>
          <w:p w14:paraId="18967738" w14:textId="000D5F1D" w:rsidR="001E41F3" w:rsidRPr="001E475D" w:rsidRDefault="00B23BF8" w:rsidP="00E13F3D">
            <w:pPr>
              <w:pStyle w:val="CRCoverPage"/>
              <w:spacing w:after="0"/>
              <w:jc w:val="center"/>
              <w:rPr>
                <w:b/>
              </w:rPr>
            </w:pPr>
            <w:ins w:id="4" w:author="Robert Zaus 1" w:date="2020-08-21T17:16:00Z">
              <w:r>
                <w:rPr>
                  <w:b/>
                  <w:sz w:val="28"/>
                </w:rPr>
                <w:t>6</w:t>
              </w:r>
            </w:ins>
            <w:del w:id="5" w:author="Robert Zaus 1" w:date="2020-08-21T17:16:00Z">
              <w:r w:rsidR="00EA489F" w:rsidRPr="001E475D" w:rsidDel="00B23BF8">
                <w:rPr>
                  <w:b/>
                  <w:sz w:val="28"/>
                </w:rPr>
                <w:delText>5</w:delText>
              </w:r>
            </w:del>
          </w:p>
        </w:tc>
        <w:tc>
          <w:tcPr>
            <w:tcW w:w="2410" w:type="dxa"/>
          </w:tcPr>
          <w:p w14:paraId="5F686699" w14:textId="77777777" w:rsidR="001E41F3" w:rsidRPr="001E475D" w:rsidRDefault="001E41F3" w:rsidP="0051580D">
            <w:pPr>
              <w:pStyle w:val="CRCoverPage"/>
              <w:tabs>
                <w:tab w:val="right" w:pos="1825"/>
              </w:tabs>
              <w:spacing w:after="0"/>
              <w:jc w:val="center"/>
            </w:pPr>
            <w:r w:rsidRPr="001E475D">
              <w:rPr>
                <w:b/>
                <w:sz w:val="28"/>
                <w:szCs w:val="28"/>
              </w:rPr>
              <w:t>Current version:</w:t>
            </w:r>
          </w:p>
        </w:tc>
        <w:tc>
          <w:tcPr>
            <w:tcW w:w="1701" w:type="dxa"/>
            <w:shd w:val="pct30" w:color="FFFF00" w:fill="auto"/>
          </w:tcPr>
          <w:p w14:paraId="4334F1D2" w14:textId="3765FB75" w:rsidR="001E41F3" w:rsidRPr="001E475D" w:rsidRDefault="004B28C8">
            <w:pPr>
              <w:pStyle w:val="CRCoverPage"/>
              <w:spacing w:after="0"/>
              <w:jc w:val="center"/>
              <w:rPr>
                <w:sz w:val="28"/>
              </w:rPr>
            </w:pPr>
            <w:r w:rsidRPr="001E475D">
              <w:rPr>
                <w:b/>
                <w:sz w:val="28"/>
              </w:rPr>
              <w:t>16.</w:t>
            </w:r>
            <w:r w:rsidR="00EA489F" w:rsidRPr="001E475D">
              <w:rPr>
                <w:b/>
                <w:sz w:val="28"/>
              </w:rPr>
              <w:t>5</w:t>
            </w:r>
            <w:r w:rsidRPr="001E475D">
              <w:rPr>
                <w:b/>
                <w:sz w:val="28"/>
              </w:rPr>
              <w:t>.</w:t>
            </w:r>
            <w:r w:rsidR="001E512D" w:rsidRPr="001E475D">
              <w:rPr>
                <w:b/>
                <w:sz w:val="28"/>
              </w:rPr>
              <w:t>1</w:t>
            </w:r>
          </w:p>
        </w:tc>
        <w:tc>
          <w:tcPr>
            <w:tcW w:w="143" w:type="dxa"/>
            <w:tcBorders>
              <w:right w:val="single" w:sz="4" w:space="0" w:color="auto"/>
            </w:tcBorders>
          </w:tcPr>
          <w:p w14:paraId="612DD0E4" w14:textId="77777777" w:rsidR="001E41F3" w:rsidRPr="001E475D" w:rsidRDefault="001E41F3">
            <w:pPr>
              <w:pStyle w:val="CRCoverPage"/>
              <w:spacing w:after="0"/>
            </w:pPr>
          </w:p>
        </w:tc>
      </w:tr>
      <w:tr w:rsidR="001E41F3" w:rsidRPr="001E475D" w14:paraId="13F3D8B9" w14:textId="77777777" w:rsidTr="00547111">
        <w:tc>
          <w:tcPr>
            <w:tcW w:w="9641" w:type="dxa"/>
            <w:gridSpan w:val="9"/>
            <w:tcBorders>
              <w:left w:val="single" w:sz="4" w:space="0" w:color="auto"/>
              <w:right w:val="single" w:sz="4" w:space="0" w:color="auto"/>
            </w:tcBorders>
          </w:tcPr>
          <w:p w14:paraId="46F0838F" w14:textId="77777777" w:rsidR="001E41F3" w:rsidRPr="001E475D" w:rsidRDefault="001E41F3">
            <w:pPr>
              <w:pStyle w:val="CRCoverPage"/>
              <w:spacing w:after="0"/>
            </w:pPr>
          </w:p>
        </w:tc>
      </w:tr>
      <w:tr w:rsidR="001E41F3" w:rsidRPr="001E475D" w14:paraId="52381A55" w14:textId="77777777" w:rsidTr="00547111">
        <w:tc>
          <w:tcPr>
            <w:tcW w:w="9641" w:type="dxa"/>
            <w:gridSpan w:val="9"/>
            <w:tcBorders>
              <w:top w:val="single" w:sz="4" w:space="0" w:color="auto"/>
            </w:tcBorders>
          </w:tcPr>
          <w:p w14:paraId="0CCDE789" w14:textId="77777777" w:rsidR="001E41F3" w:rsidRPr="001E475D" w:rsidRDefault="001E41F3">
            <w:pPr>
              <w:pStyle w:val="CRCoverPage"/>
              <w:spacing w:after="0"/>
              <w:jc w:val="center"/>
              <w:rPr>
                <w:rFonts w:cs="Arial"/>
                <w:i/>
              </w:rPr>
            </w:pPr>
            <w:r w:rsidRPr="001E475D">
              <w:rPr>
                <w:rFonts w:cs="Arial"/>
                <w:i/>
              </w:rPr>
              <w:t xml:space="preserve">For </w:t>
            </w:r>
            <w:hyperlink r:id="rId14" w:anchor="_blank" w:history="1">
              <w:r w:rsidRPr="001E475D">
                <w:rPr>
                  <w:rStyle w:val="Hyperlink"/>
                  <w:rFonts w:cs="Arial"/>
                  <w:b/>
                  <w:i/>
                  <w:color w:val="FF0000"/>
                </w:rPr>
                <w:t>HE</w:t>
              </w:r>
              <w:bookmarkStart w:id="6" w:name="_Hlt497126619"/>
              <w:r w:rsidRPr="001E475D">
                <w:rPr>
                  <w:rStyle w:val="Hyperlink"/>
                  <w:rFonts w:cs="Arial"/>
                  <w:b/>
                  <w:i/>
                  <w:color w:val="FF0000"/>
                </w:rPr>
                <w:t>L</w:t>
              </w:r>
              <w:bookmarkEnd w:id="6"/>
              <w:r w:rsidRPr="001E475D">
                <w:rPr>
                  <w:rStyle w:val="Hyperlink"/>
                  <w:rFonts w:cs="Arial"/>
                  <w:b/>
                  <w:i/>
                  <w:color w:val="FF0000"/>
                </w:rPr>
                <w:t>P</w:t>
              </w:r>
            </w:hyperlink>
            <w:r w:rsidRPr="001E475D">
              <w:rPr>
                <w:rFonts w:cs="Arial"/>
                <w:b/>
                <w:i/>
                <w:color w:val="FF0000"/>
              </w:rPr>
              <w:t xml:space="preserve"> </w:t>
            </w:r>
            <w:r w:rsidRPr="001E475D">
              <w:rPr>
                <w:rFonts w:cs="Arial"/>
                <w:i/>
              </w:rPr>
              <w:t>on using this form</w:t>
            </w:r>
            <w:r w:rsidR="0051580D" w:rsidRPr="001E475D">
              <w:rPr>
                <w:rFonts w:cs="Arial"/>
                <w:i/>
              </w:rPr>
              <w:t>: c</w:t>
            </w:r>
            <w:r w:rsidR="00F25D98" w:rsidRPr="001E475D">
              <w:rPr>
                <w:rFonts w:cs="Arial"/>
                <w:i/>
              </w:rPr>
              <w:t xml:space="preserve">omprehensive instructions can be found at </w:t>
            </w:r>
            <w:r w:rsidR="001B7A65" w:rsidRPr="001E475D">
              <w:rPr>
                <w:rFonts w:cs="Arial"/>
                <w:i/>
              </w:rPr>
              <w:br/>
            </w:r>
            <w:hyperlink r:id="rId15" w:history="1">
              <w:r w:rsidR="00DE34CF" w:rsidRPr="001E475D">
                <w:rPr>
                  <w:rStyle w:val="Hyperlink"/>
                  <w:rFonts w:cs="Arial"/>
                  <w:i/>
                </w:rPr>
                <w:t>http://www.3gpp.org/Change-Requests</w:t>
              </w:r>
            </w:hyperlink>
            <w:r w:rsidR="00F25D98" w:rsidRPr="001E475D">
              <w:rPr>
                <w:rFonts w:cs="Arial"/>
                <w:i/>
              </w:rPr>
              <w:t>.</w:t>
            </w:r>
          </w:p>
        </w:tc>
      </w:tr>
      <w:tr w:rsidR="001E41F3" w:rsidRPr="001E475D" w14:paraId="1E6C52BA" w14:textId="77777777" w:rsidTr="00547111">
        <w:tc>
          <w:tcPr>
            <w:tcW w:w="9641" w:type="dxa"/>
            <w:gridSpan w:val="9"/>
          </w:tcPr>
          <w:p w14:paraId="4D57051F" w14:textId="77777777" w:rsidR="001E41F3" w:rsidRPr="001E475D" w:rsidRDefault="001E41F3">
            <w:pPr>
              <w:pStyle w:val="CRCoverPage"/>
              <w:spacing w:after="0"/>
              <w:rPr>
                <w:sz w:val="8"/>
                <w:szCs w:val="8"/>
              </w:rPr>
            </w:pPr>
          </w:p>
        </w:tc>
      </w:tr>
    </w:tbl>
    <w:p w14:paraId="3CAE6297" w14:textId="77777777" w:rsidR="001E41F3" w:rsidRPr="001E475D"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E475D" w14:paraId="32D7D61F" w14:textId="77777777" w:rsidTr="00A7671C">
        <w:tc>
          <w:tcPr>
            <w:tcW w:w="2835" w:type="dxa"/>
          </w:tcPr>
          <w:p w14:paraId="09091D77" w14:textId="77777777" w:rsidR="00F25D98" w:rsidRPr="001E475D" w:rsidRDefault="00F25D98" w:rsidP="001E41F3">
            <w:pPr>
              <w:pStyle w:val="CRCoverPage"/>
              <w:tabs>
                <w:tab w:val="right" w:pos="2751"/>
              </w:tabs>
              <w:spacing w:after="0"/>
              <w:rPr>
                <w:b/>
                <w:i/>
              </w:rPr>
            </w:pPr>
            <w:r w:rsidRPr="001E475D">
              <w:rPr>
                <w:b/>
                <w:i/>
              </w:rPr>
              <w:t>Proposed change</w:t>
            </w:r>
            <w:r w:rsidR="00A7671C" w:rsidRPr="001E475D">
              <w:rPr>
                <w:b/>
                <w:i/>
              </w:rPr>
              <w:t xml:space="preserve"> </w:t>
            </w:r>
            <w:r w:rsidRPr="001E475D">
              <w:rPr>
                <w:b/>
                <w:i/>
              </w:rPr>
              <w:t>affects:</w:t>
            </w:r>
          </w:p>
        </w:tc>
        <w:tc>
          <w:tcPr>
            <w:tcW w:w="1418" w:type="dxa"/>
          </w:tcPr>
          <w:p w14:paraId="3DBC1335" w14:textId="77777777" w:rsidR="00F25D98" w:rsidRPr="001E475D" w:rsidRDefault="00F25D98" w:rsidP="001E41F3">
            <w:pPr>
              <w:pStyle w:val="CRCoverPage"/>
              <w:spacing w:after="0"/>
              <w:jc w:val="right"/>
            </w:pPr>
            <w:r w:rsidRPr="001E475D">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3399BD6" w14:textId="77777777" w:rsidR="00F25D98" w:rsidRPr="001E475D" w:rsidRDefault="00F25D98" w:rsidP="001E41F3">
            <w:pPr>
              <w:pStyle w:val="CRCoverPage"/>
              <w:spacing w:after="0"/>
              <w:jc w:val="center"/>
              <w:rPr>
                <w:b/>
                <w:caps/>
              </w:rPr>
            </w:pPr>
          </w:p>
        </w:tc>
        <w:tc>
          <w:tcPr>
            <w:tcW w:w="709" w:type="dxa"/>
            <w:tcBorders>
              <w:left w:val="single" w:sz="4" w:space="0" w:color="auto"/>
            </w:tcBorders>
          </w:tcPr>
          <w:p w14:paraId="041C5ACE" w14:textId="77777777" w:rsidR="00F25D98" w:rsidRPr="001E475D" w:rsidRDefault="00F25D98" w:rsidP="001E41F3">
            <w:pPr>
              <w:pStyle w:val="CRCoverPage"/>
              <w:spacing w:after="0"/>
              <w:jc w:val="right"/>
              <w:rPr>
                <w:u w:val="single"/>
              </w:rPr>
            </w:pPr>
            <w:r w:rsidRPr="001E475D">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ED44044" w14:textId="77777777" w:rsidR="00F25D98" w:rsidRPr="001E475D" w:rsidRDefault="004B28C8" w:rsidP="001E41F3">
            <w:pPr>
              <w:pStyle w:val="CRCoverPage"/>
              <w:spacing w:after="0"/>
              <w:jc w:val="center"/>
              <w:rPr>
                <w:b/>
                <w:caps/>
              </w:rPr>
            </w:pPr>
            <w:r w:rsidRPr="001E475D">
              <w:rPr>
                <w:b/>
                <w:caps/>
              </w:rPr>
              <w:t>x</w:t>
            </w:r>
          </w:p>
        </w:tc>
        <w:tc>
          <w:tcPr>
            <w:tcW w:w="2126" w:type="dxa"/>
          </w:tcPr>
          <w:p w14:paraId="3FB249B8" w14:textId="77777777" w:rsidR="00F25D98" w:rsidRPr="001E475D" w:rsidRDefault="00F25D98" w:rsidP="001E41F3">
            <w:pPr>
              <w:pStyle w:val="CRCoverPage"/>
              <w:spacing w:after="0"/>
              <w:jc w:val="right"/>
              <w:rPr>
                <w:u w:val="single"/>
              </w:rPr>
            </w:pPr>
            <w:r w:rsidRPr="001E475D">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5C2E997" w14:textId="77777777" w:rsidR="00F25D98" w:rsidRPr="001E475D" w:rsidRDefault="00F25D98" w:rsidP="001E41F3">
            <w:pPr>
              <w:pStyle w:val="CRCoverPage"/>
              <w:spacing w:after="0"/>
              <w:jc w:val="center"/>
              <w:rPr>
                <w:b/>
                <w:caps/>
              </w:rPr>
            </w:pPr>
          </w:p>
        </w:tc>
        <w:tc>
          <w:tcPr>
            <w:tcW w:w="1418" w:type="dxa"/>
            <w:tcBorders>
              <w:left w:val="nil"/>
            </w:tcBorders>
          </w:tcPr>
          <w:p w14:paraId="11882637" w14:textId="77777777" w:rsidR="00F25D98" w:rsidRPr="001E475D" w:rsidRDefault="00F25D98" w:rsidP="001E41F3">
            <w:pPr>
              <w:pStyle w:val="CRCoverPage"/>
              <w:spacing w:after="0"/>
              <w:jc w:val="right"/>
            </w:pPr>
            <w:r w:rsidRPr="001E475D">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F2ED616" w14:textId="77777777" w:rsidR="00F25D98" w:rsidRPr="001E475D" w:rsidRDefault="00F25D98" w:rsidP="004E1669">
            <w:pPr>
              <w:pStyle w:val="CRCoverPage"/>
              <w:spacing w:after="0"/>
              <w:rPr>
                <w:b/>
                <w:bCs/>
                <w:caps/>
              </w:rPr>
            </w:pPr>
          </w:p>
        </w:tc>
      </w:tr>
    </w:tbl>
    <w:p w14:paraId="1D3E2BB8" w14:textId="77777777" w:rsidR="001E41F3" w:rsidRPr="001E475D"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E475D" w14:paraId="6764C1A7" w14:textId="77777777" w:rsidTr="00547111">
        <w:tc>
          <w:tcPr>
            <w:tcW w:w="9640" w:type="dxa"/>
            <w:gridSpan w:val="11"/>
          </w:tcPr>
          <w:p w14:paraId="751FFE1E" w14:textId="77777777" w:rsidR="001E41F3" w:rsidRPr="001E475D" w:rsidRDefault="001E41F3">
            <w:pPr>
              <w:pStyle w:val="CRCoverPage"/>
              <w:spacing w:after="0"/>
              <w:rPr>
                <w:sz w:val="8"/>
                <w:szCs w:val="8"/>
              </w:rPr>
            </w:pPr>
          </w:p>
        </w:tc>
      </w:tr>
      <w:tr w:rsidR="001E41F3" w:rsidRPr="001E475D" w14:paraId="181F65AD" w14:textId="77777777" w:rsidTr="00547111">
        <w:tc>
          <w:tcPr>
            <w:tcW w:w="1843" w:type="dxa"/>
            <w:tcBorders>
              <w:top w:val="single" w:sz="4" w:space="0" w:color="auto"/>
              <w:left w:val="single" w:sz="4" w:space="0" w:color="auto"/>
            </w:tcBorders>
          </w:tcPr>
          <w:p w14:paraId="1F660E25" w14:textId="77777777" w:rsidR="001E41F3" w:rsidRPr="001E475D" w:rsidRDefault="001E41F3">
            <w:pPr>
              <w:pStyle w:val="CRCoverPage"/>
              <w:tabs>
                <w:tab w:val="right" w:pos="1759"/>
              </w:tabs>
              <w:spacing w:after="0"/>
              <w:rPr>
                <w:b/>
                <w:i/>
              </w:rPr>
            </w:pPr>
            <w:r w:rsidRPr="001E475D">
              <w:rPr>
                <w:b/>
                <w:i/>
              </w:rPr>
              <w:t>Title:</w:t>
            </w:r>
            <w:r w:rsidRPr="001E475D">
              <w:rPr>
                <w:b/>
                <w:i/>
              </w:rPr>
              <w:tab/>
            </w:r>
          </w:p>
        </w:tc>
        <w:tc>
          <w:tcPr>
            <w:tcW w:w="7797" w:type="dxa"/>
            <w:gridSpan w:val="10"/>
            <w:tcBorders>
              <w:top w:val="single" w:sz="4" w:space="0" w:color="auto"/>
              <w:right w:val="single" w:sz="4" w:space="0" w:color="auto"/>
            </w:tcBorders>
            <w:shd w:val="pct30" w:color="FFFF00" w:fill="auto"/>
          </w:tcPr>
          <w:p w14:paraId="29395931" w14:textId="11054A48" w:rsidR="001E41F3" w:rsidRPr="001E475D" w:rsidRDefault="002E715A">
            <w:pPr>
              <w:pStyle w:val="CRCoverPage"/>
              <w:spacing w:after="0"/>
              <w:ind w:left="100"/>
            </w:pPr>
            <w:r w:rsidRPr="001E475D">
              <w:t xml:space="preserve">Introduction of a separate counter for each of the SNPN lists </w:t>
            </w:r>
            <w:r w:rsidR="000C53F6" w:rsidRPr="001E475D">
              <w:t>for</w:t>
            </w:r>
            <w:r w:rsidRPr="001E475D">
              <w:t xml:space="preserve"> DoS attack protection</w:t>
            </w:r>
          </w:p>
        </w:tc>
      </w:tr>
      <w:tr w:rsidR="001E41F3" w:rsidRPr="001E475D" w14:paraId="6DFD2395" w14:textId="77777777" w:rsidTr="00547111">
        <w:tc>
          <w:tcPr>
            <w:tcW w:w="1843" w:type="dxa"/>
            <w:tcBorders>
              <w:left w:val="single" w:sz="4" w:space="0" w:color="auto"/>
            </w:tcBorders>
          </w:tcPr>
          <w:p w14:paraId="078C4C28" w14:textId="77777777" w:rsidR="001E41F3" w:rsidRPr="001E475D" w:rsidRDefault="001E41F3">
            <w:pPr>
              <w:pStyle w:val="CRCoverPage"/>
              <w:spacing w:after="0"/>
              <w:rPr>
                <w:b/>
                <w:i/>
                <w:sz w:val="8"/>
                <w:szCs w:val="8"/>
              </w:rPr>
            </w:pPr>
          </w:p>
        </w:tc>
        <w:tc>
          <w:tcPr>
            <w:tcW w:w="7797" w:type="dxa"/>
            <w:gridSpan w:val="10"/>
            <w:tcBorders>
              <w:right w:val="single" w:sz="4" w:space="0" w:color="auto"/>
            </w:tcBorders>
          </w:tcPr>
          <w:p w14:paraId="2C5257C0" w14:textId="77777777" w:rsidR="001E41F3" w:rsidRPr="001E475D" w:rsidRDefault="001E41F3">
            <w:pPr>
              <w:pStyle w:val="CRCoverPage"/>
              <w:spacing w:after="0"/>
              <w:rPr>
                <w:sz w:val="8"/>
                <w:szCs w:val="8"/>
              </w:rPr>
            </w:pPr>
          </w:p>
        </w:tc>
      </w:tr>
      <w:tr w:rsidR="001E41F3" w:rsidRPr="00F03A30" w14:paraId="3BD90A2C" w14:textId="77777777" w:rsidTr="00547111">
        <w:tc>
          <w:tcPr>
            <w:tcW w:w="1843" w:type="dxa"/>
            <w:tcBorders>
              <w:left w:val="single" w:sz="4" w:space="0" w:color="auto"/>
            </w:tcBorders>
          </w:tcPr>
          <w:p w14:paraId="234B0C3C" w14:textId="77777777" w:rsidR="001E41F3" w:rsidRPr="001E475D" w:rsidRDefault="001E41F3">
            <w:pPr>
              <w:pStyle w:val="CRCoverPage"/>
              <w:tabs>
                <w:tab w:val="right" w:pos="1759"/>
              </w:tabs>
              <w:spacing w:after="0"/>
              <w:rPr>
                <w:b/>
                <w:i/>
              </w:rPr>
            </w:pPr>
            <w:r w:rsidRPr="001E475D">
              <w:rPr>
                <w:b/>
                <w:i/>
              </w:rPr>
              <w:t>Source to WG:</w:t>
            </w:r>
          </w:p>
        </w:tc>
        <w:tc>
          <w:tcPr>
            <w:tcW w:w="7797" w:type="dxa"/>
            <w:gridSpan w:val="10"/>
            <w:tcBorders>
              <w:right w:val="single" w:sz="4" w:space="0" w:color="auto"/>
            </w:tcBorders>
            <w:shd w:val="pct30" w:color="FFFF00" w:fill="auto"/>
          </w:tcPr>
          <w:p w14:paraId="11210C14" w14:textId="41CA9C62" w:rsidR="001E41F3" w:rsidRPr="00F03A30" w:rsidRDefault="004B28C8">
            <w:pPr>
              <w:pStyle w:val="CRCoverPage"/>
              <w:spacing w:after="0"/>
              <w:ind w:left="100"/>
              <w:rPr>
                <w:lang w:val="de-DE"/>
              </w:rPr>
            </w:pPr>
            <w:r w:rsidRPr="00F03A30">
              <w:rPr>
                <w:lang w:val="de-DE"/>
              </w:rPr>
              <w:t>Nokia, Nokia Shanghai Bell</w:t>
            </w:r>
            <w:r w:rsidR="00E51C7E" w:rsidRPr="00F03A30">
              <w:rPr>
                <w:lang w:val="de-DE"/>
              </w:rPr>
              <w:t>, Apple</w:t>
            </w:r>
            <w:r w:rsidR="00534842" w:rsidRPr="00F03A30">
              <w:rPr>
                <w:lang w:val="de-DE"/>
              </w:rPr>
              <w:t>, T-Mobile USA</w:t>
            </w:r>
            <w:r w:rsidR="00F515C0" w:rsidRPr="00F03A30">
              <w:rPr>
                <w:lang w:val="de-DE"/>
              </w:rPr>
              <w:t xml:space="preserve">, </w:t>
            </w:r>
            <w:proofErr w:type="spellStart"/>
            <w:r w:rsidR="00F515C0" w:rsidRPr="00F03A30">
              <w:rPr>
                <w:lang w:val="de-DE"/>
              </w:rPr>
              <w:t>InterDigital</w:t>
            </w:r>
            <w:proofErr w:type="spellEnd"/>
          </w:p>
        </w:tc>
      </w:tr>
      <w:tr w:rsidR="001E41F3" w:rsidRPr="001E475D" w14:paraId="5A59D8F1" w14:textId="77777777" w:rsidTr="00547111">
        <w:tc>
          <w:tcPr>
            <w:tcW w:w="1843" w:type="dxa"/>
            <w:tcBorders>
              <w:left w:val="single" w:sz="4" w:space="0" w:color="auto"/>
            </w:tcBorders>
          </w:tcPr>
          <w:p w14:paraId="10680896" w14:textId="77777777" w:rsidR="001E41F3" w:rsidRPr="001E475D" w:rsidRDefault="001E41F3">
            <w:pPr>
              <w:pStyle w:val="CRCoverPage"/>
              <w:tabs>
                <w:tab w:val="right" w:pos="1759"/>
              </w:tabs>
              <w:spacing w:after="0"/>
              <w:rPr>
                <w:b/>
                <w:i/>
              </w:rPr>
            </w:pPr>
            <w:r w:rsidRPr="001E475D">
              <w:rPr>
                <w:b/>
                <w:i/>
              </w:rPr>
              <w:t>Source to TSG:</w:t>
            </w:r>
          </w:p>
        </w:tc>
        <w:tc>
          <w:tcPr>
            <w:tcW w:w="7797" w:type="dxa"/>
            <w:gridSpan w:val="10"/>
            <w:tcBorders>
              <w:right w:val="single" w:sz="4" w:space="0" w:color="auto"/>
            </w:tcBorders>
            <w:shd w:val="pct30" w:color="FFFF00" w:fill="auto"/>
          </w:tcPr>
          <w:p w14:paraId="021E2ABA" w14:textId="77777777" w:rsidR="001E41F3" w:rsidRPr="001E475D" w:rsidRDefault="00FE4C1E" w:rsidP="00547111">
            <w:pPr>
              <w:pStyle w:val="CRCoverPage"/>
              <w:spacing w:after="0"/>
              <w:ind w:left="100"/>
            </w:pPr>
            <w:r w:rsidRPr="001E475D">
              <w:t>C1</w:t>
            </w:r>
          </w:p>
        </w:tc>
      </w:tr>
      <w:tr w:rsidR="001E41F3" w:rsidRPr="001E475D" w14:paraId="203687AD" w14:textId="77777777" w:rsidTr="00547111">
        <w:tc>
          <w:tcPr>
            <w:tcW w:w="1843" w:type="dxa"/>
            <w:tcBorders>
              <w:left w:val="single" w:sz="4" w:space="0" w:color="auto"/>
            </w:tcBorders>
          </w:tcPr>
          <w:p w14:paraId="43E4784F" w14:textId="77777777" w:rsidR="001E41F3" w:rsidRPr="001E475D" w:rsidRDefault="001E41F3">
            <w:pPr>
              <w:pStyle w:val="CRCoverPage"/>
              <w:spacing w:after="0"/>
              <w:rPr>
                <w:b/>
                <w:i/>
                <w:sz w:val="8"/>
                <w:szCs w:val="8"/>
              </w:rPr>
            </w:pPr>
          </w:p>
        </w:tc>
        <w:tc>
          <w:tcPr>
            <w:tcW w:w="7797" w:type="dxa"/>
            <w:gridSpan w:val="10"/>
            <w:tcBorders>
              <w:right w:val="single" w:sz="4" w:space="0" w:color="auto"/>
            </w:tcBorders>
          </w:tcPr>
          <w:p w14:paraId="2EE8489D" w14:textId="77777777" w:rsidR="001E41F3" w:rsidRPr="001E475D" w:rsidRDefault="001E41F3">
            <w:pPr>
              <w:pStyle w:val="CRCoverPage"/>
              <w:spacing w:after="0"/>
              <w:rPr>
                <w:sz w:val="8"/>
                <w:szCs w:val="8"/>
              </w:rPr>
            </w:pPr>
          </w:p>
        </w:tc>
      </w:tr>
      <w:tr w:rsidR="001E41F3" w:rsidRPr="001E475D" w14:paraId="0B7063CD" w14:textId="77777777" w:rsidTr="00547111">
        <w:tc>
          <w:tcPr>
            <w:tcW w:w="1843" w:type="dxa"/>
            <w:tcBorders>
              <w:left w:val="single" w:sz="4" w:space="0" w:color="auto"/>
            </w:tcBorders>
          </w:tcPr>
          <w:p w14:paraId="66FFCD1D" w14:textId="77777777" w:rsidR="001E41F3" w:rsidRPr="001E475D" w:rsidRDefault="001E41F3">
            <w:pPr>
              <w:pStyle w:val="CRCoverPage"/>
              <w:tabs>
                <w:tab w:val="right" w:pos="1759"/>
              </w:tabs>
              <w:spacing w:after="0"/>
              <w:rPr>
                <w:b/>
                <w:i/>
              </w:rPr>
            </w:pPr>
            <w:r w:rsidRPr="001E475D">
              <w:rPr>
                <w:b/>
                <w:i/>
              </w:rPr>
              <w:t>Work item code</w:t>
            </w:r>
            <w:r w:rsidR="0051580D" w:rsidRPr="001E475D">
              <w:rPr>
                <w:b/>
                <w:i/>
              </w:rPr>
              <w:t>:</w:t>
            </w:r>
          </w:p>
        </w:tc>
        <w:tc>
          <w:tcPr>
            <w:tcW w:w="3686" w:type="dxa"/>
            <w:gridSpan w:val="5"/>
            <w:shd w:val="pct30" w:color="FFFF00" w:fill="auto"/>
          </w:tcPr>
          <w:p w14:paraId="7E6CC67F" w14:textId="7AD33B97" w:rsidR="001E41F3" w:rsidRPr="001E475D" w:rsidRDefault="004B28C8">
            <w:pPr>
              <w:pStyle w:val="CRCoverPage"/>
              <w:spacing w:after="0"/>
              <w:ind w:left="100"/>
            </w:pPr>
            <w:proofErr w:type="spellStart"/>
            <w:r w:rsidRPr="001E475D">
              <w:t>Vertical_LAN</w:t>
            </w:r>
            <w:proofErr w:type="spellEnd"/>
          </w:p>
        </w:tc>
        <w:tc>
          <w:tcPr>
            <w:tcW w:w="567" w:type="dxa"/>
            <w:tcBorders>
              <w:left w:val="nil"/>
            </w:tcBorders>
          </w:tcPr>
          <w:p w14:paraId="2E07E4BB" w14:textId="77777777" w:rsidR="001E41F3" w:rsidRPr="001E475D" w:rsidRDefault="001E41F3">
            <w:pPr>
              <w:pStyle w:val="CRCoverPage"/>
              <w:spacing w:after="0"/>
              <w:ind w:right="100"/>
            </w:pPr>
          </w:p>
        </w:tc>
        <w:tc>
          <w:tcPr>
            <w:tcW w:w="1417" w:type="dxa"/>
            <w:gridSpan w:val="3"/>
            <w:tcBorders>
              <w:left w:val="nil"/>
            </w:tcBorders>
          </w:tcPr>
          <w:p w14:paraId="7FDEB7AA" w14:textId="77777777" w:rsidR="001E41F3" w:rsidRPr="001E475D" w:rsidRDefault="001E41F3">
            <w:pPr>
              <w:pStyle w:val="CRCoverPage"/>
              <w:spacing w:after="0"/>
              <w:jc w:val="right"/>
            </w:pPr>
            <w:r w:rsidRPr="001E475D">
              <w:rPr>
                <w:b/>
                <w:i/>
              </w:rPr>
              <w:t>Date:</w:t>
            </w:r>
          </w:p>
        </w:tc>
        <w:tc>
          <w:tcPr>
            <w:tcW w:w="2127" w:type="dxa"/>
            <w:tcBorders>
              <w:right w:val="single" w:sz="4" w:space="0" w:color="auto"/>
            </w:tcBorders>
            <w:shd w:val="pct30" w:color="FFFF00" w:fill="auto"/>
          </w:tcPr>
          <w:p w14:paraId="1E38FDE1" w14:textId="72905B2E" w:rsidR="001E41F3" w:rsidRPr="001E475D" w:rsidRDefault="004B28C8">
            <w:pPr>
              <w:pStyle w:val="CRCoverPage"/>
              <w:spacing w:after="0"/>
              <w:ind w:left="100"/>
            </w:pPr>
            <w:r w:rsidRPr="001E475D">
              <w:t>2020-0</w:t>
            </w:r>
            <w:r w:rsidR="000F4B65">
              <w:t>8</w:t>
            </w:r>
            <w:r w:rsidRPr="001E475D">
              <w:t>-</w:t>
            </w:r>
            <w:ins w:id="7" w:author="Robert Zaus 1" w:date="2020-08-21T17:17:00Z">
              <w:r w:rsidR="00B23BF8">
                <w:t>2</w:t>
              </w:r>
            </w:ins>
            <w:r w:rsidR="000F4B65">
              <w:t>1</w:t>
            </w:r>
            <w:del w:id="8" w:author="Robert Zaus 1" w:date="2020-08-21T17:17:00Z">
              <w:r w:rsidR="000F4B65" w:rsidDel="00B23BF8">
                <w:delText>0</w:delText>
              </w:r>
            </w:del>
          </w:p>
        </w:tc>
      </w:tr>
      <w:tr w:rsidR="001E41F3" w:rsidRPr="001E475D" w14:paraId="26F361F3" w14:textId="77777777" w:rsidTr="00547111">
        <w:tc>
          <w:tcPr>
            <w:tcW w:w="1843" w:type="dxa"/>
            <w:tcBorders>
              <w:left w:val="single" w:sz="4" w:space="0" w:color="auto"/>
            </w:tcBorders>
          </w:tcPr>
          <w:p w14:paraId="71B178C0" w14:textId="77777777" w:rsidR="001E41F3" w:rsidRPr="001E475D" w:rsidRDefault="001E41F3">
            <w:pPr>
              <w:pStyle w:val="CRCoverPage"/>
              <w:spacing w:after="0"/>
              <w:rPr>
                <w:b/>
                <w:i/>
                <w:sz w:val="8"/>
                <w:szCs w:val="8"/>
              </w:rPr>
            </w:pPr>
          </w:p>
        </w:tc>
        <w:tc>
          <w:tcPr>
            <w:tcW w:w="1986" w:type="dxa"/>
            <w:gridSpan w:val="4"/>
          </w:tcPr>
          <w:p w14:paraId="40725051" w14:textId="77777777" w:rsidR="001E41F3" w:rsidRPr="001E475D" w:rsidRDefault="001E41F3">
            <w:pPr>
              <w:pStyle w:val="CRCoverPage"/>
              <w:spacing w:after="0"/>
              <w:rPr>
                <w:sz w:val="8"/>
                <w:szCs w:val="8"/>
              </w:rPr>
            </w:pPr>
          </w:p>
        </w:tc>
        <w:tc>
          <w:tcPr>
            <w:tcW w:w="2267" w:type="dxa"/>
            <w:gridSpan w:val="2"/>
          </w:tcPr>
          <w:p w14:paraId="7C8002EC" w14:textId="77777777" w:rsidR="001E41F3" w:rsidRPr="001E475D" w:rsidRDefault="001E41F3">
            <w:pPr>
              <w:pStyle w:val="CRCoverPage"/>
              <w:spacing w:after="0"/>
              <w:rPr>
                <w:sz w:val="8"/>
                <w:szCs w:val="8"/>
              </w:rPr>
            </w:pPr>
          </w:p>
        </w:tc>
        <w:tc>
          <w:tcPr>
            <w:tcW w:w="1417" w:type="dxa"/>
            <w:gridSpan w:val="3"/>
          </w:tcPr>
          <w:p w14:paraId="55FD0D39" w14:textId="77777777" w:rsidR="001E41F3" w:rsidRPr="001E475D" w:rsidRDefault="001E41F3">
            <w:pPr>
              <w:pStyle w:val="CRCoverPage"/>
              <w:spacing w:after="0"/>
              <w:rPr>
                <w:sz w:val="8"/>
                <w:szCs w:val="8"/>
              </w:rPr>
            </w:pPr>
          </w:p>
        </w:tc>
        <w:tc>
          <w:tcPr>
            <w:tcW w:w="2127" w:type="dxa"/>
            <w:tcBorders>
              <w:right w:val="single" w:sz="4" w:space="0" w:color="auto"/>
            </w:tcBorders>
          </w:tcPr>
          <w:p w14:paraId="67F1165A" w14:textId="77777777" w:rsidR="001E41F3" w:rsidRPr="001E475D" w:rsidRDefault="001E41F3">
            <w:pPr>
              <w:pStyle w:val="CRCoverPage"/>
              <w:spacing w:after="0"/>
              <w:rPr>
                <w:sz w:val="8"/>
                <w:szCs w:val="8"/>
              </w:rPr>
            </w:pPr>
          </w:p>
        </w:tc>
      </w:tr>
      <w:tr w:rsidR="001E41F3" w:rsidRPr="001E475D" w14:paraId="54F4F545" w14:textId="77777777" w:rsidTr="00547111">
        <w:trPr>
          <w:cantSplit/>
        </w:trPr>
        <w:tc>
          <w:tcPr>
            <w:tcW w:w="1843" w:type="dxa"/>
            <w:tcBorders>
              <w:left w:val="single" w:sz="4" w:space="0" w:color="auto"/>
            </w:tcBorders>
          </w:tcPr>
          <w:p w14:paraId="6201664A" w14:textId="77777777" w:rsidR="001E41F3" w:rsidRPr="001E475D" w:rsidRDefault="001E41F3">
            <w:pPr>
              <w:pStyle w:val="CRCoverPage"/>
              <w:tabs>
                <w:tab w:val="right" w:pos="1759"/>
              </w:tabs>
              <w:spacing w:after="0"/>
              <w:rPr>
                <w:b/>
                <w:i/>
              </w:rPr>
            </w:pPr>
            <w:r w:rsidRPr="001E475D">
              <w:rPr>
                <w:b/>
                <w:i/>
              </w:rPr>
              <w:t>Category:</w:t>
            </w:r>
          </w:p>
        </w:tc>
        <w:tc>
          <w:tcPr>
            <w:tcW w:w="851" w:type="dxa"/>
            <w:shd w:val="pct30" w:color="FFFF00" w:fill="auto"/>
          </w:tcPr>
          <w:p w14:paraId="6ABE1BDE" w14:textId="77777777" w:rsidR="001E41F3" w:rsidRPr="001E475D" w:rsidRDefault="004B28C8" w:rsidP="00D24991">
            <w:pPr>
              <w:pStyle w:val="CRCoverPage"/>
              <w:spacing w:after="0"/>
              <w:ind w:left="100" w:right="-609"/>
              <w:rPr>
                <w:b/>
              </w:rPr>
            </w:pPr>
            <w:r w:rsidRPr="001E475D">
              <w:rPr>
                <w:b/>
              </w:rPr>
              <w:t>F</w:t>
            </w:r>
          </w:p>
        </w:tc>
        <w:tc>
          <w:tcPr>
            <w:tcW w:w="3402" w:type="dxa"/>
            <w:gridSpan w:val="5"/>
            <w:tcBorders>
              <w:left w:val="nil"/>
            </w:tcBorders>
          </w:tcPr>
          <w:p w14:paraId="1A3FFE93" w14:textId="77777777" w:rsidR="001E41F3" w:rsidRPr="001E475D" w:rsidRDefault="001E41F3">
            <w:pPr>
              <w:pStyle w:val="CRCoverPage"/>
              <w:spacing w:after="0"/>
            </w:pPr>
          </w:p>
        </w:tc>
        <w:tc>
          <w:tcPr>
            <w:tcW w:w="1417" w:type="dxa"/>
            <w:gridSpan w:val="3"/>
            <w:tcBorders>
              <w:left w:val="nil"/>
            </w:tcBorders>
          </w:tcPr>
          <w:p w14:paraId="24160899" w14:textId="77777777" w:rsidR="001E41F3" w:rsidRPr="001E475D" w:rsidRDefault="001E41F3">
            <w:pPr>
              <w:pStyle w:val="CRCoverPage"/>
              <w:spacing w:after="0"/>
              <w:jc w:val="right"/>
              <w:rPr>
                <w:b/>
                <w:i/>
              </w:rPr>
            </w:pPr>
            <w:r w:rsidRPr="001E475D">
              <w:rPr>
                <w:b/>
                <w:i/>
              </w:rPr>
              <w:t>Release:</w:t>
            </w:r>
          </w:p>
        </w:tc>
        <w:tc>
          <w:tcPr>
            <w:tcW w:w="2127" w:type="dxa"/>
            <w:tcBorders>
              <w:right w:val="single" w:sz="4" w:space="0" w:color="auto"/>
            </w:tcBorders>
            <w:shd w:val="pct30" w:color="FFFF00" w:fill="auto"/>
          </w:tcPr>
          <w:p w14:paraId="7C549C16" w14:textId="77777777" w:rsidR="001E41F3" w:rsidRPr="001E475D" w:rsidRDefault="004B28C8">
            <w:pPr>
              <w:pStyle w:val="CRCoverPage"/>
              <w:spacing w:after="0"/>
              <w:ind w:left="100"/>
            </w:pPr>
            <w:r w:rsidRPr="001E475D">
              <w:t>Rel-16</w:t>
            </w:r>
          </w:p>
        </w:tc>
      </w:tr>
      <w:tr w:rsidR="001E41F3" w:rsidRPr="001E475D" w14:paraId="46D241F1" w14:textId="77777777" w:rsidTr="00547111">
        <w:tc>
          <w:tcPr>
            <w:tcW w:w="1843" w:type="dxa"/>
            <w:tcBorders>
              <w:left w:val="single" w:sz="4" w:space="0" w:color="auto"/>
              <w:bottom w:val="single" w:sz="4" w:space="0" w:color="auto"/>
            </w:tcBorders>
          </w:tcPr>
          <w:p w14:paraId="54724CE1" w14:textId="77777777" w:rsidR="001E41F3" w:rsidRPr="001E475D" w:rsidRDefault="001E41F3">
            <w:pPr>
              <w:pStyle w:val="CRCoverPage"/>
              <w:spacing w:after="0"/>
              <w:rPr>
                <w:b/>
                <w:i/>
              </w:rPr>
            </w:pPr>
          </w:p>
        </w:tc>
        <w:tc>
          <w:tcPr>
            <w:tcW w:w="4677" w:type="dxa"/>
            <w:gridSpan w:val="8"/>
            <w:tcBorders>
              <w:bottom w:val="single" w:sz="4" w:space="0" w:color="auto"/>
            </w:tcBorders>
          </w:tcPr>
          <w:p w14:paraId="3FFC3465" w14:textId="77777777" w:rsidR="001E41F3" w:rsidRPr="001E475D" w:rsidRDefault="001E41F3">
            <w:pPr>
              <w:pStyle w:val="CRCoverPage"/>
              <w:spacing w:after="0"/>
              <w:ind w:left="383" w:hanging="383"/>
              <w:rPr>
                <w:i/>
                <w:sz w:val="18"/>
              </w:rPr>
            </w:pPr>
            <w:r w:rsidRPr="001E475D">
              <w:rPr>
                <w:i/>
                <w:sz w:val="18"/>
              </w:rPr>
              <w:t xml:space="preserve">Use </w:t>
            </w:r>
            <w:r w:rsidRPr="001E475D">
              <w:rPr>
                <w:i/>
                <w:sz w:val="18"/>
                <w:u w:val="single"/>
              </w:rPr>
              <w:t>one</w:t>
            </w:r>
            <w:r w:rsidRPr="001E475D">
              <w:rPr>
                <w:i/>
                <w:sz w:val="18"/>
              </w:rPr>
              <w:t xml:space="preserve"> of the following categories:</w:t>
            </w:r>
            <w:r w:rsidRPr="001E475D">
              <w:rPr>
                <w:b/>
                <w:i/>
                <w:sz w:val="18"/>
              </w:rPr>
              <w:br/>
            </w:r>
            <w:proofErr w:type="gramStart"/>
            <w:r w:rsidRPr="001E475D">
              <w:rPr>
                <w:b/>
                <w:i/>
                <w:sz w:val="18"/>
              </w:rPr>
              <w:t>F</w:t>
            </w:r>
            <w:r w:rsidRPr="001E475D">
              <w:rPr>
                <w:i/>
                <w:sz w:val="18"/>
              </w:rPr>
              <w:t xml:space="preserve">  (</w:t>
            </w:r>
            <w:proofErr w:type="gramEnd"/>
            <w:r w:rsidRPr="001E475D">
              <w:rPr>
                <w:i/>
                <w:sz w:val="18"/>
              </w:rPr>
              <w:t>correction)</w:t>
            </w:r>
            <w:r w:rsidRPr="001E475D">
              <w:rPr>
                <w:i/>
                <w:sz w:val="18"/>
              </w:rPr>
              <w:br/>
            </w:r>
            <w:r w:rsidRPr="001E475D">
              <w:rPr>
                <w:b/>
                <w:i/>
                <w:sz w:val="18"/>
              </w:rPr>
              <w:t>A</w:t>
            </w:r>
            <w:r w:rsidRPr="001E475D">
              <w:rPr>
                <w:i/>
                <w:sz w:val="18"/>
              </w:rPr>
              <w:t xml:space="preserve">  (</w:t>
            </w:r>
            <w:r w:rsidR="00DE34CF" w:rsidRPr="001E475D">
              <w:rPr>
                <w:i/>
                <w:sz w:val="18"/>
              </w:rPr>
              <w:t xml:space="preserve">mirror </w:t>
            </w:r>
            <w:r w:rsidRPr="001E475D">
              <w:rPr>
                <w:i/>
                <w:sz w:val="18"/>
              </w:rPr>
              <w:t>correspond</w:t>
            </w:r>
            <w:r w:rsidR="00DE34CF" w:rsidRPr="001E475D">
              <w:rPr>
                <w:i/>
                <w:sz w:val="18"/>
              </w:rPr>
              <w:t xml:space="preserve">ing </w:t>
            </w:r>
            <w:r w:rsidRPr="001E475D">
              <w:rPr>
                <w:i/>
                <w:sz w:val="18"/>
              </w:rPr>
              <w:t xml:space="preserve">to a </w:t>
            </w:r>
            <w:r w:rsidR="00DE34CF" w:rsidRPr="001E475D">
              <w:rPr>
                <w:i/>
                <w:sz w:val="18"/>
              </w:rPr>
              <w:t xml:space="preserve">change </w:t>
            </w:r>
            <w:r w:rsidRPr="001E475D">
              <w:rPr>
                <w:i/>
                <w:sz w:val="18"/>
              </w:rPr>
              <w:t>in an earlier release)</w:t>
            </w:r>
            <w:r w:rsidRPr="001E475D">
              <w:rPr>
                <w:i/>
                <w:sz w:val="18"/>
              </w:rPr>
              <w:br/>
            </w:r>
            <w:r w:rsidRPr="001E475D">
              <w:rPr>
                <w:b/>
                <w:i/>
                <w:sz w:val="18"/>
              </w:rPr>
              <w:t>B</w:t>
            </w:r>
            <w:r w:rsidRPr="001E475D">
              <w:rPr>
                <w:i/>
                <w:sz w:val="18"/>
              </w:rPr>
              <w:t xml:space="preserve">  (addition of feature), </w:t>
            </w:r>
            <w:r w:rsidRPr="001E475D">
              <w:rPr>
                <w:i/>
                <w:sz w:val="18"/>
              </w:rPr>
              <w:br/>
            </w:r>
            <w:r w:rsidRPr="001E475D">
              <w:rPr>
                <w:b/>
                <w:i/>
                <w:sz w:val="18"/>
              </w:rPr>
              <w:t>C</w:t>
            </w:r>
            <w:r w:rsidRPr="001E475D">
              <w:rPr>
                <w:i/>
                <w:sz w:val="18"/>
              </w:rPr>
              <w:t xml:space="preserve">  (functional modification of feature)</w:t>
            </w:r>
            <w:r w:rsidRPr="001E475D">
              <w:rPr>
                <w:i/>
                <w:sz w:val="18"/>
              </w:rPr>
              <w:br/>
            </w:r>
            <w:r w:rsidRPr="001E475D">
              <w:rPr>
                <w:b/>
                <w:i/>
                <w:sz w:val="18"/>
              </w:rPr>
              <w:t>D</w:t>
            </w:r>
            <w:r w:rsidRPr="001E475D">
              <w:rPr>
                <w:i/>
                <w:sz w:val="18"/>
              </w:rPr>
              <w:t xml:space="preserve">  (editorial modification)</w:t>
            </w:r>
          </w:p>
          <w:p w14:paraId="4972ECAB" w14:textId="77777777" w:rsidR="001E41F3" w:rsidRPr="001E475D" w:rsidRDefault="001E41F3">
            <w:pPr>
              <w:pStyle w:val="CRCoverPage"/>
            </w:pPr>
            <w:r w:rsidRPr="001E475D">
              <w:rPr>
                <w:sz w:val="18"/>
              </w:rPr>
              <w:t>Detailed explanations of the above categories can</w:t>
            </w:r>
            <w:r w:rsidRPr="001E475D">
              <w:rPr>
                <w:sz w:val="18"/>
              </w:rPr>
              <w:br/>
              <w:t xml:space="preserve">be found in 3GPP </w:t>
            </w:r>
            <w:hyperlink r:id="rId16" w:history="1">
              <w:r w:rsidRPr="001E475D">
                <w:rPr>
                  <w:rStyle w:val="Hyperlink"/>
                  <w:sz w:val="18"/>
                </w:rPr>
                <w:t>TR 21.900</w:t>
              </w:r>
            </w:hyperlink>
            <w:r w:rsidRPr="001E475D">
              <w:rPr>
                <w:sz w:val="18"/>
              </w:rPr>
              <w:t>.</w:t>
            </w:r>
          </w:p>
        </w:tc>
        <w:tc>
          <w:tcPr>
            <w:tcW w:w="3120" w:type="dxa"/>
            <w:gridSpan w:val="2"/>
            <w:tcBorders>
              <w:bottom w:val="single" w:sz="4" w:space="0" w:color="auto"/>
              <w:right w:val="single" w:sz="4" w:space="0" w:color="auto"/>
            </w:tcBorders>
          </w:tcPr>
          <w:p w14:paraId="58EE3E20" w14:textId="77777777" w:rsidR="000C038A" w:rsidRPr="001E475D" w:rsidRDefault="001E41F3" w:rsidP="00BD6BB8">
            <w:pPr>
              <w:pStyle w:val="CRCoverPage"/>
              <w:tabs>
                <w:tab w:val="left" w:pos="950"/>
              </w:tabs>
              <w:spacing w:after="0"/>
              <w:ind w:left="241" w:hanging="241"/>
              <w:rPr>
                <w:i/>
                <w:sz w:val="18"/>
              </w:rPr>
            </w:pPr>
            <w:r w:rsidRPr="001E475D">
              <w:rPr>
                <w:i/>
                <w:sz w:val="18"/>
              </w:rPr>
              <w:t xml:space="preserve">Use </w:t>
            </w:r>
            <w:r w:rsidRPr="001E475D">
              <w:rPr>
                <w:i/>
                <w:sz w:val="18"/>
                <w:u w:val="single"/>
              </w:rPr>
              <w:t>one</w:t>
            </w:r>
            <w:r w:rsidRPr="001E475D">
              <w:rPr>
                <w:i/>
                <w:sz w:val="18"/>
              </w:rPr>
              <w:t xml:space="preserve"> of the following releases:</w:t>
            </w:r>
            <w:r w:rsidRPr="001E475D">
              <w:rPr>
                <w:i/>
                <w:sz w:val="18"/>
              </w:rPr>
              <w:br/>
              <w:t>Rel-8</w:t>
            </w:r>
            <w:r w:rsidRPr="001E475D">
              <w:rPr>
                <w:i/>
                <w:sz w:val="18"/>
              </w:rPr>
              <w:tab/>
              <w:t>(Release 8)</w:t>
            </w:r>
            <w:r w:rsidR="007C2097" w:rsidRPr="001E475D">
              <w:rPr>
                <w:i/>
                <w:sz w:val="18"/>
              </w:rPr>
              <w:br/>
              <w:t>Rel-9</w:t>
            </w:r>
            <w:r w:rsidR="007C2097" w:rsidRPr="001E475D">
              <w:rPr>
                <w:i/>
                <w:sz w:val="18"/>
              </w:rPr>
              <w:tab/>
              <w:t>(Release 9)</w:t>
            </w:r>
            <w:r w:rsidR="009777D9" w:rsidRPr="001E475D">
              <w:rPr>
                <w:i/>
                <w:sz w:val="18"/>
              </w:rPr>
              <w:br/>
              <w:t>Rel-10</w:t>
            </w:r>
            <w:r w:rsidR="009777D9" w:rsidRPr="001E475D">
              <w:rPr>
                <w:i/>
                <w:sz w:val="18"/>
              </w:rPr>
              <w:tab/>
              <w:t>(Release 10)</w:t>
            </w:r>
            <w:r w:rsidR="000C038A" w:rsidRPr="001E475D">
              <w:rPr>
                <w:i/>
                <w:sz w:val="18"/>
              </w:rPr>
              <w:br/>
              <w:t>Rel-11</w:t>
            </w:r>
            <w:r w:rsidR="000C038A" w:rsidRPr="001E475D">
              <w:rPr>
                <w:i/>
                <w:sz w:val="18"/>
              </w:rPr>
              <w:tab/>
              <w:t>(Release 11)</w:t>
            </w:r>
            <w:r w:rsidR="000C038A" w:rsidRPr="001E475D">
              <w:rPr>
                <w:i/>
                <w:sz w:val="18"/>
              </w:rPr>
              <w:br/>
              <w:t>Rel-12</w:t>
            </w:r>
            <w:r w:rsidR="000C038A" w:rsidRPr="001E475D">
              <w:rPr>
                <w:i/>
                <w:sz w:val="18"/>
              </w:rPr>
              <w:tab/>
              <w:t>(Release 12)</w:t>
            </w:r>
            <w:r w:rsidR="0051580D" w:rsidRPr="001E475D">
              <w:rPr>
                <w:i/>
                <w:sz w:val="18"/>
              </w:rPr>
              <w:br/>
            </w:r>
            <w:bookmarkStart w:id="9" w:name="OLE_LINK1"/>
            <w:r w:rsidR="0051580D" w:rsidRPr="001E475D">
              <w:rPr>
                <w:i/>
                <w:sz w:val="18"/>
              </w:rPr>
              <w:t>Rel-13</w:t>
            </w:r>
            <w:r w:rsidR="0051580D" w:rsidRPr="001E475D">
              <w:rPr>
                <w:i/>
                <w:sz w:val="18"/>
              </w:rPr>
              <w:tab/>
              <w:t>(Release 13)</w:t>
            </w:r>
            <w:bookmarkEnd w:id="9"/>
            <w:r w:rsidR="00BD6BB8" w:rsidRPr="001E475D">
              <w:rPr>
                <w:i/>
                <w:sz w:val="18"/>
              </w:rPr>
              <w:br/>
              <w:t>Rel-14</w:t>
            </w:r>
            <w:r w:rsidR="00BD6BB8" w:rsidRPr="001E475D">
              <w:rPr>
                <w:i/>
                <w:sz w:val="18"/>
              </w:rPr>
              <w:tab/>
              <w:t>(Release 14)</w:t>
            </w:r>
            <w:r w:rsidR="00E34898" w:rsidRPr="001E475D">
              <w:rPr>
                <w:i/>
                <w:sz w:val="18"/>
              </w:rPr>
              <w:br/>
              <w:t>Rel-15</w:t>
            </w:r>
            <w:r w:rsidR="00E34898" w:rsidRPr="001E475D">
              <w:rPr>
                <w:i/>
                <w:sz w:val="18"/>
              </w:rPr>
              <w:tab/>
              <w:t>(Release 15)</w:t>
            </w:r>
            <w:r w:rsidR="00E34898" w:rsidRPr="001E475D">
              <w:rPr>
                <w:i/>
                <w:sz w:val="18"/>
              </w:rPr>
              <w:br/>
              <w:t>Rel-16</w:t>
            </w:r>
            <w:r w:rsidR="00E34898" w:rsidRPr="001E475D">
              <w:rPr>
                <w:i/>
                <w:sz w:val="18"/>
              </w:rPr>
              <w:tab/>
              <w:t>(Release 16)</w:t>
            </w:r>
          </w:p>
        </w:tc>
      </w:tr>
      <w:tr w:rsidR="001E41F3" w:rsidRPr="001E475D" w14:paraId="2EC009C1" w14:textId="77777777" w:rsidTr="00547111">
        <w:tc>
          <w:tcPr>
            <w:tcW w:w="1843" w:type="dxa"/>
          </w:tcPr>
          <w:p w14:paraId="0B389F1C" w14:textId="77777777" w:rsidR="001E41F3" w:rsidRPr="001E475D" w:rsidRDefault="001E41F3">
            <w:pPr>
              <w:pStyle w:val="CRCoverPage"/>
              <w:spacing w:after="0"/>
              <w:rPr>
                <w:b/>
                <w:i/>
                <w:sz w:val="8"/>
                <w:szCs w:val="8"/>
              </w:rPr>
            </w:pPr>
          </w:p>
        </w:tc>
        <w:tc>
          <w:tcPr>
            <w:tcW w:w="7797" w:type="dxa"/>
            <w:gridSpan w:val="10"/>
          </w:tcPr>
          <w:p w14:paraId="163C9F82" w14:textId="77777777" w:rsidR="001E41F3" w:rsidRPr="001E475D" w:rsidRDefault="001E41F3">
            <w:pPr>
              <w:pStyle w:val="CRCoverPage"/>
              <w:spacing w:after="0"/>
              <w:rPr>
                <w:sz w:val="8"/>
                <w:szCs w:val="8"/>
              </w:rPr>
            </w:pPr>
          </w:p>
        </w:tc>
      </w:tr>
      <w:tr w:rsidR="001E41F3" w:rsidRPr="001E475D" w14:paraId="7ECE2533" w14:textId="77777777" w:rsidTr="00547111">
        <w:tc>
          <w:tcPr>
            <w:tcW w:w="2694" w:type="dxa"/>
            <w:gridSpan w:val="2"/>
            <w:tcBorders>
              <w:top w:val="single" w:sz="4" w:space="0" w:color="auto"/>
              <w:left w:val="single" w:sz="4" w:space="0" w:color="auto"/>
            </w:tcBorders>
          </w:tcPr>
          <w:p w14:paraId="18430E8D" w14:textId="77777777" w:rsidR="001E41F3" w:rsidRPr="001E475D" w:rsidRDefault="001E41F3">
            <w:pPr>
              <w:pStyle w:val="CRCoverPage"/>
              <w:tabs>
                <w:tab w:val="right" w:pos="2184"/>
              </w:tabs>
              <w:spacing w:after="0"/>
              <w:rPr>
                <w:b/>
                <w:i/>
              </w:rPr>
            </w:pPr>
            <w:r w:rsidRPr="001E475D">
              <w:rPr>
                <w:b/>
                <w:i/>
              </w:rPr>
              <w:t>Reason for change:</w:t>
            </w:r>
          </w:p>
        </w:tc>
        <w:tc>
          <w:tcPr>
            <w:tcW w:w="6946" w:type="dxa"/>
            <w:gridSpan w:val="9"/>
            <w:tcBorders>
              <w:top w:val="single" w:sz="4" w:space="0" w:color="auto"/>
              <w:right w:val="single" w:sz="4" w:space="0" w:color="auto"/>
            </w:tcBorders>
            <w:shd w:val="pct30" w:color="FFFF00" w:fill="auto"/>
          </w:tcPr>
          <w:p w14:paraId="40FEC09A" w14:textId="451E5A3F" w:rsidR="00DB7252" w:rsidRPr="001E475D" w:rsidRDefault="002E715A" w:rsidP="00606DF1">
            <w:pPr>
              <w:pStyle w:val="CRCoverPage"/>
              <w:spacing w:after="0"/>
              <w:ind w:left="100"/>
            </w:pPr>
            <w:r w:rsidRPr="001E475D">
              <w:t xml:space="preserve">Currently there exists a single set of counters </w:t>
            </w:r>
            <w:r w:rsidRPr="001E475D">
              <w:rPr>
                <w:sz w:val="16"/>
              </w:rPr>
              <w:t xml:space="preserve">(i.e. </w:t>
            </w:r>
            <w:r w:rsidRPr="001E475D">
              <w:rPr>
                <w:sz w:val="16"/>
                <w:lang w:eastAsia="ko-KR"/>
              </w:rPr>
              <w:t>SNPN-specific attempt counters</w:t>
            </w:r>
            <w:r w:rsidRPr="001E475D">
              <w:rPr>
                <w:sz w:val="16"/>
              </w:rPr>
              <w:t>)</w:t>
            </w:r>
            <w:r w:rsidRPr="001E475D">
              <w:t xml:space="preserve"> to control three sets of SNPN lists </w:t>
            </w:r>
            <w:r w:rsidRPr="001E475D">
              <w:rPr>
                <w:sz w:val="16"/>
              </w:rPr>
              <w:t>(i.e. 1) the lists of SNPNs for which the N1 mode capability was disabled; 2) the “permanently forbidden SNPNs” list</w:t>
            </w:r>
            <w:r w:rsidR="005643F9" w:rsidRPr="001E475D">
              <w:rPr>
                <w:sz w:val="16"/>
              </w:rPr>
              <w:t>s</w:t>
            </w:r>
            <w:r w:rsidRPr="001E475D">
              <w:rPr>
                <w:sz w:val="16"/>
              </w:rPr>
              <w:t>; and 3) the “temporarily forbidden SNPNs” list</w:t>
            </w:r>
            <w:r w:rsidR="005643F9" w:rsidRPr="001E475D">
              <w:rPr>
                <w:sz w:val="16"/>
              </w:rPr>
              <w:t>s</w:t>
            </w:r>
            <w:r w:rsidRPr="001E475D">
              <w:rPr>
                <w:sz w:val="16"/>
              </w:rPr>
              <w:t>)</w:t>
            </w:r>
            <w:r w:rsidRPr="001E475D">
              <w:t>.</w:t>
            </w:r>
          </w:p>
          <w:p w14:paraId="3ECE86BB" w14:textId="00925E1D" w:rsidR="002E715A" w:rsidRPr="001E475D" w:rsidRDefault="002E715A" w:rsidP="00606DF1">
            <w:pPr>
              <w:pStyle w:val="CRCoverPage"/>
              <w:spacing w:after="0"/>
              <w:ind w:left="100"/>
            </w:pPr>
            <w:r w:rsidRPr="001E475D">
              <w:t>It is proposed to have a separate counter for each of the SNPN lists because:</w:t>
            </w:r>
          </w:p>
          <w:p w14:paraId="0A3137C9" w14:textId="6A6B43C9" w:rsidR="002E715A" w:rsidRPr="001E475D" w:rsidRDefault="00D06C20" w:rsidP="002E715A">
            <w:pPr>
              <w:pStyle w:val="CRCoverPage"/>
              <w:numPr>
                <w:ilvl w:val="0"/>
                <w:numId w:val="1"/>
              </w:numPr>
              <w:spacing w:after="0"/>
            </w:pPr>
            <w:r w:rsidRPr="001E475D">
              <w:t>In</w:t>
            </w:r>
            <w:r w:rsidR="002E715A" w:rsidRPr="001E475D">
              <w:t xml:space="preserve"> the DoS attack protection mechanism for PLMN</w:t>
            </w:r>
            <w:r w:rsidRPr="001E475D">
              <w:t>, there exists a separate counter for each of the PLMN lists</w:t>
            </w:r>
            <w:r w:rsidR="002E715A" w:rsidRPr="001E475D">
              <w:t>; and</w:t>
            </w:r>
          </w:p>
          <w:p w14:paraId="5F91FE1A" w14:textId="4DF944C0" w:rsidR="00664C2C" w:rsidRPr="001E475D" w:rsidRDefault="00D06C20" w:rsidP="004D55E9">
            <w:pPr>
              <w:pStyle w:val="CRCoverPage"/>
              <w:numPr>
                <w:ilvl w:val="0"/>
                <w:numId w:val="1"/>
              </w:numPr>
              <w:spacing w:after="0"/>
            </w:pPr>
            <w:r w:rsidRPr="001E475D">
              <w:t xml:space="preserve">Having a single </w:t>
            </w:r>
            <w:r w:rsidR="004D55E9" w:rsidRPr="001E475D">
              <w:t xml:space="preserve">counter to manage protection behaviour against </w:t>
            </w:r>
            <w:r w:rsidRPr="001E475D">
              <w:t xml:space="preserve">different types of attacks </w:t>
            </w:r>
            <w:r w:rsidR="004D55E9" w:rsidRPr="001E475D">
              <w:t>is less secured than having a different counter for each of the attack types.</w:t>
            </w:r>
            <w:r w:rsidR="000C53F6" w:rsidRPr="001E475D">
              <w:br/>
            </w:r>
            <w:r w:rsidR="004D55E9" w:rsidRPr="001E475D">
              <w:t xml:space="preserve">In order to overcome this, one can increase the value of the single counter, but this would have a negative impact to the user experience </w:t>
            </w:r>
            <w:r w:rsidR="000C53F6" w:rsidRPr="001E475D">
              <w:t>possessing</w:t>
            </w:r>
            <w:r w:rsidR="004D55E9" w:rsidRPr="001E475D">
              <w:t xml:space="preserve"> a UE that </w:t>
            </w:r>
            <w:r w:rsidR="000C53F6" w:rsidRPr="001E475D">
              <w:t xml:space="preserve">can </w:t>
            </w:r>
            <w:r w:rsidR="004D55E9" w:rsidRPr="001E475D">
              <w:t>register to a legit SNPN sending non-integrity protected reject messages</w:t>
            </w:r>
            <w:r w:rsidR="000C53F6" w:rsidRPr="001E475D">
              <w:t xml:space="preserve"> (i.e. it needs to receive more non-integrity protected reject messages in order to put the SNPN in the list eventually).</w:t>
            </w:r>
          </w:p>
        </w:tc>
      </w:tr>
      <w:tr w:rsidR="001E41F3" w:rsidRPr="001E475D" w14:paraId="087CD468" w14:textId="77777777" w:rsidTr="00547111">
        <w:tc>
          <w:tcPr>
            <w:tcW w:w="2694" w:type="dxa"/>
            <w:gridSpan w:val="2"/>
            <w:tcBorders>
              <w:left w:val="single" w:sz="4" w:space="0" w:color="auto"/>
            </w:tcBorders>
          </w:tcPr>
          <w:p w14:paraId="45761C19" w14:textId="77777777" w:rsidR="001E41F3" w:rsidRPr="001E475D" w:rsidRDefault="001E41F3">
            <w:pPr>
              <w:pStyle w:val="CRCoverPage"/>
              <w:spacing w:after="0"/>
              <w:rPr>
                <w:b/>
                <w:i/>
                <w:sz w:val="8"/>
                <w:szCs w:val="8"/>
              </w:rPr>
            </w:pPr>
          </w:p>
        </w:tc>
        <w:tc>
          <w:tcPr>
            <w:tcW w:w="6946" w:type="dxa"/>
            <w:gridSpan w:val="9"/>
            <w:tcBorders>
              <w:right w:val="single" w:sz="4" w:space="0" w:color="auto"/>
            </w:tcBorders>
          </w:tcPr>
          <w:p w14:paraId="5F20CD9C" w14:textId="77777777" w:rsidR="001E41F3" w:rsidRPr="001E475D" w:rsidRDefault="001E41F3">
            <w:pPr>
              <w:pStyle w:val="CRCoverPage"/>
              <w:spacing w:after="0"/>
              <w:rPr>
                <w:sz w:val="8"/>
                <w:szCs w:val="8"/>
              </w:rPr>
            </w:pPr>
          </w:p>
        </w:tc>
      </w:tr>
      <w:tr w:rsidR="001E41F3" w:rsidRPr="001E475D" w14:paraId="2DB19E2D" w14:textId="77777777" w:rsidTr="00547111">
        <w:tc>
          <w:tcPr>
            <w:tcW w:w="2694" w:type="dxa"/>
            <w:gridSpan w:val="2"/>
            <w:tcBorders>
              <w:left w:val="single" w:sz="4" w:space="0" w:color="auto"/>
            </w:tcBorders>
          </w:tcPr>
          <w:p w14:paraId="37ED617D" w14:textId="77777777" w:rsidR="001E41F3" w:rsidRPr="001E475D" w:rsidRDefault="001E41F3">
            <w:pPr>
              <w:pStyle w:val="CRCoverPage"/>
              <w:tabs>
                <w:tab w:val="right" w:pos="2184"/>
              </w:tabs>
              <w:spacing w:after="0"/>
              <w:rPr>
                <w:b/>
                <w:i/>
              </w:rPr>
            </w:pPr>
            <w:r w:rsidRPr="001E475D">
              <w:rPr>
                <w:b/>
                <w:i/>
              </w:rPr>
              <w:t>Summary of change</w:t>
            </w:r>
            <w:r w:rsidR="0051580D" w:rsidRPr="001E475D">
              <w:rPr>
                <w:b/>
                <w:i/>
              </w:rPr>
              <w:t>:</w:t>
            </w:r>
          </w:p>
        </w:tc>
        <w:tc>
          <w:tcPr>
            <w:tcW w:w="6946" w:type="dxa"/>
            <w:gridSpan w:val="9"/>
            <w:tcBorders>
              <w:right w:val="single" w:sz="4" w:space="0" w:color="auto"/>
            </w:tcBorders>
            <w:shd w:val="pct30" w:color="FFFF00" w:fill="auto"/>
          </w:tcPr>
          <w:p w14:paraId="69210D66" w14:textId="77777777" w:rsidR="00664C2C" w:rsidRPr="001E475D" w:rsidRDefault="002E715A" w:rsidP="00664C2C">
            <w:pPr>
              <w:pStyle w:val="CRCoverPage"/>
              <w:spacing w:after="0"/>
              <w:ind w:left="100"/>
            </w:pPr>
            <w:r w:rsidRPr="001E475D">
              <w:t>Three sets of counters are introduced.</w:t>
            </w:r>
          </w:p>
          <w:tbl>
            <w:tblPr>
              <w:tblStyle w:val="TableGrid"/>
              <w:tblW w:w="6581" w:type="dxa"/>
              <w:tblInd w:w="100" w:type="dxa"/>
              <w:tblLayout w:type="fixed"/>
              <w:tblLook w:val="04A0" w:firstRow="1" w:lastRow="0" w:firstColumn="1" w:lastColumn="0" w:noHBand="0" w:noVBand="1"/>
            </w:tblPr>
            <w:tblGrid>
              <w:gridCol w:w="3089"/>
              <w:gridCol w:w="3492"/>
            </w:tblGrid>
            <w:tr w:rsidR="002E715A" w:rsidRPr="001E475D" w14:paraId="70375F19" w14:textId="77777777" w:rsidTr="005643F9">
              <w:trPr>
                <w:trHeight w:val="214"/>
              </w:trPr>
              <w:tc>
                <w:tcPr>
                  <w:tcW w:w="3089" w:type="dxa"/>
                  <w:shd w:val="clear" w:color="auto" w:fill="EEECE1" w:themeFill="background2"/>
                </w:tcPr>
                <w:p w14:paraId="3E9FFEEC" w14:textId="41BEDBC2" w:rsidR="002E715A" w:rsidRPr="001E475D" w:rsidRDefault="005643F9" w:rsidP="005643F9">
                  <w:pPr>
                    <w:pStyle w:val="CRCoverPage"/>
                    <w:spacing w:after="0"/>
                    <w:jc w:val="center"/>
                    <w:rPr>
                      <w:b/>
                    </w:rPr>
                  </w:pPr>
                  <w:r w:rsidRPr="001E475D">
                    <w:rPr>
                      <w:b/>
                    </w:rPr>
                    <w:t>SNPN lists</w:t>
                  </w:r>
                </w:p>
              </w:tc>
              <w:tc>
                <w:tcPr>
                  <w:tcW w:w="3492" w:type="dxa"/>
                  <w:shd w:val="clear" w:color="auto" w:fill="EEECE1" w:themeFill="background2"/>
                </w:tcPr>
                <w:p w14:paraId="1B037F4D" w14:textId="2FFF5F18" w:rsidR="002E715A" w:rsidRPr="001E475D" w:rsidRDefault="005643F9" w:rsidP="005643F9">
                  <w:pPr>
                    <w:pStyle w:val="CRCoverPage"/>
                    <w:spacing w:after="0"/>
                    <w:jc w:val="center"/>
                    <w:rPr>
                      <w:b/>
                    </w:rPr>
                  </w:pPr>
                  <w:r w:rsidRPr="001E475D">
                    <w:rPr>
                      <w:b/>
                    </w:rPr>
                    <w:t>Introduced counters</w:t>
                  </w:r>
                </w:p>
              </w:tc>
            </w:tr>
            <w:tr w:rsidR="005643F9" w:rsidRPr="001E475D" w14:paraId="72075232" w14:textId="77777777" w:rsidTr="005643F9">
              <w:trPr>
                <w:trHeight w:val="429"/>
              </w:trPr>
              <w:tc>
                <w:tcPr>
                  <w:tcW w:w="3089" w:type="dxa"/>
                </w:tcPr>
                <w:p w14:paraId="17482FC8" w14:textId="600B13CA" w:rsidR="005643F9" w:rsidRPr="001E475D" w:rsidRDefault="005643F9" w:rsidP="005643F9">
                  <w:pPr>
                    <w:pStyle w:val="CRCoverPage"/>
                    <w:spacing w:after="0"/>
                  </w:pPr>
                  <w:r w:rsidRPr="001E475D">
                    <w:t>Lists of SNPNs for which the N1 mode capability was disabled</w:t>
                  </w:r>
                </w:p>
              </w:tc>
              <w:tc>
                <w:tcPr>
                  <w:tcW w:w="3492" w:type="dxa"/>
                </w:tcPr>
                <w:p w14:paraId="475DBC22" w14:textId="060D0359" w:rsidR="005643F9" w:rsidRPr="001E475D" w:rsidRDefault="005643F9" w:rsidP="005643F9">
                  <w:pPr>
                    <w:pStyle w:val="CRCoverPage"/>
                    <w:spacing w:after="0"/>
                  </w:pPr>
                  <w:r w:rsidRPr="001E475D">
                    <w:t>SNPN-specific N1 mode attempt counters</w:t>
                  </w:r>
                </w:p>
              </w:tc>
            </w:tr>
            <w:tr w:rsidR="005643F9" w:rsidRPr="001E475D" w14:paraId="37E54091" w14:textId="77777777" w:rsidTr="005643F9">
              <w:trPr>
                <w:trHeight w:val="443"/>
              </w:trPr>
              <w:tc>
                <w:tcPr>
                  <w:tcW w:w="3089" w:type="dxa"/>
                </w:tcPr>
                <w:p w14:paraId="1DE92CF2" w14:textId="24032372" w:rsidR="005643F9" w:rsidRPr="001E475D" w:rsidRDefault="005643F9" w:rsidP="005643F9">
                  <w:pPr>
                    <w:pStyle w:val="CRCoverPage"/>
                    <w:spacing w:after="0"/>
                  </w:pPr>
                  <w:r w:rsidRPr="001E475D">
                    <w:t>“Permanently forbidden SNPNs” lists</w:t>
                  </w:r>
                </w:p>
              </w:tc>
              <w:tc>
                <w:tcPr>
                  <w:tcW w:w="3492" w:type="dxa"/>
                </w:tcPr>
                <w:p w14:paraId="156DFF3B" w14:textId="12AE461C" w:rsidR="005643F9" w:rsidRPr="001E475D" w:rsidRDefault="005643F9" w:rsidP="005643F9">
                  <w:pPr>
                    <w:pStyle w:val="CRCoverPage"/>
                    <w:spacing w:after="0"/>
                  </w:pPr>
                  <w:del w:id="10" w:author="Won, Sung (Nokia - US/Dallas)" w:date="2020-08-04T12:39:00Z">
                    <w:r w:rsidRPr="001E475D" w:rsidDel="007269CA">
                      <w:delText xml:space="preserve">Permanently forbidden </w:delText>
                    </w:r>
                  </w:del>
                  <w:r w:rsidRPr="001E475D">
                    <w:t>SNPN-specific attempt counters</w:t>
                  </w:r>
                  <w:ins w:id="11" w:author="Won, Sung (Nokia - US/Dallas)" w:date="2020-08-04T12:39:00Z">
                    <w:r w:rsidR="007269CA">
                      <w:t xml:space="preserve"> for 5GMM cause #75</w:t>
                    </w:r>
                  </w:ins>
                </w:p>
              </w:tc>
            </w:tr>
            <w:tr w:rsidR="005643F9" w:rsidRPr="001E475D" w14:paraId="71CA2BC9" w14:textId="77777777" w:rsidTr="005643F9">
              <w:trPr>
                <w:trHeight w:val="429"/>
              </w:trPr>
              <w:tc>
                <w:tcPr>
                  <w:tcW w:w="3089" w:type="dxa"/>
                </w:tcPr>
                <w:p w14:paraId="70EAD51D" w14:textId="277397F2" w:rsidR="005643F9" w:rsidRPr="001E475D" w:rsidRDefault="005643F9" w:rsidP="005643F9">
                  <w:pPr>
                    <w:pStyle w:val="CRCoverPage"/>
                    <w:spacing w:after="0"/>
                  </w:pPr>
                  <w:r w:rsidRPr="001E475D">
                    <w:t>“Temporarily forbidden SNPNs” lists</w:t>
                  </w:r>
                </w:p>
              </w:tc>
              <w:tc>
                <w:tcPr>
                  <w:tcW w:w="3492" w:type="dxa"/>
                </w:tcPr>
                <w:p w14:paraId="7BFE9C96" w14:textId="078884E9" w:rsidR="005643F9" w:rsidRPr="001E475D" w:rsidRDefault="005643F9" w:rsidP="005643F9">
                  <w:pPr>
                    <w:pStyle w:val="CRCoverPage"/>
                    <w:spacing w:after="0"/>
                  </w:pPr>
                  <w:del w:id="12" w:author="Won, Sung (Nokia - US/Dallas)" w:date="2020-08-04T12:39:00Z">
                    <w:r w:rsidRPr="001E475D" w:rsidDel="007269CA">
                      <w:delText xml:space="preserve">Temporarily forbidden </w:delText>
                    </w:r>
                  </w:del>
                  <w:r w:rsidRPr="001E475D">
                    <w:t>SNPN-specific attempt counters</w:t>
                  </w:r>
                  <w:ins w:id="13" w:author="Won, Sung (Nokia - US/Dallas)" w:date="2020-08-04T12:39:00Z">
                    <w:r w:rsidR="007269CA">
                      <w:t xml:space="preserve"> for 5GMM cause #74</w:t>
                    </w:r>
                  </w:ins>
                </w:p>
              </w:tc>
            </w:tr>
          </w:tbl>
          <w:p w14:paraId="28C1CBBB" w14:textId="383F22A6" w:rsidR="002E715A" w:rsidRPr="001E475D" w:rsidRDefault="002E715A" w:rsidP="00664C2C">
            <w:pPr>
              <w:pStyle w:val="CRCoverPage"/>
              <w:spacing w:after="0"/>
              <w:ind w:left="100"/>
            </w:pPr>
          </w:p>
        </w:tc>
      </w:tr>
      <w:tr w:rsidR="001E41F3" w:rsidRPr="001E475D" w14:paraId="097F83D9" w14:textId="77777777" w:rsidTr="00547111">
        <w:tc>
          <w:tcPr>
            <w:tcW w:w="2694" w:type="dxa"/>
            <w:gridSpan w:val="2"/>
            <w:tcBorders>
              <w:left w:val="single" w:sz="4" w:space="0" w:color="auto"/>
            </w:tcBorders>
          </w:tcPr>
          <w:p w14:paraId="120DE4A4" w14:textId="77777777" w:rsidR="001E41F3" w:rsidRPr="001E475D" w:rsidRDefault="001E41F3">
            <w:pPr>
              <w:pStyle w:val="CRCoverPage"/>
              <w:spacing w:after="0"/>
              <w:rPr>
                <w:b/>
                <w:i/>
                <w:sz w:val="8"/>
                <w:szCs w:val="8"/>
              </w:rPr>
            </w:pPr>
          </w:p>
        </w:tc>
        <w:tc>
          <w:tcPr>
            <w:tcW w:w="6946" w:type="dxa"/>
            <w:gridSpan w:val="9"/>
            <w:tcBorders>
              <w:right w:val="single" w:sz="4" w:space="0" w:color="auto"/>
            </w:tcBorders>
          </w:tcPr>
          <w:p w14:paraId="3A091536" w14:textId="77777777" w:rsidR="001E41F3" w:rsidRPr="001E475D" w:rsidRDefault="001E41F3">
            <w:pPr>
              <w:pStyle w:val="CRCoverPage"/>
              <w:spacing w:after="0"/>
              <w:rPr>
                <w:sz w:val="8"/>
                <w:szCs w:val="8"/>
              </w:rPr>
            </w:pPr>
          </w:p>
        </w:tc>
      </w:tr>
      <w:tr w:rsidR="001E41F3" w:rsidRPr="001E475D" w14:paraId="5F64687E" w14:textId="77777777" w:rsidTr="00547111">
        <w:tc>
          <w:tcPr>
            <w:tcW w:w="2694" w:type="dxa"/>
            <w:gridSpan w:val="2"/>
            <w:tcBorders>
              <w:left w:val="single" w:sz="4" w:space="0" w:color="auto"/>
              <w:bottom w:val="single" w:sz="4" w:space="0" w:color="auto"/>
            </w:tcBorders>
          </w:tcPr>
          <w:p w14:paraId="7BF1DD64" w14:textId="77777777" w:rsidR="001E41F3" w:rsidRPr="001E475D" w:rsidRDefault="001E41F3">
            <w:pPr>
              <w:pStyle w:val="CRCoverPage"/>
              <w:tabs>
                <w:tab w:val="right" w:pos="2184"/>
              </w:tabs>
              <w:spacing w:after="0"/>
              <w:rPr>
                <w:b/>
                <w:i/>
              </w:rPr>
            </w:pPr>
            <w:r w:rsidRPr="001E475D">
              <w:rPr>
                <w:b/>
                <w:i/>
              </w:rPr>
              <w:t>Consequences if not approved:</w:t>
            </w:r>
          </w:p>
        </w:tc>
        <w:tc>
          <w:tcPr>
            <w:tcW w:w="6946" w:type="dxa"/>
            <w:gridSpan w:val="9"/>
            <w:tcBorders>
              <w:bottom w:val="single" w:sz="4" w:space="0" w:color="auto"/>
              <w:right w:val="single" w:sz="4" w:space="0" w:color="auto"/>
            </w:tcBorders>
            <w:shd w:val="pct30" w:color="FFFF00" w:fill="auto"/>
          </w:tcPr>
          <w:p w14:paraId="53045734" w14:textId="6A2540F3" w:rsidR="000C53F6" w:rsidRPr="001E475D" w:rsidRDefault="004D55E9" w:rsidP="004139B3">
            <w:pPr>
              <w:pStyle w:val="CRCoverPage"/>
              <w:spacing w:after="0"/>
              <w:ind w:left="100"/>
            </w:pPr>
            <w:r w:rsidRPr="001E475D">
              <w:t xml:space="preserve">Misalignment with the DoS attack protection mechanism </w:t>
            </w:r>
            <w:r w:rsidR="000C53F6" w:rsidRPr="001E475D">
              <w:t>between PLMN and SNPN; and</w:t>
            </w:r>
          </w:p>
          <w:p w14:paraId="08C74310" w14:textId="4EC32DAC" w:rsidR="00606DF1" w:rsidRPr="001E475D" w:rsidRDefault="000C53F6" w:rsidP="004139B3">
            <w:pPr>
              <w:pStyle w:val="CRCoverPage"/>
              <w:spacing w:after="0"/>
              <w:ind w:left="100"/>
            </w:pPr>
            <w:r w:rsidRPr="001E475D">
              <w:t>L</w:t>
            </w:r>
            <w:r w:rsidR="004D55E9" w:rsidRPr="001E475D">
              <w:t>ess secured DoS protection mechanism or negative user experience</w:t>
            </w:r>
          </w:p>
        </w:tc>
      </w:tr>
      <w:tr w:rsidR="001E41F3" w:rsidRPr="001E475D" w14:paraId="58DAA7F5" w14:textId="77777777" w:rsidTr="00547111">
        <w:tc>
          <w:tcPr>
            <w:tcW w:w="2694" w:type="dxa"/>
            <w:gridSpan w:val="2"/>
          </w:tcPr>
          <w:p w14:paraId="2A09A602" w14:textId="77777777" w:rsidR="001E41F3" w:rsidRPr="001E475D" w:rsidRDefault="001E41F3">
            <w:pPr>
              <w:pStyle w:val="CRCoverPage"/>
              <w:spacing w:after="0"/>
              <w:rPr>
                <w:b/>
                <w:i/>
                <w:sz w:val="8"/>
                <w:szCs w:val="8"/>
              </w:rPr>
            </w:pPr>
          </w:p>
        </w:tc>
        <w:tc>
          <w:tcPr>
            <w:tcW w:w="6946" w:type="dxa"/>
            <w:gridSpan w:val="9"/>
          </w:tcPr>
          <w:p w14:paraId="4F325459" w14:textId="77777777" w:rsidR="001E41F3" w:rsidRPr="001E475D" w:rsidRDefault="001E41F3">
            <w:pPr>
              <w:pStyle w:val="CRCoverPage"/>
              <w:spacing w:after="0"/>
              <w:rPr>
                <w:sz w:val="8"/>
                <w:szCs w:val="8"/>
              </w:rPr>
            </w:pPr>
          </w:p>
        </w:tc>
      </w:tr>
      <w:tr w:rsidR="001E41F3" w:rsidRPr="001E475D" w14:paraId="65E20F68" w14:textId="77777777" w:rsidTr="00547111">
        <w:tc>
          <w:tcPr>
            <w:tcW w:w="2694" w:type="dxa"/>
            <w:gridSpan w:val="2"/>
            <w:tcBorders>
              <w:top w:val="single" w:sz="4" w:space="0" w:color="auto"/>
              <w:left w:val="single" w:sz="4" w:space="0" w:color="auto"/>
            </w:tcBorders>
          </w:tcPr>
          <w:p w14:paraId="576A42BC" w14:textId="77777777" w:rsidR="001E41F3" w:rsidRPr="001E475D" w:rsidRDefault="001E41F3">
            <w:pPr>
              <w:pStyle w:val="CRCoverPage"/>
              <w:tabs>
                <w:tab w:val="right" w:pos="2184"/>
              </w:tabs>
              <w:spacing w:after="0"/>
              <w:rPr>
                <w:b/>
                <w:i/>
              </w:rPr>
            </w:pPr>
            <w:r w:rsidRPr="001E475D">
              <w:rPr>
                <w:b/>
                <w:i/>
              </w:rPr>
              <w:lastRenderedPageBreak/>
              <w:t>Clauses affected:</w:t>
            </w:r>
          </w:p>
        </w:tc>
        <w:tc>
          <w:tcPr>
            <w:tcW w:w="6946" w:type="dxa"/>
            <w:gridSpan w:val="9"/>
            <w:tcBorders>
              <w:top w:val="single" w:sz="4" w:space="0" w:color="auto"/>
              <w:right w:val="single" w:sz="4" w:space="0" w:color="auto"/>
            </w:tcBorders>
            <w:shd w:val="pct30" w:color="FFFF00" w:fill="auto"/>
          </w:tcPr>
          <w:p w14:paraId="228F133F" w14:textId="2479B959" w:rsidR="001E41F3" w:rsidRPr="001E475D" w:rsidRDefault="0083510B">
            <w:pPr>
              <w:pStyle w:val="CRCoverPage"/>
              <w:spacing w:after="0"/>
              <w:ind w:left="100"/>
            </w:pPr>
            <w:r w:rsidRPr="001E475D">
              <w:t>5.3.20.3</w:t>
            </w:r>
            <w:r w:rsidR="005A3EFE" w:rsidRPr="001E475D">
              <w:t xml:space="preserve">, </w:t>
            </w:r>
            <w:r w:rsidR="00BF3312" w:rsidRPr="001E475D">
              <w:t xml:space="preserve">5.5.1.2.4, </w:t>
            </w:r>
            <w:r w:rsidR="005A3EFE" w:rsidRPr="001E475D">
              <w:t xml:space="preserve">5.5.1.2.5, </w:t>
            </w:r>
            <w:r w:rsidR="00BF3312" w:rsidRPr="001E475D">
              <w:t xml:space="preserve">5.5.1.3.4, </w:t>
            </w:r>
            <w:r w:rsidR="005A3EFE" w:rsidRPr="001E475D">
              <w:t>5.5.1.3.5, 5.6.1.5</w:t>
            </w:r>
          </w:p>
        </w:tc>
      </w:tr>
      <w:tr w:rsidR="001E41F3" w:rsidRPr="001E475D" w14:paraId="5838075D" w14:textId="77777777" w:rsidTr="00547111">
        <w:tc>
          <w:tcPr>
            <w:tcW w:w="2694" w:type="dxa"/>
            <w:gridSpan w:val="2"/>
            <w:tcBorders>
              <w:left w:val="single" w:sz="4" w:space="0" w:color="auto"/>
            </w:tcBorders>
          </w:tcPr>
          <w:p w14:paraId="2C75F97A" w14:textId="77777777" w:rsidR="001E41F3" w:rsidRPr="001E475D" w:rsidRDefault="001E41F3">
            <w:pPr>
              <w:pStyle w:val="CRCoverPage"/>
              <w:spacing w:after="0"/>
              <w:rPr>
                <w:b/>
                <w:i/>
                <w:sz w:val="8"/>
                <w:szCs w:val="8"/>
              </w:rPr>
            </w:pPr>
          </w:p>
        </w:tc>
        <w:tc>
          <w:tcPr>
            <w:tcW w:w="6946" w:type="dxa"/>
            <w:gridSpan w:val="9"/>
            <w:tcBorders>
              <w:right w:val="single" w:sz="4" w:space="0" w:color="auto"/>
            </w:tcBorders>
          </w:tcPr>
          <w:p w14:paraId="44F077FD" w14:textId="77777777" w:rsidR="001E41F3" w:rsidRPr="001E475D" w:rsidRDefault="001E41F3">
            <w:pPr>
              <w:pStyle w:val="CRCoverPage"/>
              <w:spacing w:after="0"/>
              <w:rPr>
                <w:sz w:val="8"/>
                <w:szCs w:val="8"/>
              </w:rPr>
            </w:pPr>
          </w:p>
        </w:tc>
      </w:tr>
      <w:tr w:rsidR="001E41F3" w:rsidRPr="001E475D" w14:paraId="6C593AC1" w14:textId="77777777" w:rsidTr="00547111">
        <w:tc>
          <w:tcPr>
            <w:tcW w:w="2694" w:type="dxa"/>
            <w:gridSpan w:val="2"/>
            <w:tcBorders>
              <w:left w:val="single" w:sz="4" w:space="0" w:color="auto"/>
            </w:tcBorders>
          </w:tcPr>
          <w:p w14:paraId="787F6E8C" w14:textId="77777777" w:rsidR="001E41F3" w:rsidRPr="001E475D"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4BC0E30D" w14:textId="77777777" w:rsidR="001E41F3" w:rsidRPr="001E475D" w:rsidRDefault="001E41F3">
            <w:pPr>
              <w:pStyle w:val="CRCoverPage"/>
              <w:spacing w:after="0"/>
              <w:jc w:val="center"/>
              <w:rPr>
                <w:b/>
                <w:caps/>
              </w:rPr>
            </w:pPr>
            <w:r w:rsidRPr="001E475D">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1D33CAB" w14:textId="77777777" w:rsidR="001E41F3" w:rsidRPr="001E475D" w:rsidRDefault="001E41F3">
            <w:pPr>
              <w:pStyle w:val="CRCoverPage"/>
              <w:spacing w:after="0"/>
              <w:jc w:val="center"/>
              <w:rPr>
                <w:b/>
                <w:caps/>
              </w:rPr>
            </w:pPr>
            <w:r w:rsidRPr="001E475D">
              <w:rPr>
                <w:b/>
                <w:caps/>
              </w:rPr>
              <w:t>N</w:t>
            </w:r>
          </w:p>
        </w:tc>
        <w:tc>
          <w:tcPr>
            <w:tcW w:w="2977" w:type="dxa"/>
            <w:gridSpan w:val="4"/>
          </w:tcPr>
          <w:p w14:paraId="5FCB48E1" w14:textId="77777777" w:rsidR="001E41F3" w:rsidRPr="001E475D"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14B7DB00" w14:textId="77777777" w:rsidR="001E41F3" w:rsidRPr="001E475D" w:rsidRDefault="001E41F3">
            <w:pPr>
              <w:pStyle w:val="CRCoverPage"/>
              <w:spacing w:after="0"/>
              <w:ind w:left="99"/>
            </w:pPr>
          </w:p>
        </w:tc>
      </w:tr>
      <w:tr w:rsidR="001E41F3" w:rsidRPr="001E475D" w14:paraId="09372DA0" w14:textId="77777777" w:rsidTr="00547111">
        <w:tc>
          <w:tcPr>
            <w:tcW w:w="2694" w:type="dxa"/>
            <w:gridSpan w:val="2"/>
            <w:tcBorders>
              <w:left w:val="single" w:sz="4" w:space="0" w:color="auto"/>
            </w:tcBorders>
          </w:tcPr>
          <w:p w14:paraId="36300150" w14:textId="77777777" w:rsidR="001E41F3" w:rsidRPr="001E475D" w:rsidRDefault="001E41F3">
            <w:pPr>
              <w:pStyle w:val="CRCoverPage"/>
              <w:tabs>
                <w:tab w:val="right" w:pos="2184"/>
              </w:tabs>
              <w:spacing w:after="0"/>
              <w:rPr>
                <w:b/>
                <w:i/>
              </w:rPr>
            </w:pPr>
            <w:r w:rsidRPr="001E475D">
              <w:rPr>
                <w:b/>
                <w:i/>
              </w:rPr>
              <w:t>Other specs</w:t>
            </w:r>
          </w:p>
        </w:tc>
        <w:tc>
          <w:tcPr>
            <w:tcW w:w="284" w:type="dxa"/>
            <w:tcBorders>
              <w:top w:val="single" w:sz="4" w:space="0" w:color="auto"/>
              <w:left w:val="single" w:sz="4" w:space="0" w:color="auto"/>
              <w:bottom w:val="single" w:sz="4" w:space="0" w:color="auto"/>
            </w:tcBorders>
            <w:shd w:val="pct25" w:color="FFFF00" w:fill="auto"/>
          </w:tcPr>
          <w:p w14:paraId="6AAF35FF" w14:textId="77777777" w:rsidR="001E41F3" w:rsidRPr="001E475D"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B772F8" w14:textId="77777777" w:rsidR="001E41F3" w:rsidRPr="001E475D" w:rsidRDefault="004E1669">
            <w:pPr>
              <w:pStyle w:val="CRCoverPage"/>
              <w:spacing w:after="0"/>
              <w:jc w:val="center"/>
              <w:rPr>
                <w:b/>
                <w:caps/>
              </w:rPr>
            </w:pPr>
            <w:r w:rsidRPr="001E475D">
              <w:rPr>
                <w:b/>
                <w:caps/>
              </w:rPr>
              <w:t>X</w:t>
            </w:r>
          </w:p>
        </w:tc>
        <w:tc>
          <w:tcPr>
            <w:tcW w:w="2977" w:type="dxa"/>
            <w:gridSpan w:val="4"/>
          </w:tcPr>
          <w:p w14:paraId="3EC26D2F" w14:textId="77777777" w:rsidR="001E41F3" w:rsidRPr="001E475D" w:rsidRDefault="001E41F3">
            <w:pPr>
              <w:pStyle w:val="CRCoverPage"/>
              <w:tabs>
                <w:tab w:val="right" w:pos="2893"/>
              </w:tabs>
              <w:spacing w:after="0"/>
            </w:pPr>
            <w:r w:rsidRPr="001E475D">
              <w:t xml:space="preserve"> Other core specifications</w:t>
            </w:r>
            <w:r w:rsidRPr="001E475D">
              <w:tab/>
            </w:r>
          </w:p>
        </w:tc>
        <w:tc>
          <w:tcPr>
            <w:tcW w:w="3401" w:type="dxa"/>
            <w:gridSpan w:val="3"/>
            <w:tcBorders>
              <w:right w:val="single" w:sz="4" w:space="0" w:color="auto"/>
            </w:tcBorders>
            <w:shd w:val="pct30" w:color="FFFF00" w:fill="auto"/>
          </w:tcPr>
          <w:p w14:paraId="43E37CCA" w14:textId="77777777" w:rsidR="001E41F3" w:rsidRPr="001E475D" w:rsidRDefault="00145D43">
            <w:pPr>
              <w:pStyle w:val="CRCoverPage"/>
              <w:spacing w:after="0"/>
              <w:ind w:left="99"/>
            </w:pPr>
            <w:r w:rsidRPr="001E475D">
              <w:t xml:space="preserve">TS/TR ... CR ... </w:t>
            </w:r>
          </w:p>
        </w:tc>
      </w:tr>
      <w:tr w:rsidR="001E41F3" w:rsidRPr="001E475D" w14:paraId="288995C2" w14:textId="77777777" w:rsidTr="00547111">
        <w:tc>
          <w:tcPr>
            <w:tcW w:w="2694" w:type="dxa"/>
            <w:gridSpan w:val="2"/>
            <w:tcBorders>
              <w:left w:val="single" w:sz="4" w:space="0" w:color="auto"/>
            </w:tcBorders>
          </w:tcPr>
          <w:p w14:paraId="24DDF73E" w14:textId="77777777" w:rsidR="001E41F3" w:rsidRPr="001E475D" w:rsidRDefault="001E41F3">
            <w:pPr>
              <w:pStyle w:val="CRCoverPage"/>
              <w:spacing w:after="0"/>
              <w:rPr>
                <w:b/>
                <w:i/>
              </w:rPr>
            </w:pPr>
            <w:r w:rsidRPr="001E475D">
              <w:rPr>
                <w:b/>
                <w:i/>
              </w:rPr>
              <w:t>affected:</w:t>
            </w:r>
          </w:p>
        </w:tc>
        <w:tc>
          <w:tcPr>
            <w:tcW w:w="284" w:type="dxa"/>
            <w:tcBorders>
              <w:top w:val="single" w:sz="4" w:space="0" w:color="auto"/>
              <w:left w:val="single" w:sz="4" w:space="0" w:color="auto"/>
              <w:bottom w:val="single" w:sz="4" w:space="0" w:color="auto"/>
            </w:tcBorders>
            <w:shd w:val="pct25" w:color="FFFF00" w:fill="auto"/>
          </w:tcPr>
          <w:p w14:paraId="7262CE20" w14:textId="77777777" w:rsidR="001E41F3" w:rsidRPr="001E475D"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8AA233" w14:textId="77777777" w:rsidR="001E41F3" w:rsidRPr="001E475D" w:rsidRDefault="004E1669">
            <w:pPr>
              <w:pStyle w:val="CRCoverPage"/>
              <w:spacing w:after="0"/>
              <w:jc w:val="center"/>
              <w:rPr>
                <w:b/>
                <w:caps/>
              </w:rPr>
            </w:pPr>
            <w:r w:rsidRPr="001E475D">
              <w:rPr>
                <w:b/>
                <w:caps/>
              </w:rPr>
              <w:t>X</w:t>
            </w:r>
          </w:p>
        </w:tc>
        <w:tc>
          <w:tcPr>
            <w:tcW w:w="2977" w:type="dxa"/>
            <w:gridSpan w:val="4"/>
          </w:tcPr>
          <w:p w14:paraId="087D730B" w14:textId="77777777" w:rsidR="001E41F3" w:rsidRPr="001E475D" w:rsidRDefault="001E41F3">
            <w:pPr>
              <w:pStyle w:val="CRCoverPage"/>
              <w:spacing w:after="0"/>
            </w:pPr>
            <w:r w:rsidRPr="001E475D">
              <w:t xml:space="preserve"> Test specifications</w:t>
            </w:r>
          </w:p>
        </w:tc>
        <w:tc>
          <w:tcPr>
            <w:tcW w:w="3401" w:type="dxa"/>
            <w:gridSpan w:val="3"/>
            <w:tcBorders>
              <w:right w:val="single" w:sz="4" w:space="0" w:color="auto"/>
            </w:tcBorders>
            <w:shd w:val="pct30" w:color="FFFF00" w:fill="auto"/>
          </w:tcPr>
          <w:p w14:paraId="4FB331C8" w14:textId="77777777" w:rsidR="001E41F3" w:rsidRPr="001E475D" w:rsidRDefault="00145D43">
            <w:pPr>
              <w:pStyle w:val="CRCoverPage"/>
              <w:spacing w:after="0"/>
              <w:ind w:left="99"/>
            </w:pPr>
            <w:r w:rsidRPr="001E475D">
              <w:t xml:space="preserve">TS/TR ... CR ... </w:t>
            </w:r>
          </w:p>
        </w:tc>
      </w:tr>
      <w:tr w:rsidR="001E41F3" w:rsidRPr="001E475D" w14:paraId="034C3793" w14:textId="77777777" w:rsidTr="00547111">
        <w:tc>
          <w:tcPr>
            <w:tcW w:w="2694" w:type="dxa"/>
            <w:gridSpan w:val="2"/>
            <w:tcBorders>
              <w:left w:val="single" w:sz="4" w:space="0" w:color="auto"/>
            </w:tcBorders>
          </w:tcPr>
          <w:p w14:paraId="4142ED9F" w14:textId="77777777" w:rsidR="001E41F3" w:rsidRPr="001E475D" w:rsidRDefault="00145D43">
            <w:pPr>
              <w:pStyle w:val="CRCoverPage"/>
              <w:spacing w:after="0"/>
              <w:rPr>
                <w:b/>
                <w:i/>
              </w:rPr>
            </w:pPr>
            <w:r w:rsidRPr="001E475D">
              <w:rPr>
                <w:b/>
                <w:i/>
              </w:rPr>
              <w:t xml:space="preserve">(show </w:t>
            </w:r>
            <w:r w:rsidR="00592D74" w:rsidRPr="001E475D">
              <w:rPr>
                <w:b/>
                <w:i/>
              </w:rPr>
              <w:t xml:space="preserve">related </w:t>
            </w:r>
            <w:r w:rsidRPr="001E475D">
              <w:rPr>
                <w:b/>
                <w:i/>
              </w:rPr>
              <w:t>CR</w:t>
            </w:r>
            <w:r w:rsidR="00592D74" w:rsidRPr="001E475D">
              <w:rPr>
                <w:b/>
                <w:i/>
              </w:rPr>
              <w:t>s</w:t>
            </w:r>
            <w:r w:rsidRPr="001E475D">
              <w:rPr>
                <w:b/>
                <w:i/>
              </w:rPr>
              <w:t>)</w:t>
            </w:r>
          </w:p>
        </w:tc>
        <w:tc>
          <w:tcPr>
            <w:tcW w:w="284" w:type="dxa"/>
            <w:tcBorders>
              <w:top w:val="single" w:sz="4" w:space="0" w:color="auto"/>
              <w:left w:val="single" w:sz="4" w:space="0" w:color="auto"/>
              <w:bottom w:val="single" w:sz="4" w:space="0" w:color="auto"/>
            </w:tcBorders>
            <w:shd w:val="pct25" w:color="FFFF00" w:fill="auto"/>
          </w:tcPr>
          <w:p w14:paraId="3FA2C4CE" w14:textId="77777777" w:rsidR="001E41F3" w:rsidRPr="001E475D"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64D6B8" w14:textId="77777777" w:rsidR="001E41F3" w:rsidRPr="001E475D" w:rsidRDefault="004E1669">
            <w:pPr>
              <w:pStyle w:val="CRCoverPage"/>
              <w:spacing w:after="0"/>
              <w:jc w:val="center"/>
              <w:rPr>
                <w:b/>
                <w:caps/>
              </w:rPr>
            </w:pPr>
            <w:r w:rsidRPr="001E475D">
              <w:rPr>
                <w:b/>
                <w:caps/>
              </w:rPr>
              <w:t>X</w:t>
            </w:r>
          </w:p>
        </w:tc>
        <w:tc>
          <w:tcPr>
            <w:tcW w:w="2977" w:type="dxa"/>
            <w:gridSpan w:val="4"/>
          </w:tcPr>
          <w:p w14:paraId="518E4069" w14:textId="77777777" w:rsidR="001E41F3" w:rsidRPr="001E475D" w:rsidRDefault="001E41F3">
            <w:pPr>
              <w:pStyle w:val="CRCoverPage"/>
              <w:spacing w:after="0"/>
            </w:pPr>
            <w:r w:rsidRPr="001E475D">
              <w:t xml:space="preserve"> O&amp;M Specifications</w:t>
            </w:r>
          </w:p>
        </w:tc>
        <w:tc>
          <w:tcPr>
            <w:tcW w:w="3401" w:type="dxa"/>
            <w:gridSpan w:val="3"/>
            <w:tcBorders>
              <w:right w:val="single" w:sz="4" w:space="0" w:color="auto"/>
            </w:tcBorders>
            <w:shd w:val="pct30" w:color="FFFF00" w:fill="auto"/>
          </w:tcPr>
          <w:p w14:paraId="5949E7BE" w14:textId="77777777" w:rsidR="001E41F3" w:rsidRPr="001E475D" w:rsidRDefault="00145D43">
            <w:pPr>
              <w:pStyle w:val="CRCoverPage"/>
              <w:spacing w:after="0"/>
              <w:ind w:left="99"/>
            </w:pPr>
            <w:r w:rsidRPr="001E475D">
              <w:t>TS</w:t>
            </w:r>
            <w:r w:rsidR="000A6394" w:rsidRPr="001E475D">
              <w:t xml:space="preserve">/TR ... CR ... </w:t>
            </w:r>
          </w:p>
        </w:tc>
      </w:tr>
      <w:tr w:rsidR="001E41F3" w:rsidRPr="001E475D" w14:paraId="3B1BDEE3" w14:textId="77777777" w:rsidTr="008863B9">
        <w:tc>
          <w:tcPr>
            <w:tcW w:w="2694" w:type="dxa"/>
            <w:gridSpan w:val="2"/>
            <w:tcBorders>
              <w:left w:val="single" w:sz="4" w:space="0" w:color="auto"/>
            </w:tcBorders>
          </w:tcPr>
          <w:p w14:paraId="1DFCA3D3" w14:textId="77777777" w:rsidR="001E41F3" w:rsidRPr="001E475D" w:rsidRDefault="001E41F3">
            <w:pPr>
              <w:pStyle w:val="CRCoverPage"/>
              <w:spacing w:after="0"/>
              <w:rPr>
                <w:b/>
                <w:i/>
              </w:rPr>
            </w:pPr>
          </w:p>
        </w:tc>
        <w:tc>
          <w:tcPr>
            <w:tcW w:w="6946" w:type="dxa"/>
            <w:gridSpan w:val="9"/>
            <w:tcBorders>
              <w:right w:val="single" w:sz="4" w:space="0" w:color="auto"/>
            </w:tcBorders>
          </w:tcPr>
          <w:p w14:paraId="00258996" w14:textId="77777777" w:rsidR="001E41F3" w:rsidRPr="001E475D" w:rsidRDefault="001E41F3">
            <w:pPr>
              <w:pStyle w:val="CRCoverPage"/>
              <w:spacing w:after="0"/>
            </w:pPr>
          </w:p>
        </w:tc>
      </w:tr>
      <w:tr w:rsidR="001E41F3" w:rsidRPr="001E475D" w14:paraId="4436AB46" w14:textId="77777777" w:rsidTr="008863B9">
        <w:tc>
          <w:tcPr>
            <w:tcW w:w="2694" w:type="dxa"/>
            <w:gridSpan w:val="2"/>
            <w:tcBorders>
              <w:left w:val="single" w:sz="4" w:space="0" w:color="auto"/>
              <w:bottom w:val="single" w:sz="4" w:space="0" w:color="auto"/>
            </w:tcBorders>
          </w:tcPr>
          <w:p w14:paraId="3742886D" w14:textId="77777777" w:rsidR="001E41F3" w:rsidRPr="001E475D" w:rsidRDefault="001E41F3">
            <w:pPr>
              <w:pStyle w:val="CRCoverPage"/>
              <w:tabs>
                <w:tab w:val="right" w:pos="2184"/>
              </w:tabs>
              <w:spacing w:after="0"/>
              <w:rPr>
                <w:b/>
                <w:i/>
              </w:rPr>
            </w:pPr>
            <w:r w:rsidRPr="001E475D">
              <w:rPr>
                <w:b/>
                <w:i/>
              </w:rPr>
              <w:t>Other comments:</w:t>
            </w:r>
          </w:p>
        </w:tc>
        <w:tc>
          <w:tcPr>
            <w:tcW w:w="6946" w:type="dxa"/>
            <w:gridSpan w:val="9"/>
            <w:tcBorders>
              <w:bottom w:val="single" w:sz="4" w:space="0" w:color="auto"/>
              <w:right w:val="single" w:sz="4" w:space="0" w:color="auto"/>
            </w:tcBorders>
            <w:shd w:val="pct30" w:color="FFFF00" w:fill="auto"/>
          </w:tcPr>
          <w:p w14:paraId="0E789D49" w14:textId="77777777" w:rsidR="001E41F3" w:rsidRPr="001E475D" w:rsidRDefault="001E41F3">
            <w:pPr>
              <w:pStyle w:val="CRCoverPage"/>
              <w:spacing w:after="0"/>
              <w:ind w:left="100"/>
            </w:pPr>
          </w:p>
        </w:tc>
      </w:tr>
      <w:tr w:rsidR="008863B9" w:rsidRPr="001E475D" w14:paraId="20B79FEC" w14:textId="77777777" w:rsidTr="008863B9">
        <w:tc>
          <w:tcPr>
            <w:tcW w:w="2694" w:type="dxa"/>
            <w:gridSpan w:val="2"/>
            <w:tcBorders>
              <w:top w:val="single" w:sz="4" w:space="0" w:color="auto"/>
              <w:bottom w:val="single" w:sz="4" w:space="0" w:color="auto"/>
            </w:tcBorders>
          </w:tcPr>
          <w:p w14:paraId="0055674A" w14:textId="77777777" w:rsidR="008863B9" w:rsidRPr="001E475D"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768209A" w14:textId="77777777" w:rsidR="008863B9" w:rsidRPr="001E475D" w:rsidRDefault="008863B9">
            <w:pPr>
              <w:pStyle w:val="CRCoverPage"/>
              <w:spacing w:after="0"/>
              <w:ind w:left="100"/>
              <w:rPr>
                <w:sz w:val="8"/>
                <w:szCs w:val="8"/>
              </w:rPr>
            </w:pPr>
          </w:p>
        </w:tc>
      </w:tr>
      <w:tr w:rsidR="008863B9" w:rsidRPr="001E475D" w14:paraId="7C264499" w14:textId="77777777" w:rsidTr="008863B9">
        <w:tc>
          <w:tcPr>
            <w:tcW w:w="2694" w:type="dxa"/>
            <w:gridSpan w:val="2"/>
            <w:tcBorders>
              <w:top w:val="single" w:sz="4" w:space="0" w:color="auto"/>
              <w:left w:val="single" w:sz="4" w:space="0" w:color="auto"/>
              <w:bottom w:val="single" w:sz="4" w:space="0" w:color="auto"/>
            </w:tcBorders>
          </w:tcPr>
          <w:p w14:paraId="3F7ED8C8" w14:textId="77777777" w:rsidR="008863B9" w:rsidRPr="001E475D" w:rsidRDefault="008863B9">
            <w:pPr>
              <w:pStyle w:val="CRCoverPage"/>
              <w:tabs>
                <w:tab w:val="right" w:pos="2184"/>
              </w:tabs>
              <w:spacing w:after="0"/>
              <w:rPr>
                <w:b/>
                <w:i/>
              </w:rPr>
            </w:pPr>
            <w:r w:rsidRPr="001E475D">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04F4568" w14:textId="45B44123" w:rsidR="00EA489F" w:rsidRPr="001E475D" w:rsidRDefault="00EA489F">
            <w:pPr>
              <w:pStyle w:val="CRCoverPage"/>
              <w:spacing w:after="0"/>
              <w:ind w:left="100"/>
            </w:pPr>
          </w:p>
        </w:tc>
      </w:tr>
    </w:tbl>
    <w:p w14:paraId="6322AD06" w14:textId="77777777" w:rsidR="001E41F3" w:rsidRPr="001E475D" w:rsidRDefault="001E41F3">
      <w:pPr>
        <w:pStyle w:val="CRCoverPage"/>
        <w:spacing w:after="0"/>
        <w:rPr>
          <w:sz w:val="8"/>
          <w:szCs w:val="8"/>
        </w:rPr>
      </w:pPr>
    </w:p>
    <w:p w14:paraId="411E7258" w14:textId="77777777" w:rsidR="001E41F3" w:rsidRPr="001E475D" w:rsidRDefault="001E41F3">
      <w:pPr>
        <w:sectPr w:rsidR="001E41F3" w:rsidRPr="001E475D">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48157B9A" w14:textId="77777777" w:rsidR="004B28C8" w:rsidRPr="001E475D" w:rsidRDefault="004B28C8" w:rsidP="004B28C8">
      <w:pPr>
        <w:pStyle w:val="Heading4"/>
        <w:rPr>
          <w:lang w:eastAsia="ko-KR"/>
        </w:rPr>
      </w:pPr>
      <w:bookmarkStart w:id="14" w:name="_Toc20232587"/>
      <w:bookmarkStart w:id="15" w:name="_Toc27746677"/>
      <w:r w:rsidRPr="001E475D">
        <w:rPr>
          <w:lang w:eastAsia="ko-KR"/>
        </w:rPr>
        <w:lastRenderedPageBreak/>
        <w:t>5.3.20.3</w:t>
      </w:r>
      <w:r w:rsidRPr="001E475D">
        <w:rPr>
          <w:lang w:eastAsia="ko-KR"/>
        </w:rPr>
        <w:tab/>
        <w:t>Requirements for UE in an SNPN</w:t>
      </w:r>
      <w:bookmarkEnd w:id="14"/>
      <w:bookmarkEnd w:id="15"/>
    </w:p>
    <w:p w14:paraId="7B33906B" w14:textId="3D9344F5" w:rsidR="004B28C8" w:rsidRDefault="004B28C8" w:rsidP="00751D75">
      <w:pPr>
        <w:rPr>
          <w:ins w:id="16" w:author="Robert Zaus 1" w:date="2020-08-21T17:04:00Z"/>
          <w:lang w:eastAsia="ko-KR"/>
        </w:rPr>
      </w:pPr>
      <w:r w:rsidRPr="001E475D">
        <w:rPr>
          <w:lang w:eastAsia="ko-KR"/>
        </w:rPr>
        <w:t>If the UE is operating in SNPN access mode, the UE shall maintain, for each of the entries in the "list of subscriber data"</w:t>
      </w:r>
      <w:ins w:id="17" w:author="Robert Zaus 1" w:date="2020-08-21T17:17:00Z">
        <w:r w:rsidR="005C5C57">
          <w:rPr>
            <w:lang w:eastAsia="ko-KR"/>
          </w:rPr>
          <w:t>,</w:t>
        </w:r>
      </w:ins>
      <w:ins w:id="18" w:author="Robert Zaus 1" w:date="2020-08-21T16:12:00Z">
        <w:r w:rsidR="00751D75">
          <w:rPr>
            <w:lang w:eastAsia="ko-KR"/>
          </w:rPr>
          <w:t xml:space="preserve"> a number of SNPN-specific attempt counters</w:t>
        </w:r>
      </w:ins>
      <w:ins w:id="19" w:author="Robert Zaus 1" w:date="2020-08-21T16:15:00Z">
        <w:r w:rsidR="00751D75">
          <w:rPr>
            <w:lang w:eastAsia="ko-KR"/>
          </w:rPr>
          <w:t xml:space="preserve"> and </w:t>
        </w:r>
      </w:ins>
      <w:ins w:id="20" w:author="Robert Zaus 1" w:date="2020-08-21T16:20:00Z">
        <w:r w:rsidR="00751D75">
          <w:rPr>
            <w:lang w:eastAsia="ko-KR"/>
          </w:rPr>
          <w:t xml:space="preserve">SNPN-specific </w:t>
        </w:r>
      </w:ins>
      <w:ins w:id="21" w:author="Robert Zaus 1" w:date="2020-08-21T16:15:00Z">
        <w:r w:rsidR="00751D75">
          <w:rPr>
            <w:lang w:eastAsia="ko-KR"/>
          </w:rPr>
          <w:t>event counters</w:t>
        </w:r>
      </w:ins>
      <w:ins w:id="22" w:author="Robert Zaus 1" w:date="2020-08-21T16:12:00Z">
        <w:r w:rsidR="00751D75">
          <w:rPr>
            <w:lang w:eastAsia="ko-KR"/>
          </w:rPr>
          <w:t>. The</w:t>
        </w:r>
      </w:ins>
      <w:ins w:id="23" w:author="Robert Zaus 1" w:date="2020-08-21T16:13:00Z">
        <w:r w:rsidR="00751D75">
          <w:rPr>
            <w:lang w:eastAsia="ko-KR"/>
          </w:rPr>
          <w:t xml:space="preserve"> UE </w:t>
        </w:r>
      </w:ins>
      <w:ins w:id="24" w:author="Robert Zaus 1" w:date="2020-08-21T16:14:00Z">
        <w:r w:rsidR="00751D75">
          <w:rPr>
            <w:lang w:eastAsia="ko-KR"/>
          </w:rPr>
          <w:t>shall u</w:t>
        </w:r>
      </w:ins>
      <w:ins w:id="25" w:author="Robert Zaus 1" w:date="2020-08-21T16:13:00Z">
        <w:r w:rsidR="00751D75">
          <w:rPr>
            <w:lang w:eastAsia="ko-KR"/>
          </w:rPr>
          <w:t xml:space="preserve">se one of </w:t>
        </w:r>
      </w:ins>
      <w:ins w:id="26" w:author="Robert Zaus 1" w:date="2020-08-21T16:14:00Z">
        <w:r w:rsidR="00751D75">
          <w:rPr>
            <w:lang w:eastAsia="ko-KR"/>
          </w:rPr>
          <w:t xml:space="preserve">the </w:t>
        </w:r>
      </w:ins>
      <w:ins w:id="27" w:author="Robert Zaus 1" w:date="2020-08-21T16:13:00Z">
        <w:r w:rsidR="00751D75">
          <w:rPr>
            <w:lang w:eastAsia="ko-KR"/>
          </w:rPr>
          <w:t xml:space="preserve">2 </w:t>
        </w:r>
      </w:ins>
      <w:ins w:id="28" w:author="Robert Zaus 1" w:date="2020-08-21T16:14:00Z">
        <w:r w:rsidR="00751D75">
          <w:rPr>
            <w:lang w:eastAsia="ko-KR"/>
          </w:rPr>
          <w:t xml:space="preserve">following </w:t>
        </w:r>
      </w:ins>
      <w:ins w:id="29" w:author="Robert Zaus 1" w:date="2020-08-21T16:13:00Z">
        <w:r w:rsidR="00751D75">
          <w:rPr>
            <w:lang w:eastAsia="ko-KR"/>
          </w:rPr>
          <w:t>implementation options</w:t>
        </w:r>
      </w:ins>
      <w:r w:rsidRPr="001E475D">
        <w:rPr>
          <w:lang w:eastAsia="ko-KR"/>
        </w:rPr>
        <w:t>:</w:t>
      </w:r>
    </w:p>
    <w:p w14:paraId="72587D7C" w14:textId="017785D7" w:rsidR="00D659FE" w:rsidRDefault="00D659FE" w:rsidP="00751D75">
      <w:pPr>
        <w:rPr>
          <w:ins w:id="30" w:author="Robert Zaus 1" w:date="2020-08-21T16:16:00Z"/>
          <w:lang w:eastAsia="ko-KR"/>
        </w:rPr>
      </w:pPr>
      <w:ins w:id="31" w:author="Robert Zaus 1" w:date="2020-08-21T17:04:00Z">
        <w:r>
          <w:rPr>
            <w:lang w:eastAsia="ko-KR"/>
          </w:rPr>
          <w:t>Option</w:t>
        </w:r>
      </w:ins>
      <w:ins w:id="32" w:author="Robert Zaus 1" w:date="2020-08-21T17:05:00Z">
        <w:r>
          <w:rPr>
            <w:lang w:eastAsia="ko-KR"/>
          </w:rPr>
          <w:t> 1:</w:t>
        </w:r>
      </w:ins>
    </w:p>
    <w:p w14:paraId="63FBAC80" w14:textId="4B590399" w:rsidR="00751D75" w:rsidRDefault="00751D75" w:rsidP="00751D75">
      <w:pPr>
        <w:pStyle w:val="B1"/>
        <w:rPr>
          <w:ins w:id="33" w:author="Robert Zaus 1" w:date="2020-08-21T17:05:00Z"/>
          <w:lang w:eastAsia="ko-KR"/>
        </w:rPr>
      </w:pPr>
      <w:ins w:id="34" w:author="Robert Zaus 1" w:date="2020-08-21T16:17:00Z">
        <w:r>
          <w:rPr>
            <w:lang w:eastAsia="ko-KR"/>
          </w:rPr>
          <w:tab/>
        </w:r>
      </w:ins>
      <w:ins w:id="35" w:author="Robert Zaus 1" w:date="2020-08-21T17:11:00Z">
        <w:r w:rsidR="00D659FE">
          <w:rPr>
            <w:lang w:eastAsia="ko-KR"/>
          </w:rPr>
          <w:t>F</w:t>
        </w:r>
        <w:r w:rsidR="00D659FE">
          <w:rPr>
            <w:lang w:eastAsia="ko-KR"/>
          </w:rPr>
          <w:t>or each SNPN</w:t>
        </w:r>
        <w:r w:rsidR="00D659FE">
          <w:rPr>
            <w:lang w:eastAsia="ko-KR"/>
          </w:rPr>
          <w:t>, t</w:t>
        </w:r>
      </w:ins>
      <w:ins w:id="36" w:author="Robert Zaus 1" w:date="2020-08-21T16:16:00Z">
        <w:r>
          <w:rPr>
            <w:lang w:eastAsia="ko-KR"/>
          </w:rPr>
          <w:t>he UE implements the 6 SNPN-specific attempt counters</w:t>
        </w:r>
      </w:ins>
      <w:ins w:id="37" w:author="Robert Zaus 1" w:date="2020-08-21T16:59:00Z">
        <w:r w:rsidR="00F5610A">
          <w:rPr>
            <w:lang w:eastAsia="ko-KR"/>
          </w:rPr>
          <w:t xml:space="preserve">, 3 </w:t>
        </w:r>
        <w:r w:rsidR="00F5610A">
          <w:rPr>
            <w:lang w:eastAsia="ko-KR"/>
          </w:rPr>
          <w:t xml:space="preserve">for 3GPP access and </w:t>
        </w:r>
        <w:r w:rsidR="00F5610A">
          <w:rPr>
            <w:lang w:eastAsia="ko-KR"/>
          </w:rPr>
          <w:t>3</w:t>
        </w:r>
        <w:r w:rsidR="00F5610A">
          <w:rPr>
            <w:lang w:eastAsia="ko-KR"/>
          </w:rPr>
          <w:t xml:space="preserve"> for non-3GPP access</w:t>
        </w:r>
        <w:r w:rsidR="00F5610A">
          <w:rPr>
            <w:lang w:eastAsia="ko-KR"/>
          </w:rPr>
          <w:t>,</w:t>
        </w:r>
      </w:ins>
      <w:ins w:id="38" w:author="Robert Zaus 1" w:date="2020-08-21T16:16:00Z">
        <w:r>
          <w:rPr>
            <w:lang w:eastAsia="ko-KR"/>
          </w:rPr>
          <w:t xml:space="preserve"> as specified </w:t>
        </w:r>
      </w:ins>
      <w:ins w:id="39" w:author="Robert Zaus 1" w:date="2020-08-21T17:14:00Z">
        <w:r w:rsidR="00B23BF8">
          <w:rPr>
            <w:lang w:eastAsia="ko-KR"/>
          </w:rPr>
          <w:t xml:space="preserve">below </w:t>
        </w:r>
      </w:ins>
      <w:ins w:id="40" w:author="Robert Zaus 1" w:date="2020-08-21T16:16:00Z">
        <w:r>
          <w:rPr>
            <w:lang w:eastAsia="ko-KR"/>
          </w:rPr>
          <w:t xml:space="preserve">in the </w:t>
        </w:r>
      </w:ins>
      <w:ins w:id="41" w:author="Robert Zaus 1" w:date="2020-08-21T16:20:00Z">
        <w:r>
          <w:rPr>
            <w:lang w:eastAsia="ko-KR"/>
          </w:rPr>
          <w:t xml:space="preserve">present </w:t>
        </w:r>
      </w:ins>
      <w:ins w:id="42" w:author="Robert Zaus 1" w:date="2020-08-21T16:16:00Z">
        <w:r>
          <w:rPr>
            <w:lang w:eastAsia="ko-KR"/>
          </w:rPr>
          <w:t>specification</w:t>
        </w:r>
      </w:ins>
      <w:ins w:id="43" w:author="Robert Zaus 1" w:date="2020-08-21T16:21:00Z">
        <w:r>
          <w:rPr>
            <w:lang w:eastAsia="ko-KR"/>
          </w:rPr>
          <w:t xml:space="preserve"> and </w:t>
        </w:r>
        <w:r w:rsidR="00494FB4">
          <w:rPr>
            <w:lang w:eastAsia="ko-KR"/>
          </w:rPr>
          <w:t xml:space="preserve">in </w:t>
        </w:r>
        <w:r w:rsidR="00494FB4" w:rsidRPr="001E475D">
          <w:t>3GPP TS 23.122 [5]</w:t>
        </w:r>
      </w:ins>
      <w:ins w:id="44" w:author="Robert Zaus 1" w:date="2020-08-21T16:16:00Z">
        <w:r>
          <w:rPr>
            <w:lang w:eastAsia="ko-KR"/>
          </w:rPr>
          <w:t>.</w:t>
        </w:r>
      </w:ins>
    </w:p>
    <w:p w14:paraId="2E4EAA10" w14:textId="2314A892" w:rsidR="00D659FE" w:rsidRDefault="00D659FE" w:rsidP="00D659FE">
      <w:pPr>
        <w:rPr>
          <w:ins w:id="45" w:author="Robert Zaus 1" w:date="2020-08-21T16:16:00Z"/>
          <w:lang w:eastAsia="ko-KR"/>
        </w:rPr>
        <w:pPrChange w:id="46" w:author="Robert Zaus 1" w:date="2020-08-21T17:05:00Z">
          <w:pPr/>
        </w:pPrChange>
      </w:pPr>
      <w:ins w:id="47" w:author="Robert Zaus 1" w:date="2020-08-21T17:05:00Z">
        <w:r>
          <w:rPr>
            <w:lang w:eastAsia="ko-KR"/>
          </w:rPr>
          <w:t>Option 2:</w:t>
        </w:r>
      </w:ins>
    </w:p>
    <w:p w14:paraId="3AC14510" w14:textId="6D9AD5B9" w:rsidR="00D659FE" w:rsidRDefault="00494FB4" w:rsidP="00494FB4">
      <w:pPr>
        <w:pStyle w:val="B1"/>
        <w:rPr>
          <w:ins w:id="48" w:author="Robert Zaus 1" w:date="2020-08-21T17:06:00Z"/>
          <w:lang w:eastAsia="ko-KR"/>
        </w:rPr>
      </w:pPr>
      <w:ins w:id="49" w:author="Robert Zaus 1" w:date="2020-08-21T16:22:00Z">
        <w:r>
          <w:rPr>
            <w:lang w:eastAsia="ko-KR"/>
          </w:rPr>
          <w:tab/>
        </w:r>
      </w:ins>
      <w:ins w:id="50" w:author="Robert Zaus 1" w:date="2020-08-21T17:11:00Z">
        <w:r w:rsidR="00B23BF8">
          <w:rPr>
            <w:lang w:eastAsia="ko-KR"/>
          </w:rPr>
          <w:t>For each SNPN, the</w:t>
        </w:r>
      </w:ins>
      <w:ins w:id="51" w:author="Robert Zaus 1" w:date="2020-08-21T16:22:00Z">
        <w:r>
          <w:rPr>
            <w:lang w:eastAsia="ko-KR"/>
          </w:rPr>
          <w:t xml:space="preserve"> UE implements </w:t>
        </w:r>
      </w:ins>
      <w:ins w:id="52" w:author="Robert Zaus 1" w:date="2020-08-21T16:28:00Z">
        <w:r>
          <w:rPr>
            <w:lang w:eastAsia="ko-KR"/>
          </w:rPr>
          <w:t>2</w:t>
        </w:r>
      </w:ins>
      <w:ins w:id="53" w:author="Robert Zaus 1" w:date="2020-08-21T16:22:00Z">
        <w:r>
          <w:rPr>
            <w:lang w:eastAsia="ko-KR"/>
          </w:rPr>
          <w:t xml:space="preserve"> SNPN-specific attempt counters</w:t>
        </w:r>
      </w:ins>
      <w:ins w:id="54" w:author="Robert Zaus 1" w:date="2020-08-21T17:10:00Z">
        <w:r w:rsidR="00D659FE">
          <w:rPr>
            <w:lang w:eastAsia="ko-KR"/>
          </w:rPr>
          <w:t xml:space="preserve"> only:</w:t>
        </w:r>
      </w:ins>
      <w:ins w:id="55" w:author="Robert Zaus 1" w:date="2020-08-21T16:37:00Z">
        <w:r w:rsidR="00D85AB1">
          <w:rPr>
            <w:lang w:eastAsia="ko-KR"/>
          </w:rPr>
          <w:t xml:space="preserve"> </w:t>
        </w:r>
      </w:ins>
      <w:ins w:id="56" w:author="Robert Zaus 1" w:date="2020-08-21T17:00:00Z">
        <w:r w:rsidR="00F5610A">
          <w:rPr>
            <w:lang w:eastAsia="ko-KR"/>
          </w:rPr>
          <w:t>1</w:t>
        </w:r>
      </w:ins>
      <w:ins w:id="57" w:author="Robert Zaus 1" w:date="2020-08-21T16:28:00Z">
        <w:r>
          <w:rPr>
            <w:lang w:eastAsia="ko-KR"/>
          </w:rPr>
          <w:t xml:space="preserve"> for 3GPP access and </w:t>
        </w:r>
      </w:ins>
      <w:ins w:id="58" w:author="Robert Zaus 1" w:date="2020-08-21T17:00:00Z">
        <w:r w:rsidR="00F5610A">
          <w:rPr>
            <w:lang w:eastAsia="ko-KR"/>
          </w:rPr>
          <w:t>1</w:t>
        </w:r>
      </w:ins>
      <w:ins w:id="59" w:author="Robert Zaus 1" w:date="2020-08-21T16:28:00Z">
        <w:r>
          <w:rPr>
            <w:lang w:eastAsia="ko-KR"/>
          </w:rPr>
          <w:t xml:space="preserve"> </w:t>
        </w:r>
      </w:ins>
      <w:ins w:id="60" w:author="Robert Zaus 1" w:date="2020-08-21T16:29:00Z">
        <w:r>
          <w:rPr>
            <w:lang w:eastAsia="ko-KR"/>
          </w:rPr>
          <w:t>for non-3GPP access</w:t>
        </w:r>
      </w:ins>
      <w:ins w:id="61" w:author="Robert Zaus 1" w:date="2020-08-21T17:06:00Z">
        <w:r w:rsidR="00D659FE">
          <w:rPr>
            <w:lang w:eastAsia="ko-KR"/>
          </w:rPr>
          <w:t>;</w:t>
        </w:r>
      </w:ins>
    </w:p>
    <w:p w14:paraId="6A849F23" w14:textId="734BDB83" w:rsidR="00D659FE" w:rsidRDefault="00D659FE" w:rsidP="00494FB4">
      <w:pPr>
        <w:pStyle w:val="B1"/>
        <w:rPr>
          <w:ins w:id="62" w:author="Robert Zaus 1" w:date="2020-08-21T17:06:00Z"/>
        </w:rPr>
      </w:pPr>
      <w:ins w:id="63" w:author="Robert Zaus 1" w:date="2020-08-21T17:06:00Z">
        <w:r>
          <w:rPr>
            <w:lang w:eastAsia="ko-KR"/>
          </w:rPr>
          <w:tab/>
          <w:t>w</w:t>
        </w:r>
      </w:ins>
      <w:ins w:id="64" w:author="Robert Zaus 1" w:date="2020-08-21T16:30:00Z">
        <w:r w:rsidR="00494FB4">
          <w:rPr>
            <w:lang w:eastAsia="ko-KR"/>
          </w:rPr>
          <w:t xml:space="preserve">henever the present specification </w:t>
        </w:r>
      </w:ins>
      <w:ins w:id="65" w:author="Robert Zaus 1" w:date="2020-08-21T17:04:00Z">
        <w:r>
          <w:rPr>
            <w:lang w:eastAsia="ko-KR"/>
          </w:rPr>
          <w:t xml:space="preserve">or </w:t>
        </w:r>
        <w:r w:rsidRPr="001E475D">
          <w:t>3GPP TS 23.122 [5]</w:t>
        </w:r>
        <w:r>
          <w:t xml:space="preserve"> </w:t>
        </w:r>
      </w:ins>
      <w:ins w:id="66" w:author="Robert Zaus 1" w:date="2020-08-21T16:30:00Z">
        <w:r w:rsidR="00494FB4">
          <w:rPr>
            <w:lang w:eastAsia="ko-KR"/>
          </w:rPr>
          <w:t xml:space="preserve">refers to </w:t>
        </w:r>
      </w:ins>
      <w:ins w:id="67" w:author="Robert Zaus 1" w:date="2020-08-21T16:38:00Z">
        <w:r w:rsidR="00D85AB1">
          <w:rPr>
            <w:lang w:eastAsia="ko-KR"/>
          </w:rPr>
          <w:t xml:space="preserve">the </w:t>
        </w:r>
      </w:ins>
      <w:ins w:id="68" w:author="Robert Zaus 1" w:date="2020-08-21T16:31:00Z">
        <w:r w:rsidR="00494FB4" w:rsidRPr="001E475D">
          <w:rPr>
            <w:lang w:eastAsia="ko-KR"/>
          </w:rPr>
          <w:t xml:space="preserve">SNPN-specific attempt counter for </w:t>
        </w:r>
        <w:r w:rsidR="00494FB4">
          <w:rPr>
            <w:lang w:eastAsia="ko-KR"/>
          </w:rPr>
          <w:t xml:space="preserve">5GMM cause #74 via </w:t>
        </w:r>
        <w:r w:rsidR="00494FB4" w:rsidRPr="001E475D">
          <w:rPr>
            <w:lang w:eastAsia="ko-KR"/>
          </w:rPr>
          <w:t>3GPP access</w:t>
        </w:r>
        <w:r w:rsidR="00494FB4">
          <w:rPr>
            <w:lang w:eastAsia="ko-KR"/>
          </w:rPr>
          <w:t xml:space="preserve">, </w:t>
        </w:r>
        <w:r w:rsidR="00D85AB1" w:rsidRPr="001E475D">
          <w:rPr>
            <w:lang w:eastAsia="ko-KR"/>
          </w:rPr>
          <w:t xml:space="preserve">SNPN-specific attempt counter for </w:t>
        </w:r>
        <w:r w:rsidR="00D85AB1">
          <w:rPr>
            <w:lang w:eastAsia="ko-KR"/>
          </w:rPr>
          <w:t>5GMM cause #7</w:t>
        </w:r>
        <w:r w:rsidR="00D85AB1">
          <w:rPr>
            <w:lang w:eastAsia="ko-KR"/>
          </w:rPr>
          <w:t xml:space="preserve">5 </w:t>
        </w:r>
        <w:r w:rsidR="00D85AB1">
          <w:rPr>
            <w:lang w:eastAsia="ko-KR"/>
          </w:rPr>
          <w:t xml:space="preserve">via </w:t>
        </w:r>
        <w:r w:rsidR="00D85AB1" w:rsidRPr="001E475D">
          <w:rPr>
            <w:lang w:eastAsia="ko-KR"/>
          </w:rPr>
          <w:t>3GPP access</w:t>
        </w:r>
        <w:r w:rsidR="00D85AB1">
          <w:rPr>
            <w:lang w:eastAsia="ko-KR"/>
          </w:rPr>
          <w:t>,</w:t>
        </w:r>
        <w:r w:rsidR="00D85AB1">
          <w:rPr>
            <w:lang w:eastAsia="ko-KR"/>
          </w:rPr>
          <w:t xml:space="preserve"> or </w:t>
        </w:r>
        <w:r w:rsidR="00D85AB1" w:rsidRPr="001E475D">
          <w:t>SNPN-specific N1 mode attempt counter for 3GPP access</w:t>
        </w:r>
        <w:r w:rsidR="00D85AB1">
          <w:t xml:space="preserve">, the </w:t>
        </w:r>
      </w:ins>
      <w:ins w:id="69" w:author="Robert Zaus 1" w:date="2020-08-21T16:38:00Z">
        <w:r w:rsidR="00D85AB1">
          <w:t xml:space="preserve">UE </w:t>
        </w:r>
      </w:ins>
      <w:ins w:id="70" w:author="Robert Zaus 1" w:date="2020-08-21T17:07:00Z">
        <w:r>
          <w:t xml:space="preserve">shall </w:t>
        </w:r>
      </w:ins>
      <w:ins w:id="71" w:author="Robert Zaus 1" w:date="2020-08-21T16:38:00Z">
        <w:r w:rsidR="00D85AB1">
          <w:t>implement the respective requirement for the SNPN-specific attempt counter for 3GPP access</w:t>
        </w:r>
      </w:ins>
      <w:ins w:id="72" w:author="Robert Zaus 1" w:date="2020-08-21T17:07:00Z">
        <w:r>
          <w:t>; and</w:t>
        </w:r>
      </w:ins>
    </w:p>
    <w:p w14:paraId="62F641F1" w14:textId="12926CC1" w:rsidR="00494FB4" w:rsidRDefault="00D659FE" w:rsidP="00494FB4">
      <w:pPr>
        <w:pStyle w:val="B1"/>
        <w:rPr>
          <w:ins w:id="73" w:author="Robert Zaus 1" w:date="2020-08-21T16:30:00Z"/>
          <w:lang w:eastAsia="ko-KR"/>
        </w:rPr>
      </w:pPr>
      <w:ins w:id="74" w:author="Robert Zaus 1" w:date="2020-08-21T17:06:00Z">
        <w:r>
          <w:tab/>
        </w:r>
      </w:ins>
      <w:ins w:id="75" w:author="Robert Zaus 1" w:date="2020-08-21T17:07:00Z">
        <w:r>
          <w:t>w</w:t>
        </w:r>
      </w:ins>
      <w:ins w:id="76" w:author="Robert Zaus 1" w:date="2020-08-21T16:39:00Z">
        <w:r w:rsidR="00D85AB1">
          <w:rPr>
            <w:lang w:eastAsia="ko-KR"/>
          </w:rPr>
          <w:t xml:space="preserve">henever the present specification </w:t>
        </w:r>
      </w:ins>
      <w:ins w:id="77" w:author="Robert Zaus 1" w:date="2020-08-21T17:04:00Z">
        <w:r>
          <w:rPr>
            <w:lang w:eastAsia="ko-KR"/>
          </w:rPr>
          <w:t xml:space="preserve">or </w:t>
        </w:r>
        <w:r w:rsidRPr="001E475D">
          <w:t>3GPP TS 23.122 [5]</w:t>
        </w:r>
        <w:r>
          <w:t xml:space="preserve"> </w:t>
        </w:r>
      </w:ins>
      <w:ins w:id="78" w:author="Robert Zaus 1" w:date="2020-08-21T16:39:00Z">
        <w:r w:rsidR="00D85AB1">
          <w:rPr>
            <w:lang w:eastAsia="ko-KR"/>
          </w:rPr>
          <w:t xml:space="preserve">refers to the </w:t>
        </w:r>
        <w:r w:rsidR="00D85AB1" w:rsidRPr="001E475D">
          <w:rPr>
            <w:lang w:eastAsia="ko-KR"/>
          </w:rPr>
          <w:t xml:space="preserve">SNPN-specific attempt counter for </w:t>
        </w:r>
        <w:r w:rsidR="00D85AB1">
          <w:rPr>
            <w:lang w:eastAsia="ko-KR"/>
          </w:rPr>
          <w:t xml:space="preserve">5GMM cause #74 via </w:t>
        </w:r>
        <w:r w:rsidR="00D85AB1">
          <w:rPr>
            <w:lang w:eastAsia="ko-KR"/>
          </w:rPr>
          <w:t>non-</w:t>
        </w:r>
        <w:r w:rsidR="00D85AB1" w:rsidRPr="001E475D">
          <w:rPr>
            <w:lang w:eastAsia="ko-KR"/>
          </w:rPr>
          <w:t>3GPP access</w:t>
        </w:r>
        <w:r w:rsidR="00D85AB1">
          <w:rPr>
            <w:lang w:eastAsia="ko-KR"/>
          </w:rPr>
          <w:t xml:space="preserve">, </w:t>
        </w:r>
        <w:r w:rsidR="00D85AB1" w:rsidRPr="001E475D">
          <w:rPr>
            <w:lang w:eastAsia="ko-KR"/>
          </w:rPr>
          <w:t xml:space="preserve">SNPN-specific attempt counter for </w:t>
        </w:r>
        <w:r w:rsidR="00D85AB1">
          <w:rPr>
            <w:lang w:eastAsia="ko-KR"/>
          </w:rPr>
          <w:t xml:space="preserve">5GMM cause #75 via </w:t>
        </w:r>
        <w:r w:rsidR="00D85AB1">
          <w:rPr>
            <w:lang w:eastAsia="ko-KR"/>
          </w:rPr>
          <w:t>non-</w:t>
        </w:r>
        <w:r w:rsidR="00D85AB1" w:rsidRPr="001E475D">
          <w:rPr>
            <w:lang w:eastAsia="ko-KR"/>
          </w:rPr>
          <w:t>3GPP access</w:t>
        </w:r>
        <w:r w:rsidR="00D85AB1">
          <w:rPr>
            <w:lang w:eastAsia="ko-KR"/>
          </w:rPr>
          <w:t xml:space="preserve">, or </w:t>
        </w:r>
        <w:r w:rsidR="00D85AB1" w:rsidRPr="001E475D">
          <w:t xml:space="preserve">SNPN-specific N1 mode attempt counter for </w:t>
        </w:r>
        <w:r w:rsidR="00D85AB1">
          <w:t>non-3</w:t>
        </w:r>
        <w:r w:rsidR="00D85AB1" w:rsidRPr="001E475D">
          <w:t>GPP access</w:t>
        </w:r>
        <w:r w:rsidR="00D85AB1">
          <w:t xml:space="preserve">, the UE </w:t>
        </w:r>
      </w:ins>
      <w:ins w:id="79" w:author="Robert Zaus 1" w:date="2020-08-21T17:07:00Z">
        <w:r>
          <w:t xml:space="preserve">shall </w:t>
        </w:r>
      </w:ins>
      <w:ins w:id="80" w:author="Robert Zaus 1" w:date="2020-08-21T16:39:00Z">
        <w:r w:rsidR="00D85AB1">
          <w:t xml:space="preserve">implement the respective requirement for the SNPN-specific attempt counter for </w:t>
        </w:r>
        <w:r w:rsidR="00D85AB1">
          <w:t>non-</w:t>
        </w:r>
        <w:r w:rsidR="00D85AB1">
          <w:t>3GPP access.</w:t>
        </w:r>
      </w:ins>
    </w:p>
    <w:p w14:paraId="3195A8F2" w14:textId="7D6E514F" w:rsidR="00751D75" w:rsidRPr="001E475D" w:rsidRDefault="00D659FE" w:rsidP="00751D75">
      <w:pPr>
        <w:rPr>
          <w:lang w:eastAsia="ko-KR"/>
        </w:rPr>
        <w:pPrChange w:id="81" w:author="Robert Zaus 1" w:date="2020-08-21T16:16:00Z">
          <w:pPr/>
        </w:pPrChange>
      </w:pPr>
      <w:ins w:id="82" w:author="Robert Zaus 1" w:date="2020-08-21T17:02:00Z">
        <w:r>
          <w:rPr>
            <w:lang w:eastAsia="ko-KR"/>
          </w:rPr>
          <w:t xml:space="preserve">The following </w:t>
        </w:r>
      </w:ins>
      <w:ins w:id="83" w:author="Robert Zaus 1" w:date="2020-08-21T17:08:00Z">
        <w:r>
          <w:rPr>
            <w:lang w:eastAsia="ko-KR"/>
          </w:rPr>
          <w:t>SNPN-specific attempt counters and SNPN-specific event counters</w:t>
        </w:r>
        <w:r>
          <w:rPr>
            <w:lang w:eastAsia="ko-KR"/>
          </w:rPr>
          <w:t xml:space="preserve"> </w:t>
        </w:r>
      </w:ins>
      <w:ins w:id="84" w:author="Robert Zaus 1" w:date="2020-08-21T17:02:00Z">
        <w:r>
          <w:rPr>
            <w:lang w:eastAsia="ko-KR"/>
          </w:rPr>
          <w:t xml:space="preserve">are </w:t>
        </w:r>
      </w:ins>
      <w:ins w:id="85" w:author="Robert Zaus 1" w:date="2020-08-21T17:15:00Z">
        <w:r w:rsidR="00B23BF8">
          <w:rPr>
            <w:lang w:eastAsia="ko-KR"/>
          </w:rPr>
          <w:t xml:space="preserve">associated with </w:t>
        </w:r>
      </w:ins>
      <w:ins w:id="86" w:author="Robert Zaus 1" w:date="2020-08-21T17:02:00Z">
        <w:r>
          <w:rPr>
            <w:lang w:eastAsia="ko-KR"/>
          </w:rPr>
          <w:t xml:space="preserve">each entry </w:t>
        </w:r>
      </w:ins>
      <w:ins w:id="87" w:author="Robert Zaus 1" w:date="2020-08-21T17:03:00Z">
        <w:r>
          <w:rPr>
            <w:lang w:eastAsia="ko-KR"/>
          </w:rPr>
          <w:t>in the "list of subscriber data":</w:t>
        </w:r>
      </w:ins>
    </w:p>
    <w:p w14:paraId="42563D15" w14:textId="5F525A11" w:rsidR="001E512D" w:rsidRPr="001E475D" w:rsidRDefault="004B28C8" w:rsidP="001E512D">
      <w:pPr>
        <w:pStyle w:val="B1"/>
        <w:rPr>
          <w:lang w:eastAsia="ko-KR"/>
        </w:rPr>
      </w:pPr>
      <w:r w:rsidRPr="001E475D">
        <w:rPr>
          <w:lang w:eastAsia="ko-KR"/>
        </w:rPr>
        <w:t>-</w:t>
      </w:r>
      <w:r w:rsidRPr="001E475D">
        <w:rPr>
          <w:lang w:eastAsia="ko-KR"/>
        </w:rPr>
        <w:tab/>
        <w:t xml:space="preserve">one </w:t>
      </w:r>
      <w:r w:rsidR="001E512D" w:rsidRPr="001E475D">
        <w:rPr>
          <w:lang w:eastAsia="ko-KR"/>
        </w:rPr>
        <w:t xml:space="preserve">SNPN-specific attempt counter for </w:t>
      </w:r>
      <w:ins w:id="88" w:author="Robert Zaus 1" w:date="2020-08-04T18:21:00Z">
        <w:r w:rsidR="00C342FB">
          <w:rPr>
            <w:lang w:eastAsia="ko-KR"/>
          </w:rPr>
          <w:t xml:space="preserve">5GMM cause #74 via </w:t>
        </w:r>
      </w:ins>
      <w:r w:rsidR="001E512D" w:rsidRPr="001E475D">
        <w:rPr>
          <w:lang w:eastAsia="ko-KR"/>
        </w:rPr>
        <w:t>3GPP access</w:t>
      </w:r>
      <w:r w:rsidR="001E512D" w:rsidRPr="001E475D">
        <w:rPr>
          <w:lang w:eastAsia="zh-CN"/>
        </w:rPr>
        <w:t>, if the UE supports accessing SNPN services via a PLMN</w:t>
      </w:r>
      <w:r w:rsidR="001E512D" w:rsidRPr="001E475D">
        <w:rPr>
          <w:lang w:eastAsia="ko-KR"/>
        </w:rPr>
        <w:t>. The counter is applicable to access attempts via 3GPP access only;</w:t>
      </w:r>
    </w:p>
    <w:p w14:paraId="5F219666" w14:textId="62BAAC4C" w:rsidR="001E512D" w:rsidRPr="001E475D" w:rsidRDefault="004B28C8" w:rsidP="001E512D">
      <w:pPr>
        <w:pStyle w:val="B1"/>
      </w:pPr>
      <w:r w:rsidRPr="001E475D">
        <w:t>-</w:t>
      </w:r>
      <w:r w:rsidRPr="001E475D">
        <w:tab/>
        <w:t xml:space="preserve">one </w:t>
      </w:r>
      <w:r w:rsidR="001E512D" w:rsidRPr="001E475D">
        <w:t xml:space="preserve">SNPN-specific attempt counter for </w:t>
      </w:r>
      <w:ins w:id="89" w:author="Robert Zaus 1" w:date="2020-08-04T18:21:00Z">
        <w:r w:rsidR="00C342FB">
          <w:rPr>
            <w:lang w:eastAsia="ko-KR"/>
          </w:rPr>
          <w:t xml:space="preserve">5GMM cause #74 via </w:t>
        </w:r>
      </w:ins>
      <w:r w:rsidR="001E512D" w:rsidRPr="001E475D">
        <w:t>non-3GPP access. The counter is applicable in case of accessing SNPN services via a PLMN only;</w:t>
      </w:r>
    </w:p>
    <w:p w14:paraId="6E391899" w14:textId="2E70D360" w:rsidR="00EA489F" w:rsidRPr="001E475D" w:rsidRDefault="00EA489F" w:rsidP="00EA489F">
      <w:pPr>
        <w:pStyle w:val="B1"/>
        <w:rPr>
          <w:ins w:id="90" w:author="Nokia_Author_1" w:date="2020-07-03T06:37:00Z"/>
          <w:lang w:eastAsia="ko-KR"/>
        </w:rPr>
      </w:pPr>
      <w:ins w:id="91" w:author="Nokia_Author_1" w:date="2020-07-03T06:37:00Z">
        <w:r w:rsidRPr="001E475D">
          <w:rPr>
            <w:lang w:eastAsia="ko-KR"/>
          </w:rPr>
          <w:t>-</w:t>
        </w:r>
        <w:r w:rsidRPr="001E475D">
          <w:rPr>
            <w:lang w:eastAsia="ko-KR"/>
          </w:rPr>
          <w:tab/>
          <w:t xml:space="preserve">one SNPN-specific attempt counter for </w:t>
        </w:r>
      </w:ins>
      <w:ins w:id="92" w:author="Robert Zaus 1" w:date="2020-08-04T18:22:00Z">
        <w:r w:rsidR="00C342FB">
          <w:rPr>
            <w:lang w:eastAsia="ko-KR"/>
          </w:rPr>
          <w:t xml:space="preserve">5GMM cause #75 via </w:t>
        </w:r>
      </w:ins>
      <w:ins w:id="93" w:author="Nokia_Author_1" w:date="2020-07-03T06:37:00Z">
        <w:r w:rsidRPr="001E475D">
          <w:rPr>
            <w:lang w:eastAsia="ko-KR"/>
          </w:rPr>
          <w:t>3GPP access. The counter is applicable to access attempts via 3GPP access only;</w:t>
        </w:r>
      </w:ins>
    </w:p>
    <w:p w14:paraId="1F718FD5" w14:textId="3969D5B4" w:rsidR="00EA489F" w:rsidRPr="001E475D" w:rsidRDefault="00EA489F" w:rsidP="00EA489F">
      <w:pPr>
        <w:pStyle w:val="B1"/>
        <w:rPr>
          <w:ins w:id="94" w:author="Nokia_Author_1" w:date="2020-07-03T06:37:00Z"/>
        </w:rPr>
      </w:pPr>
      <w:ins w:id="95" w:author="Nokia_Author_1" w:date="2020-07-03T06:37:00Z">
        <w:r w:rsidRPr="001E475D">
          <w:t>-</w:t>
        </w:r>
        <w:r w:rsidRPr="001E475D">
          <w:tab/>
          <w:t xml:space="preserve">one SNPN-specific attempt counter for </w:t>
        </w:r>
      </w:ins>
      <w:ins w:id="96" w:author="Robert Zaus 1" w:date="2020-08-04T18:22:00Z">
        <w:r w:rsidR="00C342FB">
          <w:rPr>
            <w:lang w:eastAsia="ko-KR"/>
          </w:rPr>
          <w:t xml:space="preserve">5GMM cause #75 via </w:t>
        </w:r>
      </w:ins>
      <w:ins w:id="97" w:author="Nokia_Author_1" w:date="2020-07-03T06:37:00Z">
        <w:r w:rsidRPr="001E475D">
          <w:t>non-3GPP access. The counter is applicable in case of accessing SNPN services via a PLMN only;</w:t>
        </w:r>
      </w:ins>
    </w:p>
    <w:p w14:paraId="1614FC60" w14:textId="4EBD8944" w:rsidR="005B61A1" w:rsidRPr="001E475D" w:rsidRDefault="005B61A1" w:rsidP="005B61A1">
      <w:pPr>
        <w:pStyle w:val="B1"/>
        <w:rPr>
          <w:ins w:id="98" w:author="Won, Sung (Nokia - US/Dallas) [2]" w:date="2020-02-06T13:45:00Z"/>
        </w:rPr>
      </w:pPr>
      <w:ins w:id="99" w:author="Won, Sung (Nokia - US/Dallas) [2]" w:date="2020-02-06T13:45:00Z">
        <w:r w:rsidRPr="001E475D">
          <w:t>-</w:t>
        </w:r>
        <w:r w:rsidRPr="001E475D">
          <w:tab/>
          <w:t xml:space="preserve">one SNPN-specific N1 mode attempt counter for 3GPP access. </w:t>
        </w:r>
      </w:ins>
      <w:ins w:id="100" w:author="Robert Zaus 1" w:date="2020-08-10T19:24:00Z">
        <w:r w:rsidR="00567B78">
          <w:t>The counter</w:t>
        </w:r>
      </w:ins>
      <w:ins w:id="101" w:author="Won, Sung (Nokia - US/Dallas) [2]" w:date="2020-02-06T13:45:00Z">
        <w:r w:rsidRPr="001E475D">
          <w:t xml:space="preserve"> is applicable to access attempts via 3GPP access only;</w:t>
        </w:r>
      </w:ins>
    </w:p>
    <w:p w14:paraId="3E22BEC0" w14:textId="3CA9A968" w:rsidR="005B61A1" w:rsidRPr="001E475D" w:rsidRDefault="005B61A1" w:rsidP="005B61A1">
      <w:pPr>
        <w:pStyle w:val="B1"/>
        <w:rPr>
          <w:ins w:id="102" w:author="Won, Sung (Nokia - US/Dallas) [2]" w:date="2020-02-06T13:45:00Z"/>
        </w:rPr>
      </w:pPr>
      <w:ins w:id="103" w:author="Won, Sung (Nokia - US/Dallas) [2]" w:date="2020-02-06T13:45:00Z">
        <w:r w:rsidRPr="001E475D">
          <w:t>-</w:t>
        </w:r>
        <w:r w:rsidRPr="001E475D">
          <w:tab/>
        </w:r>
      </w:ins>
      <w:ins w:id="104" w:author="Won, Sung (Nokia - US/Dallas) [2]" w:date="2020-02-06T13:46:00Z">
        <w:r w:rsidRPr="001E475D">
          <w:t>one SNPN</w:t>
        </w:r>
      </w:ins>
      <w:ins w:id="105" w:author="Won, Sung (Nokia - US/Dallas) [2]" w:date="2020-02-06T13:45:00Z">
        <w:r w:rsidRPr="001E475D">
          <w:t xml:space="preserve">-specific N1 mode attempt counter for non-3GPP access. </w:t>
        </w:r>
      </w:ins>
      <w:ins w:id="106" w:author="Robert Zaus 1" w:date="2020-08-10T19:24:00Z">
        <w:r w:rsidR="00567B78">
          <w:t>The counter</w:t>
        </w:r>
      </w:ins>
      <w:ins w:id="107" w:author="Won, Sung (Nokia - US/Dallas) [2]" w:date="2020-02-06T13:45:00Z">
        <w:r w:rsidRPr="001E475D">
          <w:t xml:space="preserve"> is applicable </w:t>
        </w:r>
      </w:ins>
      <w:ins w:id="108" w:author="Won, Sung (Nokia - US/Dallas) [2]" w:date="2020-02-06T13:47:00Z">
        <w:r w:rsidRPr="001E475D">
          <w:t>in case of accessing SNPN services via a PLMN only</w:t>
        </w:r>
      </w:ins>
      <w:ins w:id="109" w:author="Won, Sung (Nokia - US/Dallas) [2]" w:date="2020-02-06T13:45:00Z">
        <w:r w:rsidRPr="001E475D">
          <w:t>;</w:t>
        </w:r>
      </w:ins>
    </w:p>
    <w:p w14:paraId="507503CC" w14:textId="77777777" w:rsidR="00761649" w:rsidRPr="001E475D" w:rsidRDefault="00761649" w:rsidP="00761649">
      <w:pPr>
        <w:pStyle w:val="B1"/>
      </w:pPr>
      <w:r w:rsidRPr="001E475D">
        <w:t>-</w:t>
      </w:r>
      <w:r w:rsidRPr="001E475D">
        <w:tab/>
        <w:t>one counter for "the entry for the current SNPN considered invalid for 3GPP access" events</w:t>
      </w:r>
      <w:r w:rsidRPr="001E475D">
        <w:rPr>
          <w:lang w:eastAsia="zh-CN"/>
        </w:rPr>
        <w:t>, if the UE supports accessing SNPN services via a PLMN</w:t>
      </w:r>
      <w:r w:rsidRPr="001E475D">
        <w:t>; and</w:t>
      </w:r>
    </w:p>
    <w:p w14:paraId="341F8858" w14:textId="77777777" w:rsidR="00761649" w:rsidRPr="001E475D" w:rsidRDefault="00761649" w:rsidP="00761649">
      <w:pPr>
        <w:pStyle w:val="B1"/>
      </w:pPr>
      <w:r w:rsidRPr="001E475D">
        <w:t>-</w:t>
      </w:r>
      <w:r w:rsidRPr="001E475D">
        <w:tab/>
        <w:t>one counter for "the entry for the current SNPN considered invalid for non-3GPP access" events. The counter is applicable in case of accessing SNPN services via a PLMN only.</w:t>
      </w:r>
    </w:p>
    <w:p w14:paraId="1C5B9F12" w14:textId="463534C7" w:rsidR="00766F55" w:rsidRPr="001E475D" w:rsidRDefault="00766F55" w:rsidP="00766F55">
      <w:pPr>
        <w:pStyle w:val="NO"/>
      </w:pPr>
      <w:r w:rsidRPr="001E475D">
        <w:t>NOTE 1:</w:t>
      </w:r>
      <w:r w:rsidRPr="001E475D">
        <w:tab/>
        <w:t xml:space="preserve">The term "non-3GPP access" used in the </w:t>
      </w:r>
      <w:del w:id="110" w:author="Robert Zaus 1" w:date="2020-08-04T18:23:00Z">
        <w:r w:rsidR="00C342FB" w:rsidDel="00AF532A">
          <w:delText xml:space="preserve">counter for </w:delText>
        </w:r>
      </w:del>
      <w:r w:rsidRPr="001E475D">
        <w:t xml:space="preserve">"SNPN-specific attempt counter for </w:t>
      </w:r>
      <w:ins w:id="111" w:author="Robert Zaus 1" w:date="2020-08-04T18:23:00Z">
        <w:r w:rsidR="00C342FB">
          <w:rPr>
            <w:lang w:eastAsia="ko-KR"/>
          </w:rPr>
          <w:t xml:space="preserve">5GMM cause #74 via </w:t>
        </w:r>
      </w:ins>
      <w:r w:rsidRPr="001E475D">
        <w:t>non-3GPP access"</w:t>
      </w:r>
      <w:ins w:id="112" w:author="Won, Sung (Nokia - US/Dallas)" w:date="2020-08-04T12:35:00Z">
        <w:r w:rsidR="00C342FB">
          <w:t>, "S</w:t>
        </w:r>
      </w:ins>
      <w:ins w:id="113" w:author="Won, Sung (Nokia - US/Dallas)" w:date="2020-08-04T12:36:00Z">
        <w:r w:rsidR="00C342FB">
          <w:t>NPN-specific attempt counter for 5GMM cause #75 via non-3GPP access"</w:t>
        </w:r>
      </w:ins>
      <w:ins w:id="114" w:author="Robert Zaus 1" w:date="2020-08-04T18:24:00Z">
        <w:r w:rsidR="00C342FB">
          <w:t xml:space="preserve">, "SNPN-specific </w:t>
        </w:r>
      </w:ins>
      <w:ins w:id="115" w:author="Robert Zaus 1" w:date="2020-08-04T18:25:00Z">
        <w:r w:rsidR="00C342FB">
          <w:t xml:space="preserve">N1 mode attempt </w:t>
        </w:r>
      </w:ins>
      <w:ins w:id="116" w:author="Robert Zaus 1" w:date="2020-08-04T18:24:00Z">
        <w:r w:rsidR="00C342FB">
          <w:t xml:space="preserve">counter </w:t>
        </w:r>
      </w:ins>
      <w:ins w:id="117" w:author="Won, Sung (Nokia - US/Dallas)" w:date="2020-08-04T12:36:00Z">
        <w:r w:rsidR="00C342FB">
          <w:t>for</w:t>
        </w:r>
      </w:ins>
      <w:ins w:id="118" w:author="Robert Zaus 1" w:date="2020-08-04T18:24:00Z">
        <w:r w:rsidR="00C342FB">
          <w:rPr>
            <w:lang w:eastAsia="ko-KR"/>
          </w:rPr>
          <w:t xml:space="preserve"> </w:t>
        </w:r>
        <w:r w:rsidR="00C342FB">
          <w:t>non-3GPP access</w:t>
        </w:r>
        <w:r w:rsidR="00C342FB" w:rsidRPr="00CC0C94">
          <w:t>"</w:t>
        </w:r>
      </w:ins>
      <w:ins w:id="119" w:author="Won, Sung (Nokia - US/Dallas)" w:date="2020-08-04T12:36:00Z">
        <w:r w:rsidR="00C342FB">
          <w:t>,</w:t>
        </w:r>
      </w:ins>
      <w:del w:id="120" w:author="Robert Zaus 1" w:date="2020-08-04T18:25:00Z">
        <w:r w:rsidR="00C342FB" w:rsidRPr="00CC0C94" w:rsidDel="00AF532A">
          <w:delText xml:space="preserve"> </w:delText>
        </w:r>
        <w:bookmarkStart w:id="121" w:name="_Hlk47436847"/>
        <w:r w:rsidR="00C342FB" w:rsidRPr="00CC0C94" w:rsidDel="00AF532A">
          <w:delText>events</w:delText>
        </w:r>
      </w:del>
      <w:bookmarkEnd w:id="121"/>
      <w:r w:rsidRPr="001E475D">
        <w:t xml:space="preserve"> and the counter for "the entry for the current SNPN considered invalid for non-3GPP access" events, is used to express access to SNPN services via a PLMN.</w:t>
      </w:r>
    </w:p>
    <w:p w14:paraId="265D4249" w14:textId="540523C8" w:rsidR="00716653" w:rsidRPr="001E475D" w:rsidRDefault="00716653" w:rsidP="00716653">
      <w:r w:rsidRPr="001E475D">
        <w:t>The UE shall store the above counters in its non-volatile memory. The UE shall erase the attempt counters and reset the event counters to zero when the entry of the "list of subscriber data" with the corresponding SNPN identity is updated. The counter values shall not be affected by the activation or deactivation of MICO mode or power saving mode (see 3GPP TS 24.301 [15]).</w:t>
      </w:r>
    </w:p>
    <w:p w14:paraId="62C4A0B1" w14:textId="77777777" w:rsidR="00716653" w:rsidRPr="001E475D" w:rsidRDefault="00716653" w:rsidP="00716653">
      <w:r w:rsidRPr="001E475D">
        <w:t>The UE implementation-specific maximum value for any of the above counters shall not be greater than 10.</w:t>
      </w:r>
    </w:p>
    <w:p w14:paraId="2C558CA8" w14:textId="77777777" w:rsidR="00716653" w:rsidRPr="001E475D" w:rsidRDefault="00716653" w:rsidP="00716653">
      <w:pPr>
        <w:pStyle w:val="NO"/>
      </w:pPr>
      <w:r w:rsidRPr="001E475D">
        <w:lastRenderedPageBreak/>
        <w:t>NOTE 2:</w:t>
      </w:r>
      <w:r w:rsidRPr="001E475D">
        <w:tab/>
        <w:t>Different counters can use different UE implementation-specific maximum values.</w:t>
      </w:r>
    </w:p>
    <w:p w14:paraId="6901C126" w14:textId="77777777" w:rsidR="00716653" w:rsidRPr="001E475D" w:rsidRDefault="00716653" w:rsidP="00716653">
      <w:r w:rsidRPr="001E475D">
        <w:t>If the UE receives a REGISTRATION REJECT or SERVICE REJECT message without integrity protection with 5GMM cause value #3, #6, #7, #12, #13, #15, #27, #74, or #75 before the network has established secure exchange of NAS messages for the N1 NAS signalling connection, the UE shall stop timer T3510 or T3517, if running, and start timer T3247 (see 3GPP TS 24.008 [12]) with a random value uniformly drawn from the range between:</w:t>
      </w:r>
    </w:p>
    <w:p w14:paraId="035BD0E2" w14:textId="77777777" w:rsidR="00716653" w:rsidRPr="001E475D" w:rsidRDefault="00716653" w:rsidP="00716653">
      <w:pPr>
        <w:pStyle w:val="B1"/>
      </w:pPr>
      <w:r w:rsidRPr="001E475D">
        <w:t>a)</w:t>
      </w:r>
      <w:r w:rsidRPr="001E475D">
        <w:tab/>
        <w:t>15 minutes and 30 minutes for 5GMM cause value #74; or</w:t>
      </w:r>
    </w:p>
    <w:p w14:paraId="74692E2A" w14:textId="77777777" w:rsidR="00716653" w:rsidRPr="001E475D" w:rsidRDefault="00716653" w:rsidP="00716653">
      <w:pPr>
        <w:pStyle w:val="B1"/>
      </w:pPr>
      <w:r w:rsidRPr="001E475D">
        <w:t>b)</w:t>
      </w:r>
      <w:r w:rsidRPr="001E475D">
        <w:tab/>
        <w:t>30 minutes and 60 minutes for other 5GMM cause values;</w:t>
      </w:r>
    </w:p>
    <w:p w14:paraId="021CE6B7" w14:textId="77777777" w:rsidR="00716653" w:rsidRPr="001E475D" w:rsidRDefault="00716653" w:rsidP="00716653">
      <w:r w:rsidRPr="001E475D">
        <w:t>if the timer is not running, and take the following actions:</w:t>
      </w:r>
    </w:p>
    <w:p w14:paraId="29CBABDC" w14:textId="77777777" w:rsidR="00716653" w:rsidRPr="001E475D" w:rsidRDefault="00716653" w:rsidP="00716653">
      <w:pPr>
        <w:pStyle w:val="EditorsNote"/>
      </w:pPr>
      <w:r w:rsidRPr="001E475D">
        <w:t xml:space="preserve">Editor's note [WI: </w:t>
      </w:r>
      <w:proofErr w:type="spellStart"/>
      <w:r w:rsidRPr="001E475D">
        <w:t>Vertical_LAN</w:t>
      </w:r>
      <w:proofErr w:type="spellEnd"/>
      <w:r w:rsidRPr="001E475D">
        <w:t>, CR#1453]:</w:t>
      </w:r>
      <w:r w:rsidRPr="001E475D">
        <w:tab/>
        <w:t>It is FFS whether 5GMM cause value # 72</w:t>
      </w:r>
      <w:r w:rsidRPr="001E475D">
        <w:rPr>
          <w:lang w:eastAsia="ko-KR"/>
        </w:rPr>
        <w:t xml:space="preserve"> "</w:t>
      </w:r>
      <w:r w:rsidRPr="001E475D">
        <w:t>Non-3GPP access to 5GCN not allowed" is impacted by the requirements captured in the clause.</w:t>
      </w:r>
    </w:p>
    <w:p w14:paraId="058CE54E" w14:textId="77777777" w:rsidR="00716653" w:rsidRPr="001E475D" w:rsidRDefault="00716653" w:rsidP="00716653">
      <w:pPr>
        <w:pStyle w:val="B1"/>
      </w:pPr>
      <w:r w:rsidRPr="001E475D">
        <w:t>a)</w:t>
      </w:r>
      <w:r w:rsidRPr="001E475D">
        <w:tab/>
        <w:t xml:space="preserve">if the 5GMM </w:t>
      </w:r>
      <w:proofErr w:type="gramStart"/>
      <w:r w:rsidRPr="001E475D">
        <w:t>cause</w:t>
      </w:r>
      <w:proofErr w:type="gramEnd"/>
      <w:r w:rsidRPr="001E475D">
        <w:t xml:space="preserve"> value received is #3, #6, or #7:</w:t>
      </w:r>
    </w:p>
    <w:p w14:paraId="0945854E" w14:textId="77777777" w:rsidR="00716653" w:rsidRPr="001E475D" w:rsidRDefault="00716653" w:rsidP="00716653">
      <w:pPr>
        <w:pStyle w:val="B2"/>
      </w:pPr>
      <w:r w:rsidRPr="001E475D">
        <w:t>1)</w:t>
      </w:r>
      <w:r w:rsidRPr="001E475D">
        <w:tab/>
        <w:t xml:space="preserve">if the 5GMM </w:t>
      </w:r>
      <w:proofErr w:type="gramStart"/>
      <w:r w:rsidRPr="001E475D">
        <w:t>cause</w:t>
      </w:r>
      <w:proofErr w:type="gramEnd"/>
      <w:r w:rsidRPr="001E475D">
        <w:t xml:space="preserve"> value is received over 3GPP access:</w:t>
      </w:r>
    </w:p>
    <w:p w14:paraId="4B17BC01" w14:textId="77777777" w:rsidR="00716653" w:rsidRPr="001E475D" w:rsidRDefault="00716653" w:rsidP="00716653">
      <w:pPr>
        <w:pStyle w:val="B3"/>
      </w:pPr>
      <w:proofErr w:type="spellStart"/>
      <w:r w:rsidRPr="001E475D">
        <w:t>i</w:t>
      </w:r>
      <w:proofErr w:type="spellEnd"/>
      <w:r w:rsidRPr="001E475D">
        <w:t>)</w:t>
      </w:r>
      <w:r w:rsidRPr="001E475D">
        <w:tab/>
        <w:t>if the UE is already registered over another access, the UE shall:</w:t>
      </w:r>
    </w:p>
    <w:p w14:paraId="689454D1" w14:textId="77777777" w:rsidR="00716653" w:rsidRPr="001E475D" w:rsidRDefault="00716653" w:rsidP="00716653">
      <w:pPr>
        <w:pStyle w:val="B4"/>
      </w:pPr>
      <w:r w:rsidRPr="001E475D">
        <w:t>A)</w:t>
      </w:r>
      <w:r w:rsidRPr="001E475D">
        <w:tab/>
        <w:t>store the current TAI in the list of "5GS forbidden tracking areas for roaming", memorize the current TAI was stored in the list of "5GS forbidden tracking areas for roaming" for non-integrity protected NAS reject message and enter the state 5GMM-DEREGISTERED.LIMITED-SERVICE; and</w:t>
      </w:r>
    </w:p>
    <w:p w14:paraId="1D86C9B1" w14:textId="77777777" w:rsidR="00716653" w:rsidRPr="001E475D" w:rsidRDefault="00716653" w:rsidP="00716653">
      <w:pPr>
        <w:pStyle w:val="B4"/>
      </w:pPr>
      <w:r w:rsidRPr="001E475D">
        <w:t>B)</w:t>
      </w:r>
      <w:r w:rsidRPr="001E475D">
        <w:tab/>
        <w:t>search for a suitable cell in another tracking area according to 3GPP TS 38.304 [28]; or</w:t>
      </w:r>
    </w:p>
    <w:p w14:paraId="56F45721" w14:textId="77777777" w:rsidR="00716653" w:rsidRPr="001E475D" w:rsidRDefault="00716653" w:rsidP="00716653">
      <w:pPr>
        <w:pStyle w:val="B3"/>
      </w:pPr>
      <w:r w:rsidRPr="001E475D">
        <w:t>ii)</w:t>
      </w:r>
      <w:r w:rsidRPr="001E475D">
        <w:tab/>
        <w:t>otherwise if the counter for "the entry for the current SNPN considered invalid for 3GPP access" events has a value less than a UE implementation-specific maximum value, the UE shall:</w:t>
      </w:r>
    </w:p>
    <w:p w14:paraId="76BF5FEE" w14:textId="77777777" w:rsidR="00716653" w:rsidRPr="001E475D" w:rsidRDefault="00716653" w:rsidP="00716653">
      <w:pPr>
        <w:pStyle w:val="B4"/>
      </w:pPr>
      <w:r w:rsidRPr="001E475D">
        <w:t>A)</w:t>
      </w:r>
      <w:r w:rsidRPr="001E475D">
        <w:tab/>
        <w:t xml:space="preserve">set the 5GS update status to 5U3 ROAMING NOT ALLOWED (and shall store it according to subclause 5.1.3.2.2) and shall delete 5G-GUTI, last visited registered TAI, TAI list, and </w:t>
      </w:r>
      <w:proofErr w:type="spellStart"/>
      <w:r w:rsidRPr="001E475D">
        <w:t>ngKSI</w:t>
      </w:r>
      <w:proofErr w:type="spellEnd"/>
      <w:r w:rsidRPr="001E475D">
        <w:t xml:space="preserve"> for 3GPP access;</w:t>
      </w:r>
    </w:p>
    <w:p w14:paraId="26D03096" w14:textId="77777777" w:rsidR="00716653" w:rsidRPr="001E475D" w:rsidRDefault="00716653" w:rsidP="00716653">
      <w:pPr>
        <w:pStyle w:val="B4"/>
      </w:pPr>
      <w:r w:rsidRPr="001E475D">
        <w:t>B)</w:t>
      </w:r>
      <w:r w:rsidRPr="001E475D">
        <w:tab/>
        <w:t>increment the counter for "the entry for the current SNPN considered invalid for 3GPP access" events;</w:t>
      </w:r>
    </w:p>
    <w:p w14:paraId="1BE4BF8A" w14:textId="77777777" w:rsidR="00716653" w:rsidRPr="001E475D" w:rsidRDefault="00716653" w:rsidP="00716653">
      <w:pPr>
        <w:pStyle w:val="B4"/>
      </w:pPr>
      <w:r w:rsidRPr="001E475D">
        <w:t>C)</w:t>
      </w:r>
      <w:r w:rsidRPr="001E475D">
        <w:tab/>
        <w:t>reset the registration attempt counter in case of a REGISTRATION REJECT message or reset the service request attempt counter in case of a SERVICE REJECT message;</w:t>
      </w:r>
    </w:p>
    <w:p w14:paraId="3194CAD4" w14:textId="77777777" w:rsidR="00716653" w:rsidRPr="001E475D" w:rsidRDefault="00716653" w:rsidP="00716653">
      <w:pPr>
        <w:pStyle w:val="B4"/>
      </w:pPr>
      <w:r w:rsidRPr="001E475D">
        <w:t>D)</w:t>
      </w:r>
      <w:r w:rsidRPr="001E475D">
        <w:tab/>
        <w:t>store the current TAI in the list of "5GS forbidden tracking areas for roaming" for the current SNPN, memorize the current TAI was stored in the list of "5GS forbidden tracking areas for roaming" for the current SNPN for non-integrity protected NAS reject message, and enter the state 5GMM-DEREGISTERED.LIMITED-SERVICE; and</w:t>
      </w:r>
    </w:p>
    <w:p w14:paraId="3435FB9C" w14:textId="77777777" w:rsidR="00716653" w:rsidRPr="001E475D" w:rsidRDefault="00716653" w:rsidP="00716653">
      <w:pPr>
        <w:pStyle w:val="B4"/>
      </w:pPr>
      <w:r w:rsidRPr="001E475D">
        <w:t>E)</w:t>
      </w:r>
      <w:r w:rsidRPr="001E475D">
        <w:tab/>
        <w:t>search for a suitable cell in another tracking area according to 3GPP TS 38.304 [28]. As a UE implementation option, if accessing SNPN services via a PLMN is available and the entry of the "list of subscriber data" with the SNPN identity of the current SNPN is not considered invalid for non-3GPP access, then the UE may attempt to access SNPN services via a PLMN; or</w:t>
      </w:r>
    </w:p>
    <w:p w14:paraId="16026C49" w14:textId="77777777" w:rsidR="00716653" w:rsidRPr="001E475D" w:rsidRDefault="00716653" w:rsidP="00716653">
      <w:pPr>
        <w:pStyle w:val="B3"/>
      </w:pPr>
      <w:r w:rsidRPr="001E475D">
        <w:t>iii)</w:t>
      </w:r>
      <w:r w:rsidRPr="001E475D">
        <w:tab/>
        <w:t>otherwise, the UE shall proceed as specified in subclauses 5.5.1 and 5.6.1;</w:t>
      </w:r>
    </w:p>
    <w:p w14:paraId="7600F379" w14:textId="77777777" w:rsidR="00716653" w:rsidRPr="001E475D" w:rsidRDefault="00716653" w:rsidP="00716653">
      <w:pPr>
        <w:pStyle w:val="B2"/>
      </w:pPr>
      <w:r w:rsidRPr="001E475D">
        <w:t>2)</w:t>
      </w:r>
      <w:r w:rsidRPr="001E475D">
        <w:tab/>
        <w:t xml:space="preserve">if the 5GMM </w:t>
      </w:r>
      <w:proofErr w:type="gramStart"/>
      <w:r w:rsidRPr="001E475D">
        <w:t>cause</w:t>
      </w:r>
      <w:proofErr w:type="gramEnd"/>
      <w:r w:rsidRPr="001E475D">
        <w:t xml:space="preserve"> value is received over non-3GPP access:</w:t>
      </w:r>
    </w:p>
    <w:p w14:paraId="1D8969B0" w14:textId="77777777" w:rsidR="00716653" w:rsidRPr="001E475D" w:rsidRDefault="00716653" w:rsidP="00716653">
      <w:pPr>
        <w:pStyle w:val="NO"/>
      </w:pPr>
      <w:r w:rsidRPr="001E475D">
        <w:t>NOTE 3:</w:t>
      </w:r>
      <w:r w:rsidRPr="001E475D">
        <w:tab/>
        <w:t xml:space="preserve">A 5GMM cause value "received over non-3GPP access" in this subclause refers to a 5GMM </w:t>
      </w:r>
      <w:proofErr w:type="gramStart"/>
      <w:r w:rsidRPr="001E475D">
        <w:t>cause</w:t>
      </w:r>
      <w:proofErr w:type="gramEnd"/>
      <w:r w:rsidRPr="001E475D">
        <w:t xml:space="preserve"> value received via a PLMN when the UE attempts to access SNPN services via a PLMN.</w:t>
      </w:r>
    </w:p>
    <w:p w14:paraId="3BA83AD0" w14:textId="77777777" w:rsidR="00716653" w:rsidRPr="001E475D" w:rsidRDefault="00716653" w:rsidP="00716653">
      <w:pPr>
        <w:pStyle w:val="B3"/>
      </w:pPr>
      <w:proofErr w:type="spellStart"/>
      <w:r w:rsidRPr="001E475D">
        <w:t>i</w:t>
      </w:r>
      <w:proofErr w:type="spellEnd"/>
      <w:r w:rsidRPr="001E475D">
        <w:t>)</w:t>
      </w:r>
      <w:r w:rsidRPr="001E475D">
        <w:tab/>
        <w:t>if the UE is already registered over another access, the UE shall enter the state 5GMM-DEREGISTERED.LIMITED-SERVICE; or</w:t>
      </w:r>
    </w:p>
    <w:p w14:paraId="3FE5080B" w14:textId="77777777" w:rsidR="00716653" w:rsidRPr="001E475D" w:rsidRDefault="00716653" w:rsidP="00716653">
      <w:pPr>
        <w:pStyle w:val="B3"/>
      </w:pPr>
      <w:r w:rsidRPr="001E475D">
        <w:t>ii)</w:t>
      </w:r>
      <w:r w:rsidRPr="001E475D">
        <w:tab/>
        <w:t>otherwise if the counter for "the entry for the current SNPN considered invalid for non-3GPP access" events has a value less than a UE implementation-specific maximum value, the UE shall:</w:t>
      </w:r>
    </w:p>
    <w:p w14:paraId="5072569A" w14:textId="77777777" w:rsidR="00716653" w:rsidRPr="001E475D" w:rsidRDefault="00716653" w:rsidP="00716653">
      <w:pPr>
        <w:pStyle w:val="B4"/>
      </w:pPr>
      <w:r w:rsidRPr="001E475D">
        <w:t>A)</w:t>
      </w:r>
      <w:r w:rsidRPr="001E475D">
        <w:tab/>
        <w:t xml:space="preserve">set the 5GS update status to 5U3 ROAMING NOT ALLOWED (and shall store it according to subclause 5.1.3.2.2) and shall delete the 5G-GUTI, last visited registered TAI, TAI list, and </w:t>
      </w:r>
      <w:proofErr w:type="spellStart"/>
      <w:r w:rsidRPr="001E475D">
        <w:t>ngKSI</w:t>
      </w:r>
      <w:proofErr w:type="spellEnd"/>
      <w:r w:rsidRPr="001E475D">
        <w:t xml:space="preserve"> for non-3GPP access;</w:t>
      </w:r>
    </w:p>
    <w:p w14:paraId="4D712C29" w14:textId="77777777" w:rsidR="00716653" w:rsidRPr="001E475D" w:rsidRDefault="00716653" w:rsidP="00716653">
      <w:pPr>
        <w:pStyle w:val="B4"/>
      </w:pPr>
      <w:r w:rsidRPr="001E475D">
        <w:lastRenderedPageBreak/>
        <w:t>B)</w:t>
      </w:r>
      <w:r w:rsidRPr="001E475D">
        <w:tab/>
        <w:t>enter the state 5GMM-DEREGISTERED.LIMITED-SERVICE; and</w:t>
      </w:r>
    </w:p>
    <w:p w14:paraId="09B7EF0C" w14:textId="77777777" w:rsidR="00716653" w:rsidRPr="001E475D" w:rsidRDefault="00716653" w:rsidP="00716653">
      <w:pPr>
        <w:pStyle w:val="B4"/>
      </w:pPr>
      <w:r w:rsidRPr="001E475D">
        <w:t>C)</w:t>
      </w:r>
      <w:r w:rsidRPr="001E475D">
        <w:tab/>
        <w:t>increment the counter for "the entry for the current SNPN considered invalid for non-3GPP access" events. As a UE implementation option, if 3GPP access is available and the entry of the "list of subscriber data" with the SNPN identity of the current SNPN is not considered invalid for 3GPP access, then the UE may make a registration attempt over 3GPP access; or</w:t>
      </w:r>
    </w:p>
    <w:p w14:paraId="705A6424" w14:textId="77777777" w:rsidR="00716653" w:rsidRPr="001E475D" w:rsidRDefault="00716653" w:rsidP="00716653">
      <w:pPr>
        <w:pStyle w:val="B3"/>
      </w:pPr>
      <w:r w:rsidRPr="001E475D">
        <w:t>iii)</w:t>
      </w:r>
      <w:r w:rsidRPr="001E475D">
        <w:tab/>
        <w:t>otherwise, the UE shall proceed as specified in subclauses 5.5.1 and 5.6.1;</w:t>
      </w:r>
    </w:p>
    <w:p w14:paraId="56C0AF8A" w14:textId="77777777" w:rsidR="00716653" w:rsidRPr="001E475D" w:rsidRDefault="00716653" w:rsidP="00716653">
      <w:pPr>
        <w:pStyle w:val="B1"/>
      </w:pPr>
      <w:r w:rsidRPr="001E475D">
        <w:t>b)</w:t>
      </w:r>
      <w:r w:rsidRPr="001E475D">
        <w:tab/>
        <w:t xml:space="preserve">if the 5GMM </w:t>
      </w:r>
      <w:proofErr w:type="gramStart"/>
      <w:r w:rsidRPr="001E475D">
        <w:t>cause</w:t>
      </w:r>
      <w:proofErr w:type="gramEnd"/>
      <w:r w:rsidRPr="001E475D">
        <w:t xml:space="preserve"> value received is #12, #13, or #15, the UE shall proceed as specified in subclauses 5.5.1 and 5.6.1. Additionally:</w:t>
      </w:r>
    </w:p>
    <w:p w14:paraId="391B21B7" w14:textId="77777777" w:rsidR="00716653" w:rsidRPr="001E475D" w:rsidRDefault="00716653" w:rsidP="00716653">
      <w:pPr>
        <w:pStyle w:val="B2"/>
      </w:pPr>
      <w:r w:rsidRPr="001E475D">
        <w:t>1)</w:t>
      </w:r>
      <w:r w:rsidRPr="001E475D">
        <w:tab/>
        <w:t>if the 5GMM cause value is received over 3GPP access, accessing SNPN services via a PLMN is available, the UE has not accessed SNPN services via a PLMN yet, and the entry of the "list of subscriber data" with the SNPN identity of the current SNPN is not considered invalid for non-3GPP access, the UE may attempt to access SNPN services via a PLMN; or</w:t>
      </w:r>
    </w:p>
    <w:p w14:paraId="60E9487D" w14:textId="77777777" w:rsidR="00716653" w:rsidRPr="001E475D" w:rsidRDefault="00716653" w:rsidP="00716653">
      <w:pPr>
        <w:pStyle w:val="B2"/>
      </w:pPr>
      <w:r w:rsidRPr="001E475D">
        <w:t>2)</w:t>
      </w:r>
      <w:r w:rsidRPr="001E475D">
        <w:tab/>
        <w:t>if the 5GMM cause value is received over non-3GPP access, 3GPP access is available, the UE is not registered to the current SNPN over 3GPP access yet, and the entry of the "list of subscriber data" with the SNPN identity of the current SNPN is not considered invalid for 3GPP access, the UE may make a registration attempt over 3GPP access;</w:t>
      </w:r>
    </w:p>
    <w:p w14:paraId="708EC989" w14:textId="77777777" w:rsidR="00716653" w:rsidRPr="001E475D" w:rsidRDefault="00716653" w:rsidP="00716653">
      <w:pPr>
        <w:pStyle w:val="NO"/>
      </w:pPr>
      <w:r w:rsidRPr="001E475D">
        <w:t>NOTE 4:</w:t>
      </w:r>
      <w:r w:rsidRPr="001E475D">
        <w:tab/>
        <w:t>The network does not send 5GMM cause value #13 to the UE operating in SNPN access mode in this release of specification.</w:t>
      </w:r>
    </w:p>
    <w:p w14:paraId="3857851E" w14:textId="6ECF4859" w:rsidR="004B28C8" w:rsidRPr="001E475D" w:rsidRDefault="004B28C8" w:rsidP="004B28C8">
      <w:pPr>
        <w:pStyle w:val="B1"/>
      </w:pPr>
      <w:r w:rsidRPr="001E475D">
        <w:t>c)</w:t>
      </w:r>
      <w:r w:rsidRPr="001E475D">
        <w:tab/>
        <w:t xml:space="preserve">if the 5GMM </w:t>
      </w:r>
      <w:proofErr w:type="gramStart"/>
      <w:r w:rsidRPr="001E475D">
        <w:t>cause</w:t>
      </w:r>
      <w:proofErr w:type="gramEnd"/>
      <w:r w:rsidRPr="001E475D">
        <w:t xml:space="preserve"> value received is #27, the UE shall proceed as specified in subclauses 5.5.1 and 5.6.1. Additionally, if the SNPN-specific</w:t>
      </w:r>
      <w:ins w:id="122" w:author="Won, Sung (Nokia - US/Dallas) [2]" w:date="2020-02-06T13:24:00Z">
        <w:r w:rsidR="00B3283D" w:rsidRPr="001E475D">
          <w:t xml:space="preserve"> N1 mode</w:t>
        </w:r>
      </w:ins>
      <w:r w:rsidRPr="001E475D">
        <w:t xml:space="preserve"> attempt counter for 3GPP access and for the current SNPN has a value less than a UE implementation-specific maximum value, the UE shall increment this counter for the SNPN; and</w:t>
      </w:r>
    </w:p>
    <w:p w14:paraId="713E1D21" w14:textId="77777777" w:rsidR="00716653" w:rsidRPr="001E475D" w:rsidRDefault="00716653" w:rsidP="00716653">
      <w:pPr>
        <w:pStyle w:val="B1"/>
      </w:pPr>
      <w:r w:rsidRPr="001E475D">
        <w:t>d)</w:t>
      </w:r>
      <w:r w:rsidRPr="001E475D">
        <w:tab/>
        <w:t xml:space="preserve">if the 5GMM </w:t>
      </w:r>
      <w:proofErr w:type="gramStart"/>
      <w:r w:rsidRPr="001E475D">
        <w:t>cause</w:t>
      </w:r>
      <w:proofErr w:type="gramEnd"/>
      <w:r w:rsidRPr="001E475D">
        <w:t xml:space="preserve"> value received is #74 or #75, in addition to the UE requirements specified in subclauses 5.5.1 and 5.6.1:</w:t>
      </w:r>
    </w:p>
    <w:p w14:paraId="76F07618" w14:textId="1C004078" w:rsidR="00716653" w:rsidRPr="001E475D" w:rsidRDefault="00716653" w:rsidP="00716653">
      <w:pPr>
        <w:pStyle w:val="B2"/>
      </w:pPr>
      <w:r w:rsidRPr="001E475D">
        <w:t>1)</w:t>
      </w:r>
      <w:r w:rsidRPr="001E475D">
        <w:tab/>
        <w:t xml:space="preserve">if the message was received via 3GPP access and if the SNPN-specific attempt counter for </w:t>
      </w:r>
      <w:ins w:id="123" w:author="Robert Zaus 1" w:date="2020-08-10T19:42:00Z">
        <w:r w:rsidR="00567B78">
          <w:rPr>
            <w:lang w:eastAsia="ko-KR"/>
          </w:rPr>
          <w:t xml:space="preserve">5GMM cause #74 or #75 via </w:t>
        </w:r>
      </w:ins>
      <w:r w:rsidRPr="001E475D">
        <w:t xml:space="preserve">3GPP access for the SNPN sending the reject message has a value less than a UE implementation-specific maximum value, the UE shall increment the </w:t>
      </w:r>
      <w:ins w:id="124" w:author="Robert Zaus 1" w:date="2020-08-10T19:43:00Z">
        <w:r w:rsidR="00567B78">
          <w:t xml:space="preserve">respective </w:t>
        </w:r>
      </w:ins>
      <w:r w:rsidRPr="001E475D">
        <w:t>SNPN-specific attempt counter for 3GPP access for the SNPN; or</w:t>
      </w:r>
    </w:p>
    <w:p w14:paraId="01EF6159" w14:textId="1E934BBE" w:rsidR="00716653" w:rsidRPr="001E475D" w:rsidRDefault="00716653" w:rsidP="00716653">
      <w:pPr>
        <w:pStyle w:val="B2"/>
      </w:pPr>
      <w:r w:rsidRPr="001E475D">
        <w:t>2)</w:t>
      </w:r>
      <w:r w:rsidRPr="001E475D">
        <w:tab/>
        <w:t xml:space="preserve">if the message was received via non-3GPP access and if the SNPN-specific attempt counter for </w:t>
      </w:r>
      <w:ins w:id="125" w:author="Robert Zaus 1" w:date="2020-08-10T19:43:00Z">
        <w:r w:rsidR="00567B78">
          <w:rPr>
            <w:lang w:eastAsia="ko-KR"/>
          </w:rPr>
          <w:t xml:space="preserve">5GMM cause #74 or #75 via </w:t>
        </w:r>
      </w:ins>
      <w:r w:rsidRPr="001E475D">
        <w:t xml:space="preserve">non-3GPP access for the SNPN sending the reject message has a value less than a UE implementation-specific maximum value, the UE shall increment the </w:t>
      </w:r>
      <w:ins w:id="126" w:author="Robert Zaus 1" w:date="2020-08-10T19:43:00Z">
        <w:r w:rsidR="00567B78">
          <w:t xml:space="preserve">respective </w:t>
        </w:r>
      </w:ins>
      <w:r w:rsidRPr="001E475D">
        <w:t>SNPN-specific attempt counter for non-3GPP access for the SNPN.</w:t>
      </w:r>
    </w:p>
    <w:p w14:paraId="577632BA" w14:textId="77777777" w:rsidR="00716653" w:rsidRPr="001E475D" w:rsidRDefault="00716653" w:rsidP="00716653">
      <w:pPr>
        <w:pStyle w:val="NO"/>
      </w:pPr>
      <w:r w:rsidRPr="001E475D">
        <w:t>NOTE 5:</w:t>
      </w:r>
      <w:r w:rsidRPr="001E475D">
        <w:tab/>
        <w:t>The message "received via non-3GPP access" in this subclause refers to a message received via a PLMN when the UE attempts to access SNPN services via a PLMN.</w:t>
      </w:r>
    </w:p>
    <w:p w14:paraId="6C84E788" w14:textId="77777777" w:rsidR="00716653" w:rsidRPr="001E475D" w:rsidRDefault="00716653" w:rsidP="00716653">
      <w:r w:rsidRPr="001E475D">
        <w:t>Upon expiry of timer T3247, the UE shall:</w:t>
      </w:r>
    </w:p>
    <w:p w14:paraId="47A670A5" w14:textId="77777777" w:rsidR="00716653" w:rsidRPr="001E475D" w:rsidRDefault="00716653" w:rsidP="00716653">
      <w:pPr>
        <w:pStyle w:val="B1"/>
      </w:pPr>
      <w:r w:rsidRPr="001E475D">
        <w:t>-</w:t>
      </w:r>
      <w:r w:rsidRPr="001E475D">
        <w:tab/>
        <w:t xml:space="preserve">remove, for </w:t>
      </w:r>
      <w:r w:rsidRPr="001E475D">
        <w:rPr>
          <w:lang w:eastAsia="zh-CN"/>
        </w:rPr>
        <w:t xml:space="preserve">each </w:t>
      </w:r>
      <w:r w:rsidRPr="001E475D">
        <w:t xml:space="preserve">SNPN </w:t>
      </w:r>
      <w:r w:rsidRPr="001E475D">
        <w:rPr>
          <w:lang w:eastAsia="zh-CN"/>
        </w:rPr>
        <w:t xml:space="preserve">whose identity is included in </w:t>
      </w:r>
      <w:r w:rsidRPr="001E475D">
        <w:rPr>
          <w:lang w:eastAsia="ko-KR"/>
        </w:rPr>
        <w:t>the "list of subscriber data"</w:t>
      </w:r>
      <w:r w:rsidRPr="001E475D">
        <w:t>, all tracking areas from the list of "5GS forbidden tracking areas for regional provision of service" and the list of "5GS forbidden tracking areas for roaming", which were stored in these lists for non-integrity protected NAS reject message;</w:t>
      </w:r>
    </w:p>
    <w:p w14:paraId="573C5576" w14:textId="77777777" w:rsidR="00716653" w:rsidRPr="001E475D" w:rsidRDefault="00716653" w:rsidP="00716653">
      <w:pPr>
        <w:pStyle w:val="B1"/>
      </w:pPr>
      <w:r w:rsidRPr="001E475D">
        <w:t>-</w:t>
      </w:r>
      <w:r w:rsidRPr="001E475D">
        <w:tab/>
        <w:t>set each entry of the "list of subscriber data" to valid for 3GPP access, if the</w:t>
      </w:r>
      <w:r w:rsidRPr="001E475D">
        <w:rPr>
          <w:lang w:eastAsia="zh-CN"/>
        </w:rPr>
        <w:t xml:space="preserve"> corresponding</w:t>
      </w:r>
      <w:r w:rsidRPr="001E475D">
        <w:t xml:space="preserve"> counter for "the entry for the current SNPN considered invalid for 3GPP access" events has a value less than a UE implementation-specific maximum value;</w:t>
      </w:r>
    </w:p>
    <w:p w14:paraId="40A782CF" w14:textId="77777777" w:rsidR="00716653" w:rsidRPr="001E475D" w:rsidRDefault="00716653" w:rsidP="00716653">
      <w:pPr>
        <w:pStyle w:val="B1"/>
      </w:pPr>
      <w:r w:rsidRPr="001E475D">
        <w:t>-</w:t>
      </w:r>
      <w:r w:rsidRPr="001E475D">
        <w:tab/>
        <w:t>set each entry of the "list of subscriber data" to valid for non-3GPP access, if the corresponding counter for "the entry for the current SNPN considered invalid for non-3GPP access" events has a value less than a UE implementation-specific maximum value;</w:t>
      </w:r>
    </w:p>
    <w:p w14:paraId="131C9D83" w14:textId="32E3FA66" w:rsidR="00766F55" w:rsidRPr="001E475D" w:rsidRDefault="00716653" w:rsidP="00766F55">
      <w:pPr>
        <w:pStyle w:val="B1"/>
      </w:pPr>
      <w:r w:rsidRPr="001E475D">
        <w:t>-</w:t>
      </w:r>
      <w:r w:rsidRPr="001E475D">
        <w:tab/>
      </w:r>
      <w:r w:rsidR="00567B78" w:rsidRPr="001E475D">
        <w:t>remove each SNPN identity</w:t>
      </w:r>
      <w:r w:rsidR="00567B78" w:rsidRPr="001E475D">
        <w:rPr>
          <w:lang w:eastAsia="ko-KR"/>
        </w:rPr>
        <w:t xml:space="preserve"> in the "list of subscriber data"</w:t>
      </w:r>
      <w:r w:rsidR="00567B78" w:rsidRPr="001E475D">
        <w:t xml:space="preserve"> from the </w:t>
      </w:r>
      <w:bookmarkStart w:id="127" w:name="_Hlk47961672"/>
      <w:del w:id="128" w:author="Robert Zaus 1" w:date="2020-08-10T19:45:00Z">
        <w:r w:rsidR="00567B78" w:rsidRPr="001E475D" w:rsidDel="00581A2E">
          <w:delText xml:space="preserve">"permanently forbidden SNPNs" list or </w:delText>
        </w:r>
      </w:del>
      <w:bookmarkEnd w:id="127"/>
      <w:r w:rsidR="00567B78" w:rsidRPr="001E475D">
        <w:t xml:space="preserve">"temporarily forbidden SNPNs" list, if the </w:t>
      </w:r>
      <w:del w:id="129" w:author="Robert Zaus 1" w:date="2020-08-10T19:47:00Z">
        <w:r w:rsidR="00567B78" w:rsidRPr="001E475D" w:rsidDel="00DA339F">
          <w:delText xml:space="preserve">corresponding </w:delText>
        </w:r>
      </w:del>
      <w:r w:rsidR="00567B78" w:rsidRPr="001E475D">
        <w:t xml:space="preserve">SNPN-specific </w:t>
      </w:r>
      <w:r w:rsidR="00567B78" w:rsidRPr="001E475D">
        <w:rPr>
          <w:lang w:eastAsia="ko-KR"/>
        </w:rPr>
        <w:t xml:space="preserve">attempt counter for </w:t>
      </w:r>
      <w:ins w:id="130" w:author="Robert Zaus 1" w:date="2020-08-04T18:22:00Z">
        <w:r w:rsidR="00567B78">
          <w:rPr>
            <w:lang w:eastAsia="ko-KR"/>
          </w:rPr>
          <w:t>5GMM cause #7</w:t>
        </w:r>
      </w:ins>
      <w:ins w:id="131" w:author="Robert Zaus 1" w:date="2020-08-10T19:45:00Z">
        <w:r w:rsidR="00567B78">
          <w:rPr>
            <w:lang w:eastAsia="ko-KR"/>
          </w:rPr>
          <w:t>4</w:t>
        </w:r>
      </w:ins>
      <w:ins w:id="132" w:author="Robert Zaus 1" w:date="2020-08-04T18:22:00Z">
        <w:r w:rsidR="00567B78">
          <w:rPr>
            <w:lang w:eastAsia="ko-KR"/>
          </w:rPr>
          <w:t xml:space="preserve"> via </w:t>
        </w:r>
      </w:ins>
      <w:r w:rsidR="00567B78" w:rsidRPr="001E475D">
        <w:rPr>
          <w:lang w:eastAsia="ko-KR"/>
        </w:rPr>
        <w:t>3GPP access</w:t>
      </w:r>
      <w:r w:rsidR="00567B78" w:rsidRPr="001E475D">
        <w:t xml:space="preserve"> has a value greater than zero and less than a UE implementation-specific maximum value and the SNPN identity is included in </w:t>
      </w:r>
      <w:del w:id="133" w:author="Robert Zaus 1" w:date="2020-08-10T19:46:00Z">
        <w:r w:rsidR="00567B78" w:rsidRPr="001E475D" w:rsidDel="00DA339F">
          <w:delText xml:space="preserve">any of </w:delText>
        </w:r>
      </w:del>
      <w:r w:rsidR="00567B78" w:rsidRPr="001E475D">
        <w:t xml:space="preserve">the </w:t>
      </w:r>
      <w:del w:id="134" w:author="Robert Zaus 1" w:date="2020-08-10T19:46:00Z">
        <w:r w:rsidR="00567B78" w:rsidRPr="001E475D" w:rsidDel="00DA339F">
          <w:delText xml:space="preserve">"permanently forbidden SNPNs" </w:delText>
        </w:r>
      </w:del>
      <w:r w:rsidR="00567B78" w:rsidRPr="001E475D">
        <w:t>list or "temporarily forbidden SNPNs" list</w:t>
      </w:r>
      <w:r w:rsidR="00766F55" w:rsidRPr="001E475D">
        <w:t>;</w:t>
      </w:r>
    </w:p>
    <w:p w14:paraId="571E6818" w14:textId="77777777" w:rsidR="00567B78" w:rsidRPr="001E475D" w:rsidRDefault="00567B78" w:rsidP="00567B78">
      <w:pPr>
        <w:pStyle w:val="B1"/>
        <w:rPr>
          <w:ins w:id="135" w:author="Robert Zaus 1" w:date="2020-08-10T19:44:00Z"/>
        </w:rPr>
      </w:pPr>
      <w:ins w:id="136" w:author="Robert Zaus 1" w:date="2020-08-10T19:44:00Z">
        <w:r w:rsidRPr="001E475D">
          <w:lastRenderedPageBreak/>
          <w:t>-</w:t>
        </w:r>
        <w:r w:rsidRPr="001E475D">
          <w:tab/>
          <w:t>remove each SNPN identity</w:t>
        </w:r>
        <w:r w:rsidRPr="001E475D">
          <w:rPr>
            <w:lang w:eastAsia="ko-KR"/>
          </w:rPr>
          <w:t xml:space="preserve"> in the "list of subscriber data"</w:t>
        </w:r>
        <w:r w:rsidRPr="001E475D">
          <w:t xml:space="preserve"> from the "permanently forbidden SNPNs" list, if the SNPN-specific </w:t>
        </w:r>
        <w:r w:rsidRPr="001E475D">
          <w:rPr>
            <w:lang w:eastAsia="ko-KR"/>
          </w:rPr>
          <w:t xml:space="preserve">attempt counter for </w:t>
        </w:r>
        <w:r>
          <w:rPr>
            <w:lang w:eastAsia="ko-KR"/>
          </w:rPr>
          <w:t>5GMM cause #7</w:t>
        </w:r>
      </w:ins>
      <w:ins w:id="137" w:author="Robert Zaus 1" w:date="2020-08-10T19:51:00Z">
        <w:r>
          <w:rPr>
            <w:lang w:eastAsia="ko-KR"/>
          </w:rPr>
          <w:t>5</w:t>
        </w:r>
      </w:ins>
      <w:ins w:id="138" w:author="Robert Zaus 1" w:date="2020-08-10T19:44:00Z">
        <w:r>
          <w:rPr>
            <w:lang w:eastAsia="ko-KR"/>
          </w:rPr>
          <w:t xml:space="preserve"> via </w:t>
        </w:r>
        <w:r w:rsidRPr="001E475D">
          <w:rPr>
            <w:lang w:eastAsia="ko-KR"/>
          </w:rPr>
          <w:t xml:space="preserve">3GPP access </w:t>
        </w:r>
        <w:r w:rsidRPr="001E475D">
          <w:t>has a value greater than zero and less than a UE implementation-specific maximum value and the SNPN identity is included in the "permanently forbidden SNPNs" list;</w:t>
        </w:r>
      </w:ins>
    </w:p>
    <w:p w14:paraId="03EFEF8E" w14:textId="06377C46" w:rsidR="004B28C8" w:rsidRPr="001E475D" w:rsidRDefault="00567B78" w:rsidP="004B28C8">
      <w:pPr>
        <w:pStyle w:val="B1"/>
      </w:pPr>
      <w:r w:rsidRPr="001E475D">
        <w:t>-</w:t>
      </w:r>
      <w:r w:rsidRPr="001E475D">
        <w:tab/>
        <w:t xml:space="preserve">remove each SNPN identity </w:t>
      </w:r>
      <w:r w:rsidRPr="001E475D">
        <w:rPr>
          <w:lang w:eastAsia="ko-KR"/>
        </w:rPr>
        <w:t>in the "list of subscriber data"</w:t>
      </w:r>
      <w:r w:rsidRPr="001E475D">
        <w:t xml:space="preserve"> from the </w:t>
      </w:r>
      <w:del w:id="139" w:author="Robert Zaus 1" w:date="2020-08-10T19:53:00Z">
        <w:r w:rsidRPr="001E475D" w:rsidDel="00DA339F">
          <w:delText xml:space="preserve">"permanently forbidden SNPNs" list for non-3GPP access or </w:delText>
        </w:r>
      </w:del>
      <w:r w:rsidRPr="001E475D">
        <w:t xml:space="preserve">"temporarily forbidden SNPNs" list for non-3GPP access, if the </w:t>
      </w:r>
      <w:del w:id="140" w:author="Robert Zaus 1" w:date="2020-08-10T19:53:00Z">
        <w:r w:rsidRPr="001E475D" w:rsidDel="00DA339F">
          <w:delText xml:space="preserve">corresponding </w:delText>
        </w:r>
      </w:del>
      <w:r w:rsidRPr="001E475D">
        <w:t xml:space="preserve">SNPN-specific attempt counter for </w:t>
      </w:r>
      <w:ins w:id="141" w:author="Robert Zaus 1" w:date="2020-08-04T18:22:00Z">
        <w:r>
          <w:rPr>
            <w:lang w:eastAsia="ko-KR"/>
          </w:rPr>
          <w:t>5GMM cause #7</w:t>
        </w:r>
      </w:ins>
      <w:ins w:id="142" w:author="Robert Zaus 1" w:date="2020-08-10T19:53:00Z">
        <w:r>
          <w:rPr>
            <w:lang w:eastAsia="ko-KR"/>
          </w:rPr>
          <w:t>4</w:t>
        </w:r>
      </w:ins>
      <w:ins w:id="143" w:author="Robert Zaus 1" w:date="2020-08-04T18:22:00Z">
        <w:r>
          <w:rPr>
            <w:lang w:eastAsia="ko-KR"/>
          </w:rPr>
          <w:t xml:space="preserve"> via </w:t>
        </w:r>
      </w:ins>
      <w:r w:rsidRPr="001E475D">
        <w:t xml:space="preserve">non-3GPP access has a value greater than zero and less than a UE implementation-specific maximum value and the SNPN identity is included in </w:t>
      </w:r>
      <w:del w:id="144" w:author="Robert Zaus 1" w:date="2020-08-10T19:54:00Z">
        <w:r w:rsidRPr="001E475D" w:rsidDel="00DA339F">
          <w:delText xml:space="preserve">any of </w:delText>
        </w:r>
      </w:del>
      <w:r w:rsidRPr="001E475D">
        <w:t xml:space="preserve">the </w:t>
      </w:r>
      <w:del w:id="145" w:author="Robert Zaus 1" w:date="2020-08-10T19:54:00Z">
        <w:r w:rsidRPr="001E475D" w:rsidDel="00DA339F">
          <w:delText xml:space="preserve">"permanently forbidden SNPNs" list for non-3GPP access or </w:delText>
        </w:r>
      </w:del>
      <w:r w:rsidRPr="001E475D">
        <w:t>"temporarily forbidden SNPNs" list for non-3GPP access;</w:t>
      </w:r>
      <w:del w:id="146" w:author="Robert Zaus 1" w:date="2020-08-10T19:54:00Z">
        <w:r w:rsidRPr="001E475D" w:rsidDel="00DA339F">
          <w:delText xml:space="preserve"> and</w:delText>
        </w:r>
      </w:del>
    </w:p>
    <w:p w14:paraId="13EC1FA2" w14:textId="77777777" w:rsidR="00567B78" w:rsidRPr="001E475D" w:rsidRDefault="00567B78" w:rsidP="00567B78">
      <w:pPr>
        <w:pStyle w:val="B1"/>
        <w:rPr>
          <w:ins w:id="147" w:author="Robert Zaus 1" w:date="2020-08-10T19:52:00Z"/>
        </w:rPr>
      </w:pPr>
      <w:ins w:id="148" w:author="Robert Zaus 1" w:date="2020-08-10T19:52:00Z">
        <w:r w:rsidRPr="001E475D">
          <w:t>-</w:t>
        </w:r>
        <w:r w:rsidRPr="001E475D">
          <w:tab/>
          <w:t xml:space="preserve">remove each SNPN identity </w:t>
        </w:r>
        <w:r w:rsidRPr="001E475D">
          <w:rPr>
            <w:lang w:eastAsia="ko-KR"/>
          </w:rPr>
          <w:t>in the "list of subscriber data"</w:t>
        </w:r>
        <w:r w:rsidRPr="001E475D">
          <w:t xml:space="preserve"> from the "permanently forbidden SNPNs" list for non-3GPP access, if the SNPN-specific attempt counter for </w:t>
        </w:r>
        <w:r>
          <w:rPr>
            <w:lang w:eastAsia="ko-KR"/>
          </w:rPr>
          <w:t xml:space="preserve">5GMM cause #75 via </w:t>
        </w:r>
        <w:r w:rsidRPr="001E475D">
          <w:t>non-3GPP access has a value greater than zero and less than a UE implementation-specific maximum value and the SNPN identity is included in the "permanently forbidden SNPNs" list for non-3GPP access; and</w:t>
        </w:r>
      </w:ins>
    </w:p>
    <w:p w14:paraId="5E0CEBFB" w14:textId="77777777" w:rsidR="00716653" w:rsidRPr="001E475D" w:rsidRDefault="00716653" w:rsidP="00716653">
      <w:pPr>
        <w:pStyle w:val="B1"/>
      </w:pPr>
      <w:r w:rsidRPr="001E475D">
        <w:t>-</w:t>
      </w:r>
      <w:r w:rsidRPr="001E475D">
        <w:tab/>
        <w:t>initiate a registration procedure, if still needed, dependent on 5GMM state and 5GS update status, or perform SNPN selection according to 3GPP TS 23.122 [5].</w:t>
      </w:r>
    </w:p>
    <w:p w14:paraId="30C5D6B3" w14:textId="77777777" w:rsidR="00716653" w:rsidRPr="001E475D" w:rsidRDefault="00716653" w:rsidP="00716653">
      <w:r w:rsidRPr="001E475D">
        <w:t>When the UE is switched off:</w:t>
      </w:r>
    </w:p>
    <w:p w14:paraId="08C5BEBA" w14:textId="31498214" w:rsidR="00766F55" w:rsidRPr="001E475D" w:rsidRDefault="00766F55" w:rsidP="00766F55">
      <w:pPr>
        <w:pStyle w:val="B1"/>
      </w:pPr>
      <w:r w:rsidRPr="001E475D">
        <w:t>-</w:t>
      </w:r>
      <w:r w:rsidRPr="001E475D">
        <w:tab/>
        <w:t xml:space="preserve">for each SNPN-specific attempt counter for </w:t>
      </w:r>
      <w:ins w:id="149" w:author="Robert Zaus 1" w:date="2020-08-04T18:22:00Z">
        <w:r w:rsidR="007269CA">
          <w:rPr>
            <w:lang w:eastAsia="ko-KR"/>
          </w:rPr>
          <w:t xml:space="preserve">5GMM cause #75 via </w:t>
        </w:r>
      </w:ins>
      <w:r w:rsidRPr="001E475D">
        <w:t>3GPP access</w:t>
      </w:r>
      <w:ins w:id="150" w:author="Nokia_Author_1" w:date="2020-07-03T08:45:00Z">
        <w:r w:rsidR="009E28EC" w:rsidRPr="001E475D">
          <w:t xml:space="preserve"> or SNPN-specific attempt counter for </w:t>
        </w:r>
      </w:ins>
      <w:ins w:id="151" w:author="Robert Zaus 1" w:date="2020-08-04T18:21:00Z">
        <w:r w:rsidR="007269CA">
          <w:rPr>
            <w:lang w:eastAsia="ko-KR"/>
          </w:rPr>
          <w:t xml:space="preserve">5GMM cause #74 via </w:t>
        </w:r>
      </w:ins>
      <w:ins w:id="152" w:author="Nokia_Author_1" w:date="2020-07-03T08:45:00Z">
        <w:r w:rsidR="009E28EC" w:rsidRPr="001E475D">
          <w:t>3GPP access</w:t>
        </w:r>
      </w:ins>
      <w:r w:rsidRPr="001E475D">
        <w:t xml:space="preserve"> having a value greater than zero and less than the UE implementation-specific maximum value, the UE shall remove the </w:t>
      </w:r>
      <w:ins w:id="153" w:author="Nokia_Author_1" w:date="2020-07-03T12:10:00Z">
        <w:r w:rsidR="00AE3EB3" w:rsidRPr="001E475D">
          <w:t>corresponding</w:t>
        </w:r>
      </w:ins>
      <w:del w:id="154" w:author="Nokia_Author_1" w:date="2020-07-03T12:10:00Z">
        <w:r w:rsidRPr="001E475D" w:rsidDel="00AE3EB3">
          <w:delText>respective</w:delText>
        </w:r>
      </w:del>
      <w:r w:rsidRPr="001E475D">
        <w:t xml:space="preserve"> SNPN identity from the "permanently forbidden SNPNs" list or "temporarily forbidden SNPNs" list</w:t>
      </w:r>
      <w:ins w:id="155" w:author="Nokia_Author_1" w:date="2020-07-03T08:45:00Z">
        <w:r w:rsidR="009E28EC" w:rsidRPr="001E475D">
          <w:t>, respectively</w:t>
        </w:r>
      </w:ins>
      <w:r w:rsidRPr="001E475D">
        <w:t>, if available; and</w:t>
      </w:r>
    </w:p>
    <w:p w14:paraId="25328A36" w14:textId="57C57FD8" w:rsidR="00766F55" w:rsidRPr="001E475D" w:rsidRDefault="00766F55" w:rsidP="00766F55">
      <w:pPr>
        <w:pStyle w:val="B1"/>
        <w:rPr>
          <w:lang w:eastAsia="ko-KR"/>
        </w:rPr>
      </w:pPr>
      <w:r w:rsidRPr="001E475D">
        <w:rPr>
          <w:lang w:eastAsia="ko-KR"/>
        </w:rPr>
        <w:t>-</w:t>
      </w:r>
      <w:r w:rsidRPr="001E475D">
        <w:rPr>
          <w:lang w:eastAsia="ko-KR"/>
        </w:rPr>
        <w:tab/>
        <w:t xml:space="preserve">for each SNPN-specific attempt counter for </w:t>
      </w:r>
      <w:ins w:id="156" w:author="Robert Zaus 1" w:date="2020-08-04T18:22:00Z">
        <w:r w:rsidR="007269CA">
          <w:rPr>
            <w:lang w:eastAsia="ko-KR"/>
          </w:rPr>
          <w:t xml:space="preserve">5GMM cause #75 via </w:t>
        </w:r>
      </w:ins>
      <w:r w:rsidRPr="001E475D">
        <w:rPr>
          <w:lang w:eastAsia="ko-KR"/>
        </w:rPr>
        <w:t>non-3GPP access</w:t>
      </w:r>
      <w:ins w:id="157" w:author="Nokia_Author_1" w:date="2020-07-03T12:11:00Z">
        <w:r w:rsidR="00EC321F" w:rsidRPr="001E475D">
          <w:rPr>
            <w:lang w:eastAsia="ko-KR"/>
          </w:rPr>
          <w:t xml:space="preserve"> or SNPN-specific attempt counter for </w:t>
        </w:r>
      </w:ins>
      <w:ins w:id="158" w:author="Robert Zaus 1" w:date="2020-08-04T18:21:00Z">
        <w:r w:rsidR="007269CA">
          <w:rPr>
            <w:lang w:eastAsia="ko-KR"/>
          </w:rPr>
          <w:t xml:space="preserve">5GMM cause #74 via </w:t>
        </w:r>
      </w:ins>
      <w:ins w:id="159" w:author="Nokia_Author_1" w:date="2020-07-03T12:11:00Z">
        <w:r w:rsidR="00EC321F" w:rsidRPr="001E475D">
          <w:rPr>
            <w:lang w:eastAsia="ko-KR"/>
          </w:rPr>
          <w:t>non-3GPP access</w:t>
        </w:r>
      </w:ins>
      <w:r w:rsidRPr="001E475D">
        <w:rPr>
          <w:lang w:eastAsia="ko-KR"/>
        </w:rPr>
        <w:t xml:space="preserve"> having a value greater than zero and less than the UE implementation-specific maximum value, the UE shall remove the </w:t>
      </w:r>
      <w:ins w:id="160" w:author="Nokia_Author_1" w:date="2020-07-03T12:11:00Z">
        <w:r w:rsidR="00EC321F" w:rsidRPr="001E475D">
          <w:rPr>
            <w:lang w:eastAsia="ko-KR"/>
          </w:rPr>
          <w:t>corresponding</w:t>
        </w:r>
      </w:ins>
      <w:del w:id="161" w:author="Nokia_Author_1" w:date="2020-07-03T12:11:00Z">
        <w:r w:rsidRPr="001E475D" w:rsidDel="00EC321F">
          <w:rPr>
            <w:lang w:eastAsia="ko-KR"/>
          </w:rPr>
          <w:delText>respective</w:delText>
        </w:r>
      </w:del>
      <w:r w:rsidRPr="001E475D">
        <w:rPr>
          <w:lang w:eastAsia="ko-KR"/>
        </w:rPr>
        <w:t xml:space="preserve"> SNPN identity from the "permanently forbidden SNPNs" list for non-3GPP access or "temporarily forbidden SNPNs" list for non-3GPP access</w:t>
      </w:r>
      <w:ins w:id="162" w:author="Nokia_Author_1" w:date="2020-07-03T12:11:00Z">
        <w:r w:rsidR="00EC321F" w:rsidRPr="001E475D">
          <w:rPr>
            <w:lang w:eastAsia="ko-KR"/>
          </w:rPr>
          <w:t>,</w:t>
        </w:r>
      </w:ins>
      <w:ins w:id="163" w:author="Nokia_Author_1" w:date="2020-07-03T12:12:00Z">
        <w:r w:rsidR="00EC321F" w:rsidRPr="001E475D">
          <w:rPr>
            <w:lang w:eastAsia="ko-KR"/>
          </w:rPr>
          <w:t xml:space="preserve"> respectively</w:t>
        </w:r>
      </w:ins>
      <w:r w:rsidRPr="001E475D">
        <w:rPr>
          <w:lang w:eastAsia="ko-KR"/>
        </w:rPr>
        <w:t>, if available.</w:t>
      </w:r>
    </w:p>
    <w:p w14:paraId="1EED0CA4" w14:textId="77777777" w:rsidR="00766F55" w:rsidRPr="001E475D" w:rsidRDefault="00766F55" w:rsidP="00766F55">
      <w:pPr>
        <w:rPr>
          <w:lang w:eastAsia="ko-KR"/>
        </w:rPr>
      </w:pPr>
      <w:r w:rsidRPr="001E475D">
        <w:rPr>
          <w:lang w:eastAsia="ko-KR"/>
        </w:rPr>
        <w:t>When an entry of the "list of subscriber data" is updated:</w:t>
      </w:r>
    </w:p>
    <w:p w14:paraId="070AACF3" w14:textId="625ED483" w:rsidR="00766F55" w:rsidRPr="001E475D" w:rsidRDefault="00766F55" w:rsidP="00766F55">
      <w:pPr>
        <w:pStyle w:val="B1"/>
      </w:pPr>
      <w:r w:rsidRPr="001E475D">
        <w:t>-</w:t>
      </w:r>
      <w:r w:rsidRPr="001E475D">
        <w:tab/>
        <w:t xml:space="preserve">if the SNPN-specific attempt counter for </w:t>
      </w:r>
      <w:ins w:id="164" w:author="Robert Zaus 1" w:date="2020-08-04T18:22:00Z">
        <w:r w:rsidR="007269CA">
          <w:rPr>
            <w:lang w:eastAsia="ko-KR"/>
          </w:rPr>
          <w:t xml:space="preserve">5GMM cause #75 via </w:t>
        </w:r>
      </w:ins>
      <w:r w:rsidRPr="001E475D">
        <w:t>3GPP access</w:t>
      </w:r>
      <w:ins w:id="165" w:author="Nokia_Author_1" w:date="2020-07-03T12:15:00Z">
        <w:r w:rsidR="00914EE1" w:rsidRPr="001E475D">
          <w:t xml:space="preserve"> or SNPN-specific attempt counter for </w:t>
        </w:r>
      </w:ins>
      <w:ins w:id="166" w:author="Robert Zaus 1" w:date="2020-08-04T18:21:00Z">
        <w:r w:rsidR="007269CA">
          <w:rPr>
            <w:lang w:eastAsia="ko-KR"/>
          </w:rPr>
          <w:t xml:space="preserve">5GMM cause #74 via </w:t>
        </w:r>
      </w:ins>
      <w:ins w:id="167" w:author="Nokia_Author_1" w:date="2020-07-03T12:15:00Z">
        <w:r w:rsidR="00914EE1" w:rsidRPr="001E475D">
          <w:t>3GPP access</w:t>
        </w:r>
      </w:ins>
      <w:r w:rsidRPr="001E475D">
        <w:t xml:space="preserve"> for the SNPN corresponding to the entry has a value greater than zero and less than the UE implementation-specific maximum value, the UE shall remove the SNPN identity corresponding to the entry from the "permanently forbidden SNPNs" list or "temporarily forbidden SNPNs" list</w:t>
      </w:r>
      <w:ins w:id="168" w:author="Nokia_Author_1" w:date="2020-07-03T08:45:00Z">
        <w:r w:rsidR="005948EA" w:rsidRPr="001E475D">
          <w:t>,</w:t>
        </w:r>
      </w:ins>
      <w:ins w:id="169" w:author="Nokia_Author_1" w:date="2020-07-03T12:16:00Z">
        <w:r w:rsidR="00914EE1" w:rsidRPr="001E475D">
          <w:t xml:space="preserve"> respectively</w:t>
        </w:r>
      </w:ins>
      <w:r w:rsidRPr="001E475D">
        <w:t>, if available; and</w:t>
      </w:r>
    </w:p>
    <w:p w14:paraId="3F9990B0" w14:textId="1A2D64E8" w:rsidR="00766F55" w:rsidRPr="001E475D" w:rsidRDefault="00766F55" w:rsidP="00766F55">
      <w:pPr>
        <w:pStyle w:val="B1"/>
        <w:rPr>
          <w:lang w:eastAsia="ko-KR"/>
        </w:rPr>
      </w:pPr>
      <w:r w:rsidRPr="001E475D">
        <w:rPr>
          <w:lang w:eastAsia="ko-KR"/>
        </w:rPr>
        <w:t>-</w:t>
      </w:r>
      <w:r w:rsidRPr="001E475D">
        <w:rPr>
          <w:lang w:eastAsia="ko-KR"/>
        </w:rPr>
        <w:tab/>
        <w:t xml:space="preserve">if the SNPN-specific attempt counter for </w:t>
      </w:r>
      <w:ins w:id="170" w:author="Robert Zaus 1" w:date="2020-08-04T18:22:00Z">
        <w:r w:rsidR="007269CA">
          <w:rPr>
            <w:lang w:eastAsia="ko-KR"/>
          </w:rPr>
          <w:t xml:space="preserve">5GMM cause #75 via </w:t>
        </w:r>
      </w:ins>
      <w:r w:rsidRPr="001E475D">
        <w:rPr>
          <w:lang w:eastAsia="ko-KR"/>
        </w:rPr>
        <w:t>non-3GPP access</w:t>
      </w:r>
      <w:ins w:id="171" w:author="Nokia_Author_1" w:date="2020-07-03T12:16:00Z">
        <w:r w:rsidR="00914EE1" w:rsidRPr="001E475D">
          <w:rPr>
            <w:lang w:eastAsia="ko-KR"/>
          </w:rPr>
          <w:t xml:space="preserve"> or SNPN-specific attempt counter for </w:t>
        </w:r>
      </w:ins>
      <w:ins w:id="172" w:author="Robert Zaus 1" w:date="2020-08-04T18:21:00Z">
        <w:r w:rsidR="007269CA">
          <w:rPr>
            <w:lang w:eastAsia="ko-KR"/>
          </w:rPr>
          <w:t xml:space="preserve">5GMM cause #74 via </w:t>
        </w:r>
      </w:ins>
      <w:ins w:id="173" w:author="Nokia_Author_1" w:date="2020-07-03T12:16:00Z">
        <w:r w:rsidR="00914EE1" w:rsidRPr="001E475D">
          <w:rPr>
            <w:lang w:eastAsia="ko-KR"/>
          </w:rPr>
          <w:t>non-3GPP access</w:t>
        </w:r>
      </w:ins>
      <w:r w:rsidRPr="001E475D">
        <w:rPr>
          <w:lang w:eastAsia="ko-KR"/>
        </w:rPr>
        <w:t xml:space="preserve"> for the SNPN corresponding to the entry has a value greater than zero and less than the UE implementation-specific maximum value, the UE shall remove the SNPN identity corresponding to the entry from the "permanently forbidden SNPNs" list for non-3GPP access or "temporarily forbidden SNPNs" list for non-3GPP access</w:t>
      </w:r>
      <w:ins w:id="174" w:author="Nokia_Author_1" w:date="2020-07-03T12:16:00Z">
        <w:r w:rsidR="00914EE1" w:rsidRPr="001E475D">
          <w:rPr>
            <w:lang w:eastAsia="ko-KR"/>
          </w:rPr>
          <w:t>, respectively</w:t>
        </w:r>
      </w:ins>
      <w:r w:rsidRPr="001E475D">
        <w:rPr>
          <w:lang w:eastAsia="ko-KR"/>
        </w:rPr>
        <w:t>, if available.</w:t>
      </w:r>
    </w:p>
    <w:p w14:paraId="691AB019" w14:textId="77777777" w:rsidR="00A67AE8" w:rsidRPr="001E475D" w:rsidRDefault="00A67AE8" w:rsidP="00A67AE8">
      <w:pPr>
        <w:jc w:val="center"/>
      </w:pPr>
      <w:r w:rsidRPr="001E475D">
        <w:rPr>
          <w:highlight w:val="green"/>
        </w:rPr>
        <w:t>***** Next change *****</w:t>
      </w:r>
    </w:p>
    <w:p w14:paraId="6C6C6F5E" w14:textId="77777777" w:rsidR="005948EA" w:rsidRPr="001E475D" w:rsidRDefault="005948EA" w:rsidP="005948EA">
      <w:pPr>
        <w:pStyle w:val="Heading5"/>
      </w:pPr>
      <w:bookmarkStart w:id="175" w:name="_Toc20232675"/>
      <w:bookmarkStart w:id="176" w:name="_Toc27746777"/>
      <w:bookmarkStart w:id="177" w:name="_Toc36212959"/>
      <w:bookmarkStart w:id="178" w:name="_Toc36657136"/>
      <w:bookmarkStart w:id="179" w:name="_Toc45286800"/>
      <w:bookmarkStart w:id="180" w:name="_Hlk32672039"/>
      <w:r w:rsidRPr="001E475D">
        <w:t>5.5.1.2.4</w:t>
      </w:r>
      <w:r w:rsidRPr="001E475D">
        <w:tab/>
        <w:t>Initial registration accepted by the network</w:t>
      </w:r>
      <w:bookmarkEnd w:id="175"/>
      <w:bookmarkEnd w:id="176"/>
      <w:bookmarkEnd w:id="177"/>
      <w:bookmarkEnd w:id="178"/>
      <w:bookmarkEnd w:id="179"/>
    </w:p>
    <w:p w14:paraId="62C4FF55" w14:textId="77777777" w:rsidR="005948EA" w:rsidRPr="001E475D" w:rsidRDefault="005948EA" w:rsidP="005948EA">
      <w:r w:rsidRPr="001E475D">
        <w:t>During a registration procedure with 5GS registration type IE set to "emergency registration", the AMF shall not check for mobility and access restrictions, regional restrictions or subscription restrictions, or CAG restrictions when processing the REGISTRATION REQUEST message.</w:t>
      </w:r>
    </w:p>
    <w:p w14:paraId="79CFAD7D" w14:textId="77777777" w:rsidR="005948EA" w:rsidRPr="001E475D" w:rsidRDefault="005948EA" w:rsidP="005948EA">
      <w:r w:rsidRPr="001E475D">
        <w:t>If the initial registration request is accepted by the network, the AMF shall send a REGISTRATION ACCEPT message to the UE.</w:t>
      </w:r>
    </w:p>
    <w:p w14:paraId="2F3F9D61" w14:textId="77777777" w:rsidR="005948EA" w:rsidRPr="001E475D" w:rsidRDefault="005948EA" w:rsidP="005948EA">
      <w:r w:rsidRPr="001E475D">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36856D94" w14:textId="77777777" w:rsidR="005948EA" w:rsidRPr="001E475D" w:rsidRDefault="005948EA" w:rsidP="005948EA">
      <w:pPr>
        <w:pStyle w:val="NO"/>
        <w:rPr>
          <w:lang w:eastAsia="ja-JP"/>
        </w:rPr>
      </w:pPr>
      <w:r w:rsidRPr="001E475D">
        <w:t>NOTE 1:</w:t>
      </w:r>
      <w:r w:rsidRPr="001E475D">
        <w:tab/>
        <w:t>This information is forwarded to the new AMF during inter-AMF handover or to the new MME during inter-system handover to S1 mode.</w:t>
      </w:r>
    </w:p>
    <w:p w14:paraId="37C98A5A" w14:textId="77777777" w:rsidR="005948EA" w:rsidRPr="001E475D" w:rsidRDefault="005948EA" w:rsidP="005948EA">
      <w:r w:rsidRPr="001E475D">
        <w:lastRenderedPageBreak/>
        <w:t>The AMF shall assign and include a TAI list as a registration area the UE is registered to in the REGISTRATION ACCEPT message. The AMF shall not assign a TAI list containing both tracking areas in NB-N1 mode and tracking areas not in NB-N1 mode. The UE, upon receiving a REGISTRATION ACCEPT message, shall delete its old TAI list and store the received TAI list. If the REGISTRATION REQUEST message was received over non-3GPP access, the AMF shall include only the N3GPP TAI in the TAI list.</w:t>
      </w:r>
    </w:p>
    <w:p w14:paraId="49CD7264" w14:textId="77777777" w:rsidR="005948EA" w:rsidRPr="001E475D" w:rsidRDefault="005948EA" w:rsidP="005948EA">
      <w:pPr>
        <w:pStyle w:val="NO"/>
      </w:pPr>
      <w:r w:rsidRPr="001E475D">
        <w:t>NOTE 2:</w:t>
      </w:r>
      <w:r w:rsidRPr="001E475D">
        <w:tab/>
        <w:t xml:space="preserve">The N3GPP TAI is </w:t>
      </w:r>
      <w:proofErr w:type="gramStart"/>
      <w:r w:rsidRPr="001E475D">
        <w:t>operator-specific</w:t>
      </w:r>
      <w:proofErr w:type="gramEnd"/>
      <w:r w:rsidRPr="001E475D">
        <w:t>.</w:t>
      </w:r>
    </w:p>
    <w:p w14:paraId="69AA3C0B" w14:textId="77777777" w:rsidR="005948EA" w:rsidRPr="001E475D" w:rsidRDefault="005948EA" w:rsidP="005948EA">
      <w:pPr>
        <w:pStyle w:val="NO"/>
      </w:pPr>
      <w:r w:rsidRPr="001E475D">
        <w:t>NOTE 3:</w:t>
      </w:r>
      <w:r w:rsidRPr="001E475D">
        <w:tab/>
        <w:t xml:space="preserve">When assigning the TAI list, the AMF can take into account the </w:t>
      </w:r>
      <w:proofErr w:type="spellStart"/>
      <w:r w:rsidRPr="001E475D">
        <w:t>eNodeB's</w:t>
      </w:r>
      <w:proofErr w:type="spellEnd"/>
      <w:r w:rsidRPr="001E475D">
        <w:t xml:space="preserve"> capability of support of </w:t>
      </w:r>
      <w:proofErr w:type="spellStart"/>
      <w:r w:rsidRPr="001E475D">
        <w:t>CIoT</w:t>
      </w:r>
      <w:proofErr w:type="spellEnd"/>
      <w:r w:rsidRPr="001E475D">
        <w:t xml:space="preserve"> 5GS optimization.</w:t>
      </w:r>
    </w:p>
    <w:p w14:paraId="42CE6A68" w14:textId="77777777" w:rsidR="005948EA" w:rsidRPr="001E475D" w:rsidRDefault="005948EA" w:rsidP="005948EA">
      <w:r w:rsidRPr="001E475D">
        <w:t>The AMF may include service area restrictions in the Service area list IE in the REGISTRATION ACCEPT message. The UE, upon receiving a REGISTRATION ACCEPT message with the service area restrictions shall act as described in subclause 5.3.5.</w:t>
      </w:r>
    </w:p>
    <w:p w14:paraId="03D4EDA7" w14:textId="076D5A11" w:rsidR="005948EA" w:rsidRPr="001E475D" w:rsidRDefault="005948EA" w:rsidP="005948EA">
      <w:pPr>
        <w:rPr>
          <w:lang w:eastAsia="zh-CN"/>
        </w:rPr>
      </w:pPr>
      <w:r w:rsidRPr="001E475D">
        <w:t xml:space="preserve">The </w:t>
      </w:r>
      <w:r w:rsidRPr="001E475D">
        <w:rPr>
          <w:lang w:eastAsia="zh-CN"/>
        </w:rPr>
        <w:t>AMF</w:t>
      </w:r>
      <w:r w:rsidRPr="001E475D">
        <w:t xml:space="preserve"> may also include a list of equivalent PLMNs in the REGISTRATION ACCEPT message. Each entry in the list contains a PLMN code (MCC+MNC). The UE shall store the list as provided by the network, </w:t>
      </w:r>
      <w:r w:rsidRPr="001E475D">
        <w:rPr>
          <w:lang w:eastAsia="zh-CN"/>
        </w:rPr>
        <w:t xml:space="preserve">and if the initial </w:t>
      </w:r>
      <w:r w:rsidRPr="001E475D">
        <w:t xml:space="preserve">registration </w:t>
      </w:r>
      <w:r w:rsidRPr="001E475D">
        <w:rPr>
          <w:lang w:eastAsia="zh-CN"/>
        </w:rPr>
        <w:t xml:space="preserve">procedure is not for </w:t>
      </w:r>
      <w:r w:rsidRPr="001E475D">
        <w:t>emergency service</w:t>
      </w:r>
      <w:r w:rsidRPr="001E475D">
        <w:rPr>
          <w:lang w:eastAsia="zh-CN"/>
        </w:rPr>
        <w:t xml:space="preserve">s, the UE shall remove </w:t>
      </w:r>
      <w:r w:rsidRPr="001E475D">
        <w:t>from the list any PLMN code that is already in the forbidden PLMN list as specified in subclause 5.3.13A.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w:t>
      </w:r>
    </w:p>
    <w:p w14:paraId="48395FFD" w14:textId="77777777" w:rsidR="005948EA" w:rsidRPr="001E475D" w:rsidRDefault="005948EA" w:rsidP="005948EA">
      <w:pPr>
        <w:rPr>
          <w:lang w:eastAsia="zh-CN"/>
        </w:rPr>
      </w:pPr>
      <w:r w:rsidRPr="001E475D">
        <w:rPr>
          <w:lang w:eastAsia="zh-CN"/>
        </w:rPr>
        <w:t xml:space="preserve">If the initial registration procedure is not for </w:t>
      </w:r>
      <w:r w:rsidRPr="001E475D">
        <w:t>emergency service</w:t>
      </w:r>
      <w:r w:rsidRPr="001E475D">
        <w:rPr>
          <w:lang w:eastAsia="zh-CN"/>
        </w:rPr>
        <w:t>s, and</w:t>
      </w:r>
      <w:r w:rsidRPr="001E475D">
        <w:t xml:space="preserve"> if the PLMN identity of the registered PLMN is a member of the forbidden PLMN list</w:t>
      </w:r>
      <w:r w:rsidRPr="001E475D">
        <w:rPr>
          <w:lang w:eastAsia="zh-CN"/>
        </w:rPr>
        <w:t xml:space="preserve"> </w:t>
      </w:r>
      <w:r w:rsidRPr="001E475D">
        <w:t>as specified in subclause 5.3.13A, any such PLMN identity shall be deleted from the corresponding list(s).</w:t>
      </w:r>
    </w:p>
    <w:p w14:paraId="1A75B983" w14:textId="77777777" w:rsidR="005948EA" w:rsidRPr="001E475D" w:rsidRDefault="005948EA" w:rsidP="005948EA">
      <w:r w:rsidRPr="001E475D">
        <w:t>If the Service area list IE is not included in the REGISTRATION ACCEPT message, any tracking area in the registered PLMN and its equivalent PLMN(s) in the registration area is considered as an allowed tracking area as described in subclause 5.3.5.</w:t>
      </w:r>
    </w:p>
    <w:p w14:paraId="315A90F6" w14:textId="77777777" w:rsidR="005948EA" w:rsidRPr="001E475D" w:rsidRDefault="005948EA" w:rsidP="005948EA">
      <w:r w:rsidRPr="001E475D">
        <w:t xml:space="preserve">If the REGISTRATION REQUEST message contains the LADN indication IE, based on the LADN indication IE, </w:t>
      </w:r>
      <w:r w:rsidRPr="001E475D">
        <w:rPr>
          <w:lang w:eastAsia="zh-CN"/>
        </w:rPr>
        <w:t>UE subscription information</w:t>
      </w:r>
      <w:r w:rsidRPr="001E475D">
        <w:t>, UE location and local configuration about LADN and:</w:t>
      </w:r>
    </w:p>
    <w:p w14:paraId="7A77F3F2" w14:textId="77777777" w:rsidR="005948EA" w:rsidRPr="001E475D" w:rsidRDefault="005948EA" w:rsidP="005948EA">
      <w:pPr>
        <w:pStyle w:val="B1"/>
      </w:pPr>
      <w:r w:rsidRPr="001E475D">
        <w:t>-</w:t>
      </w:r>
      <w:r w:rsidRPr="001E475D">
        <w:tab/>
        <w:t xml:space="preserve">if the LADN indication IE includes requested LADN DNNs, the UE subscribed DNN list includes the requested LADN DNNs or the wildcard DNN, and the </w:t>
      </w:r>
      <w:r w:rsidRPr="001E475D">
        <w:rPr>
          <w:lang w:eastAsia="ko-KR"/>
        </w:rPr>
        <w:t>LADN service area of</w:t>
      </w:r>
      <w:r w:rsidRPr="001E475D">
        <w:t xml:space="preserve"> the requested LADN DNN has an </w:t>
      </w:r>
      <w:r w:rsidRPr="001E475D">
        <w:rPr>
          <w:lang w:eastAsia="ko-KR"/>
        </w:rPr>
        <w:t xml:space="preserve">intersection with </w:t>
      </w:r>
      <w:r w:rsidRPr="001E475D">
        <w:t>the current registration area, the AMF shall determine the requested LADN DNNs included in the LADN indication IE as LADN DNNs for the UE;</w:t>
      </w:r>
    </w:p>
    <w:p w14:paraId="66D68F29" w14:textId="77777777" w:rsidR="005948EA" w:rsidRPr="001E475D" w:rsidRDefault="005948EA" w:rsidP="005948EA">
      <w:pPr>
        <w:pStyle w:val="B1"/>
      </w:pPr>
      <w:r w:rsidRPr="001E475D">
        <w:t>-</w:t>
      </w:r>
      <w:r w:rsidRPr="001E475D">
        <w:tab/>
        <w:t xml:space="preserve">if no requested LADN DNNs included in the LADN indication IE and the wildcard DNN is included in the UE subscribed DNN list, the AMF shall determine the LADN DNN(s) configured in the AMF whose LADN </w:t>
      </w:r>
      <w:r w:rsidRPr="001E475D">
        <w:rPr>
          <w:lang w:eastAsia="ko-KR"/>
        </w:rPr>
        <w:t xml:space="preserve">service area </w:t>
      </w:r>
      <w:r w:rsidRPr="001E475D">
        <w:t xml:space="preserve">has an </w:t>
      </w:r>
      <w:r w:rsidRPr="001E475D">
        <w:rPr>
          <w:lang w:eastAsia="ko-KR"/>
        </w:rPr>
        <w:t xml:space="preserve">intersection with </w:t>
      </w:r>
      <w:r w:rsidRPr="001E475D">
        <w:t>the current registration area as LADN DNNs for the UE; or</w:t>
      </w:r>
    </w:p>
    <w:p w14:paraId="503F08A9" w14:textId="77777777" w:rsidR="005948EA" w:rsidRPr="001E475D" w:rsidRDefault="005948EA" w:rsidP="005948EA">
      <w:pPr>
        <w:pStyle w:val="B1"/>
      </w:pPr>
      <w:r w:rsidRPr="001E475D">
        <w:t>-</w:t>
      </w:r>
      <w:r w:rsidRPr="001E475D">
        <w:tab/>
        <w:t xml:space="preserve">if no requested LADN DNNs included in the LADN indication IE and the wildcard DNN is not included in the UE subscribed DNN list, the AMF shall determine the LADN DNN(s) included in the UE subscribed DNN list whose LADN </w:t>
      </w:r>
      <w:r w:rsidRPr="001E475D">
        <w:rPr>
          <w:lang w:eastAsia="ko-KR"/>
        </w:rPr>
        <w:t xml:space="preserve">service area </w:t>
      </w:r>
      <w:r w:rsidRPr="001E475D">
        <w:t xml:space="preserve">has an </w:t>
      </w:r>
      <w:r w:rsidRPr="001E475D">
        <w:rPr>
          <w:lang w:eastAsia="ko-KR"/>
        </w:rPr>
        <w:t xml:space="preserve">intersection with </w:t>
      </w:r>
      <w:r w:rsidRPr="001E475D">
        <w:t>the current registration area as LADN DNNs for the UE.</w:t>
      </w:r>
    </w:p>
    <w:p w14:paraId="1D3C2366" w14:textId="77777777" w:rsidR="005948EA" w:rsidRPr="001E475D" w:rsidRDefault="005948EA" w:rsidP="005948EA">
      <w:r w:rsidRPr="001E475D">
        <w:t xml:space="preserve">If the LADN indication IE is not included in the REGISTRATION REQUEST message, the AMF shall determine the LADN DNN(s) included in the UE subscribed DNN list whose </w:t>
      </w:r>
      <w:r w:rsidRPr="001E475D">
        <w:rPr>
          <w:lang w:eastAsia="ko-KR"/>
        </w:rPr>
        <w:t xml:space="preserve">service area </w:t>
      </w:r>
      <w:r w:rsidRPr="001E475D">
        <w:t xml:space="preserve">has an </w:t>
      </w:r>
      <w:r w:rsidRPr="001E475D">
        <w:rPr>
          <w:lang w:eastAsia="ko-KR"/>
        </w:rPr>
        <w:t xml:space="preserve">intersection with </w:t>
      </w:r>
      <w:r w:rsidRPr="001E475D">
        <w:t>the current registration area as LADN DNNs for the UE, except for the wildcard DNN included in the UE subscribed DNN list.</w:t>
      </w:r>
    </w:p>
    <w:p w14:paraId="2726B807" w14:textId="0924E96A" w:rsidR="005948EA" w:rsidRPr="001E475D" w:rsidRDefault="005948EA" w:rsidP="005948EA">
      <w:r w:rsidRPr="001E475D">
        <w:t xml:space="preserve">If the UE supports WUS assistance information and the AMF supports and accepts the use of WUS assistance information for the UE, then the AMF shall determine the negotiated UE paging probability information for the UE, store it in the 5GMM context of the UE, and if the </w:t>
      </w:r>
      <w:r w:rsidRPr="001E475D">
        <w:rPr>
          <w:lang w:eastAsia="zh-CN"/>
        </w:rPr>
        <w:t>UE</w:t>
      </w:r>
      <w:r w:rsidRPr="001E475D">
        <w:t xml:space="preserve"> is not performing the initial registration for emergency services, the AMF shall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136EB252" w14:textId="77777777" w:rsidR="005948EA" w:rsidRPr="001E475D" w:rsidRDefault="005948EA" w:rsidP="005948EA">
      <w:pPr>
        <w:pStyle w:val="NO"/>
      </w:pPr>
      <w:r w:rsidRPr="001E475D">
        <w:t>NOTE 4:</w:t>
      </w:r>
      <w:r w:rsidRPr="001E475D">
        <w:tab/>
        <w:t xml:space="preserve">Besides the UE paging probability information requested by the UE, the AMF can take local configuration or previous statistical information for the UE into account when determining the negotiated UE paging probability information for the UE. </w:t>
      </w:r>
    </w:p>
    <w:p w14:paraId="18BBBC19" w14:textId="77777777" w:rsidR="005948EA" w:rsidRPr="001E475D" w:rsidRDefault="005948EA" w:rsidP="005948EA">
      <w:r w:rsidRPr="001E475D">
        <w:t>The AMF shall include the LADN information which consists of the determined LADN DNNs for the UE and LADN service area(s) available in the current registration area in the LADN information IE of the REGISTRATION ACCEPT message.</w:t>
      </w:r>
    </w:p>
    <w:p w14:paraId="752BC96B" w14:textId="77777777" w:rsidR="005948EA" w:rsidRPr="001E475D" w:rsidRDefault="005948EA" w:rsidP="005948EA">
      <w:r w:rsidRPr="001E475D">
        <w:lastRenderedPageBreak/>
        <w:t xml:space="preserve">The UE, upon receiving the REGISTRATION ACCEPT message with the LADN information, shall store the received LADN information. </w:t>
      </w:r>
      <w:r w:rsidRPr="001E475D">
        <w:rPr>
          <w:lang w:eastAsia="ja-JP"/>
        </w:rPr>
        <w:t xml:space="preserve">If there exists one or more LADN DNNs which are included in the LADN indication IE of the </w:t>
      </w:r>
      <w:r w:rsidRPr="001E475D">
        <w:t>REGISTRATION REQUEST message and are not included in the LADN information IE of the REGISTRATION ACCEPT message, the UE considers such LADN DNNs as not available in the current registration area.</w:t>
      </w:r>
    </w:p>
    <w:p w14:paraId="2BDB12DF" w14:textId="77777777" w:rsidR="005948EA" w:rsidRPr="001E475D" w:rsidRDefault="005948EA" w:rsidP="005948EA">
      <w:r w:rsidRPr="001E475D">
        <w:t xml:space="preserve">The 5G-GUTI reallocation shall be part of the initial registration procedure. During the initial registration procedure, if the AMF has not allocated a new 5G-GUTI by the generic UE configuration update procedure, the AMF shall include in the </w:t>
      </w:r>
      <w:r w:rsidRPr="001E475D">
        <w:rPr>
          <w:rFonts w:eastAsia="Malgun Gothic"/>
        </w:rPr>
        <w:t>REGISTRATION</w:t>
      </w:r>
      <w:r w:rsidRPr="001E475D">
        <w:t xml:space="preserve"> ACCEPT message the new assigned 5G-GUTI together with the assigned TAI list.</w:t>
      </w:r>
    </w:p>
    <w:p w14:paraId="0E6FB860" w14:textId="77777777" w:rsidR="005948EA" w:rsidRPr="001E475D" w:rsidRDefault="005948EA" w:rsidP="005948EA">
      <w:r w:rsidRPr="001E475D">
        <w:t>If the UE has set the CAG bit to "CAG supported" in the 5GMM capability IE of the REGISTRATION REQUEST message and the AMF needs to update the "CAG information list" stored in the UE, the AMF shall include the CAG information list IE in the REGISTRATION ACCEPT message.</w:t>
      </w:r>
    </w:p>
    <w:p w14:paraId="6F00F9AA" w14:textId="77777777" w:rsidR="005948EA" w:rsidRPr="001E475D" w:rsidRDefault="005948EA" w:rsidP="005948EA">
      <w:r w:rsidRPr="001E475D">
        <w:t>If a 5G-GUTI or the SOR transparent container IE is included in the REGISTRATION ACCCEPT message, the AMF shall start timer T3550 and enter state 5GMM-COMMON-PROCEDURE-INITIATED as described in subclause 5.1.3.2.3.3.</w:t>
      </w:r>
    </w:p>
    <w:p w14:paraId="1376D0D8" w14:textId="77777777" w:rsidR="005948EA" w:rsidRPr="001E475D" w:rsidRDefault="005948EA" w:rsidP="005948EA">
      <w:r w:rsidRPr="001E475D">
        <w:t>If the Operator-defined access category definitions IE, the Extended emergency number list IE or the CAG information list IE are included in the REGISTRATION ACCCEPT message, the AMF shall start timer T3550 and enter state 5GMM-COMMON-PROCEDURE-INITIATED as described in subclause 5.1.3.2.3.3.</w:t>
      </w:r>
    </w:p>
    <w:p w14:paraId="5036991A" w14:textId="681B3390" w:rsidR="005948EA" w:rsidRPr="001E475D" w:rsidRDefault="005948EA" w:rsidP="005948EA">
      <w:r w:rsidRPr="001E475D">
        <w:t>If the UE is not in NB-N1 mode and the UE has set the RACS bit to "RACS supported" in the 5GMM Capability IE of the REGISTRATION REQUEST message, the AMF may include either a UE radio capability ID IE or a UE radio capability ID deletion indication IE in the REGISTRATION ACCEPT message. If the UE radio capability ID IE or the UE radio capability ID deletion indication IE is included in the REGISTRATION ACCCEPT message, the AMF shall start timer T3550 and enter state 5GMM-COMMON-PROCEDURE-INITIATED as described in subclause 5.1.3.2.3.3.</w:t>
      </w:r>
    </w:p>
    <w:p w14:paraId="599C61D8" w14:textId="77777777" w:rsidR="005948EA" w:rsidRPr="001E475D" w:rsidRDefault="005948EA" w:rsidP="005948EA">
      <w:r w:rsidRPr="001E475D">
        <w:t>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 indication IE in the REGISTRATION ACCEPT message. If "all PLMN registration area allocated" is indicated in the MICO indication IE, the AMF shall not assign and include the TAI list in the REGISTRATION ACCEPT message.</w:t>
      </w:r>
      <w:r w:rsidRPr="001E475D">
        <w:rPr>
          <w:lang w:eastAsia="zh-CN"/>
        </w:rPr>
        <w:t xml:space="preserve"> </w:t>
      </w:r>
      <w:r w:rsidRPr="001E475D">
        <w:t xml:space="preserve">If the </w:t>
      </w:r>
      <w:r w:rsidRPr="001E475D">
        <w:rPr>
          <w:rFonts w:eastAsia="Arial"/>
        </w:rPr>
        <w:t>REGISTRATION</w:t>
      </w:r>
      <w:r w:rsidRPr="001E475D">
        <w:t xml:space="preserve"> ACCEPT message included an MICO indication IE indicating "all PLMN registration area allocated", the UE shall treat all TAIs in the current PLMN as a registration area and delete its old TAI list. If "strictly periodic registration timer indication" is indicated in the MICO indication IE in the REGISTRATION REQUEST, the AMF may indicate "strictly periodic registration timer supported" in the MICO indication IE in the REGISTRATION ACCEPT message.</w:t>
      </w:r>
    </w:p>
    <w:p w14:paraId="5F628EC8" w14:textId="77777777" w:rsidR="005948EA" w:rsidRPr="001E475D" w:rsidRDefault="005948EA" w:rsidP="005948EA">
      <w:r w:rsidRPr="001E475D">
        <w:t>The AMF shall include an active time value in the T3324 IE in the REGISTRATION ACCEPT message if the UE requested an active time value in the REGISTRATION REQUEST message and the AMF accepts the use of MICO mode and the use of active time.</w:t>
      </w:r>
    </w:p>
    <w:p w14:paraId="630C7D66" w14:textId="77777777" w:rsidR="005948EA" w:rsidRPr="001E475D" w:rsidRDefault="005948EA" w:rsidP="005948EA">
      <w:r w:rsidRPr="001E475D">
        <w:t>The AMF shall include the T3512 value IE in the REGISTRATION ACCEPT message only if the REGISTRATION REQUEST message was sent over the 3GPP access.</w:t>
      </w:r>
    </w:p>
    <w:p w14:paraId="71339DB9" w14:textId="77777777" w:rsidR="005948EA" w:rsidRPr="001E475D" w:rsidRDefault="005948EA" w:rsidP="005948EA">
      <w:r w:rsidRPr="001E475D">
        <w:t>The AMF shall include the non-3GPP de-registration timer value IE in the REGISTRATION ACCEPT message only if the REGISTRATION REQUEST message was sent for the non-3GPP access.</w:t>
      </w:r>
    </w:p>
    <w:p w14:paraId="6436C315" w14:textId="77777777" w:rsidR="005948EA" w:rsidRPr="001E475D" w:rsidRDefault="005948EA" w:rsidP="005948EA">
      <w:r w:rsidRPr="001E475D">
        <w:t xml:space="preserve">If the UE requests "control plane </w:t>
      </w:r>
      <w:proofErr w:type="spellStart"/>
      <w:r w:rsidRPr="001E475D">
        <w:t>CIoT</w:t>
      </w:r>
      <w:proofErr w:type="spellEnd"/>
      <w:r w:rsidRPr="001E475D">
        <w:t xml:space="preserve"> 5GS optimization" in the 5GS update type IE, indicates support of control plane </w:t>
      </w:r>
      <w:proofErr w:type="spellStart"/>
      <w:r w:rsidRPr="001E475D">
        <w:t>CIoT</w:t>
      </w:r>
      <w:proofErr w:type="spellEnd"/>
      <w:r w:rsidRPr="001E475D">
        <w:t xml:space="preserve"> 5GS optimization in the 5GMM capability IE and the AMF decides to accept </w:t>
      </w:r>
      <w:r w:rsidRPr="001E475D">
        <w:rPr>
          <w:lang w:eastAsia="ja-JP"/>
        </w:rPr>
        <w:t xml:space="preserve">the requested </w:t>
      </w:r>
      <w:proofErr w:type="spellStart"/>
      <w:r w:rsidRPr="001E475D">
        <w:t>CIoT</w:t>
      </w:r>
      <w:proofErr w:type="spellEnd"/>
      <w:r w:rsidRPr="001E475D">
        <w:t xml:space="preserve"> 5GS optimization</w:t>
      </w:r>
      <w:r w:rsidRPr="001E475D">
        <w:rPr>
          <w:lang w:eastAsia="ja-JP"/>
        </w:rPr>
        <w:t xml:space="preserve"> and</w:t>
      </w:r>
      <w:r w:rsidRPr="001E475D">
        <w:t xml:space="preserve"> the registration request, the AMF shall indicate "control plane </w:t>
      </w:r>
      <w:proofErr w:type="spellStart"/>
      <w:r w:rsidRPr="001E475D">
        <w:t>CIoT</w:t>
      </w:r>
      <w:proofErr w:type="spellEnd"/>
      <w:r w:rsidRPr="001E475D">
        <w:t xml:space="preserve"> 5GS optimization supported" in the 5GS network feature support IE of the REGISTRATION ACCEPT message.</w:t>
      </w:r>
    </w:p>
    <w:p w14:paraId="23E6E6A8" w14:textId="77777777" w:rsidR="005948EA" w:rsidRPr="001E475D" w:rsidRDefault="005948EA" w:rsidP="005948EA">
      <w:r w:rsidRPr="001E475D">
        <w:t>The AMF may include the T3447 value IE set to the service gap time value in the REGISTRATION ACCEPT message if:</w:t>
      </w:r>
    </w:p>
    <w:p w14:paraId="6C2B6F54" w14:textId="77777777" w:rsidR="005948EA" w:rsidRPr="001E475D" w:rsidRDefault="005948EA" w:rsidP="005948EA">
      <w:pPr>
        <w:pStyle w:val="B1"/>
      </w:pPr>
      <w:r w:rsidRPr="001E475D">
        <w:t>-</w:t>
      </w:r>
      <w:r w:rsidRPr="001E475D">
        <w:tab/>
        <w:t>the UE has indicated support for service gap control in the REGISTRATION REQUEST message; and</w:t>
      </w:r>
    </w:p>
    <w:p w14:paraId="595AE179" w14:textId="77777777" w:rsidR="005948EA" w:rsidRPr="001E475D" w:rsidRDefault="005948EA" w:rsidP="005948EA">
      <w:pPr>
        <w:pStyle w:val="B1"/>
      </w:pPr>
      <w:r w:rsidRPr="001E475D">
        <w:t>-</w:t>
      </w:r>
      <w:r w:rsidRPr="001E475D">
        <w:tab/>
        <w:t>a service gap time value is available in the 5GMM context.</w:t>
      </w:r>
    </w:p>
    <w:p w14:paraId="0E88D7D2" w14:textId="77777777" w:rsidR="005948EA" w:rsidRPr="001E475D" w:rsidRDefault="005948EA" w:rsidP="005948EA">
      <w:r w:rsidRPr="001E475D">
        <w:t xml:space="preserve">If there is a running T3447 timer in the AMF and the Follow-on request indicator is set to </w:t>
      </w:r>
      <w:r w:rsidRPr="001E475D">
        <w:rPr>
          <w:lang w:eastAsia="ja-JP"/>
        </w:rPr>
        <w:t>"</w:t>
      </w:r>
      <w:r w:rsidRPr="001E475D">
        <w:t>Follow-on request pending</w:t>
      </w:r>
      <w:r w:rsidRPr="001E475D">
        <w:rPr>
          <w:lang w:eastAsia="ja-JP"/>
        </w:rPr>
        <w:t>"</w:t>
      </w:r>
      <w:r w:rsidRPr="001E475D">
        <w:t xml:space="preserve"> in the REGISTRATION REQUEST message, the AMF shall ignore the flag and proceed as if the flag was not received except for the following cases:</w:t>
      </w:r>
    </w:p>
    <w:p w14:paraId="32CC463E" w14:textId="77777777" w:rsidR="005948EA" w:rsidRPr="001E475D" w:rsidRDefault="005948EA" w:rsidP="005948EA">
      <w:pPr>
        <w:pStyle w:val="B1"/>
      </w:pPr>
      <w:r w:rsidRPr="001E475D">
        <w:t>a)</w:t>
      </w:r>
      <w:r w:rsidRPr="001E475D">
        <w:tab/>
        <w:t xml:space="preserve">the UE is configured for high priority access in the selected PLMN; or </w:t>
      </w:r>
    </w:p>
    <w:p w14:paraId="61AF7FC7" w14:textId="77777777" w:rsidR="005948EA" w:rsidRPr="001E475D" w:rsidRDefault="005948EA" w:rsidP="005948EA">
      <w:pPr>
        <w:pStyle w:val="B1"/>
      </w:pPr>
      <w:r w:rsidRPr="001E475D">
        <w:lastRenderedPageBreak/>
        <w:t>b)</w:t>
      </w:r>
      <w:r w:rsidRPr="001E475D">
        <w:tab/>
        <w:t>the 5GS registration type IE in the REGISTRATION REQUEST message is set to "emergency registration".</w:t>
      </w:r>
    </w:p>
    <w:p w14:paraId="24C5EB88" w14:textId="77777777" w:rsidR="005948EA" w:rsidRPr="001E475D" w:rsidRDefault="005948EA" w:rsidP="005948EA">
      <w:pPr>
        <w:rPr>
          <w:lang w:eastAsia="ja-JP"/>
        </w:rPr>
      </w:pPr>
      <w:r w:rsidRPr="001E475D">
        <w:t xml:space="preserve">If the UE has indicated support for the control plane </w:t>
      </w:r>
      <w:proofErr w:type="spellStart"/>
      <w:r w:rsidRPr="001E475D">
        <w:t>CIoT</w:t>
      </w:r>
      <w:proofErr w:type="spellEnd"/>
      <w:r w:rsidRPr="001E475D">
        <w:t xml:space="preserve"> 5GS optimizations, and the AMF decides to activate </w:t>
      </w:r>
      <w:r w:rsidRPr="001E475D">
        <w:rPr>
          <w:lang w:eastAsia="zh-CN"/>
        </w:rPr>
        <w:t xml:space="preserve">the congestion control for transport of user data via the control plane, then </w:t>
      </w:r>
      <w:r w:rsidRPr="001E475D">
        <w:t>the AMF shall include the T3448 value IE in the REGISTRATION ACCEPT message.</w:t>
      </w:r>
    </w:p>
    <w:p w14:paraId="57E98C02" w14:textId="77777777" w:rsidR="005948EA" w:rsidRPr="001E475D" w:rsidRDefault="005948EA" w:rsidP="005948EA">
      <w:r w:rsidRPr="001E475D">
        <w:t>If:</w:t>
      </w:r>
    </w:p>
    <w:p w14:paraId="35AD0D22" w14:textId="77777777" w:rsidR="005948EA" w:rsidRPr="001E475D" w:rsidRDefault="005948EA" w:rsidP="005948EA">
      <w:pPr>
        <w:pStyle w:val="B1"/>
      </w:pPr>
      <w:r w:rsidRPr="001E475D">
        <w:t>-</w:t>
      </w:r>
      <w:r w:rsidRPr="001E475D">
        <w:tab/>
        <w:t xml:space="preserve">the UE in NB-N1 mode is using control plane </w:t>
      </w:r>
      <w:proofErr w:type="spellStart"/>
      <w:r w:rsidRPr="001E475D">
        <w:t>CIoT</w:t>
      </w:r>
      <w:proofErr w:type="spellEnd"/>
      <w:r w:rsidRPr="001E475D">
        <w:t xml:space="preserve"> 5GS optimization; and</w:t>
      </w:r>
    </w:p>
    <w:p w14:paraId="4ADD941D" w14:textId="77777777" w:rsidR="005948EA" w:rsidRPr="001E475D" w:rsidRDefault="005948EA" w:rsidP="005948EA">
      <w:pPr>
        <w:pStyle w:val="B1"/>
      </w:pPr>
      <w:r w:rsidRPr="001E475D">
        <w:t>-</w:t>
      </w:r>
      <w:r w:rsidRPr="001E475D">
        <w:tab/>
        <w:t xml:space="preserve">the network is configured to provide the truncated 5G-S-TMSI configuration for control plane </w:t>
      </w:r>
      <w:proofErr w:type="spellStart"/>
      <w:r w:rsidRPr="001E475D">
        <w:t>CIoT</w:t>
      </w:r>
      <w:proofErr w:type="spellEnd"/>
      <w:r w:rsidRPr="001E475D">
        <w:t xml:space="preserve"> 5GS optimizations;</w:t>
      </w:r>
    </w:p>
    <w:p w14:paraId="3187F04E" w14:textId="76961405" w:rsidR="005948EA" w:rsidRPr="001E475D" w:rsidRDefault="005948EA" w:rsidP="005948EA">
      <w:r w:rsidRPr="001E475D">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471ABD06" w14:textId="77777777" w:rsidR="005948EA" w:rsidRPr="001E475D" w:rsidRDefault="005948EA" w:rsidP="005948EA">
      <w:r w:rsidRPr="001E475D">
        <w:t>Upon receipt of the REGISTRATION ACCEPT message, the UE shall reset the registration attempt counter, enter state 5GMM-REGISTERED and set the 5GS update status to 5U1 UPDATED.</w:t>
      </w:r>
    </w:p>
    <w:p w14:paraId="67D25D1A" w14:textId="768AF58E" w:rsidR="005948EA" w:rsidRPr="001E475D" w:rsidRDefault="005948EA" w:rsidP="005948EA">
      <w:r w:rsidRPr="001E475D">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events, if any. If the message was received via non-3GPP access, the UE shall reset the counter for "USIM considered invalid for 5GS services over non-3GPP" events.</w:t>
      </w:r>
    </w:p>
    <w:p w14:paraId="1E105030" w14:textId="14409EB0" w:rsidR="00A67AE8" w:rsidRPr="001E475D" w:rsidRDefault="00A67AE8" w:rsidP="00A67AE8">
      <w:r w:rsidRPr="001E475D">
        <w:t>If the UE receives the REGISTRATION ACCEPT message from an SNPN, then the UE shall reset the SNPN-specific attempt counter</w:t>
      </w:r>
      <w:ins w:id="181" w:author="Nokia_Author_1" w:date="2020-07-03T12:17:00Z">
        <w:r w:rsidR="00914EE1" w:rsidRPr="001E475D">
          <w:t xml:space="preserve"> </w:t>
        </w:r>
      </w:ins>
      <w:ins w:id="182" w:author="Won, Sung (Nokia - US/Dallas)" w:date="2020-08-04T12:41:00Z">
        <w:r w:rsidR="007269CA">
          <w:t xml:space="preserve">for </w:t>
        </w:r>
      </w:ins>
      <w:ins w:id="183" w:author="Robert Zaus 1" w:date="2020-08-04T18:22:00Z">
        <w:r w:rsidR="007269CA">
          <w:rPr>
            <w:lang w:eastAsia="ko-KR"/>
          </w:rPr>
          <w:t xml:space="preserve">5GMM cause #75 </w:t>
        </w:r>
      </w:ins>
      <w:ins w:id="184" w:author="Robert Zaus 1" w:date="2020-08-10T20:00:00Z">
        <w:r w:rsidR="00567B78">
          <w:rPr>
            <w:lang w:eastAsia="ko-KR"/>
          </w:rPr>
          <w:t>and</w:t>
        </w:r>
      </w:ins>
      <w:ins w:id="185" w:author="Nokia_Author_1" w:date="2020-07-03T12:17:00Z">
        <w:r w:rsidR="00914EE1" w:rsidRPr="001E475D">
          <w:t xml:space="preserve"> SNPN-specific attempt counter</w:t>
        </w:r>
      </w:ins>
      <w:ins w:id="186" w:author="Won, Sung (Nokia - US/Dallas)" w:date="2020-08-04T12:46:00Z">
        <w:r w:rsidR="007269CA">
          <w:t xml:space="preserve"> </w:t>
        </w:r>
      </w:ins>
      <w:ins w:id="187" w:author="Won, Sung (Nokia - US/Dallas)" w:date="2020-08-04T12:47:00Z">
        <w:r w:rsidR="007269CA">
          <w:t xml:space="preserve">for </w:t>
        </w:r>
      </w:ins>
      <w:ins w:id="188" w:author="Robert Zaus 1" w:date="2020-08-04T18:21:00Z">
        <w:r w:rsidR="007269CA">
          <w:rPr>
            <w:lang w:eastAsia="ko-KR"/>
          </w:rPr>
          <w:t>5GMM cause #74</w:t>
        </w:r>
      </w:ins>
      <w:r w:rsidRPr="001E475D">
        <w:t xml:space="preserve"> for the current SNPN for the specific access type for which the message was received.</w:t>
      </w:r>
      <w:ins w:id="189" w:author="Won, Sung (Nokia - US/Dallas) [2]" w:date="2020-02-16T18:43:00Z">
        <w:r w:rsidRPr="001E475D">
          <w:t xml:space="preserve"> The UE shall also reset the SNPN-specific N1 mode attempt counter for the current SNPN for the specific access type for which the message was received.</w:t>
        </w:r>
      </w:ins>
      <w:r w:rsidRPr="001E475D">
        <w:t xml:space="preserve">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bookmarkEnd w:id="180"/>
    <w:p w14:paraId="4EBC4670" w14:textId="77777777" w:rsidR="005948EA" w:rsidRPr="001E475D" w:rsidRDefault="005948EA" w:rsidP="005948EA">
      <w:r w:rsidRPr="001E475D">
        <w:t xml:space="preserve">If the </w:t>
      </w:r>
      <w:r w:rsidRPr="001E475D">
        <w:rPr>
          <w:rFonts w:eastAsia="Arial"/>
        </w:rPr>
        <w:t>REGISTRATION</w:t>
      </w:r>
      <w:r w:rsidRPr="001E475D">
        <w:t xml:space="preserve"> ACCEPT message included a T3512 value IE, the UE shall use the value in the T3512 value IE as periodic registration update timer (T3512).</w:t>
      </w:r>
    </w:p>
    <w:p w14:paraId="27E703CA" w14:textId="77777777" w:rsidR="005948EA" w:rsidRPr="001E475D" w:rsidRDefault="005948EA" w:rsidP="005948EA">
      <w:r w:rsidRPr="001E475D">
        <w:t>If the REGISTRATION ACCEPT message include a T3324 value IE, the UE shall use the value in the T3324 value IE as active timer (T3324).</w:t>
      </w:r>
    </w:p>
    <w:p w14:paraId="648932B3" w14:textId="77777777" w:rsidR="005948EA" w:rsidRPr="001E475D" w:rsidRDefault="005948EA" w:rsidP="005948EA">
      <w:r w:rsidRPr="001E475D">
        <w:t xml:space="preserve">If the </w:t>
      </w:r>
      <w:r w:rsidRPr="001E475D">
        <w:rPr>
          <w:rFonts w:eastAsia="Arial"/>
        </w:rPr>
        <w:t>REGISTRATION</w:t>
      </w:r>
      <w:r w:rsidRPr="001E475D">
        <w:t xml:space="preserve"> ACCEPT message included a non-3GPP de-registration timer value IE, the UE shall use the value in non-3GPP de-registration timer value IE as non-3GPP de-registration timer.</w:t>
      </w:r>
    </w:p>
    <w:p w14:paraId="7E6AE074" w14:textId="77777777" w:rsidR="005948EA" w:rsidRPr="001E475D" w:rsidRDefault="005948EA" w:rsidP="005948EA">
      <w:r w:rsidRPr="001E475D">
        <w:t xml:space="preserve">If the </w:t>
      </w:r>
      <w:r w:rsidRPr="001E475D">
        <w:rPr>
          <w:rFonts w:eastAsia="Malgun Gothic"/>
        </w:rPr>
        <w:t>REGISTRATION</w:t>
      </w:r>
      <w:r w:rsidRPr="001E475D">
        <w:t xml:space="preserve"> ACCEPT message contained a 5G-GUTI, the UE shall return a </w:t>
      </w:r>
      <w:r w:rsidRPr="001E475D">
        <w:rPr>
          <w:rFonts w:eastAsia="Malgun Gothic"/>
        </w:rPr>
        <w:t>REGISTRATION</w:t>
      </w:r>
      <w:r w:rsidRPr="001E475D">
        <w:t xml:space="preserve"> COMPLETE message to the AMF to acknowledge the received 5G-GUTI, stop timer T3519 if running, and delete any stored SUCI. The UE shall provide the 5G-GUTI to the lower layer of 3GPP access if the </w:t>
      </w:r>
      <w:r w:rsidRPr="001E475D">
        <w:rPr>
          <w:rFonts w:eastAsia="Malgun Gothic"/>
        </w:rPr>
        <w:t>REGISTRATION</w:t>
      </w:r>
      <w:r w:rsidRPr="001E475D">
        <w:t xml:space="preserve"> ACCEPT message is sent over the non-3GPP access, and the UE is in 5GMM-REGISTERED in both 3GPP access and non-3GPP access in the same PLMN.</w:t>
      </w:r>
    </w:p>
    <w:p w14:paraId="6531C3C4" w14:textId="77777777" w:rsidR="005948EA" w:rsidRPr="001E475D" w:rsidRDefault="005948EA" w:rsidP="005948EA">
      <w:r w:rsidRPr="001E475D">
        <w:t>If the REGISTRATION ACCEPT message contains the Network slicing indication IE with the Network slicing subscription change indication set to "Network slicing subscription changed", or contains a configured NSSAI IE with a new configured NSSAI for the current PLMN and optionally the mapped S-NSSAI(s) for the configured NSSAI for the current PLMN, the UE shall return a REGISTRATION COMPLETE message to the AMF to acknowledge the successful update of the network slicing information.</w:t>
      </w:r>
    </w:p>
    <w:p w14:paraId="0D523FB2" w14:textId="77777777" w:rsidR="005948EA" w:rsidRPr="001E475D" w:rsidRDefault="005948EA" w:rsidP="005948EA">
      <w:r w:rsidRPr="001E475D">
        <w:t>If the REGISTRATION ACCEPT message contains the CAG information list IE and the UE had set the CAG bit to "CAG supported" in the 5GMM capability IE of the REGISTRATION REQUEST message, the UE shall:</w:t>
      </w:r>
    </w:p>
    <w:p w14:paraId="276245FD" w14:textId="77777777" w:rsidR="005948EA" w:rsidRPr="001E475D" w:rsidRDefault="005948EA" w:rsidP="005948EA">
      <w:pPr>
        <w:pStyle w:val="B1"/>
      </w:pPr>
      <w:r w:rsidRPr="001E475D">
        <w:t>a)</w:t>
      </w:r>
      <w:r w:rsidRPr="001E475D">
        <w:tab/>
        <w:t>replace the "CAG information list" stored in the UE with the received CAG information list IE when received in the HPLMN, a PLMN equivalent to the HPLMN, or equivalent home PLMN; or</w:t>
      </w:r>
    </w:p>
    <w:p w14:paraId="0023C8D7" w14:textId="77777777" w:rsidR="005948EA" w:rsidRPr="001E475D" w:rsidRDefault="005948EA" w:rsidP="005948EA">
      <w:pPr>
        <w:pStyle w:val="B1"/>
      </w:pPr>
      <w:r w:rsidRPr="001E475D">
        <w:lastRenderedPageBreak/>
        <w:t>b)</w:t>
      </w:r>
      <w:r w:rsidRPr="001E475D">
        <w:tab/>
        <w:t>replace the serving VPLMN's entry of the "CAG information list" stored in the UE with the serving VPLMN's entry of the received CAG information list IE when the UE receives the CAG information list IE in a serving PLMN other than the HPLMN, a PLMN equivalent to the HPLMN, or equivalent home PLMN.</w:t>
      </w:r>
    </w:p>
    <w:p w14:paraId="77DC8FFB" w14:textId="77777777" w:rsidR="005948EA" w:rsidRPr="001E475D" w:rsidRDefault="005948EA" w:rsidP="005948EA">
      <w:pPr>
        <w:pStyle w:val="NO"/>
      </w:pPr>
      <w:r w:rsidRPr="001E475D">
        <w:t>NOTE 5:</w:t>
      </w:r>
      <w:r w:rsidRPr="001E475D">
        <w:tab/>
        <w:t>When the UE receives the CAG information list IE in a serving PLMN other than the HPLMN, a PLMN equivalent to the HPLMN, or equivalent home PLMN, entries of a PLMN other than the serving VPLMN, if any, in the received CAG information list IE are ignored.</w:t>
      </w:r>
    </w:p>
    <w:p w14:paraId="638C9302" w14:textId="77777777" w:rsidR="005948EA" w:rsidRPr="001E475D" w:rsidRDefault="005948EA" w:rsidP="005948EA">
      <w:r w:rsidRPr="001E475D">
        <w:t>The UE shall store the "CAG information list" received in the CAG information list IE as specified in annex C.</w:t>
      </w:r>
    </w:p>
    <w:p w14:paraId="22F0A180" w14:textId="77777777" w:rsidR="005948EA" w:rsidRPr="001E475D" w:rsidRDefault="005948EA" w:rsidP="005948EA">
      <w:pPr>
        <w:rPr>
          <w:lang w:eastAsia="ko-KR"/>
        </w:rPr>
      </w:pPr>
      <w:r w:rsidRPr="001E475D">
        <w:rPr>
          <w:lang w:eastAsia="ko-KR"/>
        </w:rPr>
        <w:t>If the received "CAG information list" includes an entry containing the identity of the registered PLMN, the UE shall operate as follows:</w:t>
      </w:r>
    </w:p>
    <w:p w14:paraId="047062F3" w14:textId="77777777" w:rsidR="005948EA" w:rsidRPr="001E475D" w:rsidRDefault="005948EA" w:rsidP="005948EA">
      <w:pPr>
        <w:pStyle w:val="B1"/>
        <w:rPr>
          <w:lang w:eastAsia="ko-KR"/>
        </w:rPr>
      </w:pPr>
      <w:r w:rsidRPr="001E475D">
        <w:rPr>
          <w:lang w:eastAsia="ko-KR"/>
        </w:rPr>
        <w:t>a)</w:t>
      </w:r>
      <w:r w:rsidRPr="001E475D">
        <w:rPr>
          <w:lang w:eastAsia="ko-KR"/>
        </w:rPr>
        <w:tab/>
        <w:t>if the UE receives the REGISTRATION ACCEPT message via a CAG cell, the entry for the registered PLMN in the received "CAG information list" does not include any of the CAG-ID(s) supported by the current CAG cell, and:</w:t>
      </w:r>
    </w:p>
    <w:p w14:paraId="6690C7A3" w14:textId="77777777" w:rsidR="005948EA" w:rsidRPr="001E475D" w:rsidRDefault="005948EA" w:rsidP="005948EA">
      <w:pPr>
        <w:pStyle w:val="B2"/>
      </w:pPr>
      <w:r w:rsidRPr="001E475D">
        <w:t>1)</w:t>
      </w:r>
      <w:r w:rsidRPr="001E475D">
        <w:tab/>
        <w:t xml:space="preserve">the entry for the </w:t>
      </w:r>
      <w:r w:rsidRPr="001E475D">
        <w:rPr>
          <w:lang w:eastAsia="ko-KR"/>
        </w:rPr>
        <w:t>registered</w:t>
      </w:r>
      <w:r w:rsidRPr="001E475D">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with the updated "CAG information list"; or</w:t>
      </w:r>
    </w:p>
    <w:p w14:paraId="5B479D5E" w14:textId="77777777" w:rsidR="005948EA" w:rsidRPr="001E475D" w:rsidRDefault="005948EA" w:rsidP="005948EA">
      <w:pPr>
        <w:pStyle w:val="B2"/>
      </w:pPr>
      <w:r w:rsidRPr="001E475D">
        <w:t>2)</w:t>
      </w:r>
      <w:r w:rsidRPr="001E475D">
        <w:tab/>
        <w:t xml:space="preserve">the entry for the </w:t>
      </w:r>
      <w:r w:rsidRPr="001E475D">
        <w:rPr>
          <w:lang w:eastAsia="ko-KR"/>
        </w:rPr>
        <w:t>registered</w:t>
      </w:r>
      <w:r w:rsidRPr="001E475D">
        <w:t xml:space="preserve"> PLMN in the received "CAG information list" includes an "indication that the UE is only allowed to access 5GS via CAG cells" and:</w:t>
      </w:r>
    </w:p>
    <w:p w14:paraId="656D013A" w14:textId="77777777" w:rsidR="005948EA" w:rsidRPr="001E475D" w:rsidRDefault="005948EA" w:rsidP="005948EA">
      <w:pPr>
        <w:pStyle w:val="B3"/>
      </w:pPr>
      <w:proofErr w:type="spellStart"/>
      <w:r w:rsidRPr="001E475D">
        <w:t>i</w:t>
      </w:r>
      <w:proofErr w:type="spellEnd"/>
      <w:r w:rsidRPr="001E475D">
        <w:t>)</w:t>
      </w:r>
      <w:r w:rsidRPr="001E475D">
        <w:tab/>
        <w:t xml:space="preserve">if the entry for the </w:t>
      </w:r>
      <w:r w:rsidRPr="001E475D">
        <w:rPr>
          <w:lang w:eastAsia="ko-KR"/>
        </w:rPr>
        <w:t>registered</w:t>
      </w:r>
      <w:r w:rsidRPr="001E475D">
        <w:t xml:space="preserve"> PLMN in the received "CAG information list" includes one or more CAG-IDs, the UE shall enter the state 5GMM-REGISTERED.LIMITED-SERVICE and shall search for a suitable cell according to 3GPP TS 38.304 [28] with the updated "CAG information list"; or</w:t>
      </w:r>
    </w:p>
    <w:p w14:paraId="21D5055C" w14:textId="77777777" w:rsidR="005948EA" w:rsidRPr="001E475D" w:rsidRDefault="005948EA" w:rsidP="005948EA">
      <w:pPr>
        <w:pStyle w:val="B3"/>
      </w:pPr>
      <w:r w:rsidRPr="001E475D">
        <w:t>ii)</w:t>
      </w:r>
      <w:r w:rsidRPr="001E475D">
        <w:tab/>
        <w:t xml:space="preserve">if the entry for the </w:t>
      </w:r>
      <w:r w:rsidRPr="001E475D">
        <w:rPr>
          <w:lang w:eastAsia="ko-KR"/>
        </w:rPr>
        <w:t>registered</w:t>
      </w:r>
      <w:r w:rsidRPr="001E475D">
        <w:t xml:space="preserve"> PLMN in the received "CAG information list" does not include any CAG-ID and:</w:t>
      </w:r>
    </w:p>
    <w:p w14:paraId="043B547F" w14:textId="77777777" w:rsidR="005948EA" w:rsidRPr="001E475D" w:rsidRDefault="005948EA" w:rsidP="005948EA">
      <w:pPr>
        <w:pStyle w:val="B4"/>
      </w:pPr>
      <w:r w:rsidRPr="001E475D">
        <w:rPr>
          <w:lang w:eastAsia="ko-KR"/>
        </w:rPr>
        <w:t>A)</w:t>
      </w:r>
      <w:r w:rsidRPr="001E475D">
        <w:rPr>
          <w:lang w:eastAsia="ko-KR"/>
        </w:rPr>
        <w:tab/>
        <w:t>the UE does not have an emergency PDU session, then the UE shall enter the state 5GMM-DEREGISTERED.PLMN-SEARCH and shall apply the PLMN selection process defined in 3GPP</w:t>
      </w:r>
      <w:r w:rsidRPr="001E475D">
        <w:t> </w:t>
      </w:r>
      <w:r w:rsidRPr="001E475D">
        <w:rPr>
          <w:lang w:eastAsia="ko-KR"/>
        </w:rPr>
        <w:t>TS</w:t>
      </w:r>
      <w:r w:rsidRPr="001E475D">
        <w:t> </w:t>
      </w:r>
      <w:r w:rsidRPr="001E475D">
        <w:rPr>
          <w:lang w:eastAsia="ko-KR"/>
        </w:rPr>
        <w:t>23.122</w:t>
      </w:r>
      <w:r w:rsidRPr="001E475D">
        <w:t> </w:t>
      </w:r>
      <w:r w:rsidRPr="001E475D">
        <w:rPr>
          <w:lang w:eastAsia="ko-KR"/>
        </w:rPr>
        <w:t xml:space="preserve">[6] with the updated </w:t>
      </w:r>
      <w:r w:rsidRPr="001E475D">
        <w:t>"CAG information list"; or</w:t>
      </w:r>
    </w:p>
    <w:p w14:paraId="732536D8" w14:textId="77777777" w:rsidR="005948EA" w:rsidRPr="001E475D" w:rsidRDefault="005948EA" w:rsidP="005948EA">
      <w:pPr>
        <w:pStyle w:val="B4"/>
      </w:pPr>
      <w:r w:rsidRPr="001E475D">
        <w:t>B)</w:t>
      </w:r>
      <w:r w:rsidRPr="001E475D">
        <w:tab/>
        <w:t>the UE has an emergency PDU session, then the UE shall perform a local release of all PDU sessions associated with 3GPP access except for the emergency PDU session; or</w:t>
      </w:r>
    </w:p>
    <w:p w14:paraId="75B5EAD6" w14:textId="77777777" w:rsidR="005948EA" w:rsidRPr="001E475D" w:rsidRDefault="005948EA" w:rsidP="005948EA">
      <w:pPr>
        <w:pStyle w:val="B1"/>
      </w:pPr>
      <w:r w:rsidRPr="001E475D">
        <w:t>b)</w:t>
      </w:r>
      <w:r w:rsidRPr="001E475D">
        <w:tab/>
      </w:r>
      <w:r w:rsidRPr="001E475D">
        <w:rPr>
          <w:lang w:eastAsia="ko-KR"/>
        </w:rPr>
        <w:t>if the UE receives the REGISTRATION ACCEPT message via a non-CAG cell</w:t>
      </w:r>
      <w:r w:rsidRPr="001E475D">
        <w:t xml:space="preserve"> and the entry for the </w:t>
      </w:r>
      <w:r w:rsidRPr="001E475D">
        <w:rPr>
          <w:lang w:eastAsia="ko-KR"/>
        </w:rPr>
        <w:t>registered</w:t>
      </w:r>
      <w:r w:rsidRPr="001E475D">
        <w:t xml:space="preserve"> PLMN in the received "CAG information list" includes an "indication that the UE is only allowed to access 5GS via CAG cells" and:</w:t>
      </w:r>
    </w:p>
    <w:p w14:paraId="5EFF0302" w14:textId="77777777" w:rsidR="005948EA" w:rsidRPr="001E475D" w:rsidRDefault="005948EA" w:rsidP="005948EA">
      <w:pPr>
        <w:pStyle w:val="B2"/>
      </w:pPr>
      <w:r w:rsidRPr="001E475D">
        <w:t>1)</w:t>
      </w:r>
      <w:r w:rsidRPr="001E475D">
        <w:tab/>
        <w:t xml:space="preserve">if the "allowed CAG list" for the </w:t>
      </w:r>
      <w:r w:rsidRPr="001E475D">
        <w:rPr>
          <w:lang w:eastAsia="ko-KR"/>
        </w:rPr>
        <w:t>registered</w:t>
      </w:r>
      <w:r w:rsidRPr="001E475D">
        <w:t xml:space="preserve"> PLMN in the received "CAG information list" includes one or more CAG-IDs, the UE shall enter the state 5GMM-REGISTERED.LIMITED-SERVICE and shall search for a suitable cell according to 3GPP TS 38.304 [28] with the updated "CAG information list"; or</w:t>
      </w:r>
    </w:p>
    <w:p w14:paraId="782359E3" w14:textId="77777777" w:rsidR="005948EA" w:rsidRPr="001E475D" w:rsidRDefault="005948EA" w:rsidP="005948EA">
      <w:pPr>
        <w:pStyle w:val="B2"/>
      </w:pPr>
      <w:r w:rsidRPr="001E475D">
        <w:t>2)</w:t>
      </w:r>
      <w:r w:rsidRPr="001E475D">
        <w:tab/>
        <w:t xml:space="preserve">if the entry for the </w:t>
      </w:r>
      <w:r w:rsidRPr="001E475D">
        <w:rPr>
          <w:lang w:eastAsia="ko-KR"/>
        </w:rPr>
        <w:t>registered</w:t>
      </w:r>
      <w:r w:rsidRPr="001E475D">
        <w:t xml:space="preserve"> PLMN in the received "CAG information list" does not include any CAG-ID and:</w:t>
      </w:r>
    </w:p>
    <w:p w14:paraId="7F3C4475" w14:textId="77777777" w:rsidR="005948EA" w:rsidRPr="001E475D" w:rsidRDefault="005948EA" w:rsidP="005948EA">
      <w:pPr>
        <w:pStyle w:val="B3"/>
      </w:pPr>
      <w:proofErr w:type="spellStart"/>
      <w:r w:rsidRPr="001E475D">
        <w:t>i</w:t>
      </w:r>
      <w:proofErr w:type="spellEnd"/>
      <w:r w:rsidRPr="001E475D">
        <w:t>)</w:t>
      </w:r>
      <w:r w:rsidRPr="001E475D">
        <w:tab/>
        <w:t>the UE does not have an emergency PDU session, then the UE shall enter</w:t>
      </w:r>
      <w:r w:rsidRPr="001E475D">
        <w:rPr>
          <w:lang w:eastAsia="ko-KR"/>
        </w:rPr>
        <w:t xml:space="preserve"> the state 5GMM-DEREGISTERED.PLMN-SEARCH and shall apply the PLMN selection process defined in 3GPP</w:t>
      </w:r>
      <w:r w:rsidRPr="001E475D">
        <w:t> </w:t>
      </w:r>
      <w:r w:rsidRPr="001E475D">
        <w:rPr>
          <w:lang w:eastAsia="ko-KR"/>
        </w:rPr>
        <w:t>TS</w:t>
      </w:r>
      <w:r w:rsidRPr="001E475D">
        <w:t> </w:t>
      </w:r>
      <w:r w:rsidRPr="001E475D">
        <w:rPr>
          <w:lang w:eastAsia="ko-KR"/>
        </w:rPr>
        <w:t>23.122</w:t>
      </w:r>
      <w:r w:rsidRPr="001E475D">
        <w:t> </w:t>
      </w:r>
      <w:r w:rsidRPr="001E475D">
        <w:rPr>
          <w:lang w:eastAsia="ko-KR"/>
        </w:rPr>
        <w:t xml:space="preserve">[6] with the updated </w:t>
      </w:r>
      <w:r w:rsidRPr="001E475D">
        <w:t>"CAG information list"; or</w:t>
      </w:r>
    </w:p>
    <w:p w14:paraId="461B4B64" w14:textId="77777777" w:rsidR="005948EA" w:rsidRPr="001E475D" w:rsidRDefault="005948EA" w:rsidP="005948EA">
      <w:pPr>
        <w:pStyle w:val="B3"/>
      </w:pPr>
      <w:r w:rsidRPr="001E475D">
        <w:t>ii)</w:t>
      </w:r>
      <w:r w:rsidRPr="001E475D">
        <w:tab/>
        <w:t>the UE has an emergency PDU session, then the UE shall perform a local release of all PDU sessions associated with 3GPP access except for the emergency PDU session.</w:t>
      </w:r>
    </w:p>
    <w:p w14:paraId="6D48B7A1" w14:textId="77777777" w:rsidR="005948EA" w:rsidRPr="001E475D" w:rsidRDefault="005948EA" w:rsidP="005948EA">
      <w:r w:rsidRPr="001E475D">
        <w:t>If the REGISTRATION ACCEPT message contains the Operator-defined access category definitions IE, the Extended emergency number list IE or the CAG information list IE</w:t>
      </w:r>
      <w:r w:rsidRPr="001E475D">
        <w:rPr>
          <w:lang w:eastAsia="ja-JP"/>
        </w:rPr>
        <w:t xml:space="preserve"> </w:t>
      </w:r>
      <w:r w:rsidRPr="001E475D">
        <w:t>, the UE shall return a REGISTRATION COMPLETE message to the AMF to acknowledge reception of the operator-defined access category definitions, the extended local emergency numbers list or the "CAG information list".</w:t>
      </w:r>
    </w:p>
    <w:p w14:paraId="19B98EF5" w14:textId="77777777" w:rsidR="005948EA" w:rsidRPr="001E475D" w:rsidRDefault="005948EA" w:rsidP="005948EA">
      <w:r w:rsidRPr="001E475D">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7EADFD08" w14:textId="77777777" w:rsidR="005948EA" w:rsidRPr="001E475D" w:rsidRDefault="005948EA" w:rsidP="005948EA">
      <w:pPr>
        <w:rPr>
          <w:rFonts w:eastAsia="Malgun Gothic"/>
        </w:rPr>
      </w:pPr>
      <w:r w:rsidRPr="001E475D">
        <w:lastRenderedPageBreak/>
        <w:t xml:space="preserve">Upon receiving a </w:t>
      </w:r>
      <w:r w:rsidRPr="001E475D">
        <w:rPr>
          <w:rFonts w:eastAsia="Malgun Gothic"/>
        </w:rPr>
        <w:t>REGISTRATION</w:t>
      </w:r>
      <w:r w:rsidRPr="001E475D">
        <w:t xml:space="preserve"> COMPLETE message, the AMF shall stop timer T3550 and change to state 5GMM-REGISTERED. The 5G-GUTI, if sent in the </w:t>
      </w:r>
      <w:r w:rsidRPr="001E475D">
        <w:rPr>
          <w:rFonts w:eastAsia="Malgun Gothic"/>
        </w:rPr>
        <w:t>REGISTRATION</w:t>
      </w:r>
      <w:r w:rsidRPr="001E475D">
        <w:t xml:space="preserve"> ACCEPT message, shall be considered as valid, and the UE radio capability ID, if sent in the REGISTRATION ACCEPT, shall be considered as valid.</w:t>
      </w:r>
    </w:p>
    <w:p w14:paraId="73D1064D" w14:textId="77777777" w:rsidR="005948EA" w:rsidRPr="001E475D" w:rsidRDefault="005948EA" w:rsidP="005948EA">
      <w:r w:rsidRPr="001E475D">
        <w:t>If the 5GS update type IE was included in the REGISTRATION REQUEST message with the SMS requested bit set to "SMS over NAS supported", and SMSF selection is successful, then the AMF shall send the REGISTRATION ACCEPT message after the SMSF has confirmed that the activation of the SMS service was successful. When sending the REGISTRATION ACCEPT message, the AMF shall:</w:t>
      </w:r>
    </w:p>
    <w:p w14:paraId="34EBB57B" w14:textId="4BFB3E99" w:rsidR="005948EA" w:rsidRPr="001E475D" w:rsidRDefault="005948EA" w:rsidP="005948EA">
      <w:pPr>
        <w:pStyle w:val="B1"/>
      </w:pPr>
      <w:r w:rsidRPr="001E475D">
        <w:t>a)</w:t>
      </w:r>
      <w:r w:rsidRPr="001E475D">
        <w:tab/>
        <w:t>set the SMS allowed bit of the 5GS registration result IE to "SMS over NAS allowed" in the REGISTRATION ACCEPT message, if the UE has set the SMS requested bit of the 5GS update type IE to "SMS over NAS supported" in the REGISTRATION REQUEST message and the network allows the use of SMS over NAS for the UE; and</w:t>
      </w:r>
    </w:p>
    <w:p w14:paraId="519DECC0" w14:textId="77777777" w:rsidR="005948EA" w:rsidRPr="001E475D" w:rsidRDefault="005948EA" w:rsidP="005948EA">
      <w:pPr>
        <w:pStyle w:val="B1"/>
      </w:pPr>
      <w:r w:rsidRPr="001E475D">
        <w:rPr>
          <w:lang w:eastAsia="zh-CN"/>
        </w:rPr>
        <w:t>b</w:t>
      </w:r>
      <w:r w:rsidRPr="001E475D">
        <w:t>)</w:t>
      </w:r>
      <w:r w:rsidRPr="001E475D">
        <w:tab/>
        <w:t xml:space="preserve">store the SMSF address and the value of the SMS </w:t>
      </w:r>
      <w:r w:rsidRPr="001E475D">
        <w:rPr>
          <w:lang w:eastAsia="zh-CN"/>
        </w:rPr>
        <w:t>allowed</w:t>
      </w:r>
      <w:r w:rsidRPr="001E475D">
        <w:t xml:space="preserve"> bit of the 5GS registration result IE in the UE 5GMM context and consider the UE available for SMS over NAS.</w:t>
      </w:r>
    </w:p>
    <w:p w14:paraId="32905D04" w14:textId="77777777" w:rsidR="005948EA" w:rsidRPr="001E475D" w:rsidRDefault="005948EA" w:rsidP="005948EA">
      <w:r w:rsidRPr="001E475D">
        <w:t>If:</w:t>
      </w:r>
    </w:p>
    <w:p w14:paraId="674D1F11" w14:textId="77777777" w:rsidR="005948EA" w:rsidRPr="001E475D" w:rsidRDefault="005948EA" w:rsidP="005948EA">
      <w:pPr>
        <w:pStyle w:val="B1"/>
      </w:pPr>
      <w:r w:rsidRPr="001E475D">
        <w:t>a)</w:t>
      </w:r>
      <w:r w:rsidRPr="001E475D">
        <w:tab/>
        <w:t xml:space="preserve">the SMSF selection in the AMF is not successful; </w:t>
      </w:r>
    </w:p>
    <w:p w14:paraId="14ADCD5C" w14:textId="77777777" w:rsidR="005948EA" w:rsidRPr="001E475D" w:rsidRDefault="005948EA" w:rsidP="005948EA">
      <w:pPr>
        <w:pStyle w:val="B1"/>
      </w:pPr>
      <w:r w:rsidRPr="001E475D">
        <w:t>b)</w:t>
      </w:r>
      <w:r w:rsidRPr="001E475D">
        <w:tab/>
        <w:t xml:space="preserve">the SMS activation via the SMSF is not successful; </w:t>
      </w:r>
    </w:p>
    <w:p w14:paraId="6AABF166" w14:textId="77777777" w:rsidR="005948EA" w:rsidRPr="001E475D" w:rsidRDefault="005948EA" w:rsidP="005948EA">
      <w:pPr>
        <w:pStyle w:val="B1"/>
      </w:pPr>
      <w:r w:rsidRPr="001E475D">
        <w:t>c)</w:t>
      </w:r>
      <w:r w:rsidRPr="001E475D">
        <w:tab/>
        <w:t xml:space="preserve">the AMF does not allow the use of SMS over NAS; </w:t>
      </w:r>
    </w:p>
    <w:p w14:paraId="6158D1FC" w14:textId="77777777" w:rsidR="005948EA" w:rsidRPr="001E475D" w:rsidRDefault="005948EA" w:rsidP="005948EA">
      <w:pPr>
        <w:pStyle w:val="B1"/>
      </w:pPr>
      <w:r w:rsidRPr="001E475D">
        <w:t>d)</w:t>
      </w:r>
      <w:r w:rsidRPr="001E475D">
        <w:tab/>
        <w:t>the SMS requested bit of the 5GS update type IE was set to "SMS over NAS not supported" in the REGISTRATION REQUEST message; or</w:t>
      </w:r>
    </w:p>
    <w:p w14:paraId="277C9B06" w14:textId="77777777" w:rsidR="005948EA" w:rsidRPr="001E475D" w:rsidRDefault="005948EA" w:rsidP="005948EA">
      <w:pPr>
        <w:pStyle w:val="B1"/>
      </w:pPr>
      <w:r w:rsidRPr="001E475D">
        <w:t>e)</w:t>
      </w:r>
      <w:r w:rsidRPr="001E475D">
        <w:tab/>
        <w:t>the 5GS update type IE was not included in the REGISTRATION REQUEST message;</w:t>
      </w:r>
    </w:p>
    <w:p w14:paraId="7253ECEC" w14:textId="77777777" w:rsidR="005948EA" w:rsidRPr="001E475D" w:rsidRDefault="005948EA" w:rsidP="005948EA">
      <w:r w:rsidRPr="001E475D">
        <w:t>then the AMF shall set the SMS allowed bit of the 5GS registration result IE to "SMS over NAS not allowed" in the REGISTRATION ACCEPT message.</w:t>
      </w:r>
    </w:p>
    <w:p w14:paraId="18B51F56" w14:textId="77777777" w:rsidR="005948EA" w:rsidRPr="001E475D" w:rsidRDefault="005948EA" w:rsidP="005948EA">
      <w:r w:rsidRPr="001E475D">
        <w:t>When the UE receives the REGISTRATION ACCEPT message, if the UE is also registered over another access to the same PLMN, the UE considers the value indicated by the SMS allowed bit of the 5GS registration result IE as applicable for both accesses over which the UE is registered.</w:t>
      </w:r>
    </w:p>
    <w:p w14:paraId="777FD49F" w14:textId="77777777" w:rsidR="005948EA" w:rsidRPr="001E475D" w:rsidRDefault="005948EA" w:rsidP="005948EA">
      <w:pPr>
        <w:rPr>
          <w:lang w:eastAsia="ja-JP"/>
        </w:rPr>
      </w:pPr>
      <w:r w:rsidRPr="001E475D">
        <w:t xml:space="preserve">The AMF shall include the </w:t>
      </w:r>
      <w:r w:rsidRPr="001E475D">
        <w:rPr>
          <w:lang w:eastAsia="ja-JP"/>
        </w:rPr>
        <w:t xml:space="preserve">5GS registration result IE in the REGISTRATION ACCEPT message. </w:t>
      </w:r>
      <w:r w:rsidRPr="001E475D">
        <w:t xml:space="preserve">If the </w:t>
      </w:r>
      <w:r w:rsidRPr="001E475D">
        <w:rPr>
          <w:lang w:eastAsia="ja-JP"/>
        </w:rPr>
        <w:t>5GS registration result IE value indicates:</w:t>
      </w:r>
    </w:p>
    <w:p w14:paraId="7E0CC24E" w14:textId="77777777" w:rsidR="005948EA" w:rsidRPr="001E475D" w:rsidRDefault="005948EA" w:rsidP="005948EA">
      <w:pPr>
        <w:pStyle w:val="B1"/>
      </w:pPr>
      <w:r w:rsidRPr="001E475D">
        <w:t>a)</w:t>
      </w:r>
      <w:r w:rsidRPr="001E475D">
        <w:tab/>
        <w:t>"3GPP access", the UE:</w:t>
      </w:r>
    </w:p>
    <w:p w14:paraId="4A8735ED" w14:textId="77777777" w:rsidR="005948EA" w:rsidRPr="001E475D" w:rsidRDefault="005948EA" w:rsidP="005948EA">
      <w:pPr>
        <w:pStyle w:val="B2"/>
      </w:pPr>
      <w:r w:rsidRPr="001E475D">
        <w:t>-</w:t>
      </w:r>
      <w:r w:rsidRPr="001E475D">
        <w:tab/>
        <w:t>shall consider itself as being registered to 3GPP access only; and</w:t>
      </w:r>
    </w:p>
    <w:p w14:paraId="402CAE39" w14:textId="77777777" w:rsidR="005948EA" w:rsidRPr="001E475D" w:rsidRDefault="005948EA" w:rsidP="005948EA">
      <w:pPr>
        <w:pStyle w:val="B2"/>
      </w:pPr>
      <w:r w:rsidRPr="001E475D">
        <w:t>-</w:t>
      </w:r>
      <w:r w:rsidRPr="001E475D">
        <w:tab/>
        <w:t>if in 5GMM-REGISTERED state over non-3GPP access and on the same PLMN as 3GPP access, shall enter state 5GMM-DEREGISTERED.ATTEMPTING-REGISTRATION over non-3GPP access and set the 5GS update status to 5U2 NOT UPDATED over non-3GPP access;</w:t>
      </w:r>
    </w:p>
    <w:p w14:paraId="0D24947B" w14:textId="77777777" w:rsidR="005948EA" w:rsidRPr="001E475D" w:rsidRDefault="005948EA" w:rsidP="005948EA">
      <w:pPr>
        <w:pStyle w:val="B1"/>
      </w:pPr>
      <w:r w:rsidRPr="001E475D">
        <w:t>b)</w:t>
      </w:r>
      <w:r w:rsidRPr="001E475D">
        <w:tab/>
        <w:t>"Non-3GPP access", the UE:</w:t>
      </w:r>
    </w:p>
    <w:p w14:paraId="4F60E902" w14:textId="77777777" w:rsidR="005948EA" w:rsidRPr="001E475D" w:rsidRDefault="005948EA" w:rsidP="005948EA">
      <w:pPr>
        <w:pStyle w:val="B2"/>
      </w:pPr>
      <w:r w:rsidRPr="001E475D">
        <w:t>-</w:t>
      </w:r>
      <w:r w:rsidRPr="001E475D">
        <w:tab/>
        <w:t>shall consider itself as being registered to non-3GPP access only; and</w:t>
      </w:r>
    </w:p>
    <w:p w14:paraId="53D7BFA7" w14:textId="77777777" w:rsidR="005948EA" w:rsidRPr="001E475D" w:rsidRDefault="005948EA" w:rsidP="005948EA">
      <w:pPr>
        <w:pStyle w:val="B2"/>
      </w:pPr>
      <w:r w:rsidRPr="001E475D">
        <w:t>-</w:t>
      </w:r>
      <w:r w:rsidRPr="001E475D">
        <w:tab/>
        <w:t>if in the 5GMM-REGISTERED state over 3GPP access and is on the same PLMN as non-3GPP access, shall enter the state 5GMM-DEREGISTERED.ATTEMPTING-REGISTRATION over 3GPP access and set the 5GS update status to 5U2 NOT UPDATED over 3GPP access; or</w:t>
      </w:r>
    </w:p>
    <w:p w14:paraId="16E03FEA" w14:textId="77777777" w:rsidR="005948EA" w:rsidRPr="001E475D" w:rsidRDefault="005948EA" w:rsidP="005948EA">
      <w:pPr>
        <w:pStyle w:val="B1"/>
      </w:pPr>
      <w:r w:rsidRPr="001E475D">
        <w:t>c)</w:t>
      </w:r>
      <w:r w:rsidRPr="001E475D">
        <w:tab/>
        <w:t>"3GPP access and Non-3GPP access", the UE shall consider itself as being registered to both 3GPP access and non-3GPP access.</w:t>
      </w:r>
    </w:p>
    <w:p w14:paraId="3400AA1B" w14:textId="77777777" w:rsidR="005948EA" w:rsidRPr="001E475D" w:rsidRDefault="005948EA" w:rsidP="005948EA">
      <w:r w:rsidRPr="001E475D">
        <w:t>The AMF shall include the allowed NSSAI for the current PLMN and shall include the mapped S-NSSAI(s) for the allowed NSSAI contained in the requested NSSAI from the UE if available,</w:t>
      </w:r>
      <w:r w:rsidRPr="001E475D">
        <w:rPr>
          <w:lang w:eastAsia="zh-CN"/>
        </w:rPr>
        <w:t xml:space="preserve"> </w:t>
      </w:r>
      <w:r w:rsidRPr="001E475D">
        <w:t>in the REGISTRATION ACCEPT message if the UE included the requested NSSAI in the REGISTRATION REQUEST message and the AMF allows one or more S-NSSAIs in the requested NSSAI.</w:t>
      </w:r>
    </w:p>
    <w:p w14:paraId="188AAD32" w14:textId="77777777" w:rsidR="005948EA" w:rsidRPr="001E475D" w:rsidRDefault="005948EA" w:rsidP="005948EA">
      <w:r w:rsidRPr="001E475D">
        <w:t>The AMF may also include rejected NSSAI in the REGISTRATION ACCEPT message. Rejected NSSAI contains S-NSSAI(s) which was included in the requested NSSAI but rejected by the network associated with rejection cause(s).</w:t>
      </w:r>
    </w:p>
    <w:p w14:paraId="2873F9B2" w14:textId="77777777" w:rsidR="005948EA" w:rsidRPr="001E475D" w:rsidRDefault="005948EA" w:rsidP="005948EA">
      <w:r w:rsidRPr="001E475D">
        <w:lastRenderedPageBreak/>
        <w:t>If the UE indicated the support for network slice-specific authentication and authorization, an</w:t>
      </w:r>
      <w:r w:rsidRPr="001E475D">
        <w:rPr>
          <w:lang w:eastAsia="zh-CN"/>
        </w:rPr>
        <w:t xml:space="preserve">d </w:t>
      </w:r>
      <w:r w:rsidRPr="001E475D">
        <w:t>if the Requested NSSAI IE includes one or more S-NSSAIs subject to network slice-specific authentication and authorization, the AMF shall in the REGISTRATION ACCEPT message include:</w:t>
      </w:r>
    </w:p>
    <w:p w14:paraId="043EDD9C" w14:textId="77777777" w:rsidR="005948EA" w:rsidRPr="001E475D" w:rsidRDefault="005948EA" w:rsidP="005948EA">
      <w:pPr>
        <w:pStyle w:val="B1"/>
      </w:pPr>
      <w:r w:rsidRPr="001E475D">
        <w:t>a)</w:t>
      </w:r>
      <w:r w:rsidRPr="001E475D">
        <w:tab/>
        <w:t>the allowed NSSAI containing the S-NSSAI(s) or the mapped S-NSSAI(s), if any:</w:t>
      </w:r>
    </w:p>
    <w:p w14:paraId="7AC86922" w14:textId="77777777" w:rsidR="005948EA" w:rsidRPr="001E475D" w:rsidRDefault="005948EA" w:rsidP="005948EA">
      <w:pPr>
        <w:pStyle w:val="B2"/>
      </w:pPr>
      <w:r w:rsidRPr="001E475D">
        <w:t>1)</w:t>
      </w:r>
      <w:r w:rsidRPr="001E475D">
        <w:tab/>
        <w:t>which are not subject to network slice-specific authentication and authorization and are allowed by the AMF; or</w:t>
      </w:r>
    </w:p>
    <w:p w14:paraId="757637C8" w14:textId="77777777" w:rsidR="005948EA" w:rsidRPr="001E475D" w:rsidRDefault="005948EA" w:rsidP="005948EA">
      <w:pPr>
        <w:pStyle w:val="B2"/>
      </w:pPr>
      <w:r w:rsidRPr="001E475D">
        <w:t>2)</w:t>
      </w:r>
      <w:r w:rsidRPr="001E475D">
        <w:tab/>
        <w:t>for which the network slice-specific authentication and authorization has been successfully performed;</w:t>
      </w:r>
    </w:p>
    <w:p w14:paraId="5346EC5D" w14:textId="77777777" w:rsidR="005948EA" w:rsidRPr="001E475D" w:rsidRDefault="005948EA" w:rsidP="005948EA">
      <w:pPr>
        <w:pStyle w:val="B1"/>
        <w:rPr>
          <w:lang w:eastAsia="zh-CN"/>
        </w:rPr>
      </w:pPr>
      <w:r w:rsidRPr="001E475D">
        <w:rPr>
          <w:lang w:eastAsia="zh-CN"/>
        </w:rPr>
        <w:t>b)</w:t>
      </w:r>
      <w:r w:rsidRPr="001E475D">
        <w:rPr>
          <w:lang w:eastAsia="zh-CN"/>
        </w:rPr>
        <w:tab/>
        <w:t xml:space="preserve">optionally, the </w:t>
      </w:r>
      <w:r w:rsidRPr="001E475D">
        <w:t xml:space="preserve">rejected NSSAI for the failed or revoked </w:t>
      </w:r>
      <w:r w:rsidRPr="001E475D">
        <w:rPr>
          <w:lang w:eastAsia="zh-CN"/>
        </w:rPr>
        <w:t>NSSAA;</w:t>
      </w:r>
    </w:p>
    <w:p w14:paraId="62E69D99" w14:textId="77777777" w:rsidR="005948EA" w:rsidRPr="001E475D" w:rsidRDefault="005948EA" w:rsidP="005948EA">
      <w:pPr>
        <w:pStyle w:val="B1"/>
      </w:pPr>
      <w:r w:rsidRPr="001E475D">
        <w:t>c)</w:t>
      </w:r>
      <w:r w:rsidRPr="001E475D">
        <w:tab/>
        <w:t>pending NSSAI containing one or more S-NSSAIs for which network slice-specific authentication and authorization will be performed or is ongoing, if any; and</w:t>
      </w:r>
    </w:p>
    <w:p w14:paraId="4438F36A" w14:textId="77777777" w:rsidR="005948EA" w:rsidRPr="001E475D" w:rsidRDefault="005948EA" w:rsidP="005948EA">
      <w:pPr>
        <w:pStyle w:val="B1"/>
      </w:pPr>
      <w:r w:rsidRPr="001E475D">
        <w:t>d)</w:t>
      </w:r>
      <w:r w:rsidRPr="001E475D">
        <w:tab/>
        <w:t xml:space="preserve">the </w:t>
      </w:r>
      <w:r w:rsidRPr="001E475D">
        <w:rPr>
          <w:rFonts w:eastAsia="Malgun Gothic"/>
        </w:rPr>
        <w:t>"</w:t>
      </w:r>
      <w:r w:rsidRPr="001E475D">
        <w:t>NSSAA to be performed</w:t>
      </w:r>
      <w:r w:rsidRPr="001E475D">
        <w:rPr>
          <w:rFonts w:eastAsia="Malgun Gothic"/>
        </w:rPr>
        <w:t>"</w:t>
      </w:r>
      <w:r w:rsidRPr="001E475D">
        <w:t xml:space="preserve"> indicator in the 5GS registration result IE set to indicate whether network slice-specific authentication and authorization procedure will be performed by the network, if the allowed NSSAI is not included in the REGISTRATION ACCEPT message.</w:t>
      </w:r>
    </w:p>
    <w:p w14:paraId="6E586DCD" w14:textId="77777777" w:rsidR="005948EA" w:rsidRPr="001E475D" w:rsidRDefault="005948EA" w:rsidP="005948EA">
      <w:pPr>
        <w:rPr>
          <w:rFonts w:eastAsia="Malgun Gothic"/>
        </w:rPr>
      </w:pPr>
      <w:r w:rsidRPr="001E475D">
        <w:t>If the UE indicated the support for network slice-specific authentication and authorization, an</w:t>
      </w:r>
      <w:r w:rsidRPr="001E475D">
        <w:rPr>
          <w:lang w:eastAsia="zh-CN"/>
        </w:rPr>
        <w:t>d if</w:t>
      </w:r>
      <w:r w:rsidRPr="001E475D">
        <w:rPr>
          <w:rFonts w:eastAsia="Malgun Gothic"/>
        </w:rPr>
        <w:t>:</w:t>
      </w:r>
    </w:p>
    <w:p w14:paraId="51793FFE" w14:textId="009D50B9" w:rsidR="005948EA" w:rsidRPr="001E475D" w:rsidRDefault="005948EA" w:rsidP="005948EA">
      <w:pPr>
        <w:pStyle w:val="B1"/>
      </w:pPr>
      <w:r w:rsidRPr="001E475D">
        <w:t>a)</w:t>
      </w:r>
      <w:r w:rsidRPr="001E475D">
        <w:tab/>
        <w:t>the UE did not include the requested NSSAI in the REGISTRATION REQUEST message or</w:t>
      </w:r>
      <w:r w:rsidRPr="001E475D">
        <w:rPr>
          <w:lang w:eastAsia="zh-CN"/>
        </w:rPr>
        <w:t xml:space="preserve"> none of the S-NSSAIs in the requested NSSAI in the REGISTRATION REQUEST message </w:t>
      </w:r>
      <w:proofErr w:type="spellStart"/>
      <w:r w:rsidRPr="001E475D">
        <w:rPr>
          <w:lang w:eastAsia="zh-CN"/>
        </w:rPr>
        <w:t>areallowed</w:t>
      </w:r>
      <w:proofErr w:type="spellEnd"/>
      <w:r w:rsidRPr="001E475D">
        <w:rPr>
          <w:lang w:eastAsia="zh-CN"/>
        </w:rPr>
        <w:t>; and</w:t>
      </w:r>
    </w:p>
    <w:p w14:paraId="3398CA1E" w14:textId="77777777" w:rsidR="005948EA" w:rsidRPr="001E475D" w:rsidRDefault="005948EA" w:rsidP="005948EA">
      <w:pPr>
        <w:pStyle w:val="B1"/>
        <w:rPr>
          <w:rFonts w:eastAsia="Malgun Gothic"/>
        </w:rPr>
      </w:pPr>
      <w:r w:rsidRPr="001E475D">
        <w:rPr>
          <w:rFonts w:eastAsia="Malgun Gothic"/>
        </w:rPr>
        <w:t>b)</w:t>
      </w:r>
      <w:r w:rsidRPr="001E475D">
        <w:rPr>
          <w:rFonts w:eastAsia="Malgun Gothic"/>
        </w:rPr>
        <w:tab/>
        <w:t xml:space="preserve">all </w:t>
      </w:r>
      <w:r w:rsidRPr="001E475D">
        <w:rPr>
          <w:lang w:eastAsia="zh-CN"/>
        </w:rPr>
        <w:t>subscribed S-NSSAIs marked as default</w:t>
      </w:r>
      <w:r w:rsidRPr="001E475D">
        <w:rPr>
          <w:rFonts w:eastAsia="Malgun Gothic"/>
        </w:rPr>
        <w:t xml:space="preserve"> are </w:t>
      </w:r>
      <w:r w:rsidRPr="001E475D">
        <w:t>subject to network slice-specific authentication and authorization</w:t>
      </w:r>
      <w:r w:rsidRPr="001E475D">
        <w:rPr>
          <w:rFonts w:eastAsia="Malgun Gothic"/>
        </w:rPr>
        <w:t>;</w:t>
      </w:r>
    </w:p>
    <w:p w14:paraId="078EA862" w14:textId="77777777" w:rsidR="005948EA" w:rsidRPr="001E475D" w:rsidRDefault="005948EA" w:rsidP="005948EA">
      <w:pPr>
        <w:rPr>
          <w:rFonts w:eastAsia="Malgun Gothic"/>
        </w:rPr>
      </w:pPr>
      <w:r w:rsidRPr="001E475D">
        <w:rPr>
          <w:rFonts w:eastAsia="Malgun Gothic"/>
        </w:rPr>
        <w:t>the AMF shall in the REGISTRATION ACCEPT message include:</w:t>
      </w:r>
    </w:p>
    <w:p w14:paraId="06DE7605" w14:textId="77777777" w:rsidR="005948EA" w:rsidRPr="001E475D" w:rsidRDefault="005948EA" w:rsidP="005948EA">
      <w:pPr>
        <w:pStyle w:val="B1"/>
        <w:rPr>
          <w:rFonts w:eastAsia="Malgun Gothic"/>
        </w:rPr>
      </w:pPr>
      <w:r w:rsidRPr="001E475D">
        <w:rPr>
          <w:rFonts w:eastAsia="Malgun Gothic"/>
        </w:rPr>
        <w:t>a)</w:t>
      </w:r>
      <w:r w:rsidRPr="001E475D">
        <w:rPr>
          <w:rFonts w:eastAsia="Malgun Gothic"/>
        </w:rPr>
        <w:tab/>
        <w:t>the "</w:t>
      </w:r>
      <w:r w:rsidRPr="001E475D">
        <w:t>NSSAA to be performed</w:t>
      </w:r>
      <w:r w:rsidRPr="001E475D">
        <w:rPr>
          <w:rFonts w:eastAsia="Malgun Gothic"/>
        </w:rPr>
        <w:t>"</w:t>
      </w:r>
      <w:r w:rsidRPr="001E475D">
        <w:t xml:space="preserve"> indicator in the 5GS registration result IE to indicate whether network slice-specific authentication and authorization procedure will be performed by the network</w:t>
      </w:r>
      <w:r w:rsidRPr="001E475D">
        <w:rPr>
          <w:rFonts w:eastAsia="Malgun Gothic"/>
        </w:rPr>
        <w:t>; and</w:t>
      </w:r>
    </w:p>
    <w:p w14:paraId="1F625D0F" w14:textId="2E2E7438" w:rsidR="005948EA" w:rsidRPr="001E475D" w:rsidRDefault="005948EA" w:rsidP="005948EA">
      <w:pPr>
        <w:pStyle w:val="B1"/>
        <w:rPr>
          <w:rFonts w:eastAsia="Malgun Gothic"/>
        </w:rPr>
      </w:pPr>
      <w:r w:rsidRPr="001E475D">
        <w:rPr>
          <w:rFonts w:eastAsia="Malgun Gothic"/>
        </w:rPr>
        <w:t>b)</w:t>
      </w:r>
      <w:r w:rsidRPr="001E475D">
        <w:rPr>
          <w:rFonts w:eastAsia="Malgun Gothic"/>
        </w:rPr>
        <w:tab/>
      </w:r>
      <w:r w:rsidRPr="001E475D">
        <w:t>pending NSSAI containing one or more subscribed S-NSSAIs marked as default for which network slice-specific authentication and authorization will be performed or is ongoing.</w:t>
      </w:r>
    </w:p>
    <w:p w14:paraId="1B98C79E" w14:textId="77777777" w:rsidR="005948EA" w:rsidRPr="001E475D" w:rsidRDefault="005948EA" w:rsidP="005948EA">
      <w:pPr>
        <w:rPr>
          <w:rFonts w:eastAsia="Malgun Gothic"/>
        </w:rPr>
      </w:pPr>
      <w:r w:rsidRPr="001E475D">
        <w:t>If the UE indicated the support for network slice-specific authentication and authorization, an</w:t>
      </w:r>
      <w:r w:rsidRPr="001E475D">
        <w:rPr>
          <w:lang w:eastAsia="zh-CN"/>
        </w:rPr>
        <w:t>d if</w:t>
      </w:r>
      <w:r w:rsidRPr="001E475D">
        <w:rPr>
          <w:rFonts w:eastAsia="Malgun Gothic"/>
        </w:rPr>
        <w:t>:</w:t>
      </w:r>
    </w:p>
    <w:p w14:paraId="4F2EB098" w14:textId="77777777" w:rsidR="005948EA" w:rsidRPr="001E475D" w:rsidRDefault="005948EA" w:rsidP="005948EA">
      <w:pPr>
        <w:pStyle w:val="B1"/>
      </w:pPr>
      <w:r w:rsidRPr="001E475D">
        <w:t>a)</w:t>
      </w:r>
      <w:r w:rsidRPr="001E475D">
        <w:tab/>
        <w:t>the UE did not include the requested NSSAI in the REGISTRATION REQUEST message or</w:t>
      </w:r>
      <w:r w:rsidRPr="001E475D">
        <w:rPr>
          <w:lang w:eastAsia="zh-CN"/>
        </w:rPr>
        <w:t xml:space="preserve"> none of the S-NSSAIs in the requested NSSAI in the REGISTRATION REQUEST message are allowed; and</w:t>
      </w:r>
    </w:p>
    <w:p w14:paraId="4D3999E6" w14:textId="77777777" w:rsidR="005948EA" w:rsidRPr="001E475D" w:rsidRDefault="005948EA" w:rsidP="005948EA">
      <w:pPr>
        <w:pStyle w:val="B1"/>
        <w:rPr>
          <w:rFonts w:eastAsia="Malgun Gothic"/>
        </w:rPr>
      </w:pPr>
      <w:bookmarkStart w:id="190" w:name="_Hlk33437180"/>
      <w:r w:rsidRPr="001E475D">
        <w:rPr>
          <w:rFonts w:eastAsia="Malgun Gothic"/>
        </w:rPr>
        <w:t>b)</w:t>
      </w:r>
      <w:r w:rsidRPr="001E475D">
        <w:rPr>
          <w:rFonts w:eastAsia="Malgun Gothic"/>
        </w:rPr>
        <w:tab/>
        <w:t xml:space="preserve">one or more </w:t>
      </w:r>
      <w:r w:rsidRPr="001E475D">
        <w:rPr>
          <w:lang w:eastAsia="zh-CN"/>
        </w:rPr>
        <w:t>subscribed S-NSSAIs marked as default</w:t>
      </w:r>
      <w:r w:rsidRPr="001E475D">
        <w:rPr>
          <w:rFonts w:eastAsia="Malgun Gothic"/>
        </w:rPr>
        <w:t xml:space="preserve"> are not </w:t>
      </w:r>
      <w:r w:rsidRPr="001E475D">
        <w:t>subject to network slice-specific authentication and authorization</w:t>
      </w:r>
      <w:r w:rsidRPr="001E475D">
        <w:rPr>
          <w:rFonts w:eastAsia="Malgun Gothic"/>
        </w:rPr>
        <w:t>;</w:t>
      </w:r>
    </w:p>
    <w:bookmarkEnd w:id="190"/>
    <w:p w14:paraId="35D1EEDD" w14:textId="77777777" w:rsidR="005948EA" w:rsidRPr="001E475D" w:rsidRDefault="005948EA" w:rsidP="005948EA">
      <w:pPr>
        <w:rPr>
          <w:rFonts w:eastAsia="Malgun Gothic"/>
        </w:rPr>
      </w:pPr>
      <w:r w:rsidRPr="001E475D">
        <w:rPr>
          <w:rFonts w:eastAsia="Malgun Gothic"/>
        </w:rPr>
        <w:t>the AMF shall in the REGISTRATION ACCEPT message include:</w:t>
      </w:r>
    </w:p>
    <w:p w14:paraId="5793CE6F" w14:textId="77777777" w:rsidR="005948EA" w:rsidRPr="001E475D" w:rsidRDefault="005948EA" w:rsidP="005948EA">
      <w:pPr>
        <w:pStyle w:val="B1"/>
        <w:rPr>
          <w:rFonts w:eastAsia="Malgun Gothic"/>
        </w:rPr>
      </w:pPr>
      <w:r w:rsidRPr="001E475D">
        <w:rPr>
          <w:rFonts w:eastAsia="Malgun Gothic"/>
        </w:rPr>
        <w:t>a)</w:t>
      </w:r>
      <w:r w:rsidRPr="001E475D">
        <w:rPr>
          <w:rFonts w:eastAsia="Malgun Gothic"/>
        </w:rPr>
        <w:tab/>
      </w:r>
      <w:r w:rsidRPr="001E475D">
        <w:t>pending NSSAI containing one or more subscribed S-NSSAIs marked as default for which network slice-specific authentication and authorization will be performed or is ongoing, if any; and</w:t>
      </w:r>
    </w:p>
    <w:p w14:paraId="5C63663E" w14:textId="77777777" w:rsidR="005948EA" w:rsidRPr="001E475D" w:rsidRDefault="005948EA" w:rsidP="005948EA">
      <w:pPr>
        <w:pStyle w:val="B1"/>
        <w:rPr>
          <w:rFonts w:eastAsia="Malgun Gothic"/>
        </w:rPr>
      </w:pPr>
      <w:r w:rsidRPr="001E475D">
        <w:rPr>
          <w:rFonts w:eastAsia="Malgun Gothic"/>
        </w:rPr>
        <w:t>b)</w:t>
      </w:r>
      <w:r w:rsidRPr="001E475D">
        <w:rPr>
          <w:rFonts w:eastAsia="Malgun Gothic"/>
        </w:rPr>
        <w:tab/>
        <w:t xml:space="preserve">allowed NSSAI containing one or more subscribed S-NSSAIs marked as default which are not subject to network slice-specific authentication and authorization or for which </w:t>
      </w:r>
      <w:r w:rsidRPr="001E475D">
        <w:t>the network slice-specific authentication and authorization has been successfully performed</w:t>
      </w:r>
      <w:r w:rsidRPr="001E475D">
        <w:rPr>
          <w:rFonts w:eastAsia="Malgun Gothic"/>
        </w:rPr>
        <w:t>.</w:t>
      </w:r>
    </w:p>
    <w:p w14:paraId="6C564445" w14:textId="77777777" w:rsidR="005948EA" w:rsidRPr="001E475D" w:rsidRDefault="005948EA" w:rsidP="005948EA">
      <w:r w:rsidRPr="001E475D">
        <w:t>When the REGISTRATION ACCEPT includes a pending NSSAI, the pending NSSAI shall contain all S-NSSAIs for which network slice-specific authentication and authorization will be performed or is ongoing from the requested NSSAI of the REGISTRATION REQUEST message that was received over the 3GPP access, non-3GPP access, or both the 3GPP access or non-3GPP access.</w:t>
      </w:r>
    </w:p>
    <w:p w14:paraId="68831AD9" w14:textId="77777777" w:rsidR="005948EA" w:rsidRPr="001E475D" w:rsidRDefault="005948EA" w:rsidP="005948EA">
      <w:r w:rsidRPr="001E475D">
        <w:t>The AMF may include a new configured NSSAI for the current PLMN in the REGISTRATION ACCEPT message if:</w:t>
      </w:r>
    </w:p>
    <w:p w14:paraId="08A9F4F1" w14:textId="77777777" w:rsidR="005948EA" w:rsidRPr="001E475D" w:rsidRDefault="005948EA" w:rsidP="005948EA">
      <w:pPr>
        <w:pStyle w:val="B1"/>
      </w:pPr>
      <w:r w:rsidRPr="001E475D">
        <w:t>a)</w:t>
      </w:r>
      <w:r w:rsidRPr="001E475D">
        <w:tab/>
        <w:t>the REGISTRATION REQUEST message did not include the requested NSSAI;</w:t>
      </w:r>
    </w:p>
    <w:p w14:paraId="7B26698F" w14:textId="77777777" w:rsidR="005948EA" w:rsidRPr="001E475D" w:rsidRDefault="005948EA" w:rsidP="005948EA">
      <w:pPr>
        <w:pStyle w:val="B1"/>
      </w:pPr>
      <w:r w:rsidRPr="001E475D">
        <w:t>b)</w:t>
      </w:r>
      <w:r w:rsidRPr="001E475D">
        <w:tab/>
        <w:t>the REGISTRATION REQUEST message included the requested NSSAI containing an S-NSSAI that is not valid in the serving PLMN;</w:t>
      </w:r>
    </w:p>
    <w:p w14:paraId="0BAC9301" w14:textId="77777777" w:rsidR="005948EA" w:rsidRPr="001E475D" w:rsidRDefault="005948EA" w:rsidP="005948EA">
      <w:pPr>
        <w:pStyle w:val="B1"/>
      </w:pPr>
      <w:r w:rsidRPr="001E475D">
        <w:t>c)</w:t>
      </w:r>
      <w:r w:rsidRPr="001E475D">
        <w:tab/>
        <w:t>the REGISTRATION REQUEST message included the requested NSSAI containing S-NSSAI(s) with incorrect mapped S-NSSAI(s); or</w:t>
      </w:r>
    </w:p>
    <w:p w14:paraId="7690512C" w14:textId="77777777" w:rsidR="005948EA" w:rsidRPr="001E475D" w:rsidRDefault="005948EA" w:rsidP="005948EA">
      <w:pPr>
        <w:pStyle w:val="B1"/>
      </w:pPr>
      <w:r w:rsidRPr="001E475D">
        <w:lastRenderedPageBreak/>
        <w:t>d)</w:t>
      </w:r>
      <w:r w:rsidRPr="001E475D">
        <w:tab/>
        <w:t>the REGISTRATION REQUEST message included the Network slicing indication IE with the Default configured NSSAI indication bit set to "Requested NSSAI created from default configured NSSAI".</w:t>
      </w:r>
    </w:p>
    <w:p w14:paraId="1986ED96" w14:textId="77777777" w:rsidR="005948EA" w:rsidRPr="001E475D" w:rsidRDefault="005948EA" w:rsidP="005948EA">
      <w:r w:rsidRPr="001E475D">
        <w:t>If a new configured NSSAI for the current PLMN is included in the REGISTRATION ACCEPT message, the AMF shall also include the mapped S-NSSAI(s) for the configured NSSAI for the current PLMN if available in the REGISTRATION ACCEPT message. In this case the AMF shall start timer T3550 and enter state 5GMM-COMMON-PROCEDURE-INITIATED as described in subclause 5.1.3.2.3.3.</w:t>
      </w:r>
    </w:p>
    <w:p w14:paraId="68555CD8" w14:textId="77777777" w:rsidR="005948EA" w:rsidRPr="001E475D" w:rsidRDefault="005948EA" w:rsidP="005948EA">
      <w:r w:rsidRPr="001E475D">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2DD7C401" w14:textId="77777777" w:rsidR="005948EA" w:rsidRPr="001E475D" w:rsidRDefault="005948EA" w:rsidP="005948EA">
      <w:r w:rsidRPr="001E475D">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498725AA" w14:textId="472D45DC" w:rsidR="005948EA" w:rsidRPr="001E475D" w:rsidRDefault="005948EA" w:rsidP="005948EA">
      <w:bookmarkStart w:id="191" w:name="_Hlk23197827"/>
      <w:r w:rsidRPr="001E475D">
        <w:t>The UE receiving the pending NSSAI in the REGISTRATION ACCEPT message shall store the S-NSSAI(s) in the pending NSSAI as specified in subclause 4.6.2.2. If the registration area contains TAIs belonging to different PLMNs, which are equivalent PLMNs, the UE shall store the received pending NSSAI for each of the equivalent PLMNs as specified in subclause 4.6.2.2.</w:t>
      </w:r>
    </w:p>
    <w:bookmarkEnd w:id="191"/>
    <w:p w14:paraId="60BCD9A6" w14:textId="77777777" w:rsidR="005948EA" w:rsidRPr="001E475D" w:rsidRDefault="005948EA" w:rsidP="005948EA">
      <w:r w:rsidRPr="001E475D">
        <w:t>The UE receiving the rejected NSSAI in the REGISTRATION ACCEPT message takes the following actions based on the rejection cause in the rejected S-NSSAI(s):</w:t>
      </w:r>
    </w:p>
    <w:p w14:paraId="47F6AEEA" w14:textId="77777777" w:rsidR="005948EA" w:rsidRPr="001E475D" w:rsidRDefault="005948EA" w:rsidP="005948EA">
      <w:pPr>
        <w:pStyle w:val="B1"/>
      </w:pPr>
      <w:r w:rsidRPr="001E475D">
        <w:t>"S-NSSAI not available in the current PLMN or SNPN"</w:t>
      </w:r>
    </w:p>
    <w:p w14:paraId="5DA11947" w14:textId="2EDDF322" w:rsidR="005948EA" w:rsidRPr="001E475D" w:rsidRDefault="005948EA" w:rsidP="005948EA">
      <w:pPr>
        <w:pStyle w:val="B1"/>
      </w:pPr>
      <w:r w:rsidRPr="001E475D">
        <w:tab/>
        <w:t xml:space="preserve">The UE shall add the rejected S-NSSAI(s) in the rejected NSSAI for the current PLMN as specified in subclause 4.6.2.2 and shall not attempt to use this S-NSSAI(s) in the current PLMN until switching off the UE, the UICC containing the USIM is removed, the entry of the "list of subscriber data" with the SNPN identity of the current SNPN is updated, or the rejected S-NSSAI(s) are removed or deleted as described in subclause 4.6.2.2. </w:t>
      </w:r>
    </w:p>
    <w:p w14:paraId="0853A392" w14:textId="77777777" w:rsidR="005948EA" w:rsidRPr="001E475D" w:rsidRDefault="005948EA" w:rsidP="005948EA">
      <w:pPr>
        <w:pStyle w:val="B1"/>
      </w:pPr>
      <w:r w:rsidRPr="001E475D">
        <w:t>"S-NSSAI not available in the current registration area"</w:t>
      </w:r>
    </w:p>
    <w:p w14:paraId="20795A78" w14:textId="77777777" w:rsidR="005948EA" w:rsidRPr="001E475D" w:rsidRDefault="005948EA" w:rsidP="005948EA">
      <w:pPr>
        <w:pStyle w:val="B1"/>
      </w:pPr>
      <w:r w:rsidRPr="001E475D">
        <w:tab/>
        <w:t>The UE shall add the rejected S-NSSAI(s) in the rejected NSSAI for the current registration area as specified in subclause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subclause 4.6.2.2.</w:t>
      </w:r>
    </w:p>
    <w:p w14:paraId="6A9080E9" w14:textId="77777777" w:rsidR="005948EA" w:rsidRPr="001E475D" w:rsidRDefault="005948EA" w:rsidP="005948EA">
      <w:pPr>
        <w:pStyle w:val="B1"/>
        <w:rPr>
          <w:lang w:eastAsia="zh-CN"/>
        </w:rPr>
      </w:pPr>
      <w:r w:rsidRPr="001E475D">
        <w:t>"S-NSSAI not available for the failed or revoked network slice-specific authentication and authorization"</w:t>
      </w:r>
    </w:p>
    <w:p w14:paraId="44AE6A3F" w14:textId="77777777" w:rsidR="005948EA" w:rsidRPr="001E475D" w:rsidRDefault="005948EA" w:rsidP="005948EA">
      <w:pPr>
        <w:pStyle w:val="B1"/>
        <w:rPr>
          <w:lang w:eastAsia="zh-CN"/>
        </w:rPr>
      </w:pPr>
      <w:r w:rsidRPr="001E475D">
        <w:rPr>
          <w:lang w:eastAsia="zh-CN"/>
        </w:rPr>
        <w:tab/>
      </w:r>
      <w:r w:rsidRPr="001E475D">
        <w:t xml:space="preserve">The UE shall store the rejected S-NSSAI(s) in the rejected NSSAI due to the failed or revoked </w:t>
      </w:r>
      <w:r w:rsidRPr="001E475D">
        <w:rPr>
          <w:lang w:eastAsia="zh-CN"/>
        </w:rPr>
        <w:t xml:space="preserve">NSSAA as specified in </w:t>
      </w:r>
      <w:r w:rsidRPr="001E475D">
        <w:t>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722ED989" w14:textId="77777777" w:rsidR="005948EA" w:rsidRPr="001E475D" w:rsidRDefault="005948EA" w:rsidP="005948EA">
      <w:pPr>
        <w:rPr>
          <w:lang w:eastAsia="zh-CN"/>
        </w:rPr>
      </w:pPr>
      <w:r w:rsidRPr="001E475D">
        <w:t xml:space="preserve">If </w:t>
      </w:r>
      <w:r w:rsidRPr="001E475D">
        <w:rPr>
          <w:rFonts w:eastAsia="Malgun Gothic"/>
        </w:rPr>
        <w:t xml:space="preserve">the </w:t>
      </w:r>
      <w:r w:rsidRPr="001E475D">
        <w:t xml:space="preserve">UE </w:t>
      </w:r>
      <w:r w:rsidRPr="001E475D">
        <w:rPr>
          <w:rFonts w:eastAsia="Malgun Gothic"/>
        </w:rPr>
        <w:t xml:space="preserve">set </w:t>
      </w:r>
      <w:r w:rsidRPr="001E475D">
        <w:t>the NSSAA bit in the 5GMM capability IE to "Network slice-specific authentication and authorization not supported", an</w:t>
      </w:r>
      <w:r w:rsidRPr="001E475D">
        <w:rPr>
          <w:lang w:eastAsia="zh-CN"/>
        </w:rPr>
        <w:t>d:</w:t>
      </w:r>
    </w:p>
    <w:p w14:paraId="0A5C5722" w14:textId="77777777" w:rsidR="005948EA" w:rsidRPr="001E475D" w:rsidRDefault="005948EA" w:rsidP="005948EA">
      <w:pPr>
        <w:pStyle w:val="B1"/>
        <w:rPr>
          <w:rFonts w:eastAsia="Malgun Gothic"/>
        </w:rPr>
      </w:pPr>
      <w:r w:rsidRPr="001E475D">
        <w:t>a)</w:t>
      </w:r>
      <w:r w:rsidRPr="001E475D">
        <w:tab/>
        <w:t>if the Requested NSSAI IE only includes the S-NSSAI(s) subject to network slice-specific authentication and authorization and one or more subscribed S-NSSAIs (containing one or more S-NSSAIs each of which may be associated with a new S-NSSAI) marked as default which are not subject to network slice-specific authentication and authorization are available, the AMF shall in the REGISTRATION ACCEPT message include</w:t>
      </w:r>
      <w:r w:rsidRPr="001E475D">
        <w:rPr>
          <w:rFonts w:eastAsia="Malgun Gothic"/>
        </w:rPr>
        <w:t>:</w:t>
      </w:r>
    </w:p>
    <w:p w14:paraId="1387584B" w14:textId="77777777" w:rsidR="005948EA" w:rsidRPr="001E475D" w:rsidRDefault="005948EA" w:rsidP="005948EA">
      <w:pPr>
        <w:pStyle w:val="B2"/>
      </w:pPr>
      <w:r w:rsidRPr="001E475D">
        <w:t>1)</w:t>
      </w:r>
      <w:r w:rsidRPr="001E475D">
        <w:tab/>
        <w:t>the allowed NSSAI containing the subscribed S-NSSAIs marked as default which are not subject to network slice-specific authentication and authorization; and</w:t>
      </w:r>
    </w:p>
    <w:p w14:paraId="607A7BB8" w14:textId="77777777" w:rsidR="005948EA" w:rsidRPr="001E475D" w:rsidRDefault="005948EA" w:rsidP="005948EA">
      <w:pPr>
        <w:pStyle w:val="B2"/>
      </w:pPr>
      <w:r w:rsidRPr="001E475D">
        <w:t>2)</w:t>
      </w:r>
      <w:r w:rsidRPr="001E475D">
        <w:tab/>
      </w:r>
      <w:r w:rsidRPr="001E475D">
        <w:rPr>
          <w:rFonts w:eastAsia="Malgun Gothic"/>
        </w:rPr>
        <w:t>the r</w:t>
      </w:r>
      <w:r w:rsidRPr="001E475D">
        <w:rPr>
          <w:lang w:eastAsia="zh-CN"/>
        </w:rPr>
        <w:t xml:space="preserve">ejected NSSAI containing the S-NSSAI(s) </w:t>
      </w:r>
      <w:r w:rsidRPr="001E475D">
        <w:t>subject to network slice specific authentication and authorization</w:t>
      </w:r>
      <w:r w:rsidRPr="001E475D">
        <w:rPr>
          <w:lang w:eastAsia="zh-CN"/>
        </w:rPr>
        <w:t xml:space="preserve"> with the rejection cause indicating "</w:t>
      </w:r>
      <w:r w:rsidRPr="001E475D">
        <w:rPr>
          <w:lang w:eastAsia="ko-KR"/>
        </w:rPr>
        <w:t>S-NSSAI not available in the current PLMN or SNPN"; or</w:t>
      </w:r>
    </w:p>
    <w:p w14:paraId="55E9395A" w14:textId="77777777" w:rsidR="005948EA" w:rsidRPr="001E475D" w:rsidRDefault="005948EA" w:rsidP="005948EA">
      <w:pPr>
        <w:pStyle w:val="B1"/>
      </w:pPr>
      <w:r w:rsidRPr="001E475D">
        <w:t>b)</w:t>
      </w:r>
      <w:r w:rsidRPr="001E475D">
        <w:tab/>
        <w:t>if the Requested NSSAI IE includes one or more S-NSSAIs subject to network slice-specific authentication and authorization, the AMF shall in the REGISTRATION ACCEPT message include:</w:t>
      </w:r>
    </w:p>
    <w:p w14:paraId="6F4A2708" w14:textId="77777777" w:rsidR="005948EA" w:rsidRPr="001E475D" w:rsidRDefault="005948EA" w:rsidP="005948EA">
      <w:pPr>
        <w:pStyle w:val="B2"/>
      </w:pPr>
      <w:r w:rsidRPr="001E475D">
        <w:lastRenderedPageBreak/>
        <w:t>1)</w:t>
      </w:r>
      <w:r w:rsidRPr="001E475D">
        <w:tab/>
        <w:t>the allowed NSSAI containing the S-NSSAI(s) or the mapped S-NSSAI(s) which are not subject to network slice-specific authentication and authorization; and</w:t>
      </w:r>
    </w:p>
    <w:p w14:paraId="0AC848FB" w14:textId="77777777" w:rsidR="005948EA" w:rsidRPr="001E475D" w:rsidRDefault="005948EA" w:rsidP="005948EA">
      <w:pPr>
        <w:pStyle w:val="B2"/>
        <w:rPr>
          <w:lang w:eastAsia="zh-CN"/>
        </w:rPr>
      </w:pPr>
      <w:r w:rsidRPr="001E475D">
        <w:t>2)</w:t>
      </w:r>
      <w:r w:rsidRPr="001E475D">
        <w:tab/>
      </w:r>
      <w:r w:rsidRPr="001E475D">
        <w:rPr>
          <w:rFonts w:eastAsia="Malgun Gothic"/>
        </w:rPr>
        <w:t>the r</w:t>
      </w:r>
      <w:r w:rsidRPr="001E475D">
        <w:rPr>
          <w:lang w:eastAsia="zh-CN"/>
        </w:rPr>
        <w:t>ejected NSSAI containing:</w:t>
      </w:r>
    </w:p>
    <w:p w14:paraId="40A48E64" w14:textId="77777777" w:rsidR="005948EA" w:rsidRPr="001E475D" w:rsidRDefault="005948EA" w:rsidP="005948EA">
      <w:pPr>
        <w:pStyle w:val="B3"/>
        <w:rPr>
          <w:lang w:eastAsia="ko-KR"/>
        </w:rPr>
      </w:pPr>
      <w:proofErr w:type="spellStart"/>
      <w:r w:rsidRPr="001E475D">
        <w:t>i</w:t>
      </w:r>
      <w:proofErr w:type="spellEnd"/>
      <w:r w:rsidRPr="001E475D">
        <w:t>)</w:t>
      </w:r>
      <w:r w:rsidRPr="001E475D">
        <w:tab/>
      </w:r>
      <w:r w:rsidRPr="001E475D">
        <w:rPr>
          <w:lang w:eastAsia="zh-CN"/>
        </w:rPr>
        <w:t xml:space="preserve">the S-NSSAI(s) </w:t>
      </w:r>
      <w:r w:rsidRPr="001E475D">
        <w:t>subject to network slice specific authentication and authorization</w:t>
      </w:r>
      <w:r w:rsidRPr="001E475D">
        <w:rPr>
          <w:lang w:eastAsia="zh-CN"/>
        </w:rPr>
        <w:t xml:space="preserve"> with the rejection cause indicating "</w:t>
      </w:r>
      <w:r w:rsidRPr="001E475D">
        <w:rPr>
          <w:lang w:eastAsia="ko-KR"/>
        </w:rPr>
        <w:t xml:space="preserve">S-NSSAI not available in the current PLMN or SNPN"; and </w:t>
      </w:r>
    </w:p>
    <w:p w14:paraId="03F75791" w14:textId="77777777" w:rsidR="005948EA" w:rsidRPr="001E475D" w:rsidRDefault="005948EA" w:rsidP="005948EA">
      <w:pPr>
        <w:pStyle w:val="B3"/>
      </w:pPr>
      <w:r w:rsidRPr="001E475D">
        <w:t>ii)</w:t>
      </w:r>
      <w:r w:rsidRPr="001E475D">
        <w:tab/>
      </w:r>
      <w:r w:rsidRPr="001E475D">
        <w:rPr>
          <w:lang w:eastAsia="ko-KR"/>
        </w:rPr>
        <w:t xml:space="preserve">the </w:t>
      </w:r>
      <w:r w:rsidRPr="001E475D">
        <w:t xml:space="preserve">S-NSSAI(s) which was included in the requested NSSAI but rejected by the network associated with </w:t>
      </w:r>
      <w:r w:rsidRPr="001E475D">
        <w:rPr>
          <w:lang w:eastAsia="zh-CN"/>
        </w:rPr>
        <w:t>the rejection cause indicating "</w:t>
      </w:r>
      <w:r w:rsidRPr="001E475D">
        <w:rPr>
          <w:lang w:eastAsia="ko-KR"/>
        </w:rPr>
        <w:t>S-NSSAI not available in the current PLMN or SNPN"</w:t>
      </w:r>
      <w:r w:rsidRPr="001E475D">
        <w:t xml:space="preserve"> or </w:t>
      </w:r>
      <w:r w:rsidRPr="001E475D">
        <w:rPr>
          <w:lang w:eastAsia="zh-CN"/>
        </w:rPr>
        <w:t>the rejection cause indicating</w:t>
      </w:r>
      <w:r w:rsidRPr="001E475D">
        <w:t xml:space="preserve"> "S-NSSAI not available in the current registration area", if any</w:t>
      </w:r>
      <w:r w:rsidRPr="001E475D">
        <w:rPr>
          <w:lang w:eastAsia="ko-KR"/>
        </w:rPr>
        <w:t>.</w:t>
      </w:r>
    </w:p>
    <w:p w14:paraId="42E702DC" w14:textId="77777777" w:rsidR="005948EA" w:rsidRPr="001E475D" w:rsidRDefault="005948EA" w:rsidP="005948EA">
      <w:pPr>
        <w:rPr>
          <w:rFonts w:eastAsia="Malgun Gothic"/>
        </w:rPr>
      </w:pPr>
      <w:r w:rsidRPr="001E475D">
        <w:rPr>
          <w:rFonts w:eastAsia="Malgun Gothic"/>
        </w:rPr>
        <w:t>If</w:t>
      </w:r>
      <w:r w:rsidRPr="001E475D">
        <w:t xml:space="preserve"> </w:t>
      </w:r>
      <w:r w:rsidRPr="001E475D">
        <w:rPr>
          <w:rFonts w:eastAsia="Malgun Gothic"/>
        </w:rPr>
        <w:t>the UE does not indicate support for network slice-specific authentication and authorization, and if:</w:t>
      </w:r>
    </w:p>
    <w:p w14:paraId="336579B4" w14:textId="77777777" w:rsidR="005948EA" w:rsidRPr="001E475D" w:rsidRDefault="005948EA" w:rsidP="005948EA">
      <w:pPr>
        <w:pStyle w:val="B1"/>
        <w:rPr>
          <w:lang w:eastAsia="zh-CN"/>
        </w:rPr>
      </w:pPr>
      <w:r w:rsidRPr="001E475D">
        <w:t>a)</w:t>
      </w:r>
      <w:r w:rsidRPr="001E475D">
        <w:tab/>
        <w:t>the UE did not include the requested NSSAI in the REGISTRATION REQUEST message; or</w:t>
      </w:r>
    </w:p>
    <w:p w14:paraId="56FAC8AE" w14:textId="77777777" w:rsidR="005948EA" w:rsidRPr="001E475D" w:rsidRDefault="005948EA" w:rsidP="005948EA">
      <w:pPr>
        <w:pStyle w:val="B1"/>
      </w:pPr>
      <w:r w:rsidRPr="001E475D">
        <w:rPr>
          <w:lang w:eastAsia="zh-CN"/>
        </w:rPr>
        <w:t>b)</w:t>
      </w:r>
      <w:r w:rsidRPr="001E475D">
        <w:rPr>
          <w:lang w:eastAsia="zh-CN"/>
        </w:rPr>
        <w:tab/>
        <w:t>none of the S-NSSAIs in the requested NSSAI in the REGISTRATION REQUEST message are allowed;</w:t>
      </w:r>
    </w:p>
    <w:p w14:paraId="6DF19054" w14:textId="13C53838" w:rsidR="005948EA" w:rsidRPr="001E475D" w:rsidRDefault="005948EA" w:rsidP="005948EA">
      <w:pPr>
        <w:rPr>
          <w:lang w:eastAsia="zh-CN"/>
        </w:rPr>
      </w:pPr>
      <w:r w:rsidRPr="001E475D">
        <w:t>and one or more subscribed S-NSSAIs (containing one or more S-NSSAIs each of which may be associated with a new S-NSSAI) marked as default which are not subject to network slice-specific authentication and authorization are available, the AMF shall put the subscribed S-NSSAIs marked as default and not subject to network slice-specific authentication and authorization in the allowed NSSAI of the REGISTRATION ACCEPT message.</w:t>
      </w:r>
      <w:r w:rsidRPr="001E475D">
        <w:rPr>
          <w:lang w:eastAsia="ko-KR"/>
        </w:rPr>
        <w:t xml:space="preserve"> The AMF shall determine a registration area such that all S-NSSAIs of the allowed NSSAI are available in the registration area.</w:t>
      </w:r>
    </w:p>
    <w:p w14:paraId="673ACD8A" w14:textId="77777777" w:rsidR="005948EA" w:rsidRPr="001E475D" w:rsidRDefault="005948EA" w:rsidP="005948EA">
      <w:pPr>
        <w:rPr>
          <w:rFonts w:eastAsia="Malgun Gothic"/>
        </w:rPr>
      </w:pPr>
      <w:r w:rsidRPr="001E475D">
        <w:rPr>
          <w:rFonts w:eastAsia="Malgun Gothic"/>
        </w:rPr>
        <w:t xml:space="preserve">If the REGISTRATION ACCEPT message contains the Network slicing indication IE </w:t>
      </w:r>
      <w:r w:rsidRPr="001E475D">
        <w:t>with the Network slicing subscription change indication set to "Network slicing subscription changed"</w:t>
      </w:r>
      <w:r w:rsidRPr="001E475D">
        <w:rPr>
          <w:rFonts w:eastAsia="Malgun Gothic"/>
        </w:rPr>
        <w:t>,</w:t>
      </w:r>
      <w:r w:rsidRPr="001E475D">
        <w:t xml:space="preserve"> the UE shall delete the network slicing information for each and every PLMN except for the current PLMN as specified in subclause 4.6.2.2.</w:t>
      </w:r>
    </w:p>
    <w:p w14:paraId="55EC1E0B" w14:textId="100A8028" w:rsidR="005948EA" w:rsidRPr="001E475D" w:rsidRDefault="005948EA" w:rsidP="005948EA">
      <w:pPr>
        <w:rPr>
          <w:rFonts w:eastAsia="Malgun Gothic"/>
        </w:rPr>
      </w:pPr>
      <w:r w:rsidRPr="001E475D">
        <w:rPr>
          <w:rFonts w:eastAsia="Malgun Gothic"/>
        </w:rPr>
        <w:t>If the REGISTRATION ACCEPT message contain</w:t>
      </w:r>
      <w:r w:rsidRPr="001E475D">
        <w:t>s</w:t>
      </w:r>
      <w:r w:rsidRPr="001E475D">
        <w:rPr>
          <w:rFonts w:eastAsia="Malgun Gothic"/>
        </w:rPr>
        <w:t xml:space="preserve"> the allowed NSSAI, then the UE shall store the included allowed NSSAI together with the PLMN identity of the registered PLMN</w:t>
      </w:r>
      <w:r w:rsidRPr="001E475D">
        <w:t xml:space="preserve"> and the registration area</w:t>
      </w:r>
      <w:r w:rsidRPr="001E475D">
        <w:rPr>
          <w:rFonts w:eastAsia="Malgun Gothic"/>
        </w:rPr>
        <w:t xml:space="preserve"> as specified in subclause 4.6.2.2.</w:t>
      </w:r>
      <w:r w:rsidRPr="001E475D">
        <w:t xml:space="preserve"> If the registration area contains TAIs belonging to different PLMNs, which are equivalent PLMNs, the UE shall store the received allowed NSSAI in each of allowed NSSAIs which are associated with each of the PLMNs.</w:t>
      </w:r>
    </w:p>
    <w:p w14:paraId="5E496FF3" w14:textId="77777777" w:rsidR="005948EA" w:rsidRPr="001E475D" w:rsidRDefault="005948EA" w:rsidP="005948EA">
      <w:pPr>
        <w:rPr>
          <w:rFonts w:eastAsia="Malgun Gothic"/>
        </w:rPr>
      </w:pPr>
      <w:r w:rsidRPr="001E475D">
        <w:rPr>
          <w:rFonts w:eastAsia="Malgun Gothic"/>
        </w:rPr>
        <w:t>If the REGISTRATION ACCEPT message contain</w:t>
      </w:r>
      <w:r w:rsidRPr="001E475D">
        <w:t>s</w:t>
      </w:r>
      <w:r w:rsidRPr="001E475D">
        <w:rPr>
          <w:rFonts w:eastAsia="Malgun Gothic"/>
        </w:rPr>
        <w:t xml:space="preserve"> a configured NSSAI IE with a new configured NSSAI for the current PLMN and optionally the </w:t>
      </w:r>
      <w:r w:rsidRPr="001E475D">
        <w:t>mapped S-NSSAI(s) for the configured NSSAI for the current PLMN, the UE shall store the contents of the configured NSSAI IE as specified in subclause 4.6.2.2.</w:t>
      </w:r>
    </w:p>
    <w:p w14:paraId="4258A2F5" w14:textId="77777777" w:rsidR="005948EA" w:rsidRPr="001E475D" w:rsidRDefault="005948EA" w:rsidP="005948EA">
      <w:pPr>
        <w:rPr>
          <w:rFonts w:eastAsia="Malgun Gothic"/>
        </w:rPr>
      </w:pPr>
      <w:r w:rsidRPr="001E475D">
        <w:rPr>
          <w:rFonts w:eastAsia="Malgun Gothic"/>
        </w:rPr>
        <w:t>If the REGISTRATION ACCEPT message:</w:t>
      </w:r>
    </w:p>
    <w:p w14:paraId="5D705723" w14:textId="7DE340C4" w:rsidR="005948EA" w:rsidRPr="001E475D" w:rsidRDefault="005948EA" w:rsidP="005948EA">
      <w:pPr>
        <w:pStyle w:val="B1"/>
      </w:pPr>
      <w:r w:rsidRPr="001E475D">
        <w:t>a)</w:t>
      </w:r>
      <w:r w:rsidRPr="001E475D">
        <w:tab/>
      </w:r>
      <w:r w:rsidRPr="001E475D">
        <w:rPr>
          <w:rFonts w:eastAsia="Malgun Gothic"/>
        </w:rPr>
        <w:t>includes</w:t>
      </w:r>
      <w:r w:rsidRPr="001E475D">
        <w:t xml:space="preserve"> the </w:t>
      </w:r>
      <w:r w:rsidRPr="001E475D">
        <w:rPr>
          <w:rFonts w:eastAsia="Malgun Gothic"/>
        </w:rPr>
        <w:t>"</w:t>
      </w:r>
      <w:r w:rsidRPr="001E475D">
        <w:t>NSSAA to be performed</w:t>
      </w:r>
      <w:r w:rsidRPr="001E475D">
        <w:rPr>
          <w:rFonts w:eastAsia="Malgun Gothic"/>
        </w:rPr>
        <w:t>"</w:t>
      </w:r>
      <w:r w:rsidRPr="001E475D">
        <w:t xml:space="preserve"> indicator in the 5GS registration result IE;</w:t>
      </w:r>
    </w:p>
    <w:p w14:paraId="39CBB427" w14:textId="77777777" w:rsidR="005948EA" w:rsidRPr="001E475D" w:rsidRDefault="005948EA" w:rsidP="005948EA">
      <w:pPr>
        <w:pStyle w:val="B1"/>
      </w:pPr>
      <w:r w:rsidRPr="001E475D">
        <w:t>b)</w:t>
      </w:r>
      <w:r w:rsidRPr="001E475D">
        <w:tab/>
      </w:r>
      <w:r w:rsidRPr="001E475D">
        <w:rPr>
          <w:rFonts w:eastAsia="Malgun Gothic"/>
        </w:rPr>
        <w:t>includes</w:t>
      </w:r>
      <w:r w:rsidRPr="001E475D">
        <w:t xml:space="preserve"> a pending NSSAI; and</w:t>
      </w:r>
    </w:p>
    <w:p w14:paraId="56CB1F39" w14:textId="12388EED" w:rsidR="005948EA" w:rsidRPr="001E475D" w:rsidRDefault="005948EA" w:rsidP="005948EA">
      <w:pPr>
        <w:pStyle w:val="B1"/>
      </w:pPr>
      <w:r w:rsidRPr="001E475D">
        <w:t>c)</w:t>
      </w:r>
      <w:r w:rsidRPr="001E475D">
        <w:tab/>
        <w:t>does not include an allowed NSSAI,</w:t>
      </w:r>
    </w:p>
    <w:p w14:paraId="1296335E" w14:textId="77777777" w:rsidR="005948EA" w:rsidRPr="001E475D" w:rsidRDefault="005948EA" w:rsidP="005948EA">
      <w:r w:rsidRPr="001E475D">
        <w:t>the UE shall not initiate a:</w:t>
      </w:r>
    </w:p>
    <w:p w14:paraId="273D6635" w14:textId="77777777" w:rsidR="005948EA" w:rsidRPr="001E475D" w:rsidRDefault="005948EA" w:rsidP="005948EA">
      <w:pPr>
        <w:pStyle w:val="B1"/>
      </w:pPr>
      <w:r w:rsidRPr="001E475D">
        <w:t>a)</w:t>
      </w:r>
      <w:r w:rsidRPr="001E475D">
        <w:tab/>
        <w:t>5GSM procedure except for emergency services or high priority access until the UE receives an allowed NSSAI; and</w:t>
      </w:r>
    </w:p>
    <w:p w14:paraId="7986B68C" w14:textId="77777777" w:rsidR="005948EA" w:rsidRPr="001E475D" w:rsidRDefault="005948EA" w:rsidP="005948EA">
      <w:pPr>
        <w:pStyle w:val="B1"/>
      </w:pPr>
      <w:r w:rsidRPr="001E475D">
        <w:t>b)</w:t>
      </w:r>
      <w:r w:rsidRPr="001E475D">
        <w:tab/>
        <w:t xml:space="preserve">service request procedure except for cases f) and </w:t>
      </w:r>
      <w:proofErr w:type="spellStart"/>
      <w:r w:rsidRPr="001E475D">
        <w:t>i</w:t>
      </w:r>
      <w:proofErr w:type="spellEnd"/>
      <w:r w:rsidRPr="001E475D">
        <w:t>) in subclause 5.6.1.1.</w:t>
      </w:r>
    </w:p>
    <w:p w14:paraId="5BDB2EFF" w14:textId="77777777" w:rsidR="005948EA" w:rsidRPr="001E475D" w:rsidRDefault="005948EA" w:rsidP="005948EA">
      <w:pPr>
        <w:rPr>
          <w:rFonts w:eastAsia="Malgun Gothic"/>
        </w:rPr>
      </w:pPr>
      <w:r w:rsidRPr="001E475D">
        <w:rPr>
          <w:rFonts w:eastAsia="Malgun Gothic"/>
        </w:rPr>
        <w:t xml:space="preserve">If the UE included S1 mode supported indication in the REGISTRATION REQUEST message, the AMF supporting interworking with EPS shall set the </w:t>
      </w:r>
      <w:r w:rsidRPr="001E475D">
        <w:t>IWK N26 bit</w:t>
      </w:r>
      <w:r w:rsidRPr="001E475D">
        <w:rPr>
          <w:rFonts w:eastAsia="Malgun Gothic"/>
        </w:rPr>
        <w:t xml:space="preserve"> to either:</w:t>
      </w:r>
    </w:p>
    <w:p w14:paraId="02A6C295" w14:textId="7D605E00" w:rsidR="005948EA" w:rsidRPr="001E475D" w:rsidRDefault="005948EA" w:rsidP="005948EA">
      <w:pPr>
        <w:pStyle w:val="B1"/>
        <w:rPr>
          <w:rFonts w:eastAsia="Malgun Gothic"/>
        </w:rPr>
      </w:pPr>
      <w:r w:rsidRPr="001E475D">
        <w:rPr>
          <w:rFonts w:eastAsia="Malgun Gothic"/>
        </w:rPr>
        <w:t>a)</w:t>
      </w:r>
      <w:r w:rsidRPr="001E475D">
        <w:rPr>
          <w:rFonts w:eastAsia="Malgun Gothic"/>
        </w:rPr>
        <w:tab/>
        <w:t>"</w:t>
      </w:r>
      <w:r w:rsidRPr="001E475D">
        <w:t>interworking without N26 interface not supported</w:t>
      </w:r>
      <w:r w:rsidRPr="001E475D">
        <w:rPr>
          <w:rFonts w:eastAsia="Malgun Gothic"/>
        </w:rPr>
        <w:t>" if the AMF supports N26 interface</w:t>
      </w:r>
      <w:del w:id="192" w:author="Won, Sung (Nokia - US/Dallas)" w:date="2020-07-29T22:14:00Z">
        <w:r w:rsidRPr="001E475D" w:rsidDel="00346619">
          <w:rPr>
            <w:rFonts w:eastAsia="Malgun Gothic"/>
          </w:rPr>
          <w:delText xml:space="preserve"> </w:delText>
        </w:r>
      </w:del>
      <w:r w:rsidRPr="001E475D">
        <w:rPr>
          <w:rFonts w:eastAsia="Malgun Gothic"/>
        </w:rPr>
        <w:t>; or</w:t>
      </w:r>
    </w:p>
    <w:p w14:paraId="52838EB7" w14:textId="77777777" w:rsidR="005948EA" w:rsidRPr="001E475D" w:rsidRDefault="005948EA" w:rsidP="005948EA">
      <w:pPr>
        <w:pStyle w:val="B1"/>
        <w:rPr>
          <w:rFonts w:eastAsia="Malgun Gothic"/>
        </w:rPr>
      </w:pPr>
      <w:r w:rsidRPr="001E475D">
        <w:rPr>
          <w:rFonts w:eastAsia="Malgun Gothic"/>
        </w:rPr>
        <w:t>b)</w:t>
      </w:r>
      <w:r w:rsidRPr="001E475D">
        <w:rPr>
          <w:rFonts w:eastAsia="Malgun Gothic"/>
        </w:rPr>
        <w:tab/>
        <w:t>"</w:t>
      </w:r>
      <w:r w:rsidRPr="001E475D">
        <w:t>interworking without N26 interface supported</w:t>
      </w:r>
      <w:r w:rsidRPr="001E475D">
        <w:rPr>
          <w:rFonts w:eastAsia="Malgun Gothic"/>
        </w:rPr>
        <w:t>" if the AMF does not support N26 interface</w:t>
      </w:r>
    </w:p>
    <w:p w14:paraId="1C06F25A" w14:textId="77777777" w:rsidR="005948EA" w:rsidRPr="001E475D" w:rsidRDefault="005948EA" w:rsidP="005948EA">
      <w:pPr>
        <w:rPr>
          <w:lang w:eastAsia="ko-KR"/>
        </w:rPr>
      </w:pPr>
      <w:r w:rsidRPr="001E475D">
        <w:rPr>
          <w:lang w:eastAsia="ko-KR"/>
        </w:rPr>
        <w:t>in the 5GS network feature support IE in the REGISTRATION ACCEPT message.</w:t>
      </w:r>
    </w:p>
    <w:p w14:paraId="518C3871" w14:textId="77777777" w:rsidR="005948EA" w:rsidRPr="001E475D" w:rsidRDefault="005948EA" w:rsidP="005948EA">
      <w:pPr>
        <w:rPr>
          <w:rFonts w:eastAsia="Malgun Gothic"/>
        </w:rPr>
      </w:pPr>
      <w:r w:rsidRPr="001E475D">
        <w:rPr>
          <w:rFonts w:eastAsia="Malgun Gothic"/>
        </w:rPr>
        <w:t>The UE supporting S1 mode shall operate in the mode for interworking with EPS as follows:</w:t>
      </w:r>
    </w:p>
    <w:p w14:paraId="0B5E2769" w14:textId="77777777" w:rsidR="005948EA" w:rsidRPr="001E475D" w:rsidRDefault="005948EA" w:rsidP="005948EA">
      <w:pPr>
        <w:pStyle w:val="B1"/>
        <w:rPr>
          <w:rFonts w:eastAsia="Malgun Gothic"/>
        </w:rPr>
      </w:pPr>
      <w:r w:rsidRPr="001E475D">
        <w:rPr>
          <w:rFonts w:eastAsia="Malgun Gothic"/>
        </w:rPr>
        <w:t>a)</w:t>
      </w:r>
      <w:r w:rsidRPr="001E475D">
        <w:rPr>
          <w:rFonts w:eastAsia="Malgun Gothic"/>
        </w:rPr>
        <w:tab/>
        <w:t xml:space="preserve">if the </w:t>
      </w:r>
      <w:r w:rsidRPr="001E475D">
        <w:t>IWK N26 bit in the 5GS network feature support IE</w:t>
      </w:r>
      <w:r w:rsidRPr="001E475D">
        <w:rPr>
          <w:rFonts w:eastAsia="Malgun Gothic"/>
        </w:rPr>
        <w:t xml:space="preserve"> is set to "</w:t>
      </w:r>
      <w:r w:rsidRPr="001E475D">
        <w:t>interworking without N26 interface not supported</w:t>
      </w:r>
      <w:r w:rsidRPr="001E475D">
        <w:rPr>
          <w:rFonts w:eastAsia="Malgun Gothic"/>
        </w:rPr>
        <w:t>", the UE shall operate in single-registration mode;</w:t>
      </w:r>
    </w:p>
    <w:p w14:paraId="361AB140" w14:textId="77777777" w:rsidR="005948EA" w:rsidRPr="001E475D" w:rsidRDefault="005948EA" w:rsidP="005948EA">
      <w:pPr>
        <w:pStyle w:val="B1"/>
        <w:rPr>
          <w:rFonts w:eastAsia="Malgun Gothic"/>
        </w:rPr>
      </w:pPr>
      <w:r w:rsidRPr="001E475D">
        <w:rPr>
          <w:rFonts w:eastAsia="Malgun Gothic"/>
        </w:rPr>
        <w:lastRenderedPageBreak/>
        <w:t>b)</w:t>
      </w:r>
      <w:r w:rsidRPr="001E475D">
        <w:rPr>
          <w:rFonts w:eastAsia="Malgun Gothic"/>
        </w:rPr>
        <w:tab/>
        <w:t xml:space="preserve">if the </w:t>
      </w:r>
      <w:r w:rsidRPr="001E475D">
        <w:t>IWK N26 bit in the 5GS network feature support IE</w:t>
      </w:r>
      <w:r w:rsidRPr="001E475D">
        <w:rPr>
          <w:rFonts w:eastAsia="Malgun Gothic"/>
        </w:rPr>
        <w:t xml:space="preserve"> is set to "</w:t>
      </w:r>
      <w:r w:rsidRPr="001E475D">
        <w:t>interworking without N26 interface supported</w:t>
      </w:r>
      <w:r w:rsidRPr="001E475D">
        <w:rPr>
          <w:rFonts w:eastAsia="Malgun Gothic"/>
        </w:rPr>
        <w:t>" and the UE supports dual-registration mode, the UE may operate in dual-registration mode; or</w:t>
      </w:r>
    </w:p>
    <w:p w14:paraId="390EB061" w14:textId="1ECFC6FB" w:rsidR="005948EA" w:rsidRPr="001E475D" w:rsidRDefault="005948EA" w:rsidP="005948EA">
      <w:pPr>
        <w:pStyle w:val="NO"/>
        <w:rPr>
          <w:rFonts w:eastAsia="Malgun Gothic"/>
        </w:rPr>
      </w:pPr>
      <w:r w:rsidRPr="001E475D">
        <w:rPr>
          <w:rFonts w:eastAsia="Malgun Gothic"/>
        </w:rPr>
        <w:t>NOTE 6:</w:t>
      </w:r>
      <w:r w:rsidRPr="001E475D">
        <w:rPr>
          <w:rFonts w:eastAsia="Malgun Gothic"/>
        </w:rPr>
        <w:tab/>
        <w:t>The registration mode used by the UE is implementation dependent.</w:t>
      </w:r>
    </w:p>
    <w:p w14:paraId="039141B3" w14:textId="77777777" w:rsidR="005948EA" w:rsidRPr="001E475D" w:rsidRDefault="005948EA" w:rsidP="005948EA">
      <w:pPr>
        <w:pStyle w:val="B1"/>
        <w:rPr>
          <w:rFonts w:eastAsia="Malgun Gothic"/>
        </w:rPr>
      </w:pPr>
      <w:r w:rsidRPr="001E475D">
        <w:rPr>
          <w:rFonts w:eastAsia="Malgun Gothic"/>
        </w:rPr>
        <w:t>c)</w:t>
      </w:r>
      <w:r w:rsidRPr="001E475D">
        <w:rPr>
          <w:rFonts w:eastAsia="Malgun Gothic"/>
        </w:rPr>
        <w:tab/>
        <w:t xml:space="preserve">if the </w:t>
      </w:r>
      <w:r w:rsidRPr="001E475D">
        <w:t>IWK N26 bit in the 5GS network feature support IE</w:t>
      </w:r>
      <w:r w:rsidRPr="001E475D">
        <w:rPr>
          <w:rFonts w:eastAsia="Malgun Gothic"/>
        </w:rPr>
        <w:t xml:space="preserve"> is set to "</w:t>
      </w:r>
      <w:r w:rsidRPr="001E475D">
        <w:t>interworking without N26 interface supported</w:t>
      </w:r>
      <w:r w:rsidRPr="001E475D">
        <w:rPr>
          <w:rFonts w:eastAsia="Malgun Gothic"/>
        </w:rPr>
        <w:t>" and the UE only supports single-registration mode, the UE shall operate in single-registration mode.</w:t>
      </w:r>
    </w:p>
    <w:p w14:paraId="769215F0" w14:textId="77777777" w:rsidR="005948EA" w:rsidRPr="001E475D" w:rsidRDefault="005948EA" w:rsidP="005948EA">
      <w:pPr>
        <w:rPr>
          <w:rFonts w:eastAsia="Malgun Gothic"/>
        </w:rPr>
      </w:pPr>
      <w:r w:rsidRPr="001E475D">
        <w:rPr>
          <w:rFonts w:eastAsia="Malgun Gothic"/>
        </w:rPr>
        <w:t xml:space="preserve">The UE shall treat the received </w:t>
      </w:r>
      <w:r w:rsidRPr="001E475D">
        <w:rPr>
          <w:lang w:eastAsia="zh-CN"/>
        </w:rPr>
        <w:t>interworking without N26 interface indicator</w:t>
      </w:r>
      <w:r w:rsidRPr="001E475D">
        <w:rPr>
          <w:rFonts w:eastAsia="Malgun Gothic"/>
        </w:rPr>
        <w:t xml:space="preserve"> for interworking with EPS as valid in the entire PLMN and its equivalent PLMN(s).</w:t>
      </w:r>
    </w:p>
    <w:p w14:paraId="5D6094F1" w14:textId="77777777" w:rsidR="005948EA" w:rsidRPr="001E475D" w:rsidRDefault="005948EA" w:rsidP="005948EA">
      <w:pPr>
        <w:rPr>
          <w:lang w:eastAsia="ja-JP"/>
        </w:rPr>
      </w:pPr>
      <w:r w:rsidRPr="001E475D">
        <w:t>The network informs the UE about the support of specific features, such as IMS voice over PS session, location services (5G-LCS), emergency services,</w:t>
      </w:r>
      <w:r w:rsidRPr="001E475D">
        <w:rPr>
          <w:lang w:eastAsia="ja-JP"/>
        </w:rPr>
        <w:t xml:space="preserve"> emergency services fallback and ATSSS</w:t>
      </w:r>
      <w:r w:rsidRPr="001E475D">
        <w:t xml:space="preserve">, in the 5GS network feature support information element. In a UE </w:t>
      </w:r>
      <w:r w:rsidRPr="001E475D">
        <w:rPr>
          <w:lang w:eastAsia="ja-JP"/>
        </w:rPr>
        <w:t>with IMS voice over PS session capability, the IMS v</w:t>
      </w:r>
      <w:r w:rsidRPr="001E475D">
        <w:t>oice over PS session</w:t>
      </w:r>
      <w:r w:rsidRPr="001E475D">
        <w:rPr>
          <w:lang w:eastAsia="ja-JP"/>
        </w:rPr>
        <w:t xml:space="preserve"> indicator, the Emergency services support indicator, and the Emergency services fallback indicator shall be provided to the upper layers. The upper layers take the IMS v</w:t>
      </w:r>
      <w:r w:rsidRPr="001E475D">
        <w:t>oice over PS session</w:t>
      </w:r>
      <w:r w:rsidRPr="001E475D">
        <w:rPr>
          <w:lang w:eastAsia="ja-JP"/>
        </w:rPr>
        <w:t xml:space="preserve"> indicator into account when selecting the access domain for voice sessions or calls. In a UE with LCS capability, location services indicator (5G-LCS) shall be provided to the upper layers. When initiating an emergency call, the upper layers also take the IMS voice over PS session indicator, the Emergency services support indicator, and the Emergency services fallback indicator into account for the access domain selection. In a UE with the capability for ATSSS, the network support for ATSSS shall be provided to the upper layers.</w:t>
      </w:r>
    </w:p>
    <w:p w14:paraId="5D3ECC06" w14:textId="77777777" w:rsidR="005948EA" w:rsidRPr="001E475D" w:rsidRDefault="005948EA" w:rsidP="005948EA">
      <w:r w:rsidRPr="001E475D">
        <w:t>The AMF shall set the EMF bit in the 5GS network feature support IE to:</w:t>
      </w:r>
    </w:p>
    <w:p w14:paraId="4D25E04A" w14:textId="77777777" w:rsidR="005948EA" w:rsidRPr="001E475D" w:rsidRDefault="005948EA" w:rsidP="005948EA">
      <w:pPr>
        <w:pStyle w:val="B1"/>
      </w:pPr>
      <w:r w:rsidRPr="001E475D">
        <w:t>a)</w:t>
      </w:r>
      <w:r w:rsidRPr="001E475D">
        <w:tab/>
        <w:t>"Emergency services fallback supported in NR connected to 5GCN and E-UTRA connected to 5GCN" if the network supports the emergency services fallback procedure when the UE is in an NR cell connected to 5GCN or an E-UTRA cell connected to 5GCN;</w:t>
      </w:r>
    </w:p>
    <w:p w14:paraId="411A561E" w14:textId="77777777" w:rsidR="005948EA" w:rsidRPr="001E475D" w:rsidRDefault="005948EA" w:rsidP="005948EA">
      <w:pPr>
        <w:pStyle w:val="B1"/>
      </w:pPr>
      <w:r w:rsidRPr="001E475D">
        <w:t>b)</w:t>
      </w:r>
      <w:r w:rsidRPr="001E475D">
        <w:tab/>
        <w:t>"Emergency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5GCN;</w:t>
      </w:r>
    </w:p>
    <w:p w14:paraId="2A669192" w14:textId="77777777" w:rsidR="005948EA" w:rsidRPr="001E475D" w:rsidRDefault="005948EA" w:rsidP="005948EA">
      <w:pPr>
        <w:pStyle w:val="B1"/>
      </w:pPr>
      <w:r w:rsidRPr="001E475D">
        <w:t>c)</w:t>
      </w:r>
      <w:r w:rsidRPr="001E475D">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3BEB4B42" w14:textId="77777777" w:rsidR="005948EA" w:rsidRPr="001E475D" w:rsidRDefault="005948EA" w:rsidP="005948EA">
      <w:pPr>
        <w:pStyle w:val="B1"/>
      </w:pPr>
      <w:r w:rsidRPr="001E475D">
        <w:t>d)</w:t>
      </w:r>
      <w:r w:rsidRPr="001E475D">
        <w:tab/>
        <w:t>"Emergency services fallback not supported" if network does not support the emergency services fallback procedure when the UE is in any cell connected to 5GCN.</w:t>
      </w:r>
    </w:p>
    <w:p w14:paraId="605671A6" w14:textId="77777777" w:rsidR="005948EA" w:rsidRPr="001E475D" w:rsidRDefault="005948EA" w:rsidP="005948EA">
      <w:pPr>
        <w:pStyle w:val="NO"/>
      </w:pPr>
      <w:r w:rsidRPr="001E475D">
        <w:rPr>
          <w:rFonts w:eastAsia="Malgun Gothic"/>
        </w:rPr>
        <w:t>NOTE</w:t>
      </w:r>
      <w:r w:rsidRPr="001E475D">
        <w:t> 7</w:t>
      </w:r>
      <w:r w:rsidRPr="001E475D">
        <w:rPr>
          <w:rFonts w:eastAsia="Malgun Gothic"/>
        </w:rPr>
        <w:t>:</w:t>
      </w:r>
      <w:r w:rsidRPr="001E475D">
        <w:rPr>
          <w:rFonts w:eastAsia="Malgun Gothic"/>
        </w:rPr>
        <w:tab/>
      </w:r>
      <w:r w:rsidRPr="001E475D">
        <w:t>If the emergency services are supported in neither the EPS nor the 5GS homogeneously, based on operator policy, the AMF will set the EMF bit in the 5GS network feature support IE to "Emergency services fallback not supported".</w:t>
      </w:r>
    </w:p>
    <w:p w14:paraId="0627374E" w14:textId="24115D75" w:rsidR="005948EA" w:rsidRPr="001E475D" w:rsidRDefault="005948EA" w:rsidP="005948EA">
      <w:pPr>
        <w:pStyle w:val="NO"/>
      </w:pPr>
      <w:r w:rsidRPr="001E475D">
        <w:rPr>
          <w:rFonts w:eastAsia="Malgun Gothic"/>
        </w:rPr>
        <w:t>NOTE</w:t>
      </w:r>
      <w:r w:rsidRPr="001E475D">
        <w:t> 8</w:t>
      </w:r>
      <w:r w:rsidRPr="001E475D">
        <w:rPr>
          <w:rFonts w:eastAsia="Malgun Gothic"/>
        </w:rPr>
        <w:t>:</w:t>
      </w:r>
      <w:r w:rsidRPr="001E475D">
        <w:rPr>
          <w:rFonts w:eastAsia="Malgun Gothic"/>
        </w:rPr>
        <w:tab/>
        <w:t>Even though the AMF's support of emergency services fallback is indicated per RAT, t</w:t>
      </w:r>
      <w:r w:rsidRPr="001E475D">
        <w:t>he UE's support of emergency services fallback is not per RAT, i.e. the UE's support of emergency services fallback is the same for both NR connected to 5GCN and E-UTRA connected to 5GCN.</w:t>
      </w:r>
    </w:p>
    <w:p w14:paraId="29815D8A" w14:textId="77777777" w:rsidR="005948EA" w:rsidRPr="001E475D" w:rsidRDefault="005948EA" w:rsidP="005948EA">
      <w:r w:rsidRPr="001E475D">
        <w:t>If the UE is not operating in SNPN access mode:</w:t>
      </w:r>
    </w:p>
    <w:p w14:paraId="62EE456E" w14:textId="77777777" w:rsidR="005948EA" w:rsidRPr="001E475D" w:rsidRDefault="005948EA" w:rsidP="005948EA">
      <w:pPr>
        <w:pStyle w:val="B1"/>
      </w:pPr>
      <w:r w:rsidRPr="001E475D">
        <w:t>a)</w:t>
      </w:r>
      <w:r w:rsidRPr="001E475D">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69EA860B" w14:textId="77777777" w:rsidR="005948EA" w:rsidRPr="001E475D" w:rsidRDefault="005948EA" w:rsidP="005948EA">
      <w:pPr>
        <w:pStyle w:val="B1"/>
      </w:pPr>
      <w:r w:rsidRPr="001E475D">
        <w:t>b)</w:t>
      </w:r>
      <w:r w:rsidRPr="001E475D">
        <w:tab/>
        <w:t>upon receiving a REGISTRATION ACCEPT message with the MPS indicator bit set to "Access identity 1 valid", the UE shall act as a UE with access identity 1 configured for MPS as described in subclause 4.5.2, in all NG-RAN of the registered PLMN and its equivalent PLMNs. The MPS indicator bit in the 5GS network feature support IE provided in the REGISTRATION ACCEPT message is valid until the UE receives a REGISTRATION ACCEPT message with the MPS indicator bit set to "Access identity 1 not valid" or until the UE selects a non-equivalent PLMN. Access identity 1 is only applicable while the UE is in N1 mode.</w:t>
      </w:r>
    </w:p>
    <w:p w14:paraId="65254237" w14:textId="77777777" w:rsidR="005948EA" w:rsidRPr="001E475D" w:rsidRDefault="005948EA" w:rsidP="005948EA">
      <w:pPr>
        <w:pStyle w:val="B1"/>
      </w:pPr>
      <w:r w:rsidRPr="001E475D">
        <w:t>c)</w:t>
      </w:r>
      <w:r w:rsidRPr="001E475D">
        <w:tab/>
        <w:t xml:space="preserve">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w:t>
      </w:r>
      <w:r w:rsidRPr="001E475D">
        <w:lastRenderedPageBreak/>
        <w:t>REGISTRATION ACCEPT message based on the MCS priority information in the user's subscription context obtained from the UDM; and</w:t>
      </w:r>
    </w:p>
    <w:p w14:paraId="616A193C" w14:textId="77777777" w:rsidR="005948EA" w:rsidRPr="001E475D" w:rsidRDefault="005948EA" w:rsidP="005948EA">
      <w:pPr>
        <w:pStyle w:val="B1"/>
      </w:pPr>
      <w:r w:rsidRPr="001E475D">
        <w:t>d)</w:t>
      </w:r>
      <w:r w:rsidRPr="001E475D">
        <w:tab/>
        <w:t>upon receiving a REGISTRATION ACCEPT message with the MCS indicator bit set to "Access identity 2 valid", the UE shall act as a UE with access identity 2 configured for MCS as described in subclause 4.5.2, in all NG-RAN of the registered PLMN and its equivalent PLMNs. The MCS indicator bit in the 5GS network feature support IE provided in the REGISTRATION ACCEPT message is valid until the UE receives a REGISTRATION ACCEPT message with the MCS indicator bit set to "Access identity 2 not valid" or until the UE selects a non-equivalent PLMN. Access identity 2 is only applicable while the UE is in N1 mode.</w:t>
      </w:r>
    </w:p>
    <w:p w14:paraId="3E570A28" w14:textId="77777777" w:rsidR="005948EA" w:rsidRPr="001E475D" w:rsidRDefault="005948EA" w:rsidP="005948EA">
      <w:r w:rsidRPr="001E475D">
        <w:t>If the UE is operating in SNPN access mode:</w:t>
      </w:r>
    </w:p>
    <w:p w14:paraId="2C2D87EF" w14:textId="77777777" w:rsidR="005948EA" w:rsidRPr="001E475D" w:rsidRDefault="005948EA" w:rsidP="005948EA">
      <w:pPr>
        <w:pStyle w:val="B1"/>
      </w:pPr>
      <w:r w:rsidRPr="001E475D">
        <w:t>a)</w:t>
      </w:r>
      <w:r w:rsidRPr="001E475D">
        <w:tab/>
        <w:t>the network informs the UE that the use of access identity 1 is 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69C4A8C6" w14:textId="77777777" w:rsidR="005948EA" w:rsidRPr="001E475D" w:rsidRDefault="005948EA" w:rsidP="005948EA">
      <w:pPr>
        <w:pStyle w:val="B1"/>
      </w:pPr>
      <w:r w:rsidRPr="001E475D">
        <w:t>b)</w:t>
      </w:r>
      <w:r w:rsidRPr="001E475D">
        <w:tab/>
        <w:t>upon receiving a REGISTRATION ACCEPT message with the MPS indicator bit set to "Access identity 1 valid", the UE shall act as a UE with access identity 1 configured for MPS as described in subclause 4.5.2A, in all NG-RAN of the registered SNPN. The MPS indicator bit in the 5GS network feature support IE provided in the REGISTRATION ACCEPT message is valid until the UE receives a REGISTRATION ACCEPT message with the MPS indicator bit set to "Access identity 1 not valid" or until the UE selects another SNPN. Access identity 1 is only applicable while the UE is in N1 mode.</w:t>
      </w:r>
    </w:p>
    <w:p w14:paraId="388BA2AD" w14:textId="77777777" w:rsidR="005948EA" w:rsidRPr="001E475D" w:rsidRDefault="005948EA" w:rsidP="005948EA">
      <w:pPr>
        <w:pStyle w:val="B1"/>
      </w:pPr>
      <w:r w:rsidRPr="001E475D">
        <w:t>c)</w:t>
      </w:r>
      <w:r w:rsidRPr="001E475D">
        <w:tab/>
        <w:t>the network informs the UE that the use of access identity 2 is valid in the RSNPN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 and</w:t>
      </w:r>
    </w:p>
    <w:p w14:paraId="5FEC8C28" w14:textId="77777777" w:rsidR="005948EA" w:rsidRPr="001E475D" w:rsidRDefault="005948EA" w:rsidP="005948EA">
      <w:pPr>
        <w:pStyle w:val="B1"/>
      </w:pPr>
      <w:r w:rsidRPr="001E475D">
        <w:t>d)</w:t>
      </w:r>
      <w:r w:rsidRPr="001E475D">
        <w:tab/>
        <w:t>upon receiving a REGISTRATION ACCEPT message with the MCS indicator bit set to "Access identity 2 valid", the UE shall act as a UE with access identity 2 configured for MCS as described in subclause 4.5.2A, in all NG-RAN of the registered SNPN. The MCS indicator bit in the 5GS network feature support IE provided in the REGISTRATION ACCEPT message is valid until the UE receives a REGISTRATION ACCEPT message with the MCS indicator bit set to "Access identity 2 not valid" or until the UE selects another SNPN. Access identity 2 is only applicable while the UE is in N1 mode.</w:t>
      </w:r>
    </w:p>
    <w:p w14:paraId="4D857838" w14:textId="77777777" w:rsidR="005948EA" w:rsidRPr="001E475D" w:rsidRDefault="005948EA" w:rsidP="005948EA">
      <w:r w:rsidRPr="001E475D">
        <w:t>If the UE indicates support for restriction on use of enhanced coverage in the REGISTRATION REQUEST message and:</w:t>
      </w:r>
    </w:p>
    <w:p w14:paraId="1461CCBF" w14:textId="77777777" w:rsidR="005948EA" w:rsidRPr="001E475D" w:rsidRDefault="005948EA" w:rsidP="005948EA">
      <w:pPr>
        <w:pStyle w:val="B1"/>
      </w:pPr>
      <w:r w:rsidRPr="001E475D">
        <w:t>a)</w:t>
      </w:r>
      <w:r w:rsidRPr="001E475D">
        <w:tab/>
        <w:t xml:space="preserve">in WB-N1 mode, the AMF decides to restrict the use of CE mode B for the UE, then the AMF shall set the </w:t>
      </w:r>
      <w:proofErr w:type="spellStart"/>
      <w:r w:rsidRPr="001E475D">
        <w:t>RestrictEC</w:t>
      </w:r>
      <w:proofErr w:type="spellEnd"/>
      <w:r w:rsidRPr="001E475D">
        <w:t xml:space="preserve"> bit to "CE mode B is restricted";</w:t>
      </w:r>
    </w:p>
    <w:p w14:paraId="06F86B0C" w14:textId="77777777" w:rsidR="005948EA" w:rsidRPr="001E475D" w:rsidRDefault="005948EA" w:rsidP="005948EA">
      <w:pPr>
        <w:pStyle w:val="B1"/>
      </w:pPr>
      <w:r w:rsidRPr="001E475D">
        <w:t>b)</w:t>
      </w:r>
      <w:r w:rsidRPr="001E475D">
        <w:tab/>
        <w:t xml:space="preserve">in WB-N1 mode, the AMF decides to restrict the use of both CE mode A and CE mode B for the UE, then the AMF shall set the </w:t>
      </w:r>
      <w:proofErr w:type="spellStart"/>
      <w:r w:rsidRPr="001E475D">
        <w:t>RestrictEC</w:t>
      </w:r>
      <w:proofErr w:type="spellEnd"/>
      <w:r w:rsidRPr="001E475D">
        <w:t xml:space="preserve"> bit to "</w:t>
      </w:r>
      <w:r w:rsidRPr="001E475D">
        <w:rPr>
          <w:lang w:eastAsia="ja-JP"/>
        </w:rPr>
        <w:t xml:space="preserve"> Both CE mode A and CE mode B are restricted</w:t>
      </w:r>
      <w:r w:rsidRPr="001E475D">
        <w:t>"; or</w:t>
      </w:r>
    </w:p>
    <w:p w14:paraId="032F4C8F" w14:textId="77777777" w:rsidR="005948EA" w:rsidRPr="001E475D" w:rsidRDefault="005948EA" w:rsidP="005948EA">
      <w:pPr>
        <w:pStyle w:val="B1"/>
      </w:pPr>
      <w:r w:rsidRPr="001E475D">
        <w:t>c)</w:t>
      </w:r>
      <w:r w:rsidRPr="001E475D">
        <w:tab/>
        <w:t xml:space="preserve">in NB-N1 mode, the AMF decides to restrict the use of enhanced coverage for the UE, then the AMF shall set the </w:t>
      </w:r>
      <w:proofErr w:type="spellStart"/>
      <w:r w:rsidRPr="001E475D">
        <w:t>RestrictEC</w:t>
      </w:r>
      <w:proofErr w:type="spellEnd"/>
      <w:r w:rsidRPr="001E475D">
        <w:t xml:space="preserve"> bit to "Use of enhanced coverage is restricted",</w:t>
      </w:r>
    </w:p>
    <w:p w14:paraId="4898A8F8" w14:textId="77777777" w:rsidR="005948EA" w:rsidRPr="001E475D" w:rsidRDefault="005948EA" w:rsidP="005948EA">
      <w:r w:rsidRPr="001E475D">
        <w:t xml:space="preserve">in the </w:t>
      </w:r>
      <w:r w:rsidRPr="001E475D">
        <w:rPr>
          <w:lang w:eastAsia="ko-KR"/>
        </w:rPr>
        <w:t>5GS network feature support IE in the REGISTRATION ACCEPT message</w:t>
      </w:r>
      <w:r w:rsidRPr="001E475D">
        <w:t>.</w:t>
      </w:r>
    </w:p>
    <w:p w14:paraId="25335106" w14:textId="77777777" w:rsidR="005948EA" w:rsidRPr="001E475D" w:rsidRDefault="005948EA" w:rsidP="005948EA">
      <w:r w:rsidRPr="001E475D">
        <w:t xml:space="preserve">If the UE has set the Follow-on request indicator to </w:t>
      </w:r>
      <w:r w:rsidRPr="001E475D">
        <w:rPr>
          <w:lang w:eastAsia="ja-JP"/>
        </w:rPr>
        <w:t>"</w:t>
      </w:r>
      <w:r w:rsidRPr="001E475D">
        <w:t>Follow-on request pending</w:t>
      </w:r>
      <w:r w:rsidRPr="001E475D">
        <w:rPr>
          <w:lang w:eastAsia="ja-JP"/>
        </w:rPr>
        <w:t>"</w:t>
      </w:r>
      <w:r w:rsidRPr="001E475D">
        <w:t xml:space="preserve"> in the REGISTRATION REQUEST message, or the network has</w:t>
      </w:r>
      <w:r w:rsidRPr="001E475D">
        <w:rPr>
          <w:lang w:eastAsia="ko-KR"/>
        </w:rPr>
        <w:t xml:space="preserve"> </w:t>
      </w:r>
      <w:r w:rsidRPr="001E475D">
        <w:t>downlink signalling pending, the AMF shall not immediately release the NAS signalling connection after the completion of the registration procedure.</w:t>
      </w:r>
    </w:p>
    <w:p w14:paraId="3CB8077B" w14:textId="77777777" w:rsidR="005948EA" w:rsidRPr="001E475D" w:rsidRDefault="005948EA" w:rsidP="005948EA">
      <w:pPr>
        <w:rPr>
          <w:lang w:eastAsia="ko-KR"/>
        </w:rPr>
      </w:pPr>
      <w:r w:rsidRPr="001E475D">
        <w:rPr>
          <w:lang w:eastAsia="ko-KR"/>
        </w:rPr>
        <w:t xml:space="preserve">If the UE </w:t>
      </w:r>
      <w:r w:rsidRPr="001E475D">
        <w:t>is authorized to use V2X communication over PC5 reference point based on</w:t>
      </w:r>
      <w:r w:rsidRPr="001E475D">
        <w:rPr>
          <w:lang w:eastAsia="ko-KR"/>
        </w:rPr>
        <w:t>:</w:t>
      </w:r>
    </w:p>
    <w:p w14:paraId="7B03CB47" w14:textId="77777777" w:rsidR="005948EA" w:rsidRPr="001E475D" w:rsidRDefault="005948EA" w:rsidP="005948EA">
      <w:pPr>
        <w:pStyle w:val="B1"/>
      </w:pPr>
      <w:r w:rsidRPr="001E475D">
        <w:t>a)</w:t>
      </w:r>
      <w:r w:rsidRPr="001E475D">
        <w:tab/>
        <w:t>at least one of the following bits in the 5GMM capability IE of the REGISTRATION REQUEST message set by the UE, or already stored in the 5GMM context in the AMF during the previous registration procedure as follows:</w:t>
      </w:r>
    </w:p>
    <w:p w14:paraId="5B9A5B93" w14:textId="77777777" w:rsidR="005948EA" w:rsidRPr="001E475D" w:rsidRDefault="005948EA" w:rsidP="005948EA">
      <w:pPr>
        <w:pStyle w:val="B2"/>
      </w:pPr>
      <w:r w:rsidRPr="001E475D">
        <w:t>1)</w:t>
      </w:r>
      <w:r w:rsidRPr="001E475D">
        <w:tab/>
        <w:t>the V2XCEPC5 bit to "V2X communication over E-UTRA-PC5 supported"; or</w:t>
      </w:r>
    </w:p>
    <w:p w14:paraId="4BB80F1D" w14:textId="77777777" w:rsidR="005948EA" w:rsidRPr="001E475D" w:rsidRDefault="005948EA" w:rsidP="005948EA">
      <w:pPr>
        <w:pStyle w:val="B2"/>
      </w:pPr>
      <w:r w:rsidRPr="001E475D">
        <w:t>2)</w:t>
      </w:r>
      <w:r w:rsidRPr="001E475D">
        <w:tab/>
        <w:t>the V2XCNPC5 bit to "V2X communication over NR-PC5 supported"; and</w:t>
      </w:r>
    </w:p>
    <w:p w14:paraId="6F2896E9" w14:textId="77777777" w:rsidR="005948EA" w:rsidRPr="001E475D" w:rsidRDefault="005948EA" w:rsidP="005948EA">
      <w:pPr>
        <w:pStyle w:val="B1"/>
        <w:rPr>
          <w:lang w:eastAsia="ko-KR"/>
        </w:rPr>
      </w:pPr>
      <w:r w:rsidRPr="001E475D">
        <w:t>b)</w:t>
      </w:r>
      <w:r w:rsidRPr="001E475D">
        <w:tab/>
        <w:t>the user's subscription context obtained from the UDM as defined in 3GPP TS 23.287 [6C]</w:t>
      </w:r>
      <w:r w:rsidRPr="001E475D">
        <w:rPr>
          <w:lang w:eastAsia="zh-CN"/>
        </w:rPr>
        <w:t>;</w:t>
      </w:r>
    </w:p>
    <w:p w14:paraId="03325E83" w14:textId="77777777" w:rsidR="005948EA" w:rsidRPr="001E475D" w:rsidRDefault="005948EA" w:rsidP="005948EA">
      <w:pPr>
        <w:rPr>
          <w:lang w:eastAsia="ko-KR"/>
        </w:rPr>
      </w:pPr>
      <w:r w:rsidRPr="001E475D">
        <w:rPr>
          <w:lang w:eastAsia="ko-KR"/>
        </w:rPr>
        <w:lastRenderedPageBreak/>
        <w:t>the AMF should not immediately release the NAS signalling connection after the completion of the registration procedure.</w:t>
      </w:r>
    </w:p>
    <w:p w14:paraId="3E60706D" w14:textId="77777777" w:rsidR="005948EA" w:rsidRPr="001E475D" w:rsidRDefault="005948EA" w:rsidP="005948EA">
      <w:pPr>
        <w:rPr>
          <w:lang w:eastAsia="zh-CN"/>
        </w:rPr>
      </w:pPr>
      <w:r w:rsidRPr="001E475D">
        <w:t>If the</w:t>
      </w:r>
      <w:r w:rsidRPr="001E475D">
        <w:rPr>
          <w:lang w:eastAsia="zh-CN"/>
        </w:rPr>
        <w:t xml:space="preserve"> Requested</w:t>
      </w:r>
      <w:r w:rsidRPr="001E475D">
        <w:t xml:space="preserve"> DRX parameter</w:t>
      </w:r>
      <w:r w:rsidRPr="001E475D">
        <w:rPr>
          <w:lang w:eastAsia="zh-CN"/>
        </w:rPr>
        <w:t>s</w:t>
      </w:r>
      <w:r w:rsidRPr="001E475D">
        <w:t xml:space="preserve"> IE</w:t>
      </w:r>
      <w:r w:rsidRPr="001E475D">
        <w:rPr>
          <w:lang w:eastAsia="zh-CN"/>
        </w:rPr>
        <w:t xml:space="preserve"> was included</w:t>
      </w:r>
      <w:r w:rsidRPr="001E475D">
        <w:t xml:space="preserve"> in the REGISTRATION REQUEST message, the </w:t>
      </w:r>
      <w:r w:rsidRPr="001E475D">
        <w:rPr>
          <w:lang w:eastAsia="zh-CN"/>
        </w:rPr>
        <w:t>AMF</w:t>
      </w:r>
      <w:r w:rsidRPr="001E475D">
        <w:t xml:space="preserve"> shall </w:t>
      </w:r>
      <w:r w:rsidRPr="001E475D">
        <w:rPr>
          <w:lang w:eastAsia="zh-CN"/>
        </w:rPr>
        <w:t xml:space="preserve">include the </w:t>
      </w:r>
      <w:r w:rsidRPr="001E475D">
        <w:t>Negotiated DRX parameter</w:t>
      </w:r>
      <w:r w:rsidRPr="001E475D">
        <w:rPr>
          <w:lang w:eastAsia="zh-CN"/>
        </w:rPr>
        <w:t>s</w:t>
      </w:r>
      <w:r w:rsidRPr="001E475D">
        <w:t xml:space="preserve"> </w:t>
      </w:r>
      <w:r w:rsidRPr="001E475D">
        <w:rPr>
          <w:lang w:eastAsia="zh-CN"/>
        </w:rPr>
        <w:t xml:space="preserve">IE in the </w:t>
      </w:r>
      <w:r w:rsidRPr="001E475D">
        <w:t>REGISTRATION ACCEPT message</w:t>
      </w:r>
      <w:r w:rsidRPr="001E475D">
        <w:rPr>
          <w:lang w:eastAsia="zh-CN"/>
        </w:rPr>
        <w:t xml:space="preserve">. The AMF may set the </w:t>
      </w:r>
      <w:r w:rsidRPr="001E475D">
        <w:t>Negotiated DRX parameter</w:t>
      </w:r>
      <w:r w:rsidRPr="001E475D">
        <w:rPr>
          <w:lang w:eastAsia="zh-CN"/>
        </w:rPr>
        <w:t xml:space="preserve">s IE based on </w:t>
      </w:r>
      <w:r w:rsidRPr="001E475D">
        <w:t>the received</w:t>
      </w:r>
      <w:r w:rsidRPr="001E475D">
        <w:rPr>
          <w:lang w:eastAsia="zh-CN"/>
        </w:rPr>
        <w:t xml:space="preserve"> Requested</w:t>
      </w:r>
      <w:r w:rsidRPr="001E475D">
        <w:t xml:space="preserve"> DRX parameter</w:t>
      </w:r>
      <w:r w:rsidRPr="001E475D">
        <w:rPr>
          <w:lang w:eastAsia="zh-CN"/>
        </w:rPr>
        <w:t>s</w:t>
      </w:r>
      <w:r w:rsidRPr="001E475D">
        <w:t xml:space="preserve"> IE</w:t>
      </w:r>
      <w:r w:rsidRPr="001E475D">
        <w:rPr>
          <w:lang w:eastAsia="zh-CN"/>
        </w:rPr>
        <w:t xml:space="preserve"> and operator policy if available.</w:t>
      </w:r>
    </w:p>
    <w:p w14:paraId="22CE6252" w14:textId="77777777" w:rsidR="005948EA" w:rsidRPr="001E475D" w:rsidRDefault="005948EA" w:rsidP="005948EA">
      <w:pPr>
        <w:rPr>
          <w:lang w:eastAsia="zh-CN"/>
        </w:rPr>
      </w:pPr>
      <w:r w:rsidRPr="001E475D">
        <w:t>If the</w:t>
      </w:r>
      <w:r w:rsidRPr="001E475D">
        <w:rPr>
          <w:lang w:eastAsia="zh-CN"/>
        </w:rPr>
        <w:t xml:space="preserve"> Requested</w:t>
      </w:r>
      <w:r w:rsidRPr="001E475D">
        <w:t xml:space="preserve"> NB-N1 mode DRX parameter</w:t>
      </w:r>
      <w:r w:rsidRPr="001E475D">
        <w:rPr>
          <w:lang w:eastAsia="zh-CN"/>
        </w:rPr>
        <w:t>s</w:t>
      </w:r>
      <w:r w:rsidRPr="001E475D">
        <w:t xml:space="preserve"> IE</w:t>
      </w:r>
      <w:r w:rsidRPr="001E475D">
        <w:rPr>
          <w:lang w:eastAsia="zh-CN"/>
        </w:rPr>
        <w:t xml:space="preserve"> was included</w:t>
      </w:r>
      <w:r w:rsidRPr="001E475D">
        <w:t xml:space="preserve"> in the REGISTRATION REQUEST message, the </w:t>
      </w:r>
      <w:r w:rsidRPr="001E475D">
        <w:rPr>
          <w:lang w:eastAsia="zh-CN"/>
        </w:rPr>
        <w:t>AMF</w:t>
      </w:r>
      <w:r w:rsidRPr="001E475D">
        <w:t xml:space="preserve"> shall </w:t>
      </w:r>
      <w:r w:rsidRPr="001E475D">
        <w:rPr>
          <w:lang w:eastAsia="zh-CN"/>
        </w:rPr>
        <w:t xml:space="preserve">include the </w:t>
      </w:r>
      <w:r w:rsidRPr="001E475D">
        <w:t>Negotiated NB-N1 mode DRX parameter</w:t>
      </w:r>
      <w:r w:rsidRPr="001E475D">
        <w:rPr>
          <w:lang w:eastAsia="zh-CN"/>
        </w:rPr>
        <w:t>s</w:t>
      </w:r>
      <w:r w:rsidRPr="001E475D">
        <w:t xml:space="preserve"> </w:t>
      </w:r>
      <w:r w:rsidRPr="001E475D">
        <w:rPr>
          <w:lang w:eastAsia="zh-CN"/>
        </w:rPr>
        <w:t xml:space="preserve">IE in the </w:t>
      </w:r>
      <w:r w:rsidRPr="001E475D">
        <w:t>REGISTRATION ACCEPT message</w:t>
      </w:r>
      <w:r w:rsidRPr="001E475D">
        <w:rPr>
          <w:lang w:eastAsia="zh-CN"/>
        </w:rPr>
        <w:t xml:space="preserve">. The AMF may set the </w:t>
      </w:r>
      <w:r w:rsidRPr="001E475D">
        <w:t>Negotiated NB-N1 mode DRX parameter</w:t>
      </w:r>
      <w:r w:rsidRPr="001E475D">
        <w:rPr>
          <w:lang w:eastAsia="zh-CN"/>
        </w:rPr>
        <w:t xml:space="preserve">s IE based on </w:t>
      </w:r>
      <w:r w:rsidRPr="001E475D">
        <w:t>the received</w:t>
      </w:r>
      <w:r w:rsidRPr="001E475D">
        <w:rPr>
          <w:lang w:eastAsia="zh-CN"/>
        </w:rPr>
        <w:t xml:space="preserve"> Requested</w:t>
      </w:r>
      <w:r w:rsidRPr="001E475D">
        <w:t xml:space="preserve"> NB-N1 mode DRX parameter</w:t>
      </w:r>
      <w:r w:rsidRPr="001E475D">
        <w:rPr>
          <w:lang w:eastAsia="zh-CN"/>
        </w:rPr>
        <w:t>s</w:t>
      </w:r>
      <w:r w:rsidRPr="001E475D">
        <w:t xml:space="preserve"> IE</w:t>
      </w:r>
      <w:r w:rsidRPr="001E475D">
        <w:rPr>
          <w:lang w:eastAsia="zh-CN"/>
        </w:rPr>
        <w:t xml:space="preserve"> and operator policy if available.</w:t>
      </w:r>
    </w:p>
    <w:p w14:paraId="14C5DF38" w14:textId="77777777" w:rsidR="005948EA" w:rsidRPr="001E475D" w:rsidRDefault="005948EA" w:rsidP="005948EA">
      <w:r w:rsidRPr="001E475D">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rsidRPr="001E475D">
        <w:t>eDRX</w:t>
      </w:r>
      <w:proofErr w:type="spellEnd"/>
      <w:r w:rsidRPr="001E475D">
        <w:t xml:space="preserve">. </w:t>
      </w:r>
      <w:r w:rsidRPr="001E475D">
        <w:rPr>
          <w:lang w:eastAsia="zh-CN"/>
        </w:rPr>
        <w:t xml:space="preserve">The AMF may set the </w:t>
      </w:r>
      <w:r w:rsidRPr="001E475D">
        <w:t>Negotiated extended DRX parameter</w:t>
      </w:r>
      <w:r w:rsidRPr="001E475D">
        <w:rPr>
          <w:lang w:eastAsia="zh-CN"/>
        </w:rPr>
        <w:t xml:space="preserve">s IE based on </w:t>
      </w:r>
      <w:r w:rsidRPr="001E475D">
        <w:t>the received</w:t>
      </w:r>
      <w:r w:rsidRPr="001E475D">
        <w:rPr>
          <w:lang w:eastAsia="zh-CN"/>
        </w:rPr>
        <w:t xml:space="preserve"> Requested</w:t>
      </w:r>
      <w:r w:rsidRPr="001E475D">
        <w:t xml:space="preserve"> extended DRX parameter</w:t>
      </w:r>
      <w:r w:rsidRPr="001E475D">
        <w:rPr>
          <w:lang w:eastAsia="zh-CN"/>
        </w:rPr>
        <w:t>s</w:t>
      </w:r>
      <w:r w:rsidRPr="001E475D">
        <w:t xml:space="preserve"> IE, </w:t>
      </w:r>
      <w:r w:rsidRPr="001E475D">
        <w:rPr>
          <w:lang w:eastAsia="zh-CN"/>
        </w:rPr>
        <w:t>operator policy, and the</w:t>
      </w:r>
      <w:r w:rsidRPr="001E475D">
        <w:t xml:space="preserve"> user's subscription context obtained from the UDM</w:t>
      </w:r>
      <w:r w:rsidRPr="001E475D">
        <w:rPr>
          <w:lang w:eastAsia="zh-CN"/>
        </w:rPr>
        <w:t xml:space="preserve"> if available.</w:t>
      </w:r>
    </w:p>
    <w:p w14:paraId="061114C1" w14:textId="77777777" w:rsidR="005948EA" w:rsidRPr="001E475D" w:rsidRDefault="005948EA" w:rsidP="005948EA">
      <w:r w:rsidRPr="001E475D">
        <w:t>If:</w:t>
      </w:r>
    </w:p>
    <w:p w14:paraId="5855E66F" w14:textId="77777777" w:rsidR="005948EA" w:rsidRPr="001E475D" w:rsidRDefault="005948EA" w:rsidP="005948EA">
      <w:pPr>
        <w:pStyle w:val="B1"/>
      </w:pPr>
      <w:r w:rsidRPr="001E475D">
        <w:t>a)</w:t>
      </w:r>
      <w:r w:rsidRPr="001E475D">
        <w:tab/>
        <w:t>the UE's USIM is configured with indication that the UE is to receive the SOR transparent container IE, the SOR transparent container IE is not included in the REGISTRATION ACCEPT message or the SOR transparent container IE does not successfully pass the integrity check (see 3GPP TS 33.501 [24]); and</w:t>
      </w:r>
    </w:p>
    <w:p w14:paraId="7276249C" w14:textId="77777777" w:rsidR="005948EA" w:rsidRPr="001E475D" w:rsidRDefault="005948EA" w:rsidP="005948EA">
      <w:pPr>
        <w:pStyle w:val="B1"/>
      </w:pPr>
      <w:r w:rsidRPr="001E475D">
        <w:t>b)</w:t>
      </w:r>
      <w:r w:rsidRPr="001E475D">
        <w:tab/>
        <w:t>if the UE attempts obtaining service on another PLMNs as specified in 3GPP TS 23.122 [5] annex C;</w:t>
      </w:r>
    </w:p>
    <w:p w14:paraId="39677147" w14:textId="77777777" w:rsidR="005948EA" w:rsidRPr="001E475D" w:rsidRDefault="005948EA" w:rsidP="005948EA">
      <w:r w:rsidRPr="001E475D">
        <w:t>then the UE shall locally release the established N1 NAS signalling connection after sending a REGISTRATION COMPLETE message.</w:t>
      </w:r>
    </w:p>
    <w:p w14:paraId="50718D54" w14:textId="77777777" w:rsidR="005948EA" w:rsidRPr="001E475D" w:rsidRDefault="005948EA" w:rsidP="005948EA">
      <w:r w:rsidRPr="001E475D">
        <w:t xml:space="preserve">If the </w:t>
      </w:r>
      <w:r w:rsidRPr="001E475D">
        <w:rPr>
          <w:rFonts w:eastAsia="Arial"/>
        </w:rPr>
        <w:t>REGISTRATION</w:t>
      </w:r>
      <w:r w:rsidRPr="001E475D">
        <w:t xml:space="preserve"> ACCEPT message includes the SOR transparent container IE and the SOR transparent container IE successfully passes the integrity check (see 3GPP TS 33.501 [24]):</w:t>
      </w:r>
    </w:p>
    <w:p w14:paraId="2F47B5DE" w14:textId="77777777" w:rsidR="005948EA" w:rsidRPr="001E475D" w:rsidRDefault="005948EA" w:rsidP="005948EA">
      <w:pPr>
        <w:pStyle w:val="B1"/>
      </w:pPr>
      <w:r w:rsidRPr="001E475D">
        <w:t>a)</w:t>
      </w:r>
      <w:r w:rsidRPr="001E475D">
        <w:tab/>
        <w:t xml:space="preserve">the UE shall proceed with the behaviour as specified in </w:t>
      </w:r>
      <w:r w:rsidRPr="001E475D">
        <w:rPr>
          <w:lang w:eastAsia="ko-KR"/>
        </w:rPr>
        <w:t>3GPP TS 23.122 [5] annex C; and</w:t>
      </w:r>
    </w:p>
    <w:p w14:paraId="6D18E421" w14:textId="77777777" w:rsidR="005948EA" w:rsidRPr="001E475D" w:rsidRDefault="005948EA" w:rsidP="005948EA">
      <w:pPr>
        <w:pStyle w:val="B1"/>
      </w:pPr>
      <w:r w:rsidRPr="001E475D">
        <w:t>b)</w:t>
      </w:r>
      <w:r w:rsidRPr="001E475D">
        <w:tab/>
      </w:r>
      <w:r w:rsidRPr="001E475D">
        <w:rPr>
          <w:lang w:eastAsia="ko-KR"/>
        </w:rPr>
        <w:t xml:space="preserve">if the registration procedure is performed over 3GPP access and the UE </w:t>
      </w:r>
      <w:r w:rsidRPr="001E475D">
        <w:t xml:space="preserve">attempts obtaining service on another PLMNs as specified in </w:t>
      </w:r>
      <w:r w:rsidRPr="001E475D">
        <w:rPr>
          <w:lang w:eastAsia="ko-KR"/>
        </w:rPr>
        <w:t xml:space="preserve">3GPP TS 23.122 [5] annex C, </w:t>
      </w:r>
      <w:r w:rsidRPr="001E475D">
        <w:t>then the UE may locally release the established N1 NAS signalling connection after sending a REGISTRATION COMPLETE message. Otherwise the UE shall send a REGISTRATION COMPLETE message and not release the current N1 NAS signalling connection locally. If an acknowledgement is requested in the SOR transparent container IE of the REGISTRATION ACCEPT message, the UE acknowledgement is included in the SOR transparent container IE of the REGISTRATION COMPLETE message.</w:t>
      </w:r>
    </w:p>
    <w:p w14:paraId="6EF4C810" w14:textId="77777777" w:rsidR="005948EA" w:rsidRPr="001E475D" w:rsidRDefault="005948EA" w:rsidP="005948EA">
      <w:pPr>
        <w:rPr>
          <w:lang w:eastAsia="ko-KR"/>
        </w:rPr>
      </w:pPr>
      <w:r w:rsidRPr="001E475D">
        <w:rPr>
          <w:lang w:eastAsia="ko-KR"/>
        </w:rPr>
        <w:t xml:space="preserve">If the SOR transparent container IE </w:t>
      </w:r>
      <w:r w:rsidRPr="001E475D">
        <w:t xml:space="preserve">successfully passes the integrity check (see 3GPP TS 33.501 [24]), </w:t>
      </w:r>
      <w:r w:rsidRPr="001E475D">
        <w:rPr>
          <w:lang w:eastAsia="ko-KR"/>
        </w:rPr>
        <w:t xml:space="preserve">indicates </w:t>
      </w:r>
      <w:r w:rsidRPr="001E475D">
        <w:t xml:space="preserve">list of preferred PLMN/access technology combinations is provided and the list type </w:t>
      </w:r>
      <w:r w:rsidRPr="001E475D">
        <w:rPr>
          <w:lang w:eastAsia="ko-KR"/>
        </w:rPr>
        <w:t>indicates:</w:t>
      </w:r>
    </w:p>
    <w:p w14:paraId="3FABF43D" w14:textId="77777777" w:rsidR="005948EA" w:rsidRPr="001E475D" w:rsidRDefault="005948EA" w:rsidP="005948EA">
      <w:pPr>
        <w:pStyle w:val="B1"/>
      </w:pPr>
      <w:r w:rsidRPr="001E475D">
        <w:t>a)</w:t>
      </w:r>
      <w:r w:rsidRPr="001E475D">
        <w:tab/>
        <w:t>"PLMN ID and access technology list", then the ME shall replace the highest priority entries in the "Operator Controlled PLMN Selector with Access Technology" list stored in the ME and shall proceed with the behaviour as specified in 3GPP TS 23.122 [5] annex C; or</w:t>
      </w:r>
    </w:p>
    <w:p w14:paraId="42C5ADB0" w14:textId="77777777" w:rsidR="005948EA" w:rsidRPr="001E475D" w:rsidRDefault="005948EA" w:rsidP="005948EA">
      <w:pPr>
        <w:pStyle w:val="B1"/>
      </w:pPr>
      <w:r w:rsidRPr="001E475D">
        <w:t>b)</w:t>
      </w:r>
      <w:r w:rsidRPr="001E475D">
        <w:tab/>
        <w:t>"secured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and the ME shall proceed with the behaviour as specified in 3GPP TS 23.122 [5] annex C.</w:t>
      </w:r>
    </w:p>
    <w:p w14:paraId="34A5177F" w14:textId="77777777" w:rsidR="005948EA" w:rsidRPr="001E475D" w:rsidRDefault="005948EA" w:rsidP="005948EA">
      <w:r w:rsidRPr="001E475D">
        <w:t>If required by operator policy, the AMF shall include the NSSAI inclusion mode IE in the REGISTRATION ACCEPT message (see table 4.6.2.3.1 of subclause 4.6.2.3). Upon receipt of the REGISTRATION ACCEPT message:</w:t>
      </w:r>
    </w:p>
    <w:p w14:paraId="3C8345D1" w14:textId="77777777" w:rsidR="005948EA" w:rsidRPr="001E475D" w:rsidRDefault="005948EA" w:rsidP="005948EA">
      <w:pPr>
        <w:pStyle w:val="B1"/>
      </w:pPr>
      <w:r w:rsidRPr="001E475D">
        <w:t>a)</w:t>
      </w:r>
      <w:r w:rsidRPr="001E475D">
        <w:tab/>
        <w:t xml:space="preserve">if the message includes the NSSAI inclusion mode IE, the UE shall operate in the NSSAI inclusion mode indicated in the NSSAI inclusion mode IE </w:t>
      </w:r>
      <w:r w:rsidRPr="001E475D">
        <w:rPr>
          <w:lang w:eastAsia="zh-CN"/>
        </w:rPr>
        <w:t>over the current access within</w:t>
      </w:r>
      <w:r w:rsidRPr="001E475D">
        <w:t xml:space="preserve"> the current PLMN and its equivalent PLMN(s)</w:t>
      </w:r>
      <w:r w:rsidRPr="001E475D">
        <w:rPr>
          <w:lang w:eastAsia="zh-CN"/>
        </w:rPr>
        <w:t xml:space="preserve">, if any, </w:t>
      </w:r>
      <w:r w:rsidRPr="001E475D">
        <w:t xml:space="preserve">in the </w:t>
      </w:r>
      <w:r w:rsidRPr="001E475D">
        <w:rPr>
          <w:lang w:eastAsia="zh-CN"/>
        </w:rPr>
        <w:t xml:space="preserve">current </w:t>
      </w:r>
      <w:r w:rsidRPr="001E475D">
        <w:t>registration area; or</w:t>
      </w:r>
    </w:p>
    <w:p w14:paraId="131A453C" w14:textId="493B15EA" w:rsidR="005948EA" w:rsidRPr="001E475D" w:rsidRDefault="005948EA" w:rsidP="005948EA">
      <w:pPr>
        <w:pStyle w:val="B1"/>
      </w:pPr>
      <w:r w:rsidRPr="001E475D">
        <w:t>b)</w:t>
      </w:r>
      <w:r w:rsidRPr="001E475D">
        <w:tab/>
        <w:t>otherwise:</w:t>
      </w:r>
    </w:p>
    <w:p w14:paraId="6C78D888" w14:textId="77777777" w:rsidR="005948EA" w:rsidRPr="001E475D" w:rsidRDefault="005948EA" w:rsidP="005948EA">
      <w:pPr>
        <w:pStyle w:val="B2"/>
      </w:pPr>
      <w:r w:rsidRPr="001E475D">
        <w:t>1)</w:t>
      </w:r>
      <w:r w:rsidRPr="001E475D">
        <w:tab/>
        <w:t>if the UE has NSSAI inclusion mode for the current PLMN and access type stored in the UE, the UE shall operate in the stored NSSAI inclusion mode;</w:t>
      </w:r>
    </w:p>
    <w:p w14:paraId="7317BF75" w14:textId="77777777" w:rsidR="005948EA" w:rsidRPr="001E475D" w:rsidRDefault="005948EA" w:rsidP="005948EA">
      <w:pPr>
        <w:pStyle w:val="B2"/>
      </w:pPr>
      <w:r w:rsidRPr="001E475D">
        <w:lastRenderedPageBreak/>
        <w:t>2)</w:t>
      </w:r>
      <w:r w:rsidRPr="001E475D">
        <w:tab/>
        <w:t>if the UE does not have NSSAI inclusion mode for the current PLMN and the access type stored in the UE and if the UE is performing the registration procedure over:</w:t>
      </w:r>
    </w:p>
    <w:p w14:paraId="7118D4A0" w14:textId="77777777" w:rsidR="005948EA" w:rsidRPr="001E475D" w:rsidRDefault="005948EA" w:rsidP="005948EA">
      <w:pPr>
        <w:pStyle w:val="B3"/>
      </w:pPr>
      <w:proofErr w:type="spellStart"/>
      <w:r w:rsidRPr="001E475D">
        <w:t>i</w:t>
      </w:r>
      <w:proofErr w:type="spellEnd"/>
      <w:r w:rsidRPr="001E475D">
        <w:t>)</w:t>
      </w:r>
      <w:r w:rsidRPr="001E475D">
        <w:tab/>
        <w:t>3GPP access, the UE shall operate in NSSAI inclusion mode D in the current PLMN and</w:t>
      </w:r>
      <w:r w:rsidRPr="001E475D">
        <w:rPr>
          <w:lang w:eastAsia="zh-CN"/>
        </w:rPr>
        <w:t xml:space="preserve"> the current</w:t>
      </w:r>
      <w:r w:rsidRPr="001E475D">
        <w:t xml:space="preserve"> access type;</w:t>
      </w:r>
    </w:p>
    <w:p w14:paraId="60A1F855" w14:textId="77777777" w:rsidR="005948EA" w:rsidRPr="001E475D" w:rsidRDefault="005948EA" w:rsidP="005948EA">
      <w:pPr>
        <w:pStyle w:val="B3"/>
      </w:pPr>
      <w:r w:rsidRPr="001E475D">
        <w:t>ii)</w:t>
      </w:r>
      <w:r w:rsidRPr="001E475D">
        <w:tab/>
        <w:t>untrusted non-3GPP access, the UE shall operate in NSSAI inclusion mode B in the current PLMN and</w:t>
      </w:r>
      <w:r w:rsidRPr="001E475D">
        <w:rPr>
          <w:lang w:eastAsia="zh-CN"/>
        </w:rPr>
        <w:t xml:space="preserve"> the current</w:t>
      </w:r>
      <w:r w:rsidRPr="001E475D">
        <w:t xml:space="preserve"> access type; or</w:t>
      </w:r>
    </w:p>
    <w:p w14:paraId="40C0B89C" w14:textId="77777777" w:rsidR="005948EA" w:rsidRPr="001E475D" w:rsidRDefault="005948EA" w:rsidP="005948EA">
      <w:pPr>
        <w:pStyle w:val="B3"/>
      </w:pPr>
      <w:r w:rsidRPr="001E475D">
        <w:t>iii)</w:t>
      </w:r>
      <w:r w:rsidRPr="001E475D">
        <w:tab/>
        <w:t>trusted non-3GPP access, the UE shall operate in NSSAI inclusion mode D in the current PLMN and</w:t>
      </w:r>
      <w:r w:rsidRPr="001E475D">
        <w:rPr>
          <w:lang w:eastAsia="zh-CN"/>
        </w:rPr>
        <w:t xml:space="preserve"> the current</w:t>
      </w:r>
      <w:r w:rsidRPr="001E475D">
        <w:t xml:space="preserve"> access type; or</w:t>
      </w:r>
    </w:p>
    <w:p w14:paraId="3C770972" w14:textId="77777777" w:rsidR="005948EA" w:rsidRPr="001E475D" w:rsidRDefault="005948EA" w:rsidP="005948EA">
      <w:pPr>
        <w:pStyle w:val="B2"/>
      </w:pPr>
      <w:r w:rsidRPr="001E475D">
        <w:t>3)</w:t>
      </w:r>
      <w:r w:rsidRPr="001E475D">
        <w:tab/>
        <w:t>if the 5G-RG does not have NSSAI inclusion mode for the current PLMN and wireline access stored in the 5G-RG, and the 5G-RG is performing the registration procedure over wireline access, the 5G-RG shall operate in NSSAI inclusion mode B in the current PLMN and</w:t>
      </w:r>
      <w:r w:rsidRPr="001E475D">
        <w:rPr>
          <w:lang w:eastAsia="zh-CN"/>
        </w:rPr>
        <w:t xml:space="preserve"> the current</w:t>
      </w:r>
      <w:r w:rsidRPr="001E475D">
        <w:t xml:space="preserve"> access type.</w:t>
      </w:r>
    </w:p>
    <w:p w14:paraId="342E82D1" w14:textId="77777777" w:rsidR="005948EA" w:rsidRPr="001E475D" w:rsidRDefault="005948EA" w:rsidP="005948EA">
      <w:r w:rsidRPr="001E475D">
        <w:t>The AMF may include operator-defined access category definitions in the REGISTRATION ACCEPT message.</w:t>
      </w:r>
    </w:p>
    <w:p w14:paraId="775D68FC" w14:textId="77777777" w:rsidR="005948EA" w:rsidRPr="001E475D" w:rsidRDefault="005948EA" w:rsidP="005948EA">
      <w:bookmarkStart w:id="193" w:name="_Hlk526327551"/>
      <w:r w:rsidRPr="001E475D">
        <w:t>If the UE receives Operator-defined access category definitions IE in the REGISTRATION ACCEPT message and the Operator-defined access category definitions IE contains one or more operator-defined access category definitions, the UE shall delete any operator-defined access category definitions stored for the RPLMN and shall store the received operator-defined access category definitions for the RPLMN. If the UE receives the Operator-defined access category definitions IE in the REGISTRATION ACCEPT message and the Operator-defined access category definitions IE contains no operator-defined access category definitions, the UE shall delete any operator-defined access category definitions stored for the RPLMN. If the REGISTRATION ACCEPT message does not contain the Operator-defined access category definitions IE, the UE shall not delete the operator-defined access category definitions stored for the RPLMN.</w:t>
      </w:r>
    </w:p>
    <w:p w14:paraId="55917C50" w14:textId="77777777" w:rsidR="005948EA" w:rsidRPr="001E475D" w:rsidRDefault="005948EA" w:rsidP="005948EA">
      <w:r w:rsidRPr="001E475D">
        <w:t>If the UE has indicated support for service gap control in the REGISTRATION REQUEST message and:</w:t>
      </w:r>
    </w:p>
    <w:p w14:paraId="495AF123" w14:textId="77777777" w:rsidR="005948EA" w:rsidRPr="001E475D" w:rsidRDefault="005948EA" w:rsidP="005948EA">
      <w:pPr>
        <w:pStyle w:val="B1"/>
      </w:pPr>
      <w:r w:rsidRPr="001E475D">
        <w:t>-</w:t>
      </w:r>
      <w:r w:rsidRPr="001E475D">
        <w:tab/>
        <w:t>the REGISTRATION ACCEPT message contains the T3447 value IE, then the UE shall store the new T3447 value, erase any previous stored T3447 value if exists and use the new T3447 value with the timer T3447 next time it is started; or</w:t>
      </w:r>
    </w:p>
    <w:p w14:paraId="40E1B105" w14:textId="77777777" w:rsidR="005948EA" w:rsidRPr="001E475D" w:rsidRDefault="005948EA" w:rsidP="005948EA">
      <w:pPr>
        <w:pStyle w:val="B1"/>
      </w:pPr>
      <w:r w:rsidRPr="001E475D">
        <w:t>-</w:t>
      </w:r>
      <w:r w:rsidRPr="001E475D">
        <w:tab/>
        <w:t>the REGISTRATION ACCEPT message does not contain the T3447 value IE, then the UE shall erase any previous stored T3447 value if exists and stop the timer T3447 if running.</w:t>
      </w:r>
    </w:p>
    <w:bookmarkEnd w:id="193"/>
    <w:p w14:paraId="2D50D679" w14:textId="77777777" w:rsidR="005948EA" w:rsidRPr="001E475D" w:rsidRDefault="005948EA" w:rsidP="005948EA">
      <w:r w:rsidRPr="001E475D">
        <w:t>If the T3448 value IE is present in the received REGISTRATION ACCEPT message and the value indicates that this timer is neither zero nor deactivated, the UE shall:</w:t>
      </w:r>
    </w:p>
    <w:p w14:paraId="1140A8A4" w14:textId="77777777" w:rsidR="005948EA" w:rsidRPr="001E475D" w:rsidRDefault="005948EA" w:rsidP="005948EA">
      <w:pPr>
        <w:pStyle w:val="B1"/>
      </w:pPr>
      <w:r w:rsidRPr="001E475D">
        <w:t>a)</w:t>
      </w:r>
      <w:r w:rsidRPr="001E475D">
        <w:tab/>
        <w:t>stop timer T3448 if it is running; and</w:t>
      </w:r>
    </w:p>
    <w:p w14:paraId="78925665" w14:textId="77777777" w:rsidR="005948EA" w:rsidRPr="001E475D" w:rsidRDefault="005948EA" w:rsidP="005948EA">
      <w:pPr>
        <w:pStyle w:val="B1"/>
        <w:rPr>
          <w:lang w:eastAsia="ja-JP"/>
        </w:rPr>
      </w:pPr>
      <w:r w:rsidRPr="001E475D">
        <w:t>b)</w:t>
      </w:r>
      <w:r w:rsidRPr="001E475D">
        <w:tab/>
        <w:t>start timer T3448 with the value provided in the T3448 value IE.</w:t>
      </w:r>
    </w:p>
    <w:p w14:paraId="21095116" w14:textId="77777777" w:rsidR="005948EA" w:rsidRPr="001E475D" w:rsidRDefault="005948EA" w:rsidP="005948EA">
      <w:r w:rsidRPr="001E475D">
        <w:t xml:space="preserve">If the UE is using 5GS services with control plane </w:t>
      </w:r>
      <w:proofErr w:type="spellStart"/>
      <w:r w:rsidRPr="001E475D">
        <w:t>CIoT</w:t>
      </w:r>
      <w:proofErr w:type="spellEnd"/>
      <w:r w:rsidRPr="001E475D">
        <w:t xml:space="preserve"> 5GS optimization, the T3448 value IE is present in the REGISTRATION ACCEPT message and the value indicates that this timer is either zero</w:t>
      </w:r>
      <w:r w:rsidRPr="001E475D">
        <w:rPr>
          <w:lang w:eastAsia="zh-CN"/>
        </w:rPr>
        <w:t xml:space="preserve"> or </w:t>
      </w:r>
      <w:r w:rsidRPr="001E475D">
        <w:t xml:space="preserve">deactivated, the UE shall </w:t>
      </w:r>
      <w:r w:rsidRPr="001E475D">
        <w:rPr>
          <w:lang w:eastAsia="zh-CN"/>
        </w:rPr>
        <w:t xml:space="preserve">ignore the </w:t>
      </w:r>
      <w:r w:rsidRPr="001E475D">
        <w:t>T3448 value IE and proceed as if the T3448 value IE was not present.</w:t>
      </w:r>
    </w:p>
    <w:p w14:paraId="7D787E26" w14:textId="7AC485A0" w:rsidR="005948EA" w:rsidRPr="001E475D" w:rsidRDefault="005948EA" w:rsidP="005948EA">
      <w:pPr>
        <w:rPr>
          <w:rFonts w:eastAsia="Malgun Gothic"/>
        </w:rPr>
      </w:pPr>
      <w:r w:rsidRPr="001E475D">
        <w:rPr>
          <w:rFonts w:eastAsia="Malgun Gothic"/>
        </w:rPr>
        <w:t>If the REGISTRATION ACCEPT message contain</w:t>
      </w:r>
      <w:r w:rsidRPr="001E475D">
        <w:t>s</w:t>
      </w:r>
      <w:r w:rsidRPr="001E475D">
        <w:rPr>
          <w:rFonts w:eastAsia="Malgun Gothic"/>
        </w:rPr>
        <w:t xml:space="preserve"> the </w:t>
      </w:r>
      <w:r w:rsidRPr="001E475D">
        <w:t>Truncated 5G-S-TMSI configuration IE</w:t>
      </w:r>
      <w:r w:rsidRPr="001E475D">
        <w:rPr>
          <w:rFonts w:eastAsia="Malgun Gothic"/>
        </w:rPr>
        <w:t xml:space="preserve">, then the UE shall store the included </w:t>
      </w:r>
      <w:r w:rsidRPr="001E475D">
        <w:t>truncated 5G-S-TMSI configuration and return a REGISTRATION COMPLETE message to the AMF to acknowledge reception of the truncated 5G-S-TMSI configuration</w:t>
      </w:r>
      <w:r w:rsidRPr="001E475D">
        <w:rPr>
          <w:rFonts w:eastAsia="Malgun Gothic"/>
        </w:rPr>
        <w:t>.</w:t>
      </w:r>
    </w:p>
    <w:p w14:paraId="128C6ABF" w14:textId="77777777" w:rsidR="005948EA" w:rsidRPr="001E475D" w:rsidRDefault="005948EA" w:rsidP="005948EA">
      <w:pPr>
        <w:pStyle w:val="NO"/>
        <w:rPr>
          <w:rFonts w:eastAsia="Malgun Gothic"/>
        </w:rPr>
      </w:pPr>
      <w:r w:rsidRPr="001E475D">
        <w:t>NOTE 7: The UE provides the truncated 5G-S-TMSI configuration to the lower layers.</w:t>
      </w:r>
    </w:p>
    <w:p w14:paraId="2FE7ED71" w14:textId="77777777" w:rsidR="005948EA" w:rsidRPr="001E475D" w:rsidRDefault="005948EA" w:rsidP="005948EA">
      <w:r w:rsidRPr="001E475D">
        <w:t>If the UE is not in NB-N1 mode, the UE has set the RACS bit to "RACS supported" in the 5GMM Capability IE of the REGISTRATION REQUEST message and the REGISTRATION ACCEPT message includes:</w:t>
      </w:r>
    </w:p>
    <w:p w14:paraId="6F8CC989" w14:textId="77777777" w:rsidR="005948EA" w:rsidRPr="001E475D" w:rsidRDefault="005948EA" w:rsidP="005948EA">
      <w:pPr>
        <w:pStyle w:val="B1"/>
      </w:pPr>
      <w:r w:rsidRPr="001E475D">
        <w:t>a)</w:t>
      </w:r>
      <w:r w:rsidRPr="001E475D">
        <w:tab/>
        <w:t>a UE radio capability ID deletion indication IE set to "Network-assigned UE radio capability IDs deletion requested",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subclause 5.5.1.3.2; and</w:t>
      </w:r>
    </w:p>
    <w:p w14:paraId="071C8389" w14:textId="77777777" w:rsidR="005948EA" w:rsidRPr="001E475D" w:rsidRDefault="005948EA" w:rsidP="005948EA">
      <w:pPr>
        <w:pStyle w:val="B1"/>
      </w:pPr>
      <w:r w:rsidRPr="001E475D">
        <w:t>b)</w:t>
      </w:r>
      <w:r w:rsidRPr="001E475D">
        <w:tab/>
        <w:t>a UE radio capability ID IE, the UE shall store the UE radio capability ID as specified in annex C.</w:t>
      </w:r>
    </w:p>
    <w:p w14:paraId="04B10E9D" w14:textId="77777777" w:rsidR="00606DF1" w:rsidRPr="001E475D" w:rsidRDefault="00606DF1" w:rsidP="00606DF1">
      <w:pPr>
        <w:jc w:val="center"/>
      </w:pPr>
      <w:r w:rsidRPr="001E475D">
        <w:rPr>
          <w:highlight w:val="green"/>
        </w:rPr>
        <w:t>***** Next change *****</w:t>
      </w:r>
    </w:p>
    <w:p w14:paraId="322712BD" w14:textId="77777777" w:rsidR="005948EA" w:rsidRPr="001E475D" w:rsidRDefault="005948EA" w:rsidP="005948EA">
      <w:pPr>
        <w:pStyle w:val="Heading5"/>
      </w:pPr>
      <w:bookmarkStart w:id="194" w:name="_Toc20232676"/>
      <w:bookmarkStart w:id="195" w:name="_Toc27746778"/>
      <w:bookmarkStart w:id="196" w:name="_Toc36212960"/>
      <w:bookmarkStart w:id="197" w:name="_Toc36657137"/>
      <w:bookmarkStart w:id="198" w:name="_Toc45286801"/>
      <w:r w:rsidRPr="001E475D">
        <w:lastRenderedPageBreak/>
        <w:t>5.5.1.2.5</w:t>
      </w:r>
      <w:r w:rsidRPr="001E475D">
        <w:tab/>
        <w:t>Initial registration not accepted by the network</w:t>
      </w:r>
      <w:bookmarkEnd w:id="194"/>
      <w:bookmarkEnd w:id="195"/>
      <w:bookmarkEnd w:id="196"/>
      <w:bookmarkEnd w:id="197"/>
      <w:bookmarkEnd w:id="198"/>
    </w:p>
    <w:p w14:paraId="2006AF62" w14:textId="77777777" w:rsidR="005948EA" w:rsidRPr="001E475D" w:rsidRDefault="005948EA" w:rsidP="005948EA">
      <w:r w:rsidRPr="001E475D">
        <w:t>If the initial registration request cannot be accepted by the network, the AMF shall send a REGISTRATION REJECT message to the UE including an appropriate 5GMM cause value.</w:t>
      </w:r>
    </w:p>
    <w:p w14:paraId="3B830A75" w14:textId="77777777" w:rsidR="005948EA" w:rsidRPr="001E475D" w:rsidRDefault="005948EA" w:rsidP="005948EA">
      <w:r w:rsidRPr="001E475D">
        <w:t>If the initial registration request is rejected due to general NAS level mobility management congestion control, the network shall set the 5GMM cause value to #22 "congestion" and assign a back-off timer T3346.</w:t>
      </w:r>
    </w:p>
    <w:p w14:paraId="671108D6" w14:textId="77777777" w:rsidR="005948EA" w:rsidRPr="001E475D" w:rsidRDefault="005948EA" w:rsidP="005948EA">
      <w:r w:rsidRPr="001E475D">
        <w:t>If the REGISTRATION REJECT message with 5GMM cause #76 was received without integrity protection, then the UE shall discard the message.</w:t>
      </w:r>
    </w:p>
    <w:p w14:paraId="1EA61565" w14:textId="77777777" w:rsidR="005948EA" w:rsidRPr="001E475D" w:rsidRDefault="005948EA" w:rsidP="005948EA">
      <w:r w:rsidRPr="001E475D">
        <w:t xml:space="preserve">Based on operator policy, if the initial registration request is rejected due to core network redirection for </w:t>
      </w:r>
      <w:proofErr w:type="spellStart"/>
      <w:r w:rsidRPr="001E475D">
        <w:t>CIoT</w:t>
      </w:r>
      <w:proofErr w:type="spellEnd"/>
      <w:r w:rsidRPr="001E475D">
        <w:t xml:space="preserve"> optimizations, the network shall set the 5GMM cause value to #31 "Redirection to EPC required"</w:t>
      </w:r>
      <w:r w:rsidRPr="001E475D">
        <w:rPr>
          <w:lang w:eastAsia="ja-JP"/>
        </w:rPr>
        <w:t>.</w:t>
      </w:r>
    </w:p>
    <w:p w14:paraId="648F8C12" w14:textId="77777777" w:rsidR="005948EA" w:rsidRPr="001E475D" w:rsidRDefault="005948EA" w:rsidP="005948EA">
      <w:pPr>
        <w:pStyle w:val="NO"/>
      </w:pPr>
      <w:r w:rsidRPr="001E475D">
        <w:t>NOTE 1:</w:t>
      </w:r>
      <w:r w:rsidRPr="001E475D">
        <w:tab/>
        <w:t xml:space="preserve">The network can take into account the UE's S1 mode capability, the EPS </w:t>
      </w:r>
      <w:proofErr w:type="spellStart"/>
      <w:r w:rsidRPr="001E475D">
        <w:t>CIoT</w:t>
      </w:r>
      <w:proofErr w:type="spellEnd"/>
      <w:r w:rsidRPr="001E475D">
        <w:t xml:space="preserve"> network behaviour supported by the UE or the EPS </w:t>
      </w:r>
      <w:proofErr w:type="spellStart"/>
      <w:r w:rsidRPr="001E475D">
        <w:t>CIoT</w:t>
      </w:r>
      <w:proofErr w:type="spellEnd"/>
      <w:r w:rsidRPr="001E475D">
        <w:t xml:space="preserve"> network behaviour supported by the EPC to determine the rejection with the 5GMM cause value #31 "Redirection to EPC required"</w:t>
      </w:r>
      <w:r w:rsidRPr="001E475D">
        <w:rPr>
          <w:lang w:eastAsia="ja-JP"/>
        </w:rPr>
        <w:t>.</w:t>
      </w:r>
    </w:p>
    <w:p w14:paraId="71FD7A35" w14:textId="77777777" w:rsidR="005948EA" w:rsidRPr="001E475D" w:rsidRDefault="005948EA" w:rsidP="005948EA">
      <w:r w:rsidRPr="001E475D">
        <w:t>If the initial registration request is rejected because:</w:t>
      </w:r>
    </w:p>
    <w:p w14:paraId="24464422" w14:textId="6047403C" w:rsidR="005948EA" w:rsidRPr="001E475D" w:rsidRDefault="005948EA" w:rsidP="005948EA">
      <w:pPr>
        <w:pStyle w:val="B1"/>
      </w:pPr>
      <w:r w:rsidRPr="001E475D">
        <w:t>a)</w:t>
      </w:r>
      <w:r w:rsidRPr="001E475D">
        <w:tab/>
        <w:t>all the S-NSSAI(s) included in the requested NSSAI are either rejected for the current PLMN</w:t>
      </w:r>
      <w:r w:rsidRPr="001E475D">
        <w:rPr>
          <w:lang w:eastAsia="zh-CN"/>
        </w:rPr>
        <w:t>,</w:t>
      </w:r>
      <w:r w:rsidRPr="001E475D">
        <w:t xml:space="preserve"> rejected for the current registration area</w:t>
      </w:r>
      <w:r w:rsidRPr="001E475D">
        <w:rPr>
          <w:lang w:eastAsia="zh-CN"/>
        </w:rPr>
        <w:t xml:space="preserve">, or rejected </w:t>
      </w:r>
      <w:r w:rsidRPr="001E475D">
        <w:t xml:space="preserve">due to the failed or revoked </w:t>
      </w:r>
      <w:r w:rsidRPr="001E475D">
        <w:rPr>
          <w:lang w:eastAsia="zh-CN"/>
        </w:rPr>
        <w:t>NSSAA</w:t>
      </w:r>
      <w:r w:rsidRPr="001E475D">
        <w:t>s; and</w:t>
      </w:r>
    </w:p>
    <w:p w14:paraId="36B09003" w14:textId="77777777" w:rsidR="005948EA" w:rsidRPr="001E475D" w:rsidRDefault="005948EA" w:rsidP="005948EA">
      <w:pPr>
        <w:pStyle w:val="B1"/>
      </w:pPr>
      <w:r w:rsidRPr="001E475D">
        <w:t>b)</w:t>
      </w:r>
      <w:r w:rsidRPr="001E475D">
        <w:tab/>
        <w:t>the UE set the NSSAA bit in the 5GMM capability IE to:</w:t>
      </w:r>
    </w:p>
    <w:p w14:paraId="2E919DC1" w14:textId="28783A68" w:rsidR="005948EA" w:rsidRPr="001E475D" w:rsidRDefault="005948EA" w:rsidP="005948EA">
      <w:pPr>
        <w:pStyle w:val="B2"/>
      </w:pPr>
      <w:r w:rsidRPr="001E475D">
        <w:t>1)</w:t>
      </w:r>
      <w:r w:rsidRPr="001E475D">
        <w:tab/>
        <w:t>"Network slice-specific authentication and authorization supported" and:</w:t>
      </w:r>
    </w:p>
    <w:p w14:paraId="7390E6A7" w14:textId="77777777" w:rsidR="005948EA" w:rsidRPr="001E475D" w:rsidRDefault="005948EA" w:rsidP="005948EA">
      <w:pPr>
        <w:pStyle w:val="B3"/>
      </w:pPr>
      <w:proofErr w:type="spellStart"/>
      <w:r w:rsidRPr="001E475D">
        <w:t>i</w:t>
      </w:r>
      <w:proofErr w:type="spellEnd"/>
      <w:r w:rsidRPr="001E475D">
        <w:t>)</w:t>
      </w:r>
      <w:r w:rsidRPr="001E475D">
        <w:tab/>
        <w:t>there are no subscribed S-NSSAIs marked as default; or</w:t>
      </w:r>
    </w:p>
    <w:p w14:paraId="18ED87B0" w14:textId="77777777" w:rsidR="005948EA" w:rsidRPr="001E475D" w:rsidRDefault="005948EA" w:rsidP="005948EA">
      <w:pPr>
        <w:pStyle w:val="B3"/>
      </w:pPr>
      <w:r w:rsidRPr="001E475D">
        <w:t>ii)</w:t>
      </w:r>
      <w:r w:rsidRPr="001E475D">
        <w:tab/>
        <w:t>all subscribed S-NSSAIs marked as default are not allowed; or</w:t>
      </w:r>
    </w:p>
    <w:p w14:paraId="6B7B1784" w14:textId="77777777" w:rsidR="005948EA" w:rsidRPr="001E475D" w:rsidRDefault="005948EA" w:rsidP="005948EA">
      <w:pPr>
        <w:pStyle w:val="B2"/>
      </w:pPr>
      <w:r w:rsidRPr="001E475D">
        <w:t>2)</w:t>
      </w:r>
      <w:r w:rsidRPr="001E475D">
        <w:tab/>
        <w:t>"Network slice-specific authentication and authorization not supported"; and</w:t>
      </w:r>
    </w:p>
    <w:p w14:paraId="5F9D0689" w14:textId="77777777" w:rsidR="005948EA" w:rsidRPr="001E475D" w:rsidRDefault="005948EA" w:rsidP="005948EA">
      <w:pPr>
        <w:pStyle w:val="B3"/>
      </w:pPr>
      <w:proofErr w:type="spellStart"/>
      <w:r w:rsidRPr="001E475D">
        <w:t>i</w:t>
      </w:r>
      <w:proofErr w:type="spellEnd"/>
      <w:r w:rsidRPr="001E475D">
        <w:t>)</w:t>
      </w:r>
      <w:r w:rsidRPr="001E475D">
        <w:tab/>
        <w:t>there are no subscribed S-NSSAIs which are marked as default; or</w:t>
      </w:r>
    </w:p>
    <w:p w14:paraId="2610AE7B" w14:textId="27655DE2" w:rsidR="005948EA" w:rsidRPr="001E475D" w:rsidRDefault="005948EA" w:rsidP="005948EA">
      <w:pPr>
        <w:pStyle w:val="B3"/>
      </w:pPr>
      <w:r w:rsidRPr="001E475D">
        <w:t>ii)</w:t>
      </w:r>
      <w:r w:rsidRPr="001E475D">
        <w:tab/>
        <w:t>all subscribed S-NSSAIs marked as default are either not allowed or are subject to network slice-specific authentication and authorization;</w:t>
      </w:r>
    </w:p>
    <w:p w14:paraId="6902700F" w14:textId="77777777" w:rsidR="005948EA" w:rsidRPr="001E475D" w:rsidRDefault="005948EA" w:rsidP="005948EA">
      <w:r w:rsidRPr="001E475D">
        <w:t>the network shall set the 5GMM cause value to #62 "No network slices available" and may include the rejected NSSAI.</w:t>
      </w:r>
    </w:p>
    <w:p w14:paraId="1D91E550" w14:textId="77777777" w:rsidR="005948EA" w:rsidRPr="001E475D" w:rsidRDefault="005948EA" w:rsidP="005948EA">
      <w:r w:rsidRPr="001E475D">
        <w:t>If the AMF receives the initial registration request along with the authenticated indication over N2 reference point on non-3GPP access and does not receive the indication that authentication by the home network is not required over N12 reference point, the network shall set the 5GMM cause value to #72 "Non-3GPP access to 5GCN not allowed".</w:t>
      </w:r>
    </w:p>
    <w:p w14:paraId="4ED7F431" w14:textId="77777777" w:rsidR="005948EA" w:rsidRPr="001E475D" w:rsidRDefault="005948EA" w:rsidP="005948EA">
      <w:r w:rsidRPr="001E475D">
        <w:t>If the initial registration request is rejected due to that the UE is not authorized in the current CAG cell or the UE is authorized to access 5GS via CAG cell only, the network shall set the 5GMM cause value to #76 "Not authorized for this CAG or authorized for CAG cells only" and may include the "CAG information list" in the CAG information list IE in the REGISTRATION REJECT message.</w:t>
      </w:r>
    </w:p>
    <w:p w14:paraId="4DBFD112" w14:textId="77777777" w:rsidR="005948EA" w:rsidRPr="001E475D" w:rsidRDefault="005948EA" w:rsidP="005948EA">
      <w:pPr>
        <w:pStyle w:val="NO"/>
      </w:pPr>
      <w:r w:rsidRPr="001E475D">
        <w:t>NOTE 2:</w:t>
      </w:r>
      <w:r w:rsidRPr="001E475D">
        <w:tab/>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1E475D">
        <w:rPr>
          <w:lang w:eastAsia="ja-JP"/>
        </w:rPr>
        <w:t>.</w:t>
      </w:r>
    </w:p>
    <w:p w14:paraId="0116FD31" w14:textId="77777777" w:rsidR="005948EA" w:rsidRPr="001E475D" w:rsidRDefault="005948EA" w:rsidP="005948EA">
      <w:r w:rsidRPr="001E475D">
        <w:t xml:space="preserve">The UE shall take the following actions depending on the 5GMM </w:t>
      </w:r>
      <w:proofErr w:type="gramStart"/>
      <w:r w:rsidRPr="001E475D">
        <w:t>cause</w:t>
      </w:r>
      <w:proofErr w:type="gramEnd"/>
      <w:r w:rsidRPr="001E475D">
        <w:t xml:space="preserve"> value received in the REGISTRATION REJECT message.</w:t>
      </w:r>
    </w:p>
    <w:p w14:paraId="69FBED15" w14:textId="77777777" w:rsidR="005948EA" w:rsidRPr="001E475D" w:rsidRDefault="005948EA" w:rsidP="005948EA">
      <w:pPr>
        <w:pStyle w:val="B1"/>
      </w:pPr>
      <w:r w:rsidRPr="001E475D">
        <w:t>#3</w:t>
      </w:r>
      <w:r w:rsidRPr="001E475D">
        <w:tab/>
        <w:t>(Illegal UE); or</w:t>
      </w:r>
    </w:p>
    <w:p w14:paraId="00C325E3" w14:textId="77777777" w:rsidR="005948EA" w:rsidRPr="001E475D" w:rsidRDefault="005948EA" w:rsidP="005948EA">
      <w:pPr>
        <w:pStyle w:val="B1"/>
      </w:pPr>
      <w:r w:rsidRPr="001E475D">
        <w:t>#6</w:t>
      </w:r>
      <w:r w:rsidRPr="001E475D">
        <w:tab/>
        <w:t>(Illegal ME).</w:t>
      </w:r>
    </w:p>
    <w:p w14:paraId="59911994" w14:textId="77777777" w:rsidR="005948EA" w:rsidRPr="001E475D" w:rsidRDefault="005948EA" w:rsidP="005948EA">
      <w:pPr>
        <w:pStyle w:val="B1"/>
      </w:pPr>
      <w:r w:rsidRPr="001E475D">
        <w:tab/>
        <w:t xml:space="preserve">The UE shall set the 5GS update status to 5U3 ROAMING NOT ALLOWED (and shall store it according to subclause 5.1.3.2.2) and shall delete any 5G-GUTI, last visited registered TAI, TAI list and </w:t>
      </w:r>
      <w:proofErr w:type="spellStart"/>
      <w:r w:rsidRPr="001E475D">
        <w:t>ngKSI</w:t>
      </w:r>
      <w:proofErr w:type="spellEnd"/>
      <w:r w:rsidRPr="001E475D">
        <w:t>.</w:t>
      </w:r>
    </w:p>
    <w:p w14:paraId="2E8F31BD" w14:textId="77777777" w:rsidR="005948EA" w:rsidRPr="001E475D" w:rsidRDefault="005948EA" w:rsidP="005948EA">
      <w:pPr>
        <w:pStyle w:val="B1"/>
      </w:pPr>
      <w:r w:rsidRPr="001E475D">
        <w:tab/>
        <w:t>In case of PLMN, the UE shall consider the USIM as invalid for 5GS services until switching off or the UICC containing the USIM is removed;</w:t>
      </w:r>
    </w:p>
    <w:p w14:paraId="4673DEF9" w14:textId="77777777" w:rsidR="005948EA" w:rsidRPr="001E475D" w:rsidRDefault="005948EA" w:rsidP="005948EA">
      <w:pPr>
        <w:pStyle w:val="B1"/>
      </w:pPr>
      <w:r w:rsidRPr="001E475D">
        <w:lastRenderedPageBreak/>
        <w:tab/>
        <w:t xml:space="preserve">In case of SNPN, the UE shall consider the entry of the "list of subscriber data" with the SNPN identity of the current SNPN as invalid until the UE is switched off or the entry is updated. Additionally, if EAP based primary authentication and key agreement procedure using </w:t>
      </w:r>
      <w:r w:rsidRPr="001E475D">
        <w:rPr>
          <w:lang w:eastAsia="zh-CN"/>
        </w:rPr>
        <w:t xml:space="preserve">EAP-AKA' </w:t>
      </w:r>
      <w:r w:rsidRPr="001E475D">
        <w:t>or 5G AKA based primary authentication and key agreement procedure was performed in the current SNPN, the UE shall consider the USIM as invalid for the current SNPN until switching off or the UICC containing the USIM is removed.</w:t>
      </w:r>
    </w:p>
    <w:p w14:paraId="663DE2F4" w14:textId="76CF601E" w:rsidR="005948EA" w:rsidRPr="001E475D" w:rsidRDefault="005948EA" w:rsidP="005948EA">
      <w:pPr>
        <w:pStyle w:val="B1"/>
      </w:pPr>
      <w:r w:rsidRPr="001E475D">
        <w:tab/>
        <w:t xml:space="preserve">The UE shall delete the list of equivalent PLMNs (if any) and enter the state 5GMM-DEREGISTERED.NO-SUPI. If the message has been successfully integrity checked by the NAS, then the </w:t>
      </w:r>
      <w:r w:rsidRPr="001E475D">
        <w:rPr>
          <w:lang w:eastAsia="zh-CN"/>
        </w:rPr>
        <w:t>UE</w:t>
      </w:r>
      <w:r w:rsidRPr="001E475D">
        <w:t xml:space="preserve"> shall:</w:t>
      </w:r>
    </w:p>
    <w:p w14:paraId="03D3BEFA" w14:textId="77777777" w:rsidR="005948EA" w:rsidRPr="001E475D" w:rsidRDefault="005948EA" w:rsidP="005948EA">
      <w:pPr>
        <w:pStyle w:val="B2"/>
      </w:pPr>
      <w:r w:rsidRPr="001E475D">
        <w:t>1)</w:t>
      </w:r>
      <w:r w:rsidRPr="001E475D">
        <w:tab/>
        <w:t>set the counter</w:t>
      </w:r>
      <w:r w:rsidRPr="001E475D">
        <w:rPr>
          <w:lang w:eastAsia="zh-CN"/>
        </w:rPr>
        <w:t xml:space="preserve"> </w:t>
      </w:r>
      <w:r w:rsidRPr="001E475D">
        <w:t xml:space="preserve">for "USIM considered invalid for GPRS services" events and the counter for "SIM/USIM considered invalid for 5GS services over non-3GPP access" events in case of PLMN; or </w:t>
      </w:r>
    </w:p>
    <w:p w14:paraId="6D522C9F" w14:textId="77777777" w:rsidR="005948EA" w:rsidRPr="001E475D" w:rsidRDefault="005948EA" w:rsidP="005948EA">
      <w:pPr>
        <w:pStyle w:val="B2"/>
      </w:pPr>
      <w:r w:rsidRPr="001E475D">
        <w:t>2)</w:t>
      </w:r>
      <w:r w:rsidRPr="001E475D">
        <w:tab/>
        <w:t>set the counter for "the entry for the current SNPN considered invalid for 3GPP access" events and the counter for "the entry for the current SNPN considered invalid for non-3GPP access" events in case of SNPN;</w:t>
      </w:r>
    </w:p>
    <w:p w14:paraId="13FBAFBA" w14:textId="77777777" w:rsidR="005948EA" w:rsidRPr="001E475D" w:rsidRDefault="005948EA" w:rsidP="005948EA">
      <w:pPr>
        <w:pStyle w:val="B2"/>
      </w:pPr>
      <w:r w:rsidRPr="001E475D">
        <w:rPr>
          <w:lang w:eastAsia="zh-CN"/>
        </w:rPr>
        <w:tab/>
        <w:t>to a UE</w:t>
      </w:r>
      <w:r w:rsidRPr="001E475D">
        <w:t xml:space="preserve"> implementation-specific maximum value.</w:t>
      </w:r>
    </w:p>
    <w:p w14:paraId="39912B5E" w14:textId="77777777" w:rsidR="005948EA" w:rsidRPr="001E475D" w:rsidRDefault="005948EA" w:rsidP="005948EA">
      <w:pPr>
        <w:pStyle w:val="B2"/>
      </w:pPr>
      <w:r w:rsidRPr="001E475D">
        <w:t>3)</w:t>
      </w:r>
      <w:r w:rsidRPr="001E475D">
        <w:tab/>
        <w:t>delete the 5GMM parameters stored in non-volatile memory of the ME as specified in annex C.</w:t>
      </w:r>
    </w:p>
    <w:p w14:paraId="113982DA" w14:textId="0CA767DF" w:rsidR="005948EA" w:rsidRPr="001E475D" w:rsidRDefault="005948EA" w:rsidP="005948EA">
      <w:pPr>
        <w:pStyle w:val="B1"/>
      </w:pPr>
      <w:r w:rsidRPr="001E475D">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1E475D">
        <w:t>eKSI</w:t>
      </w:r>
      <w:proofErr w:type="spellEnd"/>
      <w:r w:rsidRPr="001E475D">
        <w:t xml:space="preserve"> as specified in 3GPP TS 24.301 [15] for the case when the EPS attach request procedure is rejected with the EMM cause with the same value. The USIM shall be considered as invalid also for non-EPS services until switching off or the UICC containing the USIM is removed. If the message has been successfully integrity checked by the NAS and the UE maintains a counter for "SIM/USIM considered invalid for non-GPRS services", then the </w:t>
      </w:r>
      <w:r w:rsidRPr="001E475D">
        <w:rPr>
          <w:lang w:eastAsia="zh-CN"/>
        </w:rPr>
        <w:t>UE</w:t>
      </w:r>
      <w:r w:rsidRPr="001E475D">
        <w:t xml:space="preserve"> shall set this counter</w:t>
      </w:r>
      <w:r w:rsidRPr="001E475D">
        <w:rPr>
          <w:lang w:eastAsia="zh-CN"/>
        </w:rPr>
        <w:t xml:space="preserve"> to a UE</w:t>
      </w:r>
      <w:r w:rsidRPr="001E475D">
        <w:t xml:space="preserve"> implementation-specific maximum value.</w:t>
      </w:r>
    </w:p>
    <w:p w14:paraId="665DA688" w14:textId="77777777" w:rsidR="005948EA" w:rsidRPr="001E475D" w:rsidRDefault="005948EA" w:rsidP="005948EA">
      <w:pPr>
        <w:pStyle w:val="B1"/>
      </w:pPr>
      <w:r w:rsidRPr="001E475D">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31CA983B" w14:textId="77777777" w:rsidR="005948EA" w:rsidRPr="001E475D" w:rsidRDefault="005948EA" w:rsidP="005948EA">
      <w:pPr>
        <w:pStyle w:val="B1"/>
      </w:pPr>
      <w:r w:rsidRPr="001E475D">
        <w:t>#7</w:t>
      </w:r>
      <w:r w:rsidRPr="001E475D">
        <w:tab/>
        <w:t>(5GS services not allowed).</w:t>
      </w:r>
    </w:p>
    <w:p w14:paraId="443EEDB2" w14:textId="77777777" w:rsidR="005948EA" w:rsidRPr="001E475D" w:rsidRDefault="005948EA" w:rsidP="005948EA">
      <w:pPr>
        <w:pStyle w:val="B1"/>
      </w:pPr>
      <w:r w:rsidRPr="001E475D">
        <w:tab/>
        <w:t xml:space="preserve">The UE shall set the 5GS update status to 5U3 ROAMING NOT ALLOWED (and shall store it according to subclause 5.1.3.2.2) and shall delete any 5G-GUTI, last visited registered TAI, TAI list and </w:t>
      </w:r>
      <w:proofErr w:type="spellStart"/>
      <w:r w:rsidRPr="001E475D">
        <w:t>ngKSI</w:t>
      </w:r>
      <w:proofErr w:type="spellEnd"/>
      <w:r w:rsidRPr="001E475D">
        <w:t>.</w:t>
      </w:r>
    </w:p>
    <w:p w14:paraId="3D318C79" w14:textId="77777777" w:rsidR="005948EA" w:rsidRPr="001E475D" w:rsidRDefault="005948EA" w:rsidP="005948EA">
      <w:pPr>
        <w:pStyle w:val="B1"/>
      </w:pPr>
      <w:r w:rsidRPr="001E475D">
        <w:tab/>
        <w:t>In case of PLMN, the UE shall consider the USIM as invalid for 5GS services until switching off or the UICC containing the USIM is removed;</w:t>
      </w:r>
    </w:p>
    <w:p w14:paraId="30E6CA63" w14:textId="77777777" w:rsidR="005948EA" w:rsidRPr="001E475D" w:rsidRDefault="005948EA" w:rsidP="005948EA">
      <w:pPr>
        <w:pStyle w:val="B1"/>
      </w:pPr>
      <w:r w:rsidRPr="001E475D">
        <w:tab/>
        <w:t xml:space="preserve">In case of SNPN, the UE shall consider the entry of the "list of subscriber data" with the SNPN identity of the current SNPN as invalid for 5GS services until the UE is switched off or the entry is updated. Additionally, if EAP based primary authentication and key agreement procedure using </w:t>
      </w:r>
      <w:r w:rsidRPr="001E475D">
        <w:rPr>
          <w:lang w:eastAsia="zh-CN"/>
        </w:rPr>
        <w:t>EAP-AKA'</w:t>
      </w:r>
      <w:r w:rsidRPr="001E475D">
        <w:t xml:space="preserve"> or 5G AKA based primary authentication and key agreement procedure was performed in the current SNPN, the UE shall consider the USIM as invalid for the current SNPN until switching off or the UICC containing the USIM is removed.</w:t>
      </w:r>
    </w:p>
    <w:p w14:paraId="20EEF5EF" w14:textId="0D488AFD" w:rsidR="005948EA" w:rsidRPr="001E475D" w:rsidRDefault="005948EA" w:rsidP="005948EA">
      <w:pPr>
        <w:pStyle w:val="B1"/>
      </w:pPr>
      <w:r w:rsidRPr="001E475D">
        <w:tab/>
        <w:t xml:space="preserve">The UE shall enter the state 5GMM-DEREGISTERED.NO-SUPI. If the message has been successfully integrity checked by the NAS, then the </w:t>
      </w:r>
      <w:r w:rsidRPr="001E475D">
        <w:rPr>
          <w:lang w:eastAsia="zh-CN"/>
        </w:rPr>
        <w:t>UE</w:t>
      </w:r>
      <w:r w:rsidRPr="001E475D">
        <w:t xml:space="preserve"> shall:</w:t>
      </w:r>
    </w:p>
    <w:p w14:paraId="1EE134C8" w14:textId="77777777" w:rsidR="005948EA" w:rsidRPr="001E475D" w:rsidRDefault="005948EA" w:rsidP="005948EA">
      <w:pPr>
        <w:pStyle w:val="B2"/>
      </w:pPr>
      <w:r w:rsidRPr="001E475D">
        <w:t>1)</w:t>
      </w:r>
      <w:r w:rsidRPr="001E475D">
        <w:tab/>
        <w:t>set the counter</w:t>
      </w:r>
      <w:r w:rsidRPr="001E475D">
        <w:rPr>
          <w:lang w:eastAsia="zh-CN"/>
        </w:rPr>
        <w:t xml:space="preserve"> </w:t>
      </w:r>
      <w:r w:rsidRPr="001E475D">
        <w:t xml:space="preserve">for "USIM considered invalid for GPRS services" events and the counter for "SIM/USIM considered invalid for 5GS services over non-3GPP access" events in case of PLMN; or </w:t>
      </w:r>
    </w:p>
    <w:p w14:paraId="40B2B153" w14:textId="77777777" w:rsidR="005948EA" w:rsidRPr="001E475D" w:rsidRDefault="005948EA" w:rsidP="005948EA">
      <w:pPr>
        <w:pStyle w:val="B2"/>
      </w:pPr>
      <w:r w:rsidRPr="001E475D">
        <w:t>2)</w:t>
      </w:r>
      <w:r w:rsidRPr="001E475D">
        <w:tab/>
        <w:t>set the counter for "the entry for the current SNPN considered invalid for 3GPP access" events and the counter for "the entry for the current SNPN considered invalid for non-3GPP access" events in case of SNPN;</w:t>
      </w:r>
    </w:p>
    <w:p w14:paraId="4AA6F932" w14:textId="77777777" w:rsidR="005948EA" w:rsidRPr="001E475D" w:rsidRDefault="005948EA" w:rsidP="005948EA">
      <w:pPr>
        <w:pStyle w:val="B1"/>
      </w:pPr>
      <w:r w:rsidRPr="001E475D">
        <w:tab/>
      </w:r>
      <w:r w:rsidRPr="001E475D">
        <w:rPr>
          <w:lang w:eastAsia="zh-CN"/>
        </w:rPr>
        <w:t>to a UE</w:t>
      </w:r>
      <w:r w:rsidRPr="001E475D">
        <w:t xml:space="preserve"> implementation-specific maximum value.</w:t>
      </w:r>
    </w:p>
    <w:p w14:paraId="02B2C49D" w14:textId="77777777" w:rsidR="005948EA" w:rsidRPr="001E475D" w:rsidRDefault="005948EA" w:rsidP="005948EA">
      <w:pPr>
        <w:pStyle w:val="B2"/>
      </w:pPr>
      <w:r w:rsidRPr="001E475D">
        <w:t>3)</w:t>
      </w:r>
      <w:r w:rsidRPr="001E475D">
        <w:tab/>
        <w:t>delete the 5GMM parameters stored in non-volatile memory of the ME as specified in annex C.</w:t>
      </w:r>
    </w:p>
    <w:p w14:paraId="33596617" w14:textId="77777777" w:rsidR="005948EA" w:rsidRPr="001E475D" w:rsidRDefault="005948EA" w:rsidP="005948EA">
      <w:pPr>
        <w:pStyle w:val="B1"/>
      </w:pPr>
      <w:r w:rsidRPr="001E475D">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1E475D">
        <w:t>eKSI</w:t>
      </w:r>
      <w:proofErr w:type="spellEnd"/>
      <w:r w:rsidRPr="001E475D">
        <w:t xml:space="preserve"> as specified in 3GPP TS 24.301 [15] for the case when the EPS attach request procedure is rejected with the EMM cause with the same value. </w:t>
      </w:r>
    </w:p>
    <w:p w14:paraId="2F81EBE9" w14:textId="77777777" w:rsidR="005948EA" w:rsidRPr="001E475D" w:rsidRDefault="005948EA" w:rsidP="005948EA">
      <w:pPr>
        <w:pStyle w:val="B1"/>
      </w:pPr>
      <w:r w:rsidRPr="001E475D">
        <w:lastRenderedPageBreak/>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264404EA" w14:textId="77777777" w:rsidR="005948EA" w:rsidRPr="001E475D" w:rsidRDefault="005948EA" w:rsidP="005948EA">
      <w:pPr>
        <w:pStyle w:val="B1"/>
      </w:pPr>
      <w:r w:rsidRPr="001E475D">
        <w:t>#11</w:t>
      </w:r>
      <w:r w:rsidRPr="001E475D">
        <w:tab/>
        <w:t>(PLMN not allowed).</w:t>
      </w:r>
    </w:p>
    <w:p w14:paraId="1A7D527C" w14:textId="77777777" w:rsidR="005948EA" w:rsidRPr="001E475D" w:rsidRDefault="005948EA" w:rsidP="005948EA">
      <w:pPr>
        <w:pStyle w:val="B1"/>
      </w:pPr>
      <w:r w:rsidRPr="001E475D">
        <w:tab/>
        <w:t xml:space="preserve">This </w:t>
      </w:r>
      <w:proofErr w:type="gramStart"/>
      <w:r w:rsidRPr="001E475D">
        <w:t>cause</w:t>
      </w:r>
      <w:proofErr w:type="gramEnd"/>
      <w:r w:rsidRPr="001E475D">
        <w:t xml:space="preserve"> value received from a cell belonging to an SNPN is considered as an abnormal case and the behaviour of the UE is specified in subclause 5.5.1.2.7.</w:t>
      </w:r>
    </w:p>
    <w:p w14:paraId="54D231D7" w14:textId="3308CF7F" w:rsidR="005948EA" w:rsidRPr="001E475D" w:rsidRDefault="005948EA" w:rsidP="005948EA">
      <w:pPr>
        <w:pStyle w:val="B1"/>
      </w:pPr>
      <w:r w:rsidRPr="001E475D">
        <w:tab/>
        <w:t xml:space="preserve">The UE shall set the 5GS update status to 5U3 ROAMING NOT ALLOWED (and shall store it according to subclause 5.1.3.2.2) and shall delete any 5G-GUTI, last visited registered TAI, TAI list and </w:t>
      </w:r>
      <w:proofErr w:type="spellStart"/>
      <w:r w:rsidRPr="001E475D">
        <w:t>ngKSI</w:t>
      </w:r>
      <w:proofErr w:type="spellEnd"/>
      <w:r w:rsidRPr="001E475D">
        <w:t>. The UE shall delete the list of equivalent PLMNs and reset the registration attempt counter and store the PLMN identity in the forbidden PLMN list</w:t>
      </w:r>
      <w:r w:rsidRPr="001E475D">
        <w:rPr>
          <w:lang w:eastAsia="zh-CN"/>
        </w:rPr>
        <w:t xml:space="preserve"> </w:t>
      </w:r>
      <w:r w:rsidRPr="001E475D">
        <w:t>as specified in subclause 5.3.13A. The UE shall enter state 5GMM-DEREGISTERED.PLMN-SEARCH and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14:paraId="3128999E" w14:textId="77777777" w:rsidR="005948EA" w:rsidRPr="001E475D" w:rsidRDefault="005948EA" w:rsidP="005948EA">
      <w:pPr>
        <w:pStyle w:val="B1"/>
      </w:pPr>
      <w:r w:rsidRPr="001E475D">
        <w:tab/>
        <w:t xml:space="preserve">If the message was received via 3GPP access and the UE is operating in single-registration mode, the UE shall in addition handle the EMM parameters EMM state, EPS update status, 4G-GUTI, last visited registered TAI, TAI list, </w:t>
      </w:r>
      <w:proofErr w:type="spellStart"/>
      <w:r w:rsidRPr="001E475D">
        <w:t>eKSI</w:t>
      </w:r>
      <w:proofErr w:type="spellEnd"/>
      <w:r w:rsidRPr="001E475D">
        <w:t xml:space="preserve"> and attach attempt counter as specified in 3GPP TS 24.301 [15] for the case when the EPS attach request procedure is rejected with the EMM cause with the same value.</w:t>
      </w:r>
    </w:p>
    <w:p w14:paraId="0564EC63" w14:textId="77777777" w:rsidR="005948EA" w:rsidRPr="001E475D" w:rsidRDefault="005948EA" w:rsidP="005948EA">
      <w:pPr>
        <w:pStyle w:val="B1"/>
      </w:pPr>
      <w:r w:rsidRPr="001E475D">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0BCD3CFA" w14:textId="77777777" w:rsidR="005948EA" w:rsidRPr="001E475D" w:rsidRDefault="005948EA" w:rsidP="005948EA">
      <w:pPr>
        <w:pStyle w:val="B1"/>
      </w:pPr>
      <w:r w:rsidRPr="001E475D">
        <w:t>#12</w:t>
      </w:r>
      <w:r w:rsidRPr="001E475D">
        <w:tab/>
        <w:t>(Tracking area not allowed).</w:t>
      </w:r>
    </w:p>
    <w:p w14:paraId="5BA90056" w14:textId="77777777" w:rsidR="005948EA" w:rsidRPr="001E475D" w:rsidRDefault="005948EA" w:rsidP="005948EA">
      <w:pPr>
        <w:pStyle w:val="B1"/>
      </w:pPr>
      <w:r w:rsidRPr="001E475D">
        <w:tab/>
        <w:t xml:space="preserve">The UE shall set the 5GS update status to 5U3 ROAMING NOT ALLOWED (and shall store it according to subclause 5.1.3.2.2) and shall delete 5G-GUTI, last visited registered TAI, TAI list and </w:t>
      </w:r>
      <w:proofErr w:type="spellStart"/>
      <w:r w:rsidRPr="001E475D">
        <w:t>ngKSI</w:t>
      </w:r>
      <w:proofErr w:type="spellEnd"/>
      <w:r w:rsidRPr="001E475D">
        <w:t>. Additionally, the UE shall reset the registration attempt counter.</w:t>
      </w:r>
    </w:p>
    <w:p w14:paraId="7D7EC1F3" w14:textId="77777777" w:rsidR="005948EA" w:rsidRPr="001E475D" w:rsidRDefault="005948EA" w:rsidP="005948EA">
      <w:pPr>
        <w:pStyle w:val="B1"/>
      </w:pPr>
      <w:r w:rsidRPr="001E475D">
        <w:tab/>
        <w:t>If:</w:t>
      </w:r>
    </w:p>
    <w:p w14:paraId="02E377E6" w14:textId="77777777" w:rsidR="005948EA" w:rsidRPr="001E475D" w:rsidRDefault="005948EA" w:rsidP="005948EA">
      <w:pPr>
        <w:pStyle w:val="B2"/>
      </w:pPr>
      <w:r w:rsidRPr="001E475D">
        <w:t>1)</w:t>
      </w:r>
      <w:r w:rsidRPr="001E475D">
        <w:tab/>
        <w:t>the UE is not operating in SNPN access mode, the UE shall store the current TAI in the list of "5GS forbidden tracking areas for regional provision of service" and enter the state 5GMM-DEREGISTERED.LIMITED-SERVICE. If the REGISTRATION REJECT message is not integrity protected, the UE shall memorize the current TAI was stored in the list of "5GS forbidden tracking areas for regional provision of service" for non-integrity protected NAS reject message; or</w:t>
      </w:r>
    </w:p>
    <w:p w14:paraId="6B7B6654" w14:textId="77777777" w:rsidR="005948EA" w:rsidRPr="001E475D" w:rsidRDefault="005948EA" w:rsidP="005948EA">
      <w:pPr>
        <w:pStyle w:val="B2"/>
      </w:pPr>
      <w:r w:rsidRPr="001E475D">
        <w:t>2)</w:t>
      </w:r>
      <w:r w:rsidRPr="001E475D">
        <w:tab/>
        <w:t>the UE is operating in SNPN access mode, the UE shall store the current TAI in the list of "5GS forbidden tracking areas for regional provision of service" for the current SNPN and enter the state 5GMM-DEREGISTERED.LIMITED-SERVICE. If the REGISTRATION REJECT is not integrity protected, the UE shall memorize the current TAI was stored in the list of "5GS forbidden tracking areas for regional provision of service" for the current SNPN for non-integrity protected NAS reject message.</w:t>
      </w:r>
    </w:p>
    <w:p w14:paraId="024834E0" w14:textId="77777777" w:rsidR="005948EA" w:rsidRPr="001E475D" w:rsidRDefault="005948EA" w:rsidP="005948EA">
      <w:pPr>
        <w:pStyle w:val="B1"/>
      </w:pPr>
      <w:r w:rsidRPr="001E475D">
        <w:tab/>
        <w:t xml:space="preserve">If the message was received via 3GPP access and the UE is operating in single-registration mode, the UE shall handle the EMM parameters EMM state, EPS update status, 4G-GUTI, last visited registered TAI, TAI list, </w:t>
      </w:r>
      <w:proofErr w:type="spellStart"/>
      <w:r w:rsidRPr="001E475D">
        <w:t>eKSI</w:t>
      </w:r>
      <w:proofErr w:type="spellEnd"/>
      <w:r w:rsidRPr="001E475D">
        <w:t xml:space="preserve"> and attach attempt counter as specified in 3GPP TS 24.301 [15] for the case when the EPS attach request procedure is rejected with the EMM cause with the same value.</w:t>
      </w:r>
    </w:p>
    <w:p w14:paraId="551D4FCB" w14:textId="77777777" w:rsidR="005948EA" w:rsidRPr="001E475D" w:rsidRDefault="005948EA" w:rsidP="005948EA">
      <w:pPr>
        <w:pStyle w:val="B1"/>
      </w:pPr>
      <w:r w:rsidRPr="001E475D">
        <w:t>#13</w:t>
      </w:r>
      <w:r w:rsidRPr="001E475D">
        <w:tab/>
        <w:t>(Roaming not allowed in this tracking area).</w:t>
      </w:r>
    </w:p>
    <w:p w14:paraId="608B12CF" w14:textId="77777777" w:rsidR="005948EA" w:rsidRPr="001E475D" w:rsidRDefault="005948EA" w:rsidP="005948EA">
      <w:pPr>
        <w:pStyle w:val="B1"/>
      </w:pPr>
      <w:r w:rsidRPr="001E475D">
        <w:tab/>
        <w:t xml:space="preserve">The UE shall set the 5GS update status to 5U3 ROAMING NOT ALLOWED (and shall store it according to subclause 5.1.3.2.2) and shall delete 5G-GUTI, last visited registered TAI, TAI list and </w:t>
      </w:r>
      <w:proofErr w:type="spellStart"/>
      <w:r w:rsidRPr="001E475D">
        <w:t>ngKSI</w:t>
      </w:r>
      <w:proofErr w:type="spellEnd"/>
      <w:r w:rsidRPr="001E475D">
        <w:t>. Additionally, the UE shall delete the list of equivalent PLMNs (if available) and reset the registration attempt counter.</w:t>
      </w:r>
    </w:p>
    <w:p w14:paraId="525D76E6" w14:textId="77777777" w:rsidR="005948EA" w:rsidRPr="001E475D" w:rsidRDefault="005948EA" w:rsidP="005948EA">
      <w:pPr>
        <w:pStyle w:val="B1"/>
      </w:pPr>
      <w:r w:rsidRPr="001E475D">
        <w:tab/>
        <w:t>If:</w:t>
      </w:r>
    </w:p>
    <w:p w14:paraId="66A73E61" w14:textId="77777777" w:rsidR="005948EA" w:rsidRPr="001E475D" w:rsidRDefault="005948EA" w:rsidP="005948EA">
      <w:pPr>
        <w:pStyle w:val="B2"/>
      </w:pPr>
      <w:r w:rsidRPr="001E475D">
        <w:t>1)</w:t>
      </w:r>
      <w:r w:rsidRPr="001E475D">
        <w:tab/>
        <w:t>the UE is not operating in SNPN access mode, the UE shall store the current TAI in the list of "5GS forbidden tracking areas for roaming" and enter the state 5GMM-DEREGISTERED.LIMITED-SERVICE or optionally 5GMM-DEREGISTERED.PLMN-SEARCH. If the REGISTRATION REJECT message is not integrity protected, the UE shall memorize the current TAI was stored in the list of "5GS forbidden tracking areas for roaming" for non-integrity protected NAS reject message; or</w:t>
      </w:r>
    </w:p>
    <w:p w14:paraId="3910ED80" w14:textId="77777777" w:rsidR="005948EA" w:rsidRPr="001E475D" w:rsidRDefault="005948EA" w:rsidP="005948EA">
      <w:pPr>
        <w:pStyle w:val="B2"/>
      </w:pPr>
      <w:r w:rsidRPr="001E475D">
        <w:lastRenderedPageBreak/>
        <w:t>2)</w:t>
      </w:r>
      <w:r w:rsidRPr="001E475D">
        <w:tab/>
        <w:t>the UE is operating in SNPN access mode, the UE shall store the current TAI in the list of "5GS forbidden tracking areas for roaming" for the current SNPN and enter the state 5GMM-DEREGISTERED.LIMITED-SERVICE or optionally 5GMM-DEREGISTERED.PLMN-SEARCH. If the REGISTRATION REJECT message is not integrity protected, the UE shall memorize the current TAI was stored in the list of "5GS forbidden tracking areas for roaming" for the current SNPN for non-integrity protected NAS reject message.</w:t>
      </w:r>
    </w:p>
    <w:p w14:paraId="59740E4E" w14:textId="77777777" w:rsidR="005948EA" w:rsidRPr="001E475D" w:rsidRDefault="005948EA" w:rsidP="005948EA">
      <w:pPr>
        <w:pStyle w:val="B1"/>
      </w:pPr>
      <w:r w:rsidRPr="001E475D">
        <w:tab/>
        <w:t>If the UE is registered in S1 mode and operating in dual-registration mode, the PLMN that the UE chooses to register in is specified in subclause 4.8.3. Otherwise the UE shall perform a PLMN selection or SNPN selection according to 3GPP TS 23.122 [5].</w:t>
      </w:r>
    </w:p>
    <w:p w14:paraId="3A2AF45D" w14:textId="77777777" w:rsidR="005948EA" w:rsidRPr="001E475D" w:rsidRDefault="005948EA" w:rsidP="005948EA">
      <w:pPr>
        <w:pStyle w:val="B1"/>
      </w:pPr>
      <w:r w:rsidRPr="001E475D">
        <w:tab/>
        <w:t xml:space="preserve">If the message was received via 3GPP access and the UE is operating in single-registration mode, the UE shall handle the EMM parameters EMM state, EPS update status, 4G-GUTI, last visited registered TAI, TAI list, </w:t>
      </w:r>
      <w:proofErr w:type="spellStart"/>
      <w:r w:rsidRPr="001E475D">
        <w:t>eKSI</w:t>
      </w:r>
      <w:proofErr w:type="spellEnd"/>
      <w:r w:rsidRPr="001E475D">
        <w:t xml:space="preserve"> and attach attempt counter as specified in 3GPP TS 24.301 [15] for the case when the EPS attach request procedure is rejected with the EMM cause with the same value.</w:t>
      </w:r>
    </w:p>
    <w:p w14:paraId="77ABE4F3" w14:textId="77777777" w:rsidR="005948EA" w:rsidRPr="001E475D" w:rsidRDefault="005948EA" w:rsidP="005948EA">
      <w:pPr>
        <w:pStyle w:val="B1"/>
      </w:pPr>
      <w:r w:rsidRPr="001E475D">
        <w:t>#15</w:t>
      </w:r>
      <w:r w:rsidRPr="001E475D">
        <w:tab/>
        <w:t>(No suitable cells in tracking area).</w:t>
      </w:r>
    </w:p>
    <w:p w14:paraId="187B46CD" w14:textId="77777777" w:rsidR="005948EA" w:rsidRPr="001E475D" w:rsidRDefault="005948EA" w:rsidP="005948EA">
      <w:pPr>
        <w:pStyle w:val="B1"/>
      </w:pPr>
      <w:r w:rsidRPr="001E475D">
        <w:tab/>
        <w:t xml:space="preserve">The UE shall set the 5GS update status to 5U3 ROAMING NOT ALLOWED (and shall store it according to subclause 5.1.3.2.2) and shall delete any 5G-GUTI, last visited registered TAI, TAI list and </w:t>
      </w:r>
      <w:proofErr w:type="spellStart"/>
      <w:r w:rsidRPr="001E475D">
        <w:t>ngKSI</w:t>
      </w:r>
      <w:proofErr w:type="spellEnd"/>
      <w:r w:rsidRPr="001E475D">
        <w:t>. Additionally, the UE shall reset the registration attempt counter.</w:t>
      </w:r>
    </w:p>
    <w:p w14:paraId="4C57D826" w14:textId="77777777" w:rsidR="005948EA" w:rsidRPr="001E475D" w:rsidRDefault="005948EA" w:rsidP="005948EA">
      <w:pPr>
        <w:pStyle w:val="B1"/>
      </w:pPr>
      <w:r w:rsidRPr="001E475D">
        <w:tab/>
        <w:t xml:space="preserve">If: </w:t>
      </w:r>
    </w:p>
    <w:p w14:paraId="610C140D" w14:textId="77777777" w:rsidR="005948EA" w:rsidRPr="001E475D" w:rsidRDefault="005948EA" w:rsidP="005948EA">
      <w:pPr>
        <w:pStyle w:val="B2"/>
      </w:pPr>
      <w:r w:rsidRPr="001E475D">
        <w:t>1)</w:t>
      </w:r>
      <w:r w:rsidRPr="001E475D">
        <w:tab/>
        <w:t xml:space="preserve">the UE is not operating in SNPN access mode, the UE shall store the current TAI in the list of "5GS forbidden tracking areas for roaming" and enter the state 5GMM-DEREGISTERED.LIMITED-SERVICE. If the REGISTRATION REJECT message is not integrity protected, the UE shall memorize the current TAI was stored in the list of "5GS forbidden tracking areas for roaming" for non-integrity protected NAS reject message; or </w:t>
      </w:r>
    </w:p>
    <w:p w14:paraId="276A264B" w14:textId="77777777" w:rsidR="005948EA" w:rsidRPr="001E475D" w:rsidRDefault="005948EA" w:rsidP="005948EA">
      <w:pPr>
        <w:pStyle w:val="B2"/>
      </w:pPr>
      <w:r w:rsidRPr="001E475D">
        <w:t>2)</w:t>
      </w:r>
      <w:r w:rsidRPr="001E475D">
        <w:tab/>
        <w:t>the UE is operating in SNPN access mode, the UE shall store the current TAI in the list of "5GS forbidden tracking areas for roaming" for the current SNPN and enter the state 5GMM-DEREGISTERED.LIMITED-SERVICE. If the REGISTRATION REJECT message is not integrity protected, the UE shall memorize the current TAI was stored in the list of "5GS forbidden tracking areas for roaming" for the current SNPN for non-integrity protected NAS reject message.</w:t>
      </w:r>
    </w:p>
    <w:p w14:paraId="2E4BD07B" w14:textId="77777777" w:rsidR="005948EA" w:rsidRPr="001E475D" w:rsidRDefault="005948EA" w:rsidP="005948EA">
      <w:pPr>
        <w:pStyle w:val="B1"/>
      </w:pPr>
      <w:r w:rsidRPr="001E475D">
        <w:tab/>
        <w:t>The UE shall search for a suitable cell in another tracking area according to 3GPP TS 38.304 [28].</w:t>
      </w:r>
    </w:p>
    <w:p w14:paraId="352D4A28" w14:textId="77777777" w:rsidR="005948EA" w:rsidRPr="001E475D" w:rsidRDefault="005948EA" w:rsidP="005948EA">
      <w:pPr>
        <w:pStyle w:val="B1"/>
      </w:pPr>
      <w:r w:rsidRPr="001E475D">
        <w:tab/>
        <w:t xml:space="preserve">If the message was received via 3GPP access and the UE is operating in single-registration mode, the UE shall handle the EMM parameters EMM state, EPS update status, 4G-GUTI, last visited registered TAI, TAI list, </w:t>
      </w:r>
      <w:proofErr w:type="spellStart"/>
      <w:r w:rsidRPr="001E475D">
        <w:t>eKSI</w:t>
      </w:r>
      <w:proofErr w:type="spellEnd"/>
      <w:r w:rsidRPr="001E475D">
        <w:t xml:space="preserve"> and attach attempt counter as specified in 3GPP TS 24.301 [15] for the case when the EPS attach request procedure is rejected with the EMM cause with the same value.</w:t>
      </w:r>
    </w:p>
    <w:p w14:paraId="1B52E938" w14:textId="77777777" w:rsidR="005948EA" w:rsidRPr="001E475D" w:rsidRDefault="005948EA" w:rsidP="005948EA">
      <w:pPr>
        <w:pStyle w:val="B1"/>
      </w:pPr>
      <w:r w:rsidRPr="001E475D">
        <w:t>#22</w:t>
      </w:r>
      <w:r w:rsidRPr="001E475D">
        <w:tab/>
        <w:t>(Congestion).</w:t>
      </w:r>
    </w:p>
    <w:p w14:paraId="56C9BD45" w14:textId="77777777" w:rsidR="005948EA" w:rsidRPr="001E475D" w:rsidRDefault="005948EA" w:rsidP="005948EA">
      <w:pPr>
        <w:pStyle w:val="B1"/>
      </w:pPr>
      <w:r w:rsidRPr="001E475D">
        <w:tab/>
        <w:t>If the T3346 value IE is present in the REGISTRATION REJECT message and the value indicates that this timer is neither zero nor deactivated, the UE shall proceed as described below; otherwise it shall be considered as an abnormal case and the behaviour of the UE for this case is specified in subclause 5.5.1.2.7.</w:t>
      </w:r>
    </w:p>
    <w:p w14:paraId="146ED530" w14:textId="77777777" w:rsidR="005948EA" w:rsidRPr="001E475D" w:rsidRDefault="005948EA" w:rsidP="005948EA">
      <w:pPr>
        <w:pStyle w:val="B1"/>
      </w:pPr>
      <w:r w:rsidRPr="001E475D">
        <w:tab/>
        <w:t>The UE shall abort the initial registration procedure,</w:t>
      </w:r>
      <w:bookmarkStart w:id="199" w:name="OLE_LINK32"/>
      <w:r w:rsidRPr="001E475D">
        <w:t xml:space="preserve"> set the 5GS update status to 5U2 NOT UPDATED</w:t>
      </w:r>
      <w:bookmarkEnd w:id="199"/>
      <w:r w:rsidRPr="001E475D">
        <w:t>, reset the registration attempt counter and enter state 5GMM-DEREGISTERED.ATTEMPTING-REGISTRATION.</w:t>
      </w:r>
    </w:p>
    <w:p w14:paraId="7AF55319" w14:textId="77777777" w:rsidR="005948EA" w:rsidRPr="001E475D" w:rsidRDefault="005948EA" w:rsidP="005948EA">
      <w:pPr>
        <w:pStyle w:val="B1"/>
      </w:pPr>
      <w:r w:rsidRPr="001E475D">
        <w:tab/>
        <w:t>The UE shall stop timer T3346 if it is running.</w:t>
      </w:r>
    </w:p>
    <w:p w14:paraId="3081DCEB" w14:textId="77777777" w:rsidR="005948EA" w:rsidRPr="001E475D" w:rsidRDefault="005948EA" w:rsidP="005948EA">
      <w:pPr>
        <w:pStyle w:val="B1"/>
      </w:pPr>
      <w:r w:rsidRPr="001E475D">
        <w:tab/>
        <w:t>If the REGISTRATION REJECT message is integrity protected, the UE shall start timer T3346 with the value provided in the T3346 value IE.</w:t>
      </w:r>
    </w:p>
    <w:p w14:paraId="01050083" w14:textId="77777777" w:rsidR="005948EA" w:rsidRPr="001E475D" w:rsidRDefault="005948EA" w:rsidP="005948EA">
      <w:pPr>
        <w:pStyle w:val="B1"/>
      </w:pPr>
      <w:r w:rsidRPr="001E475D">
        <w:tab/>
        <w:t>If the REGISTRATION REJECT message is not integrity protected, the UE shall start timer T3346 with a random value from the default range specified in 3GPP TS 24.008 [12].</w:t>
      </w:r>
    </w:p>
    <w:p w14:paraId="37F14C99" w14:textId="77777777" w:rsidR="005948EA" w:rsidRPr="001E475D" w:rsidRDefault="005948EA" w:rsidP="005948EA">
      <w:pPr>
        <w:pStyle w:val="B1"/>
      </w:pPr>
      <w:r w:rsidRPr="001E475D">
        <w:tab/>
        <w:t>The UE stays in the current serving cell and applies the normal cell reselection process. The initial registration procedure is started if still needed when timer T3346 expires or is stopped.</w:t>
      </w:r>
    </w:p>
    <w:p w14:paraId="3F146D77" w14:textId="77777777" w:rsidR="005948EA" w:rsidRPr="001E475D" w:rsidRDefault="005948EA" w:rsidP="005948EA">
      <w:pPr>
        <w:pStyle w:val="B1"/>
      </w:pPr>
      <w:r w:rsidRPr="001E475D">
        <w:tab/>
        <w:t xml:space="preserve">If the message was received via 3GPP access and the UE is operating in single-registration mode, the UE shall handle the EMM parameters EMM state, EPS update status, and attach attempt counter as specified in </w:t>
      </w:r>
      <w:r w:rsidRPr="001E475D">
        <w:lastRenderedPageBreak/>
        <w:t>3GPP TS 24.301 [15] for the case when the EPS attach request procedure is rejected with the EMM cause with the same value.</w:t>
      </w:r>
    </w:p>
    <w:p w14:paraId="5E617679" w14:textId="77777777" w:rsidR="005948EA" w:rsidRPr="001E475D" w:rsidRDefault="005948EA" w:rsidP="005948EA">
      <w:pPr>
        <w:pStyle w:val="B1"/>
      </w:pPr>
      <w:r w:rsidRPr="001E475D">
        <w:t>#27</w:t>
      </w:r>
      <w:r w:rsidRPr="001E475D">
        <w:rPr>
          <w:lang w:eastAsia="ko-KR"/>
        </w:rPr>
        <w:tab/>
      </w:r>
      <w:r w:rsidRPr="001E475D">
        <w:t>(N1 mode not allowed).</w:t>
      </w:r>
    </w:p>
    <w:p w14:paraId="5C0ADED1" w14:textId="77777777" w:rsidR="005948EA" w:rsidRPr="001E475D" w:rsidRDefault="005948EA" w:rsidP="005948EA">
      <w:pPr>
        <w:pStyle w:val="B1"/>
      </w:pPr>
      <w:r w:rsidRPr="001E475D">
        <w:tab/>
        <w:t xml:space="preserve">The UE shall set the 5GS update status to 5U3 ROAMING NOT ALLOWED (and shall store it according to subclause 5.1.3.2.2) and shall delete any 5G-GUTI, last visited registered TAI, TAI list and </w:t>
      </w:r>
      <w:proofErr w:type="spellStart"/>
      <w:r w:rsidRPr="001E475D">
        <w:t>ngKSI</w:t>
      </w:r>
      <w:proofErr w:type="spellEnd"/>
      <w:r w:rsidRPr="001E475D">
        <w:t>. Additionally, the UE shall reset the registration attempt counter and shall enter the state 5GMM-DEREGISTERED.LIMITED-SERVICE. If the message has been successfully integrity checked by the NAS, the UE shall set:</w:t>
      </w:r>
    </w:p>
    <w:p w14:paraId="25C39548" w14:textId="77777777" w:rsidR="005948EA" w:rsidRPr="001E475D" w:rsidRDefault="005948EA" w:rsidP="005948EA">
      <w:pPr>
        <w:pStyle w:val="B2"/>
      </w:pPr>
      <w:r w:rsidRPr="001E475D">
        <w:t>1)</w:t>
      </w:r>
      <w:r w:rsidRPr="001E475D">
        <w:tab/>
        <w:t>the PLMN-specific N1 mode attempt counter for 3GPP access and the PLMN-specific N1 mode attempt counter for non-3GPP access for that PLMN in case of PLMN; or</w:t>
      </w:r>
    </w:p>
    <w:p w14:paraId="23D02F6B" w14:textId="63DF2FCF" w:rsidR="00606DF1" w:rsidRPr="001E475D" w:rsidRDefault="005948EA" w:rsidP="005948EA">
      <w:pPr>
        <w:pStyle w:val="B2"/>
      </w:pPr>
      <w:r w:rsidRPr="001E475D">
        <w:t>2)</w:t>
      </w:r>
      <w:r w:rsidRPr="001E475D">
        <w:tab/>
        <w:t>the SNPN</w:t>
      </w:r>
      <w:r w:rsidR="00606DF1" w:rsidRPr="001E475D">
        <w:t>-specific</w:t>
      </w:r>
      <w:ins w:id="200" w:author="Won, Sung (Nokia - US/Dallas) [2]" w:date="2020-02-16T14:56:00Z">
        <w:r w:rsidR="00606DF1" w:rsidRPr="001E475D">
          <w:t xml:space="preserve"> N1 mode</w:t>
        </w:r>
      </w:ins>
      <w:r w:rsidR="00606DF1" w:rsidRPr="001E475D">
        <w:t xml:space="preserve"> attempt counter for 3GPP access for the current SNPN</w:t>
      </w:r>
      <w:ins w:id="201" w:author="Won, Sung (Nokia - US/Dallas) [2]" w:date="2020-02-16T16:11:00Z">
        <w:r w:rsidR="00E761ED" w:rsidRPr="001E475D">
          <w:t xml:space="preserve"> and the SNPN-specific N1 mode attempt counter for non-3GPP access for the current SNPN</w:t>
        </w:r>
      </w:ins>
      <w:r w:rsidR="00606DF1" w:rsidRPr="001E475D">
        <w:t xml:space="preserve"> in case of SNPN;</w:t>
      </w:r>
    </w:p>
    <w:p w14:paraId="7F248218" w14:textId="77777777" w:rsidR="005948EA" w:rsidRPr="001E475D" w:rsidRDefault="005948EA" w:rsidP="005948EA">
      <w:pPr>
        <w:pStyle w:val="B1"/>
      </w:pPr>
      <w:bookmarkStart w:id="202" w:name="_Toc20232686"/>
      <w:bookmarkStart w:id="203" w:name="_Toc27746788"/>
      <w:r w:rsidRPr="001E475D">
        <w:tab/>
        <w:t>to the UE implementation-specific maximum value.</w:t>
      </w:r>
    </w:p>
    <w:p w14:paraId="2070FD4D" w14:textId="77777777" w:rsidR="005948EA" w:rsidRPr="001E475D" w:rsidRDefault="005948EA" w:rsidP="005948EA">
      <w:pPr>
        <w:pStyle w:val="B1"/>
      </w:pPr>
      <w:r w:rsidRPr="001E475D">
        <w:tab/>
        <w:t>The UE shall disable the N1 mode capability for the specific access type for which the message was received (see subclause 4.9).</w:t>
      </w:r>
    </w:p>
    <w:p w14:paraId="29B23B48" w14:textId="77777777" w:rsidR="005948EA" w:rsidRPr="001E475D" w:rsidRDefault="005948EA" w:rsidP="005948EA">
      <w:pPr>
        <w:pStyle w:val="B1"/>
        <w:rPr>
          <w:rFonts w:eastAsia="Malgun Gothic"/>
          <w:lang w:eastAsia="ko-KR"/>
        </w:rPr>
      </w:pPr>
      <w:r w:rsidRPr="001E475D">
        <w:tab/>
        <w:t xml:space="preserve">If the message has been successfully integrity checked by the NAS, </w:t>
      </w:r>
      <w:r w:rsidRPr="001E475D">
        <w:rPr>
          <w:rFonts w:eastAsia="Malgun Gothic"/>
          <w:lang w:eastAsia="ko-KR"/>
        </w:rPr>
        <w:t>the UE shall disable the N1 mode capability</w:t>
      </w:r>
      <w:r w:rsidRPr="001E475D">
        <w:t xml:space="preserve"> also for the other access type (see subclause 4.9)</w:t>
      </w:r>
      <w:r w:rsidRPr="001E475D">
        <w:rPr>
          <w:rFonts w:eastAsia="Malgun Gothic"/>
          <w:lang w:eastAsia="ko-KR"/>
        </w:rPr>
        <w:t>.</w:t>
      </w:r>
    </w:p>
    <w:p w14:paraId="2B93E31B" w14:textId="77777777" w:rsidR="005948EA" w:rsidRPr="001E475D" w:rsidRDefault="005948EA" w:rsidP="005948EA">
      <w:pPr>
        <w:pStyle w:val="B1"/>
      </w:pPr>
      <w:r w:rsidRPr="001E475D">
        <w:tab/>
        <w:t xml:space="preserve">If the message was received via 3GPP access and the UE is operating in single-registration mode, the UE shall in addition set the EPS update status to EU3 ROAMING NOT ALLOWED and shall delete any 4G-GUTI, last visited registered TAI, TAI list and </w:t>
      </w:r>
      <w:proofErr w:type="spellStart"/>
      <w:r w:rsidRPr="001E475D">
        <w:t>eKSI</w:t>
      </w:r>
      <w:proofErr w:type="spellEnd"/>
      <w:r w:rsidRPr="001E475D">
        <w:t>. Additionally, the UE shall reset the attach attempt counter and enter the state EMM-DEREGISTERED.</w:t>
      </w:r>
    </w:p>
    <w:p w14:paraId="637C5E5E" w14:textId="77777777" w:rsidR="005948EA" w:rsidRPr="001E475D" w:rsidRDefault="005948EA" w:rsidP="005948EA">
      <w:pPr>
        <w:pStyle w:val="B1"/>
      </w:pPr>
      <w:r w:rsidRPr="001E475D">
        <w:t>#62</w:t>
      </w:r>
      <w:r w:rsidRPr="001E475D">
        <w:tab/>
        <w:t>(No network slices available).</w:t>
      </w:r>
    </w:p>
    <w:p w14:paraId="353D3B01" w14:textId="77777777" w:rsidR="005948EA" w:rsidRPr="001E475D" w:rsidRDefault="005948EA" w:rsidP="005948EA">
      <w:pPr>
        <w:pStyle w:val="B1"/>
      </w:pPr>
      <w:r w:rsidRPr="001E475D">
        <w:rPr>
          <w:rFonts w:eastAsia="Malgun Gothic"/>
          <w:lang w:eastAsia="ko-KR"/>
        </w:rPr>
        <w:tab/>
        <w:t>The UE shall abort the initial registration procedure, set the 5GS update status to 5U2 NOT UPDATED and enter state 5GMM-DEREGISTERED.</w:t>
      </w:r>
      <w:r w:rsidRPr="001E475D">
        <w:t>NORMAL-SERVICE or 5GMM-DEREGISTERED.PLMN-SEARCH</w:t>
      </w:r>
      <w:r w:rsidRPr="001E475D">
        <w:rPr>
          <w:rFonts w:eastAsia="Malgun Gothic"/>
          <w:lang w:eastAsia="ko-KR"/>
        </w:rPr>
        <w:t xml:space="preserve">. </w:t>
      </w:r>
      <w:r w:rsidRPr="001E475D">
        <w:t>Additionally, the UE shall reset the registration attempt counter.</w:t>
      </w:r>
    </w:p>
    <w:p w14:paraId="090D5CB3" w14:textId="77777777" w:rsidR="005948EA" w:rsidRPr="001E475D" w:rsidRDefault="005948EA" w:rsidP="005948EA">
      <w:pPr>
        <w:pStyle w:val="B1"/>
        <w:rPr>
          <w:rFonts w:eastAsia="Malgun Gothic"/>
          <w:lang w:eastAsia="ko-KR"/>
        </w:rPr>
      </w:pPr>
      <w:r w:rsidRPr="001E475D">
        <w:rPr>
          <w:rFonts w:eastAsia="Malgun Gothic"/>
          <w:lang w:eastAsia="ko-KR"/>
        </w:rPr>
        <w:tab/>
        <w:t>The UE receiving the rejected NSSAI in the REGISTRATION REJECT message takes the following actions based on the rejection cause in the rejected S-NSSAI(s):</w:t>
      </w:r>
    </w:p>
    <w:p w14:paraId="60A9EF81" w14:textId="77777777" w:rsidR="005948EA" w:rsidRPr="001E475D" w:rsidRDefault="005948EA" w:rsidP="005948EA">
      <w:pPr>
        <w:pStyle w:val="B2"/>
      </w:pPr>
      <w:r w:rsidRPr="001E475D">
        <w:rPr>
          <w:rFonts w:eastAsia="Malgun Gothic"/>
          <w:lang w:eastAsia="ko-KR"/>
        </w:rPr>
        <w:tab/>
      </w:r>
      <w:r w:rsidRPr="001E475D">
        <w:t>"S-NSSAI not available in the current PLMN or SNPN"</w:t>
      </w:r>
    </w:p>
    <w:p w14:paraId="725615B5" w14:textId="740D0ED4" w:rsidR="005948EA" w:rsidRPr="001E475D" w:rsidRDefault="005948EA" w:rsidP="005948EA">
      <w:pPr>
        <w:pStyle w:val="B3"/>
      </w:pPr>
      <w:r w:rsidRPr="001E475D">
        <w:tab/>
        <w:t xml:space="preserve">The UE shall store the rejected S-NSSAI(s) in the rejected NSSAI for the current PLMN or SNPN as specified in subclause 4.6.2.2 and shall not attempt to use this S-NSSAI(s) in the current PLMN or SNPN until switching off the UE, the UICC containing the USIM is removed, an entry of the </w:t>
      </w:r>
      <w:r w:rsidRPr="001E475D">
        <w:rPr>
          <w:lang w:eastAsia="ja-JP"/>
        </w:rPr>
        <w:t xml:space="preserve">"list of </w:t>
      </w:r>
      <w:r w:rsidRPr="001E475D">
        <w:t>subscriber data" with the SNPN identity of the current SNPN is updated, or the rejected S-NSSAI(s) are removed as described in subclause 4.6.2.2.</w:t>
      </w:r>
    </w:p>
    <w:p w14:paraId="6B8BA588" w14:textId="77777777" w:rsidR="005948EA" w:rsidRPr="001E475D" w:rsidRDefault="005948EA" w:rsidP="005948EA">
      <w:pPr>
        <w:pStyle w:val="B2"/>
      </w:pPr>
      <w:r w:rsidRPr="001E475D">
        <w:rPr>
          <w:rFonts w:eastAsia="Malgun Gothic"/>
          <w:lang w:eastAsia="ko-KR"/>
        </w:rPr>
        <w:tab/>
      </w:r>
      <w:r w:rsidRPr="001E475D">
        <w:t>"S-NSSAI not available in the current registration area"</w:t>
      </w:r>
    </w:p>
    <w:p w14:paraId="5629E8D6" w14:textId="77777777" w:rsidR="005948EA" w:rsidRPr="001E475D" w:rsidRDefault="005948EA" w:rsidP="005948EA">
      <w:pPr>
        <w:pStyle w:val="B3"/>
        <w:rPr>
          <w:lang w:eastAsia="zh-CN"/>
        </w:rPr>
      </w:pPr>
      <w:r w:rsidRPr="001E475D">
        <w:tab/>
        <w:t>The UE shall store the rejected S-NSSAI(s) in the rejected NSSAI for the current registration area as described in subclause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subclause 4.6.2.2.</w:t>
      </w:r>
    </w:p>
    <w:p w14:paraId="0B266A34" w14:textId="77777777" w:rsidR="005948EA" w:rsidRPr="001E475D" w:rsidRDefault="005948EA" w:rsidP="005948EA">
      <w:pPr>
        <w:pStyle w:val="B2"/>
      </w:pPr>
      <w:r w:rsidRPr="001E475D">
        <w:rPr>
          <w:rFonts w:eastAsia="Malgun Gothic"/>
          <w:lang w:eastAsia="ko-KR"/>
        </w:rPr>
        <w:tab/>
      </w:r>
      <w:r w:rsidRPr="001E475D">
        <w:t>"S-NSSAI not available</w:t>
      </w:r>
      <w:r w:rsidRPr="001E475D">
        <w:rPr>
          <w:lang w:eastAsia="zh-CN"/>
        </w:rPr>
        <w:t xml:space="preserve"> due to</w:t>
      </w:r>
      <w:r w:rsidRPr="001E475D">
        <w:t xml:space="preserve"> the failed or revoked network slice-specific authentication and authorization"</w:t>
      </w:r>
    </w:p>
    <w:p w14:paraId="5842E1BC" w14:textId="77777777" w:rsidR="005948EA" w:rsidRPr="001E475D" w:rsidRDefault="005948EA" w:rsidP="005948EA">
      <w:pPr>
        <w:pStyle w:val="B3"/>
      </w:pPr>
      <w:r w:rsidRPr="001E475D">
        <w:tab/>
        <w:t xml:space="preserve">The UE shall store the rejected S-NSSAI(s) in the rejected NSSAI for the failed or revoked </w:t>
      </w:r>
      <w:r w:rsidRPr="001E475D">
        <w:rPr>
          <w:lang w:eastAsia="zh-CN"/>
        </w:rPr>
        <w:t>NSSAA</w:t>
      </w:r>
      <w:r w:rsidRPr="001E475D">
        <w:t xml:space="preserve"> as specified in 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30CE3AC2" w14:textId="33FED719" w:rsidR="005948EA" w:rsidRPr="001E475D" w:rsidRDefault="005948EA" w:rsidP="005948EA">
      <w:pPr>
        <w:pStyle w:val="B1"/>
      </w:pPr>
      <w:r w:rsidRPr="001E475D">
        <w:rPr>
          <w:rFonts w:eastAsia="Malgun Gothic"/>
          <w:lang w:eastAsia="ko-KR"/>
        </w:rPr>
        <w:tab/>
        <w:t>I</w:t>
      </w:r>
      <w:r w:rsidRPr="001E475D">
        <w:t xml:space="preserve">f the UE has an allowed NSSAI or configured NSSAI that contains S-NSSAI(s) which are not included </w:t>
      </w:r>
      <w:r w:rsidRPr="001E475D">
        <w:rPr>
          <w:lang w:eastAsia="zh-CN"/>
        </w:rPr>
        <w:t>any of</w:t>
      </w:r>
      <w:r w:rsidRPr="001E475D">
        <w:t xml:space="preserve"> the rejected NSSAI </w:t>
      </w:r>
      <w:r w:rsidRPr="001E475D">
        <w:rPr>
          <w:rFonts w:eastAsia="Malgun Gothic"/>
          <w:lang w:eastAsia="ko-KR"/>
        </w:rPr>
        <w:t>for the current PLMN or SNPN</w:t>
      </w:r>
      <w:r w:rsidRPr="001E475D">
        <w:rPr>
          <w:lang w:eastAsia="zh-CN"/>
        </w:rPr>
        <w:t>,</w:t>
      </w:r>
      <w:r w:rsidRPr="001E475D">
        <w:rPr>
          <w:rFonts w:eastAsia="Malgun Gothic"/>
          <w:lang w:eastAsia="ko-KR"/>
        </w:rPr>
        <w:t xml:space="preserve"> </w:t>
      </w:r>
      <w:r w:rsidRPr="001E475D">
        <w:t>the rejected NSSAI</w:t>
      </w:r>
      <w:r w:rsidRPr="001E475D">
        <w:rPr>
          <w:rFonts w:eastAsia="Malgun Gothic"/>
          <w:lang w:eastAsia="ko-KR"/>
        </w:rPr>
        <w:t xml:space="preserve"> for the current registration area</w:t>
      </w:r>
      <w:r w:rsidRPr="001E475D">
        <w:rPr>
          <w:lang w:eastAsia="zh-CN"/>
        </w:rPr>
        <w:t xml:space="preserve">, and </w:t>
      </w:r>
      <w:r w:rsidRPr="001E475D">
        <w:t>the rejected NSSAI</w:t>
      </w:r>
      <w:r w:rsidRPr="001E475D">
        <w:rPr>
          <w:lang w:eastAsia="zh-CN"/>
        </w:rPr>
        <w:t xml:space="preserve"> for</w:t>
      </w:r>
      <w:r w:rsidRPr="001E475D">
        <w:t xml:space="preserve"> the failed or revoked </w:t>
      </w:r>
      <w:r w:rsidRPr="001E475D">
        <w:rPr>
          <w:lang w:eastAsia="zh-CN"/>
        </w:rPr>
        <w:t>NSSAA</w:t>
      </w:r>
      <w:r w:rsidRPr="001E475D">
        <w:rPr>
          <w:rFonts w:eastAsia="Malgun Gothic"/>
          <w:lang w:eastAsia="ko-KR"/>
        </w:rPr>
        <w:t xml:space="preserve">, the UE may stay in the current serving cell, apply the normal cell reselection process and start an initial registration with a requested NSSAI that includes any S-NSSAI from </w:t>
      </w:r>
      <w:r w:rsidRPr="001E475D">
        <w:rPr>
          <w:rFonts w:eastAsia="Malgun Gothic"/>
          <w:lang w:eastAsia="ko-KR"/>
        </w:rPr>
        <w:lastRenderedPageBreak/>
        <w:t>the allowed NSSAI or the configured NSSAI that is neither in the rejected NSSAI for the PLMN or SNPN nor in the rejected NSSAI for the current registration area</w:t>
      </w:r>
      <w:r w:rsidRPr="001E475D">
        <w:t xml:space="preserve"> </w:t>
      </w:r>
      <w:r w:rsidRPr="001E475D">
        <w:rPr>
          <w:rFonts w:eastAsia="Malgun Gothic"/>
          <w:lang w:eastAsia="ko-KR"/>
        </w:rPr>
        <w:t>nor in the rejected NSSAI for the failed or revoked NSSAA.</w:t>
      </w:r>
      <w:r w:rsidRPr="001E475D">
        <w:t xml:space="preserve"> Otherwise the UE may perform a PLMN selection or SNPN selection according to 3GPP TS 23.122 [5].</w:t>
      </w:r>
    </w:p>
    <w:p w14:paraId="72B103A2" w14:textId="77777777" w:rsidR="005948EA" w:rsidRPr="001E475D" w:rsidRDefault="005948EA" w:rsidP="005948EA">
      <w:pPr>
        <w:pStyle w:val="B1"/>
      </w:pPr>
      <w:r w:rsidRPr="001E475D">
        <w:t>#72</w:t>
      </w:r>
      <w:r w:rsidRPr="001E475D">
        <w:rPr>
          <w:lang w:eastAsia="ko-KR"/>
        </w:rPr>
        <w:tab/>
      </w:r>
      <w:r w:rsidRPr="001E475D">
        <w:t>(Non-3GPP access to 5GCN not allowed).</w:t>
      </w:r>
    </w:p>
    <w:p w14:paraId="0BE551EB" w14:textId="77777777" w:rsidR="005948EA" w:rsidRPr="001E475D" w:rsidRDefault="005948EA" w:rsidP="005948EA">
      <w:pPr>
        <w:pStyle w:val="B1"/>
      </w:pPr>
      <w:r w:rsidRPr="001E475D">
        <w:tab/>
        <w:t xml:space="preserve">When received over non-3GPP access the UE shall set the 5GS update status to 5U3 ROAMING NOT ALLOWED (and shall store it according to subclause 5.1.3.2.2) and shall delete 5G-GUTI, last visited registered TAI, TAI list and </w:t>
      </w:r>
      <w:proofErr w:type="spellStart"/>
      <w:r w:rsidRPr="001E475D">
        <w:t>ngKSI</w:t>
      </w:r>
      <w:proofErr w:type="spellEnd"/>
      <w:r w:rsidRPr="001E475D">
        <w:t>. Additionally, t</w:t>
      </w:r>
      <w:r w:rsidRPr="001E475D">
        <w:rPr>
          <w:lang w:eastAsia="ko-KR"/>
        </w:rPr>
        <w:t xml:space="preserve">he UE shall reset the </w:t>
      </w:r>
      <w:r w:rsidRPr="001E475D">
        <w:t>registration attempt counter and enter the state 5GMM-DEREGISTERED. If the message has been successfully integrity checked by the NAS, the UE shall set the PLMN-specific N1 mode attempt counter for non-3GPP access for that PLMN to the UE implementation-specific maximum value.</w:t>
      </w:r>
    </w:p>
    <w:p w14:paraId="778465C8" w14:textId="77777777" w:rsidR="005948EA" w:rsidRPr="001E475D" w:rsidRDefault="005948EA" w:rsidP="005948EA">
      <w:pPr>
        <w:pStyle w:val="NO"/>
        <w:rPr>
          <w:lang w:eastAsia="ja-JP"/>
        </w:rPr>
      </w:pPr>
      <w:r w:rsidRPr="001E475D">
        <w:t>NOTE 3:</w:t>
      </w:r>
      <w:r w:rsidRPr="001E475D">
        <w:tab/>
        <w:t>The 5GMM sublayer states, the 5GMM parameters and the registration status are managed per access type independently, i.e. 3GPP access or non-3GPP access (see subclauses 4.7.2 and 5.1.3)</w:t>
      </w:r>
      <w:r w:rsidRPr="001E475D">
        <w:rPr>
          <w:rFonts w:eastAsia="Batang"/>
          <w:lang w:eastAsia="ja-JP"/>
        </w:rPr>
        <w:t>.</w:t>
      </w:r>
    </w:p>
    <w:p w14:paraId="2D419973" w14:textId="77777777" w:rsidR="005948EA" w:rsidRPr="001E475D" w:rsidRDefault="005948EA" w:rsidP="005948EA">
      <w:pPr>
        <w:pStyle w:val="B1"/>
      </w:pPr>
      <w:r w:rsidRPr="001E475D">
        <w:tab/>
        <w:t>The UE shall disable the N1 mode capability for non-3GPP access (see subclause 4.9.3).</w:t>
      </w:r>
    </w:p>
    <w:p w14:paraId="48A8AAEA" w14:textId="77777777" w:rsidR="005948EA" w:rsidRPr="001E475D" w:rsidRDefault="005948EA" w:rsidP="005948EA">
      <w:pPr>
        <w:pStyle w:val="B1"/>
      </w:pPr>
      <w:r w:rsidRPr="001E475D">
        <w:tab/>
        <w:t>As an implementation option, the UE may enter the state 5GMM-DEREGISTERED.PLMN-SEARCH in order to perform a PLMN selection according to 3GPP TS 23.122 [5].</w:t>
      </w:r>
    </w:p>
    <w:p w14:paraId="09B1C08E" w14:textId="77777777" w:rsidR="005948EA" w:rsidRPr="001E475D" w:rsidRDefault="005948EA" w:rsidP="005948EA">
      <w:pPr>
        <w:pStyle w:val="B1"/>
      </w:pPr>
      <w:r w:rsidRPr="001E475D">
        <w:tab/>
        <w:t>If received over 3GPP access the cause shall be considered as an abnormal case and the behaviour of the UE for this case is specified in subclause 5.5.1.2.7.</w:t>
      </w:r>
    </w:p>
    <w:p w14:paraId="0334D07F" w14:textId="77777777" w:rsidR="005948EA" w:rsidRPr="001E475D" w:rsidRDefault="005948EA" w:rsidP="005948EA">
      <w:pPr>
        <w:pStyle w:val="B1"/>
      </w:pPr>
      <w:r w:rsidRPr="001E475D">
        <w:t>#73</w:t>
      </w:r>
      <w:r w:rsidRPr="001E475D">
        <w:rPr>
          <w:lang w:eastAsia="ko-KR"/>
        </w:rPr>
        <w:tab/>
      </w:r>
      <w:r w:rsidRPr="001E475D">
        <w:t>(Serving network not authorized).</w:t>
      </w:r>
    </w:p>
    <w:p w14:paraId="1C2F4180" w14:textId="77777777" w:rsidR="005948EA" w:rsidRPr="001E475D" w:rsidRDefault="005948EA" w:rsidP="005948EA">
      <w:pPr>
        <w:pStyle w:val="B1"/>
      </w:pPr>
      <w:r w:rsidRPr="001E475D">
        <w:tab/>
        <w:t xml:space="preserve">This </w:t>
      </w:r>
      <w:proofErr w:type="gramStart"/>
      <w:r w:rsidRPr="001E475D">
        <w:t>cause</w:t>
      </w:r>
      <w:proofErr w:type="gramEnd"/>
      <w:r w:rsidRPr="001E475D">
        <w:t xml:space="preserve"> value received from a cell belonging to an SNPN is considered as an abnormal case and the behaviour of the UE is specified in subclause 5.5.1.2.7.</w:t>
      </w:r>
    </w:p>
    <w:p w14:paraId="5BF0892B" w14:textId="528EAC21" w:rsidR="005948EA" w:rsidRPr="001E475D" w:rsidRDefault="005948EA" w:rsidP="005948EA">
      <w:pPr>
        <w:pStyle w:val="B1"/>
        <w:rPr>
          <w:rFonts w:eastAsia="Malgun Gothic"/>
        </w:rPr>
      </w:pPr>
      <w:r w:rsidRPr="001E475D">
        <w:tab/>
        <w:t xml:space="preserve">The UE shall set the 5GS update status to 5U3 ROAMING NOT ALLOWED (and shall store it according to subclause 5.1.3.2.2) and shall delete any 5G-GUTI, last visited registered TAI, TAI list and </w:t>
      </w:r>
      <w:proofErr w:type="spellStart"/>
      <w:r w:rsidRPr="001E475D">
        <w:t>ngKSI</w:t>
      </w:r>
      <w:proofErr w:type="spellEnd"/>
      <w:r w:rsidRPr="001E475D">
        <w:t>. The UE shall delete the list of equivalent PLMNs, reset the registration attempt counter, store the PLMN identity in the forbidden PLMN list</w:t>
      </w:r>
      <w:r w:rsidRPr="001E475D">
        <w:rPr>
          <w:lang w:eastAsia="zh-CN"/>
        </w:rPr>
        <w:t xml:space="preserve"> </w:t>
      </w:r>
      <w:r w:rsidRPr="001E475D">
        <w:t>as specified in subclause 5.3.13A, and enter state 5GMM-DEREGISTERED.PLMN-SEARCH in order to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14:paraId="35CB13E8" w14:textId="77777777" w:rsidR="005948EA" w:rsidRPr="001E475D" w:rsidRDefault="005948EA" w:rsidP="005948EA">
      <w:pPr>
        <w:pStyle w:val="B1"/>
      </w:pPr>
      <w:r w:rsidRPr="001E475D">
        <w:tab/>
        <w:t xml:space="preserve">If the message was received via 3GPP access and the UE is operating in single-registration mode, the UE shall in addition set the EPS update status to EU3 ROAMING NOT ALLOWED and shall delete any 4G-GUTI, last visited registered TAI, TAI list and </w:t>
      </w:r>
      <w:proofErr w:type="spellStart"/>
      <w:r w:rsidRPr="001E475D">
        <w:t>eKSI</w:t>
      </w:r>
      <w:proofErr w:type="spellEnd"/>
      <w:r w:rsidRPr="001E475D">
        <w:t>. Additionally, the UE shall reset the attach attempt counter and enter the state EMM-DEREGISTERED.</w:t>
      </w:r>
    </w:p>
    <w:p w14:paraId="4AC78A97" w14:textId="77777777" w:rsidR="005948EA" w:rsidRPr="001E475D" w:rsidRDefault="005948EA" w:rsidP="005948EA">
      <w:pPr>
        <w:pStyle w:val="B1"/>
      </w:pPr>
      <w:r w:rsidRPr="001E475D">
        <w:t>#74</w:t>
      </w:r>
      <w:r w:rsidRPr="001E475D">
        <w:rPr>
          <w:lang w:eastAsia="ko-KR"/>
        </w:rPr>
        <w:tab/>
      </w:r>
      <w:r w:rsidRPr="001E475D">
        <w:t>(Temporarily not authorized for this SNPN).</w:t>
      </w:r>
    </w:p>
    <w:p w14:paraId="641C9E7E" w14:textId="0D241B77" w:rsidR="005948EA" w:rsidRPr="001E475D" w:rsidRDefault="005948EA" w:rsidP="005948EA">
      <w:pPr>
        <w:pStyle w:val="B1"/>
      </w:pPr>
      <w:r w:rsidRPr="001E475D">
        <w:tab/>
        <w:t>5GMM cause #74 is only applicable when received from a cell belonging to an SNPN. 5GMM cause #74 received from a cell not belonging to an SNPN is considered as an abnormal case and the behaviour of the UE is specified in subclause 5.5.1.2.7</w:t>
      </w:r>
      <w:ins w:id="204" w:author="Won, Sung (Nokia - US/Dallas)" w:date="2020-07-29T22:11:00Z">
        <w:r w:rsidRPr="001E475D">
          <w:t>.</w:t>
        </w:r>
      </w:ins>
    </w:p>
    <w:p w14:paraId="38F9273C" w14:textId="376B1BF0" w:rsidR="00766F55" w:rsidRPr="001E475D" w:rsidRDefault="005948EA" w:rsidP="00766F55">
      <w:pPr>
        <w:pStyle w:val="B1"/>
      </w:pPr>
      <w:r w:rsidRPr="001E475D">
        <w:tab/>
        <w:t xml:space="preserve">The UE shall set the 5GS update status to 5U3 ROAMING NOT ALLOWED (and shall store it according to subclause 5.1.3.2.2) and shall delete any 5G-GUTI, last visited registered TAI, TAI list and </w:t>
      </w:r>
      <w:proofErr w:type="spellStart"/>
      <w:r w:rsidRPr="001E475D">
        <w:t>ngKSI</w:t>
      </w:r>
      <w:proofErr w:type="spellEnd"/>
      <w:r w:rsidRPr="001E475D">
        <w:t xml:space="preserve">. The UE shall reset the registration attempt counter and store the SNPN identity in the "temporarily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w:t>
      </w:r>
      <w:r w:rsidR="00766F55" w:rsidRPr="001E475D">
        <w:t xml:space="preserve">SNPN-specific attempt counter for </w:t>
      </w:r>
      <w:ins w:id="205" w:author="Robert Zaus 1" w:date="2020-08-04T18:21:00Z">
        <w:r w:rsidR="007269CA">
          <w:rPr>
            <w:lang w:eastAsia="ko-KR"/>
          </w:rPr>
          <w:t xml:space="preserve">5GMM cause #74 via </w:t>
        </w:r>
      </w:ins>
      <w:r w:rsidR="00766F55" w:rsidRPr="001E475D">
        <w:t xml:space="preserve">3GPP access and the SNPN-specific attempt counter for </w:t>
      </w:r>
      <w:ins w:id="206" w:author="Robert Zaus 1" w:date="2020-08-04T18:21:00Z">
        <w:r w:rsidR="007269CA">
          <w:rPr>
            <w:lang w:eastAsia="ko-KR"/>
          </w:rPr>
          <w:t xml:space="preserve">5GMM cause #74 via </w:t>
        </w:r>
      </w:ins>
      <w:r w:rsidR="00766F55" w:rsidRPr="001E475D">
        <w:t>non-3GPP access for the current SNPN to the UE implementation-specific maximum value.</w:t>
      </w:r>
    </w:p>
    <w:p w14:paraId="4962EC02" w14:textId="77777777" w:rsidR="005948EA" w:rsidRPr="001E475D" w:rsidRDefault="005948EA" w:rsidP="005948EA">
      <w:pPr>
        <w:pStyle w:val="B1"/>
      </w:pPr>
      <w:r w:rsidRPr="001E475D">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7304DFF1" w14:textId="77777777" w:rsidR="005948EA" w:rsidRPr="001E475D" w:rsidRDefault="005948EA" w:rsidP="005948EA">
      <w:pPr>
        <w:pStyle w:val="NO"/>
      </w:pPr>
      <w:r w:rsidRPr="001E475D">
        <w:t>NOTE 4:</w:t>
      </w:r>
      <w:r w:rsidRPr="001E475D">
        <w:tab/>
        <w:t>When 5GMM cause #74 is received over 3GPP access, the term "other access" in "the UE also supports the registration procedure over the other access to the same SNPN" is used to express access to SNPN services via a PLMN.</w:t>
      </w:r>
    </w:p>
    <w:p w14:paraId="1D100AE0" w14:textId="77777777" w:rsidR="005948EA" w:rsidRPr="001E475D" w:rsidRDefault="005948EA" w:rsidP="005948EA">
      <w:pPr>
        <w:pStyle w:val="B1"/>
      </w:pPr>
      <w:r w:rsidRPr="001E475D">
        <w:lastRenderedPageBreak/>
        <w:t>#75</w:t>
      </w:r>
      <w:r w:rsidRPr="001E475D">
        <w:rPr>
          <w:lang w:eastAsia="ko-KR"/>
        </w:rPr>
        <w:tab/>
      </w:r>
      <w:r w:rsidRPr="001E475D">
        <w:t>(Permanently not authorized for this SNPN).</w:t>
      </w:r>
    </w:p>
    <w:p w14:paraId="0B7E03A0" w14:textId="653D8DFD" w:rsidR="005948EA" w:rsidRPr="001E475D" w:rsidRDefault="005948EA" w:rsidP="005948EA">
      <w:pPr>
        <w:pStyle w:val="B1"/>
      </w:pPr>
      <w:r w:rsidRPr="001E475D">
        <w:tab/>
        <w:t xml:space="preserve">5GMM cause #75 is only applicable when received from a cell belonging to an SNPN with a </w:t>
      </w:r>
      <w:proofErr w:type="gramStart"/>
      <w:r w:rsidRPr="001E475D">
        <w:t>globally-unique</w:t>
      </w:r>
      <w:proofErr w:type="gramEnd"/>
      <w:r w:rsidRPr="001E475D">
        <w:t xml:space="preserve"> SNPN identity. 5GMM cause #75 received from a cell not belonging to an SNPN or a cell belonging to an SNPN with a non-</w:t>
      </w:r>
      <w:proofErr w:type="gramStart"/>
      <w:r w:rsidRPr="001E475D">
        <w:t>globally-unique</w:t>
      </w:r>
      <w:proofErr w:type="gramEnd"/>
      <w:r w:rsidRPr="001E475D">
        <w:t xml:space="preserve"> SNPN identity is considered as an abnormal case and the behaviour of the UE is specified in subclause 5.5.1.2.7</w:t>
      </w:r>
      <w:ins w:id="207" w:author="Won, Sung (Nokia - US/Dallas)" w:date="2020-07-29T22:12:00Z">
        <w:r w:rsidRPr="001E475D">
          <w:t>.</w:t>
        </w:r>
      </w:ins>
    </w:p>
    <w:p w14:paraId="7C5DD934" w14:textId="44F579BF" w:rsidR="00766F55" w:rsidRPr="001E475D" w:rsidRDefault="005948EA" w:rsidP="00766F55">
      <w:pPr>
        <w:pStyle w:val="B1"/>
      </w:pPr>
      <w:r w:rsidRPr="001E475D">
        <w:tab/>
        <w:t xml:space="preserve">The UE shall set the 5GS update status to 5U3 ROAMING NOT ALLOWED (and shall store it according to subclause 5.1.3.2.2) and shall delete any 5G-GUTI, last visited registered TAI, TAI list and </w:t>
      </w:r>
      <w:proofErr w:type="spellStart"/>
      <w:r w:rsidRPr="001E475D">
        <w:t>ngKSI</w:t>
      </w:r>
      <w:proofErr w:type="spellEnd"/>
      <w:r w:rsidRPr="001E475D">
        <w:t xml:space="preserve">. The UE shall reset the registration attempt counter and store the SNPN identity in the "permanently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w:t>
      </w:r>
      <w:r w:rsidR="00766F55" w:rsidRPr="001E475D">
        <w:t xml:space="preserve">SNPN-specific attempt counter for </w:t>
      </w:r>
      <w:ins w:id="208" w:author="Robert Zaus 1" w:date="2020-08-04T18:22:00Z">
        <w:r w:rsidR="007269CA">
          <w:rPr>
            <w:lang w:eastAsia="ko-KR"/>
          </w:rPr>
          <w:t xml:space="preserve">5GMM cause #75 via </w:t>
        </w:r>
      </w:ins>
      <w:r w:rsidR="00766F55" w:rsidRPr="001E475D">
        <w:t xml:space="preserve">3GPP access and the SNPN-specific attempt counter for </w:t>
      </w:r>
      <w:ins w:id="209" w:author="Robert Zaus 1" w:date="2020-08-04T18:22:00Z">
        <w:r w:rsidR="007269CA">
          <w:rPr>
            <w:lang w:eastAsia="ko-KR"/>
          </w:rPr>
          <w:t xml:space="preserve">5GMM cause #75 via </w:t>
        </w:r>
      </w:ins>
      <w:r w:rsidR="00766F55" w:rsidRPr="001E475D">
        <w:t>non-3GPP access for the current SNPN to the UE implementation-specific maximum value.</w:t>
      </w:r>
    </w:p>
    <w:p w14:paraId="3762960E" w14:textId="77777777" w:rsidR="005948EA" w:rsidRPr="001E475D" w:rsidRDefault="005948EA" w:rsidP="005948EA">
      <w:pPr>
        <w:pStyle w:val="B1"/>
      </w:pPr>
      <w:r w:rsidRPr="001E475D">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5C235BCB" w14:textId="77777777" w:rsidR="005948EA" w:rsidRPr="001E475D" w:rsidRDefault="005948EA" w:rsidP="005948EA">
      <w:pPr>
        <w:pStyle w:val="NO"/>
      </w:pPr>
      <w:r w:rsidRPr="001E475D">
        <w:t>NOTE 5:</w:t>
      </w:r>
      <w:r w:rsidRPr="001E475D">
        <w:tab/>
        <w:t>When 5GMM cause #75 is received over 3GPP access, the term "other access" in "the UE also supports the registration procedure over the other access to the same SNPN" is used to express access to SNPN services via a PLMN.</w:t>
      </w:r>
    </w:p>
    <w:p w14:paraId="53856A3D" w14:textId="16393AEB" w:rsidR="005948EA" w:rsidRPr="001E475D" w:rsidRDefault="005948EA" w:rsidP="005948EA">
      <w:pPr>
        <w:pStyle w:val="B1"/>
      </w:pPr>
      <w:r w:rsidRPr="001E475D">
        <w:t>#31</w:t>
      </w:r>
      <w:r w:rsidRPr="001E475D">
        <w:tab/>
        <w:t>(Redirection to EPC required)</w:t>
      </w:r>
      <w:del w:id="210" w:author="Won, Sung (Nokia - US/Dallas)" w:date="2020-07-29T22:14:00Z">
        <w:r w:rsidRPr="001E475D" w:rsidDel="00346619">
          <w:delText>;</w:delText>
        </w:r>
      </w:del>
      <w:ins w:id="211" w:author="Won, Sung (Nokia - US/Dallas)" w:date="2020-07-29T22:14:00Z">
        <w:r w:rsidR="00346619" w:rsidRPr="001E475D">
          <w:t>.</w:t>
        </w:r>
      </w:ins>
    </w:p>
    <w:p w14:paraId="40498ACA" w14:textId="77777777" w:rsidR="005948EA" w:rsidRPr="001E475D" w:rsidRDefault="005948EA" w:rsidP="005948EA">
      <w:pPr>
        <w:pStyle w:val="B1"/>
      </w:pPr>
      <w:r w:rsidRPr="001E475D">
        <w:tab/>
        <w:t xml:space="preserve">5GMM cause #31 received by a UE that has not indicated support for </w:t>
      </w:r>
      <w:proofErr w:type="spellStart"/>
      <w:r w:rsidRPr="001E475D">
        <w:t>CIoT</w:t>
      </w:r>
      <w:proofErr w:type="spellEnd"/>
      <w:r w:rsidRPr="001E475D">
        <w:t xml:space="preserve"> optimizations or received by a UE over non-3GPP access is considered as an abnormal case and the behaviour of the UE is specified in subclause 5.5.1.2.7. </w:t>
      </w:r>
    </w:p>
    <w:p w14:paraId="605E3F0C" w14:textId="77777777" w:rsidR="005948EA" w:rsidRPr="001E475D" w:rsidRDefault="005948EA" w:rsidP="005948EA">
      <w:pPr>
        <w:pStyle w:val="B1"/>
      </w:pPr>
      <w:r w:rsidRPr="001E475D">
        <w:tab/>
        <w:t xml:space="preserve">This </w:t>
      </w:r>
      <w:proofErr w:type="gramStart"/>
      <w:r w:rsidRPr="001E475D">
        <w:t>cause</w:t>
      </w:r>
      <w:proofErr w:type="gramEnd"/>
      <w:r w:rsidRPr="001E475D">
        <w:t xml:space="preserve"> value received from a cell belonging to an SNPN is considered as an abnormal case and the behaviour of the UE is specified in subclause 5.5.1.2.7.</w:t>
      </w:r>
    </w:p>
    <w:p w14:paraId="1AA59D22" w14:textId="466E43DB" w:rsidR="005948EA" w:rsidRPr="001E475D" w:rsidRDefault="005948EA" w:rsidP="005948EA">
      <w:pPr>
        <w:pStyle w:val="B1"/>
      </w:pPr>
      <w:r w:rsidRPr="001E475D">
        <w:tab/>
        <w:t xml:space="preserve">The UE shall set the 5GS update status to 5U3 ROAMING NOT ALLOWED (and shall store it according to subclause 5.1.3.2.2) and shall delete any 5G-GUTI, last visited registered TAI, TAI list and </w:t>
      </w:r>
      <w:proofErr w:type="spellStart"/>
      <w:r w:rsidRPr="001E475D">
        <w:t>ngKSI</w:t>
      </w:r>
      <w:proofErr w:type="spellEnd"/>
      <w:r w:rsidRPr="001E475D">
        <w:t>. Additionally, the UE shall reset the registration attempt counter.</w:t>
      </w:r>
    </w:p>
    <w:p w14:paraId="452979D1" w14:textId="77777777" w:rsidR="005948EA" w:rsidRPr="001E475D" w:rsidRDefault="005948EA" w:rsidP="005948EA">
      <w:pPr>
        <w:pStyle w:val="B1"/>
        <w:rPr>
          <w:lang w:eastAsia="ko-KR"/>
        </w:rPr>
      </w:pPr>
      <w:r w:rsidRPr="001E475D">
        <w:tab/>
      </w:r>
      <w:r w:rsidRPr="001E475D">
        <w:rPr>
          <w:rFonts w:eastAsia="Malgun Gothic"/>
          <w:lang w:eastAsia="ko-KR"/>
        </w:rPr>
        <w:t>The UE shall</w:t>
      </w:r>
      <w:r w:rsidRPr="001E475D">
        <w:rPr>
          <w:lang w:eastAsia="ko-KR"/>
        </w:rPr>
        <w:t xml:space="preserve"> enable the E-UTRA capability</w:t>
      </w:r>
      <w:r w:rsidRPr="001E475D">
        <w:t xml:space="preserve"> if it was disabled,</w:t>
      </w:r>
      <w:r w:rsidRPr="001E475D">
        <w:rPr>
          <w:rFonts w:eastAsia="Malgun Gothic"/>
          <w:lang w:eastAsia="ko-KR"/>
        </w:rPr>
        <w:t xml:space="preserve"> disable the N1 mode capability</w:t>
      </w:r>
      <w:r w:rsidRPr="001E475D">
        <w:t xml:space="preserve"> for 3GPP access (see subclause 4.9.2) and enter the 5GMM-DEREGISTERED.NO-CELL-AVAILABLE</w:t>
      </w:r>
      <w:r w:rsidRPr="001E475D">
        <w:rPr>
          <w:lang w:eastAsia="ko-KR"/>
        </w:rPr>
        <w:t>.</w:t>
      </w:r>
    </w:p>
    <w:p w14:paraId="694EF3D5" w14:textId="77777777" w:rsidR="005948EA" w:rsidRPr="001E475D" w:rsidRDefault="005948EA" w:rsidP="005948EA">
      <w:pPr>
        <w:pStyle w:val="B1"/>
      </w:pPr>
      <w:r w:rsidRPr="001E475D">
        <w:tab/>
        <w:t xml:space="preserve">If the message was received via 3GPP access and the UE is operating in single-registration mode, the UE shall handle the EMM parameters EMM state, EPS update status, 4G-GUTI, TAI list, </w:t>
      </w:r>
      <w:proofErr w:type="spellStart"/>
      <w:r w:rsidRPr="001E475D">
        <w:t>eKSI</w:t>
      </w:r>
      <w:proofErr w:type="spellEnd"/>
      <w:r w:rsidRPr="001E475D">
        <w:t xml:space="preserve"> and attach attempt counter as specified in 3GPP TS 24.301 [15] for the case when the EPS attach procedure is rejected with the EMM cause with the same value.</w:t>
      </w:r>
    </w:p>
    <w:p w14:paraId="14ED1789" w14:textId="77777777" w:rsidR="005948EA" w:rsidRPr="001E475D" w:rsidRDefault="005948EA" w:rsidP="005948EA">
      <w:pPr>
        <w:pStyle w:val="B1"/>
      </w:pPr>
      <w:r w:rsidRPr="001E475D">
        <w:t>#76</w:t>
      </w:r>
      <w:r w:rsidRPr="001E475D">
        <w:rPr>
          <w:lang w:eastAsia="ko-KR"/>
        </w:rPr>
        <w:tab/>
      </w:r>
      <w:r w:rsidRPr="001E475D">
        <w:t>(Not authorized for this CAG or authorized for CAG cells only).</w:t>
      </w:r>
    </w:p>
    <w:p w14:paraId="66AC9E7C" w14:textId="77777777" w:rsidR="005948EA" w:rsidRPr="001E475D" w:rsidRDefault="005948EA" w:rsidP="005948EA">
      <w:pPr>
        <w:pStyle w:val="B1"/>
      </w:pPr>
      <w:r w:rsidRPr="001E475D">
        <w:tab/>
        <w:t xml:space="preserve">This </w:t>
      </w:r>
      <w:proofErr w:type="gramStart"/>
      <w:r w:rsidRPr="001E475D">
        <w:t>cause</w:t>
      </w:r>
      <w:proofErr w:type="gramEnd"/>
      <w:r w:rsidRPr="001E475D">
        <w:t xml:space="preserve"> value received from a cell belonging to an SNPN is considered as an abnormal case and the behaviour of the UE is specified in subclause 5.5.1.2.7.</w:t>
      </w:r>
    </w:p>
    <w:p w14:paraId="0748F256" w14:textId="77777777" w:rsidR="005948EA" w:rsidRPr="001E475D" w:rsidRDefault="005948EA" w:rsidP="005948EA">
      <w:pPr>
        <w:pStyle w:val="B1"/>
      </w:pPr>
      <w:r w:rsidRPr="001E475D">
        <w:tab/>
        <w:t xml:space="preserve">The UE shall </w:t>
      </w:r>
      <w:r w:rsidRPr="001E475D">
        <w:rPr>
          <w:lang w:eastAsia="ko-KR"/>
        </w:rPr>
        <w:t>set the 5GS update status to 5U3 ROAMING NOT ALLOWED, store the 5GS update status according to clause</w:t>
      </w:r>
      <w:r w:rsidRPr="001E475D">
        <w:t> 5.1.3.2.2, and reset the registration attempt counter.</w:t>
      </w:r>
    </w:p>
    <w:p w14:paraId="14858751" w14:textId="77777777" w:rsidR="005948EA" w:rsidRPr="001E475D" w:rsidRDefault="005948EA" w:rsidP="005948EA">
      <w:pPr>
        <w:pStyle w:val="B1"/>
      </w:pPr>
      <w:r w:rsidRPr="001E475D">
        <w:tab/>
        <w:t>If 5GMM cause #76 is received from:</w:t>
      </w:r>
    </w:p>
    <w:p w14:paraId="61A4D922" w14:textId="0F2E088C" w:rsidR="005948EA" w:rsidRPr="001E475D" w:rsidRDefault="005948EA" w:rsidP="005948EA">
      <w:pPr>
        <w:pStyle w:val="B2"/>
      </w:pPr>
      <w:r w:rsidRPr="001E475D">
        <w:rPr>
          <w:lang w:eastAsia="ko-KR"/>
        </w:rPr>
        <w:t>1)</w:t>
      </w:r>
      <w:r w:rsidRPr="001E475D">
        <w:rPr>
          <w:lang w:eastAsia="ko-KR"/>
        </w:rPr>
        <w:tab/>
        <w:t xml:space="preserve">a CAG cell, and if the UE receives a </w:t>
      </w:r>
      <w:r w:rsidRPr="001E475D">
        <w:t>"CAG information list" in the CAG information list IE included in the REGISTRATION REJECT message, the UE shall delete any stored "CAG information list" and shall store the received "CAG information list". Otherwise</w:t>
      </w:r>
      <w:r w:rsidRPr="001E475D">
        <w:rPr>
          <w:lang w:eastAsia="ko-KR"/>
        </w:rPr>
        <w:t>, then the UE shall delete the CAG-ID(s) of the cell from the "allowed CAG list" for the current PLMN</w:t>
      </w:r>
      <w:r w:rsidRPr="001E475D">
        <w:t>. In addition:</w:t>
      </w:r>
    </w:p>
    <w:p w14:paraId="0C2ADBB9" w14:textId="77777777" w:rsidR="005948EA" w:rsidRPr="001E475D" w:rsidRDefault="005948EA" w:rsidP="005948EA">
      <w:pPr>
        <w:pStyle w:val="B3"/>
      </w:pPr>
      <w:proofErr w:type="spellStart"/>
      <w:r w:rsidRPr="001E475D">
        <w:rPr>
          <w:lang w:eastAsia="ko-KR"/>
        </w:rPr>
        <w:t>i</w:t>
      </w:r>
      <w:proofErr w:type="spellEnd"/>
      <w:r w:rsidRPr="001E475D">
        <w:rPr>
          <w:lang w:eastAsia="ko-KR"/>
        </w:rPr>
        <w:t>)</w:t>
      </w:r>
      <w:r w:rsidRPr="001E475D">
        <w:rPr>
          <w:lang w:eastAsia="ko-KR"/>
        </w:rPr>
        <w:tab/>
      </w:r>
      <w:r w:rsidRPr="001E475D">
        <w:t>if the entry in the "CAG information list" for the current PLMN</w:t>
      </w:r>
      <w:r w:rsidRPr="001E475D">
        <w:rPr>
          <w:lang w:eastAsia="ko-KR"/>
        </w:rPr>
        <w:t xml:space="preserve"> does not include </w:t>
      </w:r>
      <w:r w:rsidRPr="001E475D">
        <w:t>an "indication that the UE is only allowed to access 5GS via CAG cells" or if the entry in the "CAG information list" for the current PLMN</w:t>
      </w:r>
      <w:r w:rsidRPr="001E475D">
        <w:rPr>
          <w:lang w:eastAsia="ko-KR"/>
        </w:rPr>
        <w:t xml:space="preserve"> includes </w:t>
      </w:r>
      <w:r w:rsidRPr="001E475D">
        <w:t xml:space="preserve">an "indication that the UE is only allowed to access 5GS via CAG cells" and the updated "allowed CAG list" for the current PLMN includes one or more CAG-IDs, then the UE shall </w:t>
      </w:r>
      <w:r w:rsidRPr="001E475D">
        <w:lastRenderedPageBreak/>
        <w:t>enter the state 5GMM-DEREGISTERED.LIMITED-SERVICE and shall search for a suitable cell according to 3GPP TS 38.304 [28] with the updated "CAG information list"; or</w:t>
      </w:r>
    </w:p>
    <w:p w14:paraId="633C1109" w14:textId="77777777" w:rsidR="005948EA" w:rsidRPr="001E475D" w:rsidRDefault="005948EA" w:rsidP="005948EA">
      <w:pPr>
        <w:pStyle w:val="B3"/>
        <w:rPr>
          <w:lang w:eastAsia="ko-KR"/>
        </w:rPr>
      </w:pPr>
      <w:r w:rsidRPr="001E475D">
        <w:rPr>
          <w:lang w:eastAsia="ko-KR"/>
        </w:rPr>
        <w:t>ii)</w:t>
      </w:r>
      <w:r w:rsidRPr="001E475D">
        <w:rPr>
          <w:lang w:eastAsia="ko-KR"/>
        </w:rPr>
        <w:tab/>
      </w:r>
      <w:r w:rsidRPr="001E475D">
        <w:t>if the entry in the "CAG information list" for the current PLMN</w:t>
      </w:r>
      <w:r w:rsidRPr="001E475D">
        <w:rPr>
          <w:lang w:eastAsia="ko-KR"/>
        </w:rPr>
        <w:t xml:space="preserve"> includes </w:t>
      </w:r>
      <w:r w:rsidRPr="001E475D">
        <w:t>an "indication that the UE is only allowed to access 5GS via CAG cells" and the updated "allowed CAG list" for the current PLMN does not include any CAG-ID, then</w:t>
      </w:r>
      <w:r w:rsidRPr="001E475D">
        <w:rPr>
          <w:lang w:eastAsia="ko-KR"/>
        </w:rPr>
        <w:t xml:space="preserve"> the UE shall enter the state 5GMM-DEREGISTERED.PLMN-SEARCH and shall apply the PLMN selection process defined in 3GPP</w:t>
      </w:r>
      <w:r w:rsidRPr="001E475D">
        <w:t> </w:t>
      </w:r>
      <w:r w:rsidRPr="001E475D">
        <w:rPr>
          <w:lang w:eastAsia="ko-KR"/>
        </w:rPr>
        <w:t>TS</w:t>
      </w:r>
      <w:r w:rsidRPr="001E475D">
        <w:t> </w:t>
      </w:r>
      <w:r w:rsidRPr="001E475D">
        <w:rPr>
          <w:lang w:eastAsia="ko-KR"/>
        </w:rPr>
        <w:t>23.122</w:t>
      </w:r>
      <w:r w:rsidRPr="001E475D">
        <w:t> </w:t>
      </w:r>
      <w:r w:rsidRPr="001E475D">
        <w:rPr>
          <w:lang w:eastAsia="ko-KR"/>
        </w:rPr>
        <w:t xml:space="preserve">[6] with the updated </w:t>
      </w:r>
      <w:r w:rsidRPr="001E475D">
        <w:t>"CAG information list".</w:t>
      </w:r>
    </w:p>
    <w:p w14:paraId="12667564" w14:textId="740A8A1E" w:rsidR="005948EA" w:rsidRPr="001E475D" w:rsidRDefault="005948EA" w:rsidP="005948EA">
      <w:pPr>
        <w:pStyle w:val="B2"/>
      </w:pPr>
      <w:r w:rsidRPr="001E475D">
        <w:rPr>
          <w:lang w:eastAsia="ko-KR"/>
        </w:rPr>
        <w:t>2)</w:t>
      </w:r>
      <w:r w:rsidRPr="001E475D">
        <w:rPr>
          <w:lang w:eastAsia="ko-KR"/>
        </w:rPr>
        <w:tab/>
        <w:t xml:space="preserve">a non-CAG cell, </w:t>
      </w:r>
      <w:bookmarkStart w:id="212" w:name="_Hlk16889775"/>
      <w:r w:rsidRPr="001E475D">
        <w:rPr>
          <w:lang w:eastAsia="ko-KR"/>
        </w:rPr>
        <w:t xml:space="preserve">and if the UE receives a </w:t>
      </w:r>
      <w:r w:rsidRPr="001E475D">
        <w:t>"CAG information list" in the CAG information list IE included in the REGISTRATION REJECT message, the UE shall delete any stored "CAG information list" and shall store the received "CAG information list". Otherwise,</w:t>
      </w:r>
      <w:r w:rsidRPr="001E475D">
        <w:rPr>
          <w:lang w:eastAsia="ko-KR"/>
        </w:rPr>
        <w:t xml:space="preserve"> the UE shall </w:t>
      </w:r>
      <w:r w:rsidRPr="001E475D">
        <w:t>store an "indication that the UE is only allowed to access 5GS via CAG cells" in the entry of the "CAG information list" for the current PLMN. In addition:</w:t>
      </w:r>
    </w:p>
    <w:p w14:paraId="7FB23F1D" w14:textId="77777777" w:rsidR="005948EA" w:rsidRPr="001E475D" w:rsidRDefault="005948EA" w:rsidP="005948EA">
      <w:pPr>
        <w:pStyle w:val="B3"/>
      </w:pPr>
      <w:proofErr w:type="spellStart"/>
      <w:r w:rsidRPr="001E475D">
        <w:rPr>
          <w:lang w:eastAsia="ko-KR"/>
        </w:rPr>
        <w:t>i</w:t>
      </w:r>
      <w:proofErr w:type="spellEnd"/>
      <w:r w:rsidRPr="001E475D">
        <w:rPr>
          <w:lang w:eastAsia="ko-KR"/>
        </w:rPr>
        <w:t>)</w:t>
      </w:r>
      <w:r w:rsidRPr="001E475D">
        <w:rPr>
          <w:lang w:eastAsia="ko-KR"/>
        </w:rPr>
        <w:tab/>
        <w:t xml:space="preserve">if the "allowed CAG list" for the current PLMN </w:t>
      </w:r>
      <w:r w:rsidRPr="001E475D">
        <w:t>includes one or more CAG-IDs, then the UE shall enter the state 5GMM-DEREGISTERED.LIMITED-SERVICE and shall search for a suitable cell according to 3GPP TS 38.304 [28] with the updated CAG information; or</w:t>
      </w:r>
    </w:p>
    <w:p w14:paraId="742C27CE" w14:textId="77777777" w:rsidR="005948EA" w:rsidRPr="001E475D" w:rsidRDefault="005948EA" w:rsidP="005948EA">
      <w:pPr>
        <w:pStyle w:val="B3"/>
      </w:pPr>
      <w:r w:rsidRPr="001E475D">
        <w:rPr>
          <w:lang w:eastAsia="ko-KR"/>
        </w:rPr>
        <w:t>ii)</w:t>
      </w:r>
      <w:r w:rsidRPr="001E475D">
        <w:rPr>
          <w:lang w:eastAsia="ko-KR"/>
        </w:rPr>
        <w:tab/>
        <w:t xml:space="preserve">if the "allowed CAG list" for the current PLMN does not </w:t>
      </w:r>
      <w:r w:rsidRPr="001E475D">
        <w:t>includes any CAG-ID, then</w:t>
      </w:r>
      <w:r w:rsidRPr="001E475D">
        <w:rPr>
          <w:lang w:eastAsia="ko-KR"/>
        </w:rPr>
        <w:t xml:space="preserve"> the UE shall enter the state 5GMM-DEREGISTERED.PLMN-SEARCH and shall apply the PLMN selection process defined in 3GPP</w:t>
      </w:r>
      <w:r w:rsidRPr="001E475D">
        <w:t> </w:t>
      </w:r>
      <w:r w:rsidRPr="001E475D">
        <w:rPr>
          <w:lang w:eastAsia="ko-KR"/>
        </w:rPr>
        <w:t>TS</w:t>
      </w:r>
      <w:r w:rsidRPr="001E475D">
        <w:t> </w:t>
      </w:r>
      <w:r w:rsidRPr="001E475D">
        <w:rPr>
          <w:lang w:eastAsia="ko-KR"/>
        </w:rPr>
        <w:t>23.122</w:t>
      </w:r>
      <w:r w:rsidRPr="001E475D">
        <w:t> </w:t>
      </w:r>
      <w:r w:rsidRPr="001E475D">
        <w:rPr>
          <w:lang w:eastAsia="ko-KR"/>
        </w:rPr>
        <w:t xml:space="preserve">[6] with the updated </w:t>
      </w:r>
      <w:r w:rsidRPr="001E475D">
        <w:t>"CAG information list".</w:t>
      </w:r>
      <w:bookmarkEnd w:id="212"/>
    </w:p>
    <w:p w14:paraId="5CFFF5CE" w14:textId="77777777" w:rsidR="005948EA" w:rsidRPr="001E475D" w:rsidRDefault="005948EA" w:rsidP="005948EA">
      <w:pPr>
        <w:pStyle w:val="B1"/>
      </w:pPr>
      <w:r w:rsidRPr="001E475D">
        <w:t>#77</w:t>
      </w:r>
      <w:r w:rsidRPr="001E475D">
        <w:tab/>
        <w:t>(Wireline access area not allowed).</w:t>
      </w:r>
    </w:p>
    <w:p w14:paraId="6285D64C" w14:textId="77777777" w:rsidR="005948EA" w:rsidRPr="001E475D" w:rsidRDefault="005948EA" w:rsidP="005948EA">
      <w:pPr>
        <w:pStyle w:val="B1"/>
      </w:pPr>
      <w:r w:rsidRPr="001E475D">
        <w:tab/>
        <w:t>5GMM cause #77 is only applicable when received from a wireline access network by the 5G-RG or the W-AGF acting on behalf of the FN-CRG. 5GMM cause #77 received from a 5G access network other than a wireline access network and 5GMM cause #77 received by the W-AGF acting on behalf of the FN-BRG are considered as abnormal cases and the behaviour of the UE is specified in subclause 5.5.1.2.7.</w:t>
      </w:r>
    </w:p>
    <w:p w14:paraId="437B021E" w14:textId="77777777" w:rsidR="005948EA" w:rsidRPr="001E475D" w:rsidRDefault="005948EA" w:rsidP="005948EA">
      <w:pPr>
        <w:pStyle w:val="B1"/>
      </w:pPr>
      <w:r w:rsidRPr="001E475D">
        <w:tab/>
        <w:t xml:space="preserve">When received over wireline access network, the 5G-RG and the W-AGF acting on behalf of the FN-CRG shall set the 5GS update status to 5U3 ROAMING NOT ALLOWED (and shall store it according to subclause 5.1.3.2.2), shall delete 5G-GUTI, last visited registered TAI, TAI list and </w:t>
      </w:r>
      <w:proofErr w:type="spellStart"/>
      <w:r w:rsidRPr="001E475D">
        <w:t>ngKSI</w:t>
      </w:r>
      <w:proofErr w:type="spellEnd"/>
      <w:r w:rsidRPr="001E475D">
        <w:t xml:space="preserve">, </w:t>
      </w:r>
      <w:r w:rsidRPr="001E475D">
        <w:rPr>
          <w:lang w:eastAsia="ko-KR"/>
        </w:rPr>
        <w:t xml:space="preserve">shall reset the </w:t>
      </w:r>
      <w:r w:rsidRPr="001E475D">
        <w:t>registration attempt counter, shall enter the state 5GMM-DEREGISTERED and shall act as specified in subclause 5.3.23.</w:t>
      </w:r>
    </w:p>
    <w:p w14:paraId="610D10F0" w14:textId="77777777" w:rsidR="005948EA" w:rsidRPr="001E475D" w:rsidRDefault="005948EA" w:rsidP="005948EA">
      <w:pPr>
        <w:pStyle w:val="NO"/>
        <w:rPr>
          <w:lang w:eastAsia="ja-JP"/>
        </w:rPr>
      </w:pPr>
      <w:r w:rsidRPr="001E475D">
        <w:t>NOTE 6:</w:t>
      </w:r>
      <w:r w:rsidRPr="001E475D">
        <w:tab/>
        <w:t>The 5GMM sublayer states, the 5GMM parameters and the registration status are managed per access type independently, i.e. 3GPP access or non-3GPP access (see subclauses 4.7.2 and 5.1.3)</w:t>
      </w:r>
      <w:r w:rsidRPr="001E475D">
        <w:rPr>
          <w:rFonts w:eastAsia="Batang"/>
          <w:lang w:eastAsia="ja-JP"/>
        </w:rPr>
        <w:t>.</w:t>
      </w:r>
    </w:p>
    <w:p w14:paraId="4D4FB16F" w14:textId="77777777" w:rsidR="005948EA" w:rsidRPr="001E475D" w:rsidRDefault="005948EA" w:rsidP="005948EA">
      <w:r w:rsidRPr="001E475D">
        <w:t>Other values are considered as abnormal cases. The behaviour of the UE in those cases is specified in subclause 5.5.1.2.7.</w:t>
      </w:r>
    </w:p>
    <w:p w14:paraId="3FE2974F" w14:textId="77777777" w:rsidR="00A67AE8" w:rsidRPr="001E475D" w:rsidRDefault="00A67AE8" w:rsidP="00A67AE8">
      <w:pPr>
        <w:jc w:val="center"/>
      </w:pPr>
      <w:r w:rsidRPr="001E475D">
        <w:rPr>
          <w:highlight w:val="green"/>
        </w:rPr>
        <w:t>***** Next change *****</w:t>
      </w:r>
    </w:p>
    <w:p w14:paraId="2174500C" w14:textId="77777777" w:rsidR="00346619" w:rsidRPr="001E475D" w:rsidRDefault="00346619" w:rsidP="00346619">
      <w:pPr>
        <w:pStyle w:val="Heading5"/>
      </w:pPr>
      <w:bookmarkStart w:id="213" w:name="_Hlk531859748"/>
      <w:bookmarkStart w:id="214" w:name="_Toc20232685"/>
      <w:bookmarkStart w:id="215" w:name="_Toc27746787"/>
      <w:bookmarkStart w:id="216" w:name="_Toc36212969"/>
      <w:bookmarkStart w:id="217" w:name="_Toc36657146"/>
      <w:bookmarkStart w:id="218" w:name="_Toc45286810"/>
      <w:bookmarkStart w:id="219" w:name="_Hlk32671923"/>
      <w:r w:rsidRPr="001E475D">
        <w:t>5.5.1.3.4</w:t>
      </w:r>
      <w:r w:rsidRPr="001E475D">
        <w:tab/>
        <w:t>Mobil</w:t>
      </w:r>
      <w:bookmarkEnd w:id="213"/>
      <w:r w:rsidRPr="001E475D">
        <w:t>ity and periodic registration update accepted by the network</w:t>
      </w:r>
      <w:bookmarkEnd w:id="214"/>
      <w:bookmarkEnd w:id="215"/>
      <w:bookmarkEnd w:id="216"/>
      <w:bookmarkEnd w:id="217"/>
      <w:bookmarkEnd w:id="218"/>
    </w:p>
    <w:p w14:paraId="062FA14C" w14:textId="77777777" w:rsidR="00346619" w:rsidRPr="001E475D" w:rsidRDefault="00346619" w:rsidP="00346619">
      <w:r w:rsidRPr="001E475D">
        <w:t>If the registration update request has been accepted by the network, the AMF shall send a REGISTRATION ACCEPT message to the UE.</w:t>
      </w:r>
    </w:p>
    <w:p w14:paraId="6C4B9847" w14:textId="77777777" w:rsidR="00346619" w:rsidRPr="001E475D" w:rsidRDefault="00346619" w:rsidP="00346619">
      <w:r w:rsidRPr="001E475D">
        <w:t>If timer T3513 is running in the AMF, the AMF shall stop timer T3513 if a paging request was sent with the access type indicating non-3GPP and the REGISTRATION REQUEST message includes the Allowed PDU session status IE.</w:t>
      </w:r>
    </w:p>
    <w:p w14:paraId="2B1DDA6C" w14:textId="77777777" w:rsidR="00346619" w:rsidRPr="001E475D" w:rsidRDefault="00346619" w:rsidP="00346619">
      <w:r w:rsidRPr="001E475D">
        <w:t>If timer T3565 is running in the AMF, the AMF shall stop timer T3565 when a REGISTRATION REQUEST message is received.</w:t>
      </w:r>
    </w:p>
    <w:p w14:paraId="33513A2D" w14:textId="77777777" w:rsidR="00346619" w:rsidRPr="001E475D" w:rsidRDefault="00346619" w:rsidP="00346619">
      <w:r w:rsidRPr="001E475D">
        <w:t>For each of the information elements: 5GMM capability, S1 UE network capability, and UE security capability, the AMF shall store all octets received from the UE in the REGISTRATION REQUEST message, up to the maximum length defined for the respective information element.</w:t>
      </w:r>
    </w:p>
    <w:p w14:paraId="4E319B20" w14:textId="77777777" w:rsidR="00346619" w:rsidRPr="001E475D" w:rsidRDefault="00346619" w:rsidP="00346619">
      <w:pPr>
        <w:pStyle w:val="NO"/>
        <w:rPr>
          <w:lang w:eastAsia="ja-JP"/>
        </w:rPr>
      </w:pPr>
      <w:r w:rsidRPr="001E475D">
        <w:t>NOTE 1:</w:t>
      </w:r>
      <w:r w:rsidRPr="001E475D">
        <w:tab/>
        <w:t>This information is forwarded to the new AMF during inter-AMF handover or to the new MME during inter-system handover to S1 mode.</w:t>
      </w:r>
    </w:p>
    <w:p w14:paraId="6018FF1A" w14:textId="77777777" w:rsidR="00346619" w:rsidRPr="001E475D" w:rsidRDefault="00346619" w:rsidP="00346619">
      <w:r w:rsidRPr="001E475D">
        <w:t xml:space="preserve">The 5G-GUTI reallocation shall be part of the registration procedure for mobility registration update. The 5G-GUTI reallocation should be part of the registration procedure for periodic registration update. During the registration procedure for mobility registration update, if the AMF has not allocated a new 5G-GUTI by the generic UE </w:t>
      </w:r>
      <w:r w:rsidRPr="001E475D">
        <w:lastRenderedPageBreak/>
        <w:t xml:space="preserve">configuration update procedure, the AMF shall include in the </w:t>
      </w:r>
      <w:r w:rsidRPr="001E475D">
        <w:rPr>
          <w:rFonts w:eastAsia="Malgun Gothic"/>
        </w:rPr>
        <w:t>REGISTRATION</w:t>
      </w:r>
      <w:r w:rsidRPr="001E475D">
        <w:t xml:space="preserve"> ACCEPT message the new assigned 5G-GUTI.</w:t>
      </w:r>
    </w:p>
    <w:p w14:paraId="39FF788A" w14:textId="77777777" w:rsidR="00346619" w:rsidRPr="001E475D" w:rsidRDefault="00346619" w:rsidP="00346619">
      <w:r w:rsidRPr="001E475D">
        <w:t>If the UE has set the CAG bit to "CAG supported" in the 5GMM capability IE of the REGISTRATION REQUEST message and the AMF needs to update the "CAG information list" stored in the UE, the AMF shall include the CAG information list IE in the REGISTRATION ACCEPT message.</w:t>
      </w:r>
    </w:p>
    <w:p w14:paraId="18C015C9" w14:textId="77777777" w:rsidR="00346619" w:rsidRPr="001E475D" w:rsidRDefault="00346619" w:rsidP="00346619">
      <w:r w:rsidRPr="001E475D">
        <w:t>If a 5G-GUTI or the SOR transparent container IE is included in the REGISTRATION ACCCEPT message, the AMF shall start timer T3550 and enter state 5GMM-COMMON-PROCEDURE-INITIATED as described in subclause 5.1.3.2.3.3.</w:t>
      </w:r>
    </w:p>
    <w:p w14:paraId="1C1076B8" w14:textId="77777777" w:rsidR="00346619" w:rsidRPr="001E475D" w:rsidRDefault="00346619" w:rsidP="00346619">
      <w:r w:rsidRPr="001E475D">
        <w:t>If the Operator-defined access category definitions IE or the Extended emergency number list IE or the CAG information list IE are included in the REGISTRATION ACCCEPT message, the AMF shall start timer T3550 and enter state 5GMM-COMMON-PROCEDURE-INITIATED as described in subclause 5.1.3.2.3.3.</w:t>
      </w:r>
    </w:p>
    <w:p w14:paraId="3EA73B3F" w14:textId="77777777" w:rsidR="00346619" w:rsidRPr="001E475D" w:rsidRDefault="00346619" w:rsidP="00346619">
      <w:r w:rsidRPr="001E475D">
        <w:t>If the UE is not in NB-N1 mode and the UE has set the RACS bit to "RACS supported" in the 5GMM Capability IE of the REGISTRATION REQUEST message, the AMF may include either a UE radio capability ID IE or a UE radio capability ID deletion indication IE in the REGISTRATION ACCEPT message. If the UE radio capability ID IE or the UE radio capability ID deletion indication IE is included in the REGISTRATION ACCCEPT message, the AMF shall start timer T3550 and enter state 5GMM-COMMON-PROCEDURE-INITIATED as described in subclause 5.1.3.2.3.3.</w:t>
      </w:r>
    </w:p>
    <w:p w14:paraId="3098C7E3" w14:textId="77777777" w:rsidR="00346619" w:rsidRPr="001E475D" w:rsidRDefault="00346619" w:rsidP="00346619">
      <w:r w:rsidRPr="001E475D">
        <w:t>The AMF may include a new TAI list for the UE in the REGISTRATION ACCEPT message. The new TAI list shall not contain both tracking areas in NB-N1 mode and tracking areas not in NB-N1 mode. The UE, upon receiving a REGISTRATION ACCEPT message, shall delete its old TAI list and store the received TAI list. If there is no TAI list received, the UE shall consider the old TAI list as valid.</w:t>
      </w:r>
    </w:p>
    <w:p w14:paraId="70392DCC" w14:textId="77777777" w:rsidR="00346619" w:rsidRPr="001E475D" w:rsidRDefault="00346619" w:rsidP="00346619">
      <w:pPr>
        <w:pStyle w:val="NO"/>
      </w:pPr>
      <w:r w:rsidRPr="001E475D">
        <w:t>NOTE 2:</w:t>
      </w:r>
      <w:r w:rsidRPr="001E475D">
        <w:tab/>
        <w:t xml:space="preserve">When assigning the TAI list, the AMF can take into account the </w:t>
      </w:r>
      <w:proofErr w:type="spellStart"/>
      <w:r w:rsidRPr="001E475D">
        <w:t>eNodeB's</w:t>
      </w:r>
      <w:proofErr w:type="spellEnd"/>
      <w:r w:rsidRPr="001E475D">
        <w:t xml:space="preserve"> capability of support of </w:t>
      </w:r>
      <w:proofErr w:type="spellStart"/>
      <w:r w:rsidRPr="001E475D">
        <w:t>CIoT</w:t>
      </w:r>
      <w:proofErr w:type="spellEnd"/>
      <w:r w:rsidRPr="001E475D">
        <w:t xml:space="preserve"> 5GS optimization.</w:t>
      </w:r>
    </w:p>
    <w:p w14:paraId="5C9EDF3F" w14:textId="77777777" w:rsidR="00346619" w:rsidRPr="001E475D" w:rsidRDefault="00346619" w:rsidP="00346619">
      <w:pPr>
        <w:rPr>
          <w:lang w:eastAsia="zh-CN"/>
        </w:rPr>
      </w:pPr>
      <w:r w:rsidRPr="001E475D">
        <w:t xml:space="preserve">The </w:t>
      </w:r>
      <w:r w:rsidRPr="001E475D">
        <w:rPr>
          <w:lang w:eastAsia="zh-CN"/>
        </w:rPr>
        <w:t>AMF</w:t>
      </w:r>
      <w:r w:rsidRPr="001E475D">
        <w:t xml:space="preserve"> may also include a list of equivalent PLMNs in the REGISTRATION ACCEPT message. Each entry in the list contains a PLMN code (MCC+MNC). The UE shall store the list as provided by the network, </w:t>
      </w:r>
      <w:r w:rsidRPr="001E475D">
        <w:rPr>
          <w:lang w:eastAsia="zh-CN"/>
        </w:rPr>
        <w:t>and if there is no emergency PDU session established, the UE shall remove</w:t>
      </w:r>
      <w:r w:rsidRPr="001E475D">
        <w:t xml:space="preserve"> from the list any PLMN code that is already in the </w:t>
      </w:r>
      <w:r w:rsidRPr="001E475D">
        <w:rPr>
          <w:color w:val="000000"/>
        </w:rPr>
        <w:t xml:space="preserve">forbidden PLMN list </w:t>
      </w:r>
      <w:r w:rsidRPr="001E475D">
        <w:t>as specified in subclause 5.3.13A.</w:t>
      </w:r>
      <w:r w:rsidRPr="001E475D">
        <w:rPr>
          <w:lang w:eastAsia="zh-CN"/>
        </w:rPr>
        <w:t xml:space="preserve"> </w:t>
      </w:r>
      <w:r w:rsidRPr="001E475D">
        <w:t xml:space="preserve">If the UE is not </w:t>
      </w:r>
      <w:r w:rsidRPr="001E475D">
        <w:rPr>
          <w:lang w:eastAsia="zh-CN"/>
        </w:rPr>
        <w:t>registered</w:t>
      </w:r>
      <w:r w:rsidRPr="001E475D">
        <w:t xml:space="preserve"> for emergency services and</w:t>
      </w:r>
      <w:r w:rsidRPr="001E475D">
        <w:rPr>
          <w:lang w:eastAsia="zh-CN"/>
        </w:rPr>
        <w:t xml:space="preserve"> there is </w:t>
      </w:r>
      <w:r w:rsidRPr="001E475D">
        <w:t xml:space="preserve">an emergency </w:t>
      </w:r>
      <w:r w:rsidRPr="001E475D">
        <w:rPr>
          <w:lang w:eastAsia="zh-CN"/>
        </w:rPr>
        <w:t xml:space="preserve">PDU session </w:t>
      </w:r>
      <w:r w:rsidRPr="001E475D">
        <w:t xml:space="preserve">established, the </w:t>
      </w:r>
      <w:r w:rsidRPr="001E475D">
        <w:rPr>
          <w:lang w:eastAsia="zh-CN"/>
        </w:rPr>
        <w:t>UE</w:t>
      </w:r>
      <w:r w:rsidRPr="001E475D">
        <w:t xml:space="preserve"> shall remove from the list of equivalent PLMNs any PLMN code present in the </w:t>
      </w:r>
      <w:r w:rsidRPr="001E475D">
        <w:rPr>
          <w:color w:val="000000"/>
        </w:rPr>
        <w:t xml:space="preserve">forbidden PLMN list </w:t>
      </w:r>
      <w:r w:rsidRPr="001E475D">
        <w:t>as specified in subclause 5.3.13A</w:t>
      </w:r>
      <w:r w:rsidRPr="001E475D">
        <w:rPr>
          <w:color w:val="000000"/>
        </w:rPr>
        <w:t>,</w:t>
      </w:r>
      <w:r w:rsidRPr="001E475D">
        <w:rPr>
          <w:lang w:eastAsia="zh-TW"/>
        </w:rPr>
        <w:t xml:space="preserve"> </w:t>
      </w:r>
      <w:r w:rsidRPr="001E475D">
        <w:t>when the emergency PD</w:t>
      </w:r>
      <w:r w:rsidRPr="001E475D">
        <w:rPr>
          <w:lang w:eastAsia="zh-CN"/>
        </w:rPr>
        <w:t>U session</w:t>
      </w:r>
      <w:r w:rsidRPr="001E475D">
        <w:t xml:space="preserve">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w:t>
      </w:r>
    </w:p>
    <w:p w14:paraId="55E762B4" w14:textId="77777777" w:rsidR="00346619" w:rsidRPr="001E475D" w:rsidRDefault="00346619" w:rsidP="00346619">
      <w:pPr>
        <w:rPr>
          <w:lang w:eastAsia="zh-CN"/>
        </w:rPr>
      </w:pPr>
      <w:r w:rsidRPr="001E475D">
        <w:rPr>
          <w:lang w:eastAsia="zh-CN"/>
        </w:rPr>
        <w:t xml:space="preserve">If the </w:t>
      </w:r>
      <w:r w:rsidRPr="001E475D">
        <w:t>UE is not registered for emergency services</w:t>
      </w:r>
      <w:r w:rsidRPr="001E475D">
        <w:rPr>
          <w:lang w:eastAsia="zh-CN"/>
        </w:rPr>
        <w:t>, and</w:t>
      </w:r>
      <w:r w:rsidRPr="001E475D">
        <w:t xml:space="preserve"> if the PLMN identity of the registered PLMN is a member of the </w:t>
      </w:r>
      <w:r w:rsidRPr="001E475D">
        <w:rPr>
          <w:color w:val="000000"/>
        </w:rPr>
        <w:t xml:space="preserve">forbidden PLMN list </w:t>
      </w:r>
      <w:r w:rsidRPr="001E475D">
        <w:t>as specified in subclause 5.3.13A, any such PLMN identity shall be deleted from the corresponding list(s).</w:t>
      </w:r>
    </w:p>
    <w:p w14:paraId="28C28608" w14:textId="77777777" w:rsidR="00346619" w:rsidRPr="001E475D" w:rsidRDefault="00346619" w:rsidP="00346619">
      <w:r w:rsidRPr="001E475D">
        <w:t>The AMF may include new service area restrictions in the Service area list IE in the REGISTRATION ACCEPT message. The UE, upon receiving a REGISTRATION ACCEPT message with new service area restrictions shall act as described in subclause 5.3.5.</w:t>
      </w:r>
    </w:p>
    <w:p w14:paraId="499CB74C" w14:textId="77777777" w:rsidR="00346619" w:rsidRPr="001E475D" w:rsidRDefault="00346619" w:rsidP="00346619">
      <w:r w:rsidRPr="001E475D">
        <w:t>If the Service area list IE is not included in the REGISTRATION ACCEPT message, any tracking area in the registered PLMN and its equivalent PLMN(s) in the registration area is considered as an allowed tracking area as described in subclause 5.3.5.</w:t>
      </w:r>
    </w:p>
    <w:p w14:paraId="1C30C903" w14:textId="77777777" w:rsidR="00346619" w:rsidRPr="001E475D" w:rsidRDefault="00346619" w:rsidP="00346619">
      <w:r w:rsidRPr="001E475D">
        <w:t xml:space="preserve">The AMF shall include the MICO indication IE in the REGISTRATION ACCEPT message only if the MICO indication IE was included in the REGISTRATION REQUEST message, the AMF supports and accepts the use of MICO mode. If the AMF supports and accepts the use of MICO mode, the AMF may indicate "all PLMN registration area allocated" in the MICO indication IE in the REGISTRATION ACCEPT message. If "all PLMN registration area allocated" is indicated in the MICO indication IE, the AMF shall not assign and include the TAI list in the REGISTRATION ACCEPT message. If the </w:t>
      </w:r>
      <w:r w:rsidRPr="001E475D">
        <w:rPr>
          <w:rFonts w:eastAsia="Arial"/>
        </w:rPr>
        <w:t>REGISTRATION</w:t>
      </w:r>
      <w:r w:rsidRPr="001E475D">
        <w:t xml:space="preserve"> ACCEPT message includes an MICO indication IE indicating "all PLMN registration area allocated", the UE shall treat all TAIs in the current PLMN as a registration area and delete its old TAI list.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 message. If the timer value received in T3512 IE is different from the already stored value of the timer T3512 and the timer T3512 is running, the UE shall restart T3512 with the new value received in the T3512 value IE.</w:t>
      </w:r>
    </w:p>
    <w:p w14:paraId="169C28DF" w14:textId="77777777" w:rsidR="00346619" w:rsidRPr="001E475D" w:rsidRDefault="00346619" w:rsidP="00346619">
      <w:r w:rsidRPr="001E475D">
        <w:lastRenderedPageBreak/>
        <w:t>The AMF shall include an active time value in the T3324 IE in the REGISTRATION ACCEPT message if the UE requested an active time value in the REGISTRATION REQUEST message and the AMF accepts the use of MICO mode and the use of active time.</w:t>
      </w:r>
    </w:p>
    <w:p w14:paraId="7FD8B000" w14:textId="77777777" w:rsidR="00346619" w:rsidRPr="001E475D" w:rsidRDefault="00346619" w:rsidP="00346619">
      <w:r w:rsidRPr="001E475D">
        <w:t>If the UE does not include MICO indication IE in the REGISTRATION REQUEST message, then the AMF shall disable MICO mode if it was already enabled.</w:t>
      </w:r>
    </w:p>
    <w:p w14:paraId="36E4EAA9" w14:textId="77777777" w:rsidR="00346619" w:rsidRPr="001E475D" w:rsidRDefault="00346619" w:rsidP="00346619">
      <w:r w:rsidRPr="001E475D">
        <w:t>The AMF may include the T3512 value IE in the REGISTRATION ACCEPT message only if the REGISTRATION REQUEST message was sent over the 3GPP access.</w:t>
      </w:r>
    </w:p>
    <w:p w14:paraId="070B1636" w14:textId="77777777" w:rsidR="00346619" w:rsidRPr="001E475D" w:rsidRDefault="00346619" w:rsidP="00346619">
      <w:r w:rsidRPr="001E475D">
        <w:t>The AMF may include the non-3GPP de-registration timer value IE in the REGISTRATION ACCEPT message only if the REGISTRATION REQUEST message was sent for the non-3GPP access.</w:t>
      </w:r>
    </w:p>
    <w:p w14:paraId="4F5FCDAA" w14:textId="77777777" w:rsidR="00346619" w:rsidRPr="001E475D" w:rsidRDefault="00346619" w:rsidP="00346619">
      <w:r w:rsidRPr="001E475D">
        <w:t xml:space="preserve">If the UE requests "control plane </w:t>
      </w:r>
      <w:proofErr w:type="spellStart"/>
      <w:r w:rsidRPr="001E475D">
        <w:t>CIoT</w:t>
      </w:r>
      <w:proofErr w:type="spellEnd"/>
      <w:r w:rsidRPr="001E475D">
        <w:t xml:space="preserve"> 5GS optimization" in the 5GS update type IE, indicates support of control plane </w:t>
      </w:r>
      <w:proofErr w:type="spellStart"/>
      <w:r w:rsidRPr="001E475D">
        <w:t>CIoT</w:t>
      </w:r>
      <w:proofErr w:type="spellEnd"/>
      <w:r w:rsidRPr="001E475D">
        <w:t xml:space="preserve"> 5GS optimization in the 5GMM capability IE and the AMF decides to accept </w:t>
      </w:r>
      <w:r w:rsidRPr="001E475D">
        <w:rPr>
          <w:lang w:eastAsia="ja-JP"/>
        </w:rPr>
        <w:t xml:space="preserve">the requested </w:t>
      </w:r>
      <w:proofErr w:type="spellStart"/>
      <w:r w:rsidRPr="001E475D">
        <w:t>CIoT</w:t>
      </w:r>
      <w:proofErr w:type="spellEnd"/>
      <w:r w:rsidRPr="001E475D">
        <w:t xml:space="preserve"> 5GS optimization</w:t>
      </w:r>
      <w:r w:rsidRPr="001E475D">
        <w:rPr>
          <w:lang w:eastAsia="ja-JP"/>
        </w:rPr>
        <w:t xml:space="preserve"> and</w:t>
      </w:r>
      <w:r w:rsidRPr="001E475D">
        <w:t xml:space="preserve"> the registration request, the AMF shall indicate "control plane </w:t>
      </w:r>
      <w:proofErr w:type="spellStart"/>
      <w:r w:rsidRPr="001E475D">
        <w:t>CIoT</w:t>
      </w:r>
      <w:proofErr w:type="spellEnd"/>
      <w:r w:rsidRPr="001E475D">
        <w:t xml:space="preserve"> 5GS optimization supported" in the 5GS network feature support IE of the REGISTRATION ACCEPT message.</w:t>
      </w:r>
    </w:p>
    <w:p w14:paraId="2961C781" w14:textId="77777777" w:rsidR="00346619" w:rsidRPr="001E475D" w:rsidRDefault="00346619" w:rsidP="00346619">
      <w:pPr>
        <w:rPr>
          <w:lang w:eastAsia="ja-JP"/>
        </w:rPr>
      </w:pPr>
      <w:r w:rsidRPr="001E475D">
        <w:t xml:space="preserve">If the UE has indicated support for the control plane </w:t>
      </w:r>
      <w:proofErr w:type="spellStart"/>
      <w:r w:rsidRPr="001E475D">
        <w:t>CIoT</w:t>
      </w:r>
      <w:proofErr w:type="spellEnd"/>
      <w:r w:rsidRPr="001E475D">
        <w:t xml:space="preserve"> 5GS optimizations, and the AMF decides to activate </w:t>
      </w:r>
      <w:r w:rsidRPr="001E475D">
        <w:rPr>
          <w:lang w:eastAsia="zh-CN"/>
        </w:rPr>
        <w:t xml:space="preserve">the congestion control for transport of user data via the control plane, then </w:t>
      </w:r>
      <w:r w:rsidRPr="001E475D">
        <w:t>the AMF shall include the T3448 value IE in the REGISTRATION ACCEPT message.</w:t>
      </w:r>
    </w:p>
    <w:p w14:paraId="272F640D" w14:textId="77777777" w:rsidR="00346619" w:rsidRPr="001E475D" w:rsidRDefault="00346619" w:rsidP="00346619">
      <w:r w:rsidRPr="001E475D">
        <w:t xml:space="preserve">If the AMF decides to deactivate </w:t>
      </w:r>
      <w:r w:rsidRPr="001E475D">
        <w:rPr>
          <w:lang w:eastAsia="zh-CN"/>
        </w:rPr>
        <w:t>the congestion control for transport of user data via the control plane,</w:t>
      </w:r>
      <w:r w:rsidRPr="001E475D">
        <w:t xml:space="preserve"> then the AMF shall delete the stored control plane data back-off time for the UE and the AMF shall not include timer T3448 value IE in the REGISTRATION ACCEPT message.</w:t>
      </w:r>
    </w:p>
    <w:p w14:paraId="601E0570" w14:textId="77777777" w:rsidR="00346619" w:rsidRPr="001E475D" w:rsidRDefault="00346619" w:rsidP="00346619">
      <w:r w:rsidRPr="001E475D">
        <w:t>If:</w:t>
      </w:r>
    </w:p>
    <w:p w14:paraId="7AC374CC" w14:textId="77777777" w:rsidR="00346619" w:rsidRPr="001E475D" w:rsidRDefault="00346619" w:rsidP="00346619">
      <w:pPr>
        <w:pStyle w:val="B1"/>
      </w:pPr>
      <w:r w:rsidRPr="001E475D">
        <w:t>-</w:t>
      </w:r>
      <w:r w:rsidRPr="001E475D">
        <w:tab/>
        <w:t xml:space="preserve">the UE in NB-N1 mode is using control plane </w:t>
      </w:r>
      <w:proofErr w:type="spellStart"/>
      <w:r w:rsidRPr="001E475D">
        <w:t>CIoT</w:t>
      </w:r>
      <w:proofErr w:type="spellEnd"/>
      <w:r w:rsidRPr="001E475D">
        <w:t xml:space="preserve"> 5GS optimization; and</w:t>
      </w:r>
    </w:p>
    <w:p w14:paraId="3764B184" w14:textId="77777777" w:rsidR="00346619" w:rsidRPr="001E475D" w:rsidRDefault="00346619" w:rsidP="00346619">
      <w:pPr>
        <w:pStyle w:val="B1"/>
      </w:pPr>
      <w:r w:rsidRPr="001E475D">
        <w:t>-</w:t>
      </w:r>
      <w:r w:rsidRPr="001E475D">
        <w:tab/>
        <w:t xml:space="preserve">the network is configured to provide the truncated 5G-S-TMSI configuration for control plane </w:t>
      </w:r>
      <w:proofErr w:type="spellStart"/>
      <w:r w:rsidRPr="001E475D">
        <w:t>CIoT</w:t>
      </w:r>
      <w:proofErr w:type="spellEnd"/>
      <w:r w:rsidRPr="001E475D">
        <w:t xml:space="preserve"> 5GS optimizations;</w:t>
      </w:r>
    </w:p>
    <w:p w14:paraId="2CFAF516" w14:textId="77777777" w:rsidR="00346619" w:rsidRPr="001E475D" w:rsidRDefault="00346619" w:rsidP="00346619">
      <w:r w:rsidRPr="001E475D">
        <w:t>the AMF shall include the Truncated 5G-S-TMSI configuration IE in the REGISTRATION ACCEPT message and set the "Truncated AMF Set ID value" and the "Truncated AMF Pointer value" in the Truncated 5G-S-TMSI configuration IE based on network policies. The AMF shall start timer T3550 and enter state 5GMM-COMMON-PROCEDURE-INITIATED as described in subclause 5.1.3.2.3.3.</w:t>
      </w:r>
    </w:p>
    <w:p w14:paraId="3299288E" w14:textId="77777777" w:rsidR="00346619" w:rsidRPr="001E475D" w:rsidRDefault="00346619" w:rsidP="00346619">
      <w:pPr>
        <w:rPr>
          <w:lang w:eastAsia="ko-KR"/>
        </w:rPr>
      </w:pPr>
      <w:r w:rsidRPr="001E475D">
        <w:t xml:space="preserve">For inter-system change from S1 mode to N1 mode in 5GMM-IDLE mode, </w:t>
      </w:r>
      <w:r w:rsidRPr="001E475D">
        <w:rPr>
          <w:lang w:eastAsia="ko-KR"/>
        </w:rPr>
        <w:t xml:space="preserve">if the UE has included a </w:t>
      </w:r>
      <w:proofErr w:type="spellStart"/>
      <w:r w:rsidRPr="001E475D">
        <w:t>ng</w:t>
      </w:r>
      <w:r w:rsidRPr="001E475D">
        <w:rPr>
          <w:lang w:eastAsia="ko-KR"/>
        </w:rPr>
        <w:t>KSI</w:t>
      </w:r>
      <w:proofErr w:type="spellEnd"/>
      <w:r w:rsidRPr="001E475D">
        <w:rPr>
          <w:lang w:eastAsia="ko-KR"/>
        </w:rPr>
        <w:t xml:space="preserve"> indicating a current 5G NAS security context in the </w:t>
      </w:r>
      <w:r w:rsidRPr="001E475D">
        <w:t>REGISTRATION</w:t>
      </w:r>
      <w:r w:rsidRPr="001E475D">
        <w:rPr>
          <w:lang w:eastAsia="ko-KR"/>
        </w:rPr>
        <w:t xml:space="preserve"> REQUEST message by which the </w:t>
      </w:r>
      <w:r w:rsidRPr="001E475D">
        <w:t>REGISTRATION</w:t>
      </w:r>
      <w:r w:rsidRPr="001E475D">
        <w:rPr>
          <w:lang w:eastAsia="ko-KR"/>
        </w:rPr>
        <w:t xml:space="preserve"> REQUEST message is integrity protected, the AMF shall take one of the following actions:</w:t>
      </w:r>
    </w:p>
    <w:p w14:paraId="38B5A814" w14:textId="77777777" w:rsidR="00346619" w:rsidRPr="001E475D" w:rsidRDefault="00346619" w:rsidP="00346619">
      <w:pPr>
        <w:pStyle w:val="B1"/>
      </w:pPr>
      <w:r w:rsidRPr="001E475D">
        <w:t>a)</w:t>
      </w:r>
      <w:r w:rsidRPr="001E475D">
        <w:tab/>
        <w:t xml:space="preserve">if the AMF retrieves the </w:t>
      </w:r>
      <w:r w:rsidRPr="001E475D">
        <w:rPr>
          <w:lang w:eastAsia="ko-KR"/>
        </w:rPr>
        <w:t>current</w:t>
      </w:r>
      <w:r w:rsidRPr="001E475D">
        <w:t xml:space="preserve"> </w:t>
      </w:r>
      <w:r w:rsidRPr="001E475D">
        <w:rPr>
          <w:lang w:eastAsia="ko-KR"/>
        </w:rPr>
        <w:t xml:space="preserve">5G NAS </w:t>
      </w:r>
      <w:r w:rsidRPr="001E475D">
        <w:t>security context as ind</w:t>
      </w:r>
      <w:r w:rsidRPr="001E475D">
        <w:rPr>
          <w:lang w:eastAsia="ko-KR"/>
        </w:rPr>
        <w:t>icat</w:t>
      </w:r>
      <w:r w:rsidRPr="001E475D">
        <w:t xml:space="preserve">ed by the </w:t>
      </w:r>
      <w:proofErr w:type="spellStart"/>
      <w:r w:rsidRPr="001E475D">
        <w:rPr>
          <w:lang w:eastAsia="ko-KR"/>
        </w:rPr>
        <w:t>ngKSI</w:t>
      </w:r>
      <w:proofErr w:type="spellEnd"/>
      <w:r w:rsidRPr="001E475D">
        <w:t xml:space="preserve"> and 5G-GUTI </w:t>
      </w:r>
      <w:r w:rsidRPr="001E475D">
        <w:rPr>
          <w:lang w:eastAsia="ko-KR"/>
        </w:rPr>
        <w:t>sent</w:t>
      </w:r>
      <w:r w:rsidRPr="001E475D">
        <w:t xml:space="preserve"> by the UE, the AMF shall integrity check the REGISTRATION REQUEST message using the </w:t>
      </w:r>
      <w:r w:rsidRPr="001E475D">
        <w:rPr>
          <w:lang w:eastAsia="ko-KR"/>
        </w:rPr>
        <w:t>current</w:t>
      </w:r>
      <w:r w:rsidRPr="001E475D">
        <w:t xml:space="preserve"> 5G NAS security context and integrity protect the REGISTRATION ACCEPT message using the </w:t>
      </w:r>
      <w:r w:rsidRPr="001E475D">
        <w:rPr>
          <w:lang w:eastAsia="ko-KR"/>
        </w:rPr>
        <w:t>current</w:t>
      </w:r>
      <w:r w:rsidRPr="001E475D">
        <w:t xml:space="preserve"> </w:t>
      </w:r>
      <w:bookmarkStart w:id="220" w:name="OLE_LINK17"/>
      <w:r w:rsidRPr="001E475D">
        <w:t>5G NAS</w:t>
      </w:r>
      <w:bookmarkEnd w:id="220"/>
      <w:r w:rsidRPr="001E475D">
        <w:t xml:space="preserve"> security context;</w:t>
      </w:r>
    </w:p>
    <w:p w14:paraId="2BFDCE99" w14:textId="77777777" w:rsidR="00346619" w:rsidRPr="001E475D" w:rsidRDefault="00346619" w:rsidP="00346619">
      <w:pPr>
        <w:pStyle w:val="B1"/>
      </w:pPr>
      <w:r w:rsidRPr="001E475D">
        <w:t>b)</w:t>
      </w:r>
      <w:r w:rsidRPr="001E475D">
        <w:tab/>
        <w:t xml:space="preserve">if the AMF cannot retrieve the </w:t>
      </w:r>
      <w:r w:rsidRPr="001E475D">
        <w:rPr>
          <w:lang w:eastAsia="ko-KR"/>
        </w:rPr>
        <w:t>current</w:t>
      </w:r>
      <w:r w:rsidRPr="001E475D">
        <w:t xml:space="preserve"> 5G NAS security context as ind</w:t>
      </w:r>
      <w:r w:rsidRPr="001E475D">
        <w:rPr>
          <w:lang w:eastAsia="ko-KR"/>
        </w:rPr>
        <w:t>icat</w:t>
      </w:r>
      <w:r w:rsidRPr="001E475D">
        <w:t xml:space="preserve">ed by the </w:t>
      </w:r>
      <w:proofErr w:type="spellStart"/>
      <w:r w:rsidRPr="001E475D">
        <w:rPr>
          <w:lang w:eastAsia="ko-KR"/>
        </w:rPr>
        <w:t>ngKSI</w:t>
      </w:r>
      <w:proofErr w:type="spellEnd"/>
      <w:r w:rsidRPr="001E475D">
        <w:t xml:space="preserve"> and 5G-GUTI </w:t>
      </w:r>
      <w:r w:rsidRPr="001E475D">
        <w:rPr>
          <w:lang w:eastAsia="ko-KR"/>
        </w:rPr>
        <w:t>sent</w:t>
      </w:r>
      <w:r w:rsidRPr="001E475D">
        <w:t xml:space="preserve"> by the UE, </w:t>
      </w:r>
      <w:r w:rsidRPr="001E475D">
        <w:rPr>
          <w:lang w:eastAsia="zh-CN"/>
        </w:rPr>
        <w:t xml:space="preserve">the AMF shall treat </w:t>
      </w:r>
      <w:r w:rsidRPr="001E475D">
        <w:t>the REGISTRATION REQUEST message fails the integrity check and</w:t>
      </w:r>
      <w:r w:rsidRPr="001E475D">
        <w:rPr>
          <w:lang w:eastAsia="zh-CN"/>
        </w:rPr>
        <w:t xml:space="preserve"> take </w:t>
      </w:r>
      <w:r w:rsidRPr="001E475D">
        <w:rPr>
          <w:lang w:eastAsia="ko-KR"/>
        </w:rPr>
        <w:t>actions as specified in subclause </w:t>
      </w:r>
      <w:r w:rsidRPr="001E475D">
        <w:t>4.4.4.3; or</w:t>
      </w:r>
    </w:p>
    <w:p w14:paraId="42EB9A6D" w14:textId="77777777" w:rsidR="00346619" w:rsidRPr="001E475D" w:rsidRDefault="00346619" w:rsidP="00346619">
      <w:pPr>
        <w:pStyle w:val="B1"/>
      </w:pPr>
      <w:r w:rsidRPr="001E475D">
        <w:t>c)</w:t>
      </w:r>
      <w:r w:rsidRPr="001E475D">
        <w:tab/>
        <w:t>if the UE has not included an Additional GUTI IE, the AMF may treat the REGISTRATION REQUEST message as in the previous item, i.e. as if it cannot retrieve the current 5G NAS</w:t>
      </w:r>
      <w:r w:rsidRPr="001E475D" w:rsidDel="00D46BAD">
        <w:t xml:space="preserve"> </w:t>
      </w:r>
      <w:r w:rsidRPr="001E475D">
        <w:t>security context.</w:t>
      </w:r>
    </w:p>
    <w:p w14:paraId="63900F14" w14:textId="77777777" w:rsidR="00346619" w:rsidRPr="001E475D" w:rsidRDefault="00346619" w:rsidP="00346619">
      <w:pPr>
        <w:pStyle w:val="NO"/>
      </w:pPr>
      <w:r w:rsidRPr="001E475D">
        <w:t>NOTE 3:</w:t>
      </w:r>
      <w:r w:rsidRPr="001E475D">
        <w:tab/>
        <w:t>The handling described above at failure to retrieve the current 5G NAS security context or if no Additional GUTI IE was provided does not preclude the option for the AMF to perform a primary authentication and key agreement procedure and create a new native 5G NAS security context.</w:t>
      </w:r>
    </w:p>
    <w:p w14:paraId="289F570C" w14:textId="77777777" w:rsidR="00346619" w:rsidRPr="001E475D" w:rsidRDefault="00346619" w:rsidP="00346619">
      <w:pPr>
        <w:rPr>
          <w:lang w:eastAsia="ko-KR"/>
        </w:rPr>
      </w:pPr>
      <w:r w:rsidRPr="001E475D">
        <w:t>For inter-system change from S1 mode to N1 mode in 5GMM-CONNECTED mode, the AMF shall integrity check REGISTRATION</w:t>
      </w:r>
      <w:r w:rsidRPr="001E475D">
        <w:rPr>
          <w:lang w:eastAsia="ko-KR"/>
        </w:rPr>
        <w:t xml:space="preserve"> REQUEST message</w:t>
      </w:r>
      <w:r w:rsidRPr="001E475D">
        <w:t xml:space="preserve"> using the current K'</w:t>
      </w:r>
      <w:r w:rsidRPr="001E475D">
        <w:rPr>
          <w:vertAlign w:val="subscript"/>
        </w:rPr>
        <w:t xml:space="preserve">AMF </w:t>
      </w:r>
      <w:r w:rsidRPr="001E475D">
        <w:t>as derived when triggering the handover to N1 mode (see subclause 4.4.2.</w:t>
      </w:r>
      <w:r w:rsidRPr="001E475D">
        <w:rPr>
          <w:lang w:eastAsia="zh-CN"/>
        </w:rPr>
        <w:t>2</w:t>
      </w:r>
      <w:r w:rsidRPr="001E475D">
        <w:t>). The AMF shall verify the received UE security capabilities in the REGISTRATION</w:t>
      </w:r>
      <w:r w:rsidRPr="001E475D">
        <w:rPr>
          <w:lang w:eastAsia="ko-KR"/>
        </w:rPr>
        <w:t xml:space="preserve"> REQUEST message. The AMF shall then take one of the following actions:</w:t>
      </w:r>
    </w:p>
    <w:p w14:paraId="03DB269A" w14:textId="77777777" w:rsidR="00346619" w:rsidRPr="001E475D" w:rsidRDefault="00346619" w:rsidP="00346619">
      <w:pPr>
        <w:pStyle w:val="B1"/>
        <w:rPr>
          <w:lang w:eastAsia="zh-CN"/>
        </w:rPr>
      </w:pPr>
      <w:r w:rsidRPr="001E475D">
        <w:t>a)</w:t>
      </w:r>
      <w:r w:rsidRPr="001E475D">
        <w:tab/>
        <w:t>if the REGISTRATION REQUEST does not contain a valid KSI</w:t>
      </w:r>
      <w:r w:rsidRPr="001E475D">
        <w:rPr>
          <w:vertAlign w:val="subscript"/>
        </w:rPr>
        <w:t>AMF</w:t>
      </w:r>
      <w:r w:rsidRPr="001E475D">
        <w:t xml:space="preserve"> </w:t>
      </w:r>
      <w:r w:rsidRPr="001E475D">
        <w:rPr>
          <w:lang w:eastAsia="ko-KR"/>
        </w:rPr>
        <w:t xml:space="preserve">in the Non-current native </w:t>
      </w:r>
      <w:r w:rsidRPr="001E475D">
        <w:t xml:space="preserve">NAS key set identifier </w:t>
      </w:r>
      <w:r w:rsidRPr="001E475D">
        <w:rPr>
          <w:lang w:eastAsia="ko-KR"/>
        </w:rPr>
        <w:t>IE</w:t>
      </w:r>
      <w:r w:rsidRPr="001E475D">
        <w:rPr>
          <w:lang w:eastAsia="zh-CN"/>
        </w:rPr>
        <w:t xml:space="preserve">, </w:t>
      </w:r>
      <w:r w:rsidRPr="001E475D">
        <w:t xml:space="preserve">the AMF shall remove the non-current native 5G NAS security context, if any, for any 5G-GUTI </w:t>
      </w:r>
      <w:r w:rsidRPr="001E475D">
        <w:lastRenderedPageBreak/>
        <w:t>for this UE. T</w:t>
      </w:r>
      <w:r w:rsidRPr="001E475D">
        <w:rPr>
          <w:lang w:eastAsia="ko-KR"/>
        </w:rPr>
        <w:t xml:space="preserve">he AMF shall then </w:t>
      </w:r>
      <w:r w:rsidRPr="001E475D">
        <w:t>integrity protect and cipher the REGISTRATION ACCEPT message using the security context based on K'</w:t>
      </w:r>
      <w:r w:rsidRPr="001E475D">
        <w:rPr>
          <w:vertAlign w:val="subscript"/>
        </w:rPr>
        <w:t>AMF</w:t>
      </w:r>
      <w:r w:rsidRPr="001E475D">
        <w:t xml:space="preserve"> and </w:t>
      </w:r>
      <w:r w:rsidRPr="001E475D">
        <w:rPr>
          <w:lang w:eastAsia="ko-KR"/>
        </w:rPr>
        <w:t>take the mapped 5G NAS security context into use; or</w:t>
      </w:r>
    </w:p>
    <w:p w14:paraId="0964A11D" w14:textId="77777777" w:rsidR="00346619" w:rsidRPr="001E475D" w:rsidRDefault="00346619" w:rsidP="00346619">
      <w:pPr>
        <w:pStyle w:val="B1"/>
        <w:rPr>
          <w:lang w:eastAsia="ko-KR"/>
        </w:rPr>
      </w:pPr>
      <w:r w:rsidRPr="001E475D">
        <w:t>b)</w:t>
      </w:r>
      <w:r w:rsidRPr="001E475D">
        <w:tab/>
        <w:t>if the REGISTRATION REQUEST contains a valid KSI</w:t>
      </w:r>
      <w:r w:rsidRPr="001E475D">
        <w:rPr>
          <w:vertAlign w:val="subscript"/>
        </w:rPr>
        <w:t>AMF</w:t>
      </w:r>
      <w:r w:rsidRPr="001E475D">
        <w:t xml:space="preserve"> </w:t>
      </w:r>
      <w:r w:rsidRPr="001E475D">
        <w:rPr>
          <w:lang w:eastAsia="ko-KR"/>
        </w:rPr>
        <w:t xml:space="preserve">in the Non-current native </w:t>
      </w:r>
      <w:r w:rsidRPr="001E475D">
        <w:t xml:space="preserve">NAS key set identifier </w:t>
      </w:r>
      <w:r w:rsidRPr="001E475D">
        <w:rPr>
          <w:lang w:eastAsia="ko-KR"/>
        </w:rPr>
        <w:t>IE and:</w:t>
      </w:r>
    </w:p>
    <w:p w14:paraId="74858DBA" w14:textId="77777777" w:rsidR="00346619" w:rsidRPr="001E475D" w:rsidRDefault="00346619" w:rsidP="00346619">
      <w:pPr>
        <w:pStyle w:val="B2"/>
      </w:pPr>
      <w:r w:rsidRPr="001E475D">
        <w:t>1)</w:t>
      </w:r>
      <w:r w:rsidRPr="001E475D">
        <w:tab/>
      </w:r>
      <w:r w:rsidRPr="001E475D">
        <w:rPr>
          <w:lang w:eastAsia="ko-KR"/>
        </w:rPr>
        <w:t xml:space="preserve">the AMF decides </w:t>
      </w:r>
      <w:r w:rsidRPr="001E475D">
        <w:t>to take the native 5G NAS security context into use</w:t>
      </w:r>
      <w:r w:rsidRPr="001E475D">
        <w:rPr>
          <w:lang w:eastAsia="zh-CN"/>
        </w:rPr>
        <w:t>,</w:t>
      </w:r>
      <w:r w:rsidRPr="001E475D">
        <w:t xml:space="preserve"> the AMF shall initiate a security mode control procedure to take the </w:t>
      </w:r>
      <w:r w:rsidRPr="001E475D">
        <w:rPr>
          <w:lang w:eastAsia="zh-CN"/>
        </w:rPr>
        <w:t xml:space="preserve">corresponding </w:t>
      </w:r>
      <w:r w:rsidRPr="001E475D">
        <w:t>native 5G NAS security context into use and</w:t>
      </w:r>
      <w:r w:rsidRPr="001E475D">
        <w:rPr>
          <w:lang w:eastAsia="ko-KR"/>
        </w:rPr>
        <w:t xml:space="preserve"> then </w:t>
      </w:r>
      <w:r w:rsidRPr="001E475D">
        <w:t>integrity protect and cipher the REGISTRATION ACCEPT message using the</w:t>
      </w:r>
      <w:r w:rsidRPr="001E475D">
        <w:rPr>
          <w:lang w:eastAsia="zh-CN"/>
        </w:rPr>
        <w:t xml:space="preserve"> corresponding </w:t>
      </w:r>
      <w:r w:rsidRPr="001E475D">
        <w:t>native 5G NAS security context; and</w:t>
      </w:r>
    </w:p>
    <w:p w14:paraId="429B219D" w14:textId="77777777" w:rsidR="00346619" w:rsidRPr="001E475D" w:rsidRDefault="00346619" w:rsidP="00346619">
      <w:pPr>
        <w:pStyle w:val="B2"/>
      </w:pPr>
      <w:r w:rsidRPr="001E475D">
        <w:t>2)</w:t>
      </w:r>
      <w:r w:rsidRPr="001E475D">
        <w:tab/>
        <w:t>otherwise, t</w:t>
      </w:r>
      <w:r w:rsidRPr="001E475D">
        <w:rPr>
          <w:lang w:eastAsia="ko-KR"/>
        </w:rPr>
        <w:t xml:space="preserve">he AMF shall then </w:t>
      </w:r>
      <w:r w:rsidRPr="001E475D">
        <w:t>integrity protect and cipher the REGISTRATION ACCEPT message using the security context based on K'</w:t>
      </w:r>
      <w:r w:rsidRPr="001E475D">
        <w:rPr>
          <w:vertAlign w:val="subscript"/>
        </w:rPr>
        <w:t>AMF</w:t>
      </w:r>
      <w:r w:rsidRPr="001E475D">
        <w:t xml:space="preserve"> and </w:t>
      </w:r>
      <w:r w:rsidRPr="001E475D">
        <w:rPr>
          <w:lang w:eastAsia="ko-KR"/>
        </w:rPr>
        <w:t>take the mapped 5G NAS security context into use.</w:t>
      </w:r>
    </w:p>
    <w:p w14:paraId="5465666A" w14:textId="77777777" w:rsidR="00346619" w:rsidRPr="001E475D" w:rsidRDefault="00346619" w:rsidP="00346619">
      <w:pPr>
        <w:pStyle w:val="NO"/>
      </w:pPr>
      <w:bookmarkStart w:id="221" w:name="OLE_LINK26"/>
      <w:r w:rsidRPr="001E475D">
        <w:t>NOTE 4:</w:t>
      </w:r>
      <w:r w:rsidRPr="001E475D">
        <w:tab/>
        <w:t xml:space="preserve">In above bullet b), it is recommended for the AMF to initiate a security mode control procedure to take the </w:t>
      </w:r>
      <w:r w:rsidRPr="001E475D">
        <w:rPr>
          <w:lang w:eastAsia="zh-CN"/>
        </w:rPr>
        <w:t xml:space="preserve">corresponding </w:t>
      </w:r>
      <w:r w:rsidRPr="001E475D">
        <w:t>native 5G NAS security context into use.</w:t>
      </w:r>
    </w:p>
    <w:bookmarkEnd w:id="221"/>
    <w:p w14:paraId="5116DD4E" w14:textId="77777777" w:rsidR="00346619" w:rsidRPr="001E475D" w:rsidRDefault="00346619" w:rsidP="00346619">
      <w:r w:rsidRPr="001E475D">
        <w:t>Upon receipt of the REGISTRATION ACCEPT message, the UE shall reset the registration attempt counter and service request attempt counter, enter state 5GMM-REGISTERED and set the 5GS update status to 5U1 UPDATED.</w:t>
      </w:r>
    </w:p>
    <w:p w14:paraId="7534C948" w14:textId="77777777" w:rsidR="00346619" w:rsidRPr="001E475D" w:rsidRDefault="00346619" w:rsidP="00346619">
      <w:r w:rsidRPr="001E475D">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7BB7416C" w14:textId="3AD6BBB4" w:rsidR="00A67AE8" w:rsidRPr="001E475D" w:rsidRDefault="00A67AE8" w:rsidP="00A67AE8">
      <w:r w:rsidRPr="001E475D">
        <w:t>If the UE receives the REGISTRATION ACCEPT message from an SNPN, then the UE shall reset the SNPN-specific attempt counter</w:t>
      </w:r>
      <w:ins w:id="222" w:author="Nokia_Author_1" w:date="2020-07-03T12:19:00Z">
        <w:r w:rsidR="00914EE1" w:rsidRPr="001E475D">
          <w:t xml:space="preserve"> </w:t>
        </w:r>
      </w:ins>
      <w:ins w:id="223" w:author="Won, Sung (Nokia - US/Dallas)" w:date="2020-08-04T12:44:00Z">
        <w:r w:rsidR="007269CA">
          <w:t xml:space="preserve">for </w:t>
        </w:r>
      </w:ins>
      <w:ins w:id="224" w:author="Robert Zaus 1" w:date="2020-08-04T18:22:00Z">
        <w:r w:rsidR="007269CA">
          <w:rPr>
            <w:lang w:eastAsia="ko-KR"/>
          </w:rPr>
          <w:t xml:space="preserve">5GMM cause #75 </w:t>
        </w:r>
      </w:ins>
      <w:ins w:id="225" w:author="Robert Zaus 1" w:date="2020-08-10T20:00:00Z">
        <w:r w:rsidR="00567B78">
          <w:rPr>
            <w:lang w:eastAsia="ko-KR"/>
          </w:rPr>
          <w:t>and</w:t>
        </w:r>
      </w:ins>
      <w:ins w:id="226" w:author="Nokia_Author_1" w:date="2020-07-03T12:19:00Z">
        <w:r w:rsidR="00914EE1" w:rsidRPr="001E475D">
          <w:t xml:space="preserve"> SNPN-specific attempt counter</w:t>
        </w:r>
      </w:ins>
      <w:ins w:id="227" w:author="Won, Sung (Nokia - US/Dallas)" w:date="2020-08-04T12:48:00Z">
        <w:r w:rsidR="007269CA">
          <w:t xml:space="preserve"> for </w:t>
        </w:r>
      </w:ins>
      <w:ins w:id="228" w:author="Robert Zaus 1" w:date="2020-08-04T18:21:00Z">
        <w:r w:rsidR="007269CA">
          <w:rPr>
            <w:lang w:eastAsia="ko-KR"/>
          </w:rPr>
          <w:t>5GMM cause #74</w:t>
        </w:r>
      </w:ins>
      <w:r w:rsidRPr="001E475D">
        <w:t xml:space="preserve"> for the current SNPN for the specific access type for which the message was received.</w:t>
      </w:r>
      <w:ins w:id="229" w:author="Won, Sung (Nokia - US/Dallas) [2]" w:date="2020-02-16T18:44:00Z">
        <w:r w:rsidRPr="001E475D">
          <w:t xml:space="preserve"> The UE shall also reset the SNPN-specific N1 mode attempt counter for the current SNPN for the specific access type for which the message was received.</w:t>
        </w:r>
      </w:ins>
      <w:r w:rsidRPr="001E475D">
        <w:t xml:space="preserve"> If the message was received via 3GPP access, the UE shall reset the counter for "the entry for the current SNPN considered invalid for 3GPP access" events. If the message was received via non-3GPP access, the UE shall reset the counter for "the entry for the current SNPN considered invalid for non-3GPP access" events.</w:t>
      </w:r>
    </w:p>
    <w:bookmarkEnd w:id="219"/>
    <w:p w14:paraId="48ED3291" w14:textId="77777777" w:rsidR="00346619" w:rsidRPr="001E475D" w:rsidRDefault="00346619" w:rsidP="00346619">
      <w:r w:rsidRPr="001E475D">
        <w:t xml:space="preserve">If the </w:t>
      </w:r>
      <w:r w:rsidRPr="001E475D">
        <w:rPr>
          <w:rFonts w:eastAsia="Arial"/>
        </w:rPr>
        <w:t>REGISTRATION</w:t>
      </w:r>
      <w:r w:rsidRPr="001E475D">
        <w:t xml:space="preserve"> ACCEPT message included a T3512 value IE, the UE shall use the value in T3512 value IE as periodic registration update timer (T3512). If the T3512 value IE is not included, the UE shall use the value currently stored, e.g. from a prior REGISTRATION ACCEPT message.</w:t>
      </w:r>
    </w:p>
    <w:p w14:paraId="4EB9C628" w14:textId="77777777" w:rsidR="00346619" w:rsidRPr="001E475D" w:rsidRDefault="00346619" w:rsidP="00346619">
      <w:r w:rsidRPr="001E475D">
        <w:t>If the REGISTRATION ACCEPT message include a T3324 value IE, the UE shall use the value in the T3324 value IE as active time timer (T3324). If the REGISTRATION ACCEPT message does not include a T3324 value IE, UE shall not start the timer T3324 until a new value is received from the network.</w:t>
      </w:r>
    </w:p>
    <w:p w14:paraId="47F3D26F" w14:textId="77777777" w:rsidR="00346619" w:rsidRPr="001E475D" w:rsidRDefault="00346619" w:rsidP="00346619">
      <w:r w:rsidRPr="001E475D">
        <w:t xml:space="preserve">If the </w:t>
      </w:r>
      <w:r w:rsidRPr="001E475D">
        <w:rPr>
          <w:rFonts w:eastAsia="Arial"/>
        </w:rPr>
        <w:t>REGISTRATION</w:t>
      </w:r>
      <w:r w:rsidRPr="001E475D">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 If non-3GPP de-registration timer value IE is not included and there is no stored non-3GPP de-registration timer value in the UE, the UE shall use the default value of the non-3GPP de-registration timer.</w:t>
      </w:r>
    </w:p>
    <w:p w14:paraId="6FDCC75C" w14:textId="77777777" w:rsidR="00346619" w:rsidRPr="001E475D" w:rsidRDefault="00346619" w:rsidP="00346619">
      <w:r w:rsidRPr="001E475D">
        <w:t xml:space="preserve">If the REGISTRATION ACCEPT message contains a 5G-GUTI, the UE shall return a REGISTRATION COMPLETE message to the AMF to acknowledge the received 5G-GUTI, stop timer T3519 if running, and delete any stored SUCI. The UE shall provide the 5G-GUTI to the lower layer of 3GPP access if the </w:t>
      </w:r>
      <w:r w:rsidRPr="001E475D">
        <w:rPr>
          <w:rFonts w:eastAsia="Malgun Gothic"/>
        </w:rPr>
        <w:t>REGISTRATION</w:t>
      </w:r>
      <w:r w:rsidRPr="001E475D">
        <w:t xml:space="preserve"> ACCEPT message is sent over the non-3GPP access, and the UE is in 5GMM-REGISTERED in both 3GPP access and non-3GPP access in the same PLMN.</w:t>
      </w:r>
    </w:p>
    <w:p w14:paraId="03D908DD" w14:textId="77777777" w:rsidR="00346619" w:rsidRPr="001E475D" w:rsidRDefault="00346619" w:rsidP="00346619">
      <w:r w:rsidRPr="001E475D">
        <w:t>If the REGISTRATION ACCEPT message contains the Network slicing indication IE with the Network slicing subscription change indication set to "Network slicing subscription changed", or contains a configured NSSAI IE with a new configured NSSAI for the current PLMN and optionally the mapped S-NSSAI(s) for the configured NSSAI for the current PLMN, the UE shall return a REGISTRATION COMPLETE message to the AMF to acknowledge the successful update of the network slicing information.</w:t>
      </w:r>
    </w:p>
    <w:p w14:paraId="3835C440" w14:textId="77777777" w:rsidR="00346619" w:rsidRPr="001E475D" w:rsidRDefault="00346619" w:rsidP="00346619">
      <w:r w:rsidRPr="001E475D">
        <w:t>If the REGISTRATION ACCEPT message contains the CAG information list IE and the UE had set the CAG bit to "CAG supported" in the 5GMM capability IE of the REGISTRATION REQUEST message, the UE shall:</w:t>
      </w:r>
    </w:p>
    <w:p w14:paraId="01B6AD69" w14:textId="77777777" w:rsidR="00346619" w:rsidRPr="001E475D" w:rsidRDefault="00346619" w:rsidP="00346619">
      <w:pPr>
        <w:pStyle w:val="B1"/>
      </w:pPr>
      <w:r w:rsidRPr="001E475D">
        <w:lastRenderedPageBreak/>
        <w:t>a)</w:t>
      </w:r>
      <w:r w:rsidRPr="001E475D">
        <w:tab/>
        <w:t>replace the "CAG information list" stored in the UE with the received CAG information list IE when received in the HPLMN, a PLMN equivalent to the HPLMN, or equivalent home PLMN;</w:t>
      </w:r>
    </w:p>
    <w:p w14:paraId="582746AC" w14:textId="77777777" w:rsidR="00346619" w:rsidRPr="001E475D" w:rsidRDefault="00346619" w:rsidP="00346619">
      <w:pPr>
        <w:pStyle w:val="B1"/>
      </w:pPr>
      <w:r w:rsidRPr="001E475D">
        <w:t>b)</w:t>
      </w:r>
      <w:r w:rsidRPr="001E475D">
        <w:tab/>
        <w:t>replace the serving VPLMN's entry of the "CAG information list" stored in the UE with the serving VPLMN's entry of the received CAG information list IE when the UE receives the CAG information list IE in a serving PLMN other than the HPLMN, a PLMN equivalent to the HPLMN, or equivalent home PLMN.</w:t>
      </w:r>
    </w:p>
    <w:p w14:paraId="75CF10CC" w14:textId="77777777" w:rsidR="00346619" w:rsidRPr="001E475D" w:rsidRDefault="00346619" w:rsidP="00346619">
      <w:pPr>
        <w:pStyle w:val="NO"/>
      </w:pPr>
      <w:r w:rsidRPr="001E475D">
        <w:t>NOTE 4:</w:t>
      </w:r>
      <w:r w:rsidRPr="001E475D">
        <w:tab/>
        <w:t>When the UE receives the CAG information list IE in a serving PLMN other than the HPLMN, a PLMN equivalent to the HPLMN, or equivalent home PLMN, entries of a PLMN other than the serving VPLMN, if any, in the received CAG information list IE are ignored.</w:t>
      </w:r>
    </w:p>
    <w:p w14:paraId="23C44A90" w14:textId="77777777" w:rsidR="00346619" w:rsidRPr="001E475D" w:rsidRDefault="00346619" w:rsidP="00346619">
      <w:r w:rsidRPr="001E475D">
        <w:t>The UE shall store the "CAG information list" received in the CAG information list IE as specified in annex C.</w:t>
      </w:r>
    </w:p>
    <w:p w14:paraId="3C6D31E2" w14:textId="77777777" w:rsidR="00346619" w:rsidRPr="001E475D" w:rsidRDefault="00346619" w:rsidP="00346619">
      <w:pPr>
        <w:rPr>
          <w:lang w:eastAsia="ko-KR"/>
        </w:rPr>
      </w:pPr>
      <w:r w:rsidRPr="001E475D">
        <w:rPr>
          <w:lang w:eastAsia="ko-KR"/>
        </w:rPr>
        <w:t>If the received "CAG information list" includes an entry containing the identity of the registered PLMN, the UE shall operate as follows.</w:t>
      </w:r>
    </w:p>
    <w:p w14:paraId="441F6E16" w14:textId="77777777" w:rsidR="00346619" w:rsidRPr="001E475D" w:rsidRDefault="00346619" w:rsidP="00346619">
      <w:pPr>
        <w:pStyle w:val="B1"/>
        <w:rPr>
          <w:lang w:eastAsia="ko-KR"/>
        </w:rPr>
      </w:pPr>
      <w:r w:rsidRPr="001E475D">
        <w:rPr>
          <w:lang w:eastAsia="ko-KR"/>
        </w:rPr>
        <w:t>a)</w:t>
      </w:r>
      <w:r w:rsidRPr="001E475D">
        <w:rPr>
          <w:lang w:eastAsia="ko-KR"/>
        </w:rPr>
        <w:tab/>
        <w:t>if the UE receives the REGISTRATION ACCEPT message via a CAG cell, the entry for the registered PLMN in the received "CAG information list" does not include any of the CAG-ID(s) supported by the current CAG cell, and:</w:t>
      </w:r>
    </w:p>
    <w:p w14:paraId="04CF2AAC" w14:textId="77777777" w:rsidR="00346619" w:rsidRPr="001E475D" w:rsidRDefault="00346619" w:rsidP="00346619">
      <w:pPr>
        <w:pStyle w:val="B2"/>
      </w:pPr>
      <w:r w:rsidRPr="001E475D">
        <w:t>1)</w:t>
      </w:r>
      <w:r w:rsidRPr="001E475D">
        <w:tab/>
        <w:t xml:space="preserve">the entry for the </w:t>
      </w:r>
      <w:r w:rsidRPr="001E475D">
        <w:rPr>
          <w:lang w:eastAsia="ko-KR"/>
        </w:rPr>
        <w:t>registered</w:t>
      </w:r>
      <w:r w:rsidRPr="001E475D">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with the updated "CAG information list"; or</w:t>
      </w:r>
    </w:p>
    <w:p w14:paraId="1AA4B272" w14:textId="77777777" w:rsidR="00346619" w:rsidRPr="001E475D" w:rsidRDefault="00346619" w:rsidP="00346619">
      <w:pPr>
        <w:pStyle w:val="B2"/>
      </w:pPr>
      <w:r w:rsidRPr="001E475D">
        <w:t>2)</w:t>
      </w:r>
      <w:r w:rsidRPr="001E475D">
        <w:tab/>
        <w:t xml:space="preserve">the entry for the </w:t>
      </w:r>
      <w:r w:rsidRPr="001E475D">
        <w:rPr>
          <w:lang w:eastAsia="ko-KR"/>
        </w:rPr>
        <w:t>registered</w:t>
      </w:r>
      <w:r w:rsidRPr="001E475D">
        <w:t xml:space="preserve"> PLMN in the received "CAG information list" includes an "indication that the UE is only allowed to access 5GS via CAG cells" and:</w:t>
      </w:r>
    </w:p>
    <w:p w14:paraId="3B5E8E77" w14:textId="77777777" w:rsidR="00346619" w:rsidRPr="001E475D" w:rsidRDefault="00346619" w:rsidP="00346619">
      <w:pPr>
        <w:pStyle w:val="B3"/>
      </w:pPr>
      <w:proofErr w:type="spellStart"/>
      <w:r w:rsidRPr="001E475D">
        <w:t>i</w:t>
      </w:r>
      <w:proofErr w:type="spellEnd"/>
      <w:r w:rsidRPr="001E475D">
        <w:t>)</w:t>
      </w:r>
      <w:r w:rsidRPr="001E475D">
        <w:tab/>
        <w:t xml:space="preserve">if the entry for the </w:t>
      </w:r>
      <w:r w:rsidRPr="001E475D">
        <w:rPr>
          <w:lang w:eastAsia="ko-KR"/>
        </w:rPr>
        <w:t>registered</w:t>
      </w:r>
      <w:r w:rsidRPr="001E475D">
        <w:t xml:space="preserve"> PLMN in the received "CAG information list" includes one or more CAG-IDs, the UE shall enter the state 5GMM-REGISTERED.LIMITED-SERVICE and shall search for a suitable cell according to 3GPP TS 38.304 [28] with the updated "CAG information list"; or</w:t>
      </w:r>
    </w:p>
    <w:p w14:paraId="358C36E9" w14:textId="77777777" w:rsidR="00346619" w:rsidRPr="001E475D" w:rsidRDefault="00346619" w:rsidP="00346619">
      <w:pPr>
        <w:pStyle w:val="B3"/>
      </w:pPr>
      <w:r w:rsidRPr="001E475D">
        <w:t>ii)</w:t>
      </w:r>
      <w:r w:rsidRPr="001E475D">
        <w:tab/>
        <w:t xml:space="preserve">if the entry for the </w:t>
      </w:r>
      <w:r w:rsidRPr="001E475D">
        <w:rPr>
          <w:lang w:eastAsia="ko-KR"/>
        </w:rPr>
        <w:t>registered</w:t>
      </w:r>
      <w:r w:rsidRPr="001E475D">
        <w:t xml:space="preserve"> PLMN in the received "CAG information list" does not include any CAG-ID and:</w:t>
      </w:r>
    </w:p>
    <w:p w14:paraId="5F234DA7" w14:textId="77777777" w:rsidR="00346619" w:rsidRPr="001E475D" w:rsidRDefault="00346619" w:rsidP="00346619">
      <w:pPr>
        <w:pStyle w:val="B4"/>
      </w:pPr>
      <w:r w:rsidRPr="001E475D">
        <w:rPr>
          <w:lang w:eastAsia="ko-KR"/>
        </w:rPr>
        <w:t>A)</w:t>
      </w:r>
      <w:r w:rsidRPr="001E475D">
        <w:rPr>
          <w:lang w:eastAsia="ko-KR"/>
        </w:rPr>
        <w:tab/>
        <w:t>the UE does not have an emergency PDU session, then the UE shall enter the state 5GMM-DEREGISTERED.PLMN-SEARCH and shall apply the PLMN selection process defined in 3GPP</w:t>
      </w:r>
      <w:r w:rsidRPr="001E475D">
        <w:t> </w:t>
      </w:r>
      <w:r w:rsidRPr="001E475D">
        <w:rPr>
          <w:lang w:eastAsia="ko-KR"/>
        </w:rPr>
        <w:t>TS</w:t>
      </w:r>
      <w:r w:rsidRPr="001E475D">
        <w:t> </w:t>
      </w:r>
      <w:r w:rsidRPr="001E475D">
        <w:rPr>
          <w:lang w:eastAsia="ko-KR"/>
        </w:rPr>
        <w:t>23.122</w:t>
      </w:r>
      <w:r w:rsidRPr="001E475D">
        <w:t> </w:t>
      </w:r>
      <w:r w:rsidRPr="001E475D">
        <w:rPr>
          <w:lang w:eastAsia="ko-KR"/>
        </w:rPr>
        <w:t xml:space="preserve">[6] with the updated </w:t>
      </w:r>
      <w:r w:rsidRPr="001E475D">
        <w:t>"CAG information list"; or</w:t>
      </w:r>
    </w:p>
    <w:p w14:paraId="6866E4AB" w14:textId="77777777" w:rsidR="00346619" w:rsidRPr="001E475D" w:rsidRDefault="00346619" w:rsidP="00346619">
      <w:pPr>
        <w:pStyle w:val="B4"/>
      </w:pPr>
      <w:r w:rsidRPr="001E475D">
        <w:t>B)</w:t>
      </w:r>
      <w:r w:rsidRPr="001E475D">
        <w:tab/>
        <w:t>the UE has an emergency PDU session, then the UE shall perform a local release of all PDU sessions associated with 3GPP access except for the emergency PDU session; or</w:t>
      </w:r>
    </w:p>
    <w:p w14:paraId="4E5F6EA1" w14:textId="77777777" w:rsidR="00346619" w:rsidRPr="001E475D" w:rsidRDefault="00346619" w:rsidP="00346619">
      <w:pPr>
        <w:pStyle w:val="B1"/>
      </w:pPr>
      <w:r w:rsidRPr="001E475D">
        <w:t>b)</w:t>
      </w:r>
      <w:r w:rsidRPr="001E475D">
        <w:tab/>
      </w:r>
      <w:r w:rsidRPr="001E475D">
        <w:rPr>
          <w:lang w:eastAsia="ko-KR"/>
        </w:rPr>
        <w:t>if the UE receives the REGISTRATION ACCEPT message via a non-CAG cell</w:t>
      </w:r>
      <w:r w:rsidRPr="001E475D">
        <w:t xml:space="preserve"> and the entry for the </w:t>
      </w:r>
      <w:r w:rsidRPr="001E475D">
        <w:rPr>
          <w:lang w:eastAsia="ko-KR"/>
        </w:rPr>
        <w:t>registered</w:t>
      </w:r>
      <w:r w:rsidRPr="001E475D">
        <w:t xml:space="preserve"> PLMN in the received "CAG information list" includes an "indication that the UE is only allowed to access 5GS via CAG cells" and:</w:t>
      </w:r>
    </w:p>
    <w:p w14:paraId="3E23EFA7" w14:textId="77777777" w:rsidR="00346619" w:rsidRPr="001E475D" w:rsidRDefault="00346619" w:rsidP="00346619">
      <w:pPr>
        <w:pStyle w:val="B2"/>
      </w:pPr>
      <w:r w:rsidRPr="001E475D">
        <w:t>1)</w:t>
      </w:r>
      <w:r w:rsidRPr="001E475D">
        <w:tab/>
        <w:t xml:space="preserve">if the "allowed CAG list" for the </w:t>
      </w:r>
      <w:r w:rsidRPr="001E475D">
        <w:rPr>
          <w:lang w:eastAsia="ko-KR"/>
        </w:rPr>
        <w:t>registered</w:t>
      </w:r>
      <w:r w:rsidRPr="001E475D">
        <w:t xml:space="preserve"> PLMN in the received "CAG information list" includes one or more CAG-IDs, the UE shall enter the state 5GMM-REGISTERED.LIMITED-SERVICE and shall search for a suitable cell according to 3GPP TS 38.304 [28] with the updated "CAG information list"; or</w:t>
      </w:r>
    </w:p>
    <w:p w14:paraId="03ADB95B" w14:textId="77777777" w:rsidR="00346619" w:rsidRPr="001E475D" w:rsidRDefault="00346619" w:rsidP="00346619">
      <w:pPr>
        <w:pStyle w:val="B2"/>
      </w:pPr>
      <w:r w:rsidRPr="001E475D">
        <w:t>2)</w:t>
      </w:r>
      <w:r w:rsidRPr="001E475D">
        <w:tab/>
        <w:t xml:space="preserve">if the entry for the </w:t>
      </w:r>
      <w:r w:rsidRPr="001E475D">
        <w:rPr>
          <w:lang w:eastAsia="ko-KR"/>
        </w:rPr>
        <w:t>registered</w:t>
      </w:r>
      <w:r w:rsidRPr="001E475D">
        <w:t xml:space="preserve"> PLMN in the received "CAG information list" does not include any CAG-ID and:</w:t>
      </w:r>
    </w:p>
    <w:p w14:paraId="3AAC89D0" w14:textId="77777777" w:rsidR="00346619" w:rsidRPr="001E475D" w:rsidRDefault="00346619" w:rsidP="00346619">
      <w:pPr>
        <w:pStyle w:val="B3"/>
      </w:pPr>
      <w:proofErr w:type="spellStart"/>
      <w:r w:rsidRPr="001E475D">
        <w:t>i</w:t>
      </w:r>
      <w:proofErr w:type="spellEnd"/>
      <w:r w:rsidRPr="001E475D">
        <w:t>)</w:t>
      </w:r>
      <w:r w:rsidRPr="001E475D">
        <w:tab/>
        <w:t>the UE does not have an emergency PDU session, then the UE shall enter</w:t>
      </w:r>
      <w:r w:rsidRPr="001E475D">
        <w:rPr>
          <w:lang w:eastAsia="ko-KR"/>
        </w:rPr>
        <w:t xml:space="preserve"> the state 5GMM-DEREGISTERED.PLMN-SEARCH and shall apply the PLMN selection process defined in 3GPP</w:t>
      </w:r>
      <w:r w:rsidRPr="001E475D">
        <w:t> </w:t>
      </w:r>
      <w:r w:rsidRPr="001E475D">
        <w:rPr>
          <w:lang w:eastAsia="ko-KR"/>
        </w:rPr>
        <w:t>TS</w:t>
      </w:r>
      <w:r w:rsidRPr="001E475D">
        <w:t> </w:t>
      </w:r>
      <w:r w:rsidRPr="001E475D">
        <w:rPr>
          <w:lang w:eastAsia="ko-KR"/>
        </w:rPr>
        <w:t>23.122</w:t>
      </w:r>
      <w:r w:rsidRPr="001E475D">
        <w:t> </w:t>
      </w:r>
      <w:r w:rsidRPr="001E475D">
        <w:rPr>
          <w:lang w:eastAsia="ko-KR"/>
        </w:rPr>
        <w:t xml:space="preserve">[6] with the updated </w:t>
      </w:r>
      <w:r w:rsidRPr="001E475D">
        <w:t>"CAG information list"; or</w:t>
      </w:r>
    </w:p>
    <w:p w14:paraId="082FBB6B" w14:textId="77777777" w:rsidR="00346619" w:rsidRPr="001E475D" w:rsidRDefault="00346619" w:rsidP="00346619">
      <w:pPr>
        <w:pStyle w:val="B3"/>
      </w:pPr>
      <w:r w:rsidRPr="001E475D">
        <w:t>ii)</w:t>
      </w:r>
      <w:r w:rsidRPr="001E475D">
        <w:tab/>
        <w:t>the UE has an emergency PDU session, then the UE shall perform a local release of all PDU sessions associated with 3GPP access except for the emergency PDU session.</w:t>
      </w:r>
    </w:p>
    <w:p w14:paraId="2A35BCF5" w14:textId="77777777" w:rsidR="00346619" w:rsidRPr="001E475D" w:rsidRDefault="00346619" w:rsidP="00346619">
      <w:r w:rsidRPr="001E475D">
        <w:t>If the REGISTRATION ACCEPT message contains the Operator-defined access category definitions IE or the Extended emergency number list IE or the CAG information list IE, the UE shall return a REGISTRATION COMPLETE message to the AMF to acknowledge reception of the operator-defined access category definitions or the extended local emergency numbers list or the CAG information list IE.</w:t>
      </w:r>
    </w:p>
    <w:p w14:paraId="6A9EC89C" w14:textId="77777777" w:rsidR="00346619" w:rsidRPr="001E475D" w:rsidRDefault="00346619" w:rsidP="00346619">
      <w:r w:rsidRPr="001E475D">
        <w:lastRenderedPageBreak/>
        <w:t>If the REGISTRATION ACCEPT message contains the UE radio capability ID IE or the UE radio capability ID deletion indication IE, the UE shall return a REGISTRATION COMPLETE message to the AMF to acknowledge reception of the UE radio capability ID IE or the UE radio capability ID deletion indication IE.</w:t>
      </w:r>
    </w:p>
    <w:p w14:paraId="6882FF0E" w14:textId="77777777" w:rsidR="00346619" w:rsidRPr="001E475D" w:rsidRDefault="00346619" w:rsidP="00346619">
      <w:r w:rsidRPr="001E475D">
        <w:t>If the T3448 value IE is present in the received REGISTRATION ACCEPT message and the value indicates that this timer is neither zero nor deactivated, the UE shall:</w:t>
      </w:r>
    </w:p>
    <w:p w14:paraId="047FBBFE" w14:textId="77777777" w:rsidR="00346619" w:rsidRPr="001E475D" w:rsidRDefault="00346619" w:rsidP="00346619">
      <w:pPr>
        <w:pStyle w:val="B1"/>
      </w:pPr>
      <w:r w:rsidRPr="001E475D">
        <w:t>a)</w:t>
      </w:r>
      <w:r w:rsidRPr="001E475D">
        <w:tab/>
        <w:t>stop timer T3448 if it is running; and</w:t>
      </w:r>
    </w:p>
    <w:p w14:paraId="335BB513" w14:textId="77777777" w:rsidR="00346619" w:rsidRPr="001E475D" w:rsidRDefault="00346619" w:rsidP="00346619">
      <w:pPr>
        <w:pStyle w:val="B1"/>
        <w:rPr>
          <w:lang w:eastAsia="ja-JP"/>
        </w:rPr>
      </w:pPr>
      <w:r w:rsidRPr="001E475D">
        <w:t>b)</w:t>
      </w:r>
      <w:r w:rsidRPr="001E475D">
        <w:tab/>
        <w:t>start timer T3448 with the value provided in the T3448 value IE.</w:t>
      </w:r>
    </w:p>
    <w:p w14:paraId="603E5D69" w14:textId="77777777" w:rsidR="00346619" w:rsidRPr="001E475D" w:rsidRDefault="00346619" w:rsidP="00346619">
      <w:r w:rsidRPr="001E475D">
        <w:t xml:space="preserve">If the UE is using 5GS services with control plane </w:t>
      </w:r>
      <w:proofErr w:type="spellStart"/>
      <w:r w:rsidRPr="001E475D">
        <w:t>CIoT</w:t>
      </w:r>
      <w:proofErr w:type="spellEnd"/>
      <w:r w:rsidRPr="001E475D">
        <w:t xml:space="preserve"> 5GS optimization, the T3448 value IE is present in the REGISTRATION ACCEPT message and the value indicates that this timer is either zero</w:t>
      </w:r>
      <w:r w:rsidRPr="001E475D">
        <w:rPr>
          <w:lang w:eastAsia="zh-CN"/>
        </w:rPr>
        <w:t xml:space="preserve"> or </w:t>
      </w:r>
      <w:r w:rsidRPr="001E475D">
        <w:t xml:space="preserve">deactivated, the UE shall </w:t>
      </w:r>
      <w:r w:rsidRPr="001E475D">
        <w:rPr>
          <w:lang w:eastAsia="zh-CN"/>
        </w:rPr>
        <w:t xml:space="preserve">ignore the </w:t>
      </w:r>
      <w:r w:rsidRPr="001E475D">
        <w:t>T3448 value IE and proceed as if the T3448 value IE was not present.</w:t>
      </w:r>
    </w:p>
    <w:p w14:paraId="5392783C" w14:textId="77777777" w:rsidR="00346619" w:rsidRPr="001E475D" w:rsidRDefault="00346619" w:rsidP="00346619">
      <w:r w:rsidRPr="001E475D">
        <w:t>If the UE in 5GMM-IDLE mode initiated the registration procedure for mobility and periodic registration update and the REGISTRATION ACCEPT message does not include the T3448 value IE and if timer T3448 is running</w:t>
      </w:r>
      <w:r w:rsidRPr="001E475D">
        <w:rPr>
          <w:lang w:eastAsia="zh-CN"/>
        </w:rPr>
        <w:t>,</w:t>
      </w:r>
      <w:r w:rsidRPr="001E475D">
        <w:t xml:space="preserve"> then the UE shall stop timer T3448.</w:t>
      </w:r>
    </w:p>
    <w:p w14:paraId="351B6FA3" w14:textId="77777777" w:rsidR="00346619" w:rsidRPr="001E475D" w:rsidRDefault="00346619" w:rsidP="00346619">
      <w:pPr>
        <w:rPr>
          <w:rFonts w:eastAsia="Malgun Gothic"/>
        </w:rPr>
      </w:pPr>
      <w:r w:rsidRPr="001E475D">
        <w:t>Upon receiving a REGISTRATION COMPLETE message, the AMF shall stop timer T3550 and change to state 5GMM-REGISTERED. The 5G-GUTI, if sent in the REGISTRATION ACCEPT message, shall be considered as valid, and the UE radio capability ID, if sent in the REGISTRATION ACCEPT message, shall be considered as valid.</w:t>
      </w:r>
    </w:p>
    <w:p w14:paraId="789691E2" w14:textId="77777777" w:rsidR="00346619" w:rsidRPr="001E475D" w:rsidRDefault="00346619" w:rsidP="00346619">
      <w:r w:rsidRPr="001E475D">
        <w:t>If the 5GS update type IE was included in the REGISTRATION REQUEST message with the SMS requested bit set to "SMS over NAS supported" and:</w:t>
      </w:r>
    </w:p>
    <w:p w14:paraId="43678ADB" w14:textId="77777777" w:rsidR="00346619" w:rsidRPr="001E475D" w:rsidRDefault="00346619" w:rsidP="00346619">
      <w:pPr>
        <w:pStyle w:val="B1"/>
      </w:pPr>
      <w:r w:rsidRPr="001E475D">
        <w:t>a)</w:t>
      </w:r>
      <w:r w:rsidRPr="001E475D">
        <w:tab/>
        <w:t>the SMSF address is stored in the UE 5GMM context and:</w:t>
      </w:r>
    </w:p>
    <w:p w14:paraId="7646C1DB" w14:textId="77777777" w:rsidR="00346619" w:rsidRPr="001E475D" w:rsidRDefault="00346619" w:rsidP="00346619">
      <w:pPr>
        <w:pStyle w:val="B2"/>
      </w:pPr>
      <w:r w:rsidRPr="001E475D">
        <w:t>1)</w:t>
      </w:r>
      <w:r w:rsidRPr="001E475D">
        <w:tab/>
        <w:t>the UE is considered available for SMS over NAS; or</w:t>
      </w:r>
    </w:p>
    <w:p w14:paraId="1387E7A5" w14:textId="77777777" w:rsidR="00346619" w:rsidRPr="001E475D" w:rsidRDefault="00346619" w:rsidP="00346619">
      <w:pPr>
        <w:pStyle w:val="B2"/>
      </w:pPr>
      <w:r w:rsidRPr="001E475D">
        <w:t>2)</w:t>
      </w:r>
      <w:r w:rsidRPr="001E475D">
        <w:tab/>
        <w:t>the UE is considered not available for SMS over NAS and the SMSF has confirmed that the activation of the SMS service is successful; or</w:t>
      </w:r>
    </w:p>
    <w:p w14:paraId="5FCE6CCC" w14:textId="77777777" w:rsidR="00346619" w:rsidRPr="001E475D" w:rsidRDefault="00346619" w:rsidP="00346619">
      <w:pPr>
        <w:pStyle w:val="B1"/>
        <w:rPr>
          <w:lang w:eastAsia="zh-CN"/>
        </w:rPr>
      </w:pPr>
      <w:r w:rsidRPr="001E475D">
        <w:t>b)</w:t>
      </w:r>
      <w:r w:rsidRPr="001E475D">
        <w:tab/>
        <w:t>the SMSF address is not stored in the UE 5GMM context, the SMSF selection is successful and the SMSF has confirmed that the activation of the SMS service is successful;</w:t>
      </w:r>
    </w:p>
    <w:p w14:paraId="0D30AF5F" w14:textId="77777777" w:rsidR="00346619" w:rsidRPr="001E475D" w:rsidRDefault="00346619" w:rsidP="00346619">
      <w:r w:rsidRPr="001E475D">
        <w:t>then the AMF shall set the SMS allowed bit of the 5GS registration result IE in the REGISTRATION ACCEPT message as specified in subclause 5.5.1.2.4. If the UE 5GMM context does not contain an SMSF address or the UE is not considered available for SMS over NAS, then the AMF shall</w:t>
      </w:r>
      <w:r w:rsidRPr="001E475D">
        <w:rPr>
          <w:lang w:eastAsia="zh-CN"/>
        </w:rPr>
        <w:t>:</w:t>
      </w:r>
    </w:p>
    <w:p w14:paraId="1FC47A26" w14:textId="77777777" w:rsidR="00346619" w:rsidRPr="001E475D" w:rsidRDefault="00346619" w:rsidP="00346619">
      <w:pPr>
        <w:pStyle w:val="B1"/>
      </w:pPr>
      <w:r w:rsidRPr="001E475D">
        <w:t>a)</w:t>
      </w:r>
      <w:r w:rsidRPr="001E475D">
        <w:tab/>
        <w:t>store the SMSF address in the UE 5GMM context if not stored already; and</w:t>
      </w:r>
    </w:p>
    <w:p w14:paraId="4F8EC4D8" w14:textId="77777777" w:rsidR="00346619" w:rsidRPr="001E475D" w:rsidRDefault="00346619" w:rsidP="00346619">
      <w:pPr>
        <w:pStyle w:val="B1"/>
      </w:pPr>
      <w:r w:rsidRPr="001E475D">
        <w:t>b)</w:t>
      </w:r>
      <w:r w:rsidRPr="001E475D">
        <w:tab/>
        <w:t xml:space="preserve">store the value of the SMS </w:t>
      </w:r>
      <w:r w:rsidRPr="001E475D">
        <w:rPr>
          <w:lang w:eastAsia="zh-CN"/>
        </w:rPr>
        <w:t>allowed</w:t>
      </w:r>
      <w:r w:rsidRPr="001E475D">
        <w:t xml:space="preserve"> bit of the 5GS registration result IE in the UE 5GMM context </w:t>
      </w:r>
      <w:r w:rsidRPr="001E475D">
        <w:rPr>
          <w:lang w:eastAsia="zh-CN"/>
        </w:rPr>
        <w:t xml:space="preserve">and </w:t>
      </w:r>
      <w:r w:rsidRPr="001E475D">
        <w:t>consider the UE available for SMS over NAS.</w:t>
      </w:r>
    </w:p>
    <w:p w14:paraId="33225F6C" w14:textId="77777777" w:rsidR="00346619" w:rsidRPr="001E475D" w:rsidRDefault="00346619" w:rsidP="00346619">
      <w:r w:rsidRPr="001E475D">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48B37A9D" w14:textId="77777777" w:rsidR="00346619" w:rsidRPr="001E475D" w:rsidRDefault="00346619" w:rsidP="00346619">
      <w:r w:rsidRPr="001E475D">
        <w:t>If the 5GS update type IE was included in the REGISTRATION REQUEST message with the SMS requested bit set to "SMS over NAS not supported" or the 5GS update type IE was not included in the REGISTRATION REQUEST message, then the AMF shall:</w:t>
      </w:r>
    </w:p>
    <w:p w14:paraId="2873C4B5" w14:textId="77777777" w:rsidR="00346619" w:rsidRPr="001E475D" w:rsidRDefault="00346619" w:rsidP="00346619">
      <w:pPr>
        <w:pStyle w:val="B1"/>
      </w:pPr>
      <w:r w:rsidRPr="001E475D">
        <w:t>a)</w:t>
      </w:r>
      <w:r w:rsidRPr="001E475D">
        <w:tab/>
        <w:t xml:space="preserve">mark the 5GMM context to indicate that </w:t>
      </w:r>
      <w:r w:rsidRPr="001E475D">
        <w:rPr>
          <w:lang w:eastAsia="zh-CN"/>
        </w:rPr>
        <w:t xml:space="preserve">the UE is not available for </w:t>
      </w:r>
      <w:r w:rsidRPr="001E475D">
        <w:t>SMS over NAS; and</w:t>
      </w:r>
    </w:p>
    <w:p w14:paraId="7C4E2E44" w14:textId="77777777" w:rsidR="00346619" w:rsidRPr="001E475D" w:rsidRDefault="00346619" w:rsidP="00346619">
      <w:pPr>
        <w:pStyle w:val="NO"/>
      </w:pPr>
      <w:r w:rsidRPr="001E475D">
        <w:t>NOTE 5:</w:t>
      </w:r>
      <w:r w:rsidRPr="001E475D">
        <w:tab/>
        <w:t>The AMF can notify the SMSF that the UE is deregistered from SMS over NAS based on local configuration.</w:t>
      </w:r>
    </w:p>
    <w:p w14:paraId="5E51D0BA" w14:textId="77777777" w:rsidR="00346619" w:rsidRPr="001E475D" w:rsidRDefault="00346619" w:rsidP="00346619">
      <w:pPr>
        <w:pStyle w:val="B1"/>
      </w:pPr>
      <w:r w:rsidRPr="001E475D">
        <w:t>b)</w:t>
      </w:r>
      <w:r w:rsidRPr="001E475D">
        <w:tab/>
        <w:t>set the SMS allowed bit of the 5GS registration result IE to "SMS over NAS not allowed" in the REGISTRATION ACCEPT message.</w:t>
      </w:r>
    </w:p>
    <w:p w14:paraId="03C14A50" w14:textId="77777777" w:rsidR="00346619" w:rsidRPr="001E475D" w:rsidRDefault="00346619" w:rsidP="00346619">
      <w:r w:rsidRPr="001E475D">
        <w:t>When the UE receives the REGISTRATION ACCEPT message, if the UE is also registered over another access to the same PLMN, the UE considers the value indicated by the SMS allowed bit of the 5GS registration result IE as applicable for both accesses over which the UE is registered.</w:t>
      </w:r>
    </w:p>
    <w:p w14:paraId="294C9144" w14:textId="77777777" w:rsidR="00346619" w:rsidRPr="001E475D" w:rsidRDefault="00346619" w:rsidP="00346619">
      <w:r w:rsidRPr="001E475D">
        <w:lastRenderedPageBreak/>
        <w:t>If the 5GS update type IE was included in the REGISTRATION REQUEST message with the NG-RAN-RCU bit set to " UE radio capability update needed", the AMF shall delete the stored UE radio capability information for NG-RAN</w:t>
      </w:r>
      <w:bookmarkStart w:id="230" w:name="_Hlk33612878"/>
      <w:r w:rsidRPr="001E475D">
        <w:t xml:space="preserve"> or the UE radio capability ID</w:t>
      </w:r>
      <w:bookmarkEnd w:id="230"/>
      <w:r w:rsidRPr="001E475D">
        <w:t>, if any.</w:t>
      </w:r>
    </w:p>
    <w:p w14:paraId="796DAC00" w14:textId="77777777" w:rsidR="00346619" w:rsidRPr="001E475D" w:rsidRDefault="00346619" w:rsidP="00346619">
      <w:pPr>
        <w:rPr>
          <w:lang w:eastAsia="ja-JP"/>
        </w:rPr>
      </w:pPr>
      <w:r w:rsidRPr="001E475D">
        <w:t xml:space="preserve">The AMF shall include the </w:t>
      </w:r>
      <w:r w:rsidRPr="001E475D">
        <w:rPr>
          <w:lang w:eastAsia="ja-JP"/>
        </w:rPr>
        <w:t xml:space="preserve">5GS registration result IE in the REGISTRATION ACCEPT message. </w:t>
      </w:r>
      <w:r w:rsidRPr="001E475D">
        <w:t xml:space="preserve">If the </w:t>
      </w:r>
      <w:r w:rsidRPr="001E475D">
        <w:rPr>
          <w:lang w:eastAsia="ja-JP"/>
        </w:rPr>
        <w:t>5GS registration result IE value indicates:</w:t>
      </w:r>
    </w:p>
    <w:p w14:paraId="7F6C7515" w14:textId="77777777" w:rsidR="00346619" w:rsidRPr="001E475D" w:rsidRDefault="00346619" w:rsidP="00346619">
      <w:pPr>
        <w:pStyle w:val="B1"/>
      </w:pPr>
      <w:r w:rsidRPr="001E475D">
        <w:t>a)</w:t>
      </w:r>
      <w:r w:rsidRPr="001E475D">
        <w:tab/>
        <w:t>"3GPP access", the UE:</w:t>
      </w:r>
    </w:p>
    <w:p w14:paraId="7ED494D8" w14:textId="77777777" w:rsidR="00346619" w:rsidRPr="001E475D" w:rsidRDefault="00346619" w:rsidP="00346619">
      <w:pPr>
        <w:pStyle w:val="B2"/>
      </w:pPr>
      <w:r w:rsidRPr="001E475D">
        <w:t>-</w:t>
      </w:r>
      <w:r w:rsidRPr="001E475D">
        <w:tab/>
        <w:t>shall consider itself as being registered to 3GPP access only; and</w:t>
      </w:r>
    </w:p>
    <w:p w14:paraId="3C5F2A2A" w14:textId="77777777" w:rsidR="00346619" w:rsidRPr="001E475D" w:rsidRDefault="00346619" w:rsidP="00346619">
      <w:pPr>
        <w:pStyle w:val="B2"/>
      </w:pPr>
      <w:r w:rsidRPr="001E475D">
        <w:t>-</w:t>
      </w:r>
      <w:r w:rsidRPr="001E475D">
        <w:tab/>
        <w:t>if in 5GMM-REGISTERED state over non-3GPP access and on the same PLMN as 3GPP access, shall enter state 5GMM-DEREGISTERED.ATTEMPTING-REGISTRATION over non-3GPP access and set the 5GS update status to 5U2 NOT UPDATED over non-3GPP access;</w:t>
      </w:r>
    </w:p>
    <w:p w14:paraId="29E1654D" w14:textId="77777777" w:rsidR="00346619" w:rsidRPr="001E475D" w:rsidRDefault="00346619" w:rsidP="00346619">
      <w:pPr>
        <w:pStyle w:val="B1"/>
      </w:pPr>
      <w:r w:rsidRPr="001E475D">
        <w:t>b)</w:t>
      </w:r>
      <w:r w:rsidRPr="001E475D">
        <w:tab/>
        <w:t>"Non-3GPP access", the UE:</w:t>
      </w:r>
    </w:p>
    <w:p w14:paraId="46F7FEDC" w14:textId="77777777" w:rsidR="00346619" w:rsidRPr="001E475D" w:rsidRDefault="00346619" w:rsidP="00346619">
      <w:pPr>
        <w:pStyle w:val="B2"/>
      </w:pPr>
      <w:r w:rsidRPr="001E475D">
        <w:t>-</w:t>
      </w:r>
      <w:r w:rsidRPr="001E475D">
        <w:tab/>
        <w:t>shall consider itself as being registered to non-3GPP access only; and</w:t>
      </w:r>
    </w:p>
    <w:p w14:paraId="32F90721" w14:textId="77777777" w:rsidR="00346619" w:rsidRPr="001E475D" w:rsidRDefault="00346619" w:rsidP="00346619">
      <w:pPr>
        <w:pStyle w:val="B2"/>
      </w:pPr>
      <w:r w:rsidRPr="001E475D">
        <w:t>-</w:t>
      </w:r>
      <w:r w:rsidRPr="001E475D">
        <w:tab/>
        <w:t>if in the 5GMM-REGISTERED state over 3GPP access and is on the same PLMN as non-3GPP access, shall enter the state 5GMM-DEREGISTERED.ATTEMPTING-REGISTRATION over 3GPP access and set the 5GS update status to 5U2 NOT UPDATED over 3GPP access; or</w:t>
      </w:r>
    </w:p>
    <w:p w14:paraId="1693423A" w14:textId="77777777" w:rsidR="00346619" w:rsidRPr="001E475D" w:rsidRDefault="00346619" w:rsidP="00346619">
      <w:pPr>
        <w:pStyle w:val="B1"/>
      </w:pPr>
      <w:r w:rsidRPr="001E475D">
        <w:t>c)</w:t>
      </w:r>
      <w:r w:rsidRPr="001E475D">
        <w:tab/>
        <w:t>"3GPP access and Non-3GPP access", the UE shall consider itself as being registered to both 3GPP access and non-3GPP access.</w:t>
      </w:r>
    </w:p>
    <w:p w14:paraId="2A605841" w14:textId="77777777" w:rsidR="00346619" w:rsidRPr="001E475D" w:rsidRDefault="00346619" w:rsidP="00346619">
      <w:r w:rsidRPr="001E475D">
        <w:t xml:space="preserve">If the UE is not currently registered for emergency services and the </w:t>
      </w:r>
      <w:r w:rsidRPr="001E475D">
        <w:rPr>
          <w:lang w:eastAsia="ja-JP"/>
        </w:rPr>
        <w:t>5GS registration result IE value in the REGISTRATION ACCEPT message is set to</w:t>
      </w:r>
      <w:r w:rsidRPr="001E475D">
        <w:t xml:space="preserve"> "Registered for emergency services", the UE shall consider itself registered for emergency services and shall release locally PDU session(s) not associated with emergency services, if any.</w:t>
      </w:r>
    </w:p>
    <w:p w14:paraId="4D267D65" w14:textId="77777777" w:rsidR="00346619" w:rsidRPr="001E475D" w:rsidRDefault="00346619" w:rsidP="00346619">
      <w:r w:rsidRPr="001E475D">
        <w:t>The AMF shall include the allowed NSSAI for the current PLMN and shall include the mapped S-NSSAI(s) for the allowed NSSAI contained in the requested NSSAI (i.e. Requested NSSAI IE or Requested mapped NSSAI IE) from the UE if available,</w:t>
      </w:r>
      <w:r w:rsidRPr="001E475D">
        <w:rPr>
          <w:lang w:eastAsia="zh-CN"/>
        </w:rPr>
        <w:t xml:space="preserve"> </w:t>
      </w:r>
      <w:r w:rsidRPr="001E475D">
        <w:t>in the REGISTRATION ACCEPT message if the UE included the requested NSSAI in the REGISTRATION REQUEST message and the AMF allows one or more S-NSSAIs for the current PLMN in the Requested NSSAI IE or one or more mapped S-NSSAIs in the Requested NSSAI IE or Requested mapped NSSAI IE. The S-NSSAI associated with each of the active PDN connections for which interworking to 5GS is supported, shall be included in the allowed NSSAI if the UE included the UE status IE with the EMM registration status set to "UE is in EMM-REGISTERED state" in the REGISTRATION REQUEST message and the AMF supports N26 interface.</w:t>
      </w:r>
    </w:p>
    <w:p w14:paraId="58A565FB" w14:textId="77777777" w:rsidR="00346619" w:rsidRPr="001E475D" w:rsidRDefault="00346619" w:rsidP="00346619">
      <w:r w:rsidRPr="001E475D">
        <w:t>The AMF may also include rejected NSSAI in the REGISTRATION ACCEPT message. Rejected NSSAI contains S-NSSAI(s) which was included in the requested NSSAI but rejected by the network associated with rejection cause(s).</w:t>
      </w:r>
    </w:p>
    <w:p w14:paraId="5C46234D" w14:textId="77777777" w:rsidR="00346619" w:rsidRPr="001E475D" w:rsidRDefault="00346619" w:rsidP="00346619">
      <w:r w:rsidRPr="001E475D">
        <w:t>If the UE indicated the support for network slice-specific authentication and authorization, an</w:t>
      </w:r>
      <w:r w:rsidRPr="001E475D">
        <w:rPr>
          <w:lang w:eastAsia="zh-CN"/>
        </w:rPr>
        <w:t xml:space="preserve">d </w:t>
      </w:r>
      <w:r w:rsidRPr="001E475D">
        <w:t>if the Requested NSSAI IE includes one or more S-NSSAIs subject to network slice-specific authentication and authorization, the AMF shall in the REGISTRATION ACCEPT message include:</w:t>
      </w:r>
    </w:p>
    <w:p w14:paraId="09C52801" w14:textId="77777777" w:rsidR="00346619" w:rsidRPr="001E475D" w:rsidRDefault="00346619" w:rsidP="00346619">
      <w:pPr>
        <w:pStyle w:val="B1"/>
      </w:pPr>
      <w:r w:rsidRPr="001E475D">
        <w:t>a)</w:t>
      </w:r>
      <w:r w:rsidRPr="001E475D">
        <w:tab/>
        <w:t>the allowed NSSAI containing the S-NSSAI(s) or the mapped S-NSSAI(s), if any:</w:t>
      </w:r>
    </w:p>
    <w:p w14:paraId="6B9C5878" w14:textId="77777777" w:rsidR="00346619" w:rsidRPr="001E475D" w:rsidRDefault="00346619" w:rsidP="00346619">
      <w:pPr>
        <w:pStyle w:val="B2"/>
      </w:pPr>
      <w:proofErr w:type="spellStart"/>
      <w:r w:rsidRPr="001E475D">
        <w:t>i</w:t>
      </w:r>
      <w:proofErr w:type="spellEnd"/>
      <w:r w:rsidRPr="001E475D">
        <w:t>)</w:t>
      </w:r>
      <w:r w:rsidRPr="001E475D">
        <w:tab/>
        <w:t>which are not subject to network slice-specific authentication and authorization and are allowed by the AMF; or</w:t>
      </w:r>
    </w:p>
    <w:p w14:paraId="67FAF6F1" w14:textId="77777777" w:rsidR="00346619" w:rsidRPr="001E475D" w:rsidRDefault="00346619" w:rsidP="00346619">
      <w:pPr>
        <w:pStyle w:val="B2"/>
      </w:pPr>
      <w:r w:rsidRPr="001E475D">
        <w:t>ii)</w:t>
      </w:r>
      <w:r w:rsidRPr="001E475D">
        <w:tab/>
        <w:t>for which the network slice-specific authentication and authorization has been successfully performed;</w:t>
      </w:r>
    </w:p>
    <w:p w14:paraId="21E0656D" w14:textId="77777777" w:rsidR="00346619" w:rsidRPr="001E475D" w:rsidRDefault="00346619" w:rsidP="00346619">
      <w:pPr>
        <w:pStyle w:val="B1"/>
        <w:rPr>
          <w:lang w:eastAsia="zh-CN"/>
        </w:rPr>
      </w:pPr>
      <w:r w:rsidRPr="001E475D">
        <w:rPr>
          <w:lang w:eastAsia="zh-CN"/>
        </w:rPr>
        <w:t>b)</w:t>
      </w:r>
      <w:r w:rsidRPr="001E475D">
        <w:rPr>
          <w:lang w:eastAsia="zh-CN"/>
        </w:rPr>
        <w:tab/>
        <w:t xml:space="preserve">optionally, </w:t>
      </w:r>
      <w:r w:rsidRPr="001E475D">
        <w:t xml:space="preserve">the </w:t>
      </w:r>
      <w:r w:rsidRPr="001E475D">
        <w:rPr>
          <w:lang w:eastAsia="zh-CN"/>
        </w:rPr>
        <w:t>rejected</w:t>
      </w:r>
      <w:r w:rsidRPr="001E475D">
        <w:t xml:space="preserve"> NSSAI</w:t>
      </w:r>
      <w:r w:rsidRPr="001E475D">
        <w:rPr>
          <w:lang w:eastAsia="zh-CN"/>
        </w:rPr>
        <w:t xml:space="preserve"> </w:t>
      </w:r>
      <w:r w:rsidRPr="001E475D">
        <w:t xml:space="preserve">for the failed or revoked </w:t>
      </w:r>
      <w:r w:rsidRPr="001E475D">
        <w:rPr>
          <w:lang w:eastAsia="zh-CN"/>
        </w:rPr>
        <w:t>NSSAA;</w:t>
      </w:r>
    </w:p>
    <w:p w14:paraId="389FD353" w14:textId="77777777" w:rsidR="00346619" w:rsidRPr="001E475D" w:rsidRDefault="00346619" w:rsidP="00346619">
      <w:pPr>
        <w:pStyle w:val="B1"/>
      </w:pPr>
      <w:r w:rsidRPr="001E475D">
        <w:t>c)</w:t>
      </w:r>
      <w:r w:rsidRPr="001E475D">
        <w:tab/>
        <w:t>pending NSSAI containing one or more S-NSSAIs for which network slice-specific authentication and authorization will be performed or is ongoing, if any; and</w:t>
      </w:r>
    </w:p>
    <w:p w14:paraId="667AF0FD" w14:textId="77777777" w:rsidR="00346619" w:rsidRPr="001E475D" w:rsidRDefault="00346619" w:rsidP="00346619">
      <w:pPr>
        <w:pStyle w:val="B1"/>
      </w:pPr>
      <w:r w:rsidRPr="001E475D">
        <w:t>d)</w:t>
      </w:r>
      <w:r w:rsidRPr="001E475D">
        <w:tab/>
        <w:t xml:space="preserve">the </w:t>
      </w:r>
      <w:r w:rsidRPr="001E475D">
        <w:rPr>
          <w:rFonts w:eastAsia="Malgun Gothic"/>
        </w:rPr>
        <w:t>"</w:t>
      </w:r>
      <w:r w:rsidRPr="001E475D">
        <w:t>NSSAA to be performed</w:t>
      </w:r>
      <w:r w:rsidRPr="001E475D">
        <w:rPr>
          <w:rFonts w:eastAsia="Malgun Gothic"/>
        </w:rPr>
        <w:t>"</w:t>
      </w:r>
      <w:r w:rsidRPr="001E475D">
        <w:t xml:space="preserve"> indicator in the 5GS registration result IE set to indicate whether network slice-specific authentication and authorization procedure will be performed by the network, if the allowed NSSAI is not included in the REGISTRATION ACCEPT message.</w:t>
      </w:r>
    </w:p>
    <w:p w14:paraId="157C11F3" w14:textId="77777777" w:rsidR="00346619" w:rsidRPr="001E475D" w:rsidRDefault="00346619" w:rsidP="00346619">
      <w:pPr>
        <w:rPr>
          <w:rFonts w:eastAsia="Malgun Gothic"/>
        </w:rPr>
      </w:pPr>
      <w:r w:rsidRPr="001E475D">
        <w:t>If the UE indicated the support for network slice-specific authentication and authorization, an</w:t>
      </w:r>
      <w:r w:rsidRPr="001E475D">
        <w:rPr>
          <w:lang w:eastAsia="zh-CN"/>
        </w:rPr>
        <w:t>d if</w:t>
      </w:r>
      <w:r w:rsidRPr="001E475D">
        <w:rPr>
          <w:rFonts w:eastAsia="Malgun Gothic"/>
        </w:rPr>
        <w:t>:</w:t>
      </w:r>
    </w:p>
    <w:p w14:paraId="53C94A4D" w14:textId="77777777" w:rsidR="00346619" w:rsidRPr="001E475D" w:rsidRDefault="00346619" w:rsidP="00346619">
      <w:pPr>
        <w:pStyle w:val="B1"/>
      </w:pPr>
      <w:r w:rsidRPr="001E475D">
        <w:lastRenderedPageBreak/>
        <w:t>a)</w:t>
      </w:r>
      <w:r w:rsidRPr="001E475D">
        <w:tab/>
        <w:t>the UE did not include the requested NSSAI in the REGISTRATION REQUEST message or</w:t>
      </w:r>
      <w:r w:rsidRPr="001E475D">
        <w:rPr>
          <w:lang w:eastAsia="zh-CN"/>
        </w:rPr>
        <w:t xml:space="preserve"> none of the S-NSSAIs in the requested NSSAI in the REGISTRATION REQUEST message are allowed; and </w:t>
      </w:r>
    </w:p>
    <w:p w14:paraId="6C34608F" w14:textId="77777777" w:rsidR="00346619" w:rsidRPr="001E475D" w:rsidRDefault="00346619" w:rsidP="00346619">
      <w:pPr>
        <w:pStyle w:val="B1"/>
        <w:rPr>
          <w:rFonts w:eastAsia="Malgun Gothic"/>
        </w:rPr>
      </w:pPr>
      <w:r w:rsidRPr="001E475D">
        <w:rPr>
          <w:rFonts w:eastAsia="Malgun Gothic"/>
        </w:rPr>
        <w:t>b)</w:t>
      </w:r>
      <w:r w:rsidRPr="001E475D">
        <w:rPr>
          <w:rFonts w:eastAsia="Malgun Gothic"/>
        </w:rPr>
        <w:tab/>
        <w:t xml:space="preserve">all </w:t>
      </w:r>
      <w:r w:rsidRPr="001E475D">
        <w:rPr>
          <w:lang w:eastAsia="zh-CN"/>
        </w:rPr>
        <w:t>subscribed S-NSSAIs marked as default</w:t>
      </w:r>
      <w:r w:rsidRPr="001E475D">
        <w:rPr>
          <w:rFonts w:eastAsia="Malgun Gothic"/>
        </w:rPr>
        <w:t xml:space="preserve"> are </w:t>
      </w:r>
      <w:r w:rsidRPr="001E475D">
        <w:t>subject to network slice-specific authentication and authorization</w:t>
      </w:r>
      <w:r w:rsidRPr="001E475D">
        <w:rPr>
          <w:rFonts w:eastAsia="Malgun Gothic"/>
        </w:rPr>
        <w:t>;</w:t>
      </w:r>
    </w:p>
    <w:p w14:paraId="30694011" w14:textId="77777777" w:rsidR="00346619" w:rsidRPr="001E475D" w:rsidRDefault="00346619" w:rsidP="00346619">
      <w:pPr>
        <w:rPr>
          <w:rFonts w:eastAsia="Malgun Gothic"/>
        </w:rPr>
      </w:pPr>
      <w:r w:rsidRPr="001E475D">
        <w:rPr>
          <w:rFonts w:eastAsia="Malgun Gothic"/>
        </w:rPr>
        <w:t xml:space="preserve">the AMF shall in the REGISTRATION ACCEPT message include: </w:t>
      </w:r>
    </w:p>
    <w:p w14:paraId="50CB983A" w14:textId="77777777" w:rsidR="00346619" w:rsidRPr="001E475D" w:rsidRDefault="00346619" w:rsidP="00346619">
      <w:pPr>
        <w:pStyle w:val="B1"/>
        <w:rPr>
          <w:rFonts w:eastAsia="Malgun Gothic"/>
        </w:rPr>
      </w:pPr>
      <w:r w:rsidRPr="001E475D">
        <w:rPr>
          <w:rFonts w:eastAsia="Malgun Gothic"/>
        </w:rPr>
        <w:t>a)</w:t>
      </w:r>
      <w:r w:rsidRPr="001E475D">
        <w:rPr>
          <w:rFonts w:eastAsia="Malgun Gothic"/>
        </w:rPr>
        <w:tab/>
        <w:t>the "</w:t>
      </w:r>
      <w:r w:rsidRPr="001E475D">
        <w:t>NSSAA to be performed</w:t>
      </w:r>
      <w:r w:rsidRPr="001E475D">
        <w:rPr>
          <w:rFonts w:eastAsia="Malgun Gothic"/>
        </w:rPr>
        <w:t>"</w:t>
      </w:r>
      <w:r w:rsidRPr="001E475D">
        <w:t xml:space="preserve"> indicator in the 5GS registration result IE to indicate whether network slice-specific authentication and authorization procedure will be performed by the network</w:t>
      </w:r>
      <w:r w:rsidRPr="001E475D">
        <w:rPr>
          <w:rFonts w:eastAsia="Malgun Gothic"/>
        </w:rPr>
        <w:t>; and</w:t>
      </w:r>
    </w:p>
    <w:p w14:paraId="2D9BD0EC" w14:textId="77777777" w:rsidR="00346619" w:rsidRPr="001E475D" w:rsidRDefault="00346619" w:rsidP="00346619">
      <w:pPr>
        <w:pStyle w:val="B1"/>
        <w:rPr>
          <w:rFonts w:eastAsia="Malgun Gothic"/>
        </w:rPr>
      </w:pPr>
      <w:r w:rsidRPr="001E475D">
        <w:rPr>
          <w:rFonts w:eastAsia="Malgun Gothic"/>
        </w:rPr>
        <w:t>b)</w:t>
      </w:r>
      <w:r w:rsidRPr="001E475D">
        <w:rPr>
          <w:rFonts w:eastAsia="Malgun Gothic"/>
        </w:rPr>
        <w:tab/>
        <w:t>pending</w:t>
      </w:r>
      <w:r w:rsidRPr="001E475D">
        <w:t xml:space="preserve"> NSSAI containing one or more subscribed S-NSSAIs marked as default for which network slice-specific authentication and authorization will be performed or is ongoing.</w:t>
      </w:r>
    </w:p>
    <w:p w14:paraId="4DAABE22" w14:textId="77777777" w:rsidR="00346619" w:rsidRPr="001E475D" w:rsidRDefault="00346619" w:rsidP="00346619">
      <w:pPr>
        <w:rPr>
          <w:rFonts w:eastAsia="Malgun Gothic"/>
        </w:rPr>
      </w:pPr>
      <w:r w:rsidRPr="001E475D">
        <w:t>If the UE indicated the support for network slice-specific authentication and authorization, an</w:t>
      </w:r>
      <w:r w:rsidRPr="001E475D">
        <w:rPr>
          <w:lang w:eastAsia="zh-CN"/>
        </w:rPr>
        <w:t>d if</w:t>
      </w:r>
      <w:r w:rsidRPr="001E475D">
        <w:rPr>
          <w:rFonts w:eastAsia="Malgun Gothic"/>
        </w:rPr>
        <w:t>:</w:t>
      </w:r>
    </w:p>
    <w:p w14:paraId="2A4CF45F" w14:textId="77777777" w:rsidR="00346619" w:rsidRPr="001E475D" w:rsidRDefault="00346619" w:rsidP="00346619">
      <w:pPr>
        <w:pStyle w:val="B1"/>
      </w:pPr>
      <w:r w:rsidRPr="001E475D">
        <w:t>a)</w:t>
      </w:r>
      <w:r w:rsidRPr="001E475D">
        <w:tab/>
        <w:t>the UE did not include the requested NSSAI in the REGISTRATION REQUEST message or</w:t>
      </w:r>
      <w:r w:rsidRPr="001E475D">
        <w:rPr>
          <w:lang w:eastAsia="zh-CN"/>
        </w:rPr>
        <w:t xml:space="preserve"> none of the S-NSSAIs in the requested NSSAI in the REGISTRATION REQUEST message are allowed; and </w:t>
      </w:r>
    </w:p>
    <w:p w14:paraId="6547A811" w14:textId="77777777" w:rsidR="00346619" w:rsidRPr="001E475D" w:rsidRDefault="00346619" w:rsidP="00346619">
      <w:pPr>
        <w:pStyle w:val="B1"/>
        <w:rPr>
          <w:rFonts w:eastAsia="Malgun Gothic"/>
        </w:rPr>
      </w:pPr>
      <w:r w:rsidRPr="001E475D">
        <w:rPr>
          <w:rFonts w:eastAsia="Malgun Gothic"/>
        </w:rPr>
        <w:t>b)</w:t>
      </w:r>
      <w:r w:rsidRPr="001E475D">
        <w:rPr>
          <w:rFonts w:eastAsia="Malgun Gothic"/>
        </w:rPr>
        <w:tab/>
        <w:t xml:space="preserve">one or more </w:t>
      </w:r>
      <w:r w:rsidRPr="001E475D">
        <w:rPr>
          <w:lang w:eastAsia="zh-CN"/>
        </w:rPr>
        <w:t>subscribed S-NSSAIs marked as default</w:t>
      </w:r>
      <w:r w:rsidRPr="001E475D">
        <w:rPr>
          <w:rFonts w:eastAsia="Malgun Gothic"/>
        </w:rPr>
        <w:t xml:space="preserve"> are not </w:t>
      </w:r>
      <w:r w:rsidRPr="001E475D">
        <w:t>subject to network slice-specific authentication and authorization</w:t>
      </w:r>
      <w:r w:rsidRPr="001E475D">
        <w:rPr>
          <w:rFonts w:eastAsia="Malgun Gothic"/>
        </w:rPr>
        <w:t>;</w:t>
      </w:r>
    </w:p>
    <w:p w14:paraId="09077FED" w14:textId="77777777" w:rsidR="00346619" w:rsidRPr="001E475D" w:rsidRDefault="00346619" w:rsidP="00346619">
      <w:pPr>
        <w:rPr>
          <w:rFonts w:eastAsia="Malgun Gothic"/>
        </w:rPr>
      </w:pPr>
      <w:r w:rsidRPr="001E475D">
        <w:rPr>
          <w:rFonts w:eastAsia="Malgun Gothic"/>
        </w:rPr>
        <w:t>the AMF shall in the REGISTRATION ACCEPT message include:</w:t>
      </w:r>
    </w:p>
    <w:p w14:paraId="7FC36236" w14:textId="77777777" w:rsidR="00346619" w:rsidRPr="001E475D" w:rsidRDefault="00346619" w:rsidP="00346619">
      <w:pPr>
        <w:pStyle w:val="B1"/>
        <w:rPr>
          <w:rFonts w:eastAsia="Malgun Gothic"/>
        </w:rPr>
      </w:pPr>
      <w:r w:rsidRPr="001E475D">
        <w:rPr>
          <w:rFonts w:eastAsia="Malgun Gothic"/>
        </w:rPr>
        <w:t>a)</w:t>
      </w:r>
      <w:r w:rsidRPr="001E475D">
        <w:rPr>
          <w:rFonts w:eastAsia="Malgun Gothic"/>
        </w:rPr>
        <w:tab/>
      </w:r>
      <w:r w:rsidRPr="001E475D">
        <w:t>pending NSSAI containing one or more subscribed S-NSSAIs marked as default for which network slice-specific authentication and authorization will be performed or is ongoing, if any; and</w:t>
      </w:r>
    </w:p>
    <w:p w14:paraId="059BBDE3" w14:textId="77777777" w:rsidR="00346619" w:rsidRPr="001E475D" w:rsidRDefault="00346619" w:rsidP="00346619">
      <w:pPr>
        <w:pStyle w:val="B1"/>
        <w:rPr>
          <w:rFonts w:eastAsia="Malgun Gothic"/>
        </w:rPr>
      </w:pPr>
      <w:r w:rsidRPr="001E475D">
        <w:rPr>
          <w:rFonts w:eastAsia="Malgun Gothic"/>
        </w:rPr>
        <w:t>b)</w:t>
      </w:r>
      <w:r w:rsidRPr="001E475D">
        <w:rPr>
          <w:rFonts w:eastAsia="Malgun Gothic"/>
        </w:rPr>
        <w:tab/>
        <w:t xml:space="preserve">allowed NSSAI containing one or more subscribed S-NSSAIs marked as default which are not subject to network slice-specific authentication and authorization or for which </w:t>
      </w:r>
      <w:r w:rsidRPr="001E475D">
        <w:t>the network slice-specific authentication and authorization has been successfully performed</w:t>
      </w:r>
      <w:r w:rsidRPr="001E475D">
        <w:rPr>
          <w:rFonts w:eastAsia="Malgun Gothic"/>
        </w:rPr>
        <w:t>.</w:t>
      </w:r>
    </w:p>
    <w:p w14:paraId="42D06224" w14:textId="77777777" w:rsidR="00346619" w:rsidRPr="001E475D" w:rsidRDefault="00346619" w:rsidP="00346619">
      <w:r w:rsidRPr="001E475D">
        <w:t>When the REGISTRATION ACCEPT includes a pending NSSAI, the pending NSSAI shall contain all S-NSSAIs for which network slice-specific authentication and authorization will be performed or is ongoing from the requested NSSAI of the REGISTRATION REQUEST message that was received over the 3GPP access, non-3GPP access, or both the 3GPP access or non-3GPP access.</w:t>
      </w:r>
    </w:p>
    <w:p w14:paraId="4F51CD27" w14:textId="77777777" w:rsidR="00346619" w:rsidRPr="001E475D" w:rsidRDefault="00346619" w:rsidP="00346619">
      <w:r w:rsidRPr="001E475D">
        <w:t>The AMF may include a new configured NSSAI for the current PLMN in the REGISTRATION ACCEPT message if:</w:t>
      </w:r>
    </w:p>
    <w:p w14:paraId="1038355A" w14:textId="77777777" w:rsidR="00346619" w:rsidRPr="001E475D" w:rsidRDefault="00346619" w:rsidP="00346619">
      <w:pPr>
        <w:pStyle w:val="B1"/>
      </w:pPr>
      <w:r w:rsidRPr="001E475D">
        <w:t>a)</w:t>
      </w:r>
      <w:r w:rsidRPr="001E475D">
        <w:tab/>
        <w:t>the REGISTRATION REQUEST message did not include a requested NSSAI;</w:t>
      </w:r>
    </w:p>
    <w:p w14:paraId="57636B8D" w14:textId="77777777" w:rsidR="00346619" w:rsidRPr="001E475D" w:rsidRDefault="00346619" w:rsidP="00346619">
      <w:pPr>
        <w:pStyle w:val="B1"/>
      </w:pPr>
      <w:r w:rsidRPr="001E475D">
        <w:t>b)</w:t>
      </w:r>
      <w:r w:rsidRPr="001E475D">
        <w:tab/>
        <w:t>the REGISTRATION REQUEST message included a requested NSSAI containing an S-NSSAI that is not valid in the serving PLMN;</w:t>
      </w:r>
    </w:p>
    <w:p w14:paraId="1C21E05C" w14:textId="77777777" w:rsidR="00346619" w:rsidRPr="001E475D" w:rsidRDefault="00346619" w:rsidP="00346619">
      <w:pPr>
        <w:pStyle w:val="B1"/>
      </w:pPr>
      <w:r w:rsidRPr="001E475D">
        <w:t>c)</w:t>
      </w:r>
      <w:r w:rsidRPr="001E475D">
        <w:tab/>
        <w:t>the REGISTRATION REQUEST message included a requested NSSAI containing an S-NSSAI with incorrect mapping information to an S-NSSAI of the HPLMN;</w:t>
      </w:r>
    </w:p>
    <w:p w14:paraId="5AA8DE9F" w14:textId="77777777" w:rsidR="00346619" w:rsidRPr="001E475D" w:rsidRDefault="00346619" w:rsidP="00346619">
      <w:pPr>
        <w:pStyle w:val="B1"/>
      </w:pPr>
      <w:r w:rsidRPr="001E475D">
        <w:t>d)</w:t>
      </w:r>
      <w:r w:rsidRPr="001E475D">
        <w:tab/>
        <w:t>the REGISTRATION REQUEST message included the Network slicing indication IE with the Default configured NSSAI indication bit set to "Requested NSSAI created from default configured NSSAI"; or</w:t>
      </w:r>
    </w:p>
    <w:p w14:paraId="1B715241" w14:textId="77777777" w:rsidR="00346619" w:rsidRPr="001E475D" w:rsidRDefault="00346619" w:rsidP="00346619">
      <w:pPr>
        <w:pStyle w:val="B1"/>
      </w:pPr>
      <w:r w:rsidRPr="001E475D">
        <w:t>e)</w:t>
      </w:r>
      <w:r w:rsidRPr="001E475D">
        <w:tab/>
        <w:t>the REGISTRATION REQUEST message included the requested mapped NSSAI.</w:t>
      </w:r>
    </w:p>
    <w:p w14:paraId="656D4EF1" w14:textId="77777777" w:rsidR="00346619" w:rsidRPr="001E475D" w:rsidRDefault="00346619" w:rsidP="00346619">
      <w:r w:rsidRPr="001E475D">
        <w:t>If a new configured NSSAI for the current PLMN is included, the AMF shall also include the mapped S-NSSAI(s) for the configured NSSAI for the current PLMN if available in the REGISTRATION ACCEPT message. In this case the AMF shall start timer T3550 and enter state 5GMM-COMMON-PROCEDURE-INITIATED as described in subclause 5.1.3.2.3.3.</w:t>
      </w:r>
    </w:p>
    <w:p w14:paraId="2D7A70C2" w14:textId="77777777" w:rsidR="00346619" w:rsidRPr="001E475D" w:rsidRDefault="00346619" w:rsidP="00346619">
      <w:r w:rsidRPr="001E475D">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4D4489F5" w14:textId="77777777" w:rsidR="00346619" w:rsidRPr="001E475D" w:rsidRDefault="00346619" w:rsidP="00346619">
      <w:r w:rsidRPr="001E475D">
        <w:t>If the S-NSSAI(s) associated with the existing PDU session(s) of the UE is not included in the requested NSSAI of the REGISTRATION REQUEST message, the AMF shall perform a local release of the PDU session(s) associated with the S-NSSAI(s) and shall request the SMF to perform a local release of those PDU session(s).</w:t>
      </w:r>
    </w:p>
    <w:p w14:paraId="596D60C8" w14:textId="77777777" w:rsidR="00346619" w:rsidRPr="001E475D" w:rsidRDefault="00346619" w:rsidP="00346619">
      <w:r w:rsidRPr="001E475D">
        <w:t xml:space="preserve">The UE receiving the pending NSSAI in the REGISTRATION ACCEPT message shall store the S-NSSAI(s) in the pending NSSAI as specified in subclause 4.6.2.2. If the registration area contains TAIs belonging to different PLMNs, </w:t>
      </w:r>
      <w:r w:rsidRPr="001E475D">
        <w:lastRenderedPageBreak/>
        <w:t>which are equivalent PLMNs, the UE shall store the received pending NSSAI for each of the equivalent PLMNs as specified in subclause 4.6.2.2.</w:t>
      </w:r>
    </w:p>
    <w:p w14:paraId="5426BE42" w14:textId="77777777" w:rsidR="00346619" w:rsidRPr="001E475D" w:rsidRDefault="00346619" w:rsidP="00346619">
      <w:r w:rsidRPr="001E475D">
        <w:t>The UE receiving the rejected NSSAI in the REGISTRATION ACCEPT message takes the following actions based on the rejection cause in the rejected S-NSSAI(s):</w:t>
      </w:r>
    </w:p>
    <w:p w14:paraId="6D5DCF81" w14:textId="77777777" w:rsidR="00346619" w:rsidRPr="001E475D" w:rsidRDefault="00346619" w:rsidP="00346619">
      <w:pPr>
        <w:pStyle w:val="B1"/>
      </w:pPr>
      <w:r w:rsidRPr="001E475D">
        <w:t>"S-NSSAI not available in the current PLMN or SNPN"</w:t>
      </w:r>
    </w:p>
    <w:p w14:paraId="42EE666C" w14:textId="77777777" w:rsidR="00346619" w:rsidRPr="001E475D" w:rsidRDefault="00346619" w:rsidP="00346619">
      <w:pPr>
        <w:pStyle w:val="B1"/>
      </w:pPr>
      <w:r w:rsidRPr="001E475D">
        <w:tab/>
        <w:t>The UE shall add the rejected S-NSSAI(s) in the rejected NSSAI for the current PLMN as specified in subclause 4.6.2.2 and shall not attempt to use this S-NSSAI(s) in the current PLMN until switching off the UE, the UICC containing the USIM is removed, the entry of the "list of subscriber data" with the SNPN identity of the current SNPN is updated, or the rejected S-NSSAI(s) are removed or deleted as described in subclause 4.6.2.2.</w:t>
      </w:r>
    </w:p>
    <w:p w14:paraId="4EDC2010" w14:textId="77777777" w:rsidR="00346619" w:rsidRPr="001E475D" w:rsidRDefault="00346619" w:rsidP="00346619">
      <w:pPr>
        <w:pStyle w:val="B1"/>
      </w:pPr>
      <w:r w:rsidRPr="001E475D">
        <w:t>"S-NSSAI not available in the current registration area"</w:t>
      </w:r>
    </w:p>
    <w:p w14:paraId="6DC6F60D" w14:textId="77777777" w:rsidR="00346619" w:rsidRPr="001E475D" w:rsidRDefault="00346619" w:rsidP="00346619">
      <w:pPr>
        <w:pStyle w:val="B1"/>
      </w:pPr>
      <w:r w:rsidRPr="001E475D">
        <w:tab/>
        <w:t>The UE shall add the rejected S-NSSAI(s) in the rejected NSSAI for the current registration area as specified in subclause 4.6.2.2 and shall not attempt to use this S-NSSAI(s) in the current registration area until switching off the UE, the UE moving out of the current registration area, the UICC containing the USIM is removed, the entry of the "list of subscriber data" with the SNPN identity of the current SNPN is updated, or the rejected S-NSSAI(s) are removed or deleted as described in subclause 4.6.2.2.</w:t>
      </w:r>
    </w:p>
    <w:p w14:paraId="04DA54AD" w14:textId="77777777" w:rsidR="00346619" w:rsidRPr="001E475D" w:rsidRDefault="00346619" w:rsidP="00346619">
      <w:pPr>
        <w:pStyle w:val="B1"/>
      </w:pPr>
      <w:r w:rsidRPr="001E475D">
        <w:t>"S-NSSAI not available for the failed or revoked network slice-specific authentication and authorization"</w:t>
      </w:r>
    </w:p>
    <w:p w14:paraId="46EF1F61" w14:textId="77777777" w:rsidR="00346619" w:rsidRPr="001E475D" w:rsidRDefault="00346619" w:rsidP="00346619">
      <w:pPr>
        <w:pStyle w:val="B1"/>
        <w:rPr>
          <w:lang w:eastAsia="zh-CN"/>
        </w:rPr>
      </w:pPr>
      <w:r w:rsidRPr="001E475D">
        <w:rPr>
          <w:lang w:eastAsia="zh-CN"/>
        </w:rPr>
        <w:tab/>
      </w:r>
      <w:r w:rsidRPr="001E475D">
        <w:t xml:space="preserve">The UE shall store the rejected S-NSSAI(s) in the rejected NSSAI due to the failed or revoked </w:t>
      </w:r>
      <w:r w:rsidRPr="001E475D">
        <w:rPr>
          <w:lang w:eastAsia="zh-CN"/>
        </w:rPr>
        <w:t xml:space="preserve">NSSAA as specified in </w:t>
      </w:r>
      <w:r w:rsidRPr="001E475D">
        <w:t>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5E939E5C" w14:textId="77777777" w:rsidR="00346619" w:rsidRPr="001E475D" w:rsidRDefault="00346619" w:rsidP="00346619">
      <w:pPr>
        <w:rPr>
          <w:lang w:eastAsia="zh-CN"/>
        </w:rPr>
      </w:pPr>
      <w:r w:rsidRPr="001E475D">
        <w:t xml:space="preserve">If </w:t>
      </w:r>
      <w:r w:rsidRPr="001E475D">
        <w:rPr>
          <w:rFonts w:eastAsia="Malgun Gothic"/>
        </w:rPr>
        <w:t xml:space="preserve">the </w:t>
      </w:r>
      <w:r w:rsidRPr="001E475D">
        <w:t xml:space="preserve">UE </w:t>
      </w:r>
      <w:r w:rsidRPr="001E475D">
        <w:rPr>
          <w:rFonts w:eastAsia="Malgun Gothic"/>
        </w:rPr>
        <w:t xml:space="preserve">set </w:t>
      </w:r>
      <w:r w:rsidRPr="001E475D">
        <w:t>the NSSAA bit in the 5GMM capability IE to "Network slice-specific authentication and authorization not supported", an</w:t>
      </w:r>
      <w:r w:rsidRPr="001E475D">
        <w:rPr>
          <w:lang w:eastAsia="zh-CN"/>
        </w:rPr>
        <w:t>d:</w:t>
      </w:r>
    </w:p>
    <w:p w14:paraId="602F0C42" w14:textId="77777777" w:rsidR="00346619" w:rsidRPr="001E475D" w:rsidRDefault="00346619" w:rsidP="00346619">
      <w:pPr>
        <w:pStyle w:val="B1"/>
        <w:rPr>
          <w:rFonts w:eastAsia="Malgun Gothic"/>
        </w:rPr>
      </w:pPr>
      <w:r w:rsidRPr="001E475D">
        <w:t>a)</w:t>
      </w:r>
      <w:r w:rsidRPr="001E475D">
        <w:tab/>
        <w:t>if the Requested NSSAI IE only includes the S-NSSAI(s) subject to network slice-specific authentication and authorization and one or more subscribed S-NSSAIs (containing one or more S-NSSAIs each of which may be associated with a new S-NSSAI) marked as default which are not subject to network slice-specific authentication and authorization are available, the AMF shall in the REGISTRATION ACCEPT message include</w:t>
      </w:r>
      <w:r w:rsidRPr="001E475D">
        <w:rPr>
          <w:rFonts w:eastAsia="Malgun Gothic"/>
        </w:rPr>
        <w:t>:</w:t>
      </w:r>
    </w:p>
    <w:p w14:paraId="07F61BD8" w14:textId="77777777" w:rsidR="00346619" w:rsidRPr="001E475D" w:rsidRDefault="00346619" w:rsidP="00346619">
      <w:pPr>
        <w:pStyle w:val="B2"/>
      </w:pPr>
      <w:r w:rsidRPr="001E475D">
        <w:t>1)</w:t>
      </w:r>
      <w:r w:rsidRPr="001E475D">
        <w:tab/>
        <w:t>the allowed NSSAI containing the subscribed S-NSSAIs marked as default which are not subject to network slice-specific authentication and authorization; and</w:t>
      </w:r>
    </w:p>
    <w:p w14:paraId="0796D51C" w14:textId="77777777" w:rsidR="00346619" w:rsidRPr="001E475D" w:rsidRDefault="00346619" w:rsidP="00346619">
      <w:pPr>
        <w:pStyle w:val="B2"/>
      </w:pPr>
      <w:r w:rsidRPr="001E475D">
        <w:t>2)</w:t>
      </w:r>
      <w:r w:rsidRPr="001E475D">
        <w:tab/>
      </w:r>
      <w:r w:rsidRPr="001E475D">
        <w:rPr>
          <w:rFonts w:eastAsia="Malgun Gothic"/>
        </w:rPr>
        <w:t>the r</w:t>
      </w:r>
      <w:r w:rsidRPr="001E475D">
        <w:rPr>
          <w:lang w:eastAsia="zh-CN"/>
        </w:rPr>
        <w:t xml:space="preserve">ejected NSSAI containing the S-NSSAI(s) </w:t>
      </w:r>
      <w:r w:rsidRPr="001E475D">
        <w:t>subject to network slice specific authentication and authorization</w:t>
      </w:r>
      <w:r w:rsidRPr="001E475D">
        <w:rPr>
          <w:lang w:eastAsia="zh-CN"/>
        </w:rPr>
        <w:t xml:space="preserve"> with the rejection cause indicating "</w:t>
      </w:r>
      <w:r w:rsidRPr="001E475D">
        <w:rPr>
          <w:lang w:eastAsia="ko-KR"/>
        </w:rPr>
        <w:t>S-NSSAI not available in the current PLMN or SNPN"; or</w:t>
      </w:r>
    </w:p>
    <w:p w14:paraId="407A4A05" w14:textId="77777777" w:rsidR="00346619" w:rsidRPr="001E475D" w:rsidRDefault="00346619" w:rsidP="00346619">
      <w:pPr>
        <w:pStyle w:val="B1"/>
      </w:pPr>
      <w:r w:rsidRPr="001E475D">
        <w:t>b)</w:t>
      </w:r>
      <w:r w:rsidRPr="001E475D">
        <w:tab/>
        <w:t>if the Requested NSSAI IE includes one or more S-NSSAIs subject to network slice-specific authentication and authorization, the AMF shall in the REGISTRATION ACCEPT message include:</w:t>
      </w:r>
    </w:p>
    <w:p w14:paraId="2E767A29" w14:textId="77777777" w:rsidR="00346619" w:rsidRPr="001E475D" w:rsidRDefault="00346619" w:rsidP="00346619">
      <w:pPr>
        <w:pStyle w:val="B2"/>
      </w:pPr>
      <w:r w:rsidRPr="001E475D">
        <w:t>1)</w:t>
      </w:r>
      <w:r w:rsidRPr="001E475D">
        <w:tab/>
        <w:t>the allowed NSSAI containing the S-NSSAI(s) or the mapped S-NSSAI(s) which are not subject to network slice-specific authentication and authorization; and</w:t>
      </w:r>
    </w:p>
    <w:p w14:paraId="1239304B" w14:textId="77777777" w:rsidR="00346619" w:rsidRPr="001E475D" w:rsidRDefault="00346619" w:rsidP="00346619">
      <w:pPr>
        <w:pStyle w:val="B2"/>
        <w:rPr>
          <w:lang w:eastAsia="zh-CN"/>
        </w:rPr>
      </w:pPr>
      <w:r w:rsidRPr="001E475D">
        <w:t>2)</w:t>
      </w:r>
      <w:r w:rsidRPr="001E475D">
        <w:tab/>
      </w:r>
      <w:r w:rsidRPr="001E475D">
        <w:rPr>
          <w:rFonts w:eastAsia="Malgun Gothic"/>
        </w:rPr>
        <w:t>the r</w:t>
      </w:r>
      <w:r w:rsidRPr="001E475D">
        <w:rPr>
          <w:lang w:eastAsia="zh-CN"/>
        </w:rPr>
        <w:t>ejected NSSAI containing:</w:t>
      </w:r>
    </w:p>
    <w:p w14:paraId="36FE65F8" w14:textId="77777777" w:rsidR="00346619" w:rsidRPr="001E475D" w:rsidRDefault="00346619" w:rsidP="00346619">
      <w:pPr>
        <w:pStyle w:val="B3"/>
        <w:rPr>
          <w:lang w:eastAsia="ko-KR"/>
        </w:rPr>
      </w:pPr>
      <w:proofErr w:type="spellStart"/>
      <w:r w:rsidRPr="001E475D">
        <w:t>i</w:t>
      </w:r>
      <w:proofErr w:type="spellEnd"/>
      <w:r w:rsidRPr="001E475D">
        <w:t>)</w:t>
      </w:r>
      <w:r w:rsidRPr="001E475D">
        <w:tab/>
      </w:r>
      <w:r w:rsidRPr="001E475D">
        <w:rPr>
          <w:lang w:eastAsia="zh-CN"/>
        </w:rPr>
        <w:t xml:space="preserve">the S-NSSAI(s) </w:t>
      </w:r>
      <w:r w:rsidRPr="001E475D">
        <w:t>subject to network slice specific authentication and authorization</w:t>
      </w:r>
      <w:r w:rsidRPr="001E475D">
        <w:rPr>
          <w:lang w:eastAsia="zh-CN"/>
        </w:rPr>
        <w:t xml:space="preserve"> with the rejection cause indicating "</w:t>
      </w:r>
      <w:r w:rsidRPr="001E475D">
        <w:rPr>
          <w:lang w:eastAsia="ko-KR"/>
        </w:rPr>
        <w:t xml:space="preserve">S-NSSAI not available in the current PLMN or SNPN"; and </w:t>
      </w:r>
    </w:p>
    <w:p w14:paraId="589AA1D3" w14:textId="77777777" w:rsidR="00346619" w:rsidRPr="001E475D" w:rsidRDefault="00346619" w:rsidP="00346619">
      <w:pPr>
        <w:pStyle w:val="B3"/>
      </w:pPr>
      <w:r w:rsidRPr="001E475D">
        <w:t>ii)</w:t>
      </w:r>
      <w:r w:rsidRPr="001E475D">
        <w:tab/>
      </w:r>
      <w:r w:rsidRPr="001E475D">
        <w:rPr>
          <w:lang w:eastAsia="ko-KR"/>
        </w:rPr>
        <w:t xml:space="preserve">the </w:t>
      </w:r>
      <w:r w:rsidRPr="001E475D">
        <w:t xml:space="preserve">S-NSSAI(s) which was included in the requested NSSAI but rejected by the network associated with </w:t>
      </w:r>
      <w:r w:rsidRPr="001E475D">
        <w:rPr>
          <w:lang w:eastAsia="zh-CN"/>
        </w:rPr>
        <w:t>the rejection cause indicating "</w:t>
      </w:r>
      <w:r w:rsidRPr="001E475D">
        <w:rPr>
          <w:lang w:eastAsia="ko-KR"/>
        </w:rPr>
        <w:t>S-NSSAI not available in the current PLMN or SNPN"</w:t>
      </w:r>
      <w:r w:rsidRPr="001E475D">
        <w:t xml:space="preserve"> or </w:t>
      </w:r>
      <w:r w:rsidRPr="001E475D">
        <w:rPr>
          <w:lang w:eastAsia="zh-CN"/>
        </w:rPr>
        <w:t>the rejection cause indicating</w:t>
      </w:r>
      <w:r w:rsidRPr="001E475D">
        <w:t xml:space="preserve"> "S-NSSAI not available in the current registration area", if any</w:t>
      </w:r>
      <w:r w:rsidRPr="001E475D">
        <w:rPr>
          <w:lang w:eastAsia="ko-KR"/>
        </w:rPr>
        <w:t>.</w:t>
      </w:r>
    </w:p>
    <w:p w14:paraId="3F3F0779" w14:textId="77777777" w:rsidR="00346619" w:rsidRPr="001E475D" w:rsidRDefault="00346619" w:rsidP="00346619">
      <w:r w:rsidRPr="001E475D">
        <w:t>For a REGISTRATION REQUEST message with a 5GS registration type IE indicating "mobility registration updating", if</w:t>
      </w:r>
      <w:r w:rsidRPr="001E475D">
        <w:rPr>
          <w:rFonts w:eastAsia="Malgun Gothic"/>
        </w:rPr>
        <w:t xml:space="preserve"> the UE does not indicate support for network slice-specific authentication and authorization, and</w:t>
      </w:r>
      <w:r w:rsidRPr="001E475D">
        <w:t>:</w:t>
      </w:r>
    </w:p>
    <w:p w14:paraId="700E9568" w14:textId="77777777" w:rsidR="00346619" w:rsidRPr="001E475D" w:rsidRDefault="00346619" w:rsidP="00346619">
      <w:pPr>
        <w:pStyle w:val="B1"/>
      </w:pPr>
      <w:r w:rsidRPr="001E475D">
        <w:t>a)</w:t>
      </w:r>
      <w:r w:rsidRPr="001E475D">
        <w:tab/>
        <w:t>the UE is not in NB-N1 mode; and</w:t>
      </w:r>
    </w:p>
    <w:p w14:paraId="7A86988F" w14:textId="77777777" w:rsidR="00346619" w:rsidRPr="001E475D" w:rsidRDefault="00346619" w:rsidP="00346619">
      <w:pPr>
        <w:pStyle w:val="B1"/>
      </w:pPr>
      <w:r w:rsidRPr="001E475D">
        <w:t>b)</w:t>
      </w:r>
      <w:r w:rsidRPr="001E475D">
        <w:tab/>
        <w:t>if:</w:t>
      </w:r>
    </w:p>
    <w:p w14:paraId="1897A7CD" w14:textId="77777777" w:rsidR="00346619" w:rsidRPr="001E475D" w:rsidRDefault="00346619" w:rsidP="00346619">
      <w:pPr>
        <w:pStyle w:val="B2"/>
        <w:rPr>
          <w:lang w:eastAsia="zh-CN"/>
        </w:rPr>
      </w:pPr>
      <w:r w:rsidRPr="001E475D">
        <w:lastRenderedPageBreak/>
        <w:t>1)</w:t>
      </w:r>
      <w:r w:rsidRPr="001E475D">
        <w:tab/>
        <w:t>the UE did not include the requested NSSAI in the REGISTRATION REQUEST message; or</w:t>
      </w:r>
    </w:p>
    <w:p w14:paraId="0D0D3513" w14:textId="77777777" w:rsidR="00346619" w:rsidRPr="001E475D" w:rsidRDefault="00346619" w:rsidP="00346619">
      <w:pPr>
        <w:pStyle w:val="B2"/>
      </w:pPr>
      <w:r w:rsidRPr="001E475D">
        <w:rPr>
          <w:lang w:eastAsia="zh-CN"/>
        </w:rPr>
        <w:t>2)</w:t>
      </w:r>
      <w:r w:rsidRPr="001E475D">
        <w:rPr>
          <w:lang w:eastAsia="zh-CN"/>
        </w:rPr>
        <w:tab/>
        <w:t xml:space="preserve">none of the S-NSSAIs in the requested NSSAI </w:t>
      </w:r>
      <w:r w:rsidRPr="001E475D">
        <w:t>in the REGISTRATION REQUEST message</w:t>
      </w:r>
      <w:r w:rsidRPr="001E475D">
        <w:rPr>
          <w:lang w:eastAsia="zh-CN"/>
        </w:rPr>
        <w:t xml:space="preserve"> are allowed;</w:t>
      </w:r>
    </w:p>
    <w:p w14:paraId="4EB9C5F6" w14:textId="77777777" w:rsidR="00346619" w:rsidRPr="001E475D" w:rsidRDefault="00346619" w:rsidP="00346619">
      <w:r w:rsidRPr="001E475D">
        <w:t>and one or more subscribed S-NSSAIs marked as default which are not subject to network slice-specific authentication and authorization are available, the AMF shall put the subscribed S-NSSAIs marked as default and not subject to network slice-specific authentication and authorization in the allowed NSSAI of the REGISTRATION ACCEPT message.</w:t>
      </w:r>
      <w:r w:rsidRPr="001E475D">
        <w:rPr>
          <w:lang w:eastAsia="ko-KR"/>
        </w:rPr>
        <w:t xml:space="preserve"> The AMF shall determine a registration area such that all S-NSSAIs of the allowed NSSAI are available in the registration area.</w:t>
      </w:r>
    </w:p>
    <w:p w14:paraId="47EC40B7" w14:textId="77777777" w:rsidR="00346619" w:rsidRPr="001E475D" w:rsidRDefault="00346619" w:rsidP="00346619">
      <w:pPr>
        <w:rPr>
          <w:rFonts w:eastAsia="Malgun Gothic"/>
        </w:rPr>
      </w:pPr>
      <w:r w:rsidRPr="001E475D">
        <w:t xml:space="preserve">During a registration procedure for mobility and periodic registration update </w:t>
      </w:r>
      <w:r w:rsidRPr="001E475D">
        <w:rPr>
          <w:rFonts w:eastAsia="Malgun Gothic"/>
        </w:rPr>
        <w:t xml:space="preserve">for which the </w:t>
      </w:r>
      <w:r w:rsidRPr="001E475D">
        <w:t>5GS registration type IE indicates:</w:t>
      </w:r>
    </w:p>
    <w:p w14:paraId="4D7B77DC" w14:textId="77777777" w:rsidR="00346619" w:rsidRPr="001E475D" w:rsidRDefault="00346619" w:rsidP="00346619">
      <w:pPr>
        <w:pStyle w:val="B1"/>
        <w:rPr>
          <w:rFonts w:eastAsia="Malgun Gothic"/>
        </w:rPr>
      </w:pPr>
      <w:r w:rsidRPr="001E475D">
        <w:t>a)</w:t>
      </w:r>
      <w:r w:rsidRPr="001E475D">
        <w:tab/>
        <w:t>"periodic registration updating"; or</w:t>
      </w:r>
    </w:p>
    <w:p w14:paraId="14B2026C" w14:textId="77777777" w:rsidR="00346619" w:rsidRPr="001E475D" w:rsidRDefault="00346619" w:rsidP="00346619">
      <w:pPr>
        <w:pStyle w:val="B1"/>
      </w:pPr>
      <w:r w:rsidRPr="001E475D">
        <w:t>b)</w:t>
      </w:r>
      <w:r w:rsidRPr="001E475D">
        <w:tab/>
        <w:t>"mobility registration updating" and the UE is in NB-N1 mode;</w:t>
      </w:r>
    </w:p>
    <w:p w14:paraId="0C13B85D" w14:textId="77777777" w:rsidR="00346619" w:rsidRPr="001E475D" w:rsidRDefault="00346619" w:rsidP="00346619">
      <w:r w:rsidRPr="001E475D">
        <w:t xml:space="preserve">the AMF may provide a new allowed NSSAI, or a pending NSSAI, or both a new allowed NSSAI and a pending NSSAI to the UE in the REGISTRATION ACCEPT message. Additionally, if all the S-NSSAIs of the new allowed NSSAI require NSSAA, the REGISTRATION ACCEPT message shall include the </w:t>
      </w:r>
      <w:r w:rsidRPr="001E475D">
        <w:rPr>
          <w:rFonts w:eastAsia="Malgun Gothic"/>
        </w:rPr>
        <w:t>"</w:t>
      </w:r>
      <w:r w:rsidRPr="001E475D">
        <w:t>NSSAA to be performed</w:t>
      </w:r>
      <w:r w:rsidRPr="001E475D">
        <w:rPr>
          <w:rFonts w:eastAsia="Malgun Gothic"/>
        </w:rPr>
        <w:t>"</w:t>
      </w:r>
      <w:r w:rsidRPr="001E475D">
        <w:t xml:space="preserve"> indicator set to </w:t>
      </w:r>
      <w:r w:rsidRPr="001E475D">
        <w:rPr>
          <w:rFonts w:eastAsia="Malgun Gothic"/>
        </w:rPr>
        <w:t>"</w:t>
      </w:r>
      <w:r w:rsidRPr="001E475D">
        <w:t>Network slice-specific authentication and authorization is to be performed</w:t>
      </w:r>
      <w:r w:rsidRPr="001E475D">
        <w:rPr>
          <w:rFonts w:eastAsia="Malgun Gothic"/>
        </w:rPr>
        <w:t>"</w:t>
      </w:r>
      <w:r w:rsidRPr="001E475D">
        <w:t xml:space="preserve"> in the 5GS registration result IE of the REGISTRATION ACCEPT message.</w:t>
      </w:r>
    </w:p>
    <w:p w14:paraId="6B947411" w14:textId="77777777" w:rsidR="00346619" w:rsidRPr="001E475D" w:rsidRDefault="00346619" w:rsidP="00346619">
      <w:pPr>
        <w:rPr>
          <w:rFonts w:eastAsia="Malgun Gothic"/>
        </w:rPr>
      </w:pPr>
      <w:r w:rsidRPr="001E475D">
        <w:rPr>
          <w:rFonts w:eastAsia="Malgun Gothic"/>
        </w:rPr>
        <w:t xml:space="preserve">If the REGISTRATION ACCEPT message contains the Network slicing indication IE </w:t>
      </w:r>
      <w:r w:rsidRPr="001E475D">
        <w:t>with the Network slicing subscription change indication set to "Network slicing subscription changed"</w:t>
      </w:r>
      <w:r w:rsidRPr="001E475D">
        <w:rPr>
          <w:rFonts w:eastAsia="Malgun Gothic"/>
        </w:rPr>
        <w:t>,</w:t>
      </w:r>
      <w:r w:rsidRPr="001E475D">
        <w:t xml:space="preserve"> the UE shall delete the network slicing information for each and every PLMN except for the current PLMN as specified in subclause 4.6.2.2.</w:t>
      </w:r>
    </w:p>
    <w:p w14:paraId="3935976D" w14:textId="77777777" w:rsidR="00346619" w:rsidRPr="001E475D" w:rsidRDefault="00346619" w:rsidP="00346619">
      <w:pPr>
        <w:rPr>
          <w:rFonts w:eastAsia="Malgun Gothic"/>
        </w:rPr>
      </w:pPr>
      <w:r w:rsidRPr="001E475D">
        <w:t>If the REGISTRATION ACCEPT message contains the allowed NSSAI, then the UE shall store the included allowed NSSAI together with the PLMN identity of the registered PLMN and the registration area as specified in subclause 4.6.2.2. If the registration area contains TAIs belonging to different PLMNs, which are equivalent PLMNs, the UE shall store the received allowed NSSAI in each of allowed NSSAIs which are associated with each of the PLMNs.</w:t>
      </w:r>
    </w:p>
    <w:p w14:paraId="57FF1620" w14:textId="77777777" w:rsidR="00346619" w:rsidRPr="001E475D" w:rsidRDefault="00346619" w:rsidP="00346619">
      <w:r w:rsidRPr="001E475D">
        <w:t>With respect to each of the PDU session(s) active in the UE, if the allowed NSSAI contains neither:</w:t>
      </w:r>
    </w:p>
    <w:p w14:paraId="7000A82F" w14:textId="77777777" w:rsidR="00346619" w:rsidRPr="001E475D" w:rsidRDefault="00346619" w:rsidP="00346619">
      <w:pPr>
        <w:pStyle w:val="B1"/>
      </w:pPr>
      <w:r w:rsidRPr="001E475D">
        <w:rPr>
          <w:rFonts w:eastAsia="Malgun Gothic"/>
        </w:rPr>
        <w:t>a)</w:t>
      </w:r>
      <w:r w:rsidRPr="001E475D">
        <w:tab/>
        <w:t>an S-NSSAI matching to the S-NSSAI of the PDU session; nor</w:t>
      </w:r>
    </w:p>
    <w:p w14:paraId="6440F5C1" w14:textId="77777777" w:rsidR="00346619" w:rsidRPr="001E475D" w:rsidRDefault="00346619" w:rsidP="00346619">
      <w:pPr>
        <w:pStyle w:val="B1"/>
      </w:pPr>
      <w:r w:rsidRPr="001E475D">
        <w:t>b)</w:t>
      </w:r>
      <w:r w:rsidRPr="001E475D">
        <w:tab/>
        <w:t>a mapped S-NSSAI matching to the mapped S-NSSAI of the PDU session;</w:t>
      </w:r>
    </w:p>
    <w:p w14:paraId="2B20CF7F" w14:textId="77777777" w:rsidR="00346619" w:rsidRPr="001E475D" w:rsidRDefault="00346619" w:rsidP="00346619">
      <w:r w:rsidRPr="001E475D">
        <w:rPr>
          <w:rFonts w:eastAsia="Malgun Gothic"/>
        </w:rPr>
        <w:t>the UE shall perform a local release of all such PDU sessions except for an emergency PDU session, if any.</w:t>
      </w:r>
    </w:p>
    <w:p w14:paraId="24C50192" w14:textId="77777777" w:rsidR="00346619" w:rsidRPr="001E475D" w:rsidRDefault="00346619" w:rsidP="00346619">
      <w:r w:rsidRPr="001E475D">
        <w:t>For each of the PDU session(s) active in the UE, if the allowed NSSAI contains a mapped S-NSSAI matching to the mapped S-NSSAI of the PDU session, the UE shall locally update the S-NSSAI associated with the PDU session to the corresponding S-NSSAI received in the allowed NSSAI.</w:t>
      </w:r>
    </w:p>
    <w:p w14:paraId="34DA0DFD" w14:textId="77777777" w:rsidR="00346619" w:rsidRPr="001E475D" w:rsidRDefault="00346619" w:rsidP="00346619">
      <w:r w:rsidRPr="001E475D">
        <w:rPr>
          <w:rFonts w:eastAsia="Malgun Gothic"/>
        </w:rPr>
        <w:t>If the REGISTRATION ACCEPT message contain</w:t>
      </w:r>
      <w:r w:rsidRPr="001E475D">
        <w:t>s</w:t>
      </w:r>
      <w:r w:rsidRPr="001E475D">
        <w:rPr>
          <w:rFonts w:eastAsia="Malgun Gothic"/>
        </w:rPr>
        <w:t xml:space="preserve"> a configured NSSAI IE with a new configured NSSAI for the current PLMN and optionally the </w:t>
      </w:r>
      <w:r w:rsidRPr="001E475D">
        <w:t>mapped S-NSSAI(s) for the configured NSSAI for the current PLMN, the UE shall store the contents of the configured NSSAI IE as specified in subclause 4.6.2.2.</w:t>
      </w:r>
    </w:p>
    <w:p w14:paraId="2C57757C" w14:textId="77777777" w:rsidR="00346619" w:rsidRPr="001E475D" w:rsidRDefault="00346619" w:rsidP="00346619">
      <w:pPr>
        <w:rPr>
          <w:rFonts w:eastAsia="Malgun Gothic"/>
        </w:rPr>
      </w:pPr>
      <w:r w:rsidRPr="001E475D">
        <w:rPr>
          <w:rFonts w:eastAsia="Malgun Gothic"/>
        </w:rPr>
        <w:t>If the REGISTRATION ACCEPT message:</w:t>
      </w:r>
    </w:p>
    <w:p w14:paraId="3242CFF8" w14:textId="77777777" w:rsidR="00346619" w:rsidRPr="001E475D" w:rsidRDefault="00346619" w:rsidP="00346619">
      <w:pPr>
        <w:pStyle w:val="B1"/>
      </w:pPr>
      <w:r w:rsidRPr="001E475D">
        <w:t>a)</w:t>
      </w:r>
      <w:r w:rsidRPr="001E475D">
        <w:tab/>
      </w:r>
      <w:r w:rsidRPr="001E475D">
        <w:rPr>
          <w:rFonts w:eastAsia="Malgun Gothic"/>
        </w:rPr>
        <w:t>includes</w:t>
      </w:r>
      <w:r w:rsidRPr="001E475D">
        <w:t xml:space="preserve"> the 5GS </w:t>
      </w:r>
      <w:r w:rsidRPr="001E475D">
        <w:rPr>
          <w:rFonts w:eastAsia="Malgun Gothic"/>
        </w:rPr>
        <w:t>"</w:t>
      </w:r>
      <w:r w:rsidRPr="001E475D">
        <w:t>NSSAA to be performed</w:t>
      </w:r>
      <w:r w:rsidRPr="001E475D">
        <w:rPr>
          <w:rFonts w:eastAsia="Malgun Gothic"/>
        </w:rPr>
        <w:t>"</w:t>
      </w:r>
      <w:r w:rsidRPr="001E475D">
        <w:t xml:space="preserve"> indicator in the 5GS registration result IE;</w:t>
      </w:r>
    </w:p>
    <w:p w14:paraId="4831203B" w14:textId="77777777" w:rsidR="00346619" w:rsidRPr="001E475D" w:rsidRDefault="00346619" w:rsidP="00346619">
      <w:pPr>
        <w:pStyle w:val="B1"/>
      </w:pPr>
      <w:r w:rsidRPr="001E475D">
        <w:t>b)</w:t>
      </w:r>
      <w:r w:rsidRPr="001E475D">
        <w:tab/>
      </w:r>
      <w:r w:rsidRPr="001E475D">
        <w:rPr>
          <w:rFonts w:eastAsia="Malgun Gothic"/>
        </w:rPr>
        <w:t>includes</w:t>
      </w:r>
      <w:r w:rsidRPr="001E475D">
        <w:t xml:space="preserve"> a pending NSSAI; and</w:t>
      </w:r>
    </w:p>
    <w:p w14:paraId="1FAE47AF" w14:textId="77777777" w:rsidR="00346619" w:rsidRPr="001E475D" w:rsidRDefault="00346619" w:rsidP="00346619">
      <w:pPr>
        <w:pStyle w:val="B1"/>
      </w:pPr>
      <w:r w:rsidRPr="001E475D">
        <w:t>c)</w:t>
      </w:r>
      <w:r w:rsidRPr="001E475D">
        <w:tab/>
        <w:t>does not include an allowed NSSAI;</w:t>
      </w:r>
    </w:p>
    <w:p w14:paraId="7C00CCA7" w14:textId="77777777" w:rsidR="00346619" w:rsidRPr="001E475D" w:rsidRDefault="00346619" w:rsidP="00346619">
      <w:r w:rsidRPr="001E475D">
        <w:t>the UE:</w:t>
      </w:r>
    </w:p>
    <w:p w14:paraId="45B818D4" w14:textId="77777777" w:rsidR="00346619" w:rsidRPr="001E475D" w:rsidRDefault="00346619" w:rsidP="00346619">
      <w:pPr>
        <w:pStyle w:val="B1"/>
      </w:pPr>
      <w:r w:rsidRPr="001E475D">
        <w:t>a)</w:t>
      </w:r>
      <w:r w:rsidRPr="001E475D">
        <w:tab/>
        <w:t>shall not perform the registration procedure for mobility and registration update with the Uplink data status IE except for emergency services or for high priority access;</w:t>
      </w:r>
    </w:p>
    <w:p w14:paraId="429D6817" w14:textId="77777777" w:rsidR="00346619" w:rsidRPr="001E475D" w:rsidRDefault="00346619" w:rsidP="00346619">
      <w:pPr>
        <w:pStyle w:val="B1"/>
      </w:pPr>
      <w:r w:rsidRPr="001E475D">
        <w:t>b)</w:t>
      </w:r>
      <w:r w:rsidRPr="001E475D">
        <w:tab/>
        <w:t xml:space="preserve">shall not initiate a service request procedure except for emergency services, high priority access, for responding to paging or notification over non-3GPP access, for cases f) and </w:t>
      </w:r>
      <w:proofErr w:type="spellStart"/>
      <w:r w:rsidRPr="001E475D">
        <w:t>i</w:t>
      </w:r>
      <w:proofErr w:type="spellEnd"/>
      <w:r w:rsidRPr="001E475D">
        <w:t>) in subclause 5.6.1.1;</w:t>
      </w:r>
    </w:p>
    <w:p w14:paraId="2BAF037D" w14:textId="77777777" w:rsidR="00346619" w:rsidRPr="001E475D" w:rsidRDefault="00346619" w:rsidP="00346619">
      <w:pPr>
        <w:pStyle w:val="B1"/>
      </w:pPr>
      <w:r w:rsidRPr="001E475D">
        <w:lastRenderedPageBreak/>
        <w:t>c)</w:t>
      </w:r>
      <w:r w:rsidRPr="001E475D">
        <w:tab/>
        <w:t>shall not initiate a 5GSM procedure except for emergency services, high priority access, indicating a change of 3GPP PS data off UE status, or to request the release of a PDU session; and</w:t>
      </w:r>
    </w:p>
    <w:p w14:paraId="742590AC" w14:textId="77777777" w:rsidR="00346619" w:rsidRPr="001E475D" w:rsidRDefault="00346619" w:rsidP="00346619">
      <w:pPr>
        <w:pStyle w:val="B1"/>
      </w:pPr>
      <w:r w:rsidRPr="001E475D">
        <w:t>d)</w:t>
      </w:r>
      <w:r w:rsidRPr="001E475D">
        <w:tab/>
        <w:t xml:space="preserve">shall not initiate the NAS transport procedure to send a </w:t>
      </w:r>
      <w:proofErr w:type="spellStart"/>
      <w:r w:rsidRPr="001E475D">
        <w:t>CIoT</w:t>
      </w:r>
      <w:proofErr w:type="spellEnd"/>
      <w:r w:rsidRPr="001E475D">
        <w:t xml:space="preserve"> user data container except for sending user data that is related to an exceptional event.</w:t>
      </w:r>
    </w:p>
    <w:p w14:paraId="602C1483" w14:textId="77777777" w:rsidR="00346619" w:rsidRPr="001E475D" w:rsidRDefault="00346619" w:rsidP="00346619">
      <w:pPr>
        <w:rPr>
          <w:rFonts w:eastAsia="Malgun Gothic"/>
        </w:rPr>
      </w:pPr>
      <w:r w:rsidRPr="001E475D">
        <w:t>until the UE receives an allowed NSSAI.</w:t>
      </w:r>
    </w:p>
    <w:p w14:paraId="161BD383" w14:textId="77777777" w:rsidR="00346619" w:rsidRPr="001E475D" w:rsidRDefault="00346619" w:rsidP="00346619">
      <w:pPr>
        <w:rPr>
          <w:rFonts w:eastAsia="Malgun Gothic"/>
        </w:rPr>
      </w:pPr>
      <w:r w:rsidRPr="001E475D">
        <w:rPr>
          <w:rFonts w:eastAsia="Malgun Gothic"/>
        </w:rPr>
        <w:t xml:space="preserve">During a </w:t>
      </w:r>
      <w:r w:rsidRPr="001E475D">
        <w:t>registration procedure for mobility and periodic registration update</w:t>
      </w:r>
      <w:r w:rsidRPr="001E475D">
        <w:rPr>
          <w:rFonts w:eastAsia="Malgun Gothic"/>
        </w:rPr>
        <w:t xml:space="preserve"> for which the </w:t>
      </w:r>
      <w:r w:rsidRPr="001E475D">
        <w:t>5GS registration type IE indicates:</w:t>
      </w:r>
    </w:p>
    <w:p w14:paraId="448E0DF9" w14:textId="77777777" w:rsidR="00346619" w:rsidRPr="001E475D" w:rsidRDefault="00346619" w:rsidP="00346619">
      <w:pPr>
        <w:pStyle w:val="B1"/>
        <w:rPr>
          <w:rFonts w:eastAsia="Malgun Gothic"/>
        </w:rPr>
      </w:pPr>
      <w:r w:rsidRPr="001E475D">
        <w:t>a)</w:t>
      </w:r>
      <w:r w:rsidRPr="001E475D">
        <w:tab/>
        <w:t>"periodic registration updating"; or</w:t>
      </w:r>
    </w:p>
    <w:p w14:paraId="18BAEAF1" w14:textId="77777777" w:rsidR="00346619" w:rsidRPr="001E475D" w:rsidRDefault="00346619" w:rsidP="00346619">
      <w:pPr>
        <w:pStyle w:val="B1"/>
      </w:pPr>
      <w:r w:rsidRPr="001E475D">
        <w:t>b)</w:t>
      </w:r>
      <w:r w:rsidRPr="001E475D">
        <w:tab/>
        <w:t>"mobility registration updating" and the UE is in NB-N1 mode;</w:t>
      </w:r>
    </w:p>
    <w:p w14:paraId="55D3DF17" w14:textId="77777777" w:rsidR="00346619" w:rsidRPr="001E475D" w:rsidRDefault="00346619" w:rsidP="00346619">
      <w:pPr>
        <w:rPr>
          <w:rFonts w:eastAsia="Malgun Gothic"/>
        </w:rPr>
      </w:pPr>
      <w:r w:rsidRPr="001E475D">
        <w:t>if the</w:t>
      </w:r>
      <w:r w:rsidRPr="001E475D">
        <w:rPr>
          <w:rFonts w:eastAsia="Malgun Gothic"/>
        </w:rPr>
        <w:t xml:space="preserve"> REGISTRATION ACCEPT message:</w:t>
      </w:r>
    </w:p>
    <w:p w14:paraId="3C225065" w14:textId="77777777" w:rsidR="00346619" w:rsidRPr="001E475D" w:rsidRDefault="00346619" w:rsidP="00346619">
      <w:pPr>
        <w:pStyle w:val="B1"/>
        <w:rPr>
          <w:rFonts w:eastAsia="Malgun Gothic"/>
        </w:rPr>
      </w:pPr>
      <w:r w:rsidRPr="001E475D">
        <w:rPr>
          <w:rFonts w:eastAsia="Malgun Gothic"/>
        </w:rPr>
        <w:t>a)</w:t>
      </w:r>
      <w:r w:rsidRPr="001E475D">
        <w:rPr>
          <w:rFonts w:eastAsia="Malgun Gothic"/>
        </w:rPr>
        <w:tab/>
        <w:t xml:space="preserve">includes the </w:t>
      </w:r>
      <w:r w:rsidRPr="001E475D">
        <w:t xml:space="preserve">5GS registration result IE with the </w:t>
      </w:r>
      <w:r w:rsidRPr="001E475D">
        <w:rPr>
          <w:rFonts w:eastAsia="Malgun Gothic"/>
        </w:rPr>
        <w:t>"</w:t>
      </w:r>
      <w:r w:rsidRPr="001E475D">
        <w:t>NSSAA to be performed</w:t>
      </w:r>
      <w:r w:rsidRPr="001E475D">
        <w:rPr>
          <w:rFonts w:eastAsia="Malgun Gothic"/>
        </w:rPr>
        <w:t xml:space="preserve">" indicator </w:t>
      </w:r>
      <w:r w:rsidRPr="001E475D">
        <w:t xml:space="preserve">set to </w:t>
      </w:r>
      <w:r w:rsidRPr="001E475D">
        <w:rPr>
          <w:rFonts w:eastAsia="Malgun Gothic"/>
        </w:rPr>
        <w:t>"</w:t>
      </w:r>
      <w:r w:rsidRPr="001E475D">
        <w:t>Network slice-specific authentication and authorization is not to be performed</w:t>
      </w:r>
      <w:r w:rsidRPr="001E475D">
        <w:rPr>
          <w:rFonts w:eastAsia="Malgun Gothic"/>
        </w:rPr>
        <w:t>" or the message does not contain an allowed NSSAI, the UE considers the previously received allowed NSSAI as valid; or</w:t>
      </w:r>
    </w:p>
    <w:p w14:paraId="0B7300C5" w14:textId="77777777" w:rsidR="00346619" w:rsidRPr="001E475D" w:rsidRDefault="00346619" w:rsidP="00346619">
      <w:pPr>
        <w:pStyle w:val="B1"/>
        <w:rPr>
          <w:rFonts w:eastAsia="Malgun Gothic"/>
        </w:rPr>
      </w:pPr>
      <w:r w:rsidRPr="001E475D">
        <w:rPr>
          <w:rFonts w:eastAsia="Malgun Gothic"/>
        </w:rPr>
        <w:t>b)</w:t>
      </w:r>
      <w:r w:rsidRPr="001E475D">
        <w:rPr>
          <w:rFonts w:eastAsia="Malgun Gothic"/>
        </w:rPr>
        <w:tab/>
        <w:t xml:space="preserve">includes the </w:t>
      </w:r>
      <w:r w:rsidRPr="001E475D">
        <w:t xml:space="preserve">5GS registration result IE with the </w:t>
      </w:r>
      <w:r w:rsidRPr="001E475D">
        <w:rPr>
          <w:rFonts w:eastAsia="Malgun Gothic"/>
        </w:rPr>
        <w:t>"</w:t>
      </w:r>
      <w:r w:rsidRPr="001E475D">
        <w:t>NSSAA to be performed</w:t>
      </w:r>
      <w:r w:rsidRPr="001E475D">
        <w:rPr>
          <w:rFonts w:eastAsia="Malgun Gothic"/>
        </w:rPr>
        <w:t xml:space="preserve">" indicator </w:t>
      </w:r>
      <w:r w:rsidRPr="001E475D">
        <w:t xml:space="preserve">set to </w:t>
      </w:r>
      <w:r w:rsidRPr="001E475D">
        <w:rPr>
          <w:rFonts w:eastAsia="Malgun Gothic"/>
        </w:rPr>
        <w:t>"</w:t>
      </w:r>
      <w:r w:rsidRPr="001E475D">
        <w:t>Network slice-specific authentication and authorization is to be performed</w:t>
      </w:r>
      <w:r w:rsidRPr="001E475D">
        <w:rPr>
          <w:rFonts w:eastAsia="Malgun Gothic"/>
        </w:rPr>
        <w:t>" and the message contains a pending NSSAI, the UE considers the previously received allowed NSSAI as invalid.</w:t>
      </w:r>
    </w:p>
    <w:p w14:paraId="55F14362" w14:textId="77777777" w:rsidR="00346619" w:rsidRPr="001E475D" w:rsidRDefault="00346619" w:rsidP="00346619">
      <w:r w:rsidRPr="001E475D">
        <w:t>If the Uplink data status IE is included in the REGISTRATION REQUEST message:</w:t>
      </w:r>
    </w:p>
    <w:p w14:paraId="23B2DAD3" w14:textId="77777777" w:rsidR="00346619" w:rsidRPr="001E475D" w:rsidRDefault="00346619" w:rsidP="00346619">
      <w:pPr>
        <w:pStyle w:val="B1"/>
        <w:rPr>
          <w:lang w:eastAsia="ko-KR"/>
        </w:rPr>
      </w:pPr>
      <w:r w:rsidRPr="001E475D">
        <w:rPr>
          <w:lang w:eastAsia="ko-KR"/>
        </w:rPr>
        <w:t>a)</w:t>
      </w:r>
      <w:r w:rsidRPr="001E475D">
        <w:rPr>
          <w:lang w:eastAsia="ko-KR"/>
        </w:rPr>
        <w:tab/>
        <w:t xml:space="preserve">if the AMF determines that the UE is in non-allowed area or is not in allowed area, and the PDU session(s) indicated by the Uplink data status IE is non-emergency PDU session(s) or the UE is not configured for high priority access in selected PLMN, the AMF shall </w:t>
      </w:r>
      <w:r w:rsidRPr="001E475D">
        <w:t xml:space="preserve">include the PDU session reactivation result IE in the REGISTRATION ACCEPT message indicating that user-plane resources for the corresponding PDU session(s) cannot be re-established, and shall </w:t>
      </w:r>
      <w:r w:rsidRPr="001E475D">
        <w:rPr>
          <w:lang w:eastAsia="ko-KR"/>
        </w:rPr>
        <w:t>include the PDU session reactivation result error cause IE with the 5GMM cause set to #28 "Restricted service area";</w:t>
      </w:r>
    </w:p>
    <w:p w14:paraId="1F818A6D" w14:textId="77777777" w:rsidR="00346619" w:rsidRPr="001E475D" w:rsidRDefault="00346619" w:rsidP="00346619">
      <w:pPr>
        <w:pStyle w:val="B1"/>
      </w:pPr>
      <w:r w:rsidRPr="001E475D">
        <w:rPr>
          <w:lang w:eastAsia="ko-KR"/>
        </w:rPr>
        <w:t>b)</w:t>
      </w:r>
      <w:r w:rsidRPr="001E475D">
        <w:rPr>
          <w:lang w:eastAsia="ko-KR"/>
        </w:rPr>
        <w:tab/>
        <w:t xml:space="preserve">otherwise, </w:t>
      </w:r>
      <w:r w:rsidRPr="001E475D">
        <w:t>the AMF shall:</w:t>
      </w:r>
    </w:p>
    <w:p w14:paraId="47A82CCC" w14:textId="77777777" w:rsidR="00346619" w:rsidRPr="001E475D" w:rsidRDefault="00346619" w:rsidP="00346619">
      <w:pPr>
        <w:pStyle w:val="B2"/>
      </w:pPr>
      <w:r w:rsidRPr="001E475D">
        <w:rPr>
          <w:lang w:eastAsia="ko-KR"/>
        </w:rPr>
        <w:t>1)</w:t>
      </w:r>
      <w:r w:rsidRPr="001E475D">
        <w:rPr>
          <w:lang w:eastAsia="ko-KR"/>
        </w:rPr>
        <w:tab/>
      </w:r>
      <w:r w:rsidRPr="001E475D">
        <w:t>indicate the SMF to re-establish the user-plane resources for the corresponding PDU session;</w:t>
      </w:r>
    </w:p>
    <w:p w14:paraId="19CB669A" w14:textId="77777777" w:rsidR="00346619" w:rsidRPr="001E475D" w:rsidRDefault="00346619" w:rsidP="00346619">
      <w:pPr>
        <w:pStyle w:val="B2"/>
      </w:pPr>
      <w:r w:rsidRPr="001E475D">
        <w:rPr>
          <w:lang w:eastAsia="ko-KR"/>
        </w:rPr>
        <w:t>2)</w:t>
      </w:r>
      <w:r w:rsidRPr="001E475D">
        <w:rPr>
          <w:lang w:eastAsia="ko-KR"/>
        </w:rPr>
        <w:tab/>
      </w:r>
      <w:r w:rsidRPr="001E475D">
        <w:t>include PDU session reactivation result IE in the REGISTRATION ACCEPT message to indicate the user-plane resources re-establishment result of the PDU sessions for which the UE requested to re-establish the user-plane resources; and</w:t>
      </w:r>
    </w:p>
    <w:p w14:paraId="2B2BE947" w14:textId="77777777" w:rsidR="00346619" w:rsidRPr="001E475D" w:rsidRDefault="00346619" w:rsidP="00346619">
      <w:pPr>
        <w:pStyle w:val="B2"/>
      </w:pPr>
      <w:r w:rsidRPr="001E475D">
        <w:t>3)</w:t>
      </w:r>
      <w:r w:rsidRPr="001E475D">
        <w:tab/>
        <w:t>determine the UE presence in LADN service area and forward the UE presence in LADN service area towards the SMF, if the corresponding PDU session is a PDU session for LADN.</w:t>
      </w:r>
    </w:p>
    <w:p w14:paraId="4EA11FA2" w14:textId="77777777" w:rsidR="00346619" w:rsidRPr="001E475D" w:rsidRDefault="00346619" w:rsidP="00346619">
      <w:r w:rsidRPr="001E475D">
        <w:t>If the Uplink data status IE is not included in the REGISTRATION REQUEST message</w:t>
      </w:r>
      <w:r w:rsidRPr="001E475D">
        <w:rPr>
          <w:lang w:eastAsia="zh-CN"/>
        </w:rPr>
        <w:t xml:space="preserve"> and the REGISTRATION REQUEST message is sent for the trigger d) in subclause 5.5.1.3.2</w:t>
      </w:r>
      <w:r w:rsidRPr="001E475D">
        <w:t>, the AMF may indicate the SMF to re-establish the user-plane resources for the PDU sessions.</w:t>
      </w:r>
    </w:p>
    <w:p w14:paraId="164777B3" w14:textId="77777777" w:rsidR="00346619" w:rsidRPr="001E475D" w:rsidRDefault="00346619" w:rsidP="00346619">
      <w:r w:rsidRPr="001E475D">
        <w:t>If a PDU session status IE is included in the REGISTRATION REQUEST message, the AMF shall:</w:t>
      </w:r>
    </w:p>
    <w:p w14:paraId="4EC7CC71" w14:textId="77777777" w:rsidR="00346619" w:rsidRPr="001E475D" w:rsidRDefault="00346619" w:rsidP="00346619">
      <w:pPr>
        <w:pStyle w:val="B1"/>
      </w:pPr>
      <w:r w:rsidRPr="001E475D">
        <w:rPr>
          <w:lang w:eastAsia="ko-KR"/>
        </w:rPr>
        <w:t>a)</w:t>
      </w:r>
      <w:r w:rsidRPr="001E475D">
        <w:rPr>
          <w:lang w:eastAsia="ko-KR"/>
        </w:rPr>
        <w:tab/>
        <w:t xml:space="preserve">perform a local </w:t>
      </w:r>
      <w:r w:rsidRPr="001E475D">
        <w:t>release of all those PDU sessions which are not in 5GSM state PDU SESSION INACTIVE on the AMF side associated with the access type the REGISTRATION REQUEST message is sent over, but are indicated by the UE as being in 5GSM state PDU SESSION INACTIVE; and</w:t>
      </w:r>
    </w:p>
    <w:p w14:paraId="61FAF0A7" w14:textId="77777777" w:rsidR="00346619" w:rsidRPr="001E475D" w:rsidRDefault="00346619" w:rsidP="00346619">
      <w:pPr>
        <w:pStyle w:val="B1"/>
      </w:pPr>
      <w:r w:rsidRPr="001E475D">
        <w:rPr>
          <w:lang w:eastAsia="ko-KR"/>
        </w:rPr>
        <w:t>b)</w:t>
      </w:r>
      <w:r w:rsidRPr="001E475D">
        <w:rPr>
          <w:lang w:eastAsia="ko-KR"/>
        </w:rPr>
        <w:tab/>
      </w:r>
      <w:r w:rsidRPr="001E475D">
        <w:t>include a PDU session status IE in the REGISTRATION ACCEPT message to indicate which PDU sessions associated with the access type the REGISTRATION REQUEST message is sent over are active in the AMF.</w:t>
      </w:r>
    </w:p>
    <w:p w14:paraId="72EF1C31" w14:textId="77777777" w:rsidR="00346619" w:rsidRPr="001E475D" w:rsidRDefault="00346619" w:rsidP="00346619">
      <w:r w:rsidRPr="001E475D">
        <w:t>If the Allowed PDU session status IE is included in the REGISTRATION REQUEST message, the AMF shall:</w:t>
      </w:r>
    </w:p>
    <w:p w14:paraId="5A1988B9" w14:textId="77777777" w:rsidR="00346619" w:rsidRPr="001E475D" w:rsidRDefault="00346619" w:rsidP="00346619">
      <w:pPr>
        <w:pStyle w:val="B1"/>
      </w:pPr>
      <w:r w:rsidRPr="001E475D">
        <w:t>a)</w:t>
      </w:r>
      <w:r w:rsidRPr="001E475D">
        <w:tab/>
      </w:r>
      <w:r w:rsidRPr="001E475D">
        <w:rPr>
          <w:lang w:eastAsia="ko-KR"/>
        </w:rPr>
        <w:t>for a 5GSM message from each SMF that has indicated pending downlink signalling only, forward the received 5GSM message via 3GPP access to the UE after the REGISTRATION ACCEPT message is sent;</w:t>
      </w:r>
    </w:p>
    <w:p w14:paraId="209F040A" w14:textId="77777777" w:rsidR="00346619" w:rsidRPr="001E475D" w:rsidRDefault="00346619" w:rsidP="00346619">
      <w:pPr>
        <w:pStyle w:val="B1"/>
      </w:pPr>
      <w:r w:rsidRPr="001E475D">
        <w:t>b)</w:t>
      </w:r>
      <w:r w:rsidRPr="001E475D">
        <w:tab/>
      </w:r>
      <w:r w:rsidRPr="001E475D">
        <w:rPr>
          <w:lang w:eastAsia="ko-KR"/>
        </w:rPr>
        <w:t>for each SMF that has indicated pending downlink data only:</w:t>
      </w:r>
    </w:p>
    <w:p w14:paraId="0F6ABD84" w14:textId="77777777" w:rsidR="00346619" w:rsidRPr="001E475D" w:rsidRDefault="00346619" w:rsidP="00346619">
      <w:pPr>
        <w:pStyle w:val="B2"/>
        <w:rPr>
          <w:lang w:eastAsia="ko-KR"/>
        </w:rPr>
      </w:pPr>
      <w:r w:rsidRPr="001E475D">
        <w:rPr>
          <w:lang w:eastAsia="ko-KR"/>
        </w:rPr>
        <w:lastRenderedPageBreak/>
        <w:t>1)</w:t>
      </w:r>
      <w:r w:rsidRPr="001E475D">
        <w:rPr>
          <w:lang w:eastAsia="ko-KR"/>
        </w:rPr>
        <w:tab/>
        <w:t>notify the SMF that reactivation of the user-plane resources for the corresponding PDU session(s) associated with non-3GPP access cannot be performed if the corresponding PDU session ID(s) are not indicated in the Allowed PDU session status IE; and</w:t>
      </w:r>
    </w:p>
    <w:p w14:paraId="0CF5282E" w14:textId="77777777" w:rsidR="00346619" w:rsidRPr="001E475D" w:rsidRDefault="00346619" w:rsidP="00346619">
      <w:pPr>
        <w:pStyle w:val="B2"/>
        <w:rPr>
          <w:lang w:eastAsia="ko-KR"/>
        </w:rPr>
      </w:pPr>
      <w:r w:rsidRPr="001E475D">
        <w:rPr>
          <w:lang w:eastAsia="ko-KR"/>
        </w:rPr>
        <w:t>2)</w:t>
      </w:r>
      <w:r w:rsidRPr="001E475D">
        <w:rPr>
          <w:lang w:eastAsia="ko-KR"/>
        </w:rPr>
        <w:tab/>
        <w:t>notify the SMF that reactivation of the user-plane resources for the corresponding PDU session(s) associated with non-3GPP access can be performed if the corresponding PDU session ID(s) are indicated in the Allowed PDU session status IE.</w:t>
      </w:r>
    </w:p>
    <w:p w14:paraId="34131B2B" w14:textId="77777777" w:rsidR="00346619" w:rsidRPr="001E475D" w:rsidRDefault="00346619" w:rsidP="00346619">
      <w:pPr>
        <w:pStyle w:val="B1"/>
      </w:pPr>
      <w:r w:rsidRPr="001E475D">
        <w:t>c)</w:t>
      </w:r>
      <w:r w:rsidRPr="001E475D">
        <w:tab/>
      </w:r>
      <w:r w:rsidRPr="001E475D">
        <w:rPr>
          <w:lang w:eastAsia="ko-KR"/>
        </w:rPr>
        <w:t>for each SMF that have indicated pending downlink signalling and data:</w:t>
      </w:r>
    </w:p>
    <w:p w14:paraId="5C060BC6" w14:textId="77777777" w:rsidR="00346619" w:rsidRPr="001E475D" w:rsidRDefault="00346619" w:rsidP="00346619">
      <w:pPr>
        <w:pStyle w:val="B2"/>
        <w:rPr>
          <w:lang w:eastAsia="ko-KR"/>
        </w:rPr>
      </w:pPr>
      <w:r w:rsidRPr="001E475D">
        <w:t>1)</w:t>
      </w:r>
      <w:r w:rsidRPr="001E475D">
        <w:tab/>
      </w:r>
      <w:r w:rsidRPr="001E475D">
        <w:rPr>
          <w:lang w:eastAsia="ko-KR"/>
        </w:rPr>
        <w:t>notify the SMF that reactivation of the user-plane resources for the corresponding PDU session(s) associated with non-3GPP access cannot be performed if the corresponding PDU session ID(s) are not indicated in the Allowed PDU session status IE;</w:t>
      </w:r>
    </w:p>
    <w:p w14:paraId="6EFE8BE2" w14:textId="77777777" w:rsidR="00346619" w:rsidRPr="001E475D" w:rsidRDefault="00346619" w:rsidP="00346619">
      <w:pPr>
        <w:pStyle w:val="B2"/>
        <w:rPr>
          <w:lang w:eastAsia="ko-KR"/>
        </w:rPr>
      </w:pPr>
      <w:r w:rsidRPr="001E475D">
        <w:rPr>
          <w:lang w:eastAsia="ko-KR"/>
        </w:rPr>
        <w:t>2)</w:t>
      </w:r>
      <w:r w:rsidRPr="001E475D">
        <w:rPr>
          <w:lang w:eastAsia="ko-KR"/>
        </w:rPr>
        <w:tab/>
        <w:t>notify the SMF that reactivation of the user-plane resources for the corresponding PDU session(s) associated with non-3GPP access can be performed if the corresponding PDU session ID(s) are indicated in the Allowed PDU session status IE; and</w:t>
      </w:r>
    </w:p>
    <w:p w14:paraId="36495EF4" w14:textId="77777777" w:rsidR="00346619" w:rsidRPr="001E475D" w:rsidRDefault="00346619" w:rsidP="00346619">
      <w:pPr>
        <w:pStyle w:val="B2"/>
      </w:pPr>
      <w:r w:rsidRPr="001E475D">
        <w:rPr>
          <w:lang w:eastAsia="ko-KR"/>
        </w:rPr>
        <w:t>3)</w:t>
      </w:r>
      <w:r w:rsidRPr="001E475D">
        <w:rPr>
          <w:lang w:eastAsia="ko-KR"/>
        </w:rPr>
        <w:tab/>
        <w:t>discard the received 5GSM message for PDU session(s) associated with non-3GPP access; and</w:t>
      </w:r>
    </w:p>
    <w:p w14:paraId="37CC883D" w14:textId="77777777" w:rsidR="00346619" w:rsidRPr="001E475D" w:rsidRDefault="00346619" w:rsidP="00346619">
      <w:pPr>
        <w:pStyle w:val="B1"/>
      </w:pPr>
      <w:r w:rsidRPr="001E475D">
        <w:t>d)</w:t>
      </w:r>
      <w:r w:rsidRPr="001E475D">
        <w:tab/>
        <w:t>include the PDU session reactivation result IE in the REGISTRATION ACCEPT message to indicate the successfully re-established user-plane resources for the corresponding PDU sessions, if any.</w:t>
      </w:r>
    </w:p>
    <w:p w14:paraId="3C935E95" w14:textId="77777777" w:rsidR="00346619" w:rsidRPr="001E475D" w:rsidRDefault="00346619" w:rsidP="00346619">
      <w:r w:rsidRPr="001E475D">
        <w:t>If the PDU session reactivation result IE is included in the REGISTRATION ACCEPT message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7CA04C79" w14:textId="77777777" w:rsidR="00346619" w:rsidRPr="001E475D" w:rsidRDefault="00346619" w:rsidP="00346619">
      <w:r w:rsidRPr="001E475D">
        <w:t>If an EPS bearer context status IE is included in the REGISTRATION REQUEST message, the AMF handles the received EPS bearer context status IE as specified in 3GPP TS 23.502 [9]</w:t>
      </w:r>
      <w:r w:rsidRPr="001E475D">
        <w:rPr>
          <w:lang w:eastAsia="ko-KR"/>
        </w:rPr>
        <w:t>.</w:t>
      </w:r>
    </w:p>
    <w:p w14:paraId="2CA2AFB3" w14:textId="77777777" w:rsidR="00346619" w:rsidRPr="001E475D" w:rsidRDefault="00346619" w:rsidP="00346619">
      <w:r w:rsidRPr="001E475D">
        <w:t>If the EPS bearer context status information is generated for the UE during the inter-system change from S1 mode to N1 mode as specified in 3GPP TS 23.502 [9] and the AMF supports N26 interface, the AMF shall include an EPS bearer context status IE in the REGISTRATION ACCEPT message to indicate the UE which mapped EPS bearer contexts are active in the network.</w:t>
      </w:r>
    </w:p>
    <w:p w14:paraId="783B35AC" w14:textId="77777777" w:rsidR="00346619" w:rsidRPr="001E475D" w:rsidRDefault="00346619" w:rsidP="00346619">
      <w:r w:rsidRPr="001E475D">
        <w:t>If the user-plane resources cannot be established for a PDU session, the AMF shall include the PDU session reactivation result IE in the REGISTRATION ACCEPT message indicating that user-plane resources for the corresponding PDU session cannot be re-established, and:</w:t>
      </w:r>
    </w:p>
    <w:p w14:paraId="12870AE9" w14:textId="77777777" w:rsidR="00346619" w:rsidRPr="001E475D" w:rsidRDefault="00346619" w:rsidP="00346619">
      <w:pPr>
        <w:pStyle w:val="B1"/>
        <w:rPr>
          <w:lang w:eastAsia="zh-CN"/>
        </w:rPr>
      </w:pPr>
      <w:r w:rsidRPr="001E475D">
        <w:t>a)</w:t>
      </w:r>
      <w:r w:rsidRPr="001E475D">
        <w:tab/>
        <w:t>if the user-plane resources cannot be established because the SMF indicated to the AMF that the UE is located out of the LADN service area (see 3GPP TS 29.502 [20A]), the AMF</w:t>
      </w:r>
      <w:r w:rsidRPr="001E475D">
        <w:rPr>
          <w:lang w:eastAsia="zh-CN"/>
        </w:rPr>
        <w:t xml:space="preserve"> </w:t>
      </w:r>
      <w:r w:rsidRPr="001E475D">
        <w:t>shall include the PDU session reactivation result error cause IE with the 5GMM cause set to</w:t>
      </w:r>
      <w:r w:rsidRPr="001E475D">
        <w:rPr>
          <w:lang w:eastAsia="zh-CN"/>
        </w:rPr>
        <w:t xml:space="preserve"> #43 "LADN not available";</w:t>
      </w:r>
    </w:p>
    <w:p w14:paraId="61BA5732" w14:textId="77777777" w:rsidR="00346619" w:rsidRPr="001E475D" w:rsidRDefault="00346619" w:rsidP="00346619">
      <w:pPr>
        <w:pStyle w:val="B1"/>
        <w:rPr>
          <w:lang w:eastAsia="zh-CN"/>
        </w:rPr>
      </w:pPr>
      <w:r w:rsidRPr="001E475D">
        <w:rPr>
          <w:lang w:eastAsia="zh-CN"/>
        </w:rPr>
        <w:t>b)</w:t>
      </w:r>
      <w:r w:rsidRPr="001E475D">
        <w:rPr>
          <w:lang w:eastAsia="zh-CN"/>
        </w:rPr>
        <w:tab/>
      </w:r>
      <w:r w:rsidRPr="001E475D">
        <w:t>if the user-plane resources cannot be established because the SMF indicated to the AMF that only prioritized services are allowed (see 3GPP TS 29.502 [20A]),</w:t>
      </w:r>
      <w:r w:rsidRPr="001E475D">
        <w:rPr>
          <w:lang w:eastAsia="zh-CN"/>
        </w:rPr>
        <w:t xml:space="preserve"> </w:t>
      </w:r>
      <w:r w:rsidRPr="001E475D">
        <w:t>the AMF</w:t>
      </w:r>
      <w:r w:rsidRPr="001E475D">
        <w:rPr>
          <w:lang w:eastAsia="zh-CN"/>
        </w:rPr>
        <w:t xml:space="preserve"> </w:t>
      </w:r>
      <w:r w:rsidRPr="001E475D">
        <w:t>shall include the PDU session reactivation result error cause IE with the 5GMM cause set to</w:t>
      </w:r>
      <w:r w:rsidRPr="001E475D">
        <w:rPr>
          <w:lang w:eastAsia="zh-CN"/>
        </w:rPr>
        <w:t xml:space="preserve"> #28 "restricted service area"</w:t>
      </w:r>
    </w:p>
    <w:p w14:paraId="44B00F1A" w14:textId="77777777" w:rsidR="00346619" w:rsidRPr="001E475D" w:rsidRDefault="00346619" w:rsidP="00346619">
      <w:pPr>
        <w:pStyle w:val="B1"/>
      </w:pPr>
      <w:r w:rsidRPr="001E475D">
        <w:t>c)</w:t>
      </w:r>
      <w:r w:rsidRPr="001E475D">
        <w:tab/>
        <w:t xml:space="preserve">if the user-plane resources cannot be established because the SMF indicated to the AMF that the </w:t>
      </w:r>
      <w:r w:rsidRPr="001E475D">
        <w:rPr>
          <w:lang w:eastAsia="zh-CN"/>
        </w:rPr>
        <w:t>resource is not available in the UPF (see 3GPP TS 29.502 [20A]),</w:t>
      </w:r>
      <w:r w:rsidRPr="001E475D">
        <w:t xml:space="preserve"> the AMF</w:t>
      </w:r>
      <w:r w:rsidRPr="001E475D">
        <w:rPr>
          <w:lang w:eastAsia="zh-CN"/>
        </w:rPr>
        <w:t xml:space="preserve"> </w:t>
      </w:r>
      <w:r w:rsidRPr="001E475D">
        <w:t>shall include the PDU session reactivation result error cause IE with the 5GMM cause set to #92 "insufficient user-plane resources for the PDU session"; or</w:t>
      </w:r>
    </w:p>
    <w:p w14:paraId="31402E8A" w14:textId="77777777" w:rsidR="00346619" w:rsidRPr="001E475D" w:rsidRDefault="00346619" w:rsidP="00346619">
      <w:pPr>
        <w:pStyle w:val="B1"/>
      </w:pPr>
      <w:r w:rsidRPr="001E475D">
        <w:t>d)</w:t>
      </w:r>
      <w:r w:rsidRPr="001E475D">
        <w:tab/>
        <w:t>otherwise, the AMF may include the PDU session reactivation result error cause IE to indicate the cause of failure to re-establish the user-plane resources.</w:t>
      </w:r>
    </w:p>
    <w:p w14:paraId="064632A9" w14:textId="77777777" w:rsidR="00346619" w:rsidRPr="001E475D" w:rsidRDefault="00346619" w:rsidP="00346619">
      <w:pPr>
        <w:pStyle w:val="NO"/>
      </w:pPr>
      <w:r w:rsidRPr="001E475D">
        <w:t>NOTE 6:</w:t>
      </w:r>
      <w:r w:rsidRPr="001E475D">
        <w:tab/>
        <w:t>It is up to UE implementation when to re-send a request for user-plane re-establishment for the associated PDU session after receiving a PDU session reactivation result error cause IE with a 5GMM cause set to #92 "insufficient user-plane resources for the PDU session".</w:t>
      </w:r>
    </w:p>
    <w:p w14:paraId="4E123EA8" w14:textId="77777777" w:rsidR="00346619" w:rsidRPr="001E475D" w:rsidRDefault="00346619" w:rsidP="00346619">
      <w:r w:rsidRPr="001E475D">
        <w:t>If the AMF needs to initiate PDU session status synchronization the AMF shall include a PDU session status IE in the REGISTRATION ACCEPT message to indicate the UE which PDU sessions are active in the AMF.</w:t>
      </w:r>
    </w:p>
    <w:p w14:paraId="2CFA94E4" w14:textId="77777777" w:rsidR="00346619" w:rsidRPr="001E475D" w:rsidRDefault="00346619" w:rsidP="00346619">
      <w:r w:rsidRPr="001E475D">
        <w:lastRenderedPageBreak/>
        <w:t>The AMF may include the LADN information IE in the REGISTRATION ACCEPT message as described in subclause 5.5.1.2.4. The UE, upon receiving the REGISTRATION ACCEPT message with the LADN information IE, shall delete its old LADN information (if any) and store the received new LADN information.</w:t>
      </w:r>
    </w:p>
    <w:p w14:paraId="242EAAD9" w14:textId="77777777" w:rsidR="00346619" w:rsidRPr="001E475D" w:rsidRDefault="00346619" w:rsidP="00346619">
      <w:r w:rsidRPr="001E475D">
        <w:t>If the AMF does not include the LADN information IE in the REGISTATION ACCEPT message during registration procedure for mobility and registration update, the UE shall delete its old LADN information.</w:t>
      </w:r>
    </w:p>
    <w:p w14:paraId="2D5D0D44" w14:textId="77777777" w:rsidR="00346619" w:rsidRPr="001E475D" w:rsidRDefault="00346619" w:rsidP="00346619">
      <w:r w:rsidRPr="001E475D">
        <w:t xml:space="preserve">If the PDU session status IE is included in the REGISTRATION ACCEPT message, the UE shall perform a local release of all those PDU sessions </w:t>
      </w:r>
      <w:r w:rsidRPr="001E475D">
        <w:rPr>
          <w:lang w:eastAsia="zh-CN"/>
        </w:rPr>
        <w:t xml:space="preserve">associated with the access type the REGISTRATION ACCEPT message is sent over </w:t>
      </w:r>
      <w:r w:rsidRPr="001E475D">
        <w:t>which are not in 5GSM state PDU SESSION INACTIVE or PDU SESSION ACTIVE PENDING on the UE side, but are indicated by the AMF as being in 5GSM state PDU SESSION INACTIVE.</w:t>
      </w:r>
    </w:p>
    <w:p w14:paraId="65D2B9A6" w14:textId="77777777" w:rsidR="00346619" w:rsidRPr="001E475D" w:rsidRDefault="00346619" w:rsidP="00346619">
      <w:r w:rsidRPr="001E475D">
        <w:t xml:space="preserve">If: </w:t>
      </w:r>
    </w:p>
    <w:p w14:paraId="60290E3D" w14:textId="77777777" w:rsidR="00346619" w:rsidRPr="001E475D" w:rsidRDefault="00346619" w:rsidP="00346619">
      <w:pPr>
        <w:pStyle w:val="B1"/>
      </w:pPr>
      <w:r w:rsidRPr="001E475D">
        <w:rPr>
          <w:rFonts w:eastAsia="Malgun Gothic"/>
        </w:rPr>
        <w:t>a)</w:t>
      </w:r>
      <w:r w:rsidRPr="001E475D">
        <w:rPr>
          <w:rFonts w:eastAsia="Malgun Gothic"/>
        </w:rPr>
        <w:tab/>
        <w:t xml:space="preserve">the UE included </w:t>
      </w:r>
      <w:r w:rsidRPr="001E475D">
        <w:t>a PDU session status IE in the REGISTRATION REQUEST message;</w:t>
      </w:r>
    </w:p>
    <w:p w14:paraId="22141A72" w14:textId="77777777" w:rsidR="00346619" w:rsidRPr="001E475D" w:rsidRDefault="00346619" w:rsidP="00346619">
      <w:pPr>
        <w:pStyle w:val="B1"/>
      </w:pPr>
      <w:r w:rsidRPr="001E475D">
        <w:rPr>
          <w:rFonts w:eastAsia="Malgun Gothic"/>
        </w:rPr>
        <w:t>b)</w:t>
      </w:r>
      <w:r w:rsidRPr="001E475D">
        <w:rPr>
          <w:rFonts w:eastAsia="Malgun Gothic"/>
        </w:rPr>
        <w:tab/>
      </w:r>
      <w:r w:rsidRPr="001E475D">
        <w:t xml:space="preserve">the UE is operating in the single-registration mode; </w:t>
      </w:r>
    </w:p>
    <w:p w14:paraId="78474A8C" w14:textId="77777777" w:rsidR="00346619" w:rsidRPr="001E475D" w:rsidRDefault="00346619" w:rsidP="00346619">
      <w:pPr>
        <w:pStyle w:val="B1"/>
      </w:pPr>
      <w:r w:rsidRPr="001E475D">
        <w:rPr>
          <w:rFonts w:eastAsia="Malgun Gothic"/>
        </w:rPr>
        <w:t>c)</w:t>
      </w:r>
      <w:r w:rsidRPr="001E475D">
        <w:rPr>
          <w:rFonts w:eastAsia="Malgun Gothic"/>
        </w:rPr>
        <w:tab/>
      </w:r>
      <w:r w:rsidRPr="001E475D">
        <w:t>the UE is performing inter-system change from S1 mode to N1 mode in 5GMM-IDLE mode; and</w:t>
      </w:r>
    </w:p>
    <w:p w14:paraId="6203D378" w14:textId="77777777" w:rsidR="00346619" w:rsidRPr="001E475D" w:rsidRDefault="00346619" w:rsidP="00346619">
      <w:pPr>
        <w:pStyle w:val="B1"/>
      </w:pPr>
      <w:r w:rsidRPr="001E475D">
        <w:rPr>
          <w:rFonts w:eastAsia="Malgun Gothic"/>
        </w:rPr>
        <w:t>d)</w:t>
      </w:r>
      <w:r w:rsidRPr="001E475D">
        <w:rPr>
          <w:rFonts w:eastAsia="Malgun Gothic"/>
        </w:rPr>
        <w:tab/>
      </w:r>
      <w:r w:rsidRPr="001E475D">
        <w:t xml:space="preserve">the UE has received the IWK N26 bit </w:t>
      </w:r>
      <w:r w:rsidRPr="001E475D">
        <w:rPr>
          <w:rFonts w:eastAsia="Malgun Gothic"/>
        </w:rPr>
        <w:t>set to "</w:t>
      </w:r>
      <w:r w:rsidRPr="001E475D">
        <w:t>interworking without N26 interface supported</w:t>
      </w:r>
      <w:r w:rsidRPr="001E475D">
        <w:rPr>
          <w:rFonts w:eastAsia="Malgun Gothic"/>
        </w:rPr>
        <w:t>"</w:t>
      </w:r>
      <w:r w:rsidRPr="001E475D">
        <w:t>;</w:t>
      </w:r>
    </w:p>
    <w:p w14:paraId="47D4911D" w14:textId="77777777" w:rsidR="00346619" w:rsidRPr="001E475D" w:rsidRDefault="00346619" w:rsidP="00346619">
      <w:r w:rsidRPr="001E475D">
        <w:t>the UE shall ignore the PDU session status IE if received</w:t>
      </w:r>
      <w:r w:rsidRPr="001E475D">
        <w:rPr>
          <w:rFonts w:eastAsia="Malgun Gothic"/>
        </w:rPr>
        <w:t xml:space="preserve"> in the</w:t>
      </w:r>
      <w:r w:rsidRPr="001E475D">
        <w:t xml:space="preserve"> REGISTRATION ACCEPT message.</w:t>
      </w:r>
    </w:p>
    <w:p w14:paraId="40CFDC4D" w14:textId="77777777" w:rsidR="00346619" w:rsidRPr="001E475D" w:rsidRDefault="00346619" w:rsidP="00346619">
      <w:r w:rsidRPr="001E475D">
        <w:t>If the EPS bearer context status IE is included in the REGISTRATION ACCEPT message, the UE shall locally delete all those QoS flow descriptions and all associated QoS rules, if any, which are associated with inactive EPS bearer contexts as indicated by the AMF in the EPS bearer context status IE.</w:t>
      </w:r>
    </w:p>
    <w:p w14:paraId="01435CDA" w14:textId="77777777" w:rsidR="00346619" w:rsidRPr="001E475D" w:rsidRDefault="00346619" w:rsidP="00346619">
      <w:pPr>
        <w:rPr>
          <w:rFonts w:eastAsia="Malgun Gothic"/>
        </w:rPr>
      </w:pPr>
      <w:r w:rsidRPr="001E475D">
        <w:rPr>
          <w:rFonts w:eastAsia="Malgun Gothic"/>
        </w:rPr>
        <w:t xml:space="preserve">If the UE included S1 mode supported indication in the REGISTRATION REQUEST message, the AMF supporting inter-system change with EPS shall set the </w:t>
      </w:r>
      <w:r w:rsidRPr="001E475D">
        <w:t>IWK N26 bit</w:t>
      </w:r>
      <w:r w:rsidRPr="001E475D">
        <w:rPr>
          <w:rFonts w:eastAsia="Malgun Gothic"/>
        </w:rPr>
        <w:t xml:space="preserve"> to either:</w:t>
      </w:r>
    </w:p>
    <w:p w14:paraId="104DD9BC" w14:textId="77777777" w:rsidR="00346619" w:rsidRPr="001E475D" w:rsidRDefault="00346619" w:rsidP="00346619">
      <w:pPr>
        <w:pStyle w:val="B1"/>
        <w:rPr>
          <w:rFonts w:eastAsia="Malgun Gothic"/>
        </w:rPr>
      </w:pPr>
      <w:r w:rsidRPr="001E475D">
        <w:rPr>
          <w:rFonts w:eastAsia="Malgun Gothic"/>
        </w:rPr>
        <w:t>a)</w:t>
      </w:r>
      <w:r w:rsidRPr="001E475D">
        <w:rPr>
          <w:rFonts w:eastAsia="Malgun Gothic"/>
        </w:rPr>
        <w:tab/>
        <w:t>"</w:t>
      </w:r>
      <w:r w:rsidRPr="001E475D">
        <w:t xml:space="preserve">interworking without N26 </w:t>
      </w:r>
      <w:r w:rsidRPr="001E475D">
        <w:rPr>
          <w:rFonts w:eastAsia="Malgun Gothic"/>
        </w:rPr>
        <w:t>interface</w:t>
      </w:r>
      <w:r w:rsidRPr="001E475D">
        <w:t xml:space="preserve"> not supported</w:t>
      </w:r>
      <w:r w:rsidRPr="001E475D">
        <w:rPr>
          <w:rFonts w:eastAsia="Malgun Gothic"/>
        </w:rPr>
        <w:t>" if the AMF supports N26 interface; or</w:t>
      </w:r>
    </w:p>
    <w:p w14:paraId="15A6C02A" w14:textId="77777777" w:rsidR="00346619" w:rsidRPr="001E475D" w:rsidRDefault="00346619" w:rsidP="00346619">
      <w:pPr>
        <w:pStyle w:val="B1"/>
        <w:rPr>
          <w:rFonts w:eastAsia="Malgun Gothic"/>
        </w:rPr>
      </w:pPr>
      <w:r w:rsidRPr="001E475D">
        <w:rPr>
          <w:rFonts w:eastAsia="Malgun Gothic"/>
        </w:rPr>
        <w:t>b)</w:t>
      </w:r>
      <w:r w:rsidRPr="001E475D">
        <w:rPr>
          <w:rFonts w:eastAsia="Malgun Gothic"/>
        </w:rPr>
        <w:tab/>
        <w:t>"</w:t>
      </w:r>
      <w:r w:rsidRPr="001E475D">
        <w:t xml:space="preserve">interworking without N26 </w:t>
      </w:r>
      <w:r w:rsidRPr="001E475D">
        <w:rPr>
          <w:rFonts w:eastAsia="Malgun Gothic"/>
        </w:rPr>
        <w:t>interface</w:t>
      </w:r>
      <w:r w:rsidRPr="001E475D">
        <w:t xml:space="preserve"> supported</w:t>
      </w:r>
      <w:r w:rsidRPr="001E475D">
        <w:rPr>
          <w:rFonts w:eastAsia="Malgun Gothic"/>
        </w:rPr>
        <w:t>" if the AMF does not support N26 interface</w:t>
      </w:r>
    </w:p>
    <w:p w14:paraId="3926D972" w14:textId="77777777" w:rsidR="00346619" w:rsidRPr="001E475D" w:rsidRDefault="00346619" w:rsidP="00346619">
      <w:pPr>
        <w:rPr>
          <w:lang w:eastAsia="ko-KR"/>
        </w:rPr>
      </w:pPr>
      <w:r w:rsidRPr="001E475D">
        <w:rPr>
          <w:lang w:eastAsia="ko-KR"/>
        </w:rPr>
        <w:t>in the 5GS network feature support IE in the REGISTRATION ACCEPT message.</w:t>
      </w:r>
    </w:p>
    <w:p w14:paraId="2270C5DE" w14:textId="77777777" w:rsidR="00346619" w:rsidRPr="001E475D" w:rsidRDefault="00346619" w:rsidP="00346619">
      <w:pPr>
        <w:rPr>
          <w:rFonts w:eastAsia="Malgun Gothic"/>
        </w:rPr>
      </w:pPr>
      <w:r w:rsidRPr="001E475D">
        <w:rPr>
          <w:rFonts w:eastAsia="Malgun Gothic"/>
        </w:rPr>
        <w:t>The UE supporting S1 mode shall operate in the mode for inter-system interworking with EPS as follows:</w:t>
      </w:r>
    </w:p>
    <w:p w14:paraId="5B63908A" w14:textId="77777777" w:rsidR="00346619" w:rsidRPr="001E475D" w:rsidRDefault="00346619" w:rsidP="00346619">
      <w:pPr>
        <w:pStyle w:val="B1"/>
        <w:rPr>
          <w:rFonts w:eastAsia="Malgun Gothic"/>
        </w:rPr>
      </w:pPr>
      <w:r w:rsidRPr="001E475D">
        <w:rPr>
          <w:rFonts w:eastAsia="Malgun Gothic"/>
        </w:rPr>
        <w:t>a)</w:t>
      </w:r>
      <w:r w:rsidRPr="001E475D">
        <w:rPr>
          <w:rFonts w:eastAsia="Malgun Gothic"/>
        </w:rPr>
        <w:tab/>
        <w:t xml:space="preserve">if the </w:t>
      </w:r>
      <w:r w:rsidRPr="001E475D">
        <w:t>IWK N26 bit in the 5GS network feature support IE</w:t>
      </w:r>
      <w:r w:rsidRPr="001E475D">
        <w:rPr>
          <w:rFonts w:eastAsia="Malgun Gothic"/>
        </w:rPr>
        <w:t xml:space="preserve"> is set to "</w:t>
      </w:r>
      <w:r w:rsidRPr="001E475D">
        <w:t>interworking without N26 interface not supported</w:t>
      </w:r>
      <w:r w:rsidRPr="001E475D">
        <w:rPr>
          <w:rFonts w:eastAsia="Malgun Gothic"/>
        </w:rPr>
        <w:t>", the UE shall operate in single-registration mode;</w:t>
      </w:r>
    </w:p>
    <w:p w14:paraId="15ACF57F" w14:textId="77777777" w:rsidR="00346619" w:rsidRPr="001E475D" w:rsidRDefault="00346619" w:rsidP="00346619">
      <w:pPr>
        <w:pStyle w:val="B1"/>
        <w:rPr>
          <w:rFonts w:eastAsia="Malgun Gothic"/>
        </w:rPr>
      </w:pPr>
      <w:r w:rsidRPr="001E475D">
        <w:rPr>
          <w:rFonts w:eastAsia="Malgun Gothic"/>
        </w:rPr>
        <w:t>b)</w:t>
      </w:r>
      <w:r w:rsidRPr="001E475D">
        <w:rPr>
          <w:rFonts w:eastAsia="Malgun Gothic"/>
        </w:rPr>
        <w:tab/>
        <w:t xml:space="preserve">if the </w:t>
      </w:r>
      <w:r w:rsidRPr="001E475D">
        <w:t>IWK N26 bit in the 5GS network feature support IE</w:t>
      </w:r>
      <w:r w:rsidRPr="001E475D">
        <w:rPr>
          <w:rFonts w:eastAsia="Malgun Gothic"/>
        </w:rPr>
        <w:t xml:space="preserve"> is set to "</w:t>
      </w:r>
      <w:r w:rsidRPr="001E475D">
        <w:t>interworking without N26 interface supported</w:t>
      </w:r>
      <w:r w:rsidRPr="001E475D">
        <w:rPr>
          <w:rFonts w:eastAsia="Malgun Gothic"/>
        </w:rPr>
        <w:t>" and the UE supports dual-registration mode, the UE may operate in dual-registration mode; or</w:t>
      </w:r>
    </w:p>
    <w:p w14:paraId="2752CA2D" w14:textId="77777777" w:rsidR="00346619" w:rsidRPr="001E475D" w:rsidRDefault="00346619" w:rsidP="00346619">
      <w:pPr>
        <w:pStyle w:val="NO"/>
        <w:rPr>
          <w:rFonts w:eastAsia="Malgun Gothic"/>
        </w:rPr>
      </w:pPr>
      <w:r w:rsidRPr="001E475D">
        <w:rPr>
          <w:rFonts w:eastAsia="Malgun Gothic"/>
        </w:rPr>
        <w:t>NOTE 7:</w:t>
      </w:r>
      <w:r w:rsidRPr="001E475D">
        <w:rPr>
          <w:rFonts w:eastAsia="Malgun Gothic"/>
        </w:rPr>
        <w:tab/>
        <w:t>The registration mode used by the UE is implementation dependent.</w:t>
      </w:r>
    </w:p>
    <w:p w14:paraId="2E22ED4D" w14:textId="77777777" w:rsidR="00346619" w:rsidRPr="001E475D" w:rsidRDefault="00346619" w:rsidP="00346619">
      <w:pPr>
        <w:pStyle w:val="B1"/>
        <w:rPr>
          <w:rFonts w:eastAsia="Malgun Gothic"/>
        </w:rPr>
      </w:pPr>
      <w:r w:rsidRPr="001E475D">
        <w:rPr>
          <w:rFonts w:eastAsia="Malgun Gothic"/>
        </w:rPr>
        <w:t>c)</w:t>
      </w:r>
      <w:r w:rsidRPr="001E475D">
        <w:rPr>
          <w:rFonts w:eastAsia="Malgun Gothic"/>
        </w:rPr>
        <w:tab/>
        <w:t xml:space="preserve">if the </w:t>
      </w:r>
      <w:r w:rsidRPr="001E475D">
        <w:t>IWK N26 bit in the 5GS network feature support IE</w:t>
      </w:r>
      <w:r w:rsidRPr="001E475D">
        <w:rPr>
          <w:rFonts w:eastAsia="Malgun Gothic"/>
        </w:rPr>
        <w:t xml:space="preserve"> is set to "</w:t>
      </w:r>
      <w:r w:rsidRPr="001E475D">
        <w:t>interworking without N26 interface supported</w:t>
      </w:r>
      <w:r w:rsidRPr="001E475D">
        <w:rPr>
          <w:rFonts w:eastAsia="Malgun Gothic"/>
        </w:rPr>
        <w:t>" and the UE only supports single-registration mode, the UE shall operate in single-registration mode.</w:t>
      </w:r>
    </w:p>
    <w:p w14:paraId="0CF66B5B" w14:textId="77777777" w:rsidR="00346619" w:rsidRPr="001E475D" w:rsidRDefault="00346619" w:rsidP="00346619">
      <w:pPr>
        <w:rPr>
          <w:rFonts w:eastAsia="Malgun Gothic"/>
        </w:rPr>
      </w:pPr>
      <w:r w:rsidRPr="001E475D">
        <w:rPr>
          <w:rFonts w:eastAsia="Malgun Gothic"/>
        </w:rPr>
        <w:t xml:space="preserve">The UE shall treat the received </w:t>
      </w:r>
      <w:r w:rsidRPr="001E475D">
        <w:rPr>
          <w:lang w:eastAsia="zh-CN"/>
        </w:rPr>
        <w:t>interworking without N26 interface indicator</w:t>
      </w:r>
      <w:r w:rsidRPr="001E475D">
        <w:rPr>
          <w:rFonts w:eastAsia="Malgun Gothic"/>
        </w:rPr>
        <w:t xml:space="preserve"> for inter-system change with EPS as valid in the entire PLMN and its equivalent PLMN(s).</w:t>
      </w:r>
    </w:p>
    <w:p w14:paraId="6481475E" w14:textId="77777777" w:rsidR="00346619" w:rsidRPr="001E475D" w:rsidRDefault="00346619" w:rsidP="00346619">
      <w:pPr>
        <w:rPr>
          <w:lang w:eastAsia="ja-JP"/>
        </w:rPr>
      </w:pPr>
      <w:r w:rsidRPr="001E475D">
        <w:t>The network informs the UE about the support of specific features, such as IMS voice over PS session, location services (5G-LCS), emergency services,</w:t>
      </w:r>
      <w:r w:rsidRPr="001E475D">
        <w:rPr>
          <w:lang w:eastAsia="ja-JP"/>
        </w:rPr>
        <w:t xml:space="preserve"> emergency services fallback and ATSSS,</w:t>
      </w:r>
      <w:r w:rsidRPr="001E475D">
        <w:t xml:space="preserve"> in the 5GS network feature support information element. In a UE </w:t>
      </w:r>
      <w:r w:rsidRPr="001E475D">
        <w:rPr>
          <w:lang w:eastAsia="ja-JP"/>
        </w:rPr>
        <w:t>with IMS voice over PS session capability, the IMS v</w:t>
      </w:r>
      <w:r w:rsidRPr="001E475D">
        <w:t>oice over PS session</w:t>
      </w:r>
      <w:r w:rsidRPr="001E475D">
        <w:rPr>
          <w:lang w:eastAsia="ja-JP"/>
        </w:rPr>
        <w:t xml:space="preserve"> indicator,</w:t>
      </w:r>
      <w:r w:rsidRPr="001E475D">
        <w:t xml:space="preserve"> Emergency services</w:t>
      </w:r>
      <w:r w:rsidRPr="001E475D">
        <w:rPr>
          <w:lang w:eastAsia="ja-JP"/>
        </w:rPr>
        <w:t xml:space="preserve"> support indicator and Emergency services fallback indicator shall be provided to the upper layers. The upper layers take the IMS v</w:t>
      </w:r>
      <w:r w:rsidRPr="001E475D">
        <w:t>oice over PS session</w:t>
      </w:r>
      <w:r w:rsidRPr="001E475D">
        <w:rPr>
          <w:lang w:eastAsia="ja-JP"/>
        </w:rPr>
        <w:t xml:space="preserve"> indicator into account when selecting the access domain for voice sessions or calls.</w:t>
      </w:r>
      <w:r w:rsidRPr="001E475D">
        <w:t xml:space="preserve"> When initiating an emergency call, the </w:t>
      </w:r>
      <w:r w:rsidRPr="001E475D">
        <w:rPr>
          <w:lang w:eastAsia="ja-JP"/>
        </w:rPr>
        <w:t>upper layers take the IMS v</w:t>
      </w:r>
      <w:r w:rsidRPr="001E475D">
        <w:t>oice over PS session</w:t>
      </w:r>
      <w:r w:rsidRPr="001E475D">
        <w:rPr>
          <w:lang w:eastAsia="ja-JP"/>
        </w:rPr>
        <w:t xml:space="preserve"> indicator, E</w:t>
      </w:r>
      <w:r w:rsidRPr="001E475D">
        <w:t xml:space="preserve">mergency services support </w:t>
      </w:r>
      <w:r w:rsidRPr="001E475D">
        <w:rPr>
          <w:lang w:eastAsia="ja-JP"/>
        </w:rPr>
        <w:t>indicator and Emergency services fallback indicator</w:t>
      </w:r>
      <w:r w:rsidRPr="001E475D">
        <w:t xml:space="preserve"> into account for </w:t>
      </w:r>
      <w:r w:rsidRPr="001E475D">
        <w:rPr>
          <w:lang w:eastAsia="ja-JP"/>
        </w:rPr>
        <w:t>the access domain selection</w:t>
      </w:r>
      <w:r w:rsidRPr="001E475D">
        <w:t>.</w:t>
      </w:r>
      <w:r w:rsidRPr="001E475D">
        <w:rPr>
          <w:lang w:eastAsia="ja-JP"/>
        </w:rPr>
        <w:t xml:space="preserve"> When the UE determines via the IMS voice over PS session indicator that the network does not support IMS voice over PS sessions in N1 mode, then the UE shall not perform a local release of any </w:t>
      </w:r>
      <w:r w:rsidRPr="001E475D">
        <w:t xml:space="preserve">persistent </w:t>
      </w:r>
      <w:r w:rsidRPr="001E475D">
        <w:rPr>
          <w:lang w:eastAsia="ja-JP"/>
        </w:rPr>
        <w:t xml:space="preserve">PDU session if the AMF does not indicate that the PDU session is in 5GSM state PDU SESSION INACTIVE via the PDU session status IE. </w:t>
      </w:r>
      <w:r w:rsidRPr="001E475D">
        <w:t>When the UE determines via the E</w:t>
      </w:r>
      <w:r w:rsidRPr="001E475D">
        <w:rPr>
          <w:lang w:eastAsia="ja-JP"/>
        </w:rPr>
        <w:t xml:space="preserve">mergency services support </w:t>
      </w:r>
      <w:r w:rsidRPr="001E475D">
        <w:t xml:space="preserve">indicator that the network does not support emergency services in N1 mode, then the UE shall not perform a local </w:t>
      </w:r>
      <w:r w:rsidRPr="001E475D">
        <w:rPr>
          <w:lang w:eastAsia="ja-JP"/>
        </w:rPr>
        <w:t>release</w:t>
      </w:r>
      <w:r w:rsidRPr="001E475D">
        <w:t xml:space="preserve"> of any emergency PDU session if </w:t>
      </w:r>
      <w:r w:rsidRPr="001E475D">
        <w:rPr>
          <w:lang w:eastAsia="ja-JP"/>
        </w:rPr>
        <w:t xml:space="preserve">user-plane resources associated with that emergency PDU session are established if the AMF does not indicate that the PDU </w:t>
      </w:r>
      <w:r w:rsidRPr="001E475D">
        <w:rPr>
          <w:lang w:eastAsia="ja-JP"/>
        </w:rPr>
        <w:lastRenderedPageBreak/>
        <w:t>session is in 5GSM state PDU SESSION INACTIVE via the PDU session status IE</w:t>
      </w:r>
      <w:r w:rsidRPr="001E475D">
        <w:t>.</w:t>
      </w:r>
      <w:r w:rsidRPr="001E475D">
        <w:rPr>
          <w:lang w:eastAsia="ja-JP"/>
        </w:rPr>
        <w:t xml:space="preserve"> In a UE with LCS capability, location services indicators (5G-LCS) shall be provided to the upper layers. In a UE with the capability for ATSSS, the network support for ATSSS shall be provided to the upper layers.</w:t>
      </w:r>
    </w:p>
    <w:p w14:paraId="4E9BBBA9" w14:textId="77777777" w:rsidR="00346619" w:rsidRPr="001E475D" w:rsidRDefault="00346619" w:rsidP="00346619">
      <w:r w:rsidRPr="001E475D">
        <w:t>The AMF shall set the EMF bit in the 5GS network feature support IE to:</w:t>
      </w:r>
    </w:p>
    <w:p w14:paraId="477B2C6B" w14:textId="77777777" w:rsidR="00346619" w:rsidRPr="001E475D" w:rsidRDefault="00346619" w:rsidP="00346619">
      <w:pPr>
        <w:pStyle w:val="B1"/>
      </w:pPr>
      <w:r w:rsidRPr="001E475D">
        <w:t>a)</w:t>
      </w:r>
      <w:r w:rsidRPr="001E475D">
        <w:tab/>
        <w:t>"Emergency services fallback supported in NR connected to 5GCN and E-UTRA connected to 5GCN" if the network supports the emergency services fallback procedure when the UE is in an NR cell connected to 5GCN or an E-UTRA cell connected to 5GCN;</w:t>
      </w:r>
    </w:p>
    <w:p w14:paraId="5B63DF88" w14:textId="77777777" w:rsidR="00346619" w:rsidRPr="001E475D" w:rsidRDefault="00346619" w:rsidP="00346619">
      <w:pPr>
        <w:pStyle w:val="B1"/>
      </w:pPr>
      <w:r w:rsidRPr="001E475D">
        <w:t>b)</w:t>
      </w:r>
      <w:r w:rsidRPr="001E475D">
        <w:tab/>
        <w:t>"Emergency services fallback supported in NR connected to 5GCN only" if the network supports the emergency services fallback procedure when the UE is in an NR cell connected to 5GCN and does not support the emergency services fallback procedure when the UE is in an E-UTRA cell connected to 5GCN;</w:t>
      </w:r>
    </w:p>
    <w:p w14:paraId="21835C5E" w14:textId="77777777" w:rsidR="00346619" w:rsidRPr="001E475D" w:rsidRDefault="00346619" w:rsidP="00346619">
      <w:pPr>
        <w:pStyle w:val="B1"/>
      </w:pPr>
      <w:r w:rsidRPr="001E475D">
        <w:t>c)</w:t>
      </w:r>
      <w:r w:rsidRPr="001E475D">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477B5492" w14:textId="77777777" w:rsidR="00346619" w:rsidRPr="001E475D" w:rsidRDefault="00346619" w:rsidP="00346619">
      <w:pPr>
        <w:pStyle w:val="B1"/>
      </w:pPr>
      <w:r w:rsidRPr="001E475D">
        <w:t>d)</w:t>
      </w:r>
      <w:r w:rsidRPr="001E475D">
        <w:tab/>
        <w:t>"Emergency services fallback not supported" if network does not support the emergency services fallback procedure when the UE is in any cell connected to 5GCN.</w:t>
      </w:r>
    </w:p>
    <w:p w14:paraId="61683762" w14:textId="77777777" w:rsidR="00346619" w:rsidRPr="001E475D" w:rsidRDefault="00346619" w:rsidP="00346619">
      <w:pPr>
        <w:pStyle w:val="NO"/>
      </w:pPr>
      <w:r w:rsidRPr="001E475D">
        <w:rPr>
          <w:rFonts w:eastAsia="Malgun Gothic"/>
        </w:rPr>
        <w:t>NOTE</w:t>
      </w:r>
      <w:r w:rsidRPr="001E475D">
        <w:t> 8</w:t>
      </w:r>
      <w:r w:rsidRPr="001E475D">
        <w:rPr>
          <w:rFonts w:eastAsia="Malgun Gothic"/>
        </w:rPr>
        <w:t>:</w:t>
      </w:r>
      <w:r w:rsidRPr="001E475D">
        <w:rPr>
          <w:rFonts w:eastAsia="Malgun Gothic"/>
        </w:rPr>
        <w:tab/>
      </w:r>
      <w:r w:rsidRPr="001E475D">
        <w:t>If the emergency services are supported in neither the EPS nor the 5GS homogeneously, based on operator policy, the AMF will set the EMF bit in the 5GS network feature support IE to "Emergency services fallback not supported".</w:t>
      </w:r>
    </w:p>
    <w:p w14:paraId="76219C57" w14:textId="77777777" w:rsidR="00346619" w:rsidRPr="001E475D" w:rsidRDefault="00346619" w:rsidP="00346619">
      <w:pPr>
        <w:pStyle w:val="NO"/>
      </w:pPr>
      <w:r w:rsidRPr="001E475D">
        <w:rPr>
          <w:rFonts w:eastAsia="Malgun Gothic"/>
        </w:rPr>
        <w:t>NOTE</w:t>
      </w:r>
      <w:r w:rsidRPr="001E475D">
        <w:t> 9</w:t>
      </w:r>
      <w:r w:rsidRPr="001E475D">
        <w:rPr>
          <w:rFonts w:eastAsia="Malgun Gothic"/>
        </w:rPr>
        <w:t>:</w:t>
      </w:r>
      <w:r w:rsidRPr="001E475D">
        <w:rPr>
          <w:rFonts w:eastAsia="Malgun Gothic"/>
        </w:rPr>
        <w:tab/>
        <w:t>Even though the AMF's support of emergency services fallback is indicated per RAT, t</w:t>
      </w:r>
      <w:r w:rsidRPr="001E475D">
        <w:t>he UE's support of emergency services fallback is not per RAT, i.e. the UE's support of emergency services fallback is the same for both NR connected to 5GCN and E-UTRA connected to 5GCN.</w:t>
      </w:r>
    </w:p>
    <w:p w14:paraId="0277AB79" w14:textId="77777777" w:rsidR="00346619" w:rsidRPr="001E475D" w:rsidRDefault="00346619" w:rsidP="00346619">
      <w:r w:rsidRPr="001E475D">
        <w:t>If the UE is not operating in SNPN access mode:</w:t>
      </w:r>
    </w:p>
    <w:p w14:paraId="43F9E9CB" w14:textId="77777777" w:rsidR="00346619" w:rsidRPr="001E475D" w:rsidRDefault="00346619" w:rsidP="00346619">
      <w:pPr>
        <w:pStyle w:val="B1"/>
      </w:pPr>
      <w:r w:rsidRPr="001E475D">
        <w:t>a)</w:t>
      </w:r>
      <w:r w:rsidRPr="001E475D">
        <w:tab/>
        <w:t>the network informs the UE that the use of access identity 1 is valid in the RPLMN or equivalent PLMN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658AEA5C" w14:textId="77777777" w:rsidR="00346619" w:rsidRPr="001E475D" w:rsidRDefault="00346619" w:rsidP="00346619">
      <w:pPr>
        <w:pStyle w:val="B1"/>
      </w:pPr>
      <w:r w:rsidRPr="001E475D">
        <w:t>b)</w:t>
      </w:r>
      <w:r w:rsidRPr="001E475D">
        <w:tab/>
        <w:t>upon receiving a REGISTRATION ACCEPT message with the MPS indicator bit set to "Access identity 1 valid", the UE shall act as a UE with access identity 1 configured for MPS as described in subclause 4.5.2, in all NG-RAN of the registered PLMN and its equivalent PLMNs. The MPS indicator bit in the 5GS network feature support IE provided in the REGISTRATION ACCEPT message is valid until the UE receives a REGISTRATION ACCEPT message with the MPS indicator bit set to "Access identity 1 not valid" or until the UE selects a non-equivalent PLMN. Access identity 1 is only applicable while the UE is in N1 mode;</w:t>
      </w:r>
    </w:p>
    <w:p w14:paraId="1D4DC58F" w14:textId="77777777" w:rsidR="00346619" w:rsidRPr="001E475D" w:rsidRDefault="00346619" w:rsidP="00346619">
      <w:pPr>
        <w:pStyle w:val="B1"/>
      </w:pPr>
      <w:r w:rsidRPr="001E475D">
        <w:t>c)</w:t>
      </w:r>
      <w:r w:rsidRPr="001E475D">
        <w:tab/>
        <w:t>during ongoing active PDU sessions that were set up relying on the MPS indicator bit being set to "Access identity 1 valid", if the network indicates in a registration update that the MPS indicator bit is reset to "Access identity 1 not valid", then the UE shall no longer act as a UE with access identity 1 configured for MPS as described in subclause 4.5.2 unless the USIM contains a valid configuration for access identity 1 in RPLMN or equivalent PLMN. In the UE, the ongoing active PDU sessions are not affected by the change of the MPS indicator bit;</w:t>
      </w:r>
    </w:p>
    <w:p w14:paraId="4BA0B546" w14:textId="77777777" w:rsidR="00346619" w:rsidRPr="001E475D" w:rsidRDefault="00346619" w:rsidP="00346619">
      <w:pPr>
        <w:pStyle w:val="B1"/>
      </w:pPr>
      <w:r w:rsidRPr="001E475D">
        <w:t>d)</w:t>
      </w:r>
      <w:r w:rsidRPr="001E475D">
        <w:tab/>
        <w:t>the network informs the UE that the use of access identity 2 is valid in the RPLMN or equivalent PLMN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6F570C5A" w14:textId="77777777" w:rsidR="00346619" w:rsidRPr="001E475D" w:rsidRDefault="00346619" w:rsidP="00346619">
      <w:pPr>
        <w:pStyle w:val="B1"/>
      </w:pPr>
      <w:r w:rsidRPr="001E475D">
        <w:t>e)</w:t>
      </w:r>
      <w:r w:rsidRPr="001E475D">
        <w:tab/>
        <w:t>upon receiving a REGISTRATION ACCEPT message with the MCS indicator bit set to "Access identity 2 valid", the UE shall act as a UE with access identity 2 configured for MCS as described in subclause 4.5.2, in all NG-RAN of the registered PLMN and its equivalent PLMNs. The MCS indicator bit in the 5GS network feature support IE provided in the REGISTRATION ACCEPT message is valid until the UE receives a REGISTRATION ACCEPT message with the MCS indicator bit set to "Access identity 2 not valid" or until the UE selects a non-equivalent PLMN. Access identity 2 is only applicable while the UE is in N1 mode; and</w:t>
      </w:r>
    </w:p>
    <w:p w14:paraId="7981D54C" w14:textId="77777777" w:rsidR="00346619" w:rsidRPr="001E475D" w:rsidRDefault="00346619" w:rsidP="00346619">
      <w:pPr>
        <w:pStyle w:val="B1"/>
      </w:pPr>
      <w:r w:rsidRPr="001E475D">
        <w:lastRenderedPageBreak/>
        <w:t>f)</w:t>
      </w:r>
      <w:r w:rsidRPr="001E475D">
        <w:tab/>
        <w:t>during ongoing active PDU sessions that were set up relying on the MCS indicator bit being set to "Access identity 2 valid", if the network indicates in a registration update that the MCS indicator bit is reset to "Access identity 2 not valid", then the UE shall no longer act as a UE with access identity 2 configured for MCS as described in subclause 4.5.2 unless the USIM contains a valid configuration for access identity 2 in RPLMN or equivalent PLMN. In the UE, the ongoing active PDU sessions are not affected by the change of the MCS indicator bit.</w:t>
      </w:r>
    </w:p>
    <w:p w14:paraId="04E0C783" w14:textId="77777777" w:rsidR="00346619" w:rsidRPr="001E475D" w:rsidRDefault="00346619" w:rsidP="00346619">
      <w:r w:rsidRPr="001E475D">
        <w:t>If the UE indicates support for restriction on use of enhanced coverage in the REGISTRATION REQUEST message and:</w:t>
      </w:r>
    </w:p>
    <w:p w14:paraId="3E52ACA7" w14:textId="77777777" w:rsidR="00346619" w:rsidRPr="001E475D" w:rsidRDefault="00346619" w:rsidP="00346619">
      <w:pPr>
        <w:pStyle w:val="B1"/>
      </w:pPr>
      <w:r w:rsidRPr="001E475D">
        <w:t>a)</w:t>
      </w:r>
      <w:r w:rsidRPr="001E475D">
        <w:tab/>
        <w:t xml:space="preserve">in WB-N1 mode, the AMF decides to restrict the use of CE mode B for the UE, then the AMF shall set the </w:t>
      </w:r>
      <w:proofErr w:type="spellStart"/>
      <w:r w:rsidRPr="001E475D">
        <w:t>RestrictEC</w:t>
      </w:r>
      <w:proofErr w:type="spellEnd"/>
      <w:r w:rsidRPr="001E475D">
        <w:t xml:space="preserve"> bit to "CE mode B is restricted";</w:t>
      </w:r>
    </w:p>
    <w:p w14:paraId="04B66820" w14:textId="77777777" w:rsidR="00346619" w:rsidRPr="001E475D" w:rsidRDefault="00346619" w:rsidP="00346619">
      <w:pPr>
        <w:pStyle w:val="B1"/>
      </w:pPr>
      <w:r w:rsidRPr="001E475D">
        <w:t>b)</w:t>
      </w:r>
      <w:r w:rsidRPr="001E475D">
        <w:tab/>
        <w:t xml:space="preserve">in WB-N1 mode, the AMF decides to restrict the use of both CE mode A and CE mode B for the UE, then the AMF shall set the </w:t>
      </w:r>
      <w:proofErr w:type="spellStart"/>
      <w:r w:rsidRPr="001E475D">
        <w:t>RestrictEC</w:t>
      </w:r>
      <w:proofErr w:type="spellEnd"/>
      <w:r w:rsidRPr="001E475D">
        <w:t xml:space="preserve"> bit to "</w:t>
      </w:r>
      <w:r w:rsidRPr="001E475D">
        <w:rPr>
          <w:lang w:eastAsia="ja-JP"/>
        </w:rPr>
        <w:t xml:space="preserve"> Both CE mode A and CE mode B are restricted</w:t>
      </w:r>
      <w:r w:rsidRPr="001E475D">
        <w:t>"; or</w:t>
      </w:r>
    </w:p>
    <w:p w14:paraId="64C544DA" w14:textId="77777777" w:rsidR="00346619" w:rsidRPr="001E475D" w:rsidRDefault="00346619" w:rsidP="00346619">
      <w:pPr>
        <w:pStyle w:val="B1"/>
      </w:pPr>
      <w:r w:rsidRPr="001E475D">
        <w:t>c)</w:t>
      </w:r>
      <w:r w:rsidRPr="001E475D">
        <w:tab/>
        <w:t xml:space="preserve">in NB-N1 mode, the AMF decides to restrict the use of enhanced coverage for the UE, then the AMF shall set the </w:t>
      </w:r>
      <w:proofErr w:type="spellStart"/>
      <w:r w:rsidRPr="001E475D">
        <w:t>RestrictEC</w:t>
      </w:r>
      <w:proofErr w:type="spellEnd"/>
      <w:r w:rsidRPr="001E475D">
        <w:t xml:space="preserve"> bit to "Use of enhanced coverage is restricted",</w:t>
      </w:r>
    </w:p>
    <w:p w14:paraId="7EEF45FE" w14:textId="77777777" w:rsidR="00346619" w:rsidRPr="001E475D" w:rsidRDefault="00346619" w:rsidP="00346619">
      <w:r w:rsidRPr="001E475D">
        <w:t xml:space="preserve">in the </w:t>
      </w:r>
      <w:r w:rsidRPr="001E475D">
        <w:rPr>
          <w:lang w:eastAsia="ko-KR"/>
        </w:rPr>
        <w:t>5GS network feature support IE in the REGISTRATION ACCEPT message</w:t>
      </w:r>
      <w:r w:rsidRPr="001E475D">
        <w:t>.</w:t>
      </w:r>
    </w:p>
    <w:p w14:paraId="3C5D2992" w14:textId="77777777" w:rsidR="00346619" w:rsidRPr="001E475D" w:rsidRDefault="00346619" w:rsidP="00346619">
      <w:r w:rsidRPr="001E475D">
        <w:t>If the UE is operating in SNPN access mode:</w:t>
      </w:r>
    </w:p>
    <w:p w14:paraId="5D108919" w14:textId="77777777" w:rsidR="00346619" w:rsidRPr="001E475D" w:rsidRDefault="00346619" w:rsidP="00346619">
      <w:pPr>
        <w:pStyle w:val="B1"/>
      </w:pPr>
      <w:r w:rsidRPr="001E475D">
        <w:t>a)</w:t>
      </w:r>
      <w:r w:rsidRPr="001E475D">
        <w:tab/>
        <w:t>the network informs the UE that the use of access identity 1 is 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5E6873B9" w14:textId="77777777" w:rsidR="00346619" w:rsidRPr="001E475D" w:rsidRDefault="00346619" w:rsidP="00346619">
      <w:pPr>
        <w:pStyle w:val="B1"/>
      </w:pPr>
      <w:r w:rsidRPr="001E475D">
        <w:t>b)</w:t>
      </w:r>
      <w:r w:rsidRPr="001E475D">
        <w:tab/>
        <w:t>upon receiving a REGISTRATION ACCEPT message with the MPS indicator bit set to "Access identity 1 valid", the UE shall act as a UE with access identity 1 configured for MPS as described in subclause 4.5.2A, in all NG-RAN of the registered SNPN. The MPS indicator bit in the 5GS network feature support IE provided in the REGISTRATION ACCEPT message is valid until the UE receives a REGISTRATION ACCEPT message with the MPS indicator bit set to "Access identity 1 not valid" or until the UE selects another SNPN. Access identity 1 is only applicable while the UE is in N1 mode;</w:t>
      </w:r>
    </w:p>
    <w:p w14:paraId="682C72C5" w14:textId="77777777" w:rsidR="00346619" w:rsidRPr="001E475D" w:rsidRDefault="00346619" w:rsidP="00346619">
      <w:pPr>
        <w:pStyle w:val="B1"/>
      </w:pPr>
      <w:r w:rsidRPr="001E475D">
        <w:t>c)</w:t>
      </w:r>
      <w:r w:rsidRPr="001E475D">
        <w:tab/>
        <w:t>during ongoing active PDU sessions that were set up relying on the MPS indicator bit being set to "Access identity 1 valid", if the network indicates in a registration update that the MPS indicator bit is reset to "Access identity 1 not valid", then the UE shall no longer act as a UE with access identity 1 configured for MPS as described in subclause 4.5.2A unless the unified access control configuration in the "list of subscriber data" stored in the ME (see 3GPP TS 23.122 [5]) indicates the UE is configured for access identity 1 in the RSNPN. In the UE, the ongoing active PDU sessions are not affected by the change of the MPS indicator bit;</w:t>
      </w:r>
    </w:p>
    <w:p w14:paraId="0C3BE55B" w14:textId="77777777" w:rsidR="00346619" w:rsidRPr="001E475D" w:rsidRDefault="00346619" w:rsidP="00346619">
      <w:pPr>
        <w:pStyle w:val="B1"/>
      </w:pPr>
      <w:r w:rsidRPr="001E475D">
        <w:t>d)</w:t>
      </w:r>
      <w:r w:rsidRPr="001E475D">
        <w:tab/>
        <w:t>the network informs the UE that the use of access identity 2 is valid in the RSNPN by setting the MCS indicator bit of the 5GS network feature support IE to "Access identity 2 valid", in the REGISTRATION ACCEPT message. Based on operator policy, the AMF sets the MCS indicator bit in the REGISTRATION ACCEPT message based on the MCS priority information in the user's subscription context obtained from the UDM;</w:t>
      </w:r>
    </w:p>
    <w:p w14:paraId="70DA9C36" w14:textId="77777777" w:rsidR="00346619" w:rsidRPr="001E475D" w:rsidRDefault="00346619" w:rsidP="00346619">
      <w:pPr>
        <w:pStyle w:val="B1"/>
      </w:pPr>
      <w:r w:rsidRPr="001E475D">
        <w:t>e)</w:t>
      </w:r>
      <w:r w:rsidRPr="001E475D">
        <w:tab/>
        <w:t>upon receiving a REGISTRATION ACCEPT message with the MCS indicator bit set to "Access identity 2 valid", the UE shall act as a UE with access identity 2 configured for MCS as described in subclause 4.5.2A, in all NG-RAN of the registered SNPN. The MCS indicator bit in the 5GS network feature support IE provided in the REGISTRATION ACCEPT message is valid until the UE receives a REGISTRATION ACCEPT message with the MCS indicator bit set to "Access identity 2 not valid" or until the UE selects another SNPN. Access identity 2 is only applicable while the UE is in N1 mode; and</w:t>
      </w:r>
    </w:p>
    <w:p w14:paraId="0DA7C0C0" w14:textId="77777777" w:rsidR="00346619" w:rsidRPr="001E475D" w:rsidRDefault="00346619" w:rsidP="00346619">
      <w:pPr>
        <w:pStyle w:val="B1"/>
      </w:pPr>
      <w:r w:rsidRPr="001E475D">
        <w:t>f)</w:t>
      </w:r>
      <w:r w:rsidRPr="001E475D">
        <w:tab/>
        <w:t>during ongoing active PDU sessions that were set up relying on the MCS indicator bit being set to "Access identity 2 valid", if the network indicates in a registration update that the MCS indicator bit is reset to "Access identity 2 not valid", then the UE shall no longer act as a UE with access identity 2 configured for MCS as described in subclause 4.5.2A unless the unified access control configuration in the "list of subscriber data" stored in the ME (see 3GPP TS 23.122 [5]) indicates the UE is configured for access identity 2 in the RSNPN. In the UE, the ongoing active PDU sessions are not affected by the change of the MCS indicator bit.</w:t>
      </w:r>
    </w:p>
    <w:p w14:paraId="779A4669" w14:textId="77777777" w:rsidR="00346619" w:rsidRPr="001E475D" w:rsidRDefault="00346619" w:rsidP="00346619">
      <w:r w:rsidRPr="001E475D">
        <w:t xml:space="preserve">If the UE has set the Follow-on request indicator to </w:t>
      </w:r>
      <w:r w:rsidRPr="001E475D">
        <w:rPr>
          <w:lang w:eastAsia="ja-JP"/>
        </w:rPr>
        <w:t>"</w:t>
      </w:r>
      <w:r w:rsidRPr="001E475D">
        <w:t>Follow-on request pending</w:t>
      </w:r>
      <w:r w:rsidRPr="001E475D">
        <w:rPr>
          <w:lang w:eastAsia="ja-JP"/>
        </w:rPr>
        <w:t>"</w:t>
      </w:r>
      <w:r w:rsidRPr="001E475D">
        <w:t xml:space="preserve"> in the REGISTRATION REQUEST message, or the network has</w:t>
      </w:r>
      <w:r w:rsidRPr="001E475D">
        <w:rPr>
          <w:lang w:eastAsia="ko-KR"/>
        </w:rPr>
        <w:t xml:space="preserve"> </w:t>
      </w:r>
      <w:r w:rsidRPr="001E475D">
        <w:t>downlink signalling pending, the AMF shall not immediately release the NAS signalling connection after the completion of the registration procedure.</w:t>
      </w:r>
    </w:p>
    <w:p w14:paraId="748C20FA" w14:textId="77777777" w:rsidR="00346619" w:rsidRPr="001E475D" w:rsidRDefault="00346619" w:rsidP="00346619">
      <w:pPr>
        <w:rPr>
          <w:lang w:eastAsia="ko-KR"/>
        </w:rPr>
      </w:pPr>
      <w:r w:rsidRPr="001E475D">
        <w:rPr>
          <w:lang w:eastAsia="ko-KR"/>
        </w:rPr>
        <w:lastRenderedPageBreak/>
        <w:t xml:space="preserve">If the UE </w:t>
      </w:r>
      <w:r w:rsidRPr="001E475D">
        <w:t>is authorized to use V2X communication over PC5 reference point based on</w:t>
      </w:r>
      <w:r w:rsidRPr="001E475D">
        <w:rPr>
          <w:lang w:eastAsia="ko-KR"/>
        </w:rPr>
        <w:t>:</w:t>
      </w:r>
    </w:p>
    <w:p w14:paraId="3EDA1A52" w14:textId="77777777" w:rsidR="00346619" w:rsidRPr="001E475D" w:rsidRDefault="00346619" w:rsidP="00346619">
      <w:pPr>
        <w:pStyle w:val="B1"/>
      </w:pPr>
      <w:r w:rsidRPr="001E475D">
        <w:t>a)</w:t>
      </w:r>
      <w:r w:rsidRPr="001E475D">
        <w:tab/>
        <w:t>at least one of the following bits in the 5GMM capability IE of the REGISTRATION REQUEST message set by the UE, or already stored in the 5GMM context in the AMF during the previous registration procedure as follows:</w:t>
      </w:r>
    </w:p>
    <w:p w14:paraId="50308D3C" w14:textId="77777777" w:rsidR="00346619" w:rsidRPr="001E475D" w:rsidRDefault="00346619" w:rsidP="00346619">
      <w:pPr>
        <w:pStyle w:val="B2"/>
      </w:pPr>
      <w:r w:rsidRPr="001E475D">
        <w:t>1)</w:t>
      </w:r>
      <w:r w:rsidRPr="001E475D">
        <w:tab/>
        <w:t>the V2XCEPC5 bit to "V2X communication over E-UTRA-PC5 supported"; or</w:t>
      </w:r>
    </w:p>
    <w:p w14:paraId="71A721A4" w14:textId="77777777" w:rsidR="00346619" w:rsidRPr="001E475D" w:rsidRDefault="00346619" w:rsidP="00346619">
      <w:pPr>
        <w:pStyle w:val="B2"/>
      </w:pPr>
      <w:r w:rsidRPr="001E475D">
        <w:t>2)</w:t>
      </w:r>
      <w:r w:rsidRPr="001E475D">
        <w:tab/>
        <w:t>the V2XCNPC5 bit to "V2X communication over NR-PC5 supported"; and</w:t>
      </w:r>
    </w:p>
    <w:p w14:paraId="33C29188" w14:textId="77777777" w:rsidR="00346619" w:rsidRPr="001E475D" w:rsidRDefault="00346619" w:rsidP="00346619">
      <w:pPr>
        <w:pStyle w:val="B1"/>
        <w:rPr>
          <w:lang w:eastAsia="ko-KR"/>
        </w:rPr>
      </w:pPr>
      <w:r w:rsidRPr="001E475D">
        <w:t>b)</w:t>
      </w:r>
      <w:r w:rsidRPr="001E475D">
        <w:tab/>
        <w:t>the user's subscription context obtained from the UDM as defined in 3GPP TS 23.287 [6C]</w:t>
      </w:r>
      <w:r w:rsidRPr="001E475D">
        <w:rPr>
          <w:lang w:eastAsia="zh-CN"/>
        </w:rPr>
        <w:t>;</w:t>
      </w:r>
    </w:p>
    <w:p w14:paraId="4A55D91C" w14:textId="77777777" w:rsidR="00346619" w:rsidRPr="001E475D" w:rsidRDefault="00346619" w:rsidP="00346619">
      <w:pPr>
        <w:rPr>
          <w:lang w:eastAsia="ko-KR"/>
        </w:rPr>
      </w:pPr>
      <w:r w:rsidRPr="001E475D">
        <w:rPr>
          <w:lang w:eastAsia="ko-KR"/>
        </w:rPr>
        <w:t>the AMF should not immediately release the NAS signalling connection after the completion of the registration procedure.</w:t>
      </w:r>
    </w:p>
    <w:p w14:paraId="5A76E4AE" w14:textId="77777777" w:rsidR="00346619" w:rsidRPr="001E475D" w:rsidRDefault="00346619" w:rsidP="00346619">
      <w:pPr>
        <w:rPr>
          <w:lang w:eastAsia="zh-CN"/>
        </w:rPr>
      </w:pPr>
      <w:r w:rsidRPr="001E475D">
        <w:t>If the</w:t>
      </w:r>
      <w:r w:rsidRPr="001E475D">
        <w:rPr>
          <w:lang w:eastAsia="zh-CN"/>
        </w:rPr>
        <w:t xml:space="preserve"> Requested</w:t>
      </w:r>
      <w:r w:rsidRPr="001E475D">
        <w:t xml:space="preserve"> DRX parameter</w:t>
      </w:r>
      <w:r w:rsidRPr="001E475D">
        <w:rPr>
          <w:lang w:eastAsia="zh-CN"/>
        </w:rPr>
        <w:t>s</w:t>
      </w:r>
      <w:r w:rsidRPr="001E475D">
        <w:t xml:space="preserve"> IE</w:t>
      </w:r>
      <w:r w:rsidRPr="001E475D">
        <w:rPr>
          <w:lang w:eastAsia="zh-CN"/>
        </w:rPr>
        <w:t xml:space="preserve"> was included</w:t>
      </w:r>
      <w:r w:rsidRPr="001E475D">
        <w:t xml:space="preserve"> in the REGISTRATION REQUEST message, the </w:t>
      </w:r>
      <w:r w:rsidRPr="001E475D">
        <w:rPr>
          <w:lang w:eastAsia="zh-CN"/>
        </w:rPr>
        <w:t>AMF</w:t>
      </w:r>
      <w:r w:rsidRPr="001E475D">
        <w:t xml:space="preserve"> shall </w:t>
      </w:r>
      <w:r w:rsidRPr="001E475D">
        <w:rPr>
          <w:lang w:eastAsia="zh-CN"/>
        </w:rPr>
        <w:t xml:space="preserve">include the </w:t>
      </w:r>
      <w:r w:rsidRPr="001E475D">
        <w:t>Negotiated DRX parameter</w:t>
      </w:r>
      <w:r w:rsidRPr="001E475D">
        <w:rPr>
          <w:lang w:eastAsia="zh-CN"/>
        </w:rPr>
        <w:t>s</w:t>
      </w:r>
      <w:r w:rsidRPr="001E475D">
        <w:t xml:space="preserve"> </w:t>
      </w:r>
      <w:r w:rsidRPr="001E475D">
        <w:rPr>
          <w:lang w:eastAsia="zh-CN"/>
        </w:rPr>
        <w:t xml:space="preserve">IE in the </w:t>
      </w:r>
      <w:r w:rsidRPr="001E475D">
        <w:t>REGISTRATION ACCEPT message</w:t>
      </w:r>
      <w:r w:rsidRPr="001E475D">
        <w:rPr>
          <w:lang w:eastAsia="zh-CN"/>
        </w:rPr>
        <w:t xml:space="preserve">. The AMF may set the </w:t>
      </w:r>
      <w:r w:rsidRPr="001E475D">
        <w:t>Negotiated DRX parameter</w:t>
      </w:r>
      <w:r w:rsidRPr="001E475D">
        <w:rPr>
          <w:lang w:eastAsia="zh-CN"/>
        </w:rPr>
        <w:t xml:space="preserve">s IE based on </w:t>
      </w:r>
      <w:r w:rsidRPr="001E475D">
        <w:t>the received</w:t>
      </w:r>
      <w:r w:rsidRPr="001E475D">
        <w:rPr>
          <w:lang w:eastAsia="zh-CN"/>
        </w:rPr>
        <w:t xml:space="preserve"> Requested</w:t>
      </w:r>
      <w:r w:rsidRPr="001E475D">
        <w:t xml:space="preserve"> DRX parameter</w:t>
      </w:r>
      <w:r w:rsidRPr="001E475D">
        <w:rPr>
          <w:lang w:eastAsia="zh-CN"/>
        </w:rPr>
        <w:t>s</w:t>
      </w:r>
      <w:r w:rsidRPr="001E475D">
        <w:t xml:space="preserve"> IE</w:t>
      </w:r>
      <w:r w:rsidRPr="001E475D">
        <w:rPr>
          <w:lang w:eastAsia="zh-CN"/>
        </w:rPr>
        <w:t xml:space="preserve"> and operator policy if available.</w:t>
      </w:r>
    </w:p>
    <w:p w14:paraId="1E2FDB6D" w14:textId="77777777" w:rsidR="00346619" w:rsidRPr="001E475D" w:rsidRDefault="00346619" w:rsidP="00346619">
      <w:pPr>
        <w:rPr>
          <w:lang w:eastAsia="zh-CN"/>
        </w:rPr>
      </w:pPr>
      <w:r w:rsidRPr="001E475D">
        <w:t>If the</w:t>
      </w:r>
      <w:r w:rsidRPr="001E475D">
        <w:rPr>
          <w:lang w:eastAsia="zh-CN"/>
        </w:rPr>
        <w:t xml:space="preserve"> Requested</w:t>
      </w:r>
      <w:r w:rsidRPr="001E475D">
        <w:t xml:space="preserve"> NB-N1 mode DRX parameter</w:t>
      </w:r>
      <w:r w:rsidRPr="001E475D">
        <w:rPr>
          <w:lang w:eastAsia="zh-CN"/>
        </w:rPr>
        <w:t>s</w:t>
      </w:r>
      <w:r w:rsidRPr="001E475D">
        <w:t xml:space="preserve"> IE</w:t>
      </w:r>
      <w:r w:rsidRPr="001E475D">
        <w:rPr>
          <w:lang w:eastAsia="zh-CN"/>
        </w:rPr>
        <w:t xml:space="preserve"> was included</w:t>
      </w:r>
      <w:r w:rsidRPr="001E475D">
        <w:t xml:space="preserve"> in the REGISTRATION REQUEST message, the </w:t>
      </w:r>
      <w:r w:rsidRPr="001E475D">
        <w:rPr>
          <w:lang w:eastAsia="zh-CN"/>
        </w:rPr>
        <w:t>AMF</w:t>
      </w:r>
      <w:r w:rsidRPr="001E475D">
        <w:t xml:space="preserve"> shall </w:t>
      </w:r>
      <w:r w:rsidRPr="001E475D">
        <w:rPr>
          <w:lang w:eastAsia="zh-CN"/>
        </w:rPr>
        <w:t xml:space="preserve">include the </w:t>
      </w:r>
      <w:r w:rsidRPr="001E475D">
        <w:t>Negotiated NB-N1 mode DRX parameter</w:t>
      </w:r>
      <w:r w:rsidRPr="001E475D">
        <w:rPr>
          <w:lang w:eastAsia="zh-CN"/>
        </w:rPr>
        <w:t>s</w:t>
      </w:r>
      <w:r w:rsidRPr="001E475D">
        <w:t xml:space="preserve"> </w:t>
      </w:r>
      <w:r w:rsidRPr="001E475D">
        <w:rPr>
          <w:lang w:eastAsia="zh-CN"/>
        </w:rPr>
        <w:t xml:space="preserve">IE in the </w:t>
      </w:r>
      <w:r w:rsidRPr="001E475D">
        <w:t>REGISTRATION ACCEPT message</w:t>
      </w:r>
      <w:r w:rsidRPr="001E475D">
        <w:rPr>
          <w:lang w:eastAsia="zh-CN"/>
        </w:rPr>
        <w:t xml:space="preserve">. The AMF may set the </w:t>
      </w:r>
      <w:r w:rsidRPr="001E475D">
        <w:t>Negotiated NB-N1 mode DRX parameter</w:t>
      </w:r>
      <w:r w:rsidRPr="001E475D">
        <w:rPr>
          <w:lang w:eastAsia="zh-CN"/>
        </w:rPr>
        <w:t xml:space="preserve">s IE based on </w:t>
      </w:r>
      <w:r w:rsidRPr="001E475D">
        <w:t>the received</w:t>
      </w:r>
      <w:r w:rsidRPr="001E475D">
        <w:rPr>
          <w:lang w:eastAsia="zh-CN"/>
        </w:rPr>
        <w:t xml:space="preserve"> Requested</w:t>
      </w:r>
      <w:r w:rsidRPr="001E475D">
        <w:t xml:space="preserve"> NB-N1 mode DRX parameter</w:t>
      </w:r>
      <w:r w:rsidRPr="001E475D">
        <w:rPr>
          <w:lang w:eastAsia="zh-CN"/>
        </w:rPr>
        <w:t>s</w:t>
      </w:r>
      <w:r w:rsidRPr="001E475D">
        <w:t xml:space="preserve"> IE</w:t>
      </w:r>
      <w:r w:rsidRPr="001E475D">
        <w:rPr>
          <w:lang w:eastAsia="zh-CN"/>
        </w:rPr>
        <w:t xml:space="preserve"> and operator policy if available.</w:t>
      </w:r>
    </w:p>
    <w:p w14:paraId="2D01B3E0" w14:textId="77777777" w:rsidR="00346619" w:rsidRPr="001E475D" w:rsidRDefault="00346619" w:rsidP="00346619">
      <w:r w:rsidRPr="001E475D">
        <w:t xml:space="preserve">The AMF shall include the Negotiated extended DRX parameters IE in the REGISTRATION ACCEPT message only if the Requested extended DRX parameters IE was included in the REGISTRATION REQUEST message, and the AMF supports and accepts the use of </w:t>
      </w:r>
      <w:proofErr w:type="spellStart"/>
      <w:r w:rsidRPr="001E475D">
        <w:t>eDRX</w:t>
      </w:r>
      <w:proofErr w:type="spellEnd"/>
      <w:r w:rsidRPr="001E475D">
        <w:t xml:space="preserve">. </w:t>
      </w:r>
      <w:r w:rsidRPr="001E475D">
        <w:rPr>
          <w:lang w:eastAsia="zh-CN"/>
        </w:rPr>
        <w:t xml:space="preserve">The AMF may set the </w:t>
      </w:r>
      <w:r w:rsidRPr="001E475D">
        <w:t>Negotiated extended DRX parameter</w:t>
      </w:r>
      <w:r w:rsidRPr="001E475D">
        <w:rPr>
          <w:lang w:eastAsia="zh-CN"/>
        </w:rPr>
        <w:t xml:space="preserve">s IE based on </w:t>
      </w:r>
      <w:r w:rsidRPr="001E475D">
        <w:t>the received</w:t>
      </w:r>
      <w:r w:rsidRPr="001E475D">
        <w:rPr>
          <w:lang w:eastAsia="zh-CN"/>
        </w:rPr>
        <w:t xml:space="preserve"> Requested</w:t>
      </w:r>
      <w:r w:rsidRPr="001E475D">
        <w:t xml:space="preserve"> extended DRX parameter</w:t>
      </w:r>
      <w:r w:rsidRPr="001E475D">
        <w:rPr>
          <w:lang w:eastAsia="zh-CN"/>
        </w:rPr>
        <w:t>s</w:t>
      </w:r>
      <w:r w:rsidRPr="001E475D">
        <w:t xml:space="preserve"> IE, </w:t>
      </w:r>
      <w:r w:rsidRPr="001E475D">
        <w:rPr>
          <w:lang w:eastAsia="zh-CN"/>
        </w:rPr>
        <w:t>operator policy, and the</w:t>
      </w:r>
      <w:r w:rsidRPr="001E475D">
        <w:t xml:space="preserve"> user's subscription context obtained from the UDM</w:t>
      </w:r>
      <w:r w:rsidRPr="001E475D">
        <w:rPr>
          <w:lang w:eastAsia="zh-CN"/>
        </w:rPr>
        <w:t xml:space="preserve"> if available</w:t>
      </w:r>
      <w:r w:rsidRPr="001E475D">
        <w:t>.</w:t>
      </w:r>
    </w:p>
    <w:p w14:paraId="355E5298" w14:textId="77777777" w:rsidR="00346619" w:rsidRPr="001E475D" w:rsidRDefault="00346619" w:rsidP="00346619">
      <w:pPr>
        <w:rPr>
          <w:rFonts w:eastAsia="Malgun Gothic"/>
        </w:rPr>
      </w:pPr>
      <w:r w:rsidRPr="001E475D">
        <w:t>If the UE included in the REGISTRATION REQUEST message the UE status information IE with the EMM registration status set to "UE is in EMM-REGISTERED state" and the AMF does not support N26 interface, the AMF shall operate as described in subclause 5.5.1.2.4</w:t>
      </w:r>
      <w:r w:rsidRPr="001E475D">
        <w:rPr>
          <w:rFonts w:eastAsia="Malgun Gothic"/>
        </w:rPr>
        <w:t>.</w:t>
      </w:r>
    </w:p>
    <w:p w14:paraId="7E937039" w14:textId="77777777" w:rsidR="00346619" w:rsidRPr="001E475D" w:rsidRDefault="00346619" w:rsidP="00346619">
      <w:pPr>
        <w:rPr>
          <w:rFonts w:eastAsia="Malgun Gothic"/>
        </w:rPr>
      </w:pPr>
      <w:r w:rsidRPr="001E475D">
        <w:t>If the UE has indicated support for service gap control in the REGISTRATION REQUEST message, a service gap time value is available in the 5GMM context, the AMF may include the T3447 value IE set to the service gap time value in the REGISTRATION ACCEPT message.</w:t>
      </w:r>
    </w:p>
    <w:p w14:paraId="79454732" w14:textId="77777777" w:rsidR="00346619" w:rsidRPr="001E475D" w:rsidRDefault="00346619" w:rsidP="00346619">
      <w:r w:rsidRPr="001E475D">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71C9392E" w14:textId="77777777" w:rsidR="00346619" w:rsidRPr="001E475D" w:rsidRDefault="00346619" w:rsidP="00346619">
      <w:r w:rsidRPr="001E475D">
        <w:t>If the UE supports WUS assistance information and the AMF supports and accepts the use of WUS assistance information for the UE, then the AMF shall determine the negotiated UE paging probability information for the UE, store it in the 5GMM context of the UE, and include it in the Negotiated WUS assistance information IE in the REGISTRATION ACCEPT message. The AMF may consider the UE paging probability information received in the Requested WUS assistance information IE when determining the negotiated UE paging probability information for the UE.</w:t>
      </w:r>
    </w:p>
    <w:p w14:paraId="4FA388D4" w14:textId="77777777" w:rsidR="00346619" w:rsidRPr="001E475D" w:rsidRDefault="00346619" w:rsidP="00346619">
      <w:pPr>
        <w:pStyle w:val="NO"/>
      </w:pPr>
      <w:r w:rsidRPr="001E475D">
        <w:t>NOTE 10:</w:t>
      </w:r>
      <w:r w:rsidRPr="001E475D">
        <w:tab/>
        <w:t>Besides the UE paging probability information requested by the UE, the AMF can take local configuration or previous statistical information for the UE into account when determining the negotiated UE paging probability information for the UE.</w:t>
      </w:r>
    </w:p>
    <w:p w14:paraId="4FC5153E" w14:textId="77777777" w:rsidR="00346619" w:rsidRPr="001E475D" w:rsidRDefault="00346619" w:rsidP="00346619">
      <w:pPr>
        <w:rPr>
          <w:lang w:eastAsia="zh-CN"/>
        </w:rPr>
      </w:pPr>
      <w:r w:rsidRPr="001E475D">
        <w:t>If due to regional subscription restrictions or access restrictions the UE is not allowed to access the TA or due to CAG restrictions the UE is not allowed access the cell</w:t>
      </w:r>
      <w:r w:rsidRPr="001E475D">
        <w:rPr>
          <w:lang w:eastAsia="zh-CN"/>
        </w:rPr>
        <w:t>,</w:t>
      </w:r>
      <w:r w:rsidRPr="001E475D">
        <w:t xml:space="preserve"> </w:t>
      </w:r>
      <w:r w:rsidRPr="001E475D">
        <w:rPr>
          <w:lang w:eastAsia="zh-CN"/>
        </w:rPr>
        <w:t>but the UE has an emergency PDU session established</w:t>
      </w:r>
      <w:r w:rsidRPr="001E475D">
        <w:t>, the</w:t>
      </w:r>
      <w:r w:rsidRPr="001E475D">
        <w:rPr>
          <w:lang w:eastAsia="zh-CN"/>
        </w:rPr>
        <w:t xml:space="preserve"> </w:t>
      </w:r>
      <w:r w:rsidRPr="001E475D">
        <w:t xml:space="preserve">AMF </w:t>
      </w:r>
      <w:r w:rsidRPr="001E475D">
        <w:rPr>
          <w:lang w:eastAsia="zh-CN"/>
        </w:rPr>
        <w:t xml:space="preserve">may </w:t>
      </w:r>
      <w:r w:rsidRPr="001E475D">
        <w:t xml:space="preserve">accept the REGISTRATION REQUEST </w:t>
      </w:r>
      <w:r w:rsidRPr="001E475D">
        <w:rPr>
          <w:lang w:eastAsia="zh-CN"/>
        </w:rPr>
        <w:t xml:space="preserve">message </w:t>
      </w:r>
      <w:r w:rsidRPr="001E475D">
        <w:t>and indicate to the SMF</w:t>
      </w:r>
      <w:r w:rsidRPr="001E475D">
        <w:rPr>
          <w:lang w:eastAsia="zh-CN"/>
        </w:rPr>
        <w:t xml:space="preserve"> to perform a local release of all non-emergency PDU sessions (associated with 3GPP access if it is due to CAG restrictions) and informs the UE via the </w:t>
      </w:r>
      <w:r w:rsidRPr="001E475D">
        <w:t>PDU session status IE in the REGISTRATION ACCEPT message</w:t>
      </w:r>
      <w:r w:rsidRPr="001E475D">
        <w:rPr>
          <w:lang w:eastAsia="zh-CN"/>
        </w:rPr>
        <w:t>. The AMF shall not indicate to the SMF to release the emergency PDU session. The network shall behave as if the UE is registered for emergency services.</w:t>
      </w:r>
    </w:p>
    <w:p w14:paraId="56CCB866" w14:textId="77777777" w:rsidR="00346619" w:rsidRPr="001E475D" w:rsidRDefault="00346619" w:rsidP="00346619">
      <w:pPr>
        <w:rPr>
          <w:lang w:eastAsia="zh-CN"/>
        </w:rPr>
      </w:pPr>
      <w:r w:rsidRPr="001E475D">
        <w:t xml:space="preserve">If the REGISTRATION ACCEPT message includes </w:t>
      </w:r>
      <w:r w:rsidRPr="001E475D">
        <w:rPr>
          <w:lang w:eastAsia="ko-KR"/>
        </w:rPr>
        <w:t xml:space="preserve">the PDU session reactivation result error cause IE with the 5GMM cause set to #28 "Restricted service area", the UE </w:t>
      </w:r>
      <w:r w:rsidRPr="001E475D">
        <w:t>shall enter the state 5GMM-REGISTERED.NON-ALLOWED-SERVICE and behave as specified in subclause 5.3.5.</w:t>
      </w:r>
    </w:p>
    <w:p w14:paraId="06CB08D6" w14:textId="77777777" w:rsidR="00346619" w:rsidRPr="001E475D" w:rsidRDefault="00346619" w:rsidP="00346619">
      <w:r w:rsidRPr="001E475D">
        <w:t xml:space="preserve">If the </w:t>
      </w:r>
      <w:r w:rsidRPr="001E475D">
        <w:rPr>
          <w:rFonts w:eastAsia="Arial"/>
        </w:rPr>
        <w:t>REGISTRATION</w:t>
      </w:r>
      <w:r w:rsidRPr="001E475D">
        <w:t xml:space="preserve"> ACCEPT message includes the SOR transparent container IE and:</w:t>
      </w:r>
    </w:p>
    <w:p w14:paraId="361E9CCF" w14:textId="77777777" w:rsidR="00346619" w:rsidRPr="001E475D" w:rsidRDefault="00346619" w:rsidP="00346619">
      <w:pPr>
        <w:pStyle w:val="B1"/>
      </w:pPr>
      <w:r w:rsidRPr="001E475D">
        <w:lastRenderedPageBreak/>
        <w:t>a)</w:t>
      </w:r>
      <w:r w:rsidRPr="001E475D">
        <w:tab/>
      </w:r>
      <w:r w:rsidRPr="001E475D">
        <w:rPr>
          <w:rFonts w:eastAsia="Arial"/>
        </w:rPr>
        <w:t>the SOR transparent container IE</w:t>
      </w:r>
      <w:r w:rsidRPr="001E475D">
        <w:t xml:space="preserve"> does not successfully pass the integrity check (see 3GPP TS 33.501 [24]); and</w:t>
      </w:r>
    </w:p>
    <w:p w14:paraId="4F728B56" w14:textId="77777777" w:rsidR="00346619" w:rsidRPr="001E475D" w:rsidRDefault="00346619" w:rsidP="00346619">
      <w:pPr>
        <w:pStyle w:val="B1"/>
      </w:pPr>
      <w:r w:rsidRPr="001E475D">
        <w:t>b)</w:t>
      </w:r>
      <w:r w:rsidRPr="001E475D">
        <w:tab/>
      </w:r>
      <w:r w:rsidRPr="001E475D">
        <w:rPr>
          <w:lang w:eastAsia="ko-KR"/>
        </w:rPr>
        <w:t xml:space="preserve">if the UE </w:t>
      </w:r>
      <w:r w:rsidRPr="001E475D">
        <w:t xml:space="preserve">attempts obtaining service on another PLMNs as specified in </w:t>
      </w:r>
      <w:r w:rsidRPr="001E475D">
        <w:rPr>
          <w:lang w:eastAsia="ko-KR"/>
        </w:rPr>
        <w:t>3GPP TS 23.122 [5] annex C</w:t>
      </w:r>
      <w:r w:rsidRPr="001E475D">
        <w:t>;</w:t>
      </w:r>
    </w:p>
    <w:p w14:paraId="78584FC9" w14:textId="77777777" w:rsidR="00346619" w:rsidRPr="001E475D" w:rsidRDefault="00346619" w:rsidP="00346619">
      <w:r w:rsidRPr="001E475D">
        <w:t>then the UE shall release locally the established NAS signalling connection after sending a REGISTRATION COMPLETE message</w:t>
      </w:r>
      <w:r w:rsidRPr="001E475D">
        <w:rPr>
          <w:lang w:eastAsia="ko-KR"/>
        </w:rPr>
        <w:t>.</w:t>
      </w:r>
    </w:p>
    <w:p w14:paraId="6EF9C149" w14:textId="77777777" w:rsidR="00346619" w:rsidRPr="001E475D" w:rsidRDefault="00346619" w:rsidP="00346619">
      <w:r w:rsidRPr="001E475D">
        <w:t xml:space="preserve">If the </w:t>
      </w:r>
      <w:r w:rsidRPr="001E475D">
        <w:rPr>
          <w:rFonts w:eastAsia="Arial"/>
        </w:rPr>
        <w:t>REGISTRATION</w:t>
      </w:r>
      <w:r w:rsidRPr="001E475D">
        <w:t xml:space="preserve"> ACCEPT message includes the SOR transparent container IE and the SOR transparent container IE successfully passes the integrity check (see 3GPP TS 33.501 [24]):</w:t>
      </w:r>
    </w:p>
    <w:p w14:paraId="7E7903AE" w14:textId="77777777" w:rsidR="00346619" w:rsidRPr="001E475D" w:rsidRDefault="00346619" w:rsidP="00346619">
      <w:pPr>
        <w:pStyle w:val="B1"/>
      </w:pPr>
      <w:r w:rsidRPr="001E475D">
        <w:t>a)</w:t>
      </w:r>
      <w:r w:rsidRPr="001E475D">
        <w:tab/>
        <w:t xml:space="preserve">the UE shall proceed with the behaviour as specified in </w:t>
      </w:r>
      <w:r w:rsidRPr="001E475D">
        <w:rPr>
          <w:lang w:eastAsia="ko-KR"/>
        </w:rPr>
        <w:t>3GPP TS 23.122 [5] annex C; and</w:t>
      </w:r>
    </w:p>
    <w:p w14:paraId="038F154A" w14:textId="77777777" w:rsidR="00346619" w:rsidRPr="001E475D" w:rsidRDefault="00346619" w:rsidP="00346619">
      <w:pPr>
        <w:pStyle w:val="B1"/>
        <w:rPr>
          <w:lang w:eastAsia="ko-KR"/>
        </w:rPr>
      </w:pPr>
      <w:r w:rsidRPr="001E475D">
        <w:t>b)</w:t>
      </w:r>
      <w:r w:rsidRPr="001E475D">
        <w:tab/>
      </w:r>
      <w:r w:rsidRPr="001E475D">
        <w:rPr>
          <w:lang w:eastAsia="ko-KR"/>
        </w:rPr>
        <w:t xml:space="preserve">if the registration procedure is performed over 3GPP access and the UE </w:t>
      </w:r>
      <w:r w:rsidRPr="001E475D">
        <w:t xml:space="preserve">attempts obtaining service on another PLMNs as specified in </w:t>
      </w:r>
      <w:r w:rsidRPr="001E475D">
        <w:rPr>
          <w:lang w:eastAsia="ko-KR"/>
        </w:rPr>
        <w:t xml:space="preserve">3GPP TS 23.122 [5] annex C </w:t>
      </w:r>
      <w:r w:rsidRPr="001E475D">
        <w:t>then the UE may release locally the established NAS signalling connection after sending a REGISTRATION COMPLETE message. Otherwise the UE shall send a REGISTRATION COMPLETE message and not release the current N1 NAS signalling connection locally. If an acknowledgement is requested in the SOR transparent container IE of the REGISTRATION ACCEPT message, the UE acknowledgement is included in the SOR transparent container IE of the REGISTRATION COMPLETE message.</w:t>
      </w:r>
    </w:p>
    <w:p w14:paraId="23305ABA" w14:textId="77777777" w:rsidR="00346619" w:rsidRPr="001E475D" w:rsidRDefault="00346619" w:rsidP="00346619">
      <w:pPr>
        <w:rPr>
          <w:lang w:eastAsia="ko-KR"/>
        </w:rPr>
      </w:pPr>
      <w:r w:rsidRPr="001E475D">
        <w:rPr>
          <w:lang w:eastAsia="ko-KR"/>
        </w:rPr>
        <w:t xml:space="preserve">If the SOR transparent container IE </w:t>
      </w:r>
      <w:r w:rsidRPr="001E475D">
        <w:t xml:space="preserve">successfully passes the integrity check (see 3GPP TS 33.501 [24]), </w:t>
      </w:r>
      <w:r w:rsidRPr="001E475D">
        <w:rPr>
          <w:lang w:eastAsia="ko-KR"/>
        </w:rPr>
        <w:t xml:space="preserve">indicates </w:t>
      </w:r>
      <w:r w:rsidRPr="001E475D">
        <w:t xml:space="preserve">list of preferred PLMN/access technology combinations is provided and the list type </w:t>
      </w:r>
      <w:r w:rsidRPr="001E475D">
        <w:rPr>
          <w:lang w:eastAsia="ko-KR"/>
        </w:rPr>
        <w:t>indicates:</w:t>
      </w:r>
    </w:p>
    <w:p w14:paraId="111556CF" w14:textId="77777777" w:rsidR="00346619" w:rsidRPr="001E475D" w:rsidRDefault="00346619" w:rsidP="00346619">
      <w:pPr>
        <w:pStyle w:val="B1"/>
      </w:pPr>
      <w:r w:rsidRPr="001E475D">
        <w:rPr>
          <w:lang w:eastAsia="ko-KR"/>
        </w:rPr>
        <w:t>a)</w:t>
      </w:r>
      <w:r w:rsidRPr="001E475D">
        <w:rPr>
          <w:lang w:eastAsia="ko-KR"/>
        </w:rPr>
        <w:tab/>
      </w:r>
      <w:r w:rsidRPr="001E475D">
        <w:t xml:space="preserve">"PLMN ID and access technology list", then the ME shall replace the highest priority entries in the "Operator Controlled PLMN Selector with Access Technology" list stored in the ME and shall proceed with the behaviour as specified in </w:t>
      </w:r>
      <w:r w:rsidRPr="001E475D">
        <w:rPr>
          <w:lang w:eastAsia="ko-KR"/>
        </w:rPr>
        <w:t>3GPP TS 23.122 [5] annex C</w:t>
      </w:r>
      <w:r w:rsidRPr="001E475D">
        <w:t>; or</w:t>
      </w:r>
    </w:p>
    <w:p w14:paraId="7AAFF061" w14:textId="77777777" w:rsidR="00346619" w:rsidRPr="001E475D" w:rsidRDefault="00346619" w:rsidP="00346619">
      <w:pPr>
        <w:pStyle w:val="B1"/>
        <w:rPr>
          <w:lang w:eastAsia="ko-KR"/>
        </w:rPr>
      </w:pPr>
      <w:r w:rsidRPr="001E475D">
        <w:rPr>
          <w:lang w:eastAsia="ko-KR"/>
        </w:rPr>
        <w:t>b)</w:t>
      </w:r>
      <w:r w:rsidRPr="001E475D">
        <w:rPr>
          <w:lang w:eastAsia="ko-KR"/>
        </w:rPr>
        <w:tab/>
      </w:r>
      <w:r w:rsidRPr="001E475D">
        <w:t xml:space="preserve">"secured packet", then the ME shall behave as if a SMS is received with protocol identifier set to SIM data download, data coding scheme set to class 2 message and SMS payload as secured packet contents of SOR transparent container IE. The SMS payload is forwarded to UICC as specified in 3GPP TS 23.040 [4A] and the ME shall proceed with the behaviour as specified in </w:t>
      </w:r>
      <w:r w:rsidRPr="001E475D">
        <w:rPr>
          <w:lang w:eastAsia="ko-KR"/>
        </w:rPr>
        <w:t>3GPP TS 23.122 [5] annex C</w:t>
      </w:r>
      <w:r w:rsidRPr="001E475D">
        <w:t>.</w:t>
      </w:r>
    </w:p>
    <w:p w14:paraId="4AA5A762" w14:textId="77777777" w:rsidR="00346619" w:rsidRPr="001E475D" w:rsidRDefault="00346619" w:rsidP="00346619">
      <w:r w:rsidRPr="001E475D">
        <w:t>If required by operator policy, the AMF shall include the NSSAI inclusion mode IE in the REGISTRATION ACCEPT message (see table 4.6.2.3.1 of subclause 4.6.2.3). Upon receipt of the REGISTRATION ACCEPT message:</w:t>
      </w:r>
    </w:p>
    <w:p w14:paraId="5013350A" w14:textId="77777777" w:rsidR="00346619" w:rsidRPr="001E475D" w:rsidRDefault="00346619" w:rsidP="00346619">
      <w:pPr>
        <w:pStyle w:val="B1"/>
      </w:pPr>
      <w:r w:rsidRPr="001E475D">
        <w:t>a)</w:t>
      </w:r>
      <w:r w:rsidRPr="001E475D">
        <w:tab/>
        <w:t>if the message includes the NSSAI inclusion mode IE, the UE shall operate in the NSSAI inclusion mode indicated in the NSSAI inclusion mode IE over the current access within the current PLMN and its equivalent PLMN(s)</w:t>
      </w:r>
      <w:r w:rsidRPr="001E475D">
        <w:rPr>
          <w:lang w:eastAsia="zh-CN"/>
        </w:rPr>
        <w:t xml:space="preserve">, if any, </w:t>
      </w:r>
      <w:r w:rsidRPr="001E475D">
        <w:t xml:space="preserve">in the </w:t>
      </w:r>
      <w:r w:rsidRPr="001E475D">
        <w:rPr>
          <w:lang w:eastAsia="zh-CN"/>
        </w:rPr>
        <w:t xml:space="preserve">current </w:t>
      </w:r>
      <w:r w:rsidRPr="001E475D">
        <w:t>registration area; or</w:t>
      </w:r>
    </w:p>
    <w:p w14:paraId="0BE6A3B1" w14:textId="77777777" w:rsidR="00346619" w:rsidRPr="001E475D" w:rsidRDefault="00346619" w:rsidP="00346619">
      <w:pPr>
        <w:pStyle w:val="B1"/>
      </w:pPr>
      <w:r w:rsidRPr="001E475D">
        <w:t>b)</w:t>
      </w:r>
      <w:r w:rsidRPr="001E475D">
        <w:tab/>
        <w:t>otherwise:</w:t>
      </w:r>
    </w:p>
    <w:p w14:paraId="2A2275B9" w14:textId="77777777" w:rsidR="00346619" w:rsidRPr="001E475D" w:rsidRDefault="00346619" w:rsidP="00346619">
      <w:pPr>
        <w:pStyle w:val="B2"/>
      </w:pPr>
      <w:r w:rsidRPr="001E475D">
        <w:t>1)</w:t>
      </w:r>
      <w:r w:rsidRPr="001E475D">
        <w:tab/>
        <w:t>if the UE has NSSAI inclusion mode for the current PLMN and access type stored in the UE, the UE shall operate in the stored NSSAI inclusion mode;</w:t>
      </w:r>
    </w:p>
    <w:p w14:paraId="070B0B6F" w14:textId="77777777" w:rsidR="00346619" w:rsidRPr="001E475D" w:rsidRDefault="00346619" w:rsidP="00346619">
      <w:pPr>
        <w:pStyle w:val="B2"/>
      </w:pPr>
      <w:r w:rsidRPr="001E475D">
        <w:t>2)</w:t>
      </w:r>
      <w:r w:rsidRPr="001E475D">
        <w:tab/>
        <w:t>if the UE does not have NSSAI inclusion mode for the current PLMN and the access type stored in the UE and if the UE is performing the registration procedure over:</w:t>
      </w:r>
    </w:p>
    <w:p w14:paraId="4DC250E7" w14:textId="77777777" w:rsidR="00346619" w:rsidRPr="001E475D" w:rsidRDefault="00346619" w:rsidP="00346619">
      <w:pPr>
        <w:pStyle w:val="B3"/>
      </w:pPr>
      <w:proofErr w:type="spellStart"/>
      <w:r w:rsidRPr="001E475D">
        <w:t>i</w:t>
      </w:r>
      <w:proofErr w:type="spellEnd"/>
      <w:r w:rsidRPr="001E475D">
        <w:t>)</w:t>
      </w:r>
      <w:r w:rsidRPr="001E475D">
        <w:tab/>
        <w:t xml:space="preserve">3GPP access, the UE shall operate in NSSAI inclusion mode D in the current PLMN and </w:t>
      </w:r>
      <w:r w:rsidRPr="001E475D">
        <w:rPr>
          <w:lang w:eastAsia="zh-CN"/>
        </w:rPr>
        <w:t xml:space="preserve">the current </w:t>
      </w:r>
      <w:r w:rsidRPr="001E475D">
        <w:t>access type;</w:t>
      </w:r>
    </w:p>
    <w:p w14:paraId="32A694DF" w14:textId="77777777" w:rsidR="00346619" w:rsidRPr="001E475D" w:rsidRDefault="00346619" w:rsidP="00346619">
      <w:pPr>
        <w:pStyle w:val="B3"/>
      </w:pPr>
      <w:r w:rsidRPr="001E475D">
        <w:t>ii)</w:t>
      </w:r>
      <w:r w:rsidRPr="001E475D">
        <w:tab/>
        <w:t xml:space="preserve">untrusted non-3GPP access, the UE shall operate in NSSAI inclusion mode C in the current PLMN and </w:t>
      </w:r>
      <w:r w:rsidRPr="001E475D">
        <w:rPr>
          <w:lang w:eastAsia="zh-CN"/>
        </w:rPr>
        <w:t xml:space="preserve">the current </w:t>
      </w:r>
      <w:r w:rsidRPr="001E475D">
        <w:t>access type; or</w:t>
      </w:r>
    </w:p>
    <w:p w14:paraId="3BA9F884" w14:textId="77777777" w:rsidR="00346619" w:rsidRPr="001E475D" w:rsidRDefault="00346619" w:rsidP="00346619">
      <w:pPr>
        <w:pStyle w:val="B3"/>
      </w:pPr>
      <w:r w:rsidRPr="001E475D">
        <w:t>iii)</w:t>
      </w:r>
      <w:r w:rsidRPr="001E475D">
        <w:tab/>
        <w:t>trusted non-3GPP access, the UE shall operate in NSSAI inclusion mode D in the current PLMN and</w:t>
      </w:r>
      <w:r w:rsidRPr="001E475D">
        <w:rPr>
          <w:lang w:eastAsia="zh-CN"/>
        </w:rPr>
        <w:t xml:space="preserve"> the current</w:t>
      </w:r>
      <w:r w:rsidRPr="001E475D">
        <w:t xml:space="preserve"> access type; or</w:t>
      </w:r>
    </w:p>
    <w:p w14:paraId="02AFC110" w14:textId="77777777" w:rsidR="00346619" w:rsidRPr="001E475D" w:rsidRDefault="00346619" w:rsidP="00346619">
      <w:pPr>
        <w:pStyle w:val="B2"/>
      </w:pPr>
      <w:r w:rsidRPr="001E475D">
        <w:t>3)</w:t>
      </w:r>
      <w:r w:rsidRPr="001E475D">
        <w:tab/>
        <w:t>if the 5G-RG does not have NSSAI inclusion mode for the current PLMN and wireline access stored in the 5G-RG, and the 5G-RG is performing the registration procedure over wireline access, the 5G-RG shall operate in NSSAI inclusion mode B in the current PLMN and</w:t>
      </w:r>
      <w:r w:rsidRPr="001E475D">
        <w:rPr>
          <w:lang w:eastAsia="zh-CN"/>
        </w:rPr>
        <w:t xml:space="preserve"> the current</w:t>
      </w:r>
      <w:r w:rsidRPr="001E475D">
        <w:t xml:space="preserve"> access type.</w:t>
      </w:r>
    </w:p>
    <w:p w14:paraId="2B8E45E0" w14:textId="77777777" w:rsidR="00346619" w:rsidRPr="001E475D" w:rsidRDefault="00346619" w:rsidP="00346619">
      <w:r w:rsidRPr="001E475D">
        <w:t>The AMF may include operator-defined access category definitions in the REGISTRATION ACCEPT message.</w:t>
      </w:r>
    </w:p>
    <w:p w14:paraId="0C1B6BA9" w14:textId="77777777" w:rsidR="00346619" w:rsidRPr="001E475D" w:rsidRDefault="00346619" w:rsidP="00346619">
      <w:pPr>
        <w:rPr>
          <w:lang w:eastAsia="zh-CN"/>
        </w:rPr>
      </w:pPr>
      <w:bookmarkStart w:id="231" w:name="_Hlk526327597"/>
      <w:r w:rsidRPr="001E475D">
        <w:t xml:space="preserve">If there is a running T3447 timer in the AMF and the Uplink data status IE is included </w:t>
      </w:r>
      <w:r w:rsidRPr="001E475D">
        <w:rPr>
          <w:rFonts w:eastAsia="Malgun Gothic"/>
        </w:rPr>
        <w:t xml:space="preserve">or the Follow-on request indicator is set to </w:t>
      </w:r>
      <w:r w:rsidRPr="001E475D">
        <w:rPr>
          <w:lang w:eastAsia="ja-JP"/>
        </w:rPr>
        <w:t>"</w:t>
      </w:r>
      <w:r w:rsidRPr="001E475D">
        <w:rPr>
          <w:rFonts w:eastAsia="Malgun Gothic"/>
        </w:rPr>
        <w:t>Follow-on request pending</w:t>
      </w:r>
      <w:r w:rsidRPr="001E475D">
        <w:rPr>
          <w:lang w:eastAsia="ja-JP"/>
        </w:rPr>
        <w:t>"</w:t>
      </w:r>
      <w:r w:rsidRPr="001E475D">
        <w:t xml:space="preserve"> in the REGISTRATION REQUEST message, the AMF shall ignore the Uplink data status IE or that the Follow-on request indicator is set to </w:t>
      </w:r>
      <w:r w:rsidRPr="001E475D">
        <w:rPr>
          <w:lang w:eastAsia="ja-JP"/>
        </w:rPr>
        <w:t>"</w:t>
      </w:r>
      <w:r w:rsidRPr="001E475D">
        <w:t>Follow-on request pending</w:t>
      </w:r>
      <w:r w:rsidRPr="001E475D">
        <w:rPr>
          <w:lang w:eastAsia="ja-JP"/>
        </w:rPr>
        <w:t>"</w:t>
      </w:r>
      <w:r w:rsidRPr="001E475D">
        <w:t xml:space="preserve"> and proceed as if the </w:t>
      </w:r>
      <w:r w:rsidRPr="001E475D">
        <w:lastRenderedPageBreak/>
        <w:t xml:space="preserve">Uplink data status IE was not received or the Follow-on request indicator was not set to </w:t>
      </w:r>
      <w:r w:rsidRPr="001E475D">
        <w:rPr>
          <w:lang w:eastAsia="ja-JP"/>
        </w:rPr>
        <w:t>"</w:t>
      </w:r>
      <w:r w:rsidRPr="001E475D">
        <w:t>Follow-on request pending</w:t>
      </w:r>
      <w:r w:rsidRPr="001E475D">
        <w:rPr>
          <w:lang w:eastAsia="ja-JP"/>
        </w:rPr>
        <w:t>"</w:t>
      </w:r>
      <w:r w:rsidRPr="001E475D">
        <w:rPr>
          <w:lang w:eastAsia="zh-CN"/>
        </w:rPr>
        <w:t xml:space="preserve"> except for the following case:</w:t>
      </w:r>
    </w:p>
    <w:p w14:paraId="12FDEF3D" w14:textId="77777777" w:rsidR="00346619" w:rsidRPr="001E475D" w:rsidRDefault="00346619" w:rsidP="00346619">
      <w:pPr>
        <w:pStyle w:val="B1"/>
        <w:rPr>
          <w:lang w:eastAsia="zh-CN"/>
        </w:rPr>
      </w:pPr>
      <w:r w:rsidRPr="001E475D">
        <w:rPr>
          <w:lang w:eastAsia="zh-CN"/>
        </w:rPr>
        <w:t>-</w:t>
      </w:r>
      <w:r w:rsidRPr="001E475D">
        <w:rPr>
          <w:lang w:eastAsia="zh-CN"/>
        </w:rPr>
        <w:tab/>
      </w:r>
      <w:r w:rsidRPr="001E475D">
        <w:rPr>
          <w:lang w:eastAsia="ko-KR"/>
        </w:rPr>
        <w:t>the PDU session(s) indicated by the Uplink data status IE is emergency PDU session(s)</w:t>
      </w:r>
      <w:r w:rsidRPr="001E475D">
        <w:rPr>
          <w:lang w:eastAsia="zh-CN"/>
        </w:rPr>
        <w:t>;</w:t>
      </w:r>
    </w:p>
    <w:p w14:paraId="32CFBD85" w14:textId="77777777" w:rsidR="00346619" w:rsidRPr="001E475D" w:rsidRDefault="00346619" w:rsidP="00346619">
      <w:pPr>
        <w:pStyle w:val="B1"/>
      </w:pPr>
      <w:r w:rsidRPr="001E475D">
        <w:rPr>
          <w:lang w:eastAsia="zh-CN"/>
        </w:rPr>
        <w:t>-</w:t>
      </w:r>
      <w:r w:rsidRPr="001E475D">
        <w:rPr>
          <w:lang w:eastAsia="zh-CN"/>
        </w:rPr>
        <w:tab/>
      </w:r>
      <w:r w:rsidRPr="001E475D">
        <w:t>the UE is configured for high priority access in selected PLMN;</w:t>
      </w:r>
    </w:p>
    <w:p w14:paraId="66A6604B" w14:textId="77777777" w:rsidR="00346619" w:rsidRPr="001E475D" w:rsidRDefault="00346619" w:rsidP="00346619">
      <w:pPr>
        <w:pStyle w:val="B1"/>
      </w:pPr>
      <w:r w:rsidRPr="001E475D">
        <w:rPr>
          <w:lang w:eastAsia="zh-CN"/>
        </w:rPr>
        <w:t>-</w:t>
      </w:r>
      <w:r w:rsidRPr="001E475D">
        <w:rPr>
          <w:lang w:eastAsia="zh-CN"/>
        </w:rPr>
        <w:tab/>
      </w:r>
      <w:r w:rsidRPr="001E475D">
        <w:t>the REGISTRATION REQUEST message is as a paging response; or</w:t>
      </w:r>
    </w:p>
    <w:p w14:paraId="17C91A4E" w14:textId="77777777" w:rsidR="00346619" w:rsidRPr="001E475D" w:rsidRDefault="00346619" w:rsidP="00346619">
      <w:pPr>
        <w:pStyle w:val="B1"/>
      </w:pPr>
      <w:r w:rsidRPr="001E475D">
        <w:rPr>
          <w:lang w:eastAsia="zh-CN"/>
        </w:rPr>
        <w:t>-</w:t>
      </w:r>
      <w:r w:rsidRPr="001E475D">
        <w:rPr>
          <w:lang w:eastAsia="zh-CN"/>
        </w:rPr>
        <w:tab/>
      </w:r>
      <w:r w:rsidRPr="001E475D">
        <w:t>the UE is establishing an emergency PDU session or performing emergency services fallback.</w:t>
      </w:r>
    </w:p>
    <w:p w14:paraId="1902DBE2" w14:textId="77777777" w:rsidR="00346619" w:rsidRPr="001E475D" w:rsidRDefault="00346619" w:rsidP="00346619">
      <w:r w:rsidRPr="001E475D">
        <w:t>If the UE receives Operator-defined access category definitions IE in the REGISTRATION ACCEPT message and the Operator-defined access category definitions IE contains one or more operator-defined access category definitions, the UE shall delete any operator-defined access category definitions stored for the RPLMN and shall store the received operator-defined access category definitions for the RPLMN. If the UE receives the Operator-defined access category definitions IE in the REGISTRATION ACCEPT message and the Operator-defined access category definitions IE contains no operator-defined access category definitions, the UE shall delete any operator-defined access category definitions stored for the RPLMN. If the REGISTRATION ACCEPT message does not contain the Operator-defined access category definitions IE, the UE shall not delete the operator-defined access category definitions stored for the RPLMN.</w:t>
      </w:r>
    </w:p>
    <w:p w14:paraId="1DBA33C3" w14:textId="77777777" w:rsidR="00346619" w:rsidRPr="001E475D" w:rsidRDefault="00346619" w:rsidP="00346619">
      <w:r w:rsidRPr="001E475D">
        <w:t>If the UE has indicated support for service gap control in the REGISTRATION REQUEST message and:</w:t>
      </w:r>
    </w:p>
    <w:p w14:paraId="0B607E55" w14:textId="77777777" w:rsidR="00346619" w:rsidRPr="001E475D" w:rsidRDefault="00346619" w:rsidP="00346619">
      <w:pPr>
        <w:pStyle w:val="B1"/>
      </w:pPr>
      <w:r w:rsidRPr="001E475D">
        <w:t>-</w:t>
      </w:r>
      <w:r w:rsidRPr="001E475D">
        <w:tab/>
        <w:t>the REGISTRATION ACCEPT message contains the T3447 value IE, then the UE shall store the new T3447 value, erase any previous stored T3447 value if exists and use the new T3447 value with the timer T3447 next time it is started; or</w:t>
      </w:r>
    </w:p>
    <w:p w14:paraId="0FDB4917" w14:textId="77777777" w:rsidR="00346619" w:rsidRPr="001E475D" w:rsidRDefault="00346619" w:rsidP="00346619">
      <w:pPr>
        <w:pStyle w:val="B1"/>
      </w:pPr>
      <w:r w:rsidRPr="001E475D">
        <w:t>-</w:t>
      </w:r>
      <w:r w:rsidRPr="001E475D">
        <w:tab/>
        <w:t>the REGISTRATION ACCEPT message does not contain the T3447 value IE, then the UE shall erase any previous stored T3447 value if exists and stop the timer T3447 if running.</w:t>
      </w:r>
    </w:p>
    <w:bookmarkEnd w:id="231"/>
    <w:p w14:paraId="6A8FB266" w14:textId="77777777" w:rsidR="00346619" w:rsidRPr="001E475D" w:rsidRDefault="00346619" w:rsidP="00346619">
      <w:pPr>
        <w:rPr>
          <w:rFonts w:eastAsia="Malgun Gothic"/>
        </w:rPr>
      </w:pPr>
      <w:r w:rsidRPr="001E475D">
        <w:rPr>
          <w:rFonts w:eastAsia="Malgun Gothic"/>
        </w:rPr>
        <w:t>If the REGISTRATION ACCEPT message contain</w:t>
      </w:r>
      <w:r w:rsidRPr="001E475D">
        <w:t>s</w:t>
      </w:r>
      <w:r w:rsidRPr="001E475D">
        <w:rPr>
          <w:rFonts w:eastAsia="Malgun Gothic"/>
        </w:rPr>
        <w:t xml:space="preserve"> the </w:t>
      </w:r>
      <w:r w:rsidRPr="001E475D">
        <w:t>Truncated 5G-S-TMSI configuration IE</w:t>
      </w:r>
      <w:r w:rsidRPr="001E475D">
        <w:rPr>
          <w:rFonts w:eastAsia="Malgun Gothic"/>
        </w:rPr>
        <w:t xml:space="preserve">, then the UE shall store the included </w:t>
      </w:r>
      <w:r w:rsidRPr="001E475D">
        <w:t>truncated 5G-S-TMSI configuration and return a REGISTRATION COMPLETE message to the AMF to acknowledge reception of the truncated 5G-S-TMSI configuration</w:t>
      </w:r>
      <w:r w:rsidRPr="001E475D">
        <w:rPr>
          <w:rFonts w:eastAsia="Malgun Gothic"/>
        </w:rPr>
        <w:t>.</w:t>
      </w:r>
    </w:p>
    <w:p w14:paraId="25BBD1FE" w14:textId="77777777" w:rsidR="00346619" w:rsidRPr="001E475D" w:rsidRDefault="00346619" w:rsidP="00346619">
      <w:pPr>
        <w:pStyle w:val="NO"/>
        <w:rPr>
          <w:rFonts w:eastAsia="Malgun Gothic"/>
        </w:rPr>
      </w:pPr>
      <w:r w:rsidRPr="001E475D">
        <w:t>NOTE 11: The UE provides the truncated 5G-S-TMSI configuration to the lower layers.</w:t>
      </w:r>
    </w:p>
    <w:p w14:paraId="3173B612" w14:textId="77777777" w:rsidR="00346619" w:rsidRPr="001E475D" w:rsidRDefault="00346619" w:rsidP="00346619">
      <w:r w:rsidRPr="001E475D">
        <w:t>If the UE is not in NB-N1 mode, the UE has set the RACS bit to "RACS supported" in the 5GMM Capability IE of the REGISTRATION REQUEST message, and the REGISTRATION ACCEPT message includes:</w:t>
      </w:r>
    </w:p>
    <w:p w14:paraId="3F1C9E3D" w14:textId="77777777" w:rsidR="00346619" w:rsidRPr="001E475D" w:rsidRDefault="00346619" w:rsidP="00346619">
      <w:pPr>
        <w:pStyle w:val="B1"/>
      </w:pPr>
      <w:r w:rsidRPr="001E475D">
        <w:t>a)</w:t>
      </w:r>
      <w:r w:rsidRPr="001E475D">
        <w:tab/>
        <w:t>a UE radio capability ID deletion indication IE set to "Network-assigned UE radio capability IDs deletion requested", the UE shall delete any network-assigned UE radio capability IDs associated with the RPLMN or RSNPN stored at the UE, then the UE shall initiate a registration procedure for mobility and periodic registration update as specified in subclause 5.5.1.3.2; and</w:t>
      </w:r>
    </w:p>
    <w:p w14:paraId="47EF71DC" w14:textId="77777777" w:rsidR="00346619" w:rsidRPr="001E475D" w:rsidRDefault="00346619" w:rsidP="00346619">
      <w:pPr>
        <w:pStyle w:val="B1"/>
      </w:pPr>
      <w:r w:rsidRPr="001E475D">
        <w:t>b)</w:t>
      </w:r>
      <w:r w:rsidRPr="001E475D">
        <w:tab/>
        <w:t>a UE radio capability ID IE, the UE shall store the UE radio capability ID as specified in annex C.</w:t>
      </w:r>
    </w:p>
    <w:p w14:paraId="47EFEDBF" w14:textId="77777777" w:rsidR="00346619" w:rsidRPr="001E475D" w:rsidRDefault="00346619" w:rsidP="00346619">
      <w:r w:rsidRPr="001E475D">
        <w:t xml:space="preserve">If the registration procedure for mobility and periodic registration update was initiated and there is a request from the upper layers to perform </w:t>
      </w:r>
      <w:r w:rsidRPr="001E475D">
        <w:rPr>
          <w:lang w:eastAsia="ja-JP"/>
        </w:rPr>
        <w:t>"emergency services fallback" pending, the UE shall restart the service request procedure after the successful completion of the mobility and periodic registration update.</w:t>
      </w:r>
    </w:p>
    <w:p w14:paraId="4EE1B488" w14:textId="77777777" w:rsidR="00606DF1" w:rsidRPr="001E475D" w:rsidRDefault="00606DF1" w:rsidP="00606DF1">
      <w:pPr>
        <w:jc w:val="center"/>
      </w:pPr>
      <w:r w:rsidRPr="001E475D">
        <w:rPr>
          <w:highlight w:val="green"/>
        </w:rPr>
        <w:t>***** Next change *****</w:t>
      </w:r>
    </w:p>
    <w:p w14:paraId="2B4DE4D5" w14:textId="77777777" w:rsidR="00346619" w:rsidRPr="001E475D" w:rsidRDefault="00346619" w:rsidP="00346619">
      <w:pPr>
        <w:pStyle w:val="Heading5"/>
      </w:pPr>
      <w:bookmarkStart w:id="232" w:name="_Toc45286811"/>
      <w:bookmarkStart w:id="233" w:name="_Hlk31987259"/>
      <w:bookmarkEnd w:id="202"/>
      <w:bookmarkEnd w:id="203"/>
      <w:r w:rsidRPr="001E475D">
        <w:t>5.5.1.3.5</w:t>
      </w:r>
      <w:r w:rsidRPr="001E475D">
        <w:tab/>
        <w:t>Mobility and periodic registration update not accepted by the network</w:t>
      </w:r>
      <w:bookmarkEnd w:id="232"/>
    </w:p>
    <w:p w14:paraId="66509911" w14:textId="77777777" w:rsidR="00346619" w:rsidRPr="001E475D" w:rsidRDefault="00346619" w:rsidP="00346619">
      <w:r w:rsidRPr="001E475D">
        <w:t>If the mobility and periodic registration update request cannot be accepted by the network, the AMF shall send a REGISTRATION REJECT message to the UE including an appropriate 5GMM cause value.</w:t>
      </w:r>
    </w:p>
    <w:p w14:paraId="3D0D0B46" w14:textId="77777777" w:rsidR="00346619" w:rsidRPr="001E475D" w:rsidRDefault="00346619" w:rsidP="00346619">
      <w:r w:rsidRPr="001E475D">
        <w:t>When the UE performs inter-system change from S1 mode to N1 mode, if the AMF is informed that verification of the integrity protection of the TRACKING AREA UPDATE REQUEST message included by the UE in the EPS NAS message container IE of the REGISTRATION REQUEST message has failed in the MME, the AMF shall send REGISTRATION REJECT message including 5GMM cause #9 "UE identity cannot be derived by the network" if the AMF needs to reject the mobility and periodic registration update procedure.</w:t>
      </w:r>
    </w:p>
    <w:p w14:paraId="38765E10" w14:textId="77777777" w:rsidR="00346619" w:rsidRPr="001E475D" w:rsidRDefault="00346619" w:rsidP="00346619">
      <w:r w:rsidRPr="001E475D">
        <w:t>If the REGISTRATION REJECT message with 5GMM cause #76 was received without integrity protection, then the UE shall discard the message.</w:t>
      </w:r>
    </w:p>
    <w:p w14:paraId="3003594A" w14:textId="77777777" w:rsidR="00346619" w:rsidRPr="001E475D" w:rsidRDefault="00346619" w:rsidP="00346619">
      <w:r w:rsidRPr="001E475D">
        <w:lastRenderedPageBreak/>
        <w:t xml:space="preserve">Based on operator policy, if the mobility and periodic registration update request is rejected due to core network redirection for </w:t>
      </w:r>
      <w:proofErr w:type="spellStart"/>
      <w:r w:rsidRPr="001E475D">
        <w:t>CIoT</w:t>
      </w:r>
      <w:proofErr w:type="spellEnd"/>
      <w:r w:rsidRPr="001E475D">
        <w:t xml:space="preserve"> optimizations, the network shall set the 5GMM cause value to #31 "Redirection to EPC required"</w:t>
      </w:r>
      <w:r w:rsidRPr="001E475D">
        <w:rPr>
          <w:lang w:eastAsia="ja-JP"/>
        </w:rPr>
        <w:t>.</w:t>
      </w:r>
    </w:p>
    <w:p w14:paraId="0B853EAF" w14:textId="77777777" w:rsidR="00346619" w:rsidRPr="001E475D" w:rsidRDefault="00346619" w:rsidP="00346619">
      <w:pPr>
        <w:pStyle w:val="NO"/>
      </w:pPr>
      <w:r w:rsidRPr="001E475D">
        <w:t>NOTE 1:</w:t>
      </w:r>
      <w:r w:rsidRPr="001E475D">
        <w:tab/>
        <w:t xml:space="preserve">The network can take into account the UE's S1 mode capability, the EPS </w:t>
      </w:r>
      <w:proofErr w:type="spellStart"/>
      <w:r w:rsidRPr="001E475D">
        <w:t>CIoT</w:t>
      </w:r>
      <w:proofErr w:type="spellEnd"/>
      <w:r w:rsidRPr="001E475D">
        <w:t xml:space="preserve"> network behaviour supported by the UE or the EPS </w:t>
      </w:r>
      <w:proofErr w:type="spellStart"/>
      <w:r w:rsidRPr="001E475D">
        <w:t>CIoT</w:t>
      </w:r>
      <w:proofErr w:type="spellEnd"/>
      <w:r w:rsidRPr="001E475D">
        <w:t xml:space="preserve"> network behaviour supported by the EPC to determine the rejection with the 5GMM cause value #31 "Redirection to EPC required"</w:t>
      </w:r>
      <w:r w:rsidRPr="001E475D">
        <w:rPr>
          <w:lang w:eastAsia="ja-JP"/>
        </w:rPr>
        <w:t>.</w:t>
      </w:r>
    </w:p>
    <w:p w14:paraId="11C2680A" w14:textId="77777777" w:rsidR="00346619" w:rsidRPr="001E475D" w:rsidRDefault="00346619" w:rsidP="00346619">
      <w:r w:rsidRPr="001E475D">
        <w:t>If the mobility and periodic registration update request is rejected because:</w:t>
      </w:r>
    </w:p>
    <w:p w14:paraId="6A1DFE67" w14:textId="77777777" w:rsidR="00346619" w:rsidRPr="001E475D" w:rsidRDefault="00346619" w:rsidP="00346619">
      <w:pPr>
        <w:pStyle w:val="B1"/>
      </w:pPr>
      <w:r w:rsidRPr="001E475D">
        <w:t>a)</w:t>
      </w:r>
      <w:r w:rsidRPr="001E475D">
        <w:tab/>
        <w:t>all the S-NSSAI(s) included in the requested NSSAI are either rejected for the current registration area</w:t>
      </w:r>
      <w:r w:rsidRPr="001E475D">
        <w:rPr>
          <w:lang w:eastAsia="zh-CN"/>
        </w:rPr>
        <w:t>,</w:t>
      </w:r>
      <w:r w:rsidRPr="001E475D">
        <w:t xml:space="preserve"> rejected for the current PLMN</w:t>
      </w:r>
      <w:r w:rsidRPr="001E475D">
        <w:rPr>
          <w:lang w:eastAsia="zh-CN"/>
        </w:rPr>
        <w:t xml:space="preserve">, or rejected </w:t>
      </w:r>
      <w:r w:rsidRPr="001E475D">
        <w:t xml:space="preserve">due to the failed or revoked </w:t>
      </w:r>
      <w:r w:rsidRPr="001E475D">
        <w:rPr>
          <w:lang w:eastAsia="zh-CN"/>
        </w:rPr>
        <w:t>NSSAA</w:t>
      </w:r>
      <w:r w:rsidRPr="001E475D">
        <w:t>; and</w:t>
      </w:r>
    </w:p>
    <w:p w14:paraId="1BB5AD28" w14:textId="77777777" w:rsidR="00346619" w:rsidRPr="001E475D" w:rsidRDefault="00346619" w:rsidP="00346619">
      <w:pPr>
        <w:pStyle w:val="B1"/>
      </w:pPr>
      <w:r w:rsidRPr="001E475D">
        <w:t>b)</w:t>
      </w:r>
      <w:r w:rsidRPr="001E475D">
        <w:tab/>
        <w:t>the UE set the NSSAA bit in the 5GMM capability IE to:</w:t>
      </w:r>
    </w:p>
    <w:p w14:paraId="23C0950D" w14:textId="77777777" w:rsidR="00346619" w:rsidRPr="001E475D" w:rsidRDefault="00346619" w:rsidP="00346619">
      <w:pPr>
        <w:pStyle w:val="B2"/>
      </w:pPr>
      <w:r w:rsidRPr="001E475D">
        <w:t>1)</w:t>
      </w:r>
      <w:r w:rsidRPr="001E475D">
        <w:tab/>
        <w:t>"Network slice-specific authentication and authorization supported" and;</w:t>
      </w:r>
    </w:p>
    <w:p w14:paraId="2E22CC12" w14:textId="77777777" w:rsidR="00346619" w:rsidRPr="001E475D" w:rsidRDefault="00346619" w:rsidP="00346619">
      <w:pPr>
        <w:pStyle w:val="B3"/>
      </w:pPr>
      <w:proofErr w:type="spellStart"/>
      <w:r w:rsidRPr="001E475D">
        <w:t>i</w:t>
      </w:r>
      <w:proofErr w:type="spellEnd"/>
      <w:r w:rsidRPr="001E475D">
        <w:t>)</w:t>
      </w:r>
      <w:r w:rsidRPr="001E475D">
        <w:tab/>
        <w:t>there are no subscribed S-NSSAIs marked as default; or</w:t>
      </w:r>
    </w:p>
    <w:p w14:paraId="07FB98CC" w14:textId="77777777" w:rsidR="00346619" w:rsidRPr="001E475D" w:rsidRDefault="00346619" w:rsidP="00346619">
      <w:pPr>
        <w:pStyle w:val="B3"/>
      </w:pPr>
      <w:r w:rsidRPr="001E475D">
        <w:t>ii)</w:t>
      </w:r>
      <w:r w:rsidRPr="001E475D">
        <w:tab/>
        <w:t>all subscribed S-NSSAIs marked as default are not allowed; or</w:t>
      </w:r>
    </w:p>
    <w:p w14:paraId="5A217DCF" w14:textId="77777777" w:rsidR="00346619" w:rsidRPr="001E475D" w:rsidRDefault="00346619" w:rsidP="00346619">
      <w:pPr>
        <w:pStyle w:val="B2"/>
      </w:pPr>
      <w:r w:rsidRPr="001E475D">
        <w:t>2)</w:t>
      </w:r>
      <w:r w:rsidRPr="001E475D">
        <w:tab/>
        <w:t>"Network slice-specific authentication and authorization not supported"; and</w:t>
      </w:r>
    </w:p>
    <w:p w14:paraId="51E454C6" w14:textId="77777777" w:rsidR="00346619" w:rsidRPr="001E475D" w:rsidRDefault="00346619" w:rsidP="00346619">
      <w:pPr>
        <w:pStyle w:val="B3"/>
      </w:pPr>
      <w:proofErr w:type="spellStart"/>
      <w:r w:rsidRPr="001E475D">
        <w:t>i</w:t>
      </w:r>
      <w:proofErr w:type="spellEnd"/>
      <w:r w:rsidRPr="001E475D">
        <w:t>)</w:t>
      </w:r>
      <w:r w:rsidRPr="001E475D">
        <w:tab/>
        <w:t>there are no subscribed S-NSSAIs which are marked as default; or</w:t>
      </w:r>
    </w:p>
    <w:p w14:paraId="3F952352" w14:textId="77777777" w:rsidR="00346619" w:rsidRPr="001E475D" w:rsidRDefault="00346619" w:rsidP="00346619">
      <w:pPr>
        <w:pStyle w:val="B3"/>
      </w:pPr>
      <w:r w:rsidRPr="001E475D">
        <w:t>ii)</w:t>
      </w:r>
      <w:r w:rsidRPr="001E475D">
        <w:tab/>
        <w:t>all subscribed S-NSSAIs marked as default are either not allowed or are subject to network slice-specific authentication and authorization;</w:t>
      </w:r>
    </w:p>
    <w:p w14:paraId="5778D023" w14:textId="77777777" w:rsidR="00346619" w:rsidRPr="001E475D" w:rsidRDefault="00346619" w:rsidP="00346619">
      <w:r w:rsidRPr="001E475D">
        <w:t>the network shall set the 5GMM cause value to #62 "No network slices available" and may include the rejected NSSAI.</w:t>
      </w:r>
    </w:p>
    <w:p w14:paraId="50D5B644" w14:textId="77777777" w:rsidR="00346619" w:rsidRPr="001E475D" w:rsidRDefault="00346619" w:rsidP="00346619">
      <w:r w:rsidRPr="001E475D">
        <w:t>If the mobility and periodic registration update request is rejected due to that the UE is not authorized in the current CAG cell or the UE is authorized to access 5GS via CAG cell only, the network shall set the 5GMM cause value to #76 "Not authorized for this CAG or authorized for CAG cells only" and may include the "CAG information list" in the CAG information list IE in the REGISTRATION REJECT message.</w:t>
      </w:r>
    </w:p>
    <w:p w14:paraId="31BE2998" w14:textId="77777777" w:rsidR="00346619" w:rsidRPr="001E475D" w:rsidRDefault="00346619" w:rsidP="00346619">
      <w:pPr>
        <w:pStyle w:val="NO"/>
      </w:pPr>
      <w:r w:rsidRPr="001E475D">
        <w:t>NOTE 2:</w:t>
      </w:r>
      <w:r w:rsidRPr="001E475D">
        <w:tab/>
        <w:t>The network cannot be certain that "CAG information list" stored in the UE is updated as result of sending of the REGISTRATION REJECT message with the CAG information list IE, as the REGISTRATION REJECT message is not necessarily delivered to the UE (</w:t>
      </w:r>
      <w:proofErr w:type="spellStart"/>
      <w:r w:rsidRPr="001E475D">
        <w:t>e.g</w:t>
      </w:r>
      <w:proofErr w:type="spellEnd"/>
      <w:r w:rsidRPr="001E475D">
        <w:t xml:space="preserve"> due to abnormal radio conditions)</w:t>
      </w:r>
      <w:r w:rsidRPr="001E475D">
        <w:rPr>
          <w:lang w:eastAsia="ja-JP"/>
        </w:rPr>
        <w:t>.</w:t>
      </w:r>
    </w:p>
    <w:p w14:paraId="674E6C5B" w14:textId="77777777" w:rsidR="00346619" w:rsidRPr="001E475D" w:rsidRDefault="00346619" w:rsidP="00346619">
      <w:r w:rsidRPr="001E475D">
        <w:t xml:space="preserve">The UE shall take the following actions depending on the 5GMM </w:t>
      </w:r>
      <w:proofErr w:type="gramStart"/>
      <w:r w:rsidRPr="001E475D">
        <w:t>cause</w:t>
      </w:r>
      <w:proofErr w:type="gramEnd"/>
      <w:r w:rsidRPr="001E475D">
        <w:t xml:space="preserve"> value received in the REGISTRATION REJECT message.</w:t>
      </w:r>
    </w:p>
    <w:p w14:paraId="469FCB7B" w14:textId="77777777" w:rsidR="00346619" w:rsidRPr="001E475D" w:rsidRDefault="00346619" w:rsidP="00346619">
      <w:pPr>
        <w:pStyle w:val="B1"/>
      </w:pPr>
      <w:r w:rsidRPr="001E475D">
        <w:t>#3</w:t>
      </w:r>
      <w:r w:rsidRPr="001E475D">
        <w:tab/>
        <w:t>(Illegal UE); or</w:t>
      </w:r>
    </w:p>
    <w:p w14:paraId="7B4E0127" w14:textId="77777777" w:rsidR="00346619" w:rsidRPr="001E475D" w:rsidRDefault="00346619" w:rsidP="00346619">
      <w:pPr>
        <w:pStyle w:val="B1"/>
      </w:pPr>
      <w:r w:rsidRPr="001E475D">
        <w:t>#6</w:t>
      </w:r>
      <w:r w:rsidRPr="001E475D">
        <w:tab/>
        <w:t>(Illegal ME).</w:t>
      </w:r>
    </w:p>
    <w:p w14:paraId="7A8F1C57" w14:textId="77777777" w:rsidR="00346619" w:rsidRPr="001E475D" w:rsidRDefault="00346619" w:rsidP="00346619">
      <w:pPr>
        <w:pStyle w:val="B1"/>
      </w:pPr>
      <w:r w:rsidRPr="001E475D">
        <w:tab/>
        <w:t xml:space="preserve">The UE shall set the 5GS update status to 5U3 ROAMING NOT ALLOWED (and shall store it according to subclause 5.1.3.2.2) and shall delete any 5G-GUTI, last visited registered TAI, TAI list and </w:t>
      </w:r>
      <w:proofErr w:type="spellStart"/>
      <w:r w:rsidRPr="001E475D">
        <w:t>ngKSI</w:t>
      </w:r>
      <w:proofErr w:type="spellEnd"/>
      <w:r w:rsidRPr="001E475D">
        <w:t xml:space="preserve">. </w:t>
      </w:r>
    </w:p>
    <w:p w14:paraId="5F3F3A74" w14:textId="77777777" w:rsidR="00346619" w:rsidRPr="001E475D" w:rsidRDefault="00346619" w:rsidP="00346619">
      <w:pPr>
        <w:pStyle w:val="B2"/>
      </w:pPr>
      <w:r w:rsidRPr="001E475D">
        <w:tab/>
        <w:t>In case of PLMN, the UE shall consider the USIM as invalid for 5GS services until switching off or the UICC containing the USIM is removed.</w:t>
      </w:r>
    </w:p>
    <w:p w14:paraId="17B24FEE" w14:textId="77777777" w:rsidR="00346619" w:rsidRPr="001E475D" w:rsidRDefault="00346619" w:rsidP="00346619">
      <w:pPr>
        <w:pStyle w:val="B2"/>
      </w:pPr>
      <w:r w:rsidRPr="001E475D">
        <w:tab/>
        <w:t xml:space="preserve">In case of SNPN, the UE shall consider the entry of the "list of subscriber data" with the SNPN identity of the current SNPN as invalid until the UE is switched off or the entry is updated. Additionally, if EAP based primary authentication and key agreement procedure using </w:t>
      </w:r>
      <w:r w:rsidRPr="001E475D">
        <w:rPr>
          <w:lang w:eastAsia="zh-CN"/>
        </w:rPr>
        <w:t xml:space="preserve">EAP-AKA' </w:t>
      </w:r>
      <w:r w:rsidRPr="001E475D">
        <w:t>or 5G AKA based primary authentication and key agreement procedure was performed in the current SNPN, the UE shall consider the USIM as invalid for the current SNPN until switching off or the UICC containing the USIM is removed.</w:t>
      </w:r>
    </w:p>
    <w:p w14:paraId="2EB1247F" w14:textId="77777777" w:rsidR="00346619" w:rsidRPr="001E475D" w:rsidRDefault="00346619" w:rsidP="00346619">
      <w:pPr>
        <w:pStyle w:val="B1"/>
      </w:pPr>
      <w:r w:rsidRPr="001E475D">
        <w:tab/>
        <w:t xml:space="preserve">The UE shall delete the list of equivalent PLMNs (if any) and shall move to 5GMM-DEREGISTERED.NO-SUPI state. If the message has been successfully integrity checked by the NAS, then the </w:t>
      </w:r>
      <w:r w:rsidRPr="001E475D">
        <w:rPr>
          <w:lang w:eastAsia="zh-CN"/>
        </w:rPr>
        <w:t>UE</w:t>
      </w:r>
      <w:r w:rsidRPr="001E475D">
        <w:t xml:space="preserve"> shall:</w:t>
      </w:r>
    </w:p>
    <w:p w14:paraId="5CD1D71B" w14:textId="77777777" w:rsidR="00346619" w:rsidRPr="001E475D" w:rsidRDefault="00346619" w:rsidP="00346619">
      <w:pPr>
        <w:pStyle w:val="B2"/>
      </w:pPr>
      <w:r w:rsidRPr="001E475D">
        <w:t>1)</w:t>
      </w:r>
      <w:r w:rsidRPr="001E475D">
        <w:tab/>
        <w:t>set the counter</w:t>
      </w:r>
      <w:r w:rsidRPr="001E475D">
        <w:rPr>
          <w:lang w:eastAsia="zh-CN"/>
        </w:rPr>
        <w:t xml:space="preserve"> </w:t>
      </w:r>
      <w:r w:rsidRPr="001E475D">
        <w:t>for "SIM/USIM considered invalid for GPRS services" events and the counter for "USIM considered invalid for 5GS services over non-3GPP access" events in case of PLMN; or</w:t>
      </w:r>
    </w:p>
    <w:p w14:paraId="7935FEC5" w14:textId="77777777" w:rsidR="00346619" w:rsidRPr="001E475D" w:rsidRDefault="00346619" w:rsidP="00346619">
      <w:pPr>
        <w:pStyle w:val="B2"/>
      </w:pPr>
      <w:r w:rsidRPr="001E475D">
        <w:lastRenderedPageBreak/>
        <w:t>2)</w:t>
      </w:r>
      <w:r w:rsidRPr="001E475D">
        <w:tab/>
        <w:t>set the counter for "the entry for the current SNPN considered invalid for 3GPP access" events and the counter for "the entry for the current SNPN considered invalid for non-3GPP access" events in case of SNPN;</w:t>
      </w:r>
    </w:p>
    <w:p w14:paraId="277BD536" w14:textId="77777777" w:rsidR="00346619" w:rsidRPr="001E475D" w:rsidRDefault="00346619" w:rsidP="00346619">
      <w:pPr>
        <w:pStyle w:val="B2"/>
      </w:pPr>
      <w:r w:rsidRPr="001E475D">
        <w:t>3)</w:t>
      </w:r>
      <w:r w:rsidRPr="001E475D">
        <w:tab/>
        <w:t>delete the 5GMM parameters stored in non-volatile memory of the ME as specified in annex C.</w:t>
      </w:r>
    </w:p>
    <w:p w14:paraId="54AF4604" w14:textId="77777777" w:rsidR="00346619" w:rsidRPr="001E475D" w:rsidRDefault="00346619" w:rsidP="00346619">
      <w:pPr>
        <w:pStyle w:val="B1"/>
      </w:pPr>
      <w:r w:rsidRPr="001E475D">
        <w:rPr>
          <w:lang w:eastAsia="zh-CN"/>
        </w:rPr>
        <w:tab/>
        <w:t>to UE</w:t>
      </w:r>
      <w:r w:rsidRPr="001E475D">
        <w:t xml:space="preserve"> implementation-specific maximum value.</w:t>
      </w:r>
    </w:p>
    <w:p w14:paraId="631DF9A4" w14:textId="77777777" w:rsidR="00346619" w:rsidRPr="001E475D" w:rsidRDefault="00346619" w:rsidP="00346619">
      <w:pPr>
        <w:pStyle w:val="B1"/>
      </w:pPr>
      <w:r w:rsidRPr="001E475D">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1E475D">
        <w:t>eKSI</w:t>
      </w:r>
      <w:proofErr w:type="spellEnd"/>
      <w:r w:rsidRPr="001E475D">
        <w:t xml:space="preserve"> as specified in 3GPP TS 24.301 [15] for the case when the normal tracking area updating procedure is rejected with the EMM cause with the same value. The USIM shall be considered as invalid also for non-EPS services until switching off or the UICC containing the USIM is removed. If the UE is in EMM-REGISTERED state, the UE shall move to EMM-DEREGISTERED state. If the message has been successfully integrity checked by the NAS and the UE maintains a counter for "SIM/USIM considered invalid for non-GPRS services", then the </w:t>
      </w:r>
      <w:r w:rsidRPr="001E475D">
        <w:rPr>
          <w:lang w:eastAsia="zh-CN"/>
        </w:rPr>
        <w:t>UE</w:t>
      </w:r>
      <w:r w:rsidRPr="001E475D">
        <w:t xml:space="preserve"> shall set this counter</w:t>
      </w:r>
      <w:r w:rsidRPr="001E475D">
        <w:rPr>
          <w:lang w:eastAsia="zh-CN"/>
        </w:rPr>
        <w:t xml:space="preserve"> to UE</w:t>
      </w:r>
      <w:r w:rsidRPr="001E475D">
        <w:t xml:space="preserve"> implementation-specific maximum value.</w:t>
      </w:r>
    </w:p>
    <w:p w14:paraId="0FFF01E4" w14:textId="77777777" w:rsidR="00346619" w:rsidRPr="001E475D" w:rsidRDefault="00346619" w:rsidP="00346619">
      <w:pPr>
        <w:pStyle w:val="B1"/>
      </w:pPr>
      <w:r w:rsidRPr="001E475D">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44F83E3A" w14:textId="77777777" w:rsidR="00346619" w:rsidRPr="001E475D" w:rsidRDefault="00346619" w:rsidP="00346619">
      <w:pPr>
        <w:pStyle w:val="B1"/>
      </w:pPr>
      <w:r w:rsidRPr="001E475D">
        <w:t>#7</w:t>
      </w:r>
      <w:r w:rsidRPr="001E475D">
        <w:rPr>
          <w:lang w:eastAsia="ko-KR"/>
        </w:rPr>
        <w:tab/>
      </w:r>
      <w:r w:rsidRPr="001E475D">
        <w:t>(5GS services not allowed).</w:t>
      </w:r>
    </w:p>
    <w:p w14:paraId="02780BF8" w14:textId="77777777" w:rsidR="00346619" w:rsidRPr="001E475D" w:rsidRDefault="00346619" w:rsidP="00346619">
      <w:pPr>
        <w:pStyle w:val="B1"/>
      </w:pPr>
      <w:r w:rsidRPr="001E475D">
        <w:tab/>
        <w:t xml:space="preserve">The UE shall set the 5GS update status to 5U3 ROAMING NOT ALLOWED (and shall store it according to subclause 5.1.3.2.2) and shall delete any 5G-GUTI, last visited registered TAI, TAI list and </w:t>
      </w:r>
      <w:proofErr w:type="spellStart"/>
      <w:r w:rsidRPr="001E475D">
        <w:t>ngKSI</w:t>
      </w:r>
      <w:proofErr w:type="spellEnd"/>
      <w:r w:rsidRPr="001E475D">
        <w:t>.</w:t>
      </w:r>
    </w:p>
    <w:p w14:paraId="526FD4DA" w14:textId="77777777" w:rsidR="00346619" w:rsidRPr="001E475D" w:rsidRDefault="00346619" w:rsidP="00346619">
      <w:pPr>
        <w:pStyle w:val="B1"/>
      </w:pPr>
      <w:r w:rsidRPr="001E475D">
        <w:tab/>
        <w:t>In case of PLMN, the UE shall consider the USIM as invalid for 5GS services until switching off or the UICC containing the USIM is removed;</w:t>
      </w:r>
    </w:p>
    <w:p w14:paraId="27458C09" w14:textId="77777777" w:rsidR="00346619" w:rsidRPr="001E475D" w:rsidRDefault="00346619" w:rsidP="00346619">
      <w:pPr>
        <w:pStyle w:val="B1"/>
      </w:pPr>
      <w:r w:rsidRPr="001E475D">
        <w:tab/>
        <w:t xml:space="preserve">In case of SNPN, the UE shall consider the entry of the "list of subscriber data" with the SNPN identity of the current SNPN as invalid for 5GS services until the UE is switched off or the entry is updated. Additionally, if EAP based primary authentication and key agreement procedure using </w:t>
      </w:r>
      <w:r w:rsidRPr="001E475D">
        <w:rPr>
          <w:lang w:eastAsia="zh-CN"/>
        </w:rPr>
        <w:t xml:space="preserve">EAP-AKA' </w:t>
      </w:r>
      <w:r w:rsidRPr="001E475D">
        <w:t>or 5G AKA based primary authentication and key agreement procedure was performed in the current SNPN, the UE shall consider the USIM as invalid for the current SNPN until switching off or the UICC containing the USIM is removed.</w:t>
      </w:r>
    </w:p>
    <w:p w14:paraId="321A01C6" w14:textId="77777777" w:rsidR="00346619" w:rsidRPr="001E475D" w:rsidRDefault="00346619" w:rsidP="00346619">
      <w:pPr>
        <w:pStyle w:val="B1"/>
      </w:pPr>
      <w:r w:rsidRPr="001E475D">
        <w:tab/>
        <w:t xml:space="preserve">The UE shall move to 5GMM-DEREGISTERED.NO-SUPI state. If the message has been successfully integrity checked by the NAS, then the </w:t>
      </w:r>
      <w:r w:rsidRPr="001E475D">
        <w:rPr>
          <w:lang w:eastAsia="zh-CN"/>
        </w:rPr>
        <w:t>UE</w:t>
      </w:r>
      <w:r w:rsidRPr="001E475D">
        <w:t xml:space="preserve"> shall:</w:t>
      </w:r>
    </w:p>
    <w:p w14:paraId="2AC2CDDE" w14:textId="77777777" w:rsidR="00346619" w:rsidRPr="001E475D" w:rsidRDefault="00346619" w:rsidP="00346619">
      <w:pPr>
        <w:pStyle w:val="B2"/>
      </w:pPr>
      <w:r w:rsidRPr="001E475D">
        <w:t>1)</w:t>
      </w:r>
      <w:r w:rsidRPr="001E475D">
        <w:tab/>
        <w:t>set the counter</w:t>
      </w:r>
      <w:r w:rsidRPr="001E475D">
        <w:rPr>
          <w:lang w:eastAsia="zh-CN"/>
        </w:rPr>
        <w:t xml:space="preserve"> </w:t>
      </w:r>
      <w:r w:rsidRPr="001E475D">
        <w:t>for "SIM/USIM considered invalid for GPRS services" events and the counter for "USIM considered invalid for 5GS services over non-3GPP access" events in case of PLMN; or</w:t>
      </w:r>
    </w:p>
    <w:p w14:paraId="0E607553" w14:textId="77777777" w:rsidR="00346619" w:rsidRPr="001E475D" w:rsidRDefault="00346619" w:rsidP="00346619">
      <w:pPr>
        <w:pStyle w:val="B2"/>
      </w:pPr>
      <w:r w:rsidRPr="001E475D">
        <w:t>2)</w:t>
      </w:r>
      <w:r w:rsidRPr="001E475D">
        <w:tab/>
        <w:t>set the counter for "the entry for the current SNPN considered invalid for 3GPP access" events and the counter for "the entry for the current SNPN considered invalid for non-3GPP access" events in case of SNPN;</w:t>
      </w:r>
    </w:p>
    <w:p w14:paraId="2581A30E" w14:textId="77777777" w:rsidR="00346619" w:rsidRPr="001E475D" w:rsidRDefault="00346619" w:rsidP="00346619">
      <w:pPr>
        <w:pStyle w:val="B1"/>
      </w:pPr>
      <w:r w:rsidRPr="001E475D">
        <w:rPr>
          <w:lang w:eastAsia="zh-CN"/>
        </w:rPr>
        <w:tab/>
        <w:t>to UE</w:t>
      </w:r>
      <w:r w:rsidRPr="001E475D">
        <w:t xml:space="preserve"> implementation-specific maximum value.</w:t>
      </w:r>
    </w:p>
    <w:p w14:paraId="795928DF" w14:textId="77777777" w:rsidR="00346619" w:rsidRPr="001E475D" w:rsidRDefault="00346619" w:rsidP="00346619">
      <w:pPr>
        <w:pStyle w:val="B2"/>
      </w:pPr>
      <w:r w:rsidRPr="001E475D">
        <w:t>3)</w:t>
      </w:r>
      <w:r w:rsidRPr="001E475D">
        <w:tab/>
        <w:t>delete the 5GMM parameters stored in non-volatile memory of the ME as specified in annex C.</w:t>
      </w:r>
    </w:p>
    <w:p w14:paraId="6C81FC94" w14:textId="77777777" w:rsidR="00346619" w:rsidRPr="001E475D" w:rsidRDefault="00346619" w:rsidP="00346619">
      <w:pPr>
        <w:pStyle w:val="B1"/>
      </w:pPr>
      <w:r w:rsidRPr="001E475D">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1E475D">
        <w:t>eKSI</w:t>
      </w:r>
      <w:proofErr w:type="spellEnd"/>
      <w:r w:rsidRPr="001E475D">
        <w:t xml:space="preserve"> as specified in 3GPP TS 24.301 [15] for the case when the normal tracking area updating procedure is rejected with the EMM cause with the same value. </w:t>
      </w:r>
    </w:p>
    <w:p w14:paraId="51C3A67C" w14:textId="77777777" w:rsidR="00346619" w:rsidRPr="001E475D" w:rsidRDefault="00346619" w:rsidP="00346619">
      <w:pPr>
        <w:pStyle w:val="B1"/>
      </w:pPr>
      <w:r w:rsidRPr="001E475D">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59D6D277" w14:textId="77777777" w:rsidR="00346619" w:rsidRPr="001E475D" w:rsidRDefault="00346619" w:rsidP="00346619">
      <w:pPr>
        <w:pStyle w:val="B1"/>
      </w:pPr>
      <w:r w:rsidRPr="001E475D">
        <w:t>#9</w:t>
      </w:r>
      <w:r w:rsidRPr="001E475D">
        <w:tab/>
        <w:t>(UE identity cannot be derived by the network).</w:t>
      </w:r>
    </w:p>
    <w:p w14:paraId="2154FCE5" w14:textId="77777777" w:rsidR="00346619" w:rsidRPr="001E475D" w:rsidRDefault="00346619" w:rsidP="00346619">
      <w:pPr>
        <w:pStyle w:val="B1"/>
      </w:pPr>
      <w:r w:rsidRPr="001E475D">
        <w:tab/>
        <w:t xml:space="preserve">The UE shall set the 5GS update status to 5U2 NOT UPDATED (and shall store it according to subclause 5.1.3.2.2) and shall delete any 5G-GUTI, last visited registered TAI, TAI list and </w:t>
      </w:r>
      <w:proofErr w:type="spellStart"/>
      <w:r w:rsidRPr="001E475D">
        <w:t>ngKSI</w:t>
      </w:r>
      <w:proofErr w:type="spellEnd"/>
      <w:r w:rsidRPr="001E475D">
        <w:t>. The UE shall enter the state 5GMM-DEREGISTERED.</w:t>
      </w:r>
    </w:p>
    <w:p w14:paraId="5476929D" w14:textId="77777777" w:rsidR="00346619" w:rsidRPr="001E475D" w:rsidRDefault="00346619" w:rsidP="00346619">
      <w:pPr>
        <w:pStyle w:val="B1"/>
      </w:pPr>
      <w:r w:rsidRPr="001E475D">
        <w:tab/>
        <w:t xml:space="preserve">If the UE has initiated the </w:t>
      </w:r>
      <w:bookmarkStart w:id="234" w:name="_Hlk42094246"/>
      <w:r w:rsidRPr="001E475D">
        <w:t>registration procedure in order to enable performing the service request procedure for emergency services fallback</w:t>
      </w:r>
      <w:bookmarkEnd w:id="234"/>
      <w:r w:rsidRPr="001E475D">
        <w:t xml:space="preserve">, the UE shall attempt to select an E-UTRA cell connected to EPC or 5GCN </w:t>
      </w:r>
      <w:r w:rsidRPr="001E475D">
        <w:lastRenderedPageBreak/>
        <w:t>according to the domain priority and selection rules specified in 3GPP TS 23.167 [6]. If the UE finds a suitable E-UTRA cell, it then proceeds with the appropriate EMM or 5GMM procedures.</w:t>
      </w:r>
    </w:p>
    <w:p w14:paraId="63E37E6E" w14:textId="77777777" w:rsidR="00346619" w:rsidRPr="001E475D" w:rsidRDefault="00346619" w:rsidP="00346619">
      <w:pPr>
        <w:pStyle w:val="B1"/>
      </w:pPr>
      <w:r w:rsidRPr="001E475D">
        <w:tab/>
        <w:t>If the rejected request was neither for</w:t>
      </w:r>
      <w:r w:rsidRPr="001E475D">
        <w:rPr>
          <w:lang w:eastAsia="zh-CN"/>
        </w:rPr>
        <w:t xml:space="preserve"> initiating an emergency PDU session nor for emergency services fallback</w:t>
      </w:r>
      <w:r w:rsidRPr="001E475D">
        <w:t xml:space="preserve">, the UE shall </w:t>
      </w:r>
      <w:r w:rsidRPr="001E475D">
        <w:rPr>
          <w:lang w:eastAsia="zh-CN"/>
        </w:rPr>
        <w:t xml:space="preserve">subsequently, </w:t>
      </w:r>
      <w:r w:rsidRPr="001E475D">
        <w:t>automatically initiate the initial registration procedure.</w:t>
      </w:r>
    </w:p>
    <w:p w14:paraId="2976234B" w14:textId="77777777" w:rsidR="00346619" w:rsidRPr="001E475D" w:rsidRDefault="00346619" w:rsidP="00346619">
      <w:pPr>
        <w:pStyle w:val="NO"/>
        <w:rPr>
          <w:lang w:eastAsia="ja-JP"/>
        </w:rPr>
      </w:pPr>
      <w:r w:rsidRPr="001E475D">
        <w:t>NOTE 3:</w:t>
      </w:r>
      <w:r w:rsidRPr="001E475D">
        <w:tab/>
        <w:t xml:space="preserve">User interaction is necessary in some cases when </w:t>
      </w:r>
      <w:r w:rsidRPr="001E475D">
        <w:rPr>
          <w:rFonts w:eastAsia="Batang"/>
          <w:lang w:eastAsia="ja-JP"/>
        </w:rPr>
        <w:t>the UE cannot re-establish the PDU session(s) automatically.</w:t>
      </w:r>
    </w:p>
    <w:p w14:paraId="3434CC37" w14:textId="77777777" w:rsidR="00346619" w:rsidRPr="001E475D" w:rsidRDefault="00346619" w:rsidP="00346619">
      <w:pPr>
        <w:pStyle w:val="B1"/>
      </w:pPr>
      <w:r w:rsidRPr="001E475D">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1E475D">
        <w:t>eKSI</w:t>
      </w:r>
      <w:proofErr w:type="spellEnd"/>
      <w:r w:rsidRPr="001E475D">
        <w:t xml:space="preserve"> as specified in 3GPP TS 24.301 [15] for the case when the normal tracking area updating procedure is rejected with the EMM cause with the same value.</w:t>
      </w:r>
    </w:p>
    <w:p w14:paraId="688B16E5" w14:textId="77777777" w:rsidR="00346619" w:rsidRPr="001E475D" w:rsidRDefault="00346619" w:rsidP="00346619">
      <w:pPr>
        <w:pStyle w:val="B1"/>
      </w:pPr>
      <w:r w:rsidRPr="001E475D">
        <w:t>#10</w:t>
      </w:r>
      <w:r w:rsidRPr="001E475D">
        <w:tab/>
        <w:t>(implicitly de-registered).</w:t>
      </w:r>
    </w:p>
    <w:p w14:paraId="3AFA42E2" w14:textId="77777777" w:rsidR="00346619" w:rsidRPr="001E475D" w:rsidRDefault="00346619" w:rsidP="00346619">
      <w:pPr>
        <w:pStyle w:val="B1"/>
      </w:pPr>
      <w:r w:rsidRPr="001E475D">
        <w:rPr>
          <w:lang w:eastAsia="zh-CN"/>
        </w:rPr>
        <w:tab/>
      </w:r>
      <w:r w:rsidRPr="001E475D">
        <w:t xml:space="preserve">The UE shall enter the state 5GMM-DEREGISTERED.NORMAL-SERVICE. The UE shall delete </w:t>
      </w:r>
      <w:r w:rsidRPr="001E475D">
        <w:rPr>
          <w:lang w:eastAsia="zh-CN"/>
        </w:rPr>
        <w:t>any</w:t>
      </w:r>
      <w:r w:rsidRPr="001E475D">
        <w:t xml:space="preserve"> mapped 5G NAS security context or partial native 5G NAS security context.</w:t>
      </w:r>
    </w:p>
    <w:p w14:paraId="2DE49CF6" w14:textId="77777777" w:rsidR="00346619" w:rsidRPr="001E475D" w:rsidRDefault="00346619" w:rsidP="00346619">
      <w:pPr>
        <w:pStyle w:val="B1"/>
      </w:pPr>
      <w:r w:rsidRPr="001E475D">
        <w:rPr>
          <w:lang w:eastAsia="zh-CN"/>
        </w:rPr>
        <w:tab/>
      </w:r>
      <w:r w:rsidRPr="001E475D">
        <w:t>If the registration rejected request was not for initiating an emergency PDU session, the UE shall perform a new registration procedure for initial registration.</w:t>
      </w:r>
    </w:p>
    <w:p w14:paraId="3666606F" w14:textId="77777777" w:rsidR="00346619" w:rsidRPr="001E475D" w:rsidRDefault="00346619" w:rsidP="00346619">
      <w:pPr>
        <w:pStyle w:val="NO"/>
      </w:pPr>
      <w:r w:rsidRPr="001E475D">
        <w:t>NOTE 4:</w:t>
      </w:r>
      <w:r w:rsidRPr="001E475D">
        <w:tab/>
        <w:t>User interaction is necessary in some cases when the UE cannot re-establish the PDU session(s) automatically.</w:t>
      </w:r>
    </w:p>
    <w:p w14:paraId="108E5EB7" w14:textId="77777777" w:rsidR="00346619" w:rsidRPr="001E475D" w:rsidRDefault="00346619" w:rsidP="00346619">
      <w:pPr>
        <w:pStyle w:val="B1"/>
      </w:pPr>
      <w:r w:rsidRPr="001E475D">
        <w:tab/>
        <w:t>If the message was received via 3GPP access and the UE is operating in single-registration mode, the UE shall handle the EMM state as specified in 3GPP TS 24.301 [15] for the case when the normal tracking area updating procedure is rejected with the EMM cause with the same value.</w:t>
      </w:r>
    </w:p>
    <w:p w14:paraId="40D44488" w14:textId="77777777" w:rsidR="00346619" w:rsidRPr="001E475D" w:rsidRDefault="00346619" w:rsidP="00346619">
      <w:pPr>
        <w:pStyle w:val="B1"/>
      </w:pPr>
      <w:r w:rsidRPr="001E475D">
        <w:t>#11</w:t>
      </w:r>
      <w:r w:rsidRPr="001E475D">
        <w:tab/>
        <w:t>(PLMN not allowed).</w:t>
      </w:r>
    </w:p>
    <w:p w14:paraId="2A55FC22" w14:textId="77777777" w:rsidR="00346619" w:rsidRPr="001E475D" w:rsidRDefault="00346619" w:rsidP="00346619">
      <w:pPr>
        <w:pStyle w:val="B1"/>
      </w:pPr>
      <w:r w:rsidRPr="001E475D">
        <w:tab/>
        <w:t xml:space="preserve">This </w:t>
      </w:r>
      <w:proofErr w:type="gramStart"/>
      <w:r w:rsidRPr="001E475D">
        <w:t>cause</w:t>
      </w:r>
      <w:proofErr w:type="gramEnd"/>
      <w:r w:rsidRPr="001E475D">
        <w:t xml:space="preserve"> value received from a cell belonging to an SNPN is considered as an abnormal case and the behaviour of the UE is specified in subclause 5.5.1.3.7.</w:t>
      </w:r>
    </w:p>
    <w:p w14:paraId="3FB67F51" w14:textId="77777777" w:rsidR="00346619" w:rsidRPr="001E475D" w:rsidRDefault="00346619" w:rsidP="00346619">
      <w:pPr>
        <w:pStyle w:val="B1"/>
      </w:pPr>
      <w:r w:rsidRPr="001E475D">
        <w:tab/>
        <w:t xml:space="preserve">The UE shall set the 5GS update status to 5U3 ROAMING NOT ALLOWED (and shall store it according to subclause 5.1.3.2.2) and shall delete any 5G-GUTI, last visited registered TAI, TAI list and </w:t>
      </w:r>
      <w:proofErr w:type="spellStart"/>
      <w:r w:rsidRPr="001E475D">
        <w:t>ngKSI</w:t>
      </w:r>
      <w:proofErr w:type="spellEnd"/>
      <w:r w:rsidRPr="001E475D">
        <w:t>. The UE shall store the PLMN identity in the forbidden PLMN list</w:t>
      </w:r>
      <w:r w:rsidRPr="001E475D">
        <w:rPr>
          <w:lang w:eastAsia="zh-CN"/>
        </w:rPr>
        <w:t xml:space="preserve"> </w:t>
      </w:r>
      <w:r w:rsidRPr="001E475D">
        <w:t>as specified in subclause 5.3.13A, delete the list of equivalent PLMNs, reset the registration attempt counter and enter the state 5GMM-DEREGISTERED.PLMN-SEARCH. The UE shall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14:paraId="573F0D88" w14:textId="77777777" w:rsidR="00346619" w:rsidRPr="001E475D" w:rsidRDefault="00346619" w:rsidP="00346619">
      <w:pPr>
        <w:pStyle w:val="B1"/>
      </w:pPr>
      <w:r w:rsidRPr="001E475D">
        <w:tab/>
        <w:t xml:space="preserve">If the message was received via 3GPP access and the UE is operating in single-registration mode, the UE shall in addition handle the EMM parameters EMM state, EPS update status, 4G-GUTI, last visited registered TAI, TAI list, </w:t>
      </w:r>
      <w:proofErr w:type="spellStart"/>
      <w:r w:rsidRPr="001E475D">
        <w:t>eKSI</w:t>
      </w:r>
      <w:proofErr w:type="spellEnd"/>
      <w:r w:rsidRPr="001E475D">
        <w:t xml:space="preserve"> and tracking area updating attempt counter as specified in 3GPP TS 24.301 [15] for the case when the normal tracking area updating procedure is rejected with the EMM cause with the same value.</w:t>
      </w:r>
    </w:p>
    <w:p w14:paraId="28F702B5" w14:textId="77777777" w:rsidR="00346619" w:rsidRPr="001E475D" w:rsidRDefault="00346619" w:rsidP="00346619">
      <w:pPr>
        <w:pStyle w:val="B1"/>
      </w:pPr>
      <w:r w:rsidRPr="001E475D">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272FAD9A" w14:textId="77777777" w:rsidR="00346619" w:rsidRPr="001E475D" w:rsidRDefault="00346619" w:rsidP="00346619">
      <w:pPr>
        <w:pStyle w:val="B1"/>
      </w:pPr>
      <w:r w:rsidRPr="001E475D">
        <w:t>#12</w:t>
      </w:r>
      <w:r w:rsidRPr="001E475D">
        <w:tab/>
        <w:t>(Tracking area not allowed).</w:t>
      </w:r>
    </w:p>
    <w:p w14:paraId="6B23AA3C" w14:textId="77777777" w:rsidR="00346619" w:rsidRPr="001E475D" w:rsidRDefault="00346619" w:rsidP="00346619">
      <w:pPr>
        <w:pStyle w:val="B1"/>
      </w:pPr>
      <w:r w:rsidRPr="001E475D">
        <w:tab/>
        <w:t xml:space="preserve">The UE shall set the 5GS update status to 5U3 ROAMING NOT ALLOWED (and shall store it according to subclause 5.1.3.2.2) and shall delete 5G-GUTI, last visited registered TAI, TAI list and </w:t>
      </w:r>
      <w:proofErr w:type="spellStart"/>
      <w:r w:rsidRPr="001E475D">
        <w:t>ngKSI</w:t>
      </w:r>
      <w:proofErr w:type="spellEnd"/>
      <w:r w:rsidRPr="001E475D">
        <w:t>. Additionally, the UE shall reset the registration attempt counter.</w:t>
      </w:r>
    </w:p>
    <w:p w14:paraId="5246AFF7" w14:textId="77777777" w:rsidR="00346619" w:rsidRPr="001E475D" w:rsidRDefault="00346619" w:rsidP="00346619">
      <w:pPr>
        <w:pStyle w:val="B1"/>
      </w:pPr>
      <w:r w:rsidRPr="001E475D">
        <w:tab/>
        <w:t>If:</w:t>
      </w:r>
    </w:p>
    <w:p w14:paraId="7CD96D6B" w14:textId="77777777" w:rsidR="00346619" w:rsidRPr="001E475D" w:rsidRDefault="00346619" w:rsidP="00346619">
      <w:pPr>
        <w:pStyle w:val="B2"/>
      </w:pPr>
      <w:r w:rsidRPr="001E475D">
        <w:t>1)</w:t>
      </w:r>
      <w:r w:rsidRPr="001E475D">
        <w:tab/>
        <w:t>the UE is not operating in SNPN access mode, the UE shall store the current TAI in the list of "5GS forbidden tracking areas for regional provision of service" and enter the state 5GMM-DEREGISTERED.LIMITED-SERVICE. If the REGISTRATION REJECT message is not integrity protected, the UE shall memorize the current TAI was stored in the list of "5GS forbidden tracking areas for regional provision of service" for non-integrity protected NAS reject message; or</w:t>
      </w:r>
    </w:p>
    <w:p w14:paraId="3C47A825" w14:textId="77777777" w:rsidR="00346619" w:rsidRPr="001E475D" w:rsidRDefault="00346619" w:rsidP="00346619">
      <w:pPr>
        <w:pStyle w:val="B2"/>
      </w:pPr>
      <w:r w:rsidRPr="001E475D">
        <w:lastRenderedPageBreak/>
        <w:t>2)</w:t>
      </w:r>
      <w:r w:rsidRPr="001E475D">
        <w:tab/>
        <w:t>the UE is operating in SNPN access mode, the UE shall store the current TAI in the list of "5GS forbidden tracking areas for regional provision of service" for the current SNPN and enter the state 5GMM-DEREGISTERED.LIMITED-SERVICE. If the REGISTRATION REJECT message is not integrity protected, the UE shall memorize the current TAI was stored in the list of "5GS forbidden tracking areas for regional provision of service" for the current SNPN for non-integrity protected NAS reject message.</w:t>
      </w:r>
    </w:p>
    <w:p w14:paraId="240A5A1A" w14:textId="77777777" w:rsidR="00346619" w:rsidRPr="001E475D" w:rsidRDefault="00346619" w:rsidP="00346619">
      <w:pPr>
        <w:pStyle w:val="B1"/>
      </w:pPr>
      <w:r w:rsidRPr="001E475D">
        <w:tab/>
        <w:t xml:space="preserve">If the message was received via 3GPP access and the UE is operating in single-registration mode, the UE shall handle the EMM parameters EMM state, EPS update status, 4G-GUTI, last visited registered TAI, TAI list, </w:t>
      </w:r>
      <w:proofErr w:type="spellStart"/>
      <w:r w:rsidRPr="001E475D">
        <w:t>eKSI</w:t>
      </w:r>
      <w:proofErr w:type="spellEnd"/>
      <w:r w:rsidRPr="001E475D">
        <w:t xml:space="preserve"> and tracking area updating attempt counter as specified in 3GPP TS 24.301 [15] for the case when the normal tracking area updating procedure is rejected with the EMM cause with the same value.</w:t>
      </w:r>
    </w:p>
    <w:p w14:paraId="3C2F55F0" w14:textId="77777777" w:rsidR="00346619" w:rsidRPr="001E475D" w:rsidRDefault="00346619" w:rsidP="00346619">
      <w:pPr>
        <w:pStyle w:val="B1"/>
      </w:pPr>
      <w:r w:rsidRPr="001E475D">
        <w:t>#13</w:t>
      </w:r>
      <w:r w:rsidRPr="001E475D">
        <w:tab/>
        <w:t>(Roaming not allowed in this tracking area).</w:t>
      </w:r>
    </w:p>
    <w:p w14:paraId="7F009E64" w14:textId="77777777" w:rsidR="00346619" w:rsidRPr="001E475D" w:rsidRDefault="00346619" w:rsidP="00346619">
      <w:pPr>
        <w:pStyle w:val="B1"/>
      </w:pPr>
      <w:r w:rsidRPr="001E475D">
        <w:tab/>
        <w:t>The UE shall set the 5GS update status to 5U3 ROAMING NOT ALLOWED (and shall store it according to subclause 5.1.3.2.2) and shall delete the list of equivalent PLMNs (if available). The UE shall reset the registration attempt counter and shall change to state 5GMM-REGISTERED.PLMN-SEARCH.</w:t>
      </w:r>
    </w:p>
    <w:p w14:paraId="55C96A19" w14:textId="77777777" w:rsidR="00346619" w:rsidRPr="001E475D" w:rsidRDefault="00346619" w:rsidP="00346619">
      <w:pPr>
        <w:pStyle w:val="B1"/>
      </w:pPr>
      <w:r w:rsidRPr="001E475D">
        <w:tab/>
        <w:t>If the UE is registered in S1 mode and operating in dual-registration mode, the PLMN that the UE chooses to register in is specified in subclause 4.8.3. Otherwise if:</w:t>
      </w:r>
    </w:p>
    <w:p w14:paraId="2AF82005" w14:textId="77777777" w:rsidR="00346619" w:rsidRPr="001E475D" w:rsidRDefault="00346619" w:rsidP="00346619">
      <w:pPr>
        <w:pStyle w:val="B2"/>
      </w:pPr>
      <w:r w:rsidRPr="001E475D">
        <w:t>1)</w:t>
      </w:r>
      <w:r w:rsidRPr="001E475D">
        <w:tab/>
        <w:t>the UE is not operating in SNPN access mode, the UE shall store the current TAI in the list of "5GS forbidden tracking areas for roaming" and shall remove the current TAI from the stored TAI list if present. If the REGISTRATION REJECT message is not integrity protected, the UE shall memorize the current TAI was stored in the list of "5GS forbidden tracking areas for roaming" for non-integrity protected NAS reject message; or</w:t>
      </w:r>
    </w:p>
    <w:p w14:paraId="0BF1189E" w14:textId="77777777" w:rsidR="00346619" w:rsidRPr="001E475D" w:rsidRDefault="00346619" w:rsidP="00346619">
      <w:pPr>
        <w:pStyle w:val="B2"/>
      </w:pPr>
      <w:r w:rsidRPr="001E475D">
        <w:t>2)</w:t>
      </w:r>
      <w:r w:rsidRPr="001E475D">
        <w:tab/>
        <w:t>the UE is operating in SNPN access mode, the UE shall store the current TAI in the list of "5GS forbidden tracking areas for roaming" for the current SNPN. If the REGISTRATION REJECT message is not integrity protected, the UE shall memorize the current TAI was stored in the list of "5GS forbidden tracking areas for roaming" for the current SNPN for non-integrity protected NAS reject message.</w:t>
      </w:r>
    </w:p>
    <w:p w14:paraId="3B4A0CBD" w14:textId="77777777" w:rsidR="00346619" w:rsidRPr="001E475D" w:rsidRDefault="00346619" w:rsidP="00346619">
      <w:pPr>
        <w:pStyle w:val="B1"/>
      </w:pPr>
      <w:r w:rsidRPr="001E475D">
        <w:tab/>
        <w:t>The UE shall perform a PLMN selection or SNPN selection according to 3GPP TS 23.122 [5].</w:t>
      </w:r>
    </w:p>
    <w:p w14:paraId="22D77000" w14:textId="77777777" w:rsidR="00346619" w:rsidRPr="001E475D" w:rsidRDefault="00346619" w:rsidP="00346619">
      <w:pPr>
        <w:pStyle w:val="B1"/>
      </w:pPr>
      <w:r w:rsidRPr="001E475D">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3DF07276" w14:textId="77777777" w:rsidR="00346619" w:rsidRPr="001E475D" w:rsidRDefault="00346619" w:rsidP="00346619">
      <w:pPr>
        <w:pStyle w:val="B1"/>
      </w:pPr>
      <w:r w:rsidRPr="001E475D">
        <w:t>#15</w:t>
      </w:r>
      <w:r w:rsidRPr="001E475D">
        <w:rPr>
          <w:lang w:eastAsia="ko-KR"/>
        </w:rPr>
        <w:tab/>
        <w:t>(</w:t>
      </w:r>
      <w:r w:rsidRPr="001E475D">
        <w:t xml:space="preserve">No </w:t>
      </w:r>
      <w:r w:rsidRPr="001E475D">
        <w:rPr>
          <w:lang w:eastAsia="ko-KR"/>
        </w:rPr>
        <w:t>s</w:t>
      </w:r>
      <w:r w:rsidRPr="001E475D">
        <w:t xml:space="preserve">uitable </w:t>
      </w:r>
      <w:r w:rsidRPr="001E475D">
        <w:rPr>
          <w:lang w:eastAsia="ko-KR"/>
        </w:rPr>
        <w:t>c</w:t>
      </w:r>
      <w:r w:rsidRPr="001E475D">
        <w:t xml:space="preserve">ells </w:t>
      </w:r>
      <w:r w:rsidRPr="001E475D">
        <w:rPr>
          <w:lang w:eastAsia="ko-KR"/>
        </w:rPr>
        <w:t>i</w:t>
      </w:r>
      <w:r w:rsidRPr="001E475D">
        <w:t xml:space="preserve">n </w:t>
      </w:r>
      <w:r w:rsidRPr="001E475D">
        <w:rPr>
          <w:lang w:eastAsia="ko-KR"/>
        </w:rPr>
        <w:t>tracking</w:t>
      </w:r>
      <w:r w:rsidRPr="001E475D">
        <w:t xml:space="preserve"> </w:t>
      </w:r>
      <w:r w:rsidRPr="001E475D">
        <w:rPr>
          <w:lang w:eastAsia="ko-KR"/>
        </w:rPr>
        <w:t>a</w:t>
      </w:r>
      <w:r w:rsidRPr="001E475D">
        <w:t>rea).</w:t>
      </w:r>
    </w:p>
    <w:p w14:paraId="4C63F720" w14:textId="77777777" w:rsidR="00346619" w:rsidRPr="001E475D" w:rsidRDefault="00346619" w:rsidP="00346619">
      <w:pPr>
        <w:pStyle w:val="B1"/>
        <w:rPr>
          <w:lang w:eastAsia="ko-KR"/>
        </w:rPr>
      </w:pPr>
      <w:r w:rsidRPr="001E475D">
        <w:tab/>
        <w:t xml:space="preserve">The UE shall set the </w:t>
      </w:r>
      <w:r w:rsidRPr="001E475D">
        <w:rPr>
          <w:lang w:eastAsia="ko-KR"/>
        </w:rPr>
        <w:t>5GS</w:t>
      </w:r>
      <w:r w:rsidRPr="001E475D">
        <w:t xml:space="preserve"> update status to </w:t>
      </w:r>
      <w:r w:rsidRPr="001E475D">
        <w:rPr>
          <w:lang w:eastAsia="ko-KR"/>
        </w:rPr>
        <w:t>5</w:t>
      </w:r>
      <w:r w:rsidRPr="001E475D">
        <w:t>U3 ROAMING NOT ALLOWED (and shall store it according to subclause </w:t>
      </w:r>
      <w:r w:rsidRPr="001E475D">
        <w:rPr>
          <w:lang w:eastAsia="ko-KR"/>
        </w:rPr>
        <w:t>5.1.3.2.2</w:t>
      </w:r>
      <w:r w:rsidRPr="001E475D">
        <w:t>)</w:t>
      </w:r>
      <w:r w:rsidRPr="001E475D">
        <w:rPr>
          <w:lang w:eastAsia="ko-KR"/>
        </w:rPr>
        <w:t>. The UE</w:t>
      </w:r>
      <w:r w:rsidRPr="001E475D">
        <w:t xml:space="preserve"> shall reset the registration attempt counter and shall </w:t>
      </w:r>
      <w:r w:rsidRPr="001E475D">
        <w:rPr>
          <w:lang w:eastAsia="ko-KR"/>
        </w:rPr>
        <w:t>enter the</w:t>
      </w:r>
      <w:r w:rsidRPr="001E475D">
        <w:t xml:space="preserve"> state </w:t>
      </w:r>
      <w:r w:rsidRPr="001E475D">
        <w:rPr>
          <w:lang w:eastAsia="ko-KR"/>
        </w:rPr>
        <w:t>5G</w:t>
      </w:r>
      <w:r w:rsidRPr="001E475D">
        <w:t>MM-REGISTERED.LIMITED-SERVICE.</w:t>
      </w:r>
    </w:p>
    <w:p w14:paraId="320C73CC" w14:textId="77777777" w:rsidR="00346619" w:rsidRPr="001E475D" w:rsidRDefault="00346619" w:rsidP="00346619">
      <w:pPr>
        <w:pStyle w:val="B1"/>
        <w:rPr>
          <w:lang w:eastAsia="ko-KR"/>
        </w:rPr>
      </w:pPr>
      <w:r w:rsidRPr="001E475D">
        <w:tab/>
        <w:t>If the UE has initiated the registration procedure in order to enable performing the service request procedure for emergency services fallback, the UE shall attempt to select an E-UTRA cell connected to EPC or 5GC according to the emergency services support indicator (see 3GPP TS 36.331 [25A]). If the UE finds a suitable E-UTRA cell, it then proceeds with the appropriate EMM or 5GMM procedures. Otherwise, the UE shall search for a suitable cell in another tracking area according to 3GPP TS 38.304 [28].</w:t>
      </w:r>
    </w:p>
    <w:p w14:paraId="22C3258A" w14:textId="77777777" w:rsidR="00346619" w:rsidRPr="001E475D" w:rsidRDefault="00346619" w:rsidP="00346619">
      <w:pPr>
        <w:pStyle w:val="B1"/>
      </w:pPr>
      <w:r w:rsidRPr="001E475D">
        <w:tab/>
        <w:t>If:</w:t>
      </w:r>
    </w:p>
    <w:p w14:paraId="3383DD19" w14:textId="77777777" w:rsidR="00346619" w:rsidRPr="001E475D" w:rsidRDefault="00346619" w:rsidP="00346619">
      <w:pPr>
        <w:pStyle w:val="B2"/>
      </w:pPr>
      <w:r w:rsidRPr="001E475D">
        <w:t>1)</w:t>
      </w:r>
      <w:r w:rsidRPr="001E475D">
        <w:tab/>
        <w:t xml:space="preserve">the UE is not operating in SNPN access mode, the UE shall store the </w:t>
      </w:r>
      <w:r w:rsidRPr="001E475D">
        <w:rPr>
          <w:lang w:eastAsia="ko-KR"/>
        </w:rPr>
        <w:t>current T</w:t>
      </w:r>
      <w:r w:rsidRPr="001E475D">
        <w:t xml:space="preserve">AI in the list of "5GS forbidden </w:t>
      </w:r>
      <w:r w:rsidRPr="001E475D">
        <w:rPr>
          <w:lang w:eastAsia="ko-KR"/>
        </w:rPr>
        <w:t>tracking</w:t>
      </w:r>
      <w:r w:rsidRPr="001E475D">
        <w:t xml:space="preserve"> areas for roaming"</w:t>
      </w:r>
      <w:r w:rsidRPr="001E475D">
        <w:rPr>
          <w:lang w:eastAsia="ko-KR"/>
        </w:rPr>
        <w:t xml:space="preserve"> and shall remove the current TAI from the stored TAI list, if present</w:t>
      </w:r>
      <w:r w:rsidRPr="001E475D">
        <w:t>. If the REGISTRATION REJECT message is not integrity protected, the UE shall memorize the current TAI was stored in the list of "5GS forbidden tracking areas for roaming" for non-integrity protected NAS reject message; or</w:t>
      </w:r>
    </w:p>
    <w:p w14:paraId="64C5EA3C" w14:textId="77777777" w:rsidR="00346619" w:rsidRPr="001E475D" w:rsidRDefault="00346619" w:rsidP="00346619">
      <w:pPr>
        <w:pStyle w:val="B2"/>
      </w:pPr>
      <w:r w:rsidRPr="001E475D">
        <w:t>2)</w:t>
      </w:r>
      <w:r w:rsidRPr="001E475D">
        <w:tab/>
        <w:t>the UE is operating in SNPN access mode, the UE shall store the current TAI in the list of "5GS forbidden tracking areas for roaming" for the current SNPN</w:t>
      </w:r>
      <w:r w:rsidRPr="001E475D">
        <w:rPr>
          <w:lang w:eastAsia="ko-KR"/>
        </w:rPr>
        <w:t xml:space="preserve"> and shall remove the current TAI from the stored TAI list, if present</w:t>
      </w:r>
      <w:r w:rsidRPr="001E475D">
        <w:t>. If the REGISTRATION REJECT message is not integrity protected, the UE shall memorize the current TAI was stored in the list of "5GS forbidden tracking areas for roaming" for the current SNPN for non-integrity protected NAS reject message.</w:t>
      </w:r>
    </w:p>
    <w:p w14:paraId="17B7FE0E" w14:textId="77777777" w:rsidR="00346619" w:rsidRPr="001E475D" w:rsidRDefault="00346619" w:rsidP="00346619">
      <w:pPr>
        <w:pStyle w:val="B1"/>
      </w:pPr>
      <w:r w:rsidRPr="001E475D">
        <w:lastRenderedPageBreak/>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089A150A" w14:textId="77777777" w:rsidR="00346619" w:rsidRPr="001E475D" w:rsidRDefault="00346619" w:rsidP="00346619">
      <w:pPr>
        <w:pStyle w:val="B1"/>
      </w:pPr>
      <w:r w:rsidRPr="001E475D">
        <w:t>#22</w:t>
      </w:r>
      <w:r w:rsidRPr="001E475D">
        <w:tab/>
        <w:t>(Congestion).</w:t>
      </w:r>
    </w:p>
    <w:p w14:paraId="1A25CBB8" w14:textId="77777777" w:rsidR="00346619" w:rsidRPr="001E475D" w:rsidRDefault="00346619" w:rsidP="00346619">
      <w:pPr>
        <w:pStyle w:val="B1"/>
      </w:pPr>
      <w:r w:rsidRPr="001E475D">
        <w:tab/>
        <w:t>If the T3346 value IE is present in the REGISTRATION REJECT message and the value indicates that this timer is neither zero nor deactivated, the UE shall proceed as described below, otherwise it shall be considered as an abnormal case and the behaviour of the UE for this case is specified in subclause 5.5.1.3.7.</w:t>
      </w:r>
    </w:p>
    <w:p w14:paraId="37051654" w14:textId="77777777" w:rsidR="00346619" w:rsidRPr="001E475D" w:rsidRDefault="00346619" w:rsidP="00346619">
      <w:pPr>
        <w:pStyle w:val="B1"/>
      </w:pPr>
      <w:r w:rsidRPr="001E475D">
        <w:tab/>
        <w:t>The UE shall abort the registration procedure for mobility and periodic registration update. If the rejected request was not for initiating an emergency PDU session, the UE shall set the 5GS update status to 5U2 NOT UPDATED, reset the registration attempt counter and change to state 5GMM-REGISTERED.ATTEMPTING-REGISTRATION-UPDATE.</w:t>
      </w:r>
    </w:p>
    <w:p w14:paraId="59366F1A" w14:textId="77777777" w:rsidR="00346619" w:rsidRPr="001E475D" w:rsidRDefault="00346619" w:rsidP="00346619">
      <w:pPr>
        <w:pStyle w:val="B1"/>
      </w:pPr>
      <w:r w:rsidRPr="001E475D">
        <w:tab/>
        <w:t>The UE shall stop timer T3346 if it is running.</w:t>
      </w:r>
    </w:p>
    <w:p w14:paraId="18512971" w14:textId="77777777" w:rsidR="00346619" w:rsidRPr="001E475D" w:rsidRDefault="00346619" w:rsidP="00346619">
      <w:pPr>
        <w:pStyle w:val="B1"/>
      </w:pPr>
      <w:r w:rsidRPr="001E475D">
        <w:tab/>
        <w:t>If the REGISTRATION REJECT message is integrity protected, the UE shall start timer T3346 with the value provided in the T3346 value IE.</w:t>
      </w:r>
    </w:p>
    <w:p w14:paraId="7CAF843A" w14:textId="77777777" w:rsidR="00346619" w:rsidRPr="001E475D" w:rsidRDefault="00346619" w:rsidP="00346619">
      <w:pPr>
        <w:pStyle w:val="B1"/>
      </w:pPr>
      <w:r w:rsidRPr="001E475D">
        <w:tab/>
        <w:t>If the REGISTRATION REJECT message is not integrity protected, the UE shall start timer T3346 with a random value from the default range specified in 3GPP TS 24.008 [12].</w:t>
      </w:r>
    </w:p>
    <w:p w14:paraId="74709D67" w14:textId="77777777" w:rsidR="00346619" w:rsidRPr="001E475D" w:rsidRDefault="00346619" w:rsidP="00346619">
      <w:pPr>
        <w:pStyle w:val="B1"/>
      </w:pPr>
      <w:r w:rsidRPr="001E475D">
        <w:tab/>
        <w:t>The UE stays in the current serving cell and applies the normal cell reselection process. The registration procedure for mobility and periodic registration update is started, if still necessary, when timer T3346 expires or is stopped.</w:t>
      </w:r>
    </w:p>
    <w:p w14:paraId="1F536DD5" w14:textId="77777777" w:rsidR="00346619" w:rsidRPr="001E475D" w:rsidRDefault="00346619" w:rsidP="00346619">
      <w:pPr>
        <w:pStyle w:val="B1"/>
      </w:pPr>
      <w:r w:rsidRPr="001E475D">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5EA95021" w14:textId="77777777" w:rsidR="00346619" w:rsidRPr="001E475D" w:rsidRDefault="00346619" w:rsidP="00346619">
      <w:pPr>
        <w:pStyle w:val="B1"/>
      </w:pPr>
      <w:r w:rsidRPr="001E475D">
        <w:tab/>
        <w:t>If the registration procedure for mobility and periodic registration update was initiated for an MO MMTEL voice call (i.e. access category 4), or an MO IMS registration related signalling (i.e. access category 9) or for NAS signalling connection recovery during an ongoing MO MMTEL voice call (i.e. access category 4) or during an ongoing MO IMS registration related signalling (i.e. access category 9), then a notification that the request was not accepted due to network congestion shall be provided to upper layers.</w:t>
      </w:r>
    </w:p>
    <w:p w14:paraId="2073F455" w14:textId="77777777" w:rsidR="00346619" w:rsidRPr="001E475D" w:rsidRDefault="00346619" w:rsidP="00346619">
      <w:pPr>
        <w:pStyle w:val="B1"/>
      </w:pPr>
      <w:r w:rsidRPr="001E475D">
        <w:t>#27</w:t>
      </w:r>
      <w:r w:rsidRPr="001E475D">
        <w:rPr>
          <w:lang w:eastAsia="ko-KR"/>
        </w:rPr>
        <w:tab/>
      </w:r>
      <w:r w:rsidRPr="001E475D">
        <w:t>(N1 mode not allowed).</w:t>
      </w:r>
    </w:p>
    <w:p w14:paraId="1B711B67" w14:textId="77777777" w:rsidR="00346619" w:rsidRPr="001E475D" w:rsidRDefault="00346619" w:rsidP="00346619">
      <w:pPr>
        <w:pStyle w:val="B1"/>
      </w:pPr>
      <w:r w:rsidRPr="001E475D">
        <w:tab/>
        <w:t>The UE shall set the 5GS update status to 5U3 ROAMING NOT ALLOWED (and shall store it according to subclause 5.1.3.2.2). Additionally, the UE shall reset the registration attempt counter and shall enter the state 5GMM-REGISTERED.LIMITED-SERVICE. If the message has been successfully integrity checked by the NAS, the UE shall set:</w:t>
      </w:r>
    </w:p>
    <w:p w14:paraId="5D34EC93" w14:textId="77777777" w:rsidR="00346619" w:rsidRPr="001E475D" w:rsidRDefault="00346619" w:rsidP="00346619">
      <w:pPr>
        <w:pStyle w:val="B2"/>
      </w:pPr>
      <w:r w:rsidRPr="001E475D">
        <w:t>1)</w:t>
      </w:r>
      <w:r w:rsidRPr="001E475D">
        <w:tab/>
        <w:t>the PLMN-specific N1 mode attempt counter for 3GPP access and the PLMN-specific N1 mode attempt counter for non-3GPP access for that PLMN in case of PLMN; or</w:t>
      </w:r>
    </w:p>
    <w:p w14:paraId="18DEBC5B" w14:textId="5264990B" w:rsidR="00606DF1" w:rsidRPr="001E475D" w:rsidRDefault="00346619" w:rsidP="00346619">
      <w:pPr>
        <w:pStyle w:val="B2"/>
      </w:pPr>
      <w:r w:rsidRPr="001E475D">
        <w:t>2)</w:t>
      </w:r>
      <w:r w:rsidRPr="001E475D">
        <w:tab/>
        <w:t>the SNPN-</w:t>
      </w:r>
      <w:r w:rsidR="00606DF1" w:rsidRPr="001E475D">
        <w:t>specific</w:t>
      </w:r>
      <w:ins w:id="235" w:author="Won, Sung (Nokia - US/Dallas) [2]" w:date="2020-02-16T14:57:00Z">
        <w:r w:rsidR="00606DF1" w:rsidRPr="001E475D">
          <w:t xml:space="preserve"> N1 mode</w:t>
        </w:r>
      </w:ins>
      <w:r w:rsidR="00606DF1" w:rsidRPr="001E475D">
        <w:t xml:space="preserve"> attempt counter for 3GPP access for the current SNPN</w:t>
      </w:r>
      <w:ins w:id="236" w:author="Won, Sung (Nokia - US/Dallas) [2]" w:date="2020-02-16T16:12:00Z">
        <w:r w:rsidR="00E761ED" w:rsidRPr="001E475D">
          <w:t xml:space="preserve"> and the SNPN-specific N1 mode attempt counter for non-3GPP access for the current SNPN</w:t>
        </w:r>
      </w:ins>
      <w:r w:rsidR="00606DF1" w:rsidRPr="001E475D">
        <w:t xml:space="preserve"> in case of SNPN;</w:t>
      </w:r>
    </w:p>
    <w:p w14:paraId="31251B1F" w14:textId="77777777" w:rsidR="00346619" w:rsidRPr="001E475D" w:rsidRDefault="00346619" w:rsidP="00346619">
      <w:pPr>
        <w:pStyle w:val="B1"/>
      </w:pPr>
      <w:bookmarkStart w:id="237" w:name="_Toc20232717"/>
      <w:bookmarkStart w:id="238" w:name="_Toc27746819"/>
      <w:bookmarkEnd w:id="233"/>
      <w:r w:rsidRPr="001E475D">
        <w:tab/>
        <w:t>to the UE implementation-specific maximum value.</w:t>
      </w:r>
    </w:p>
    <w:p w14:paraId="778E4029" w14:textId="77777777" w:rsidR="00346619" w:rsidRPr="001E475D" w:rsidRDefault="00346619" w:rsidP="00346619">
      <w:pPr>
        <w:pStyle w:val="B1"/>
      </w:pPr>
      <w:r w:rsidRPr="001E475D">
        <w:tab/>
        <w:t>The UE shall disable the N1 mode capability for the specific access type for which the message was received (see subclause 4.9).</w:t>
      </w:r>
    </w:p>
    <w:p w14:paraId="2740652C" w14:textId="77777777" w:rsidR="00346619" w:rsidRPr="001E475D" w:rsidRDefault="00346619" w:rsidP="00346619">
      <w:pPr>
        <w:pStyle w:val="B1"/>
        <w:rPr>
          <w:rFonts w:eastAsia="Malgun Gothic"/>
          <w:lang w:eastAsia="ko-KR"/>
        </w:rPr>
      </w:pPr>
      <w:r w:rsidRPr="001E475D">
        <w:tab/>
        <w:t xml:space="preserve">If the message has been successfully integrity checked by the NAS, </w:t>
      </w:r>
      <w:r w:rsidRPr="001E475D">
        <w:rPr>
          <w:rFonts w:eastAsia="Malgun Gothic"/>
          <w:lang w:eastAsia="ko-KR"/>
        </w:rPr>
        <w:t>the UE shall disable the N1 mode capability also for the other access type</w:t>
      </w:r>
      <w:r w:rsidRPr="001E475D">
        <w:t xml:space="preserve"> (see subclause 4.9)</w:t>
      </w:r>
      <w:r w:rsidRPr="001E475D">
        <w:rPr>
          <w:rFonts w:eastAsia="Malgun Gothic"/>
          <w:lang w:eastAsia="ko-KR"/>
        </w:rPr>
        <w:t>.</w:t>
      </w:r>
    </w:p>
    <w:p w14:paraId="6C76219F" w14:textId="77777777" w:rsidR="00346619" w:rsidRPr="001E475D" w:rsidRDefault="00346619" w:rsidP="00346619">
      <w:pPr>
        <w:pStyle w:val="B1"/>
      </w:pPr>
      <w:r w:rsidRPr="001E475D">
        <w:tab/>
        <w:t>If the message was received via 3GPP access and the UE is operating in single-registration mode, the UE shall in addition set the EPS update status to EU3 ROAMING NOT ALLOWED. Additionally, the UE shall reset the tracking area updating attempt counter and enter the state EMM-REGISTERED.</w:t>
      </w:r>
    </w:p>
    <w:p w14:paraId="0AF4CC66" w14:textId="77777777" w:rsidR="00346619" w:rsidRPr="001E475D" w:rsidRDefault="00346619" w:rsidP="00346619">
      <w:pPr>
        <w:pStyle w:val="B1"/>
      </w:pPr>
      <w:r w:rsidRPr="001E475D">
        <w:t>#31</w:t>
      </w:r>
      <w:r w:rsidRPr="001E475D">
        <w:tab/>
        <w:t>(Redirection to EPC required).</w:t>
      </w:r>
    </w:p>
    <w:p w14:paraId="6C520D70" w14:textId="77777777" w:rsidR="00346619" w:rsidRPr="001E475D" w:rsidRDefault="00346619" w:rsidP="00346619">
      <w:pPr>
        <w:pStyle w:val="B1"/>
      </w:pPr>
      <w:r w:rsidRPr="001E475D">
        <w:lastRenderedPageBreak/>
        <w:tab/>
        <w:t xml:space="preserve">5GMM cause #31 received by a UE that has not indicated support for </w:t>
      </w:r>
      <w:proofErr w:type="spellStart"/>
      <w:r w:rsidRPr="001E475D">
        <w:t>CIoT</w:t>
      </w:r>
      <w:proofErr w:type="spellEnd"/>
      <w:r w:rsidRPr="001E475D">
        <w:t xml:space="preserve"> optimizations or received by a UE over non-3GPP access is considered an abnormal case and the behaviour of the UE is specified in subclause 5.5.1.3.7.</w:t>
      </w:r>
    </w:p>
    <w:p w14:paraId="22DA7E38" w14:textId="77777777" w:rsidR="00346619" w:rsidRPr="001E475D" w:rsidRDefault="00346619" w:rsidP="00346619">
      <w:pPr>
        <w:pStyle w:val="B1"/>
      </w:pPr>
      <w:r w:rsidRPr="001E475D">
        <w:tab/>
        <w:t xml:space="preserve">This </w:t>
      </w:r>
      <w:proofErr w:type="gramStart"/>
      <w:r w:rsidRPr="001E475D">
        <w:t>cause</w:t>
      </w:r>
      <w:proofErr w:type="gramEnd"/>
      <w:r w:rsidRPr="001E475D">
        <w:t xml:space="preserve"> value received from a cell belonging to an SNPN is considered as an abnormal case and the behaviour of the UE is specified in subclause 5.5.1.3.7.</w:t>
      </w:r>
    </w:p>
    <w:p w14:paraId="3328FFFD" w14:textId="77777777" w:rsidR="00346619" w:rsidRPr="001E475D" w:rsidRDefault="00346619" w:rsidP="00346619">
      <w:pPr>
        <w:pStyle w:val="B1"/>
      </w:pPr>
      <w:r w:rsidRPr="001E475D">
        <w:tab/>
        <w:t>The UE shall set the 5GS update status to 5U3 ROAMING NOT ALLOWED (and shall store it according to subclause 5.1.3.2.2). The UE shall reset the registration attempt counter and enter the state 5GMM- REGISTERED.LIMITED-SERVICE.</w:t>
      </w:r>
    </w:p>
    <w:p w14:paraId="46F157FD" w14:textId="77777777" w:rsidR="00346619" w:rsidRPr="001E475D" w:rsidRDefault="00346619" w:rsidP="00346619">
      <w:pPr>
        <w:pStyle w:val="B1"/>
      </w:pPr>
      <w:r w:rsidRPr="001E475D">
        <w:tab/>
      </w:r>
      <w:r w:rsidRPr="001E475D">
        <w:rPr>
          <w:rFonts w:eastAsia="Malgun Gothic"/>
          <w:lang w:eastAsia="ko-KR"/>
        </w:rPr>
        <w:t xml:space="preserve">The UE shall </w:t>
      </w:r>
      <w:r w:rsidRPr="001E475D">
        <w:rPr>
          <w:lang w:eastAsia="ko-KR"/>
        </w:rPr>
        <w:t>enable the E-UTRA capability</w:t>
      </w:r>
      <w:r w:rsidRPr="001E475D">
        <w:t xml:space="preserve"> if it was disabled</w:t>
      </w:r>
      <w:r w:rsidRPr="001E475D">
        <w:rPr>
          <w:rFonts w:eastAsia="Malgun Gothic"/>
          <w:lang w:eastAsia="ko-KR"/>
        </w:rPr>
        <w:t xml:space="preserve"> and disable the N1 mode capability</w:t>
      </w:r>
      <w:r w:rsidRPr="001E475D">
        <w:t xml:space="preserve"> for 3GPP access (see subclause 4.9.2).</w:t>
      </w:r>
    </w:p>
    <w:p w14:paraId="33C95EE6" w14:textId="77777777" w:rsidR="00346619" w:rsidRPr="001E475D" w:rsidRDefault="00346619" w:rsidP="00346619">
      <w:pPr>
        <w:pStyle w:val="B1"/>
      </w:pPr>
      <w:r w:rsidRPr="001E475D">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4F4A7D2A" w14:textId="77777777" w:rsidR="00346619" w:rsidRPr="001E475D" w:rsidRDefault="00346619" w:rsidP="00346619">
      <w:pPr>
        <w:pStyle w:val="B1"/>
      </w:pPr>
      <w:r w:rsidRPr="001E475D">
        <w:t>#62</w:t>
      </w:r>
      <w:r w:rsidRPr="001E475D">
        <w:tab/>
        <w:t>(No network slices available).</w:t>
      </w:r>
    </w:p>
    <w:p w14:paraId="77B08567" w14:textId="77777777" w:rsidR="00346619" w:rsidRPr="001E475D" w:rsidRDefault="00346619" w:rsidP="00346619">
      <w:pPr>
        <w:pStyle w:val="B1"/>
      </w:pPr>
      <w:r w:rsidRPr="001E475D">
        <w:rPr>
          <w:rFonts w:eastAsia="Malgun Gothic"/>
          <w:lang w:eastAsia="ko-KR"/>
        </w:rPr>
        <w:tab/>
        <w:t xml:space="preserve">The UE shall abort the registration procedure for mobility and periodic registration update procedure, set the 5GS update status to 5U2 NOT UPDATED and enter state 5GMM-REGISTERED.ATTEMPTING-REGISTRATION-UPDATE. </w:t>
      </w:r>
      <w:r w:rsidRPr="001E475D">
        <w:t>Additionally, the UE shall reset the registration attempt counter.</w:t>
      </w:r>
    </w:p>
    <w:p w14:paraId="49FAB5C1" w14:textId="77777777" w:rsidR="00346619" w:rsidRPr="001E475D" w:rsidRDefault="00346619" w:rsidP="00346619">
      <w:pPr>
        <w:pStyle w:val="B1"/>
        <w:rPr>
          <w:rFonts w:eastAsia="Malgun Gothic"/>
          <w:lang w:eastAsia="ko-KR"/>
        </w:rPr>
      </w:pPr>
      <w:r w:rsidRPr="001E475D">
        <w:rPr>
          <w:rFonts w:eastAsia="Malgun Gothic"/>
          <w:lang w:eastAsia="ko-KR"/>
        </w:rPr>
        <w:tab/>
        <w:t>The UE receiving the rejected NSSAI in the REGISTRATION REJECT message takes the following actions based on the rejection cause in the rejected S-NSSAI(s):</w:t>
      </w:r>
    </w:p>
    <w:p w14:paraId="321B9856" w14:textId="77777777" w:rsidR="00346619" w:rsidRPr="001E475D" w:rsidRDefault="00346619" w:rsidP="00346619">
      <w:pPr>
        <w:pStyle w:val="B2"/>
      </w:pPr>
      <w:r w:rsidRPr="001E475D">
        <w:rPr>
          <w:rFonts w:eastAsia="Malgun Gothic"/>
          <w:lang w:eastAsia="ko-KR"/>
        </w:rPr>
        <w:tab/>
      </w:r>
      <w:r w:rsidRPr="001E475D">
        <w:t>"S-NSSAI not available in the current PLMN</w:t>
      </w:r>
      <w:r w:rsidRPr="001E475D">
        <w:rPr>
          <w:rFonts w:eastAsia="Malgun Gothic"/>
          <w:lang w:eastAsia="ko-KR"/>
        </w:rPr>
        <w:t xml:space="preserve"> or SNPN</w:t>
      </w:r>
      <w:r w:rsidRPr="001E475D">
        <w:t>"</w:t>
      </w:r>
    </w:p>
    <w:p w14:paraId="67AFF24F" w14:textId="77777777" w:rsidR="00346619" w:rsidRPr="001E475D" w:rsidRDefault="00346619" w:rsidP="00346619">
      <w:pPr>
        <w:pStyle w:val="B3"/>
      </w:pPr>
      <w:r w:rsidRPr="001E475D">
        <w:tab/>
        <w:t>The UE shall add the rejected S-NSSAI(s) in the rejected NSSAI for the current PLMN</w:t>
      </w:r>
      <w:r w:rsidRPr="001E475D">
        <w:rPr>
          <w:rFonts w:eastAsia="Malgun Gothic"/>
          <w:lang w:eastAsia="ko-KR"/>
        </w:rPr>
        <w:t xml:space="preserve"> or SNPN</w:t>
      </w:r>
      <w:r w:rsidRPr="001E475D">
        <w:t xml:space="preserve"> as specified in subclause 4.6.2.2 and shall not attempt to use this S-NSSAI(s) in the current PLMN</w:t>
      </w:r>
      <w:r w:rsidRPr="001E475D">
        <w:rPr>
          <w:rFonts w:eastAsia="Malgun Gothic"/>
          <w:lang w:eastAsia="ko-KR"/>
        </w:rPr>
        <w:t xml:space="preserve"> or SNPN</w:t>
      </w:r>
      <w:r w:rsidRPr="001E475D">
        <w:t xml:space="preserve"> until switching off the UE, the UICC containing the USIM is removed, an entry of the </w:t>
      </w:r>
      <w:r w:rsidRPr="001E475D">
        <w:rPr>
          <w:lang w:eastAsia="ja-JP"/>
        </w:rPr>
        <w:t xml:space="preserve">"list of </w:t>
      </w:r>
      <w:r w:rsidRPr="001E475D">
        <w:t>subscriber data" with the SNPN identity of the current SNPN is updated, or the rejected S-NSSAI(s) are removed as described in subclause 4.6.2.2.</w:t>
      </w:r>
    </w:p>
    <w:p w14:paraId="63EF9D15" w14:textId="77777777" w:rsidR="00346619" w:rsidRPr="001E475D" w:rsidRDefault="00346619" w:rsidP="00346619">
      <w:pPr>
        <w:pStyle w:val="B2"/>
      </w:pPr>
      <w:r w:rsidRPr="001E475D">
        <w:rPr>
          <w:rFonts w:eastAsia="Malgun Gothic"/>
          <w:lang w:eastAsia="ko-KR"/>
        </w:rPr>
        <w:tab/>
      </w:r>
      <w:r w:rsidRPr="001E475D">
        <w:t>"S-NSSAI not available in the current registration area"</w:t>
      </w:r>
    </w:p>
    <w:p w14:paraId="7A6A2D68" w14:textId="77777777" w:rsidR="00346619" w:rsidRPr="001E475D" w:rsidRDefault="00346619" w:rsidP="00346619">
      <w:pPr>
        <w:pStyle w:val="B3"/>
      </w:pPr>
      <w:r w:rsidRPr="001E475D">
        <w:tab/>
        <w:t xml:space="preserve">The UE shall add the rejected S-NSSAI(s) in the rejected NSSAI for the current registration area as specified in subclause 4.6.2.2 and shall not attempt to use this S-NSSAI(s) in the current registration area until switching off the UE, the UE moving out of the current registration area, the UICC containing the USIM is removed, an entry of the </w:t>
      </w:r>
      <w:r w:rsidRPr="001E475D">
        <w:rPr>
          <w:lang w:eastAsia="ja-JP"/>
        </w:rPr>
        <w:t xml:space="preserve">"list of </w:t>
      </w:r>
      <w:r w:rsidRPr="001E475D">
        <w:t>subscriber data" with the SNPN identity of the current SNPN is updated, or the rejected S-NSSAI(s) are removed as described in subclause 4.6.2.2.</w:t>
      </w:r>
    </w:p>
    <w:p w14:paraId="565CD582" w14:textId="77777777" w:rsidR="00346619" w:rsidRPr="001E475D" w:rsidRDefault="00346619" w:rsidP="00346619">
      <w:pPr>
        <w:pStyle w:val="B2"/>
      </w:pPr>
      <w:r w:rsidRPr="001E475D">
        <w:rPr>
          <w:rFonts w:eastAsia="Malgun Gothic"/>
          <w:lang w:eastAsia="ko-KR"/>
        </w:rPr>
        <w:tab/>
      </w:r>
      <w:r w:rsidRPr="001E475D">
        <w:t>"S-NSSAI not available due to the failed or revoked network slice-specific authentication and authorization"</w:t>
      </w:r>
    </w:p>
    <w:p w14:paraId="4277B744" w14:textId="77777777" w:rsidR="00346619" w:rsidRPr="001E475D" w:rsidRDefault="00346619" w:rsidP="00346619">
      <w:pPr>
        <w:pStyle w:val="B3"/>
      </w:pPr>
      <w:r w:rsidRPr="001E475D">
        <w:tab/>
        <w:t xml:space="preserve">The UE shall store the rejected S-NSSAI(s) in the rejected NSSAI for the failed or revoked </w:t>
      </w:r>
      <w:r w:rsidRPr="001E475D">
        <w:rPr>
          <w:lang w:eastAsia="zh-CN"/>
        </w:rPr>
        <w:t>NSSAA</w:t>
      </w:r>
      <w:r w:rsidRPr="001E475D">
        <w:t xml:space="preserve"> as specified in 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05BE79C8" w14:textId="77777777" w:rsidR="00346619" w:rsidRPr="001E475D" w:rsidRDefault="00346619" w:rsidP="00346619">
      <w:pPr>
        <w:pStyle w:val="B1"/>
      </w:pPr>
      <w:r w:rsidRPr="001E475D">
        <w:rPr>
          <w:rFonts w:eastAsia="Malgun Gothic"/>
          <w:lang w:eastAsia="ko-KR"/>
        </w:rPr>
        <w:tab/>
      </w:r>
      <w:r w:rsidRPr="001E475D">
        <w:t xml:space="preserve">If the UE has an allowed NSSAI or configured NSSAI that contains S-NSSAIs which are </w:t>
      </w:r>
      <w:r w:rsidRPr="001E475D">
        <w:rPr>
          <w:lang w:eastAsia="zh-CN"/>
        </w:rPr>
        <w:t xml:space="preserve">not </w:t>
      </w:r>
      <w:r w:rsidRPr="001E475D">
        <w:t xml:space="preserve">included in </w:t>
      </w:r>
      <w:r w:rsidRPr="001E475D">
        <w:rPr>
          <w:lang w:eastAsia="zh-CN"/>
        </w:rPr>
        <w:t xml:space="preserve">any of </w:t>
      </w:r>
      <w:r w:rsidRPr="001E475D">
        <w:t>the rejected NSSAI for the PLMN</w:t>
      </w:r>
      <w:r w:rsidRPr="001E475D">
        <w:rPr>
          <w:rFonts w:eastAsia="Malgun Gothic"/>
          <w:lang w:eastAsia="ko-KR"/>
        </w:rPr>
        <w:t xml:space="preserve"> or SNPN</w:t>
      </w:r>
      <w:r w:rsidRPr="001E475D">
        <w:rPr>
          <w:lang w:eastAsia="zh-CN"/>
        </w:rPr>
        <w:t xml:space="preserve">, </w:t>
      </w:r>
      <w:r w:rsidRPr="001E475D">
        <w:t>the rejected NSSAI for the current registration area</w:t>
      </w:r>
      <w:r w:rsidRPr="001E475D">
        <w:rPr>
          <w:lang w:eastAsia="zh-CN"/>
        </w:rPr>
        <w:t xml:space="preserve">, and </w:t>
      </w:r>
      <w:r w:rsidRPr="001E475D">
        <w:t>the rejected NSSAI</w:t>
      </w:r>
      <w:r w:rsidRPr="001E475D">
        <w:rPr>
          <w:lang w:eastAsia="zh-CN"/>
        </w:rPr>
        <w:t xml:space="preserve"> </w:t>
      </w:r>
      <w:r w:rsidRPr="001E475D">
        <w:t xml:space="preserve">for the failed or revoked </w:t>
      </w:r>
      <w:r w:rsidRPr="001E475D">
        <w:rPr>
          <w:lang w:eastAsia="zh-CN"/>
        </w:rPr>
        <w:t>NSSAA</w:t>
      </w:r>
      <w:r w:rsidRPr="001E475D">
        <w:t>, the UE may stay in the current serving cell, apply the normal cell reselection process and start a registration procedure for mobility and periodic registration update with a requested NSSAI that includes any S-NSSAI from the allowed S-NSSAI or the configured NSSAI that is neither in the rejected NSSAI for the PLMN</w:t>
      </w:r>
      <w:r w:rsidRPr="001E475D">
        <w:rPr>
          <w:rFonts w:eastAsia="Malgun Gothic"/>
          <w:lang w:eastAsia="ko-KR"/>
        </w:rPr>
        <w:t xml:space="preserve"> or SNPN</w:t>
      </w:r>
      <w:r w:rsidRPr="001E475D">
        <w:t xml:space="preserve"> nor in the rejected NSSAI for the current registration area nor in the rejected NSSAI for the failed or revoked NSSAA. Otherwise the UE may perform a PLMN selection or SNPN selection according to 3GPP TS 23.122 [5].</w:t>
      </w:r>
    </w:p>
    <w:p w14:paraId="7752AB78" w14:textId="77777777" w:rsidR="00346619" w:rsidRPr="001E475D" w:rsidRDefault="00346619" w:rsidP="00346619">
      <w:pPr>
        <w:pStyle w:val="B1"/>
      </w:pPr>
      <w:r w:rsidRPr="001E475D">
        <w:t>#72</w:t>
      </w:r>
      <w:r w:rsidRPr="001E475D">
        <w:rPr>
          <w:lang w:eastAsia="ko-KR"/>
        </w:rPr>
        <w:tab/>
      </w:r>
      <w:r w:rsidRPr="001E475D">
        <w:t>(Non-3GPP access to 5GCN not allowed).</w:t>
      </w:r>
    </w:p>
    <w:p w14:paraId="3989152D" w14:textId="77777777" w:rsidR="00346619" w:rsidRPr="001E475D" w:rsidRDefault="00346619" w:rsidP="00346619">
      <w:pPr>
        <w:pStyle w:val="B1"/>
      </w:pPr>
      <w:r w:rsidRPr="001E475D">
        <w:tab/>
        <w:t xml:space="preserve">When received over non-3GPP access the UE shall set the 5GS update status to 5U3 ROAMING NOT ALLOWED (and shall store it according to subclause 5.1.3.2.2) and shall delete 5G-GUTI, last visited registered </w:t>
      </w:r>
      <w:r w:rsidRPr="001E475D">
        <w:lastRenderedPageBreak/>
        <w:t xml:space="preserve">TAI, TAI list and </w:t>
      </w:r>
      <w:proofErr w:type="spellStart"/>
      <w:r w:rsidRPr="001E475D">
        <w:t>ngKSI</w:t>
      </w:r>
      <w:proofErr w:type="spellEnd"/>
      <w:r w:rsidRPr="001E475D">
        <w:t>. Additionally, t</w:t>
      </w:r>
      <w:r w:rsidRPr="001E475D">
        <w:rPr>
          <w:lang w:eastAsia="ko-KR"/>
        </w:rPr>
        <w:t xml:space="preserve">he UE shall reset the </w:t>
      </w:r>
      <w:r w:rsidRPr="001E475D">
        <w:t>registration attempt counter and enter the state 5GMM-DEREGISTERED. If the message has been successfully integrity checked by the NAS, the UE shall set the PLMN-specific N1 mode attempt counter for non-3GPP access for that PLMN to the UE implementation-specific maximum value.</w:t>
      </w:r>
    </w:p>
    <w:p w14:paraId="5AFE3F7B" w14:textId="77777777" w:rsidR="00346619" w:rsidRPr="001E475D" w:rsidRDefault="00346619" w:rsidP="00346619">
      <w:pPr>
        <w:pStyle w:val="NO"/>
        <w:rPr>
          <w:lang w:eastAsia="ja-JP"/>
        </w:rPr>
      </w:pPr>
      <w:r w:rsidRPr="001E475D">
        <w:t>NOTE 5:</w:t>
      </w:r>
      <w:r w:rsidRPr="001E475D">
        <w:tab/>
        <w:t>The 5GMM sublayer states, the 5GMM parameters and the registration status are managed per access type independently, i.e. 3GPP access or non-3GPP access (see subclauses 4.7.2 and 5.1.3)</w:t>
      </w:r>
      <w:r w:rsidRPr="001E475D">
        <w:rPr>
          <w:rFonts w:eastAsia="Batang"/>
          <w:lang w:eastAsia="ja-JP"/>
        </w:rPr>
        <w:t>.</w:t>
      </w:r>
    </w:p>
    <w:p w14:paraId="66D62D3E" w14:textId="77777777" w:rsidR="00346619" w:rsidRPr="001E475D" w:rsidRDefault="00346619" w:rsidP="00346619">
      <w:pPr>
        <w:pStyle w:val="B1"/>
      </w:pPr>
      <w:r w:rsidRPr="001E475D">
        <w:tab/>
        <w:t>The UE shall disable the N1 mode capability for non-3GPP access (see subclause 4.9.3).</w:t>
      </w:r>
    </w:p>
    <w:p w14:paraId="4192A261" w14:textId="77777777" w:rsidR="00346619" w:rsidRPr="001E475D" w:rsidRDefault="00346619" w:rsidP="00346619">
      <w:pPr>
        <w:pStyle w:val="B1"/>
      </w:pPr>
      <w:r w:rsidRPr="001E475D">
        <w:tab/>
        <w:t>As an implementation option, the UE may enter the state 5GMM-DEREGISTERED.PLMN-SEARCH in order to perform a PLMN selection according to 3GPP TS 23.122 [5].</w:t>
      </w:r>
    </w:p>
    <w:p w14:paraId="316C2A92" w14:textId="77777777" w:rsidR="00346619" w:rsidRPr="001E475D" w:rsidRDefault="00346619" w:rsidP="00346619">
      <w:pPr>
        <w:pStyle w:val="B1"/>
      </w:pPr>
      <w:r w:rsidRPr="001E475D">
        <w:tab/>
        <w:t>If received over 3GPP access the cause shall be considered as an abnormal case and the behaviour of the UE for this case is specified in subclause 5.5.1.3.7.</w:t>
      </w:r>
    </w:p>
    <w:p w14:paraId="1DA9F9E2" w14:textId="77777777" w:rsidR="00346619" w:rsidRPr="001E475D" w:rsidRDefault="00346619" w:rsidP="00346619">
      <w:pPr>
        <w:pStyle w:val="B1"/>
      </w:pPr>
      <w:r w:rsidRPr="001E475D">
        <w:t>#73</w:t>
      </w:r>
      <w:r w:rsidRPr="001E475D">
        <w:rPr>
          <w:lang w:eastAsia="ko-KR"/>
        </w:rPr>
        <w:tab/>
      </w:r>
      <w:r w:rsidRPr="001E475D">
        <w:t>(Serving network not authorized).</w:t>
      </w:r>
    </w:p>
    <w:p w14:paraId="1CE41A96" w14:textId="77777777" w:rsidR="00346619" w:rsidRPr="001E475D" w:rsidRDefault="00346619" w:rsidP="00346619">
      <w:pPr>
        <w:pStyle w:val="B1"/>
      </w:pPr>
      <w:r w:rsidRPr="001E475D">
        <w:tab/>
        <w:t xml:space="preserve">This </w:t>
      </w:r>
      <w:proofErr w:type="gramStart"/>
      <w:r w:rsidRPr="001E475D">
        <w:t>cause</w:t>
      </w:r>
      <w:proofErr w:type="gramEnd"/>
      <w:r w:rsidRPr="001E475D">
        <w:t xml:space="preserve"> value received from a cell belonging to an SNPN is considered as an abnormal case and the behaviour of the UE is specified in subclause 5.5.1.3.7.</w:t>
      </w:r>
    </w:p>
    <w:p w14:paraId="75DCAAE8" w14:textId="77777777" w:rsidR="00346619" w:rsidRPr="001E475D" w:rsidRDefault="00346619" w:rsidP="00346619">
      <w:pPr>
        <w:pStyle w:val="B1"/>
        <w:rPr>
          <w:rFonts w:eastAsia="Malgun Gothic"/>
        </w:rPr>
      </w:pPr>
      <w:r w:rsidRPr="001E475D">
        <w:tab/>
        <w:t xml:space="preserve">The UE shall set the 5GS update status to 5U3 ROAMING NOT ALLOWED (and shall store it according to subclause 5.1.3.2.2) and shall delete any 5G-GUTI, last visited registered TAI, TAI list and </w:t>
      </w:r>
      <w:proofErr w:type="spellStart"/>
      <w:r w:rsidRPr="001E475D">
        <w:t>ngKSI</w:t>
      </w:r>
      <w:proofErr w:type="spellEnd"/>
      <w:r w:rsidRPr="001E475D">
        <w:t>. The UE shall delete the list of equivalent PLMNs, reset the registration attempt counter, store the PLMN identity in the forbidden PLMN list</w:t>
      </w:r>
      <w:r w:rsidRPr="001E475D">
        <w:rPr>
          <w:lang w:eastAsia="zh-CN"/>
        </w:rPr>
        <w:t xml:space="preserve"> </w:t>
      </w:r>
      <w:r w:rsidRPr="001E475D">
        <w:t>as specified in subclause 5.3.13A,</w:t>
      </w:r>
      <w:r w:rsidRPr="001E475D" w:rsidDel="00B726C8">
        <w:t xml:space="preserve"> </w:t>
      </w:r>
      <w:r w:rsidRPr="001E475D">
        <w:t>and enter state 5GMM-DEREGISTERED.PLMN-SEARCH in order to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r w:rsidRPr="001E475D">
        <w:rPr>
          <w:rFonts w:eastAsia="Malgun Gothic"/>
        </w:rPr>
        <w:t xml:space="preserve"> </w:t>
      </w:r>
    </w:p>
    <w:p w14:paraId="2D956BE3" w14:textId="77777777" w:rsidR="00346619" w:rsidRPr="001E475D" w:rsidRDefault="00346619" w:rsidP="00346619">
      <w:pPr>
        <w:pStyle w:val="B1"/>
      </w:pPr>
      <w:r w:rsidRPr="001E475D">
        <w:tab/>
        <w:t xml:space="preserve">If the message was received via 3GPP access and the UE is operating in single-registration mode, the UE shall in addition set the EPS update status to EU3 ROAMING NOT ALLOWED and shall delete any 4G-GUTI, last visited registered TAI, TAI list and </w:t>
      </w:r>
      <w:proofErr w:type="spellStart"/>
      <w:r w:rsidRPr="001E475D">
        <w:t>eKSI</w:t>
      </w:r>
      <w:proofErr w:type="spellEnd"/>
      <w:r w:rsidRPr="001E475D">
        <w:t>. Additionally, the UE shall reset the tracking area updating attempt counter and enter the state EMM-DEREGISTERED.</w:t>
      </w:r>
    </w:p>
    <w:p w14:paraId="5858A2A1" w14:textId="77777777" w:rsidR="00346619" w:rsidRPr="001E475D" w:rsidRDefault="00346619" w:rsidP="00346619">
      <w:pPr>
        <w:pStyle w:val="B1"/>
      </w:pPr>
      <w:r w:rsidRPr="001E475D">
        <w:t>#74</w:t>
      </w:r>
      <w:r w:rsidRPr="001E475D">
        <w:rPr>
          <w:lang w:eastAsia="ko-KR"/>
        </w:rPr>
        <w:tab/>
      </w:r>
      <w:r w:rsidRPr="001E475D">
        <w:t>(Temporarily not authorized for this SNPN).</w:t>
      </w:r>
    </w:p>
    <w:p w14:paraId="5B63D90C" w14:textId="5E05BE03" w:rsidR="00346619" w:rsidRPr="001E475D" w:rsidRDefault="00346619" w:rsidP="00346619">
      <w:pPr>
        <w:pStyle w:val="B1"/>
      </w:pPr>
      <w:r w:rsidRPr="001E475D">
        <w:tab/>
        <w:t>5GMM cause #74 is only applicable when received from a cell belonging to an SNPN. 5GMM cause #74 received from a cell not belonging to an SNPN is considered as an abnormal case and the behaviour of the UE is specified in subclause 5.5.1.3.7</w:t>
      </w:r>
      <w:ins w:id="239" w:author="Won, Sung (Nokia - US/Dallas)" w:date="2020-07-29T22:18:00Z">
        <w:r w:rsidRPr="001E475D">
          <w:t>.</w:t>
        </w:r>
      </w:ins>
    </w:p>
    <w:p w14:paraId="37CF642C" w14:textId="3AC95626" w:rsidR="0095611B" w:rsidRPr="001E475D" w:rsidRDefault="00346619" w:rsidP="0095611B">
      <w:pPr>
        <w:pStyle w:val="B1"/>
      </w:pPr>
      <w:r w:rsidRPr="001E475D">
        <w:tab/>
        <w:t xml:space="preserve">The UE shall set the 5GS update status to 5U3 ROAMING NOT ALLOWED (and shall store it according to subclause 5.1.3.2.2) and shall delete any 5G-GUTI, last visited registered TAI, TAI list and </w:t>
      </w:r>
      <w:proofErr w:type="spellStart"/>
      <w:r w:rsidRPr="001E475D">
        <w:t>ngKSI</w:t>
      </w:r>
      <w:proofErr w:type="spellEnd"/>
      <w:r w:rsidRPr="001E475D">
        <w:t xml:space="preserve">. The UE shall reset the registration attempt counter and store the SNPN identity in the "temporarily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w:t>
      </w:r>
      <w:r w:rsidR="0095611B" w:rsidRPr="001E475D">
        <w:t xml:space="preserve">SNPN-specific attempt counter for </w:t>
      </w:r>
      <w:ins w:id="240" w:author="Robert Zaus 1" w:date="2020-08-04T18:21:00Z">
        <w:r w:rsidR="007269CA">
          <w:rPr>
            <w:lang w:eastAsia="ko-KR"/>
          </w:rPr>
          <w:t xml:space="preserve">5GMM cause #74 via </w:t>
        </w:r>
      </w:ins>
      <w:r w:rsidR="0095611B" w:rsidRPr="001E475D">
        <w:t xml:space="preserve">3GPP access and the SNPN-specific attempt counter for </w:t>
      </w:r>
      <w:ins w:id="241" w:author="Robert Zaus 1" w:date="2020-08-04T18:21:00Z">
        <w:r w:rsidR="007269CA">
          <w:rPr>
            <w:lang w:eastAsia="ko-KR"/>
          </w:rPr>
          <w:t xml:space="preserve">5GMM cause #74 via </w:t>
        </w:r>
      </w:ins>
      <w:r w:rsidR="0095611B" w:rsidRPr="001E475D">
        <w:t>non-3GPP access for the current SNPN to the UE implementation-specific maximum value.</w:t>
      </w:r>
    </w:p>
    <w:p w14:paraId="6D6823E1" w14:textId="77777777" w:rsidR="00346619" w:rsidRPr="001E475D" w:rsidRDefault="00346619" w:rsidP="00346619">
      <w:pPr>
        <w:pStyle w:val="B1"/>
      </w:pPr>
      <w:r w:rsidRPr="001E475D">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4F3569B2" w14:textId="77777777" w:rsidR="00346619" w:rsidRPr="001E475D" w:rsidRDefault="00346619" w:rsidP="00346619">
      <w:pPr>
        <w:pStyle w:val="NO"/>
      </w:pPr>
      <w:r w:rsidRPr="001E475D">
        <w:t>NOTE 6:</w:t>
      </w:r>
      <w:r w:rsidRPr="001E475D">
        <w:tab/>
        <w:t>When 5GMM cause #74 is received over 3GPP access, the term "other access" in "the UE also supports the registration procedure over the other access to the same SNPN" is used to express access to SNPN services via a PLMN.</w:t>
      </w:r>
    </w:p>
    <w:p w14:paraId="4F24AE5A" w14:textId="77777777" w:rsidR="00346619" w:rsidRPr="001E475D" w:rsidRDefault="00346619" w:rsidP="00346619">
      <w:pPr>
        <w:pStyle w:val="B1"/>
      </w:pPr>
      <w:r w:rsidRPr="001E475D">
        <w:t>#75</w:t>
      </w:r>
      <w:r w:rsidRPr="001E475D">
        <w:rPr>
          <w:lang w:eastAsia="ko-KR"/>
        </w:rPr>
        <w:tab/>
      </w:r>
      <w:r w:rsidRPr="001E475D">
        <w:t>(Permanently not authorized for this SNPN).</w:t>
      </w:r>
    </w:p>
    <w:p w14:paraId="4D41809F" w14:textId="42C53209" w:rsidR="00346619" w:rsidRPr="001E475D" w:rsidRDefault="00346619" w:rsidP="00346619">
      <w:pPr>
        <w:pStyle w:val="B1"/>
      </w:pPr>
      <w:r w:rsidRPr="001E475D">
        <w:tab/>
        <w:t xml:space="preserve">5GMM cause #75 is only applicable when received from a cell belonging to an SNPN with a </w:t>
      </w:r>
      <w:proofErr w:type="gramStart"/>
      <w:r w:rsidRPr="001E475D">
        <w:t>globally-unique</w:t>
      </w:r>
      <w:proofErr w:type="gramEnd"/>
      <w:r w:rsidRPr="001E475D">
        <w:t xml:space="preserve"> SNPN identity. 5GMM cause #75 received from a cell not belonging to an SNPN or a cell belonging to an SNPN with a non-</w:t>
      </w:r>
      <w:proofErr w:type="gramStart"/>
      <w:r w:rsidRPr="001E475D">
        <w:t>globally-unique</w:t>
      </w:r>
      <w:proofErr w:type="gramEnd"/>
      <w:r w:rsidRPr="001E475D">
        <w:t xml:space="preserve"> SNPN identity is considered as an abnormal case and the behaviour of the UE is specified in subclause 5.5.1.3.7</w:t>
      </w:r>
      <w:ins w:id="242" w:author="Won, Sung (Nokia - US/Dallas)" w:date="2020-07-29T22:19:00Z">
        <w:r w:rsidRPr="001E475D">
          <w:t>.</w:t>
        </w:r>
      </w:ins>
    </w:p>
    <w:p w14:paraId="4EEAC0AE" w14:textId="19CF70CD" w:rsidR="0095611B" w:rsidRPr="001E475D" w:rsidRDefault="0095611B" w:rsidP="0095611B">
      <w:pPr>
        <w:pStyle w:val="B1"/>
      </w:pPr>
      <w:r w:rsidRPr="001E475D">
        <w:lastRenderedPageBreak/>
        <w:tab/>
        <w:t xml:space="preserve">The UE shall set the 5GS update status to 5U3 ROAMING NOT ALLOWED (and shall store it according to subclause 5.1.3.2.2) and shall delete any 5G-GUTI, last visited registered TAI, TAI list and </w:t>
      </w:r>
      <w:proofErr w:type="spellStart"/>
      <w:r w:rsidRPr="001E475D">
        <w:t>ngKSI</w:t>
      </w:r>
      <w:proofErr w:type="spellEnd"/>
      <w:r w:rsidRPr="001E475D">
        <w:t xml:space="preserve">. The UE shall reset the registration attempt counter and store the SNPN identity in the "permanently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w:t>
      </w:r>
      <w:ins w:id="243" w:author="Robert Zaus 1" w:date="2020-08-04T18:22:00Z">
        <w:r w:rsidR="007269CA">
          <w:rPr>
            <w:lang w:eastAsia="ko-KR"/>
          </w:rPr>
          <w:t xml:space="preserve">5GMM cause #75 via </w:t>
        </w:r>
      </w:ins>
      <w:r w:rsidRPr="001E475D">
        <w:t xml:space="preserve">3GPP access and the SNPN-specific attempt counter for </w:t>
      </w:r>
      <w:ins w:id="244" w:author="Robert Zaus 1" w:date="2020-08-04T18:22:00Z">
        <w:r w:rsidR="007269CA">
          <w:rPr>
            <w:lang w:eastAsia="ko-KR"/>
          </w:rPr>
          <w:t xml:space="preserve">5GMM cause #75 via </w:t>
        </w:r>
      </w:ins>
      <w:r w:rsidRPr="001E475D">
        <w:t>non-3GPP access for the current SNPN to the UE implementation-specific maximum value.</w:t>
      </w:r>
    </w:p>
    <w:p w14:paraId="6B6AFF95" w14:textId="77777777" w:rsidR="00346619" w:rsidRPr="001E475D" w:rsidRDefault="00346619" w:rsidP="00346619">
      <w:pPr>
        <w:pStyle w:val="B1"/>
      </w:pPr>
      <w:r w:rsidRPr="001E475D">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02DBD8D7" w14:textId="77777777" w:rsidR="00346619" w:rsidRPr="001E475D" w:rsidRDefault="00346619" w:rsidP="00346619">
      <w:pPr>
        <w:pStyle w:val="NO"/>
      </w:pPr>
      <w:r w:rsidRPr="001E475D">
        <w:t>NOTE 7:</w:t>
      </w:r>
      <w:r w:rsidRPr="001E475D">
        <w:tab/>
        <w:t>When 5GMM cause #75 is received over 3GPP access, the term "other access" in "the UE also supports the registration procedure over the other access to the same SNPN" is used to express access to SNPN services via a PLMN.</w:t>
      </w:r>
    </w:p>
    <w:p w14:paraId="471A5E30" w14:textId="77777777" w:rsidR="00346619" w:rsidRPr="001E475D" w:rsidRDefault="00346619" w:rsidP="00346619">
      <w:pPr>
        <w:pStyle w:val="B1"/>
      </w:pPr>
      <w:r w:rsidRPr="001E475D">
        <w:t>#76</w:t>
      </w:r>
      <w:r w:rsidRPr="001E475D">
        <w:rPr>
          <w:lang w:eastAsia="ko-KR"/>
        </w:rPr>
        <w:tab/>
      </w:r>
      <w:r w:rsidRPr="001E475D">
        <w:t>(Not authorized for this CAG or authorized for CAG cells only).</w:t>
      </w:r>
    </w:p>
    <w:p w14:paraId="599C261D" w14:textId="77777777" w:rsidR="00346619" w:rsidRPr="001E475D" w:rsidRDefault="00346619" w:rsidP="00346619">
      <w:pPr>
        <w:pStyle w:val="B1"/>
      </w:pPr>
      <w:r w:rsidRPr="001E475D">
        <w:tab/>
        <w:t xml:space="preserve">This </w:t>
      </w:r>
      <w:proofErr w:type="gramStart"/>
      <w:r w:rsidRPr="001E475D">
        <w:t>cause</w:t>
      </w:r>
      <w:proofErr w:type="gramEnd"/>
      <w:r w:rsidRPr="001E475D">
        <w:t xml:space="preserve"> value received from a cell belonging to an SNPN is considered as an abnormal case and the behaviour of the UE is specified in subclause 5.5.1.3.7.</w:t>
      </w:r>
    </w:p>
    <w:p w14:paraId="566F0CBC" w14:textId="77777777" w:rsidR="00346619" w:rsidRPr="001E475D" w:rsidRDefault="00346619" w:rsidP="00346619">
      <w:pPr>
        <w:pStyle w:val="B1"/>
      </w:pPr>
      <w:r w:rsidRPr="001E475D">
        <w:tab/>
        <w:t xml:space="preserve">The UE shall </w:t>
      </w:r>
      <w:r w:rsidRPr="001E475D">
        <w:rPr>
          <w:lang w:eastAsia="ko-KR"/>
        </w:rPr>
        <w:t>set the 5GS update status to 5U3.ROAMING NOT ALLOWED, store the 5GS update status according to clause</w:t>
      </w:r>
      <w:r w:rsidRPr="001E475D">
        <w:t> 5.1.3.2.2, and reset the registration attempt counter.</w:t>
      </w:r>
    </w:p>
    <w:p w14:paraId="7D487F34" w14:textId="77777777" w:rsidR="00346619" w:rsidRPr="001E475D" w:rsidRDefault="00346619" w:rsidP="00346619">
      <w:pPr>
        <w:pStyle w:val="B1"/>
      </w:pPr>
      <w:r w:rsidRPr="001E475D">
        <w:tab/>
        <w:t>If 5GMM cause #76 is received from:</w:t>
      </w:r>
    </w:p>
    <w:p w14:paraId="6144F835" w14:textId="77777777" w:rsidR="00346619" w:rsidRPr="001E475D" w:rsidRDefault="00346619" w:rsidP="00346619">
      <w:pPr>
        <w:pStyle w:val="B2"/>
      </w:pPr>
      <w:r w:rsidRPr="001E475D">
        <w:rPr>
          <w:lang w:eastAsia="ko-KR"/>
        </w:rPr>
        <w:t>1)</w:t>
      </w:r>
      <w:r w:rsidRPr="001E475D">
        <w:rPr>
          <w:lang w:eastAsia="ko-KR"/>
        </w:rPr>
        <w:tab/>
        <w:t xml:space="preserve">a CAG cell, and if the UE receives a </w:t>
      </w:r>
      <w:r w:rsidRPr="001E475D">
        <w:t>"CAG information list" in the CAG information list IE included in the REGISTRATION REJECT message, the UE shall delete any stored "CAG information list" and shall store the received "CAG information list". Otherwise,</w:t>
      </w:r>
      <w:r w:rsidRPr="001E475D">
        <w:rPr>
          <w:lang w:eastAsia="ko-KR"/>
        </w:rPr>
        <w:t xml:space="preserve"> the UE shall delete the CAG-ID(s) of the cell from the "allowed CAG list" for the current PLMN</w:t>
      </w:r>
      <w:r w:rsidRPr="001E475D">
        <w:t>. In addition:</w:t>
      </w:r>
    </w:p>
    <w:p w14:paraId="2DF2EF15" w14:textId="77777777" w:rsidR="00346619" w:rsidRPr="001E475D" w:rsidRDefault="00346619" w:rsidP="00346619">
      <w:pPr>
        <w:pStyle w:val="B3"/>
      </w:pPr>
      <w:proofErr w:type="spellStart"/>
      <w:r w:rsidRPr="001E475D">
        <w:rPr>
          <w:lang w:eastAsia="ko-KR"/>
        </w:rPr>
        <w:t>i</w:t>
      </w:r>
      <w:proofErr w:type="spellEnd"/>
      <w:r w:rsidRPr="001E475D">
        <w:rPr>
          <w:lang w:eastAsia="ko-KR"/>
        </w:rPr>
        <w:t>)</w:t>
      </w:r>
      <w:r w:rsidRPr="001E475D">
        <w:rPr>
          <w:lang w:eastAsia="ko-KR"/>
        </w:rPr>
        <w:tab/>
      </w:r>
      <w:r w:rsidRPr="001E475D">
        <w:t>if the entry in the "CAG information list" for the current PLMN</w:t>
      </w:r>
      <w:r w:rsidRPr="001E475D">
        <w:rPr>
          <w:lang w:eastAsia="ko-KR"/>
        </w:rPr>
        <w:t xml:space="preserve"> does not include </w:t>
      </w:r>
      <w:r w:rsidRPr="001E475D">
        <w:t>an "indication that the UE is only allowed to access 5GS via CAG cells" or if the entry in the "CAG information list" for the current PLMN</w:t>
      </w:r>
      <w:r w:rsidRPr="001E475D">
        <w:rPr>
          <w:lang w:eastAsia="ko-KR"/>
        </w:rPr>
        <w:t xml:space="preserve"> includes </w:t>
      </w:r>
      <w:r w:rsidRPr="001E475D">
        <w:t>an "indication that the UE is only allowed to access 5GS via CAG cells" and the updated "allowed CAG list" for the current PLMN includes one or more CAG-IDs, then the UE shall enter the state 5GMM-REGISTERED.LIMITED-SERVICE and shall search for a suitable cell according to 3GPP TS 38.304 [28] with the updated "CAG information list"; or</w:t>
      </w:r>
    </w:p>
    <w:p w14:paraId="5BCACCB2" w14:textId="77777777" w:rsidR="00346619" w:rsidRPr="001E475D" w:rsidRDefault="00346619" w:rsidP="00346619">
      <w:pPr>
        <w:pStyle w:val="B3"/>
        <w:rPr>
          <w:lang w:eastAsia="ko-KR"/>
        </w:rPr>
      </w:pPr>
      <w:r w:rsidRPr="001E475D">
        <w:rPr>
          <w:lang w:eastAsia="ko-KR"/>
        </w:rPr>
        <w:t>ii)</w:t>
      </w:r>
      <w:r w:rsidRPr="001E475D">
        <w:rPr>
          <w:lang w:eastAsia="ko-KR"/>
        </w:rPr>
        <w:tab/>
      </w:r>
      <w:r w:rsidRPr="001E475D">
        <w:t>if the entry in the "CAG information list" for the current PLMN</w:t>
      </w:r>
      <w:r w:rsidRPr="001E475D">
        <w:rPr>
          <w:lang w:eastAsia="ko-KR"/>
        </w:rPr>
        <w:t xml:space="preserve"> includes </w:t>
      </w:r>
      <w:r w:rsidRPr="001E475D">
        <w:t>an "indication that the UE is only allowed to access 5GS via CAG cells" and the updated "allowed CAG list" for the current PLMN does not include any CAG-ID, then</w:t>
      </w:r>
      <w:r w:rsidRPr="001E475D">
        <w:rPr>
          <w:lang w:eastAsia="ko-KR"/>
        </w:rPr>
        <w:t xml:space="preserve"> the UE shall enter the state 5GMM-DEREGISTERED.PLMN-SEARCH and shall apply the PLMN selection process defined in 3GPP</w:t>
      </w:r>
      <w:r w:rsidRPr="001E475D">
        <w:t> </w:t>
      </w:r>
      <w:r w:rsidRPr="001E475D">
        <w:rPr>
          <w:lang w:eastAsia="ko-KR"/>
        </w:rPr>
        <w:t>TS</w:t>
      </w:r>
      <w:r w:rsidRPr="001E475D">
        <w:t> </w:t>
      </w:r>
      <w:r w:rsidRPr="001E475D">
        <w:rPr>
          <w:lang w:eastAsia="ko-KR"/>
        </w:rPr>
        <w:t>23.122</w:t>
      </w:r>
      <w:r w:rsidRPr="001E475D">
        <w:t> </w:t>
      </w:r>
      <w:r w:rsidRPr="001E475D">
        <w:rPr>
          <w:lang w:eastAsia="ko-KR"/>
        </w:rPr>
        <w:t xml:space="preserve">[6] with the updated </w:t>
      </w:r>
      <w:r w:rsidRPr="001E475D">
        <w:t>"CAG information list".</w:t>
      </w:r>
    </w:p>
    <w:p w14:paraId="0E1BC13A" w14:textId="2574342C" w:rsidR="00346619" w:rsidRPr="001E475D" w:rsidRDefault="00346619" w:rsidP="00346619">
      <w:pPr>
        <w:pStyle w:val="B2"/>
      </w:pPr>
      <w:r w:rsidRPr="001E475D">
        <w:rPr>
          <w:lang w:eastAsia="ko-KR"/>
        </w:rPr>
        <w:t>2)</w:t>
      </w:r>
      <w:r w:rsidRPr="001E475D">
        <w:rPr>
          <w:lang w:eastAsia="ko-KR"/>
        </w:rPr>
        <w:tab/>
        <w:t xml:space="preserve">a non-CAG cell, and if the UE receives a </w:t>
      </w:r>
      <w:r w:rsidRPr="001E475D">
        <w:t>"CAG information list" in the CAG information list IE included in the REGISTRATION REJECT message, the UE shall delete any stored "CAG information list" and shall store the received "CAG information list". Otherwise,</w:t>
      </w:r>
      <w:del w:id="245" w:author="Won, Sung (Nokia - US/Dallas)" w:date="2020-07-29T22:20:00Z">
        <w:r w:rsidRPr="001E475D" w:rsidDel="00346619">
          <w:delText xml:space="preserve"> </w:delText>
        </w:r>
      </w:del>
      <w:r w:rsidRPr="001E475D">
        <w:rPr>
          <w:lang w:eastAsia="ko-KR"/>
        </w:rPr>
        <w:t xml:space="preserve"> the UE shall </w:t>
      </w:r>
      <w:r w:rsidRPr="001E475D">
        <w:t>store an "indication that the UE is only allowed to access 5GS via CAG cells" in the entry of the "CAG information list" for the current PLMN. In addition:</w:t>
      </w:r>
    </w:p>
    <w:p w14:paraId="59D08B83" w14:textId="77777777" w:rsidR="00346619" w:rsidRPr="001E475D" w:rsidRDefault="00346619" w:rsidP="00346619">
      <w:pPr>
        <w:pStyle w:val="B3"/>
      </w:pPr>
      <w:proofErr w:type="spellStart"/>
      <w:r w:rsidRPr="001E475D">
        <w:rPr>
          <w:lang w:eastAsia="ko-KR"/>
        </w:rPr>
        <w:t>i</w:t>
      </w:r>
      <w:proofErr w:type="spellEnd"/>
      <w:r w:rsidRPr="001E475D">
        <w:rPr>
          <w:lang w:eastAsia="ko-KR"/>
        </w:rPr>
        <w:t>)</w:t>
      </w:r>
      <w:r w:rsidRPr="001E475D">
        <w:rPr>
          <w:lang w:eastAsia="ko-KR"/>
        </w:rPr>
        <w:tab/>
        <w:t xml:space="preserve">if the "allowed CAG list" for the current PLMN </w:t>
      </w:r>
      <w:r w:rsidRPr="001E475D">
        <w:t>includes one or more CAG-IDs, then the UE shall enter the state 5GMM-REGISTERED.LIMITED-SERVICE and shall search for a suitable cell according to 3GPP TS 38.304 [28] with the updated CAG information; or</w:t>
      </w:r>
    </w:p>
    <w:p w14:paraId="3084F855" w14:textId="77777777" w:rsidR="00346619" w:rsidRPr="001E475D" w:rsidRDefault="00346619" w:rsidP="00346619">
      <w:pPr>
        <w:pStyle w:val="B3"/>
      </w:pPr>
      <w:r w:rsidRPr="001E475D">
        <w:rPr>
          <w:lang w:eastAsia="ko-KR"/>
        </w:rPr>
        <w:t>ii)</w:t>
      </w:r>
      <w:r w:rsidRPr="001E475D">
        <w:rPr>
          <w:lang w:eastAsia="ko-KR"/>
        </w:rPr>
        <w:tab/>
        <w:t xml:space="preserve">if the "allowed CAG list" for the current PLMN does not </w:t>
      </w:r>
      <w:r w:rsidRPr="001E475D">
        <w:t>includes any CAG-ID, then</w:t>
      </w:r>
      <w:r w:rsidRPr="001E475D">
        <w:rPr>
          <w:lang w:eastAsia="ko-KR"/>
        </w:rPr>
        <w:t xml:space="preserve"> the UE shall enter the state 5GMM-DEREGISTERED.PLMN-SEARCH and shall apply the PLMN selection process defined in 3GPP</w:t>
      </w:r>
      <w:r w:rsidRPr="001E475D">
        <w:t> </w:t>
      </w:r>
      <w:r w:rsidRPr="001E475D">
        <w:rPr>
          <w:lang w:eastAsia="ko-KR"/>
        </w:rPr>
        <w:t>TS</w:t>
      </w:r>
      <w:r w:rsidRPr="001E475D">
        <w:t> </w:t>
      </w:r>
      <w:r w:rsidRPr="001E475D">
        <w:rPr>
          <w:lang w:eastAsia="ko-KR"/>
        </w:rPr>
        <w:t>23.122</w:t>
      </w:r>
      <w:r w:rsidRPr="001E475D">
        <w:t> </w:t>
      </w:r>
      <w:r w:rsidRPr="001E475D">
        <w:rPr>
          <w:lang w:eastAsia="ko-KR"/>
        </w:rPr>
        <w:t xml:space="preserve">[6] with the updated </w:t>
      </w:r>
      <w:r w:rsidRPr="001E475D">
        <w:t>"CAG information list".</w:t>
      </w:r>
    </w:p>
    <w:p w14:paraId="7837A340" w14:textId="77777777" w:rsidR="00346619" w:rsidRPr="001E475D" w:rsidRDefault="00346619" w:rsidP="00346619">
      <w:pPr>
        <w:pStyle w:val="B1"/>
      </w:pPr>
      <w:r w:rsidRPr="001E475D">
        <w:t>#77</w:t>
      </w:r>
      <w:r w:rsidRPr="001E475D">
        <w:tab/>
        <w:t>(Wireline access area not allowed).</w:t>
      </w:r>
    </w:p>
    <w:p w14:paraId="097ECE4E" w14:textId="77777777" w:rsidR="00346619" w:rsidRPr="001E475D" w:rsidRDefault="00346619" w:rsidP="00346619">
      <w:pPr>
        <w:pStyle w:val="B1"/>
      </w:pPr>
      <w:r w:rsidRPr="001E475D">
        <w:tab/>
        <w:t xml:space="preserve">5GMM cause #77 is only applicable when received from a wireline access network by the 5G-RG or the W-AGF acting on behalf of the FN-CRG (or on behalf of the N5GC device). 5GMM cause #77 received from a 5G access network other than a wireline access network and 5GMM cause #77 received by the W-AGF acting on </w:t>
      </w:r>
      <w:r w:rsidRPr="001E475D">
        <w:lastRenderedPageBreak/>
        <w:t>behalf of the FN-BRG are considered as abnormal cases and the behaviour of the UE is specified in subclause 5.5.1.3.7.</w:t>
      </w:r>
    </w:p>
    <w:p w14:paraId="60BD4A25" w14:textId="77777777" w:rsidR="00346619" w:rsidRPr="001E475D" w:rsidRDefault="00346619" w:rsidP="00346619">
      <w:pPr>
        <w:pStyle w:val="B1"/>
      </w:pPr>
      <w:r w:rsidRPr="001E475D">
        <w:tab/>
        <w:t xml:space="preserve">When received over wireline access network, the 5G-RG and the W-AGF acting on behalf of the FN-CRG (or on behalf of the N5GC device) shall set the 5GS update status to 5U3 ROAMING NOT ALLOWED (and shall store it according to subclause 5.1.3.2.2), shall delete 5G-GUTI, last visited registered TAI, TAI list and </w:t>
      </w:r>
      <w:proofErr w:type="spellStart"/>
      <w:r w:rsidRPr="001E475D">
        <w:t>ngKSI</w:t>
      </w:r>
      <w:proofErr w:type="spellEnd"/>
      <w:r w:rsidRPr="001E475D">
        <w:t xml:space="preserve">, </w:t>
      </w:r>
      <w:r w:rsidRPr="001E475D">
        <w:rPr>
          <w:lang w:eastAsia="ko-KR"/>
        </w:rPr>
        <w:t xml:space="preserve">shall reset the </w:t>
      </w:r>
      <w:r w:rsidRPr="001E475D">
        <w:t>registration attempt counter, shall enter the state 5GMM-DEREGISTERED and shall act as specified in subclause 5.3.23.</w:t>
      </w:r>
    </w:p>
    <w:p w14:paraId="58D2560A" w14:textId="77777777" w:rsidR="00346619" w:rsidRPr="001E475D" w:rsidRDefault="00346619" w:rsidP="00346619">
      <w:pPr>
        <w:pStyle w:val="NO"/>
        <w:rPr>
          <w:lang w:eastAsia="ja-JP"/>
        </w:rPr>
      </w:pPr>
      <w:r w:rsidRPr="001E475D">
        <w:t>NOTE 8:</w:t>
      </w:r>
      <w:r w:rsidRPr="001E475D">
        <w:tab/>
        <w:t>The 5GMM sublayer states, the 5GMM parameters and the registration status are managed per access type independently, i.e. 3GPP access or non-3GPP access (see subclauses 4.7.2 and 5.1.3)</w:t>
      </w:r>
      <w:r w:rsidRPr="001E475D">
        <w:rPr>
          <w:rFonts w:eastAsia="Batang"/>
          <w:lang w:eastAsia="ja-JP"/>
        </w:rPr>
        <w:t>.</w:t>
      </w:r>
    </w:p>
    <w:p w14:paraId="183BAD5B" w14:textId="77777777" w:rsidR="00346619" w:rsidRPr="001E475D" w:rsidRDefault="00346619" w:rsidP="00346619">
      <w:r w:rsidRPr="001E475D">
        <w:t>Other values are considered as abnormal cases. The behaviour of the UE in those cases is specified in subclause 5.5.1.3.7.</w:t>
      </w:r>
    </w:p>
    <w:p w14:paraId="65787C4D" w14:textId="77777777" w:rsidR="00606DF1" w:rsidRPr="001E475D" w:rsidRDefault="00606DF1" w:rsidP="00606DF1">
      <w:pPr>
        <w:jc w:val="center"/>
      </w:pPr>
      <w:r w:rsidRPr="001E475D">
        <w:rPr>
          <w:highlight w:val="green"/>
        </w:rPr>
        <w:t>***** Next change *****</w:t>
      </w:r>
    </w:p>
    <w:p w14:paraId="45851DCF" w14:textId="77777777" w:rsidR="00346619" w:rsidRPr="001E475D" w:rsidRDefault="00346619" w:rsidP="00346619">
      <w:pPr>
        <w:pStyle w:val="Heading4"/>
      </w:pPr>
      <w:bookmarkStart w:id="246" w:name="_Toc36213001"/>
      <w:bookmarkStart w:id="247" w:name="_Toc36657178"/>
      <w:bookmarkStart w:id="248" w:name="_Toc45286842"/>
      <w:bookmarkStart w:id="249" w:name="_Hlk31987310"/>
      <w:bookmarkEnd w:id="237"/>
      <w:bookmarkEnd w:id="238"/>
      <w:r w:rsidRPr="001E475D">
        <w:t>5.6.1.5</w:t>
      </w:r>
      <w:r w:rsidRPr="001E475D">
        <w:tab/>
        <w:t>Service request procedure not accepted by the network</w:t>
      </w:r>
      <w:bookmarkEnd w:id="246"/>
      <w:bookmarkEnd w:id="247"/>
      <w:bookmarkEnd w:id="248"/>
    </w:p>
    <w:p w14:paraId="1ED56079" w14:textId="77777777" w:rsidR="00346619" w:rsidRPr="001E475D" w:rsidRDefault="00346619" w:rsidP="00346619">
      <w:r w:rsidRPr="001E475D">
        <w:t>If the service request cannot be accepted, the network shall return a SERVICE REJECT message to the UE including an appropriate 5GMM cause value.</w:t>
      </w:r>
    </w:p>
    <w:p w14:paraId="7AE2C65D" w14:textId="77777777" w:rsidR="00346619" w:rsidRPr="001E475D" w:rsidRDefault="00346619" w:rsidP="00346619">
      <w:r w:rsidRPr="001E475D">
        <w:t>If the SERVICE REJECT message with 5GMM cause #31 or #76 was received without integrity protection, then the UE shall discard the message.</w:t>
      </w:r>
    </w:p>
    <w:p w14:paraId="68E0D7C4" w14:textId="77777777" w:rsidR="00346619" w:rsidRPr="001E475D" w:rsidRDefault="00346619" w:rsidP="00346619">
      <w:r w:rsidRPr="001E475D">
        <w:t>If the AMF needs to initiate PDU session status synchronisation or a PDU session status IE was included in the SERVICE REQUEST message, the AMF shall include a PDU session status IE in the SERVICE REJECT message to indicate which PDU sessions associated with the access type the SERVICE REJECT message is sent over are active in the AMF. If the PDU session status IE is included in the SERVICE REJECT message and if the message is integrity protected, then the UE shall perform a local release of all those PDU sessions which are active on the UE side associated with the access type the SERVICE REJECT message is sent over, but are indicated by the AMF as being inactive.</w:t>
      </w:r>
    </w:p>
    <w:p w14:paraId="14C26F52" w14:textId="77777777" w:rsidR="00346619" w:rsidRPr="001E475D" w:rsidRDefault="00346619" w:rsidP="00346619">
      <w:r w:rsidRPr="001E475D">
        <w:t>If the service request for mobile originated services is rejected due to general NAS level mobility management congestion control, the network shall set the 5GMM cause value to #22 "congestion" and assign a value for back-off timer T3346.</w:t>
      </w:r>
    </w:p>
    <w:p w14:paraId="02354C99" w14:textId="77777777" w:rsidR="00346619" w:rsidRPr="001E475D" w:rsidRDefault="00346619" w:rsidP="00346619">
      <w:r w:rsidRPr="001E475D">
        <w:t>If the service request is rejected due to that the UE is not authorized in the current CAG cell or the UE is authorized to access 5GS via CAG cell only and the UE is on a non-CAG cell, the network shall set the 5GMM cause value to #76 "Not authorized for this CAG or authorized for CAG cells only" and may include the "CAG information list" in the CAG information list IE in the SERVICE REJECT message.</w:t>
      </w:r>
    </w:p>
    <w:p w14:paraId="51C838B6" w14:textId="77777777" w:rsidR="00346619" w:rsidRPr="001E475D" w:rsidRDefault="00346619" w:rsidP="00346619">
      <w:r w:rsidRPr="001E475D">
        <w:t>Upon receipt of the CONTROL PLANE SERVICE REQUEST message with uplink data:</w:t>
      </w:r>
    </w:p>
    <w:p w14:paraId="093481A1" w14:textId="77777777" w:rsidR="00346619" w:rsidRPr="001E475D" w:rsidRDefault="00346619" w:rsidP="00346619">
      <w:pPr>
        <w:pStyle w:val="B1"/>
      </w:pPr>
      <w:r w:rsidRPr="001E475D">
        <w:rPr>
          <w:lang w:eastAsia="ja-JP"/>
        </w:rPr>
        <w:t>-</w:t>
      </w:r>
      <w:r w:rsidRPr="001E475D">
        <w:rPr>
          <w:lang w:eastAsia="ja-JP"/>
        </w:rPr>
        <w:tab/>
      </w:r>
      <w:r w:rsidRPr="001E475D">
        <w:t>if the AMF decides to not forward the uplink data piggybacked in the CONTROL PLANE SERVICE REQUEST message; and</w:t>
      </w:r>
    </w:p>
    <w:p w14:paraId="3E5DA9FF" w14:textId="77777777" w:rsidR="00346619" w:rsidRPr="001E475D" w:rsidRDefault="00346619" w:rsidP="00346619">
      <w:pPr>
        <w:pStyle w:val="B1"/>
        <w:rPr>
          <w:lang w:eastAsia="zh-CN"/>
        </w:rPr>
      </w:pPr>
      <w:r w:rsidRPr="001E475D">
        <w:rPr>
          <w:lang w:eastAsia="ja-JP"/>
        </w:rPr>
        <w:t>-</w:t>
      </w:r>
      <w:r w:rsidRPr="001E475D">
        <w:rPr>
          <w:lang w:eastAsia="ja-JP"/>
        </w:rPr>
        <w:tab/>
        <w:t>if</w:t>
      </w:r>
      <w:r w:rsidRPr="001E475D">
        <w:t xml:space="preserve"> the AMF decides to activate </w:t>
      </w:r>
      <w:r w:rsidRPr="001E475D">
        <w:rPr>
          <w:lang w:eastAsia="zh-CN"/>
        </w:rPr>
        <w:t xml:space="preserve">the congestion control for transport of user data via the control plane, </w:t>
      </w:r>
    </w:p>
    <w:p w14:paraId="2A4F716E" w14:textId="77777777" w:rsidR="00346619" w:rsidRPr="001E475D" w:rsidRDefault="00346619" w:rsidP="00346619">
      <w:r w:rsidRPr="001E475D">
        <w:t>then the AMF shall send a SERVICE REJECT message and set the 5GMM cause value to #22 "congestion" and assign a value for control plane data back-off timer T3448.</w:t>
      </w:r>
    </w:p>
    <w:p w14:paraId="44BF61FA" w14:textId="77777777" w:rsidR="00346619" w:rsidRPr="001E475D" w:rsidRDefault="00346619" w:rsidP="00346619">
      <w:r w:rsidRPr="001E475D">
        <w:t>If the AMF determines that the UE is in a non-allowed area or is not in an allowed area as specified in subclause 5.3.5, then:</w:t>
      </w:r>
    </w:p>
    <w:p w14:paraId="7D1E8590" w14:textId="77777777" w:rsidR="00346619" w:rsidRPr="001E475D" w:rsidRDefault="00346619" w:rsidP="00346619">
      <w:pPr>
        <w:pStyle w:val="B1"/>
      </w:pPr>
      <w:r w:rsidRPr="001E475D">
        <w:t>a)</w:t>
      </w:r>
      <w:r w:rsidRPr="001E475D">
        <w:tab/>
        <w:t xml:space="preserve">if the service type IE in the SERVICE REQUEST message is set to </w:t>
      </w:r>
      <w:r w:rsidRPr="001E475D">
        <w:rPr>
          <w:lang w:eastAsia="ja-JP"/>
        </w:rPr>
        <w:t>"s</w:t>
      </w:r>
      <w:r w:rsidRPr="001E475D">
        <w:t>ignalling</w:t>
      </w:r>
      <w:r w:rsidRPr="001E475D">
        <w:rPr>
          <w:lang w:eastAsia="ja-JP"/>
        </w:rPr>
        <w:t xml:space="preserve">" or "data", the AMF shall send a </w:t>
      </w:r>
      <w:r w:rsidRPr="001E475D">
        <w:t>SERVICE REJECT message</w:t>
      </w:r>
      <w:r w:rsidRPr="001E475D">
        <w:rPr>
          <w:lang w:eastAsia="ja-JP"/>
        </w:rPr>
        <w:t xml:space="preserve"> with the</w:t>
      </w:r>
      <w:r w:rsidRPr="001E475D">
        <w:t xml:space="preserve"> 5GMM cause value set to #28 "Restricted service area";</w:t>
      </w:r>
    </w:p>
    <w:p w14:paraId="16F6EC09" w14:textId="77777777" w:rsidR="00346619" w:rsidRPr="001E475D" w:rsidRDefault="00346619" w:rsidP="00346619">
      <w:pPr>
        <w:pStyle w:val="B1"/>
      </w:pPr>
      <w:r w:rsidRPr="001E475D">
        <w:t>b)</w:t>
      </w:r>
      <w:r w:rsidRPr="001E475D">
        <w:rPr>
          <w:lang w:eastAsia="ja-JP"/>
        </w:rPr>
        <w:tab/>
        <w:t xml:space="preserve">otherwise, if </w:t>
      </w:r>
      <w:r w:rsidRPr="001E475D">
        <w:t xml:space="preserve">the service type IE in the SERVICE REQUEST message is set to </w:t>
      </w:r>
      <w:r w:rsidRPr="001E475D">
        <w:rPr>
          <w:lang w:eastAsia="ja-JP"/>
        </w:rPr>
        <w:t>"</w:t>
      </w:r>
      <w:r w:rsidRPr="001E475D">
        <w:t>mobile terminated</w:t>
      </w:r>
      <w:r w:rsidRPr="001E475D">
        <w:rPr>
          <w:lang w:eastAsia="ja-JP"/>
        </w:rPr>
        <w:t xml:space="preserve"> services", "</w:t>
      </w:r>
      <w:r w:rsidRPr="001E475D">
        <w:t>emergency services</w:t>
      </w:r>
      <w:r w:rsidRPr="001E475D">
        <w:rPr>
          <w:lang w:eastAsia="ja-JP"/>
        </w:rPr>
        <w:t>", "</w:t>
      </w:r>
      <w:r w:rsidRPr="001E475D">
        <w:t>emergency services fallback</w:t>
      </w:r>
      <w:r w:rsidRPr="001E475D">
        <w:rPr>
          <w:lang w:eastAsia="ja-JP"/>
        </w:rPr>
        <w:t>", "</w:t>
      </w:r>
      <w:r w:rsidRPr="001E475D">
        <w:t>high priority access</w:t>
      </w:r>
      <w:r w:rsidRPr="001E475D">
        <w:rPr>
          <w:lang w:eastAsia="ja-JP"/>
        </w:rPr>
        <w:t xml:space="preserve">" or </w:t>
      </w:r>
      <w:r w:rsidRPr="001E475D">
        <w:t>"elevated signalling"</w:t>
      </w:r>
      <w:r w:rsidRPr="001E475D">
        <w:rPr>
          <w:lang w:eastAsia="ja-JP"/>
        </w:rPr>
        <w:t xml:space="preserve">, the AMF shall continue the process as specified in </w:t>
      </w:r>
      <w:r w:rsidRPr="001E475D">
        <w:t>subclause 5.6.1.4 unless for other reasons the service request cannot be accepted.</w:t>
      </w:r>
    </w:p>
    <w:p w14:paraId="19C9DF87" w14:textId="77777777" w:rsidR="00346619" w:rsidRPr="001E475D" w:rsidRDefault="00346619" w:rsidP="00346619">
      <w:r w:rsidRPr="001E475D">
        <w:lastRenderedPageBreak/>
        <w:t>If the service request for mobile originated services is rejected due to service gap control as specified in subclause 5.3.17, i.e. the T3447 timer is running in AMF, the network shall set the 5GMM cause value to #22 "Congestion" and may include T3346 value IE in the SERVICE REJECT message set to the remaining time of the running T3447 timer.</w:t>
      </w:r>
    </w:p>
    <w:p w14:paraId="7090F1BE" w14:textId="77777777" w:rsidR="00346619" w:rsidRPr="001E475D" w:rsidRDefault="00346619" w:rsidP="00346619">
      <w:r w:rsidRPr="001E475D">
        <w:t xml:space="preserve">Based on operator policy, if the service request procedure is rejected due to core network redirection for </w:t>
      </w:r>
      <w:proofErr w:type="spellStart"/>
      <w:r w:rsidRPr="001E475D">
        <w:t>CIoT</w:t>
      </w:r>
      <w:proofErr w:type="spellEnd"/>
      <w:r w:rsidRPr="001E475D">
        <w:t xml:space="preserve"> optimizations, the network shall set the 5GMM cause value to #31 "Redirection to EPC required"</w:t>
      </w:r>
      <w:r w:rsidRPr="001E475D">
        <w:rPr>
          <w:lang w:eastAsia="ja-JP"/>
        </w:rPr>
        <w:t>.</w:t>
      </w:r>
    </w:p>
    <w:p w14:paraId="0396EC9B" w14:textId="77777777" w:rsidR="00346619" w:rsidRPr="001E475D" w:rsidRDefault="00346619" w:rsidP="00346619">
      <w:pPr>
        <w:pStyle w:val="NO"/>
      </w:pPr>
      <w:r w:rsidRPr="001E475D">
        <w:t>NOTE 1:</w:t>
      </w:r>
      <w:r w:rsidRPr="001E475D">
        <w:tab/>
        <w:t xml:space="preserve">The network can take into account the UE's S1 mode capability, the EPS </w:t>
      </w:r>
      <w:proofErr w:type="spellStart"/>
      <w:r w:rsidRPr="001E475D">
        <w:t>CIoT</w:t>
      </w:r>
      <w:proofErr w:type="spellEnd"/>
      <w:r w:rsidRPr="001E475D">
        <w:t xml:space="preserve"> network behaviour supported by the UE or the EPS </w:t>
      </w:r>
      <w:proofErr w:type="spellStart"/>
      <w:r w:rsidRPr="001E475D">
        <w:t>CIoT</w:t>
      </w:r>
      <w:proofErr w:type="spellEnd"/>
      <w:r w:rsidRPr="001E475D">
        <w:t xml:space="preserve"> network behaviour supported by the EPC to determine the rejection with the 5GMM cause value #31 "Redirection to EPC required"</w:t>
      </w:r>
      <w:r w:rsidRPr="001E475D">
        <w:rPr>
          <w:lang w:eastAsia="ja-JP"/>
        </w:rPr>
        <w:t>.</w:t>
      </w:r>
    </w:p>
    <w:p w14:paraId="4FFF9D0C" w14:textId="77777777" w:rsidR="00346619" w:rsidRPr="001E475D" w:rsidRDefault="00346619" w:rsidP="00346619">
      <w:r w:rsidRPr="001E475D">
        <w:t>On receipt of the SERVICE REJECT message, if the UE is in state 5GMM-SERVICE-REQUEST-INITIATED, the UE shall reset the service request attempt counter and stop timer T3517 if running.</w:t>
      </w:r>
    </w:p>
    <w:p w14:paraId="1C38ABAE" w14:textId="77777777" w:rsidR="00346619" w:rsidRPr="001E475D" w:rsidRDefault="00346619" w:rsidP="00346619">
      <w:r w:rsidRPr="001E475D">
        <w:t xml:space="preserve">The UE shall take the following actions depending on the 5GMM </w:t>
      </w:r>
      <w:proofErr w:type="gramStart"/>
      <w:r w:rsidRPr="001E475D">
        <w:t>cause</w:t>
      </w:r>
      <w:proofErr w:type="gramEnd"/>
      <w:r w:rsidRPr="001E475D">
        <w:t xml:space="preserve"> value received in the SERVICE REJECT message.</w:t>
      </w:r>
    </w:p>
    <w:p w14:paraId="451EEF47" w14:textId="77777777" w:rsidR="00346619" w:rsidRPr="001E475D" w:rsidRDefault="00346619" w:rsidP="00346619">
      <w:pPr>
        <w:pStyle w:val="B1"/>
      </w:pPr>
      <w:r w:rsidRPr="001E475D">
        <w:t>#3</w:t>
      </w:r>
      <w:r w:rsidRPr="001E475D">
        <w:tab/>
        <w:t>(Illegal UE);</w:t>
      </w:r>
    </w:p>
    <w:p w14:paraId="4ECE520E" w14:textId="77777777" w:rsidR="00346619" w:rsidRPr="001E475D" w:rsidRDefault="00346619" w:rsidP="00346619">
      <w:pPr>
        <w:pStyle w:val="B1"/>
      </w:pPr>
      <w:r w:rsidRPr="001E475D">
        <w:t>#6</w:t>
      </w:r>
      <w:r w:rsidRPr="001E475D">
        <w:tab/>
        <w:t>(Illegal ME);</w:t>
      </w:r>
    </w:p>
    <w:p w14:paraId="5C2EC611" w14:textId="77777777" w:rsidR="00346619" w:rsidRPr="001E475D" w:rsidRDefault="00346619" w:rsidP="00346619">
      <w:pPr>
        <w:pStyle w:val="B1"/>
      </w:pPr>
      <w:r w:rsidRPr="001E475D">
        <w:tab/>
        <w:t xml:space="preserve">The UE shall set the 5GS update status to 5U3 ROAMING NOT ALLOWED (and shall store it according to subclause 5.1.3.2.2) and shall delete any 5G-GUTI, last visited registered TAI, TAI list and </w:t>
      </w:r>
      <w:proofErr w:type="spellStart"/>
      <w:r w:rsidRPr="001E475D">
        <w:t>ngKSI</w:t>
      </w:r>
      <w:proofErr w:type="spellEnd"/>
      <w:r w:rsidRPr="001E475D">
        <w:t>.</w:t>
      </w:r>
    </w:p>
    <w:p w14:paraId="097151FF" w14:textId="77777777" w:rsidR="00346619" w:rsidRPr="001E475D" w:rsidRDefault="00346619" w:rsidP="00346619">
      <w:pPr>
        <w:pStyle w:val="B1"/>
      </w:pPr>
      <w:r w:rsidRPr="001E475D">
        <w:tab/>
        <w:t>In case of PLMN, the UE shall consider the USIM as invalid for 5GS services until switching off or the UICC containing the USIM is removed;</w:t>
      </w:r>
    </w:p>
    <w:p w14:paraId="5B63529E" w14:textId="77777777" w:rsidR="00346619" w:rsidRPr="001E475D" w:rsidRDefault="00346619" w:rsidP="00346619">
      <w:pPr>
        <w:pStyle w:val="B1"/>
      </w:pPr>
      <w:r w:rsidRPr="001E475D">
        <w:tab/>
        <w:t xml:space="preserve">In case of SNPN, the UE shall consider the entry of the "list of subscriber data" with the SNPN identity of the current SNPN as invalid until the UE is switched off or the entry is updated. Additionally, if EAP based primary authentication and key agreement procedure using </w:t>
      </w:r>
      <w:r w:rsidRPr="001E475D">
        <w:rPr>
          <w:lang w:eastAsia="zh-CN"/>
        </w:rPr>
        <w:t xml:space="preserve">EAP-AKA' </w:t>
      </w:r>
      <w:r w:rsidRPr="001E475D">
        <w:t>or 5G AKA based primary authentication and key agreement procedure was performed in the current SNPN, the UE shall consider the USIM as invalid for the current SNPN until switching off or the UICC containing the USIM is removed.</w:t>
      </w:r>
    </w:p>
    <w:p w14:paraId="0C654CF8" w14:textId="77777777" w:rsidR="00346619" w:rsidRPr="001E475D" w:rsidRDefault="00346619" w:rsidP="00346619">
      <w:pPr>
        <w:pStyle w:val="B1"/>
      </w:pPr>
      <w:r w:rsidRPr="001E475D">
        <w:tab/>
        <w:t xml:space="preserve">The UE shall delete the list of equivalent PLMNs (if any) and shall enter the state 5GMM-DEREGISTERED.NO-SUPI. If the message has been successfully integrity checked by the NAS, then the </w:t>
      </w:r>
      <w:r w:rsidRPr="001E475D">
        <w:rPr>
          <w:lang w:eastAsia="zh-CN"/>
        </w:rPr>
        <w:t>UE</w:t>
      </w:r>
      <w:r w:rsidRPr="001E475D">
        <w:t xml:space="preserve"> shall:</w:t>
      </w:r>
    </w:p>
    <w:p w14:paraId="25468A35" w14:textId="77777777" w:rsidR="00346619" w:rsidRPr="001E475D" w:rsidRDefault="00346619" w:rsidP="00346619">
      <w:pPr>
        <w:pStyle w:val="B2"/>
      </w:pPr>
      <w:r w:rsidRPr="001E475D">
        <w:t>1)</w:t>
      </w:r>
      <w:r w:rsidRPr="001E475D">
        <w:tab/>
        <w:t>set the counter</w:t>
      </w:r>
      <w:r w:rsidRPr="001E475D">
        <w:rPr>
          <w:lang w:eastAsia="zh-CN"/>
        </w:rPr>
        <w:t xml:space="preserve"> </w:t>
      </w:r>
      <w:r w:rsidRPr="001E475D">
        <w:t>for "SIM/USIM considered invalid for GPRS services" events and the counter for "USIM considered invalid for 5GS services over non-3GPP access" events in case of PLMN; or</w:t>
      </w:r>
    </w:p>
    <w:p w14:paraId="1E30CB01" w14:textId="77777777" w:rsidR="00346619" w:rsidRPr="001E475D" w:rsidRDefault="00346619" w:rsidP="00346619">
      <w:pPr>
        <w:pStyle w:val="B2"/>
      </w:pPr>
      <w:r w:rsidRPr="001E475D">
        <w:t>2)</w:t>
      </w:r>
      <w:r w:rsidRPr="001E475D">
        <w:tab/>
        <w:t>set the counter for "the entry for the current SNPN considered invalid for 3GPP access" events and the counter for "the entry for the current SNPN considered invalid for non-3GPP access" events in case of SNPN;</w:t>
      </w:r>
    </w:p>
    <w:p w14:paraId="50E89E3C" w14:textId="77777777" w:rsidR="00346619" w:rsidRPr="001E475D" w:rsidRDefault="00346619" w:rsidP="00346619">
      <w:pPr>
        <w:pStyle w:val="B1"/>
      </w:pPr>
      <w:r w:rsidRPr="001E475D">
        <w:tab/>
      </w:r>
      <w:r w:rsidRPr="001E475D">
        <w:rPr>
          <w:lang w:eastAsia="zh-CN"/>
        </w:rPr>
        <w:t>to UE</w:t>
      </w:r>
      <w:r w:rsidRPr="001E475D">
        <w:t xml:space="preserve"> implementation-specific maximum value.</w:t>
      </w:r>
    </w:p>
    <w:p w14:paraId="070B3878" w14:textId="77777777" w:rsidR="00346619" w:rsidRPr="001E475D" w:rsidRDefault="00346619" w:rsidP="00346619">
      <w:pPr>
        <w:pStyle w:val="B2"/>
      </w:pPr>
      <w:r w:rsidRPr="001E475D">
        <w:t>3)</w:t>
      </w:r>
      <w:r w:rsidRPr="001E475D">
        <w:tab/>
        <w:t>delete the 5GMM parameters stored in non-volatile memory of the ME as specified in annex C.</w:t>
      </w:r>
    </w:p>
    <w:p w14:paraId="548210CF" w14:textId="77777777" w:rsidR="00346619" w:rsidRPr="001E475D" w:rsidRDefault="00346619" w:rsidP="00346619">
      <w:pPr>
        <w:pStyle w:val="B1"/>
      </w:pPr>
      <w:r w:rsidRPr="001E475D">
        <w:tab/>
        <w:t xml:space="preserve">If the message was received via 3GPP access and the UE is operating in the single-registration mode, the UE shall handle the EMM parameters EMM state, EPS update status, 4G-GUTI, last visited registered TAI, TAI list and </w:t>
      </w:r>
      <w:proofErr w:type="spellStart"/>
      <w:r w:rsidRPr="001E475D">
        <w:t>eKSI</w:t>
      </w:r>
      <w:proofErr w:type="spellEnd"/>
      <w:r w:rsidRPr="001E475D">
        <w:t xml:space="preserve"> as specified in 3GPP TS 24.301 [15] for the case when the service request procedure is rejected with the EMM cause with the same value. The USIM shall be considered as invalid also for non-EPS services until switching off or the UICC containing the USIM is removed. If the message has been successfully integrity checked by the NAS and the UE maintains a counter for "SIM/USIM considered invalid for non-GPRS services", then the </w:t>
      </w:r>
      <w:r w:rsidRPr="001E475D">
        <w:rPr>
          <w:lang w:eastAsia="zh-CN"/>
        </w:rPr>
        <w:t>UE</w:t>
      </w:r>
      <w:r w:rsidRPr="001E475D">
        <w:t xml:space="preserve"> shall set this counter</w:t>
      </w:r>
      <w:r w:rsidRPr="001E475D">
        <w:rPr>
          <w:lang w:eastAsia="zh-CN"/>
        </w:rPr>
        <w:t xml:space="preserve"> to UE</w:t>
      </w:r>
      <w:r w:rsidRPr="001E475D">
        <w:t xml:space="preserve"> implementation-specific maximum value.</w:t>
      </w:r>
    </w:p>
    <w:p w14:paraId="1CCBBE67" w14:textId="77777777" w:rsidR="00346619" w:rsidRPr="001E475D" w:rsidRDefault="00346619" w:rsidP="00346619">
      <w:pPr>
        <w:pStyle w:val="B1"/>
      </w:pPr>
      <w:r w:rsidRPr="001E475D">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4F5429CB" w14:textId="77777777" w:rsidR="00346619" w:rsidRPr="001E475D" w:rsidRDefault="00346619" w:rsidP="00346619">
      <w:pPr>
        <w:pStyle w:val="B1"/>
      </w:pPr>
      <w:r w:rsidRPr="001E475D">
        <w:t>#7</w:t>
      </w:r>
      <w:r w:rsidRPr="001E475D">
        <w:rPr>
          <w:lang w:eastAsia="ko-KR"/>
        </w:rPr>
        <w:tab/>
      </w:r>
      <w:r w:rsidRPr="001E475D">
        <w:t>(5GS services not allowed).</w:t>
      </w:r>
    </w:p>
    <w:p w14:paraId="6AD4294F" w14:textId="77777777" w:rsidR="00346619" w:rsidRPr="001E475D" w:rsidRDefault="00346619" w:rsidP="00346619">
      <w:pPr>
        <w:pStyle w:val="B1"/>
      </w:pPr>
      <w:r w:rsidRPr="001E475D">
        <w:tab/>
        <w:t xml:space="preserve">The UE shall set the 5GS update status to 5U3 ROAMING NOT ALLOWED (and shall store it according to subclause 5.1.3.2.2) and shall delete any 5G-GUTI, last visited registered TAI, TAI list and </w:t>
      </w:r>
      <w:proofErr w:type="spellStart"/>
      <w:r w:rsidRPr="001E475D">
        <w:t>ngKSI</w:t>
      </w:r>
      <w:proofErr w:type="spellEnd"/>
      <w:r w:rsidRPr="001E475D">
        <w:t>.</w:t>
      </w:r>
    </w:p>
    <w:p w14:paraId="6841B05C" w14:textId="77777777" w:rsidR="00346619" w:rsidRPr="001E475D" w:rsidRDefault="00346619" w:rsidP="00346619">
      <w:pPr>
        <w:pStyle w:val="B1"/>
      </w:pPr>
      <w:r w:rsidRPr="001E475D">
        <w:lastRenderedPageBreak/>
        <w:tab/>
        <w:t>In case of PLMN, the UE shall consider the USIM as invalid for 5GS services until switching off or the UICC containing the USIM is removed;</w:t>
      </w:r>
    </w:p>
    <w:p w14:paraId="3B17B295" w14:textId="77777777" w:rsidR="00346619" w:rsidRPr="001E475D" w:rsidRDefault="00346619" w:rsidP="00346619">
      <w:pPr>
        <w:pStyle w:val="B1"/>
      </w:pPr>
      <w:r w:rsidRPr="001E475D">
        <w:tab/>
        <w:t xml:space="preserve">In case of SNPN, the UE shall consider the entry of the "list of subscriber data" with the SNPN identity of the current SNPN as invalid for 5GS services until the UE is switched off or the entry is updated. Additionally, if EAP based primary authentication and key agreement procedure using </w:t>
      </w:r>
      <w:r w:rsidRPr="001E475D">
        <w:rPr>
          <w:lang w:eastAsia="zh-CN"/>
        </w:rPr>
        <w:t xml:space="preserve">EAP-AKA' </w:t>
      </w:r>
      <w:r w:rsidRPr="001E475D">
        <w:t>or 5G AKA based primary authentication and key agreement procedure was performed in the current SNPN, the UE shall consider the USIM as invalid for the current SNPN until switching off or the UICC containing the USIM is removed.</w:t>
      </w:r>
    </w:p>
    <w:p w14:paraId="172ACCF5" w14:textId="77777777" w:rsidR="00346619" w:rsidRPr="001E475D" w:rsidRDefault="00346619" w:rsidP="00346619">
      <w:pPr>
        <w:pStyle w:val="B1"/>
      </w:pPr>
      <w:r w:rsidRPr="001E475D">
        <w:tab/>
        <w:t xml:space="preserve">The UE shall enter the state 5GMM-DEREGISTERED.NO-SUPI. If the message has been successfully integrity checked by the NAS, then the </w:t>
      </w:r>
      <w:r w:rsidRPr="001E475D">
        <w:rPr>
          <w:lang w:eastAsia="zh-CN"/>
        </w:rPr>
        <w:t>UE</w:t>
      </w:r>
      <w:r w:rsidRPr="001E475D">
        <w:t xml:space="preserve"> shall:</w:t>
      </w:r>
    </w:p>
    <w:p w14:paraId="600589C6" w14:textId="77777777" w:rsidR="00346619" w:rsidRPr="001E475D" w:rsidRDefault="00346619" w:rsidP="00346619">
      <w:pPr>
        <w:pStyle w:val="B2"/>
      </w:pPr>
      <w:r w:rsidRPr="001E475D">
        <w:t>1)</w:t>
      </w:r>
      <w:r w:rsidRPr="001E475D">
        <w:tab/>
        <w:t>set the counter</w:t>
      </w:r>
      <w:r w:rsidRPr="001E475D">
        <w:rPr>
          <w:lang w:eastAsia="zh-CN"/>
        </w:rPr>
        <w:t xml:space="preserve"> </w:t>
      </w:r>
      <w:r w:rsidRPr="001E475D">
        <w:t>for "SIM/USIM considered invalid for GPRS services" events and the counter for "USIM considered invalid for 5GS services over non-3GPP access" events in case of PLMN; or</w:t>
      </w:r>
    </w:p>
    <w:p w14:paraId="4F8368AA" w14:textId="77777777" w:rsidR="00346619" w:rsidRPr="001E475D" w:rsidRDefault="00346619" w:rsidP="00346619">
      <w:pPr>
        <w:pStyle w:val="B2"/>
      </w:pPr>
      <w:r w:rsidRPr="001E475D">
        <w:t>2)</w:t>
      </w:r>
      <w:r w:rsidRPr="001E475D">
        <w:tab/>
        <w:t>set the counter for "the entry for the current SNPN considered invalid for 3GPP access" events and the counter for "the entry for the current SNPN considered invalid for non-3GPP access" events in case of SNPN;</w:t>
      </w:r>
    </w:p>
    <w:p w14:paraId="7F5325A2" w14:textId="77777777" w:rsidR="00346619" w:rsidRPr="001E475D" w:rsidRDefault="00346619" w:rsidP="00346619">
      <w:pPr>
        <w:pStyle w:val="B1"/>
      </w:pPr>
      <w:r w:rsidRPr="001E475D">
        <w:rPr>
          <w:lang w:eastAsia="zh-CN"/>
        </w:rPr>
        <w:tab/>
        <w:t>to UE</w:t>
      </w:r>
      <w:r w:rsidRPr="001E475D">
        <w:t xml:space="preserve"> implementation-specific maximum value.</w:t>
      </w:r>
    </w:p>
    <w:p w14:paraId="33D7BCED" w14:textId="77777777" w:rsidR="00346619" w:rsidRPr="001E475D" w:rsidRDefault="00346619" w:rsidP="00346619">
      <w:pPr>
        <w:pStyle w:val="B2"/>
      </w:pPr>
      <w:r w:rsidRPr="001E475D">
        <w:t>3)</w:t>
      </w:r>
      <w:r w:rsidRPr="001E475D">
        <w:tab/>
        <w:t>delete the 5GMM parameters stored in non-volatile memory of the ME as specified in annex C.</w:t>
      </w:r>
    </w:p>
    <w:p w14:paraId="76779A59" w14:textId="77777777" w:rsidR="00346619" w:rsidRPr="001E475D" w:rsidRDefault="00346619" w:rsidP="00346619">
      <w:pPr>
        <w:pStyle w:val="B1"/>
      </w:pPr>
      <w:r w:rsidRPr="001E475D">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1E475D">
        <w:t>eKSI</w:t>
      </w:r>
      <w:proofErr w:type="spellEnd"/>
      <w:r w:rsidRPr="001E475D">
        <w:t xml:space="preserve"> as specified in 3GPP TS 24.301 [15] for the case when the service request procedure is rejected with the EMM cause with the same value.</w:t>
      </w:r>
    </w:p>
    <w:p w14:paraId="656948C2" w14:textId="77777777" w:rsidR="00346619" w:rsidRPr="001E475D" w:rsidRDefault="00346619" w:rsidP="00346619">
      <w:pPr>
        <w:pStyle w:val="B1"/>
      </w:pPr>
      <w:r w:rsidRPr="001E475D">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13192135" w14:textId="77777777" w:rsidR="00346619" w:rsidRPr="001E475D" w:rsidRDefault="00346619" w:rsidP="00346619">
      <w:pPr>
        <w:pStyle w:val="NO"/>
      </w:pPr>
      <w:r w:rsidRPr="001E475D">
        <w:t>NOTE 2:</w:t>
      </w:r>
      <w:r w:rsidRPr="001E475D">
        <w:tab/>
        <w:t>The possibility to configure a UE so that the radio transceiver for a specific radio access technology is not active, although it is implemented in the UE, is outside the scope of the present document.</w:t>
      </w:r>
    </w:p>
    <w:p w14:paraId="461BA2DB" w14:textId="77777777" w:rsidR="00346619" w:rsidRPr="001E475D" w:rsidRDefault="00346619" w:rsidP="00346619">
      <w:pPr>
        <w:pStyle w:val="B1"/>
      </w:pPr>
      <w:r w:rsidRPr="001E475D">
        <w:t>#9</w:t>
      </w:r>
      <w:r w:rsidRPr="001E475D">
        <w:tab/>
        <w:t>(UE identity cannot be derived by the network).</w:t>
      </w:r>
    </w:p>
    <w:p w14:paraId="2D4372AB" w14:textId="77777777" w:rsidR="00346619" w:rsidRPr="001E475D" w:rsidRDefault="00346619" w:rsidP="00346619">
      <w:pPr>
        <w:pStyle w:val="B1"/>
      </w:pPr>
      <w:r w:rsidRPr="001E475D">
        <w:tab/>
        <w:t xml:space="preserve">The UE shall set the 5GS update status to 5U2 NOT UPDATED (and shall store it according to subclause 5.1.3.2.2) and shall delete any 5G-GUTI, last visited registered TAI, TAI list and </w:t>
      </w:r>
      <w:proofErr w:type="spellStart"/>
      <w:r w:rsidRPr="001E475D">
        <w:t>ngKSI</w:t>
      </w:r>
      <w:proofErr w:type="spellEnd"/>
      <w:r w:rsidRPr="001E475D">
        <w:t>. The UE shall enter the state 5GMM-DEREGISTERED.</w:t>
      </w:r>
    </w:p>
    <w:p w14:paraId="0F92CC10" w14:textId="77777777" w:rsidR="00346619" w:rsidRPr="001E475D" w:rsidRDefault="00346619" w:rsidP="00346619">
      <w:pPr>
        <w:pStyle w:val="B1"/>
      </w:pPr>
      <w:r w:rsidRPr="001E475D">
        <w:tab/>
        <w:t>If the service request was initiated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14:paraId="0DAB2F4C" w14:textId="77777777" w:rsidR="00346619" w:rsidRPr="001E475D" w:rsidRDefault="00346619" w:rsidP="00346619">
      <w:pPr>
        <w:pStyle w:val="B1"/>
      </w:pPr>
      <w:r w:rsidRPr="001E475D">
        <w:rPr>
          <w:lang w:eastAsia="zh-CN"/>
        </w:rPr>
        <w:tab/>
        <w:t xml:space="preserve">If the service request was initiated for any reason other than emergency services fallback or </w:t>
      </w:r>
      <w:r w:rsidRPr="001E475D">
        <w:t>initiating</w:t>
      </w:r>
      <w:r w:rsidRPr="001E475D">
        <w:rPr>
          <w:lang w:eastAsia="zh-CN"/>
        </w:rPr>
        <w:t xml:space="preserve"> an emergency PDU session, t</w:t>
      </w:r>
      <w:r w:rsidRPr="001E475D">
        <w:t>he UE shall perform a new initial registration procedure.</w:t>
      </w:r>
    </w:p>
    <w:p w14:paraId="7B4233E6" w14:textId="77777777" w:rsidR="00346619" w:rsidRPr="001E475D" w:rsidRDefault="00346619" w:rsidP="00346619">
      <w:pPr>
        <w:pStyle w:val="NO"/>
        <w:rPr>
          <w:lang w:eastAsia="ja-JP"/>
        </w:rPr>
      </w:pPr>
      <w:r w:rsidRPr="001E475D">
        <w:t>NOTE 3:</w:t>
      </w:r>
      <w:r w:rsidRPr="001E475D">
        <w:tab/>
        <w:t xml:space="preserve">User interaction is necessary in some cases when </w:t>
      </w:r>
      <w:r w:rsidRPr="001E475D">
        <w:rPr>
          <w:rFonts w:eastAsia="Batang"/>
          <w:lang w:eastAsia="ja-JP"/>
        </w:rPr>
        <w:t>the UE cannot re-establish the PDU session(s) automatically.</w:t>
      </w:r>
    </w:p>
    <w:p w14:paraId="35CDEEB9" w14:textId="77777777" w:rsidR="00346619" w:rsidRPr="001E475D" w:rsidRDefault="00346619" w:rsidP="00346619">
      <w:pPr>
        <w:pStyle w:val="B1"/>
      </w:pPr>
      <w:r w:rsidRPr="001E475D">
        <w:tab/>
        <w:t xml:space="preserve">If the message was received via 3GPP access and the UE is operating in the single-registration mode, the UE shall handle the EMM parameters EMM state, EPS update status, 4G-GUTI, last visited registered TAI, TAI list and </w:t>
      </w:r>
      <w:proofErr w:type="spellStart"/>
      <w:r w:rsidRPr="001E475D">
        <w:t>eKSI</w:t>
      </w:r>
      <w:proofErr w:type="spellEnd"/>
      <w:r w:rsidRPr="001E475D">
        <w:t xml:space="preserve"> as specified in 3GPP TS 24.301 [15] for the case when the service request procedure is rejected with the EMM cause with the same value.</w:t>
      </w:r>
    </w:p>
    <w:p w14:paraId="384C05E6" w14:textId="77777777" w:rsidR="00346619" w:rsidRPr="001E475D" w:rsidRDefault="00346619" w:rsidP="00346619">
      <w:pPr>
        <w:pStyle w:val="B1"/>
      </w:pPr>
      <w:r w:rsidRPr="001E475D">
        <w:t>#10</w:t>
      </w:r>
      <w:r w:rsidRPr="001E475D">
        <w:rPr>
          <w:lang w:eastAsia="ko-KR"/>
        </w:rPr>
        <w:tab/>
      </w:r>
      <w:r w:rsidRPr="001E475D">
        <w:t>(Implicitly de-registered).</w:t>
      </w:r>
    </w:p>
    <w:p w14:paraId="578B2876" w14:textId="77777777" w:rsidR="00346619" w:rsidRPr="001E475D" w:rsidRDefault="00346619" w:rsidP="00346619">
      <w:pPr>
        <w:pStyle w:val="B1"/>
      </w:pPr>
      <w:r w:rsidRPr="001E475D">
        <w:tab/>
        <w:t xml:space="preserve">The UE shall enter the state 5GMM-DEREGISTERED.NORMAL-SERVICE. The UE shall delete </w:t>
      </w:r>
      <w:r w:rsidRPr="001E475D">
        <w:rPr>
          <w:lang w:eastAsia="zh-CN"/>
        </w:rPr>
        <w:t>any</w:t>
      </w:r>
      <w:r w:rsidRPr="001E475D">
        <w:t xml:space="preserve"> mapped 5G NAS security context or partial native 5G NAS security context.</w:t>
      </w:r>
    </w:p>
    <w:p w14:paraId="109C23E4" w14:textId="77777777" w:rsidR="00346619" w:rsidRPr="001E475D" w:rsidRDefault="00346619" w:rsidP="00346619">
      <w:pPr>
        <w:pStyle w:val="B1"/>
      </w:pPr>
      <w:r w:rsidRPr="001E475D">
        <w:tab/>
        <w:t>If the service request was initiated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14:paraId="5119A051" w14:textId="77777777" w:rsidR="00346619" w:rsidRPr="001E475D" w:rsidRDefault="00346619" w:rsidP="00346619">
      <w:pPr>
        <w:pStyle w:val="B1"/>
      </w:pPr>
      <w:r w:rsidRPr="001E475D">
        <w:rPr>
          <w:lang w:eastAsia="zh-CN"/>
        </w:rPr>
        <w:lastRenderedPageBreak/>
        <w:tab/>
      </w:r>
      <w:r w:rsidRPr="001E475D">
        <w:t>If the rejected request was neither for initiating an emergency PDU session nor for emergency services fallback, the UE shall perform a new initial registration procedure.</w:t>
      </w:r>
    </w:p>
    <w:p w14:paraId="5F282FFF" w14:textId="77777777" w:rsidR="00346619" w:rsidRPr="001E475D" w:rsidRDefault="00346619" w:rsidP="00346619">
      <w:pPr>
        <w:pStyle w:val="NO"/>
        <w:rPr>
          <w:lang w:eastAsia="ja-JP"/>
        </w:rPr>
      </w:pPr>
      <w:r w:rsidRPr="001E475D">
        <w:rPr>
          <w:lang w:eastAsia="ja-JP"/>
        </w:rPr>
        <w:t>NOTE 4:</w:t>
      </w:r>
      <w:r w:rsidRPr="001E475D">
        <w:rPr>
          <w:lang w:eastAsia="ja-JP"/>
        </w:rPr>
        <w:tab/>
      </w:r>
      <w:r w:rsidRPr="001E475D">
        <w:t xml:space="preserve">User interaction is necessary in some cases when </w:t>
      </w:r>
      <w:r w:rsidRPr="001E475D">
        <w:rPr>
          <w:rFonts w:eastAsia="Batang"/>
          <w:lang w:eastAsia="ja-JP"/>
        </w:rPr>
        <w:t>the UE cannot re-establish the PDU session(s) automatically.</w:t>
      </w:r>
    </w:p>
    <w:p w14:paraId="23C62B0C" w14:textId="77777777" w:rsidR="00346619" w:rsidRPr="001E475D" w:rsidRDefault="00346619" w:rsidP="00346619">
      <w:pPr>
        <w:pStyle w:val="B1"/>
      </w:pPr>
      <w:r w:rsidRPr="001E475D">
        <w:tab/>
        <w:t>If the message was received via 3GPP access and the UE is operating in the single-registration mode, the UE shall handle the EMM state as specified in 3GPP TS 24.301 [15] for the case when the service request procedure is rejected with the EMM cause with the same value.</w:t>
      </w:r>
    </w:p>
    <w:p w14:paraId="046E23EF" w14:textId="77777777" w:rsidR="00346619" w:rsidRPr="001E475D" w:rsidRDefault="00346619" w:rsidP="00346619">
      <w:pPr>
        <w:pStyle w:val="B1"/>
      </w:pPr>
      <w:r w:rsidRPr="001E475D">
        <w:t>#11</w:t>
      </w:r>
      <w:r w:rsidRPr="001E475D">
        <w:tab/>
        <w:t>(PLMN not allowed).</w:t>
      </w:r>
    </w:p>
    <w:p w14:paraId="106540A0" w14:textId="77777777" w:rsidR="00346619" w:rsidRPr="001E475D" w:rsidRDefault="00346619" w:rsidP="00346619">
      <w:pPr>
        <w:pStyle w:val="B1"/>
      </w:pPr>
      <w:r w:rsidRPr="001E475D">
        <w:tab/>
        <w:t xml:space="preserve">This </w:t>
      </w:r>
      <w:proofErr w:type="gramStart"/>
      <w:r w:rsidRPr="001E475D">
        <w:t>cause</w:t>
      </w:r>
      <w:proofErr w:type="gramEnd"/>
      <w:r w:rsidRPr="001E475D">
        <w:t xml:space="preserve"> value received from a cell belonging to an SNPN is considered as an abnormal case and the behaviour of the UE is specified in subclause 5.6.1.7.</w:t>
      </w:r>
    </w:p>
    <w:p w14:paraId="176CE177" w14:textId="77777777" w:rsidR="00346619" w:rsidRPr="001E475D" w:rsidRDefault="00346619" w:rsidP="00346619">
      <w:pPr>
        <w:pStyle w:val="B1"/>
      </w:pPr>
      <w:r w:rsidRPr="001E475D">
        <w:tab/>
        <w:t xml:space="preserve">The UE shall set the 5GS update status to 5U3 ROAMING NOT ALLOWED (and shall store it according to subclause 5.1.3.2.2) and shall delete any 5G-GUTI, last visited registered TAI, TAI list and </w:t>
      </w:r>
      <w:proofErr w:type="spellStart"/>
      <w:r w:rsidRPr="001E475D">
        <w:t>ngKSI</w:t>
      </w:r>
      <w:proofErr w:type="spellEnd"/>
      <w:r w:rsidRPr="001E475D">
        <w:t>. The UE shall delete the list of equivalent PLMNs and store the PLMN identity in the forbidden PLMN list as specified in subclause 5.3.13A. The UE shall enter the state 5GMM-DEREGISTERED and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14:paraId="47125391" w14:textId="77777777" w:rsidR="00346619" w:rsidRPr="001E475D" w:rsidRDefault="00346619" w:rsidP="00346619">
      <w:pPr>
        <w:pStyle w:val="B1"/>
      </w:pPr>
      <w:r w:rsidRPr="001E475D">
        <w:tab/>
        <w:t xml:space="preserve">If the message was received via 3GPP access and the UE is operating in single-registration mode, the UE shall in addition handle the EMM parameters EMM state, EPS update status, 4G-GUTI, last visited registered TAI, TAI list and </w:t>
      </w:r>
      <w:proofErr w:type="spellStart"/>
      <w:r w:rsidRPr="001E475D">
        <w:t>eKSI</w:t>
      </w:r>
      <w:proofErr w:type="spellEnd"/>
      <w:r w:rsidRPr="001E475D">
        <w:t xml:space="preserve"> as specified in 3GPP TS 24.301 [15] for the case when the service request procedure is rejected with the EMM cause with the same value.</w:t>
      </w:r>
    </w:p>
    <w:p w14:paraId="251CCA81" w14:textId="77777777" w:rsidR="00346619" w:rsidRPr="001E475D" w:rsidRDefault="00346619" w:rsidP="00346619">
      <w:pPr>
        <w:pStyle w:val="B1"/>
      </w:pPr>
      <w:r w:rsidRPr="001E475D">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5C916EC2" w14:textId="77777777" w:rsidR="00346619" w:rsidRPr="001E475D" w:rsidRDefault="00346619" w:rsidP="00346619">
      <w:pPr>
        <w:pStyle w:val="B1"/>
      </w:pPr>
      <w:r w:rsidRPr="001E475D">
        <w:t>#12</w:t>
      </w:r>
      <w:r w:rsidRPr="001E475D">
        <w:tab/>
        <w:t>(Tracking area not allowed).</w:t>
      </w:r>
    </w:p>
    <w:p w14:paraId="5252F5A5" w14:textId="77777777" w:rsidR="00346619" w:rsidRPr="001E475D" w:rsidRDefault="00346619" w:rsidP="00346619">
      <w:pPr>
        <w:pStyle w:val="B1"/>
      </w:pPr>
      <w:r w:rsidRPr="001E475D">
        <w:tab/>
        <w:t xml:space="preserve">The UE shall set the 5GS update status to 5U3 ROAMING NOT ALLOWED (and shall store it according to subclause 5.1.3.2.2) and shall delete 5G-GUTI, last visited registered TAI, TAI list and </w:t>
      </w:r>
      <w:proofErr w:type="spellStart"/>
      <w:r w:rsidRPr="001E475D">
        <w:t>ngKSI</w:t>
      </w:r>
      <w:proofErr w:type="spellEnd"/>
      <w:r w:rsidRPr="001E475D">
        <w:t>.</w:t>
      </w:r>
    </w:p>
    <w:p w14:paraId="53A6ADBB" w14:textId="77777777" w:rsidR="00346619" w:rsidRPr="001E475D" w:rsidRDefault="00346619" w:rsidP="00346619">
      <w:pPr>
        <w:pStyle w:val="B1"/>
      </w:pPr>
      <w:r w:rsidRPr="001E475D">
        <w:tab/>
        <w:t xml:space="preserve">If: </w:t>
      </w:r>
    </w:p>
    <w:p w14:paraId="3C63C343" w14:textId="77777777" w:rsidR="00346619" w:rsidRPr="001E475D" w:rsidRDefault="00346619" w:rsidP="00346619">
      <w:pPr>
        <w:pStyle w:val="B2"/>
      </w:pPr>
      <w:r w:rsidRPr="001E475D">
        <w:t>1)</w:t>
      </w:r>
      <w:r w:rsidRPr="001E475D">
        <w:tab/>
        <w:t>the UE is not operating in SNPN access mode, the UE shall store the current TAI in the list of "5GS forbidden tracking areas for regional provision of service" and enter the state 5GMM-DEREGISTERED.LIMITED-SERVICE. If the SERVICE REJECT message is not integrity protected, the UE shall memorize the current TAI was stored in the list of "5GS forbidden tracking areas for regional provision of service" for non-integrity protected NAS reject message; or</w:t>
      </w:r>
    </w:p>
    <w:p w14:paraId="5A46C37F" w14:textId="77777777" w:rsidR="00346619" w:rsidRPr="001E475D" w:rsidRDefault="00346619" w:rsidP="00346619">
      <w:pPr>
        <w:pStyle w:val="B2"/>
      </w:pPr>
      <w:r w:rsidRPr="001E475D">
        <w:t>2)</w:t>
      </w:r>
      <w:r w:rsidRPr="001E475D">
        <w:tab/>
        <w:t>the UE is operating in SNPN access mode, the UE shall store the current TAI in the list of "5GS forbidden tracking areas for regional provision of service" for the current SNPN and enter the state 5GMM-DEREGISTERED.LIMITED-SERVICE. If the SERVICE REJECT message is not integrity protected, the UE shall memorize the current TAI was stored in the list of "5GS forbidden tracking areas for regional provision of service" for the current SNPN for non-integrity protected NAS reject message.</w:t>
      </w:r>
    </w:p>
    <w:p w14:paraId="67C6B707" w14:textId="77777777" w:rsidR="00346619" w:rsidRPr="001E475D" w:rsidRDefault="00346619" w:rsidP="00346619">
      <w:pPr>
        <w:pStyle w:val="B1"/>
      </w:pPr>
      <w:r w:rsidRPr="001E475D">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1E475D">
        <w:t>eKSI</w:t>
      </w:r>
      <w:proofErr w:type="spellEnd"/>
      <w:r w:rsidRPr="001E475D">
        <w:t xml:space="preserve"> as specified in 3GPP TS 24.301 [15] for the case when the service request procedure is rejected with the EMM cause with the same value.</w:t>
      </w:r>
    </w:p>
    <w:p w14:paraId="4D6863DB" w14:textId="77777777" w:rsidR="00346619" w:rsidRPr="001E475D" w:rsidRDefault="00346619" w:rsidP="00346619">
      <w:pPr>
        <w:pStyle w:val="B1"/>
      </w:pPr>
      <w:r w:rsidRPr="001E475D">
        <w:t>#13</w:t>
      </w:r>
      <w:r w:rsidRPr="001E475D">
        <w:tab/>
        <w:t>(Roaming not allowed in this tracking area).</w:t>
      </w:r>
    </w:p>
    <w:p w14:paraId="38CB9A02" w14:textId="77777777" w:rsidR="00346619" w:rsidRPr="001E475D" w:rsidRDefault="00346619" w:rsidP="00346619">
      <w:pPr>
        <w:pStyle w:val="B1"/>
      </w:pPr>
      <w:r w:rsidRPr="001E475D">
        <w:tab/>
        <w:t>The UE shall set the 5GS update status to 5U3 ROAMING NOT ALLOWED (and shall store it according to subclause 5.1.3.2.2). The UE shall enter the state 5GMM-REGISTERED.PLMN-SEARCH.</w:t>
      </w:r>
    </w:p>
    <w:p w14:paraId="75E00335" w14:textId="77777777" w:rsidR="00346619" w:rsidRPr="001E475D" w:rsidRDefault="00346619" w:rsidP="00346619">
      <w:pPr>
        <w:pStyle w:val="B1"/>
      </w:pPr>
      <w:r w:rsidRPr="001E475D">
        <w:tab/>
        <w:t>If:</w:t>
      </w:r>
    </w:p>
    <w:p w14:paraId="2DE80935" w14:textId="77777777" w:rsidR="00346619" w:rsidRPr="001E475D" w:rsidRDefault="00346619" w:rsidP="00346619">
      <w:pPr>
        <w:pStyle w:val="B2"/>
      </w:pPr>
      <w:r w:rsidRPr="001E475D">
        <w:t>1)</w:t>
      </w:r>
      <w:r w:rsidRPr="001E475D">
        <w:tab/>
        <w:t xml:space="preserve">the UE is not operating in SNPN access mode, the UE shall store the current TAI in the list of "5GS forbidden tracking areas for roaming" and remove the current TAI from the stored TAI list if present. If the </w:t>
      </w:r>
      <w:r w:rsidRPr="001E475D">
        <w:lastRenderedPageBreak/>
        <w:t>SERVICE REJECT message is not integrity protected, the UE shall memorize the current TAI was stored in the list of "5GS forbidden tracking areas for roaming" for non-integrity protected NAS reject message; or</w:t>
      </w:r>
    </w:p>
    <w:p w14:paraId="39B600F5" w14:textId="77777777" w:rsidR="00346619" w:rsidRPr="001E475D" w:rsidRDefault="00346619" w:rsidP="00346619">
      <w:pPr>
        <w:pStyle w:val="B2"/>
      </w:pPr>
      <w:r w:rsidRPr="001E475D">
        <w:t>2)</w:t>
      </w:r>
      <w:r w:rsidRPr="001E475D">
        <w:tab/>
        <w:t>the UE is operating in SNPN access mode, the UE shall store the current TAI in the list of "5GS forbidden tracking areas for roaming" for the current SNPN and remove the current TAI from the stored TAI list if present. If the SERVICE REJECT message is not integrity protected, the UE shall memorize the current TAI was stored in the list of "5GS forbidden tracking areas for roaming" for the current SNPN for non-integrity protected NAS reject message.</w:t>
      </w:r>
    </w:p>
    <w:p w14:paraId="164F9484" w14:textId="77777777" w:rsidR="00346619" w:rsidRPr="001E475D" w:rsidRDefault="00346619" w:rsidP="00346619">
      <w:pPr>
        <w:pStyle w:val="B1"/>
      </w:pPr>
      <w:r w:rsidRPr="001E475D">
        <w:tab/>
        <w:t>The UE shall perform a PLMN selection or SNPN selection according to 3GPP TS 23.122 [5].</w:t>
      </w:r>
    </w:p>
    <w:p w14:paraId="060159CF" w14:textId="77777777" w:rsidR="00346619" w:rsidRPr="001E475D" w:rsidRDefault="00346619" w:rsidP="00346619">
      <w:pPr>
        <w:pStyle w:val="B1"/>
      </w:pPr>
      <w:r w:rsidRPr="001E475D">
        <w:tab/>
        <w:t>If the message was received via 3GPP access and the UE is operating in single-registration mode, the UE shall handle the EMM parameters EMM state and EPS update status as specified in 3GPP TS 24.301 [15] for the case when the service request procedure is rejected with the EMM cause with the same value.</w:t>
      </w:r>
    </w:p>
    <w:p w14:paraId="7CDF031B" w14:textId="77777777" w:rsidR="00346619" w:rsidRPr="001E475D" w:rsidRDefault="00346619" w:rsidP="00346619">
      <w:pPr>
        <w:pStyle w:val="B1"/>
      </w:pPr>
      <w:r w:rsidRPr="001E475D">
        <w:t>#15</w:t>
      </w:r>
      <w:r w:rsidRPr="001E475D">
        <w:tab/>
        <w:t>(No suitable cells in tracking area).</w:t>
      </w:r>
    </w:p>
    <w:p w14:paraId="128729C2" w14:textId="77777777" w:rsidR="00346619" w:rsidRPr="001E475D" w:rsidRDefault="00346619" w:rsidP="00346619">
      <w:pPr>
        <w:pStyle w:val="B1"/>
      </w:pPr>
      <w:r w:rsidRPr="001E475D">
        <w:tab/>
        <w:t>The UE shall set the 5GS update status to 5U3 ROAMING NOT ALLOWED (and shall store it according to subclause 5.1.3.2.2). The UE shall enter the state 5GMM-REGISTERED.LIMITED-SERVICE.</w:t>
      </w:r>
    </w:p>
    <w:p w14:paraId="6659B032" w14:textId="77777777" w:rsidR="00346619" w:rsidRPr="001E475D" w:rsidRDefault="00346619" w:rsidP="00346619">
      <w:pPr>
        <w:pStyle w:val="B1"/>
      </w:pPr>
      <w:r w:rsidRPr="001E475D">
        <w:tab/>
        <w:t>If:</w:t>
      </w:r>
    </w:p>
    <w:p w14:paraId="19C95B43" w14:textId="77777777" w:rsidR="00346619" w:rsidRPr="001E475D" w:rsidRDefault="00346619" w:rsidP="00346619">
      <w:pPr>
        <w:pStyle w:val="B2"/>
      </w:pPr>
      <w:r w:rsidRPr="001E475D">
        <w:t>1)</w:t>
      </w:r>
      <w:r w:rsidRPr="001E475D">
        <w:tab/>
        <w:t>the UE is not operating in SNPN access mode, the UE shall store the current TAI in the list of "5GS forbidden tracking areas for roaming" and remove the current TAI from the stored TAI list if present. If the SERVICE REJECT message is not integrity protected, the UE shall memorize the current TAI was stored in the list of "5GS forbidden tracking areas for roaming" for non-integrity protected NAS reject message; or</w:t>
      </w:r>
    </w:p>
    <w:p w14:paraId="5CBEDECC" w14:textId="77777777" w:rsidR="00346619" w:rsidRPr="001E475D" w:rsidRDefault="00346619" w:rsidP="00346619">
      <w:pPr>
        <w:pStyle w:val="B2"/>
      </w:pPr>
      <w:r w:rsidRPr="001E475D">
        <w:t>2)</w:t>
      </w:r>
      <w:r w:rsidRPr="001E475D">
        <w:tab/>
        <w:t>the UE is operating in SNPN access mode, the UE shall store the current TAI in the list of "5GS forbidden tracking areas for roaming" for the current SNPN and remove the current TAI from the stored TAI list if present. If the SERVICE REJECT message is not integrity protected, the UE shall memorize the current TAI was stored in the list of "5GS forbidden tracking areas for roaming" for the current SNPN for non-integrity protected NAS reject message.</w:t>
      </w:r>
    </w:p>
    <w:p w14:paraId="21762090" w14:textId="77777777" w:rsidR="00346619" w:rsidRPr="001E475D" w:rsidRDefault="00346619" w:rsidP="00346619">
      <w:pPr>
        <w:pStyle w:val="B1"/>
      </w:pPr>
      <w:r w:rsidRPr="001E475D">
        <w:tab/>
        <w:t>If the UE initiated service request for emergency services fallback, the UE shall attempt to select an E-UTRA cell connected to EPC or 5GC according to the emergency services support indicator (see 3GPP TS 36.331 [25A]). If the UE finds a suitable E-UTRA cell, it then proceeds with the appropriate EMM or 5GMM procedures.</w:t>
      </w:r>
    </w:p>
    <w:p w14:paraId="4BCBEFBB" w14:textId="77777777" w:rsidR="00346619" w:rsidRPr="001E475D" w:rsidRDefault="00346619" w:rsidP="00346619">
      <w:pPr>
        <w:pStyle w:val="B1"/>
      </w:pPr>
      <w:r w:rsidRPr="001E475D">
        <w:tab/>
        <w:t>If the service request was not initiated for emergency services fallback, the UE shall search for a suitable cell in another tracking area according to 3GPP TS 38.304 [28].</w:t>
      </w:r>
    </w:p>
    <w:p w14:paraId="69B8B458" w14:textId="77777777" w:rsidR="00346619" w:rsidRPr="001E475D" w:rsidRDefault="00346619" w:rsidP="00346619">
      <w:pPr>
        <w:pStyle w:val="B1"/>
      </w:pPr>
      <w:r w:rsidRPr="001E475D">
        <w:tab/>
        <w:t>If the message was received via 3GPP access and the UE is operating in the single-registration mode, the UE shall handle the EMM parameters EMM state and EPS update status as specified in 3GPP TS 24.301 [15] for the case when the service request procedure is rejected with the EMM cause with the same value.</w:t>
      </w:r>
    </w:p>
    <w:p w14:paraId="6DEB84E2" w14:textId="77777777" w:rsidR="00346619" w:rsidRPr="001E475D" w:rsidRDefault="00346619" w:rsidP="00346619">
      <w:pPr>
        <w:pStyle w:val="B1"/>
      </w:pPr>
      <w:r w:rsidRPr="001E475D">
        <w:t>#22</w:t>
      </w:r>
      <w:r w:rsidRPr="001E475D">
        <w:tab/>
        <w:t>(Congestion).</w:t>
      </w:r>
    </w:p>
    <w:p w14:paraId="7F55C809" w14:textId="77777777" w:rsidR="00346619" w:rsidRPr="001E475D" w:rsidRDefault="00346619" w:rsidP="00346619">
      <w:pPr>
        <w:pStyle w:val="B1"/>
      </w:pPr>
      <w:r w:rsidRPr="001E475D">
        <w:tab/>
        <w:t>If the T3346 value IE is present in the SERVICE REJECT message and the value indicates that this timer is neither zero nor deactivated, the UE shall proceed as described below, otherwise it shall be considered as an abnormal case and the behaviour of the UE for this case is specified in subclause 5.6.1.7.</w:t>
      </w:r>
    </w:p>
    <w:p w14:paraId="18E7FDE1" w14:textId="77777777" w:rsidR="00346619" w:rsidRPr="001E475D" w:rsidRDefault="00346619" w:rsidP="00346619">
      <w:pPr>
        <w:pStyle w:val="B1"/>
      </w:pPr>
      <w:r w:rsidRPr="001E475D">
        <w:tab/>
        <w:t>If the rejected request was not for init</w:t>
      </w:r>
      <w:r w:rsidRPr="001E475D">
        <w:rPr>
          <w:rFonts w:eastAsia="MS Mincho"/>
          <w:lang w:eastAsia="ja-JP"/>
        </w:rPr>
        <w:t>i</w:t>
      </w:r>
      <w:r w:rsidRPr="001E475D">
        <w:t>ating an emergency PDU session, the UE shall abort the service request procedure and enter state 5GMM-</w:t>
      </w:r>
      <w:proofErr w:type="gramStart"/>
      <w:r w:rsidRPr="001E475D">
        <w:t>REGISTERED, and</w:t>
      </w:r>
      <w:proofErr w:type="gramEnd"/>
      <w:r w:rsidRPr="001E475D">
        <w:t xml:space="preserve"> stop timer T3517 if still running.</w:t>
      </w:r>
    </w:p>
    <w:p w14:paraId="170356EA" w14:textId="77777777" w:rsidR="00346619" w:rsidRPr="001E475D" w:rsidRDefault="00346619" w:rsidP="00346619">
      <w:pPr>
        <w:pStyle w:val="B1"/>
      </w:pPr>
      <w:r w:rsidRPr="001E475D">
        <w:tab/>
        <w:t>The UE shall stop timer T3346 if it is running.</w:t>
      </w:r>
    </w:p>
    <w:p w14:paraId="762A0EFE" w14:textId="77777777" w:rsidR="00346619" w:rsidRPr="001E475D" w:rsidRDefault="00346619" w:rsidP="00346619">
      <w:pPr>
        <w:pStyle w:val="B1"/>
      </w:pPr>
      <w:r w:rsidRPr="001E475D">
        <w:tab/>
        <w:t>If the SERVICE REJECT message is integrity protected, the UE shall start timer T3346 with the value provided in the T3346 value IE.</w:t>
      </w:r>
    </w:p>
    <w:p w14:paraId="468E2B1F" w14:textId="77777777" w:rsidR="00346619" w:rsidRPr="001E475D" w:rsidRDefault="00346619" w:rsidP="00346619">
      <w:pPr>
        <w:pStyle w:val="B1"/>
      </w:pPr>
      <w:r w:rsidRPr="001E475D">
        <w:tab/>
        <w:t>If the SERVICE REJECT message is not integrity protected, the UE shall start timer T3346 with a random value from the default range specified in 3GPP TS 24.008 [12].</w:t>
      </w:r>
    </w:p>
    <w:p w14:paraId="5719200C" w14:textId="77777777" w:rsidR="00346619" w:rsidRPr="001E475D" w:rsidRDefault="00346619" w:rsidP="00346619">
      <w:pPr>
        <w:pStyle w:val="B1"/>
      </w:pPr>
      <w:r w:rsidRPr="001E475D">
        <w:tab/>
        <w:t>For all other cases the UE stays in the current serving cell and applies normal cell reselection process. The service request procedure is started, if still necessary, when timer T3346 expires or is stopped.</w:t>
      </w:r>
    </w:p>
    <w:p w14:paraId="79EF59C0" w14:textId="77777777" w:rsidR="00346619" w:rsidRPr="001E475D" w:rsidRDefault="00346619" w:rsidP="00346619">
      <w:pPr>
        <w:pStyle w:val="B1"/>
      </w:pPr>
      <w:r w:rsidRPr="001E475D">
        <w:lastRenderedPageBreak/>
        <w:tab/>
        <w:t>If the message was received via 3GPP access and the UE is operating in the single-registration mode, the UE shall handle the EMM parameters EMM state and EPS update status as specified in 3GPP TS 24.301 [15] for the case when the service request procedure is rejected with the EMM cause with the same value.</w:t>
      </w:r>
    </w:p>
    <w:p w14:paraId="6E532271" w14:textId="77777777" w:rsidR="00346619" w:rsidRPr="001E475D" w:rsidRDefault="00346619" w:rsidP="00346619">
      <w:pPr>
        <w:pStyle w:val="B1"/>
      </w:pPr>
      <w:r w:rsidRPr="001E475D">
        <w:tab/>
        <w:t>If the service request procedure was initiated for an MO MMTEL voice call (i.e. access category 4) or for an MO IMS registration related signalling (i.e. access category 9), a notification that the service request was not accepted due to congestion shall be provided to the upper layers.</w:t>
      </w:r>
    </w:p>
    <w:p w14:paraId="065D4775" w14:textId="77777777" w:rsidR="00346619" w:rsidRPr="001E475D" w:rsidRDefault="00346619" w:rsidP="00346619">
      <w:pPr>
        <w:pStyle w:val="B1"/>
      </w:pPr>
      <w:r w:rsidRPr="001E475D">
        <w:tab/>
        <w:t xml:space="preserve">If the UE is using 5GS services with control plane </w:t>
      </w:r>
      <w:proofErr w:type="spellStart"/>
      <w:r w:rsidRPr="001E475D">
        <w:t>CIoT</w:t>
      </w:r>
      <w:proofErr w:type="spellEnd"/>
      <w:r w:rsidRPr="001E475D">
        <w:t xml:space="preserve"> 5GS optimization and if the T3448 value IE is present in the SERVICE REJECT message and the value indicates that this timer is neither zero</w:t>
      </w:r>
      <w:r w:rsidRPr="001E475D">
        <w:rPr>
          <w:lang w:eastAsia="zh-CN"/>
        </w:rPr>
        <w:t xml:space="preserve"> nor </w:t>
      </w:r>
      <w:r w:rsidRPr="001E475D">
        <w:t>deactivated, the UE shall:</w:t>
      </w:r>
    </w:p>
    <w:p w14:paraId="438B1777" w14:textId="77777777" w:rsidR="00346619" w:rsidRPr="001E475D" w:rsidRDefault="00346619" w:rsidP="00346619">
      <w:pPr>
        <w:pStyle w:val="B2"/>
      </w:pPr>
      <w:r w:rsidRPr="001E475D">
        <w:t>a)</w:t>
      </w:r>
      <w:r w:rsidRPr="001E475D">
        <w:tab/>
        <w:t>stop timer T3448 if it is running;</w:t>
      </w:r>
    </w:p>
    <w:p w14:paraId="4A100067" w14:textId="77777777" w:rsidR="00346619" w:rsidRPr="001E475D" w:rsidRDefault="00346619" w:rsidP="00346619">
      <w:pPr>
        <w:pStyle w:val="B2"/>
      </w:pPr>
      <w:r w:rsidRPr="001E475D">
        <w:t>b)</w:t>
      </w:r>
      <w:r w:rsidRPr="001E475D">
        <w:tab/>
        <w:t>consider the transport of user data via the control plane as unsuccessful; and</w:t>
      </w:r>
    </w:p>
    <w:p w14:paraId="62EC56E4" w14:textId="77777777" w:rsidR="00346619" w:rsidRPr="001E475D" w:rsidRDefault="00346619" w:rsidP="00346619">
      <w:pPr>
        <w:pStyle w:val="B2"/>
        <w:rPr>
          <w:lang w:eastAsia="zh-CN"/>
        </w:rPr>
      </w:pPr>
      <w:r w:rsidRPr="001E475D">
        <w:t>c)</w:t>
      </w:r>
      <w:r w:rsidRPr="001E475D">
        <w:tab/>
        <w:t>start timer T3448</w:t>
      </w:r>
      <w:r w:rsidRPr="001E475D">
        <w:rPr>
          <w:lang w:eastAsia="zh-CN"/>
        </w:rPr>
        <w:t>:</w:t>
      </w:r>
    </w:p>
    <w:p w14:paraId="1FCE631D" w14:textId="77777777" w:rsidR="00346619" w:rsidRPr="001E475D" w:rsidRDefault="00346619" w:rsidP="00346619">
      <w:pPr>
        <w:pStyle w:val="B3"/>
      </w:pPr>
      <w:r w:rsidRPr="001E475D">
        <w:t>1)</w:t>
      </w:r>
      <w:r w:rsidRPr="001E475D">
        <w:tab/>
        <w:t>with the value provided in the T3448 value IE if the SERVICE REJECT message is integrity protected; or</w:t>
      </w:r>
    </w:p>
    <w:p w14:paraId="4BBD13CB" w14:textId="77777777" w:rsidR="00346619" w:rsidRPr="001E475D" w:rsidRDefault="00346619" w:rsidP="00346619">
      <w:pPr>
        <w:pStyle w:val="B3"/>
      </w:pPr>
      <w:r w:rsidRPr="001E475D">
        <w:t>2)</w:t>
      </w:r>
      <w:r w:rsidRPr="001E475D">
        <w:tab/>
      </w:r>
      <w:r w:rsidRPr="001E475D">
        <w:rPr>
          <w:lang w:eastAsia="zh-CN"/>
        </w:rPr>
        <w:t xml:space="preserve">with a random value from the default range specified in </w:t>
      </w:r>
      <w:r w:rsidRPr="001E475D">
        <w:t>3GPP TS 24.301 [15]</w:t>
      </w:r>
      <w:r w:rsidRPr="001E475D">
        <w:rPr>
          <w:lang w:eastAsia="zh-CN"/>
        </w:rPr>
        <w:t xml:space="preserve"> t</w:t>
      </w:r>
      <w:r w:rsidRPr="001E475D">
        <w:t>able 10.2.1</w:t>
      </w:r>
      <w:r w:rsidRPr="001E475D">
        <w:rPr>
          <w:lang w:eastAsia="zh-CN"/>
        </w:rPr>
        <w:t xml:space="preserve"> i</w:t>
      </w:r>
      <w:r w:rsidRPr="001E475D">
        <w:t xml:space="preserve">f the SERVICE REJECT message </w:t>
      </w:r>
      <w:r w:rsidRPr="001E475D">
        <w:rPr>
          <w:lang w:eastAsia="zh-CN"/>
        </w:rPr>
        <w:t>is</w:t>
      </w:r>
      <w:r w:rsidRPr="001E475D">
        <w:t xml:space="preserve"> </w:t>
      </w:r>
      <w:r w:rsidRPr="001E475D">
        <w:rPr>
          <w:lang w:eastAsia="zh-CN"/>
        </w:rPr>
        <w:t xml:space="preserve">not </w:t>
      </w:r>
      <w:r w:rsidRPr="001E475D">
        <w:t>integrity protected.</w:t>
      </w:r>
    </w:p>
    <w:p w14:paraId="2FAD3ECB" w14:textId="77777777" w:rsidR="00346619" w:rsidRPr="001E475D" w:rsidRDefault="00346619" w:rsidP="00346619">
      <w:pPr>
        <w:pStyle w:val="B1"/>
      </w:pPr>
      <w:r w:rsidRPr="001E475D">
        <w:tab/>
        <w:t xml:space="preserve">If the UE is using 5GS services with control plane </w:t>
      </w:r>
      <w:proofErr w:type="spellStart"/>
      <w:r w:rsidRPr="001E475D">
        <w:t>CIoT</w:t>
      </w:r>
      <w:proofErr w:type="spellEnd"/>
      <w:r w:rsidRPr="001E475D">
        <w:t xml:space="preserve"> 5GS optimization, the T3448 value IE is present in the SERVICE REJECT message and the value indicates that this timer is either zero or deactivated, the UE shall ignore the T3448 value IE and:</w:t>
      </w:r>
    </w:p>
    <w:p w14:paraId="244EC8BD" w14:textId="77777777" w:rsidR="00346619" w:rsidRPr="001E475D" w:rsidRDefault="00346619" w:rsidP="00346619">
      <w:pPr>
        <w:pStyle w:val="B2"/>
      </w:pPr>
      <w:r w:rsidRPr="001E475D">
        <w:t>a)</w:t>
      </w:r>
      <w:r w:rsidRPr="001E475D">
        <w:tab/>
        <w:t>stop timer T3448 if it is running; and</w:t>
      </w:r>
    </w:p>
    <w:p w14:paraId="7D77D013" w14:textId="77777777" w:rsidR="00346619" w:rsidRPr="001E475D" w:rsidRDefault="00346619" w:rsidP="00346619">
      <w:pPr>
        <w:pStyle w:val="B2"/>
      </w:pPr>
      <w:r w:rsidRPr="001E475D">
        <w:t>b)</w:t>
      </w:r>
      <w:r w:rsidRPr="001E475D">
        <w:tab/>
        <w:t>consider the transport of user data via the control plane as unsuccessful.</w:t>
      </w:r>
    </w:p>
    <w:p w14:paraId="78766BCD" w14:textId="77777777" w:rsidR="00346619" w:rsidRPr="001E475D" w:rsidRDefault="00346619" w:rsidP="00346619">
      <w:pPr>
        <w:pStyle w:val="B1"/>
      </w:pPr>
      <w:r w:rsidRPr="001E475D">
        <w:t>#27</w:t>
      </w:r>
      <w:r w:rsidRPr="001E475D">
        <w:rPr>
          <w:lang w:eastAsia="ko-KR"/>
        </w:rPr>
        <w:tab/>
      </w:r>
      <w:r w:rsidRPr="001E475D">
        <w:t>(N1 mode not allowed).</w:t>
      </w:r>
    </w:p>
    <w:p w14:paraId="72127DE6" w14:textId="77777777" w:rsidR="00346619" w:rsidRPr="001E475D" w:rsidRDefault="00346619" w:rsidP="00346619">
      <w:pPr>
        <w:pStyle w:val="B1"/>
      </w:pPr>
      <w:r w:rsidRPr="001E475D">
        <w:tab/>
        <w:t>The UE shall set the 5GS update status to 5U3 ROAMING NOT ALLOWED (and shall store it according to subclause 5.1.3.2.2) and shall enter the state 5GMM-REGISTERED.LIMITED-SERVICE. If the message has been successfully integrity checked by the NAS, the UE shall set:</w:t>
      </w:r>
    </w:p>
    <w:p w14:paraId="4A74C615" w14:textId="77777777" w:rsidR="00346619" w:rsidRPr="001E475D" w:rsidRDefault="00346619" w:rsidP="00346619">
      <w:pPr>
        <w:pStyle w:val="B2"/>
      </w:pPr>
      <w:r w:rsidRPr="001E475D">
        <w:t>1)</w:t>
      </w:r>
      <w:r w:rsidRPr="001E475D">
        <w:tab/>
        <w:t>the PLMN-specific N1 mode attempt counter for 3GPP access and the PLMN-specific N1 mode attempt counter for non-3GPP access for that PLMN in case of PLMN; or</w:t>
      </w:r>
    </w:p>
    <w:p w14:paraId="417C40BD" w14:textId="7B4E7136" w:rsidR="00606DF1" w:rsidRPr="001E475D" w:rsidRDefault="00346619" w:rsidP="00346619">
      <w:pPr>
        <w:pStyle w:val="B2"/>
      </w:pPr>
      <w:r w:rsidRPr="001E475D">
        <w:t>2)</w:t>
      </w:r>
      <w:r w:rsidRPr="001E475D">
        <w:tab/>
        <w:t>the SNPN-</w:t>
      </w:r>
      <w:r w:rsidR="00606DF1" w:rsidRPr="001E475D">
        <w:t>specific</w:t>
      </w:r>
      <w:ins w:id="250" w:author="Won, Sung (Nokia - US/Dallas) [2]" w:date="2020-02-16T14:58:00Z">
        <w:r w:rsidR="00606DF1" w:rsidRPr="001E475D">
          <w:t xml:space="preserve"> N1 mode</w:t>
        </w:r>
      </w:ins>
      <w:r w:rsidR="00606DF1" w:rsidRPr="001E475D">
        <w:t xml:space="preserve"> attempt counter for 3GPP access for the current SNPN</w:t>
      </w:r>
      <w:ins w:id="251" w:author="Won, Sung (Nokia - US/Dallas) [2]" w:date="2020-02-16T16:13:00Z">
        <w:r w:rsidR="00E761ED" w:rsidRPr="001E475D">
          <w:t xml:space="preserve"> and the SNPN-specific N1 mode attempt counter for non-3GPP access for the current SNPN</w:t>
        </w:r>
      </w:ins>
      <w:r w:rsidR="00606DF1" w:rsidRPr="001E475D">
        <w:t xml:space="preserve"> in case of SNPN</w:t>
      </w:r>
      <w:ins w:id="252" w:author="Won, Sung (Nokia - US/Dallas)" w:date="2020-07-29T22:21:00Z">
        <w:r w:rsidRPr="001E475D">
          <w:t>;</w:t>
        </w:r>
      </w:ins>
    </w:p>
    <w:bookmarkEnd w:id="249"/>
    <w:p w14:paraId="75847613" w14:textId="77777777" w:rsidR="00346619" w:rsidRPr="001E475D" w:rsidRDefault="00346619" w:rsidP="00346619">
      <w:pPr>
        <w:pStyle w:val="B1"/>
      </w:pPr>
      <w:r w:rsidRPr="001E475D">
        <w:tab/>
        <w:t>to the UE implementation-specific maximum value.</w:t>
      </w:r>
    </w:p>
    <w:p w14:paraId="75B2B0F5" w14:textId="77777777" w:rsidR="00346619" w:rsidRPr="001E475D" w:rsidRDefault="00346619" w:rsidP="00346619">
      <w:pPr>
        <w:pStyle w:val="B1"/>
      </w:pPr>
      <w:r w:rsidRPr="001E475D">
        <w:tab/>
        <w:t>The UE shall disable the N1 mode capability for the specific access type for which the message was received (see subclause 4.9).</w:t>
      </w:r>
    </w:p>
    <w:p w14:paraId="633BA329" w14:textId="77777777" w:rsidR="00346619" w:rsidRPr="001E475D" w:rsidRDefault="00346619" w:rsidP="00346619">
      <w:pPr>
        <w:pStyle w:val="B1"/>
        <w:rPr>
          <w:lang w:eastAsia="ko-KR"/>
        </w:rPr>
      </w:pPr>
      <w:r w:rsidRPr="001E475D">
        <w:tab/>
        <w:t xml:space="preserve">If the message has been successfully integrity checked by the NAS, </w:t>
      </w:r>
      <w:r w:rsidRPr="001E475D">
        <w:rPr>
          <w:rFonts w:eastAsia="Malgun Gothic"/>
          <w:lang w:eastAsia="ko-KR"/>
        </w:rPr>
        <w:t>the UE shall disable the N1 mode capability</w:t>
      </w:r>
      <w:r w:rsidRPr="001E475D">
        <w:t xml:space="preserve"> also for the other access type (see subclause 4.9).</w:t>
      </w:r>
    </w:p>
    <w:p w14:paraId="01EF34FD" w14:textId="77777777" w:rsidR="00346619" w:rsidRPr="001E475D" w:rsidRDefault="00346619" w:rsidP="00346619">
      <w:pPr>
        <w:pStyle w:val="B1"/>
      </w:pPr>
      <w:r w:rsidRPr="001E475D">
        <w:tab/>
        <w:t>If the message was received via 3GPP access and the UE is operating in single-registration mode, the UE shall in addition set the EPS update status to EU3 ROAMING NOT ALLOWED and enter the state EMM-REGISTERED.</w:t>
      </w:r>
    </w:p>
    <w:p w14:paraId="50D08043" w14:textId="77777777" w:rsidR="00346619" w:rsidRPr="001E475D" w:rsidRDefault="00346619" w:rsidP="00346619">
      <w:pPr>
        <w:pStyle w:val="B1"/>
      </w:pPr>
      <w:r w:rsidRPr="001E475D">
        <w:t>#28</w:t>
      </w:r>
      <w:r w:rsidRPr="001E475D">
        <w:rPr>
          <w:lang w:eastAsia="ko-KR"/>
        </w:rPr>
        <w:tab/>
      </w:r>
      <w:r w:rsidRPr="001E475D">
        <w:t>(Restricted service area).</w:t>
      </w:r>
    </w:p>
    <w:p w14:paraId="69D56694" w14:textId="77777777" w:rsidR="00346619" w:rsidRPr="001E475D" w:rsidRDefault="00346619" w:rsidP="00346619">
      <w:pPr>
        <w:pStyle w:val="B1"/>
        <w:rPr>
          <w:rFonts w:eastAsia="Malgun Gothic"/>
          <w:lang w:eastAsia="ko-KR"/>
        </w:rPr>
      </w:pPr>
      <w:r w:rsidRPr="001E475D">
        <w:tab/>
        <w:t>The UE shall enter the state 5GMM-REGISTERED.NON-ALLOWED-SERVICE, wait for the release of the N1 NAS signalling connection and</w:t>
      </w:r>
      <w:r w:rsidRPr="001E475D">
        <w:rPr>
          <w:rFonts w:eastAsia="Malgun Gothic"/>
          <w:lang w:eastAsia="ko-KR"/>
        </w:rPr>
        <w:t xml:space="preserve"> perform </w:t>
      </w:r>
      <w:r w:rsidRPr="001E475D">
        <w:t xml:space="preserve">the registration procedure for mobility and periodic registration update if </w:t>
      </w:r>
      <w:r w:rsidRPr="001E475D">
        <w:rPr>
          <w:lang w:eastAsia="ja-JP"/>
        </w:rPr>
        <w:t xml:space="preserve">the service type IE in the </w:t>
      </w:r>
      <w:r w:rsidRPr="001E475D">
        <w:t xml:space="preserve">SERVICE REQUEST message was not set to </w:t>
      </w:r>
      <w:r w:rsidRPr="001E475D">
        <w:rPr>
          <w:lang w:eastAsia="ja-JP"/>
        </w:rPr>
        <w:t>"elevated signalling"</w:t>
      </w:r>
      <w:r w:rsidRPr="001E475D">
        <w:t xml:space="preserve"> and </w:t>
      </w:r>
      <w:r w:rsidRPr="001E475D">
        <w:rPr>
          <w:lang w:eastAsia="ja-JP"/>
        </w:rPr>
        <w:t xml:space="preserve">the </w:t>
      </w:r>
      <w:r w:rsidRPr="001E475D">
        <w:t xml:space="preserve">SERVICE REQUEST message is received over 3GPP </w:t>
      </w:r>
      <w:r w:rsidRPr="001E475D">
        <w:rPr>
          <w:rFonts w:eastAsia="Malgun Gothic"/>
          <w:lang w:eastAsia="ko-KR"/>
        </w:rPr>
        <w:t xml:space="preserve">access </w:t>
      </w:r>
      <w:r w:rsidRPr="001E475D">
        <w:t>(see subclause 5.3.5 and 5.5.1.3)</w:t>
      </w:r>
      <w:r w:rsidRPr="001E475D">
        <w:rPr>
          <w:rFonts w:eastAsia="Malgun Gothic"/>
          <w:lang w:eastAsia="ko-KR"/>
        </w:rPr>
        <w:t>.</w:t>
      </w:r>
    </w:p>
    <w:p w14:paraId="3ACD1D3F" w14:textId="77777777" w:rsidR="00346619" w:rsidRPr="001E475D" w:rsidRDefault="00346619" w:rsidP="00346619">
      <w:pPr>
        <w:pStyle w:val="B1"/>
      </w:pPr>
      <w:r w:rsidRPr="001E475D">
        <w:rPr>
          <w:lang w:eastAsia="ko-KR"/>
        </w:rPr>
        <w:tab/>
        <w:t xml:space="preserve">If </w:t>
      </w:r>
      <w:r w:rsidRPr="001E475D">
        <w:rPr>
          <w:lang w:eastAsia="ja-JP"/>
        </w:rPr>
        <w:t xml:space="preserve">the service type IE in the </w:t>
      </w:r>
      <w:r w:rsidRPr="001E475D">
        <w:t xml:space="preserve">SERVICE REQUEST message was set to </w:t>
      </w:r>
      <w:r w:rsidRPr="001E475D">
        <w:rPr>
          <w:lang w:eastAsia="ja-JP"/>
        </w:rPr>
        <w:t xml:space="preserve">"elevated signalling", </w:t>
      </w:r>
      <w:r w:rsidRPr="001E475D">
        <w:t>the UE shall not re-initiate service request procedure until the UE enters an allowed area or leaves a non-allowed area, except for emergency services, high priority access or responding to paging or notification.</w:t>
      </w:r>
    </w:p>
    <w:p w14:paraId="69E7DFC9" w14:textId="77777777" w:rsidR="00346619" w:rsidRPr="001E475D" w:rsidRDefault="00346619" w:rsidP="00346619">
      <w:pPr>
        <w:pStyle w:val="B1"/>
      </w:pPr>
      <w:r w:rsidRPr="001E475D">
        <w:lastRenderedPageBreak/>
        <w:t>#31</w:t>
      </w:r>
      <w:r w:rsidRPr="001E475D">
        <w:tab/>
        <w:t>(Redirection to EPC required).</w:t>
      </w:r>
    </w:p>
    <w:p w14:paraId="7F81236B" w14:textId="77777777" w:rsidR="00346619" w:rsidRPr="001E475D" w:rsidRDefault="00346619" w:rsidP="00346619">
      <w:pPr>
        <w:pStyle w:val="B1"/>
      </w:pPr>
      <w:r w:rsidRPr="001E475D">
        <w:tab/>
        <w:t xml:space="preserve">5GMM cause #31 received by a UE that has not indicated support for </w:t>
      </w:r>
      <w:proofErr w:type="spellStart"/>
      <w:r w:rsidRPr="001E475D">
        <w:t>CIoT</w:t>
      </w:r>
      <w:proofErr w:type="spellEnd"/>
      <w:r w:rsidRPr="001E475D">
        <w:t xml:space="preserve"> optimizations or received by a UE over non-3GPP access is considered an abnormal case and the behaviour of the UE is specified in subclause 5.6.1.7.</w:t>
      </w:r>
    </w:p>
    <w:p w14:paraId="1838B450" w14:textId="77777777" w:rsidR="00346619" w:rsidRPr="001E475D" w:rsidRDefault="00346619" w:rsidP="00346619">
      <w:pPr>
        <w:pStyle w:val="B1"/>
      </w:pPr>
      <w:r w:rsidRPr="001E475D">
        <w:tab/>
        <w:t xml:space="preserve">This </w:t>
      </w:r>
      <w:proofErr w:type="gramStart"/>
      <w:r w:rsidRPr="001E475D">
        <w:t>cause</w:t>
      </w:r>
      <w:proofErr w:type="gramEnd"/>
      <w:r w:rsidRPr="001E475D">
        <w:t xml:space="preserve"> value received from a cell belonging to an SNPN is considered as an abnormal case and the behaviour of the UE is specified in subclause 5.6.1.7.</w:t>
      </w:r>
    </w:p>
    <w:p w14:paraId="526A1F07" w14:textId="77777777" w:rsidR="00346619" w:rsidRPr="001E475D" w:rsidRDefault="00346619" w:rsidP="00346619">
      <w:pPr>
        <w:pStyle w:val="B1"/>
      </w:pPr>
      <w:r w:rsidRPr="001E475D">
        <w:tab/>
        <w:t>The UE shall set the 5GS update status to 5U3 ROAMING NOT ALLOWED (and shall store it according to subclause 5.1.3.2.2). The UE shall reset the service request attempt counter and enter the state 5GMM-REGISTERED.LIMITED-SERVICE.</w:t>
      </w:r>
    </w:p>
    <w:p w14:paraId="4C3531B3" w14:textId="77777777" w:rsidR="00346619" w:rsidRPr="001E475D" w:rsidRDefault="00346619" w:rsidP="00346619">
      <w:pPr>
        <w:pStyle w:val="B1"/>
      </w:pPr>
      <w:r w:rsidRPr="001E475D">
        <w:tab/>
      </w:r>
      <w:r w:rsidRPr="001E475D">
        <w:rPr>
          <w:rFonts w:eastAsia="Malgun Gothic"/>
          <w:lang w:eastAsia="ko-KR"/>
        </w:rPr>
        <w:t xml:space="preserve">The UE shall </w:t>
      </w:r>
      <w:r w:rsidRPr="001E475D">
        <w:rPr>
          <w:lang w:eastAsia="ko-KR"/>
        </w:rPr>
        <w:t>enable the E-UTRA capability</w:t>
      </w:r>
      <w:r w:rsidRPr="001E475D">
        <w:t xml:space="preserve"> if it was disabled</w:t>
      </w:r>
      <w:r w:rsidRPr="001E475D">
        <w:rPr>
          <w:rFonts w:eastAsia="Malgun Gothic"/>
          <w:lang w:eastAsia="ko-KR"/>
        </w:rPr>
        <w:t xml:space="preserve"> and disable the N1 mode capability</w:t>
      </w:r>
      <w:r w:rsidRPr="001E475D">
        <w:t xml:space="preserve"> for 3GPP access (see subclause 4.9.2).</w:t>
      </w:r>
    </w:p>
    <w:p w14:paraId="2FC077EB" w14:textId="77777777" w:rsidR="00346619" w:rsidRPr="001E475D" w:rsidRDefault="00346619" w:rsidP="00346619">
      <w:pPr>
        <w:pStyle w:val="B1"/>
      </w:pPr>
      <w:r w:rsidRPr="001E475D">
        <w:tab/>
        <w:t>If the message was received via 3GPP access and the UE is operating in single-registration mode, the UE shall handle the EMM parameters, EMM state, and EPS update status as specified in 3GPP TS 24.301 [15] for the case when the service request procedure is rejected with the EMM cause with the same value.</w:t>
      </w:r>
    </w:p>
    <w:p w14:paraId="05C54EB0" w14:textId="77777777" w:rsidR="00346619" w:rsidRPr="001E475D" w:rsidRDefault="00346619" w:rsidP="00346619">
      <w:pPr>
        <w:pStyle w:val="B1"/>
      </w:pPr>
      <w:r w:rsidRPr="001E475D">
        <w:t>#72</w:t>
      </w:r>
      <w:r w:rsidRPr="001E475D">
        <w:rPr>
          <w:lang w:eastAsia="ko-KR"/>
        </w:rPr>
        <w:tab/>
      </w:r>
      <w:r w:rsidRPr="001E475D">
        <w:t>(Non-3GPP access to 5GCN not allowed).</w:t>
      </w:r>
    </w:p>
    <w:p w14:paraId="7D686105" w14:textId="77777777" w:rsidR="00346619" w:rsidRPr="001E475D" w:rsidRDefault="00346619" w:rsidP="00346619">
      <w:pPr>
        <w:pStyle w:val="B1"/>
      </w:pPr>
      <w:r w:rsidRPr="001E475D">
        <w:tab/>
        <w:t xml:space="preserve">If the UE initiated the service request procedure over non-3GPP access, the UE shall set the 5GS update status to 5U3 ROAMING NOT ALLOWED (and shall store it according to subclause 5.1.3.2.2) and shall delete 5G-GUTI, last visited registered TAI, TAI list and </w:t>
      </w:r>
      <w:proofErr w:type="spellStart"/>
      <w:r w:rsidRPr="001E475D">
        <w:t>ngKSI</w:t>
      </w:r>
      <w:proofErr w:type="spellEnd"/>
      <w:r w:rsidRPr="001E475D">
        <w:t xml:space="preserve"> for non-3GPP access. Additionally, t</w:t>
      </w:r>
      <w:r w:rsidRPr="001E475D">
        <w:rPr>
          <w:lang w:eastAsia="ko-KR"/>
        </w:rPr>
        <w:t xml:space="preserve">he UE shall </w:t>
      </w:r>
      <w:r w:rsidRPr="001E475D">
        <w:t>enter the state 5GMM-DEREGISTERED for non-3GPP access. If the message has been successfully integrity checked by the NAS, the UE shall set the PLMN-specific N1 mode attempt counter for non-3GPP access for that PLMN to the UE implementation-specific maximum value.</w:t>
      </w:r>
    </w:p>
    <w:p w14:paraId="285EE7AA" w14:textId="77777777" w:rsidR="00346619" w:rsidRPr="001E475D" w:rsidRDefault="00346619" w:rsidP="00346619">
      <w:pPr>
        <w:pStyle w:val="NO"/>
        <w:rPr>
          <w:lang w:eastAsia="ja-JP"/>
        </w:rPr>
      </w:pPr>
      <w:r w:rsidRPr="001E475D">
        <w:t>NOTE 5:</w:t>
      </w:r>
      <w:r w:rsidRPr="001E475D">
        <w:tab/>
        <w:t>The 5GMM sublayer states, the 5GMM parameters and the registration status are managed per access type independently, i.e. 3GPP access or non-3GPP access (see subclauses 4.7.2 and 5.1.3)</w:t>
      </w:r>
      <w:r w:rsidRPr="001E475D">
        <w:rPr>
          <w:rFonts w:eastAsia="Batang"/>
          <w:lang w:eastAsia="ja-JP"/>
        </w:rPr>
        <w:t>.</w:t>
      </w:r>
    </w:p>
    <w:p w14:paraId="5BEA3F7F" w14:textId="77777777" w:rsidR="00346619" w:rsidRPr="001E475D" w:rsidRDefault="00346619" w:rsidP="00346619">
      <w:pPr>
        <w:pStyle w:val="B1"/>
      </w:pPr>
      <w:r w:rsidRPr="001E475D">
        <w:tab/>
        <w:t>The UE shall disable the N1 mode capability for non-3GPP access (see subclause 4.9.3).</w:t>
      </w:r>
    </w:p>
    <w:p w14:paraId="4492C3B4" w14:textId="77777777" w:rsidR="00346619" w:rsidRPr="001E475D" w:rsidRDefault="00346619" w:rsidP="00346619">
      <w:pPr>
        <w:pStyle w:val="B1"/>
      </w:pPr>
      <w:r w:rsidRPr="001E475D">
        <w:tab/>
        <w:t>As an implementation option, if the UE is not currently registered over 3GPP access, the UE may enter the state 5GMM-DEREGISTERED.PLMN-SEARCH in order to perform a PLMN selection according to 3GPP TS 23.122 [5].</w:t>
      </w:r>
    </w:p>
    <w:p w14:paraId="4D6A9EB1" w14:textId="77777777" w:rsidR="00346619" w:rsidRPr="001E475D" w:rsidRDefault="00346619" w:rsidP="00346619">
      <w:pPr>
        <w:pStyle w:val="B1"/>
      </w:pPr>
      <w:r w:rsidRPr="001E475D">
        <w:tab/>
        <w:t>If received over 3GPP access the cause shall be considered as an abnormal case and the behaviour of the UE for this case is specified in subclause 5.6.1.7.</w:t>
      </w:r>
    </w:p>
    <w:p w14:paraId="0E56BF06" w14:textId="77777777" w:rsidR="00346619" w:rsidRPr="001E475D" w:rsidRDefault="00346619" w:rsidP="00346619">
      <w:pPr>
        <w:pStyle w:val="B1"/>
      </w:pPr>
      <w:r w:rsidRPr="001E475D">
        <w:t>#73</w:t>
      </w:r>
      <w:r w:rsidRPr="001E475D">
        <w:rPr>
          <w:lang w:eastAsia="ko-KR"/>
        </w:rPr>
        <w:tab/>
      </w:r>
      <w:r w:rsidRPr="001E475D">
        <w:t>(Serving network not authorized).</w:t>
      </w:r>
    </w:p>
    <w:p w14:paraId="30EB110A" w14:textId="77777777" w:rsidR="00346619" w:rsidRPr="001E475D" w:rsidRDefault="00346619" w:rsidP="00346619">
      <w:pPr>
        <w:pStyle w:val="B1"/>
      </w:pPr>
      <w:r w:rsidRPr="001E475D">
        <w:tab/>
        <w:t xml:space="preserve">This </w:t>
      </w:r>
      <w:proofErr w:type="gramStart"/>
      <w:r w:rsidRPr="001E475D">
        <w:t>cause</w:t>
      </w:r>
      <w:proofErr w:type="gramEnd"/>
      <w:r w:rsidRPr="001E475D">
        <w:t xml:space="preserve"> value received from a cell belonging to an SNPN is considered as an abnormal case and the behaviour of the UE is specified in subclause 5.6.1.7.</w:t>
      </w:r>
    </w:p>
    <w:p w14:paraId="44F96787" w14:textId="77777777" w:rsidR="00346619" w:rsidRPr="001E475D" w:rsidRDefault="00346619" w:rsidP="00346619">
      <w:pPr>
        <w:pStyle w:val="B1"/>
        <w:rPr>
          <w:rFonts w:eastAsia="Malgun Gothic"/>
        </w:rPr>
      </w:pPr>
      <w:r w:rsidRPr="001E475D">
        <w:tab/>
        <w:t xml:space="preserve">The UE shall set the 5GS update status to 5U3 ROAMING NOT ALLOWED (and shall store it according to subclause 5.1.3.2.2) and shall delete any 5G-GUTI, last visited registered TAI, TAI list and </w:t>
      </w:r>
      <w:proofErr w:type="spellStart"/>
      <w:r w:rsidRPr="001E475D">
        <w:t>ngKSI</w:t>
      </w:r>
      <w:proofErr w:type="spellEnd"/>
      <w:r w:rsidRPr="001E475D">
        <w:t>. The UE shall delete the list of equivalent PLMNs, store the PLMN identity in the forbidden PLMN list as specified in subclause 5.3.13A, and enter state 5GMM-DEREGISTERED.PLMN-SEARCH in order to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14:paraId="2F05770B" w14:textId="77777777" w:rsidR="00346619" w:rsidRPr="001E475D" w:rsidRDefault="00346619" w:rsidP="00346619">
      <w:pPr>
        <w:pStyle w:val="B1"/>
      </w:pPr>
      <w:r w:rsidRPr="001E475D">
        <w:tab/>
        <w:t xml:space="preserve">If the message was received via 3GPP access and the UE is operating in single-registration mode, the UE shall in addition set the EPS update status to EU3 ROAMING NOT ALLOWED, enter the state EMM-DEREGISTERED and shall delete any 4G-GUTI, last visited registered TAI, TAI list and </w:t>
      </w:r>
      <w:proofErr w:type="spellStart"/>
      <w:r w:rsidRPr="001E475D">
        <w:t>eKSI</w:t>
      </w:r>
      <w:proofErr w:type="spellEnd"/>
      <w:r w:rsidRPr="001E475D">
        <w:t>.</w:t>
      </w:r>
    </w:p>
    <w:p w14:paraId="7FB4A208" w14:textId="77777777" w:rsidR="00346619" w:rsidRPr="001E475D" w:rsidRDefault="00346619" w:rsidP="00346619">
      <w:pPr>
        <w:pStyle w:val="B1"/>
      </w:pPr>
      <w:r w:rsidRPr="001E475D">
        <w:t>#74</w:t>
      </w:r>
      <w:r w:rsidRPr="001E475D">
        <w:rPr>
          <w:lang w:eastAsia="ko-KR"/>
        </w:rPr>
        <w:tab/>
      </w:r>
      <w:r w:rsidRPr="001E475D">
        <w:t>(Temporarily not authorized for this SNPN).</w:t>
      </w:r>
    </w:p>
    <w:p w14:paraId="4FB90038" w14:textId="4C1CE429" w:rsidR="00346619" w:rsidRPr="001E475D" w:rsidRDefault="00346619" w:rsidP="00346619">
      <w:pPr>
        <w:pStyle w:val="B1"/>
      </w:pPr>
      <w:r w:rsidRPr="001E475D">
        <w:tab/>
        <w:t>5GMM cause #74 is only applicable when received from a cell belonging to an SNPN. 5GMM cause #74 received from a cell not belonging to an SNPN is considered as an abnormal case and the behaviour of the UE is specified in subclause 5.6.1.7</w:t>
      </w:r>
      <w:ins w:id="253" w:author="Won, Sung (Nokia - US/Dallas)" w:date="2020-07-29T22:23:00Z">
        <w:r w:rsidRPr="001E475D">
          <w:t>.</w:t>
        </w:r>
      </w:ins>
    </w:p>
    <w:p w14:paraId="76EAAEEF" w14:textId="614BB878" w:rsidR="0095611B" w:rsidRPr="001E475D" w:rsidRDefault="00346619" w:rsidP="0095611B">
      <w:pPr>
        <w:pStyle w:val="B1"/>
      </w:pPr>
      <w:r w:rsidRPr="001E475D">
        <w:tab/>
        <w:t xml:space="preserve">The UE shall set the 5GS update status to 5U3 ROAMING NOT ALLOWED (and shall store it according to subclause 5.1.3.2.2) and shall delete any 5G-GUTI, last visited registered TAI, TAI list and </w:t>
      </w:r>
      <w:proofErr w:type="spellStart"/>
      <w:r w:rsidRPr="001E475D">
        <w:t>ngKSI</w:t>
      </w:r>
      <w:proofErr w:type="spellEnd"/>
      <w:r w:rsidRPr="001E475D">
        <w:t xml:space="preserve">. The UE shall </w:t>
      </w:r>
      <w:r w:rsidRPr="001E475D">
        <w:lastRenderedPageBreak/>
        <w:t xml:space="preserve">store the SNPN identity in the "temporarily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w:t>
      </w:r>
      <w:r w:rsidR="0095611B" w:rsidRPr="001E475D">
        <w:t xml:space="preserve">SNPN-specific attempt counter for </w:t>
      </w:r>
      <w:ins w:id="254" w:author="Robert Zaus 1" w:date="2020-08-04T18:21:00Z">
        <w:r w:rsidR="007269CA">
          <w:rPr>
            <w:lang w:eastAsia="ko-KR"/>
          </w:rPr>
          <w:t xml:space="preserve">5GMM cause #74 via </w:t>
        </w:r>
      </w:ins>
      <w:r w:rsidR="0095611B" w:rsidRPr="001E475D">
        <w:t xml:space="preserve">3GPP access and the SNPN-specific attempt counter for </w:t>
      </w:r>
      <w:ins w:id="255" w:author="Robert Zaus 1" w:date="2020-08-04T18:21:00Z">
        <w:r w:rsidR="007269CA">
          <w:rPr>
            <w:lang w:eastAsia="ko-KR"/>
          </w:rPr>
          <w:t xml:space="preserve">5GMM cause #74 via </w:t>
        </w:r>
      </w:ins>
      <w:r w:rsidR="0095611B" w:rsidRPr="001E475D">
        <w:t>non-3GPP access for the current SNPN to the UE implementation-specific maximum value.</w:t>
      </w:r>
    </w:p>
    <w:p w14:paraId="12F7E032" w14:textId="77777777" w:rsidR="00346619" w:rsidRPr="001E475D" w:rsidRDefault="00346619" w:rsidP="00346619">
      <w:pPr>
        <w:pStyle w:val="B1"/>
      </w:pPr>
      <w:r w:rsidRPr="001E475D">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4A60A56C" w14:textId="77777777" w:rsidR="00346619" w:rsidRPr="001E475D" w:rsidRDefault="00346619" w:rsidP="00346619">
      <w:pPr>
        <w:pStyle w:val="NO"/>
      </w:pPr>
      <w:r w:rsidRPr="001E475D">
        <w:t>NOTE 6:</w:t>
      </w:r>
      <w:r w:rsidRPr="001E475D">
        <w:tab/>
        <w:t>When 5GMM cause #74 is received over 3GPP access, the term "other access" in "the UE also supports the registration procedure over the other access to the same SNPN" is used to express access to SNPN services via a PLMN.</w:t>
      </w:r>
    </w:p>
    <w:p w14:paraId="78B6F01B" w14:textId="77777777" w:rsidR="00346619" w:rsidRPr="001E475D" w:rsidRDefault="00346619" w:rsidP="00346619">
      <w:pPr>
        <w:pStyle w:val="B1"/>
      </w:pPr>
      <w:r w:rsidRPr="001E475D">
        <w:t>#75</w:t>
      </w:r>
      <w:r w:rsidRPr="001E475D">
        <w:rPr>
          <w:lang w:eastAsia="ko-KR"/>
        </w:rPr>
        <w:tab/>
      </w:r>
      <w:r w:rsidRPr="001E475D">
        <w:t>(Permanently not authorized for this SNPN).</w:t>
      </w:r>
    </w:p>
    <w:p w14:paraId="1D262DC7" w14:textId="5CEAA306" w:rsidR="00346619" w:rsidRPr="001E475D" w:rsidRDefault="00346619" w:rsidP="00346619">
      <w:pPr>
        <w:pStyle w:val="B1"/>
      </w:pPr>
      <w:r w:rsidRPr="001E475D">
        <w:tab/>
        <w:t xml:space="preserve">5GMM cause #75 is only applicable when received from a cell belonging to an SNPN with a </w:t>
      </w:r>
      <w:proofErr w:type="gramStart"/>
      <w:r w:rsidRPr="001E475D">
        <w:t>globally-unique</w:t>
      </w:r>
      <w:proofErr w:type="gramEnd"/>
      <w:r w:rsidRPr="001E475D">
        <w:t xml:space="preserve"> SNPN identity. 5GMM cause #75 received from a cell not belonging to an SNPN or a cell belonging to an SNPN with a non-</w:t>
      </w:r>
      <w:proofErr w:type="gramStart"/>
      <w:r w:rsidRPr="001E475D">
        <w:t>globally-unique</w:t>
      </w:r>
      <w:proofErr w:type="gramEnd"/>
      <w:r w:rsidRPr="001E475D">
        <w:t xml:space="preserve"> SNPN identity is considered as an abnormal case and the behaviour of the UE is specified in subclause 5.6.1.7</w:t>
      </w:r>
      <w:ins w:id="256" w:author="Won, Sung (Nokia - US/Dallas)" w:date="2020-07-29T22:23:00Z">
        <w:r w:rsidRPr="001E475D">
          <w:t>.</w:t>
        </w:r>
      </w:ins>
    </w:p>
    <w:p w14:paraId="30F2F68A" w14:textId="0525BDA3" w:rsidR="0095611B" w:rsidRPr="001E475D" w:rsidRDefault="0095611B" w:rsidP="0095611B">
      <w:pPr>
        <w:pStyle w:val="B1"/>
      </w:pPr>
      <w:r w:rsidRPr="001E475D">
        <w:tab/>
        <w:t xml:space="preserve">The UE shall set the 5GS update status to 5U3 ROAMING NOT ALLOWED (and shall store it according to subclause 5.1.3.2.2) and shall delete any 5G-GUTI, last visited registered TAI, TAI list and </w:t>
      </w:r>
      <w:proofErr w:type="spellStart"/>
      <w:r w:rsidRPr="001E475D">
        <w:t>ngKSI</w:t>
      </w:r>
      <w:proofErr w:type="spellEnd"/>
      <w:r w:rsidRPr="001E475D">
        <w:t xml:space="preserve">. The UE shall store the SNPN identity in the "permanently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w:t>
      </w:r>
      <w:ins w:id="257" w:author="Robert Zaus 1" w:date="2020-08-04T18:22:00Z">
        <w:r w:rsidR="007269CA">
          <w:rPr>
            <w:lang w:eastAsia="ko-KR"/>
          </w:rPr>
          <w:t xml:space="preserve">5GMM cause #75 via </w:t>
        </w:r>
      </w:ins>
      <w:r w:rsidRPr="001E475D">
        <w:t xml:space="preserve">3GPP access and the SNPN-specific attempt counter for </w:t>
      </w:r>
      <w:ins w:id="258" w:author="Robert Zaus 1" w:date="2020-08-04T18:22:00Z">
        <w:r w:rsidR="007269CA">
          <w:rPr>
            <w:lang w:eastAsia="ko-KR"/>
          </w:rPr>
          <w:t xml:space="preserve">5GMM cause #75 via </w:t>
        </w:r>
      </w:ins>
      <w:r w:rsidRPr="001E475D">
        <w:t>non-3GPP access for the current SNPN to the UE implementation-specific maximum value.</w:t>
      </w:r>
    </w:p>
    <w:p w14:paraId="50C99A0C" w14:textId="77777777" w:rsidR="00346619" w:rsidRPr="001E475D" w:rsidRDefault="00346619" w:rsidP="00346619">
      <w:pPr>
        <w:pStyle w:val="B1"/>
      </w:pPr>
      <w:r w:rsidRPr="001E475D">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6127AEE6" w14:textId="77777777" w:rsidR="00346619" w:rsidRPr="001E475D" w:rsidRDefault="00346619" w:rsidP="00346619">
      <w:pPr>
        <w:pStyle w:val="NO"/>
      </w:pPr>
      <w:r w:rsidRPr="001E475D">
        <w:t>NOTE 7:</w:t>
      </w:r>
      <w:r w:rsidRPr="001E475D">
        <w:tab/>
        <w:t>When 5GMM cause #75 is received over 3GPP access, the term "other access" in "the UE also supports the registration procedure over the other access to the same SNPN" is used to express access to SNPN services via a PLMN.</w:t>
      </w:r>
    </w:p>
    <w:p w14:paraId="4A6DA703" w14:textId="77777777" w:rsidR="00346619" w:rsidRPr="001E475D" w:rsidRDefault="00346619" w:rsidP="00346619">
      <w:pPr>
        <w:pStyle w:val="B1"/>
      </w:pPr>
      <w:r w:rsidRPr="001E475D">
        <w:t>#76</w:t>
      </w:r>
      <w:r w:rsidRPr="001E475D">
        <w:rPr>
          <w:lang w:eastAsia="ko-KR"/>
        </w:rPr>
        <w:tab/>
      </w:r>
      <w:r w:rsidRPr="001E475D">
        <w:t>(Not authorized for this CAG or authorized for CAG cells only).</w:t>
      </w:r>
    </w:p>
    <w:p w14:paraId="6BAD08C9" w14:textId="77777777" w:rsidR="00346619" w:rsidRPr="001E475D" w:rsidRDefault="00346619" w:rsidP="00346619">
      <w:pPr>
        <w:pStyle w:val="B1"/>
      </w:pPr>
      <w:r w:rsidRPr="001E475D">
        <w:tab/>
        <w:t xml:space="preserve">This </w:t>
      </w:r>
      <w:proofErr w:type="gramStart"/>
      <w:r w:rsidRPr="001E475D">
        <w:t>cause</w:t>
      </w:r>
      <w:proofErr w:type="gramEnd"/>
      <w:r w:rsidRPr="001E475D">
        <w:t xml:space="preserve"> value received from a cell belonging to an SNPN is considered as an abnormal case and the behaviour of the UE is specified in subclause 5.6.1.7.</w:t>
      </w:r>
    </w:p>
    <w:p w14:paraId="6836FA08" w14:textId="77777777" w:rsidR="00346619" w:rsidRPr="001E475D" w:rsidRDefault="00346619" w:rsidP="00346619">
      <w:pPr>
        <w:pStyle w:val="B1"/>
      </w:pPr>
      <w:r w:rsidRPr="001E475D">
        <w:tab/>
        <w:t xml:space="preserve">The UE shall </w:t>
      </w:r>
      <w:r w:rsidRPr="001E475D">
        <w:rPr>
          <w:lang w:eastAsia="ko-KR"/>
        </w:rPr>
        <w:t>set the 5GS update status to 5U3.ROAMING NOT ALLOWED, store the 5GS update status according to clause</w:t>
      </w:r>
      <w:r w:rsidRPr="001E475D">
        <w:t> 5.1.3.2.2.</w:t>
      </w:r>
    </w:p>
    <w:p w14:paraId="2022FE38" w14:textId="77777777" w:rsidR="00346619" w:rsidRPr="001E475D" w:rsidRDefault="00346619" w:rsidP="00346619">
      <w:pPr>
        <w:pStyle w:val="B1"/>
      </w:pPr>
      <w:r w:rsidRPr="001E475D">
        <w:tab/>
        <w:t>If 5GMM cause #76 is received from:</w:t>
      </w:r>
    </w:p>
    <w:p w14:paraId="797F60BD" w14:textId="77777777" w:rsidR="00346619" w:rsidRPr="001E475D" w:rsidRDefault="00346619" w:rsidP="00346619">
      <w:pPr>
        <w:pStyle w:val="B2"/>
      </w:pPr>
      <w:r w:rsidRPr="001E475D">
        <w:rPr>
          <w:lang w:eastAsia="ko-KR"/>
        </w:rPr>
        <w:t>1)</w:t>
      </w:r>
      <w:r w:rsidRPr="001E475D">
        <w:rPr>
          <w:lang w:eastAsia="ko-KR"/>
        </w:rPr>
        <w:tab/>
        <w:t xml:space="preserve">a CAG cell, and if the UE receives a </w:t>
      </w:r>
      <w:r w:rsidRPr="001E475D">
        <w:t>"CAG information list" in the CAG information list IE included in the SERVICE REJECT message, the UE shall delete any stored "CAG information list" and shall store the received "CAG information list". Otherwise,</w:t>
      </w:r>
      <w:r w:rsidRPr="001E475D">
        <w:rPr>
          <w:lang w:eastAsia="ko-KR"/>
        </w:rPr>
        <w:t xml:space="preserve"> the UE shall delete the CAG-ID from the "allowed CAG list" for the current PLMN</w:t>
      </w:r>
      <w:r w:rsidRPr="001E475D">
        <w:t>. In addition:</w:t>
      </w:r>
    </w:p>
    <w:p w14:paraId="26AF2DEB" w14:textId="77777777" w:rsidR="00346619" w:rsidRPr="001E475D" w:rsidRDefault="00346619" w:rsidP="00346619">
      <w:pPr>
        <w:pStyle w:val="B3"/>
      </w:pPr>
      <w:proofErr w:type="spellStart"/>
      <w:r w:rsidRPr="001E475D">
        <w:rPr>
          <w:lang w:eastAsia="ko-KR"/>
        </w:rPr>
        <w:t>i</w:t>
      </w:r>
      <w:proofErr w:type="spellEnd"/>
      <w:r w:rsidRPr="001E475D">
        <w:rPr>
          <w:lang w:eastAsia="ko-KR"/>
        </w:rPr>
        <w:t>)</w:t>
      </w:r>
      <w:r w:rsidRPr="001E475D">
        <w:rPr>
          <w:lang w:eastAsia="ko-KR"/>
        </w:rPr>
        <w:tab/>
      </w:r>
      <w:r w:rsidRPr="001E475D">
        <w:t>if the entry in the "CAG information list" for the current PLMN</w:t>
      </w:r>
      <w:r w:rsidRPr="001E475D">
        <w:rPr>
          <w:lang w:eastAsia="ko-KR"/>
        </w:rPr>
        <w:t xml:space="preserve"> does not include </w:t>
      </w:r>
      <w:r w:rsidRPr="001E475D">
        <w:t>an "indication that the UE is only allowed to access 5GS via CAG cells" or if the entry in the "CAG information list" for the current PLMN</w:t>
      </w:r>
      <w:r w:rsidRPr="001E475D">
        <w:rPr>
          <w:lang w:eastAsia="ko-KR"/>
        </w:rPr>
        <w:t xml:space="preserve"> includes </w:t>
      </w:r>
      <w:r w:rsidRPr="001E475D">
        <w:t>an "indication that the UE is only allowed to access 5GS via CAG cells" and the updated "allowed CAG list" for the current PLMN includes one or more CAG-IDs, then the UE shall enter the state 5GMM-REGISTERED.LIMITED-SERVICE and shall search for a suitable cell according to 3GPP TS 38.304 [28] with the updated "CAG information list"; or</w:t>
      </w:r>
    </w:p>
    <w:p w14:paraId="29816292" w14:textId="77777777" w:rsidR="00346619" w:rsidRPr="001E475D" w:rsidRDefault="00346619" w:rsidP="00346619">
      <w:pPr>
        <w:pStyle w:val="B3"/>
        <w:rPr>
          <w:lang w:eastAsia="ko-KR"/>
        </w:rPr>
      </w:pPr>
      <w:r w:rsidRPr="001E475D">
        <w:rPr>
          <w:lang w:eastAsia="ko-KR"/>
        </w:rPr>
        <w:t>ii)</w:t>
      </w:r>
      <w:r w:rsidRPr="001E475D">
        <w:rPr>
          <w:lang w:eastAsia="ko-KR"/>
        </w:rPr>
        <w:tab/>
      </w:r>
      <w:r w:rsidRPr="001E475D">
        <w:t>if the entry in the "CAG information list" for the current PLMN</w:t>
      </w:r>
      <w:r w:rsidRPr="001E475D">
        <w:rPr>
          <w:lang w:eastAsia="ko-KR"/>
        </w:rPr>
        <w:t xml:space="preserve"> includes </w:t>
      </w:r>
      <w:r w:rsidRPr="001E475D">
        <w:t>an "indication that the UE is only allowed to access 5GS via CAG cells" and the updated "allowed CAG list" for the current PLMN does not include any CAG-ID, then</w:t>
      </w:r>
      <w:r w:rsidRPr="001E475D">
        <w:rPr>
          <w:lang w:eastAsia="ko-KR"/>
        </w:rPr>
        <w:t xml:space="preserve"> the UE shall enter the state 5GMM-DEREGISTERED.PLMN-</w:t>
      </w:r>
      <w:r w:rsidRPr="001E475D">
        <w:rPr>
          <w:lang w:eastAsia="ko-KR"/>
        </w:rPr>
        <w:lastRenderedPageBreak/>
        <w:t>SEARCH and shall apply the PLMN selection process defined in 3GPP</w:t>
      </w:r>
      <w:r w:rsidRPr="001E475D">
        <w:t> </w:t>
      </w:r>
      <w:r w:rsidRPr="001E475D">
        <w:rPr>
          <w:lang w:eastAsia="ko-KR"/>
        </w:rPr>
        <w:t>TS</w:t>
      </w:r>
      <w:r w:rsidRPr="001E475D">
        <w:t> </w:t>
      </w:r>
      <w:r w:rsidRPr="001E475D">
        <w:rPr>
          <w:lang w:eastAsia="ko-KR"/>
        </w:rPr>
        <w:t>23.122</w:t>
      </w:r>
      <w:r w:rsidRPr="001E475D">
        <w:t> </w:t>
      </w:r>
      <w:r w:rsidRPr="001E475D">
        <w:rPr>
          <w:lang w:eastAsia="ko-KR"/>
        </w:rPr>
        <w:t xml:space="preserve">[6] with the updated </w:t>
      </w:r>
      <w:r w:rsidRPr="001E475D">
        <w:t>"CAG information list".</w:t>
      </w:r>
    </w:p>
    <w:p w14:paraId="63AF387A" w14:textId="77777777" w:rsidR="00346619" w:rsidRPr="001E475D" w:rsidRDefault="00346619" w:rsidP="00346619">
      <w:pPr>
        <w:pStyle w:val="B2"/>
      </w:pPr>
      <w:r w:rsidRPr="001E475D">
        <w:rPr>
          <w:lang w:eastAsia="ko-KR"/>
        </w:rPr>
        <w:t>2)</w:t>
      </w:r>
      <w:r w:rsidRPr="001E475D">
        <w:rPr>
          <w:lang w:eastAsia="ko-KR"/>
        </w:rPr>
        <w:tab/>
        <w:t xml:space="preserve">a non-CAG cell, and if the UE receives a </w:t>
      </w:r>
      <w:r w:rsidRPr="001E475D">
        <w:t>"CAG information list" in the CAG information list IE included in the SERVICE REJECT message, the UE shall delete any stored "CAG information list" and shall store the received "CAG information list". Otherwise,</w:t>
      </w:r>
      <w:r w:rsidRPr="001E475D">
        <w:rPr>
          <w:lang w:eastAsia="ko-KR"/>
        </w:rPr>
        <w:t xml:space="preserve"> the UE shall </w:t>
      </w:r>
      <w:r w:rsidRPr="001E475D">
        <w:t>store an "indication that the UE is only allowed to access 5GS via CAG cells" in the entry of the "CAG information list" for the current PLMN. In addition:</w:t>
      </w:r>
    </w:p>
    <w:p w14:paraId="54169E6C" w14:textId="77777777" w:rsidR="00346619" w:rsidRPr="001E475D" w:rsidRDefault="00346619" w:rsidP="00346619">
      <w:pPr>
        <w:pStyle w:val="B3"/>
      </w:pPr>
      <w:proofErr w:type="spellStart"/>
      <w:r w:rsidRPr="001E475D">
        <w:rPr>
          <w:lang w:eastAsia="ko-KR"/>
        </w:rPr>
        <w:t>i</w:t>
      </w:r>
      <w:proofErr w:type="spellEnd"/>
      <w:r w:rsidRPr="001E475D">
        <w:rPr>
          <w:lang w:eastAsia="ko-KR"/>
        </w:rPr>
        <w:t>)</w:t>
      </w:r>
      <w:r w:rsidRPr="001E475D">
        <w:rPr>
          <w:lang w:eastAsia="ko-KR"/>
        </w:rPr>
        <w:tab/>
        <w:t xml:space="preserve">if the "allowed CAG list" for the current PLMN </w:t>
      </w:r>
      <w:r w:rsidRPr="001E475D">
        <w:t>includes one or more CAG-IDs, then the UE shall enter the state 5GMM-REGISTERED.LIMITED-SERVICE and shall search for a suitable cell according to 3GPP TS 38.304 [28] with the updated CAG information; or</w:t>
      </w:r>
    </w:p>
    <w:p w14:paraId="02C889FA" w14:textId="77777777" w:rsidR="00346619" w:rsidRPr="001E475D" w:rsidRDefault="00346619" w:rsidP="00346619">
      <w:pPr>
        <w:pStyle w:val="B3"/>
      </w:pPr>
      <w:r w:rsidRPr="001E475D">
        <w:rPr>
          <w:lang w:eastAsia="ko-KR"/>
        </w:rPr>
        <w:t>ii)</w:t>
      </w:r>
      <w:r w:rsidRPr="001E475D">
        <w:rPr>
          <w:lang w:eastAsia="ko-KR"/>
        </w:rPr>
        <w:tab/>
        <w:t xml:space="preserve">if the "allowed CAG list" for the current PLMN does not </w:t>
      </w:r>
      <w:r w:rsidRPr="001E475D">
        <w:t>includes any CAG-ID, then</w:t>
      </w:r>
      <w:r w:rsidRPr="001E475D">
        <w:rPr>
          <w:lang w:eastAsia="ko-KR"/>
        </w:rPr>
        <w:t xml:space="preserve"> the UE shall enter the state 5GMM-DEREGISTERED.PLMN-SEARCH and shall apply the PLMN selection process defined in 3GPP</w:t>
      </w:r>
      <w:r w:rsidRPr="001E475D">
        <w:t> </w:t>
      </w:r>
      <w:r w:rsidRPr="001E475D">
        <w:rPr>
          <w:lang w:eastAsia="ko-KR"/>
        </w:rPr>
        <w:t>TS</w:t>
      </w:r>
      <w:r w:rsidRPr="001E475D">
        <w:t> </w:t>
      </w:r>
      <w:r w:rsidRPr="001E475D">
        <w:rPr>
          <w:lang w:eastAsia="ko-KR"/>
        </w:rPr>
        <w:t>23.122</w:t>
      </w:r>
      <w:r w:rsidRPr="001E475D">
        <w:t> </w:t>
      </w:r>
      <w:r w:rsidRPr="001E475D">
        <w:rPr>
          <w:lang w:eastAsia="ko-KR"/>
        </w:rPr>
        <w:t xml:space="preserve">[6] with the updated </w:t>
      </w:r>
      <w:r w:rsidRPr="001E475D">
        <w:t>"CAG information list".</w:t>
      </w:r>
    </w:p>
    <w:p w14:paraId="6261EF25" w14:textId="77777777" w:rsidR="00346619" w:rsidRPr="001E475D" w:rsidRDefault="00346619" w:rsidP="00346619">
      <w:pPr>
        <w:pStyle w:val="B1"/>
      </w:pPr>
      <w:r w:rsidRPr="001E475D">
        <w:t>#77</w:t>
      </w:r>
      <w:r w:rsidRPr="001E475D">
        <w:tab/>
        <w:t>(Wireline access area not allowed).</w:t>
      </w:r>
    </w:p>
    <w:p w14:paraId="6220488A" w14:textId="77777777" w:rsidR="00346619" w:rsidRPr="001E475D" w:rsidRDefault="00346619" w:rsidP="00346619">
      <w:pPr>
        <w:pStyle w:val="B1"/>
      </w:pPr>
      <w:r w:rsidRPr="001E475D">
        <w:tab/>
        <w:t>5GMM cause #77 is only applicable when received from a wireline access network by the 5G-RG or the W-AGF acting on behalf of the FN-CRG (or on behalf of the N5GC device). 5GMM cause #77 received from a 5G access network other than a wireline access network and 5GMM cause #77 received by the W-AGF acting on behalf of the FN-BRG are considered as abnormal cases and the behaviour of the UE is specified in subclause 5.6.1.7.</w:t>
      </w:r>
    </w:p>
    <w:p w14:paraId="0B8BCEC5" w14:textId="77777777" w:rsidR="00346619" w:rsidRPr="001E475D" w:rsidRDefault="00346619" w:rsidP="00346619">
      <w:pPr>
        <w:pStyle w:val="B1"/>
      </w:pPr>
      <w:r w:rsidRPr="001E475D">
        <w:tab/>
        <w:t xml:space="preserve">When received over wireline access network, the 5G-RG and the W-AGF acting on behalf of the FN-CRG (or on behalf of the N5GC device) shall set the 5GS update status to 5U3 ROAMING NOT ALLOWED (and shall store it according to subclause 5.1.3.2.2), </w:t>
      </w:r>
      <w:r w:rsidRPr="001E475D">
        <w:rPr>
          <w:lang w:eastAsia="ko-KR"/>
        </w:rPr>
        <w:t xml:space="preserve">shall delete </w:t>
      </w:r>
      <w:r w:rsidRPr="001E475D">
        <w:t xml:space="preserve">5G-GUTI, last visited registered TAI, TAI list and </w:t>
      </w:r>
      <w:proofErr w:type="spellStart"/>
      <w:r w:rsidRPr="001E475D">
        <w:t>ngKSI</w:t>
      </w:r>
      <w:proofErr w:type="spellEnd"/>
      <w:r w:rsidRPr="001E475D">
        <w:t>, shall enter the state 5GMM-DEREGISTERED and shall act as specified in subclause 5.3.23.</w:t>
      </w:r>
    </w:p>
    <w:p w14:paraId="0D881FFB" w14:textId="77777777" w:rsidR="00346619" w:rsidRPr="001E475D" w:rsidRDefault="00346619" w:rsidP="00346619">
      <w:pPr>
        <w:pStyle w:val="NO"/>
        <w:rPr>
          <w:lang w:eastAsia="ja-JP"/>
        </w:rPr>
      </w:pPr>
      <w:r w:rsidRPr="001E475D">
        <w:t>NOTE 8:</w:t>
      </w:r>
      <w:r w:rsidRPr="001E475D">
        <w:tab/>
        <w:t>The 5GMM sublayer states, the 5GMM parameters and the registration status are managed per access type independently, i.e. 3GPP access or non-3GPP access (see subclauses 4.7.2 and 5.1.3)</w:t>
      </w:r>
      <w:r w:rsidRPr="001E475D">
        <w:rPr>
          <w:rFonts w:eastAsia="Batang"/>
          <w:lang w:eastAsia="ja-JP"/>
        </w:rPr>
        <w:t>.</w:t>
      </w:r>
    </w:p>
    <w:p w14:paraId="3546593A" w14:textId="77777777" w:rsidR="001E41F3" w:rsidRPr="001E475D" w:rsidRDefault="001E41F3"/>
    <w:sectPr w:rsidR="001E41F3" w:rsidRPr="001E475D"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AD00C" w14:textId="77777777" w:rsidR="00390865" w:rsidRDefault="00390865">
      <w:r>
        <w:separator/>
      </w:r>
    </w:p>
  </w:endnote>
  <w:endnote w:type="continuationSeparator" w:id="0">
    <w:p w14:paraId="398F8524" w14:textId="77777777" w:rsidR="00390865" w:rsidRDefault="00390865">
      <w:r>
        <w:continuationSeparator/>
      </w:r>
    </w:p>
  </w:endnote>
  <w:endnote w:type="continuationNotice" w:id="1">
    <w:p w14:paraId="083E180A" w14:textId="77777777" w:rsidR="00390865" w:rsidRDefault="0039086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Geneva">
    <w:panose1 w:val="020B0503030404040204"/>
    <w:charset w:val="00"/>
    <w:family w:val="swiss"/>
    <w:pitch w:val="variable"/>
    <w:sig w:usb0="E00002FF" w:usb1="5200205F" w:usb2="00A0C000" w:usb3="00000000" w:csb0="0000019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C96E0" w14:textId="77777777" w:rsidR="00F03A30" w:rsidRDefault="00F03A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8D6E7" w14:textId="77777777" w:rsidR="00F03A30" w:rsidRDefault="00F03A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4C74C" w14:textId="77777777" w:rsidR="00F03A30" w:rsidRDefault="00F03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95368" w14:textId="77777777" w:rsidR="00390865" w:rsidRDefault="00390865">
      <w:r>
        <w:separator/>
      </w:r>
    </w:p>
  </w:footnote>
  <w:footnote w:type="continuationSeparator" w:id="0">
    <w:p w14:paraId="31724499" w14:textId="77777777" w:rsidR="00390865" w:rsidRDefault="00390865">
      <w:r>
        <w:continuationSeparator/>
      </w:r>
    </w:p>
  </w:footnote>
  <w:footnote w:type="continuationNotice" w:id="1">
    <w:p w14:paraId="314F92E2" w14:textId="77777777" w:rsidR="00390865" w:rsidRDefault="0039086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ACB54" w14:textId="77777777" w:rsidR="00F03A30" w:rsidRDefault="00F03A3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8EB5A" w14:textId="77777777" w:rsidR="00F03A30" w:rsidRDefault="00F03A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DD063" w14:textId="77777777" w:rsidR="00F03A30" w:rsidRDefault="00F03A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776B9" w14:textId="77777777" w:rsidR="00F03A30" w:rsidRDefault="00F03A3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2EE74" w14:textId="77777777" w:rsidR="00F03A30" w:rsidRDefault="00F03A3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00DA5" w14:textId="77777777" w:rsidR="00F03A30" w:rsidRDefault="00F03A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7F20CC"/>
    <w:multiLevelType w:val="hybridMultilevel"/>
    <w:tmpl w:val="9D707A8E"/>
    <w:lvl w:ilvl="0" w:tplc="AF7829C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7"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2"/>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3"/>
  </w:num>
  <w:num w:numId="5">
    <w:abstractNumId w:val="27"/>
  </w:num>
  <w:num w:numId="6">
    <w:abstractNumId w:val="19"/>
  </w:num>
  <w:num w:numId="7">
    <w:abstractNumId w:val="11"/>
  </w:num>
  <w:num w:numId="8">
    <w:abstractNumId w:val="42"/>
  </w:num>
  <w:num w:numId="9">
    <w:abstractNumId w:val="21"/>
  </w:num>
  <w:num w:numId="10">
    <w:abstractNumId w:val="35"/>
  </w:num>
  <w:num w:numId="11">
    <w:abstractNumId w:val="17"/>
  </w:num>
  <w:num w:numId="12">
    <w:abstractNumId w:val="37"/>
  </w:num>
  <w:num w:numId="13">
    <w:abstractNumId w:val="18"/>
  </w:num>
  <w:num w:numId="14">
    <w:abstractNumId w:val="24"/>
  </w:num>
  <w:num w:numId="15">
    <w:abstractNumId w:val="33"/>
  </w:num>
  <w:num w:numId="16">
    <w:abstractNumId w:val="20"/>
  </w:num>
  <w:num w:numId="17">
    <w:abstractNumId w:val="30"/>
  </w:num>
  <w:num w:numId="18">
    <w:abstractNumId w:val="31"/>
  </w:num>
  <w:num w:numId="19">
    <w:abstractNumId w:val="2"/>
  </w:num>
  <w:num w:numId="20">
    <w:abstractNumId w:val="1"/>
  </w:num>
  <w:num w:numId="21">
    <w:abstractNumId w:val="0"/>
  </w:num>
  <w:num w:numId="22">
    <w:abstractNumId w:val="29"/>
  </w:num>
  <w:num w:numId="2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4">
    <w:abstractNumId w:val="41"/>
  </w:num>
  <w:num w:numId="25">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6">
    <w:abstractNumId w:val="28"/>
  </w:num>
  <w:num w:numId="27">
    <w:abstractNumId w:val="15"/>
  </w:num>
  <w:num w:numId="28">
    <w:abstractNumId w:val="23"/>
  </w:num>
  <w:num w:numId="29">
    <w:abstractNumId w:val="22"/>
  </w:num>
  <w:num w:numId="30">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1">
    <w:abstractNumId w:val="32"/>
  </w:num>
  <w:num w:numId="32">
    <w:abstractNumId w:val="39"/>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6">
    <w:abstractNumId w:val="14"/>
  </w:num>
  <w:num w:numId="37">
    <w:abstractNumId w:val="16"/>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8"/>
  </w:num>
  <w:num w:numId="41">
    <w:abstractNumId w:val="40"/>
  </w:num>
  <w:num w:numId="42">
    <w:abstractNumId w:val="9"/>
  </w:num>
  <w:num w:numId="43">
    <w:abstractNumId w:val="7"/>
  </w:num>
  <w:num w:numId="44">
    <w:abstractNumId w:val="6"/>
  </w:num>
  <w:num w:numId="45">
    <w:abstractNumId w:val="5"/>
  </w:num>
  <w:num w:numId="46">
    <w:abstractNumId w:val="4"/>
  </w:num>
  <w:num w:numId="47">
    <w:abstractNumId w:val="8"/>
  </w:num>
  <w:num w:numId="48">
    <w:abstractNumId w:val="3"/>
  </w:num>
  <w:num w:numId="49">
    <w:abstractNumId w:val="25"/>
  </w:num>
  <w:num w:numId="50">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on, Sung (Nokia - US/Dallas)">
    <w15:presenceInfo w15:providerId="AD" w15:userId="S::sung.won@nokia.com::12418e56-eaf1-4b71-acd9-c6fa1cc779c7"/>
  </w15:person>
  <w15:person w15:author="Nokia_Author_1">
    <w15:presenceInfo w15:providerId="None" w15:userId="Nokia_Author_1"/>
  </w15:person>
  <w15:person w15:author="Won, Sung (Nokia - US/Dallas) [2]">
    <w15:presenceInfo w15:providerId="None" w15:userId="Won, Sung (Nokia - US/Dall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D75"/>
    <w:rsid w:val="00022E4A"/>
    <w:rsid w:val="000629D6"/>
    <w:rsid w:val="000A1F6F"/>
    <w:rsid w:val="000A6394"/>
    <w:rsid w:val="000A7252"/>
    <w:rsid w:val="000B5C8D"/>
    <w:rsid w:val="000B7FED"/>
    <w:rsid w:val="000C038A"/>
    <w:rsid w:val="000C53F6"/>
    <w:rsid w:val="000C6598"/>
    <w:rsid w:val="000F4B65"/>
    <w:rsid w:val="00100A6F"/>
    <w:rsid w:val="00105E38"/>
    <w:rsid w:val="001221C4"/>
    <w:rsid w:val="00143DCF"/>
    <w:rsid w:val="00145D43"/>
    <w:rsid w:val="00162A48"/>
    <w:rsid w:val="00192C46"/>
    <w:rsid w:val="001A08B3"/>
    <w:rsid w:val="001A7B60"/>
    <w:rsid w:val="001B52F0"/>
    <w:rsid w:val="001B7A65"/>
    <w:rsid w:val="001E41F3"/>
    <w:rsid w:val="001E475D"/>
    <w:rsid w:val="001E512D"/>
    <w:rsid w:val="00225B12"/>
    <w:rsid w:val="00227EAD"/>
    <w:rsid w:val="0023644F"/>
    <w:rsid w:val="00255162"/>
    <w:rsid w:val="0026004D"/>
    <w:rsid w:val="002640DD"/>
    <w:rsid w:val="002653FC"/>
    <w:rsid w:val="00275D12"/>
    <w:rsid w:val="00284FEB"/>
    <w:rsid w:val="002860C4"/>
    <w:rsid w:val="002A1ABE"/>
    <w:rsid w:val="002B5741"/>
    <w:rsid w:val="002C503F"/>
    <w:rsid w:val="002E715A"/>
    <w:rsid w:val="00301FED"/>
    <w:rsid w:val="00305409"/>
    <w:rsid w:val="00340B9E"/>
    <w:rsid w:val="00346619"/>
    <w:rsid w:val="003609EF"/>
    <w:rsid w:val="0036231A"/>
    <w:rsid w:val="003674C0"/>
    <w:rsid w:val="00374DD4"/>
    <w:rsid w:val="00390865"/>
    <w:rsid w:val="0039207D"/>
    <w:rsid w:val="003B7C8C"/>
    <w:rsid w:val="003C65B5"/>
    <w:rsid w:val="003E1A36"/>
    <w:rsid w:val="00410371"/>
    <w:rsid w:val="004139B3"/>
    <w:rsid w:val="004242F1"/>
    <w:rsid w:val="00440A39"/>
    <w:rsid w:val="00451153"/>
    <w:rsid w:val="00473E91"/>
    <w:rsid w:val="00485E2E"/>
    <w:rsid w:val="0049401F"/>
    <w:rsid w:val="00494FB4"/>
    <w:rsid w:val="004B20CA"/>
    <w:rsid w:val="004B28C8"/>
    <w:rsid w:val="004B75B7"/>
    <w:rsid w:val="004C0000"/>
    <w:rsid w:val="004D30ED"/>
    <w:rsid w:val="004D3699"/>
    <w:rsid w:val="004D55E9"/>
    <w:rsid w:val="004E0AB9"/>
    <w:rsid w:val="004E1669"/>
    <w:rsid w:val="004F7D73"/>
    <w:rsid w:val="0050516D"/>
    <w:rsid w:val="0051169D"/>
    <w:rsid w:val="0051580D"/>
    <w:rsid w:val="00534842"/>
    <w:rsid w:val="00537DA4"/>
    <w:rsid w:val="00544D55"/>
    <w:rsid w:val="00547111"/>
    <w:rsid w:val="005643F9"/>
    <w:rsid w:val="00567B78"/>
    <w:rsid w:val="00570453"/>
    <w:rsid w:val="0057275D"/>
    <w:rsid w:val="00572D60"/>
    <w:rsid w:val="00592D74"/>
    <w:rsid w:val="005948EA"/>
    <w:rsid w:val="005A3EFE"/>
    <w:rsid w:val="005B61A1"/>
    <w:rsid w:val="005C5C57"/>
    <w:rsid w:val="005D2B7C"/>
    <w:rsid w:val="005E2C44"/>
    <w:rsid w:val="005F1B18"/>
    <w:rsid w:val="00606DF1"/>
    <w:rsid w:val="00616A72"/>
    <w:rsid w:val="00621188"/>
    <w:rsid w:val="006257ED"/>
    <w:rsid w:val="00664C2C"/>
    <w:rsid w:val="00695808"/>
    <w:rsid w:val="006977F1"/>
    <w:rsid w:val="006A3E9D"/>
    <w:rsid w:val="006B1D6E"/>
    <w:rsid w:val="006B46FB"/>
    <w:rsid w:val="006E21FB"/>
    <w:rsid w:val="00716653"/>
    <w:rsid w:val="007269CA"/>
    <w:rsid w:val="00744A41"/>
    <w:rsid w:val="00751D75"/>
    <w:rsid w:val="00761649"/>
    <w:rsid w:val="00766F55"/>
    <w:rsid w:val="0078475F"/>
    <w:rsid w:val="00792342"/>
    <w:rsid w:val="007977A8"/>
    <w:rsid w:val="007A1E3F"/>
    <w:rsid w:val="007A5B89"/>
    <w:rsid w:val="007B512A"/>
    <w:rsid w:val="007C2097"/>
    <w:rsid w:val="007D6A07"/>
    <w:rsid w:val="007F180B"/>
    <w:rsid w:val="007F7259"/>
    <w:rsid w:val="00802D30"/>
    <w:rsid w:val="00804077"/>
    <w:rsid w:val="008040A8"/>
    <w:rsid w:val="008279FA"/>
    <w:rsid w:val="0083510B"/>
    <w:rsid w:val="008626E7"/>
    <w:rsid w:val="00870EE7"/>
    <w:rsid w:val="00873557"/>
    <w:rsid w:val="008863B9"/>
    <w:rsid w:val="008A45A6"/>
    <w:rsid w:val="008B4831"/>
    <w:rsid w:val="008E0114"/>
    <w:rsid w:val="008F686C"/>
    <w:rsid w:val="0091068F"/>
    <w:rsid w:val="009148DE"/>
    <w:rsid w:val="00914EE1"/>
    <w:rsid w:val="00936957"/>
    <w:rsid w:val="00941E30"/>
    <w:rsid w:val="009447F1"/>
    <w:rsid w:val="0095611B"/>
    <w:rsid w:val="00964675"/>
    <w:rsid w:val="009715BF"/>
    <w:rsid w:val="009777D9"/>
    <w:rsid w:val="00987D41"/>
    <w:rsid w:val="00991B88"/>
    <w:rsid w:val="009A5753"/>
    <w:rsid w:val="009A579D"/>
    <w:rsid w:val="009C2EA3"/>
    <w:rsid w:val="009D77E1"/>
    <w:rsid w:val="009E28EC"/>
    <w:rsid w:val="009E3297"/>
    <w:rsid w:val="009E6C24"/>
    <w:rsid w:val="009F734F"/>
    <w:rsid w:val="00A246B6"/>
    <w:rsid w:val="00A47E70"/>
    <w:rsid w:val="00A50CF0"/>
    <w:rsid w:val="00A542A2"/>
    <w:rsid w:val="00A676B3"/>
    <w:rsid w:val="00A67AE8"/>
    <w:rsid w:val="00A7671C"/>
    <w:rsid w:val="00AA2CBC"/>
    <w:rsid w:val="00AC5820"/>
    <w:rsid w:val="00AD1CD8"/>
    <w:rsid w:val="00AE3EB3"/>
    <w:rsid w:val="00B23BF8"/>
    <w:rsid w:val="00B258BB"/>
    <w:rsid w:val="00B3283D"/>
    <w:rsid w:val="00B574C9"/>
    <w:rsid w:val="00B67B97"/>
    <w:rsid w:val="00B94E83"/>
    <w:rsid w:val="00B968C8"/>
    <w:rsid w:val="00BA3EC5"/>
    <w:rsid w:val="00BA51D9"/>
    <w:rsid w:val="00BB5DFC"/>
    <w:rsid w:val="00BC642F"/>
    <w:rsid w:val="00BD1F8E"/>
    <w:rsid w:val="00BD279D"/>
    <w:rsid w:val="00BD6BB8"/>
    <w:rsid w:val="00BF3312"/>
    <w:rsid w:val="00BF683D"/>
    <w:rsid w:val="00C342FB"/>
    <w:rsid w:val="00C346A9"/>
    <w:rsid w:val="00C47BF4"/>
    <w:rsid w:val="00C66BA2"/>
    <w:rsid w:val="00C75CB0"/>
    <w:rsid w:val="00C80D70"/>
    <w:rsid w:val="00C95985"/>
    <w:rsid w:val="00CC5026"/>
    <w:rsid w:val="00CC68D0"/>
    <w:rsid w:val="00CE3FB0"/>
    <w:rsid w:val="00D03F9A"/>
    <w:rsid w:val="00D06C20"/>
    <w:rsid w:val="00D06D51"/>
    <w:rsid w:val="00D24991"/>
    <w:rsid w:val="00D50255"/>
    <w:rsid w:val="00D659FE"/>
    <w:rsid w:val="00D66520"/>
    <w:rsid w:val="00D85AB1"/>
    <w:rsid w:val="00DA3849"/>
    <w:rsid w:val="00DB7252"/>
    <w:rsid w:val="00DC0EA0"/>
    <w:rsid w:val="00DE34CF"/>
    <w:rsid w:val="00E13F3D"/>
    <w:rsid w:val="00E21A77"/>
    <w:rsid w:val="00E34898"/>
    <w:rsid w:val="00E51C7E"/>
    <w:rsid w:val="00E761ED"/>
    <w:rsid w:val="00E8079D"/>
    <w:rsid w:val="00E86E26"/>
    <w:rsid w:val="00E97540"/>
    <w:rsid w:val="00EA0B55"/>
    <w:rsid w:val="00EA489F"/>
    <w:rsid w:val="00EA5B8F"/>
    <w:rsid w:val="00EB09B7"/>
    <w:rsid w:val="00EC321F"/>
    <w:rsid w:val="00EE7D7C"/>
    <w:rsid w:val="00EF2183"/>
    <w:rsid w:val="00F03A30"/>
    <w:rsid w:val="00F25D98"/>
    <w:rsid w:val="00F300FB"/>
    <w:rsid w:val="00F40C35"/>
    <w:rsid w:val="00F515C0"/>
    <w:rsid w:val="00F5610A"/>
    <w:rsid w:val="00F87CD3"/>
    <w:rsid w:val="00FA3118"/>
    <w:rsid w:val="00FB20BE"/>
    <w:rsid w:val="00FB6386"/>
    <w:rsid w:val="00FE4C1E"/>
    <w:rsid w:val="00FF5D7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E6E6A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4B28C8"/>
    <w:rPr>
      <w:rFonts w:ascii="Times New Roman" w:hAnsi="Times New Roman"/>
      <w:lang w:val="en-GB" w:eastAsia="en-US"/>
    </w:rPr>
  </w:style>
  <w:style w:type="character" w:customStyle="1" w:styleId="B1Char">
    <w:name w:val="B1 Char"/>
    <w:link w:val="B1"/>
    <w:locked/>
    <w:rsid w:val="004B28C8"/>
    <w:rPr>
      <w:rFonts w:ascii="Times New Roman" w:hAnsi="Times New Roman"/>
      <w:lang w:val="en-GB" w:eastAsia="en-US"/>
    </w:rPr>
  </w:style>
  <w:style w:type="character" w:customStyle="1" w:styleId="EditorsNoteChar">
    <w:name w:val="Editor's Note Char"/>
    <w:link w:val="EditorsNote"/>
    <w:rsid w:val="004B28C8"/>
    <w:rPr>
      <w:rFonts w:ascii="Times New Roman" w:hAnsi="Times New Roman"/>
      <w:color w:val="FF0000"/>
      <w:lang w:val="en-GB" w:eastAsia="en-US"/>
    </w:rPr>
  </w:style>
  <w:style w:type="character" w:customStyle="1" w:styleId="B2Char">
    <w:name w:val="B2 Char"/>
    <w:link w:val="B2"/>
    <w:rsid w:val="004B28C8"/>
    <w:rPr>
      <w:rFonts w:ascii="Times New Roman" w:hAnsi="Times New Roman"/>
      <w:lang w:val="en-GB" w:eastAsia="en-US"/>
    </w:rPr>
  </w:style>
  <w:style w:type="character" w:customStyle="1" w:styleId="B1Char1">
    <w:name w:val="B1 Char1"/>
    <w:rsid w:val="009447F1"/>
    <w:rPr>
      <w:lang w:val="en-GB" w:eastAsia="en-US" w:bidi="ar-SA"/>
    </w:rPr>
  </w:style>
  <w:style w:type="character" w:customStyle="1" w:styleId="Heading1Char">
    <w:name w:val="Heading 1 Char"/>
    <w:link w:val="Heading1"/>
    <w:rsid w:val="005D2B7C"/>
    <w:rPr>
      <w:rFonts w:ascii="Arial" w:hAnsi="Arial"/>
      <w:sz w:val="36"/>
      <w:lang w:val="en-GB" w:eastAsia="en-US"/>
    </w:rPr>
  </w:style>
  <w:style w:type="character" w:customStyle="1" w:styleId="Heading2Char">
    <w:name w:val="Heading 2 Char"/>
    <w:link w:val="Heading2"/>
    <w:rsid w:val="005D2B7C"/>
    <w:rPr>
      <w:rFonts w:ascii="Arial" w:hAnsi="Arial"/>
      <w:sz w:val="32"/>
      <w:lang w:val="en-GB" w:eastAsia="en-US"/>
    </w:rPr>
  </w:style>
  <w:style w:type="character" w:customStyle="1" w:styleId="Heading3Char">
    <w:name w:val="Heading 3 Char"/>
    <w:link w:val="Heading3"/>
    <w:rsid w:val="005D2B7C"/>
    <w:rPr>
      <w:rFonts w:ascii="Arial" w:hAnsi="Arial"/>
      <w:sz w:val="28"/>
      <w:lang w:val="en-GB" w:eastAsia="en-US"/>
    </w:rPr>
  </w:style>
  <w:style w:type="character" w:customStyle="1" w:styleId="Heading4Char">
    <w:name w:val="Heading 4 Char"/>
    <w:link w:val="Heading4"/>
    <w:rsid w:val="005D2B7C"/>
    <w:rPr>
      <w:rFonts w:ascii="Arial" w:hAnsi="Arial"/>
      <w:sz w:val="24"/>
      <w:lang w:val="en-GB" w:eastAsia="en-US"/>
    </w:rPr>
  </w:style>
  <w:style w:type="character" w:customStyle="1" w:styleId="Heading5Char">
    <w:name w:val="Heading 5 Char"/>
    <w:link w:val="Heading5"/>
    <w:rsid w:val="005D2B7C"/>
    <w:rPr>
      <w:rFonts w:ascii="Arial" w:hAnsi="Arial"/>
      <w:sz w:val="22"/>
      <w:lang w:val="en-GB" w:eastAsia="en-US"/>
    </w:rPr>
  </w:style>
  <w:style w:type="character" w:customStyle="1" w:styleId="Heading6Char">
    <w:name w:val="Heading 6 Char"/>
    <w:link w:val="Heading6"/>
    <w:rsid w:val="005D2B7C"/>
    <w:rPr>
      <w:rFonts w:ascii="Arial" w:hAnsi="Arial"/>
      <w:lang w:val="en-GB" w:eastAsia="en-US"/>
    </w:rPr>
  </w:style>
  <w:style w:type="character" w:customStyle="1" w:styleId="Heading7Char">
    <w:name w:val="Heading 7 Char"/>
    <w:link w:val="Heading7"/>
    <w:rsid w:val="005D2B7C"/>
    <w:rPr>
      <w:rFonts w:ascii="Arial" w:hAnsi="Arial"/>
      <w:lang w:val="en-GB" w:eastAsia="en-US"/>
    </w:rPr>
  </w:style>
  <w:style w:type="character" w:customStyle="1" w:styleId="HeaderChar">
    <w:name w:val="Header Char"/>
    <w:link w:val="Header"/>
    <w:locked/>
    <w:rsid w:val="005D2B7C"/>
    <w:rPr>
      <w:rFonts w:ascii="Arial" w:hAnsi="Arial"/>
      <w:b/>
      <w:noProof/>
      <w:sz w:val="18"/>
      <w:lang w:val="en-GB" w:eastAsia="en-US"/>
    </w:rPr>
  </w:style>
  <w:style w:type="character" w:customStyle="1" w:styleId="FooterChar">
    <w:name w:val="Footer Char"/>
    <w:link w:val="Footer"/>
    <w:locked/>
    <w:rsid w:val="005D2B7C"/>
    <w:rPr>
      <w:rFonts w:ascii="Arial" w:hAnsi="Arial"/>
      <w:b/>
      <w:i/>
      <w:noProof/>
      <w:sz w:val="18"/>
      <w:lang w:val="en-GB" w:eastAsia="en-US"/>
    </w:rPr>
  </w:style>
  <w:style w:type="character" w:customStyle="1" w:styleId="PLChar">
    <w:name w:val="PL Char"/>
    <w:link w:val="PL"/>
    <w:locked/>
    <w:rsid w:val="005D2B7C"/>
    <w:rPr>
      <w:rFonts w:ascii="Courier New" w:hAnsi="Courier New"/>
      <w:noProof/>
      <w:sz w:val="16"/>
      <w:lang w:val="en-GB" w:eastAsia="en-US"/>
    </w:rPr>
  </w:style>
  <w:style w:type="character" w:customStyle="1" w:styleId="TALChar">
    <w:name w:val="TAL Char"/>
    <w:link w:val="TAL"/>
    <w:rsid w:val="005D2B7C"/>
    <w:rPr>
      <w:rFonts w:ascii="Arial" w:hAnsi="Arial"/>
      <w:sz w:val="18"/>
      <w:lang w:val="en-GB" w:eastAsia="en-US"/>
    </w:rPr>
  </w:style>
  <w:style w:type="character" w:customStyle="1" w:styleId="TACChar">
    <w:name w:val="TAC Char"/>
    <w:link w:val="TAC"/>
    <w:locked/>
    <w:rsid w:val="005D2B7C"/>
    <w:rPr>
      <w:rFonts w:ascii="Arial" w:hAnsi="Arial"/>
      <w:sz w:val="18"/>
      <w:lang w:val="en-GB" w:eastAsia="en-US"/>
    </w:rPr>
  </w:style>
  <w:style w:type="character" w:customStyle="1" w:styleId="TAHCar">
    <w:name w:val="TAH Car"/>
    <w:link w:val="TAH"/>
    <w:rsid w:val="005D2B7C"/>
    <w:rPr>
      <w:rFonts w:ascii="Arial" w:hAnsi="Arial"/>
      <w:b/>
      <w:sz w:val="18"/>
      <w:lang w:val="en-GB" w:eastAsia="en-US"/>
    </w:rPr>
  </w:style>
  <w:style w:type="character" w:customStyle="1" w:styleId="EXCar">
    <w:name w:val="EX Car"/>
    <w:link w:val="EX"/>
    <w:qFormat/>
    <w:rsid w:val="005D2B7C"/>
    <w:rPr>
      <w:rFonts w:ascii="Times New Roman" w:hAnsi="Times New Roman"/>
      <w:lang w:val="en-GB" w:eastAsia="en-US"/>
    </w:rPr>
  </w:style>
  <w:style w:type="character" w:customStyle="1" w:styleId="THChar">
    <w:name w:val="TH Char"/>
    <w:link w:val="TH"/>
    <w:rsid w:val="005D2B7C"/>
    <w:rPr>
      <w:rFonts w:ascii="Arial" w:hAnsi="Arial"/>
      <w:b/>
      <w:lang w:val="en-GB" w:eastAsia="en-US"/>
    </w:rPr>
  </w:style>
  <w:style w:type="character" w:customStyle="1" w:styleId="TANChar">
    <w:name w:val="TAN Char"/>
    <w:link w:val="TAN"/>
    <w:locked/>
    <w:rsid w:val="005D2B7C"/>
    <w:rPr>
      <w:rFonts w:ascii="Arial" w:hAnsi="Arial"/>
      <w:sz w:val="18"/>
      <w:lang w:val="en-GB" w:eastAsia="en-US"/>
    </w:rPr>
  </w:style>
  <w:style w:type="character" w:customStyle="1" w:styleId="TFChar">
    <w:name w:val="TF Char"/>
    <w:link w:val="TF"/>
    <w:locked/>
    <w:rsid w:val="005D2B7C"/>
    <w:rPr>
      <w:rFonts w:ascii="Arial" w:hAnsi="Arial"/>
      <w:b/>
      <w:lang w:val="en-GB" w:eastAsia="en-US"/>
    </w:rPr>
  </w:style>
  <w:style w:type="paragraph" w:customStyle="1" w:styleId="TAJ">
    <w:name w:val="TAJ"/>
    <w:basedOn w:val="TH"/>
    <w:rsid w:val="005D2B7C"/>
    <w:rPr>
      <w:rFonts w:eastAsia="SimSun"/>
      <w:lang w:eastAsia="x-none"/>
    </w:rPr>
  </w:style>
  <w:style w:type="paragraph" w:customStyle="1" w:styleId="Guidance">
    <w:name w:val="Guidance"/>
    <w:basedOn w:val="Normal"/>
    <w:rsid w:val="005D2B7C"/>
    <w:rPr>
      <w:rFonts w:eastAsia="SimSun"/>
      <w:i/>
      <w:color w:val="0000FF"/>
    </w:rPr>
  </w:style>
  <w:style w:type="character" w:customStyle="1" w:styleId="BalloonTextChar">
    <w:name w:val="Balloon Text Char"/>
    <w:link w:val="BalloonText"/>
    <w:rsid w:val="005D2B7C"/>
    <w:rPr>
      <w:rFonts w:ascii="Tahoma" w:hAnsi="Tahoma" w:cs="Tahoma"/>
      <w:sz w:val="16"/>
      <w:szCs w:val="16"/>
      <w:lang w:val="en-GB" w:eastAsia="en-US"/>
    </w:rPr>
  </w:style>
  <w:style w:type="character" w:customStyle="1" w:styleId="FootnoteTextChar">
    <w:name w:val="Footnote Text Char"/>
    <w:link w:val="FootnoteText"/>
    <w:rsid w:val="005D2B7C"/>
    <w:rPr>
      <w:rFonts w:ascii="Times New Roman" w:hAnsi="Times New Roman"/>
      <w:sz w:val="16"/>
      <w:lang w:val="en-GB" w:eastAsia="en-US"/>
    </w:rPr>
  </w:style>
  <w:style w:type="paragraph" w:styleId="IndexHeading">
    <w:name w:val="index heading"/>
    <w:basedOn w:val="Normal"/>
    <w:next w:val="Normal"/>
    <w:rsid w:val="005D2B7C"/>
    <w:pPr>
      <w:pBdr>
        <w:top w:val="single" w:sz="12" w:space="0" w:color="auto"/>
      </w:pBdr>
      <w:spacing w:before="360" w:after="240"/>
    </w:pPr>
    <w:rPr>
      <w:rFonts w:eastAsia="SimSun"/>
      <w:b/>
      <w:i/>
      <w:sz w:val="26"/>
      <w:lang w:eastAsia="zh-CN"/>
    </w:rPr>
  </w:style>
  <w:style w:type="paragraph" w:customStyle="1" w:styleId="INDENT1">
    <w:name w:val="INDENT1"/>
    <w:basedOn w:val="Normal"/>
    <w:rsid w:val="005D2B7C"/>
    <w:pPr>
      <w:ind w:left="851"/>
    </w:pPr>
    <w:rPr>
      <w:rFonts w:eastAsia="SimSun"/>
      <w:lang w:eastAsia="zh-CN"/>
    </w:rPr>
  </w:style>
  <w:style w:type="paragraph" w:customStyle="1" w:styleId="INDENT2">
    <w:name w:val="INDENT2"/>
    <w:basedOn w:val="Normal"/>
    <w:rsid w:val="005D2B7C"/>
    <w:pPr>
      <w:ind w:left="1135" w:hanging="284"/>
    </w:pPr>
    <w:rPr>
      <w:rFonts w:eastAsia="SimSun"/>
      <w:lang w:eastAsia="zh-CN"/>
    </w:rPr>
  </w:style>
  <w:style w:type="paragraph" w:customStyle="1" w:styleId="INDENT3">
    <w:name w:val="INDENT3"/>
    <w:basedOn w:val="Normal"/>
    <w:rsid w:val="005D2B7C"/>
    <w:pPr>
      <w:ind w:left="1701" w:hanging="567"/>
    </w:pPr>
    <w:rPr>
      <w:rFonts w:eastAsia="SimSun"/>
      <w:lang w:eastAsia="zh-CN"/>
    </w:rPr>
  </w:style>
  <w:style w:type="paragraph" w:customStyle="1" w:styleId="FigureTitle">
    <w:name w:val="Figure_Title"/>
    <w:basedOn w:val="Normal"/>
    <w:next w:val="Normal"/>
    <w:rsid w:val="005D2B7C"/>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5D2B7C"/>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5D2B7C"/>
    <w:pPr>
      <w:spacing w:before="120" w:after="120"/>
    </w:pPr>
    <w:rPr>
      <w:rFonts w:eastAsia="SimSun"/>
      <w:b/>
      <w:lang w:eastAsia="zh-CN"/>
    </w:rPr>
  </w:style>
  <w:style w:type="character" w:customStyle="1" w:styleId="DocumentMapChar">
    <w:name w:val="Document Map Char"/>
    <w:link w:val="DocumentMap"/>
    <w:rsid w:val="005D2B7C"/>
    <w:rPr>
      <w:rFonts w:ascii="Tahoma" w:hAnsi="Tahoma" w:cs="Tahoma"/>
      <w:shd w:val="clear" w:color="auto" w:fill="000080"/>
      <w:lang w:val="en-GB" w:eastAsia="en-US"/>
    </w:rPr>
  </w:style>
  <w:style w:type="paragraph" w:styleId="PlainText">
    <w:name w:val="Plain Text"/>
    <w:basedOn w:val="Normal"/>
    <w:link w:val="PlainTextChar"/>
    <w:rsid w:val="005D2B7C"/>
    <w:rPr>
      <w:rFonts w:ascii="Courier New" w:hAnsi="Courier New"/>
      <w:lang w:val="nb-NO" w:eastAsia="zh-CN"/>
    </w:rPr>
  </w:style>
  <w:style w:type="character" w:customStyle="1" w:styleId="PlainTextChar">
    <w:name w:val="Plain Text Char"/>
    <w:basedOn w:val="DefaultParagraphFont"/>
    <w:link w:val="PlainText"/>
    <w:rsid w:val="005D2B7C"/>
    <w:rPr>
      <w:rFonts w:ascii="Courier New" w:hAnsi="Courier New"/>
      <w:lang w:val="nb-NO" w:eastAsia="zh-CN"/>
    </w:rPr>
  </w:style>
  <w:style w:type="paragraph" w:styleId="BodyText">
    <w:name w:val="Body Text"/>
    <w:basedOn w:val="Normal"/>
    <w:link w:val="BodyTextChar"/>
    <w:rsid w:val="005D2B7C"/>
    <w:rPr>
      <w:lang w:eastAsia="zh-CN"/>
    </w:rPr>
  </w:style>
  <w:style w:type="character" w:customStyle="1" w:styleId="BodyTextChar">
    <w:name w:val="Body Text Char"/>
    <w:basedOn w:val="DefaultParagraphFont"/>
    <w:link w:val="BodyText"/>
    <w:rsid w:val="005D2B7C"/>
    <w:rPr>
      <w:rFonts w:ascii="Times New Roman" w:hAnsi="Times New Roman"/>
      <w:lang w:val="en-GB" w:eastAsia="zh-CN"/>
    </w:rPr>
  </w:style>
  <w:style w:type="character" w:customStyle="1" w:styleId="CommentTextChar">
    <w:name w:val="Comment Text Char"/>
    <w:link w:val="CommentText"/>
    <w:rsid w:val="005D2B7C"/>
    <w:rPr>
      <w:rFonts w:ascii="Times New Roman" w:hAnsi="Times New Roman"/>
      <w:lang w:val="en-GB" w:eastAsia="en-US"/>
    </w:rPr>
  </w:style>
  <w:style w:type="paragraph" w:styleId="ListParagraph">
    <w:name w:val="List Paragraph"/>
    <w:basedOn w:val="Normal"/>
    <w:uiPriority w:val="34"/>
    <w:qFormat/>
    <w:rsid w:val="005D2B7C"/>
    <w:pPr>
      <w:ind w:left="720"/>
      <w:contextualSpacing/>
    </w:pPr>
    <w:rPr>
      <w:rFonts w:eastAsia="SimSun"/>
      <w:lang w:eastAsia="zh-CN"/>
    </w:rPr>
  </w:style>
  <w:style w:type="paragraph" w:styleId="Revision">
    <w:name w:val="Revision"/>
    <w:hidden/>
    <w:uiPriority w:val="99"/>
    <w:semiHidden/>
    <w:rsid w:val="005D2B7C"/>
    <w:rPr>
      <w:rFonts w:ascii="Times New Roman" w:eastAsia="SimSun" w:hAnsi="Times New Roman"/>
      <w:lang w:val="en-GB" w:eastAsia="en-US"/>
    </w:rPr>
  </w:style>
  <w:style w:type="character" w:customStyle="1" w:styleId="CommentSubjectChar">
    <w:name w:val="Comment Subject Char"/>
    <w:link w:val="CommentSubject"/>
    <w:rsid w:val="005D2B7C"/>
    <w:rPr>
      <w:rFonts w:ascii="Times New Roman" w:hAnsi="Times New Roman"/>
      <w:b/>
      <w:bCs/>
      <w:lang w:val="en-GB" w:eastAsia="en-US"/>
    </w:rPr>
  </w:style>
  <w:style w:type="paragraph" w:styleId="TOCHeading">
    <w:name w:val="TOC Heading"/>
    <w:basedOn w:val="Heading1"/>
    <w:next w:val="Normal"/>
    <w:uiPriority w:val="39"/>
    <w:unhideWhenUsed/>
    <w:qFormat/>
    <w:rsid w:val="005D2B7C"/>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5D2B7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apple-converted-space">
    <w:name w:val="apple-converted-space"/>
    <w:rsid w:val="005D2B7C"/>
  </w:style>
  <w:style w:type="character" w:customStyle="1" w:styleId="EWChar">
    <w:name w:val="EW Char"/>
    <w:link w:val="EW"/>
    <w:qFormat/>
    <w:locked/>
    <w:rsid w:val="00766F55"/>
    <w:rPr>
      <w:rFonts w:ascii="Times New Roman" w:hAnsi="Times New Roman"/>
      <w:lang w:val="en-GB" w:eastAsia="en-US"/>
    </w:rPr>
  </w:style>
  <w:style w:type="table" w:styleId="TableGrid">
    <w:name w:val="Table Grid"/>
    <w:basedOn w:val="TableNormal"/>
    <w:rsid w:val="002E7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5948EA"/>
    <w:rPr>
      <w:rFonts w:ascii="Arial" w:hAnsi="Arial"/>
      <w:sz w:val="36"/>
      <w:lang w:val="en-GB" w:eastAsia="en-US"/>
    </w:rPr>
  </w:style>
  <w:style w:type="character" w:customStyle="1" w:styleId="Heading9Char">
    <w:name w:val="Heading 9 Char"/>
    <w:basedOn w:val="DefaultParagraphFont"/>
    <w:link w:val="Heading9"/>
    <w:rsid w:val="005948EA"/>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5AIRPNAIUNRU-529706453-1598</_dlc_DocId>
    <HideFromDelve xmlns="71c5aaf6-e6ce-465b-b873-5148d2a4c105">false</HideFromDelve>
    <_dlc_DocIdUrl xmlns="71c5aaf6-e6ce-465b-b873-5148d2a4c105">
      <Url>https://nokia.sharepoint.com/sites/c5g/epc/_layouts/15/DocIdRedir.aspx?ID=5AIRPNAIUNRU-529706453-1598</Url>
      <Description>5AIRPNAIUNRU-529706453-1598</Description>
    </_dlc_DocIdUrl>
    <Information xmlns="3b34c8f0-1ef5-4d1e-bb66-517ce7fe7356" xsi:nil="true"/>
    <Associated_x0020_Task xmlns="3b34c8f0-1ef5-4d1e-bb66-517ce7fe7356"/>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A84F9-429D-4925-BC47-126BBC11D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877069-D82D-49BB-8267-0008C72040ED}">
  <ds:schemaRefs>
    <ds:schemaRef ds:uri="Microsoft.SharePoint.Taxonomy.ContentTypeSync"/>
  </ds:schemaRefs>
</ds:datastoreItem>
</file>

<file path=customXml/itemProps3.xml><?xml version="1.0" encoding="utf-8"?>
<ds:datastoreItem xmlns:ds="http://schemas.openxmlformats.org/officeDocument/2006/customXml" ds:itemID="{125C6780-098C-4D6F-978F-D90E4A9B3B5F}">
  <ds:schemaRefs>
    <ds:schemaRef ds:uri="http://schemas.microsoft.com/sharepoint/events"/>
  </ds:schemaRefs>
</ds:datastoreItem>
</file>

<file path=customXml/itemProps4.xml><?xml version="1.0" encoding="utf-8"?>
<ds:datastoreItem xmlns:ds="http://schemas.openxmlformats.org/officeDocument/2006/customXml" ds:itemID="{5C2E1846-E365-42F7-8395-E770433EFC21}">
  <ds:schemaRefs>
    <ds:schemaRef ds:uri="http://schemas.microsoft.com/sharepoint/v3/contenttype/forms"/>
  </ds:schemaRefs>
</ds:datastoreItem>
</file>

<file path=customXml/itemProps5.xml><?xml version="1.0" encoding="utf-8"?>
<ds:datastoreItem xmlns:ds="http://schemas.openxmlformats.org/officeDocument/2006/customXml" ds:itemID="{8FB9D3DC-C12E-4598-ABA1-274A242DD473}">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588CFC92-9DDB-4550-AEA3-D3E6373AB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40</TotalTime>
  <Pages>60</Pages>
  <Words>35847</Words>
  <Characters>204329</Characters>
  <Application>Microsoft Office Word</Application>
  <DocSecurity>0</DocSecurity>
  <Lines>1702</Lines>
  <Paragraphs>479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239697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Robert Zaus 1</cp:lastModifiedBy>
  <cp:revision>4</cp:revision>
  <cp:lastPrinted>1900-01-01T06:00:00Z</cp:lastPrinted>
  <dcterms:created xsi:type="dcterms:W3CDTF">2020-08-21T14:11:00Z</dcterms:created>
  <dcterms:modified xsi:type="dcterms:W3CDTF">2020-08-21T15:18:00Z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17ff5f47-8adc-42b3-adf8-5b376f49afd3</vt:lpwstr>
  </property>
  <property fmtid="{D5CDD505-2E9C-101B-9397-08002B2CF9AE}" pid="23" name="MSIP_Label_b1aa2129-79ec-42c0-bfac-e5b7a0374572_Enabled">
    <vt:lpwstr>False</vt:lpwstr>
  </property>
  <property fmtid="{D5CDD505-2E9C-101B-9397-08002B2CF9AE}" pid="24" name="MSIP_Label_b1aa2129-79ec-42c0-bfac-e5b7a0374572_SiteId">
    <vt:lpwstr>5d471751-9675-428d-917b-70f44f9630b0</vt:lpwstr>
  </property>
  <property fmtid="{D5CDD505-2E9C-101B-9397-08002B2CF9AE}" pid="25" name="MSIP_Label_b1aa2129-79ec-42c0-bfac-e5b7a0374572_Owner">
    <vt:lpwstr>sung.won@nokia.com</vt:lpwstr>
  </property>
  <property fmtid="{D5CDD505-2E9C-101B-9397-08002B2CF9AE}" pid="26" name="MSIP_Label_b1aa2129-79ec-42c0-bfac-e5b7a0374572_SetDate">
    <vt:lpwstr>2020-02-06T19:58:07.1571407Z</vt:lpwstr>
  </property>
  <property fmtid="{D5CDD505-2E9C-101B-9397-08002B2CF9AE}" pid="27" name="MSIP_Label_b1aa2129-79ec-42c0-bfac-e5b7a0374572_Name">
    <vt:lpwstr>Public</vt:lpwstr>
  </property>
  <property fmtid="{D5CDD505-2E9C-101B-9397-08002B2CF9AE}" pid="28" name="MSIP_Label_b1aa2129-79ec-42c0-bfac-e5b7a0374572_Application">
    <vt:lpwstr>Microsoft Azure Information Protection</vt:lpwstr>
  </property>
  <property fmtid="{D5CDD505-2E9C-101B-9397-08002B2CF9AE}" pid="29" name="MSIP_Label_b1aa2129-79ec-42c0-bfac-e5b7a0374572_ActionId">
    <vt:lpwstr>15373bec-de42-4bc3-b523-bb2dc9edd416</vt:lpwstr>
  </property>
  <property fmtid="{D5CDD505-2E9C-101B-9397-08002B2CF9AE}" pid="30" name="MSIP_Label_b1aa2129-79ec-42c0-bfac-e5b7a0374572_Extended_MSFT_Method">
    <vt:lpwstr>Manual</vt:lpwstr>
  </property>
</Properties>
</file>