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011A4B81"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8F155C">
        <w:rPr>
          <w:b/>
          <w:noProof/>
          <w:sz w:val="24"/>
        </w:rPr>
        <w:t>xxxx</w:t>
      </w:r>
    </w:p>
    <w:p w14:paraId="5DC21640" w14:textId="2C4558BB"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r w:rsidR="008F155C">
        <w:rPr>
          <w:b/>
          <w:noProof/>
          <w:sz w:val="24"/>
        </w:rPr>
        <w:t xml:space="preserve">                           </w:t>
      </w:r>
      <w:r w:rsidR="008F155C">
        <w:rPr>
          <w:b/>
          <w:noProof/>
          <w:sz w:val="24"/>
        </w:rPr>
        <w:t>(</w:t>
      </w:r>
      <w:r w:rsidR="008F155C" w:rsidRPr="009A171E">
        <w:rPr>
          <w:b/>
          <w:noProof/>
          <w:color w:val="0070C0"/>
          <w:sz w:val="24"/>
        </w:rPr>
        <w:t>rev of C1-205024</w:t>
      </w:r>
      <w:r w:rsidR="008F155C">
        <w:rPr>
          <w:b/>
          <w:noProof/>
          <w:color w:val="0070C0"/>
          <w:sz w:val="24"/>
        </w:rPr>
        <w:t>, C1-205203</w:t>
      </w:r>
      <w:r w:rsidR="008F155C">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F7326B8" w:rsidR="001E41F3" w:rsidRPr="00410371" w:rsidRDefault="00AA7589"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5E461FF" w:rsidR="001E41F3" w:rsidRPr="00410371" w:rsidRDefault="00634CF8" w:rsidP="00547111">
            <w:pPr>
              <w:pStyle w:val="CRCoverPage"/>
              <w:spacing w:after="0"/>
              <w:rPr>
                <w:noProof/>
              </w:rPr>
            </w:pPr>
            <w:r>
              <w:rPr>
                <w:b/>
                <w:noProof/>
                <w:sz w:val="28"/>
              </w:rPr>
              <w:t>2551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417FEB1" w:rsidR="001E41F3" w:rsidRPr="00410371" w:rsidRDefault="00C77DBF" w:rsidP="00E13F3D">
            <w:pPr>
              <w:pStyle w:val="CRCoverPage"/>
              <w:spacing w:after="0"/>
              <w:jc w:val="center"/>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4E864CD" w:rsidR="001E41F3" w:rsidRPr="00410371" w:rsidRDefault="00AA7589">
            <w:pPr>
              <w:pStyle w:val="CRCoverPage"/>
              <w:spacing w:after="0"/>
              <w:jc w:val="center"/>
              <w:rPr>
                <w:noProof/>
                <w:sz w:val="28"/>
              </w:rPr>
            </w:pPr>
            <w:r>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2477D23"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B98AD03" w:rsidR="00F25D98" w:rsidRDefault="00C972F1"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A3A588C" w:rsidR="001E41F3" w:rsidRPr="00B80158" w:rsidRDefault="007541CE" w:rsidP="007541CE">
            <w:pPr>
              <w:pStyle w:val="CRCoverPage"/>
              <w:spacing w:after="0"/>
              <w:rPr>
                <w:lang w:val="en-IN"/>
              </w:rPr>
            </w:pPr>
            <w:r>
              <w:t xml:space="preserve"> </w:t>
            </w:r>
            <w:r w:rsidR="00B80158" w:rsidRPr="00B80158">
              <w:rPr>
                <w:lang w:val="en-IN"/>
              </w:rPr>
              <w:t xml:space="preserve">Mobility </w:t>
            </w:r>
            <w:r w:rsidR="00B934EC">
              <w:rPr>
                <w:lang w:val="en-IN"/>
              </w:rPr>
              <w:t xml:space="preserve">registration </w:t>
            </w:r>
            <w:r w:rsidR="00B80158" w:rsidRPr="00B80158">
              <w:rPr>
                <w:lang w:val="en-IN"/>
              </w:rPr>
              <w:t>with pending NSSA</w:t>
            </w:r>
            <w:r w:rsidR="00B934EC">
              <w:rPr>
                <w:lang w:val="en-IN"/>
              </w:rPr>
              <w:t>I</w:t>
            </w:r>
            <w:r w:rsidR="00B80158" w:rsidRPr="00B80158">
              <w:rPr>
                <w:lang w:val="en-IN"/>
              </w:rPr>
              <w:t xml:space="preserve"> and no requested NSSAI</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BC9BA0A" w:rsidR="001E41F3" w:rsidRDefault="007541CE">
            <w:pPr>
              <w:pStyle w:val="CRCoverPage"/>
              <w:spacing w:after="0"/>
              <w:ind w:left="100"/>
              <w:rPr>
                <w:noProof/>
              </w:rPr>
            </w:pPr>
            <w:r>
              <w:rPr>
                <w:noProof/>
              </w:rPr>
              <w:t>Apple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6974D2C" w:rsidR="001E41F3" w:rsidRDefault="00AA7589">
            <w:pPr>
              <w:pStyle w:val="CRCoverPage"/>
              <w:spacing w:after="0"/>
              <w:ind w:left="100"/>
              <w:rPr>
                <w:noProof/>
              </w:rPr>
            </w:pPr>
            <w:r>
              <w:rPr>
                <w:noProof/>
              </w:rPr>
              <w:t>eNS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7B4A13C" w:rsidR="001E41F3" w:rsidRDefault="00CE7EC7">
            <w:pPr>
              <w:pStyle w:val="CRCoverPage"/>
              <w:spacing w:after="0"/>
              <w:ind w:left="100"/>
              <w:rPr>
                <w:noProof/>
              </w:rPr>
            </w:pPr>
            <w:r>
              <w:rPr>
                <w:noProof/>
              </w:rPr>
              <w:t>12-08-2020</w:t>
            </w:r>
            <w:r w:rsidR="00570453">
              <w:rPr>
                <w:noProof/>
              </w:rPr>
              <w:fldChar w:fldCharType="begin"/>
            </w:r>
            <w:r w:rsidR="00570453">
              <w:rPr>
                <w:noProof/>
              </w:rPr>
              <w:instrText xml:space="preserve"> DOCPROPERTY  ResDate  \* MERGEFORMAT </w:instrText>
            </w:r>
            <w:r w:rsidR="00570453">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8FA7CB2" w:rsidR="001E41F3" w:rsidRDefault="00041B7F"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C3FBA05" w:rsidR="001E41F3" w:rsidRDefault="00CE7EC7">
            <w:pPr>
              <w:pStyle w:val="CRCoverPage"/>
              <w:spacing w:after="0"/>
              <w:ind w:left="100"/>
              <w:rPr>
                <w:noProof/>
              </w:rPr>
            </w:pPr>
            <w:r>
              <w:rPr>
                <w:noProof/>
              </w:rPr>
              <w:t>Rel-1</w:t>
            </w:r>
            <w:r w:rsidR="00041B7F">
              <w:rPr>
                <w:noProof/>
              </w:rPr>
              <w:t>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D82D00" w14:textId="2D126075" w:rsidR="00D171CC" w:rsidRPr="00D171CC" w:rsidRDefault="00D171CC" w:rsidP="00D171CC">
            <w:pPr>
              <w:pStyle w:val="CRCoverPage"/>
              <w:spacing w:after="0"/>
              <w:rPr>
                <w:noProof/>
                <w:lang w:val="en-IN"/>
              </w:rPr>
            </w:pPr>
            <w:r>
              <w:rPr>
                <w:noProof/>
              </w:rPr>
              <w:t>W</w:t>
            </w:r>
            <w:r w:rsidRPr="00D171CC">
              <w:rPr>
                <w:noProof/>
                <w:lang w:val="en-IN"/>
              </w:rPr>
              <w:t xml:space="preserve">hen a REGISTRATION REQUEST does not include requested NSSAI,  </w:t>
            </w:r>
            <w:r w:rsidR="00C972F1">
              <w:rPr>
                <w:noProof/>
                <w:lang w:val="en-IN"/>
              </w:rPr>
              <w:t>the AMF sees it as a use case</w:t>
            </w:r>
            <w:r w:rsidRPr="00D171CC">
              <w:rPr>
                <w:noProof/>
                <w:lang w:val="en-IN"/>
              </w:rPr>
              <w:t xml:space="preserve"> to pick subscribed NSSAI’s marked as default. But this is not necessarily the case and might lead to: </w:t>
            </w:r>
          </w:p>
          <w:p w14:paraId="70E87784" w14:textId="6513B0E4" w:rsidR="00D171CC" w:rsidRDefault="00D171CC" w:rsidP="00D171CC">
            <w:pPr>
              <w:pStyle w:val="CRCoverPage"/>
              <w:spacing w:after="0"/>
              <w:ind w:left="284"/>
              <w:rPr>
                <w:noProof/>
                <w:lang w:val="en-IN"/>
              </w:rPr>
            </w:pPr>
            <w:r w:rsidRPr="00D171CC">
              <w:rPr>
                <w:noProof/>
                <w:lang w:val="en-IN"/>
              </w:rPr>
              <w:t xml:space="preserve">- The AMF redundantly sending configured NSSAI when the UE already has configured NSSAI. </w:t>
            </w:r>
          </w:p>
          <w:p w14:paraId="14E49A9D" w14:textId="08A18011" w:rsidR="00D171CC" w:rsidRDefault="00D171CC" w:rsidP="00D171CC">
            <w:pPr>
              <w:pStyle w:val="CRCoverPage"/>
              <w:spacing w:after="0"/>
              <w:ind w:left="284"/>
              <w:rPr>
                <w:noProof/>
                <w:lang w:val="en-IN"/>
              </w:rPr>
            </w:pPr>
            <w:r>
              <w:rPr>
                <w:noProof/>
                <w:lang w:val="en-IN"/>
              </w:rPr>
              <w:t xml:space="preserve">- </w:t>
            </w:r>
            <w:r w:rsidRPr="00D171CC">
              <w:rPr>
                <w:noProof/>
                <w:lang w:val="en-IN"/>
              </w:rPr>
              <w:t>The AMF attempting to pick subscribed NSSAI which are marked as default</w:t>
            </w:r>
            <w:r w:rsidR="00C972F1">
              <w:rPr>
                <w:noProof/>
                <w:lang w:val="en-IN"/>
              </w:rPr>
              <w:t xml:space="preserve"> inspite of the UE having configured</w:t>
            </w:r>
            <w:r w:rsidR="003F775C">
              <w:rPr>
                <w:noProof/>
                <w:lang w:val="en-IN"/>
              </w:rPr>
              <w:t>/allowed</w:t>
            </w:r>
            <w:r w:rsidR="00C972F1">
              <w:rPr>
                <w:noProof/>
                <w:lang w:val="en-IN"/>
              </w:rPr>
              <w:t xml:space="preserve"> NSSAI</w:t>
            </w:r>
            <w:r w:rsidR="003F775C">
              <w:rPr>
                <w:noProof/>
                <w:lang w:val="en-IN"/>
              </w:rPr>
              <w:t xml:space="preserve"> and having already sent it in requested NSSAI</w:t>
            </w:r>
            <w:r w:rsidRPr="00D171CC">
              <w:rPr>
                <w:noProof/>
                <w:lang w:val="en-IN"/>
              </w:rPr>
              <w:t xml:space="preserve">. </w:t>
            </w:r>
          </w:p>
          <w:p w14:paraId="50D6C631" w14:textId="5A7E30A6" w:rsidR="00D171CC" w:rsidRDefault="00D171CC" w:rsidP="00D171CC">
            <w:pPr>
              <w:pStyle w:val="CRCoverPage"/>
              <w:spacing w:after="0"/>
              <w:ind w:left="284"/>
              <w:rPr>
                <w:noProof/>
                <w:lang w:val="en-IN"/>
              </w:rPr>
            </w:pPr>
          </w:p>
          <w:p w14:paraId="361D2AE5" w14:textId="3E942D13" w:rsidR="00D171CC" w:rsidRDefault="00D171CC" w:rsidP="00D171CC">
            <w:pPr>
              <w:pStyle w:val="CRCoverPage"/>
              <w:spacing w:after="0"/>
              <w:rPr>
                <w:noProof/>
                <w:lang w:val="en-IN"/>
              </w:rPr>
            </w:pPr>
            <w:r>
              <w:rPr>
                <w:noProof/>
                <w:lang w:val="en-IN"/>
              </w:rPr>
              <w:t>Scenario:</w:t>
            </w:r>
          </w:p>
          <w:p w14:paraId="395B62D2" w14:textId="77777777" w:rsidR="00D171CC" w:rsidRDefault="00D171CC" w:rsidP="00ED4B89">
            <w:pPr>
              <w:pStyle w:val="CRCoverPage"/>
              <w:numPr>
                <w:ilvl w:val="0"/>
                <w:numId w:val="1"/>
              </w:numPr>
              <w:spacing w:after="0"/>
              <w:rPr>
                <w:noProof/>
                <w:lang w:val="en-IN"/>
              </w:rPr>
            </w:pPr>
            <w:r w:rsidRPr="00D171CC">
              <w:rPr>
                <w:noProof/>
                <w:lang w:val="en-IN"/>
              </w:rPr>
              <w:t>UE initiates registration procedure with requested NSSAI {A,B}</w:t>
            </w:r>
          </w:p>
          <w:p w14:paraId="51405CFA" w14:textId="77777777" w:rsidR="00D171CC" w:rsidRDefault="00D171CC" w:rsidP="00ED4B89">
            <w:pPr>
              <w:pStyle w:val="CRCoverPage"/>
              <w:numPr>
                <w:ilvl w:val="0"/>
                <w:numId w:val="1"/>
              </w:numPr>
              <w:spacing w:after="0"/>
              <w:rPr>
                <w:noProof/>
                <w:lang w:val="en-IN"/>
              </w:rPr>
            </w:pPr>
            <w:r w:rsidRPr="00D171CC">
              <w:rPr>
                <w:noProof/>
                <w:lang w:val="en-IN"/>
              </w:rPr>
              <w:t>Both {A} and {B} are subject to NSSAA.</w:t>
            </w:r>
          </w:p>
          <w:p w14:paraId="1A46AF0B" w14:textId="77777777" w:rsidR="00D171CC" w:rsidRDefault="00D171CC" w:rsidP="00ED4B89">
            <w:pPr>
              <w:pStyle w:val="CRCoverPage"/>
              <w:numPr>
                <w:ilvl w:val="0"/>
                <w:numId w:val="1"/>
              </w:numPr>
              <w:spacing w:after="0"/>
              <w:rPr>
                <w:noProof/>
                <w:lang w:val="en-IN"/>
              </w:rPr>
            </w:pPr>
            <w:r w:rsidRPr="00D171CC">
              <w:rPr>
                <w:noProof/>
                <w:lang w:val="en-IN"/>
              </w:rPr>
              <w:t xml:space="preserve">Network sends the UE a registration accept and also notifies pending NSSAI with {A,B} </w:t>
            </w:r>
          </w:p>
          <w:p w14:paraId="32D54F61" w14:textId="6A59B66E" w:rsidR="00D171CC" w:rsidRPr="00D171CC" w:rsidRDefault="00D171CC" w:rsidP="00ED4B89">
            <w:pPr>
              <w:pStyle w:val="CRCoverPage"/>
              <w:numPr>
                <w:ilvl w:val="0"/>
                <w:numId w:val="1"/>
              </w:numPr>
              <w:spacing w:after="0"/>
              <w:rPr>
                <w:noProof/>
                <w:lang w:val="en-IN"/>
              </w:rPr>
            </w:pPr>
            <w:r w:rsidRPr="00D171CC">
              <w:rPr>
                <w:noProof/>
                <w:lang w:val="en-IN"/>
              </w:rPr>
              <w:t>AMF also sets the "NSSAA to be performed" indicator in the 5GS registration result IE to indicate network slice-specific authentication and authorization procedure will be performed by the network.</w:t>
            </w:r>
          </w:p>
          <w:p w14:paraId="50FEC2ED" w14:textId="77777777" w:rsidR="00D171CC" w:rsidRDefault="00D171CC" w:rsidP="00ED4B89">
            <w:pPr>
              <w:pStyle w:val="CRCoverPage"/>
              <w:numPr>
                <w:ilvl w:val="0"/>
                <w:numId w:val="1"/>
              </w:numPr>
              <w:spacing w:after="0"/>
              <w:rPr>
                <w:noProof/>
                <w:lang w:val="en-IN"/>
              </w:rPr>
            </w:pPr>
            <w:r w:rsidRPr="00D171CC">
              <w:rPr>
                <w:noProof/>
                <w:lang w:val="en-IN"/>
              </w:rPr>
              <w:t>UE now moves to a new TA that is not in the TAI list and initiates mobility registration procedure.</w:t>
            </w:r>
          </w:p>
          <w:p w14:paraId="4C8E728F" w14:textId="77777777" w:rsidR="00D171CC" w:rsidRDefault="00D171CC" w:rsidP="00ED4B89">
            <w:pPr>
              <w:pStyle w:val="CRCoverPage"/>
              <w:numPr>
                <w:ilvl w:val="0"/>
                <w:numId w:val="1"/>
              </w:numPr>
              <w:spacing w:after="0"/>
              <w:rPr>
                <w:noProof/>
                <w:lang w:val="en-IN"/>
              </w:rPr>
            </w:pPr>
            <w:r w:rsidRPr="00D171CC">
              <w:rPr>
                <w:noProof/>
                <w:lang w:val="en-IN"/>
              </w:rPr>
              <w:t>Since the UE does not need access to any additional slices other than {A,B}, and since {A,B} are already in pending NSSAI and are not allowed to be included in the requested NSSAI, the UE sends an empty requested NSSAI.</w:t>
            </w:r>
          </w:p>
          <w:p w14:paraId="4AB1CFBA" w14:textId="1541947B" w:rsidR="00067C7D" w:rsidRPr="00D171CC" w:rsidRDefault="00D171CC" w:rsidP="00ED4B89">
            <w:pPr>
              <w:pStyle w:val="CRCoverPage"/>
              <w:numPr>
                <w:ilvl w:val="0"/>
                <w:numId w:val="1"/>
              </w:numPr>
              <w:spacing w:after="0"/>
              <w:rPr>
                <w:noProof/>
                <w:lang w:val="en-IN"/>
              </w:rPr>
            </w:pPr>
            <w:r w:rsidRPr="00D171CC">
              <w:rPr>
                <w:noProof/>
                <w:lang w:val="en-IN"/>
              </w:rPr>
              <w:t xml:space="preserve">When the registration request is received at the AMF, owing to the non inclusion of requested NSSAI the AMF takes this to be a use case where the UE does not have any configured NSSAI and will end up attempting to use the default subscribed NSSAI for the UE. </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964D181" w14:textId="2148BCBE" w:rsidR="00D171CC" w:rsidRPr="00D171CC" w:rsidRDefault="00D171CC" w:rsidP="00D171CC">
            <w:pPr>
              <w:pStyle w:val="CRCoverPage"/>
              <w:ind w:left="100"/>
              <w:rPr>
                <w:noProof/>
                <w:lang w:val="en-IN"/>
              </w:rPr>
            </w:pPr>
            <w:r w:rsidRPr="00D171CC">
              <w:rPr>
                <w:noProof/>
                <w:lang w:val="en-IN"/>
              </w:rPr>
              <w:t xml:space="preserve">If the UE does not include any requested NSSAI, before deciding to pick the subscribed NSSAI marked as default for the UE the AMF shall additionally check if there is no pending NSSAI for the UE. If there is pending NSSAI for </w:t>
            </w:r>
            <w:r w:rsidRPr="00D171CC">
              <w:rPr>
                <w:noProof/>
                <w:lang w:val="en-IN"/>
              </w:rPr>
              <w:lastRenderedPageBreak/>
              <w:t xml:space="preserve">the UE, the AMF shall wait for the outcome of the NSSAA procedure before deciding on picking the subscribed NSSAI marked as default. </w:t>
            </w:r>
          </w:p>
          <w:p w14:paraId="76C0712C" w14:textId="01494EF6" w:rsidR="001E41F3" w:rsidRPr="00D171CC" w:rsidRDefault="001E41F3" w:rsidP="00D171CC">
            <w:pPr>
              <w:pStyle w:val="CRCoverPage"/>
              <w:spacing w:after="0"/>
              <w:ind w:left="100"/>
              <w:rPr>
                <w:noProof/>
                <w:lang w:val="en-IN"/>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2FEF2C0" w14:textId="4751A5D0" w:rsidR="00D171CC" w:rsidRDefault="00D171CC" w:rsidP="00D171CC">
            <w:pPr>
              <w:pStyle w:val="CRCoverPage"/>
              <w:spacing w:after="0"/>
              <w:rPr>
                <w:noProof/>
                <w:lang w:val="en-IN"/>
              </w:rPr>
            </w:pPr>
            <w:r w:rsidRPr="00D171CC">
              <w:rPr>
                <w:noProof/>
                <w:lang w:val="en-IN"/>
              </w:rPr>
              <w:t xml:space="preserve">The AMF </w:t>
            </w:r>
            <w:r>
              <w:rPr>
                <w:noProof/>
                <w:lang w:val="en-IN"/>
              </w:rPr>
              <w:t xml:space="preserve">may </w:t>
            </w:r>
            <w:r w:rsidRPr="00D171CC">
              <w:rPr>
                <w:noProof/>
                <w:lang w:val="en-IN"/>
              </w:rPr>
              <w:t xml:space="preserve">redundantly send configured NSSAI when the UE already has </w:t>
            </w:r>
            <w:r>
              <w:rPr>
                <w:noProof/>
                <w:lang w:val="en-IN"/>
              </w:rPr>
              <w:t xml:space="preserve"> </w:t>
            </w:r>
            <w:r w:rsidRPr="00D171CC">
              <w:rPr>
                <w:noProof/>
                <w:lang w:val="en-IN"/>
              </w:rPr>
              <w:t>configured NSSAI</w:t>
            </w:r>
            <w:r>
              <w:rPr>
                <w:noProof/>
                <w:lang w:val="en-IN"/>
              </w:rPr>
              <w:t xml:space="preserve"> or t</w:t>
            </w:r>
            <w:r w:rsidRPr="00D171CC">
              <w:rPr>
                <w:noProof/>
                <w:lang w:val="en-IN"/>
              </w:rPr>
              <w:t xml:space="preserve">he AMF attempting to pick subscribed NSSAI which are marked as default twice, </w:t>
            </w:r>
            <w:r w:rsidR="003B1261">
              <w:rPr>
                <w:noProof/>
                <w:lang w:val="en-IN"/>
              </w:rPr>
              <w:t>when the UE has already requested for access to specific slices</w:t>
            </w:r>
            <w:r w:rsidRPr="00D171CC">
              <w:rPr>
                <w:noProof/>
                <w:lang w:val="en-IN"/>
              </w:rPr>
              <w:t xml:space="preserve">. </w:t>
            </w:r>
          </w:p>
          <w:p w14:paraId="616621A5" w14:textId="060B3F82" w:rsidR="001E41F3" w:rsidRPr="00D171CC" w:rsidRDefault="001E41F3">
            <w:pPr>
              <w:pStyle w:val="CRCoverPage"/>
              <w:spacing w:after="0"/>
              <w:ind w:left="100"/>
              <w:rPr>
                <w:noProof/>
                <w:lang w:val="en-IN"/>
              </w:rPr>
            </w:pP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8B00FE9" w:rsidR="001E41F3" w:rsidRDefault="000F168F" w:rsidP="00634CF8">
            <w:pPr>
              <w:pStyle w:val="CRCoverPage"/>
              <w:spacing w:after="0"/>
              <w:rPr>
                <w:noProof/>
              </w:rPr>
            </w:pPr>
            <w:r>
              <w:rPr>
                <w:noProof/>
              </w:rPr>
              <w:t>5.</w:t>
            </w:r>
            <w:r w:rsidR="007E1D17">
              <w:rPr>
                <w:noProof/>
              </w:rPr>
              <w:t>5.1.</w:t>
            </w:r>
            <w:r w:rsidR="003B1261">
              <w:rPr>
                <w:noProof/>
              </w:rPr>
              <w:t>2.4</w:t>
            </w:r>
            <w:r w:rsidR="00150DEA">
              <w:rPr>
                <w:noProof/>
              </w:rPr>
              <w:t>, 5.5.1.3.4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22C5396F"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27B7A7CF" w14:textId="77777777" w:rsidR="001E41F3" w:rsidRDefault="001E41F3">
      <w:pPr>
        <w:rPr>
          <w:noProof/>
        </w:rPr>
      </w:pPr>
    </w:p>
    <w:p w14:paraId="0BE5C2D1" w14:textId="77777777" w:rsidR="00737079" w:rsidRDefault="00737079">
      <w:pPr>
        <w:rPr>
          <w:noProof/>
        </w:rPr>
      </w:pPr>
    </w:p>
    <w:p w14:paraId="1A7F4D2A" w14:textId="029055F7" w:rsidR="00737079" w:rsidRDefault="00737079" w:rsidP="00737079">
      <w:pPr>
        <w:jc w:val="center"/>
        <w:rPr>
          <w:rFonts w:eastAsia="SimSun"/>
          <w:noProof/>
        </w:rPr>
      </w:pPr>
      <w:r w:rsidRPr="00AA61EC">
        <w:rPr>
          <w:rFonts w:eastAsia="SimSun"/>
          <w:noProof/>
          <w:highlight w:val="green"/>
        </w:rPr>
        <w:t xml:space="preserve">***** </w:t>
      </w:r>
      <w:r>
        <w:rPr>
          <w:rFonts w:eastAsia="SimSun"/>
          <w:noProof/>
          <w:highlight w:val="green"/>
        </w:rPr>
        <w:t>First</w:t>
      </w:r>
      <w:r w:rsidRPr="00AA61EC">
        <w:rPr>
          <w:rFonts w:eastAsia="SimSun"/>
          <w:noProof/>
          <w:highlight w:val="green"/>
        </w:rPr>
        <w:t xml:space="preserve"> change *****</w:t>
      </w:r>
    </w:p>
    <w:p w14:paraId="2ADBC7C6" w14:textId="77777777" w:rsidR="00682167" w:rsidRDefault="00682167" w:rsidP="00682167">
      <w:pPr>
        <w:pStyle w:val="Heading5"/>
      </w:pPr>
      <w:bookmarkStart w:id="2" w:name="_Toc20232675"/>
      <w:bookmarkStart w:id="3" w:name="_Toc27746777"/>
      <w:bookmarkStart w:id="4" w:name="_Toc36212959"/>
      <w:bookmarkStart w:id="5" w:name="_Toc36657136"/>
      <w:bookmarkStart w:id="6" w:name="_Toc45286800"/>
      <w:r>
        <w:t>5.5.1.2.4</w:t>
      </w:r>
      <w:r>
        <w:tab/>
        <w:t>Initial registration</w:t>
      </w:r>
      <w:r w:rsidRPr="003168A2">
        <w:t xml:space="preserve"> accepted by the network</w:t>
      </w:r>
      <w:bookmarkEnd w:id="2"/>
      <w:bookmarkEnd w:id="3"/>
      <w:bookmarkEnd w:id="4"/>
      <w:bookmarkEnd w:id="5"/>
      <w:bookmarkEnd w:id="6"/>
    </w:p>
    <w:p w14:paraId="4C8BB977" w14:textId="77777777" w:rsidR="00682167" w:rsidRDefault="00682167" w:rsidP="00682167">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2756EF76" w14:textId="77777777" w:rsidR="00682167" w:rsidRDefault="00682167" w:rsidP="00682167">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4D2D448E" w14:textId="77777777" w:rsidR="00682167" w:rsidRPr="00CC0C94" w:rsidRDefault="00682167" w:rsidP="00682167">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5CABC863" w14:textId="77777777" w:rsidR="00682167" w:rsidRPr="00CC0C94" w:rsidRDefault="00682167" w:rsidP="00682167">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45335EC6" w14:textId="77777777" w:rsidR="00682167" w:rsidRDefault="00682167" w:rsidP="00682167">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14:paraId="5EC79F7B" w14:textId="77777777" w:rsidR="00682167" w:rsidRDefault="00682167" w:rsidP="00682167">
      <w:pPr>
        <w:pStyle w:val="NO"/>
      </w:pPr>
      <w:r>
        <w:t>NOTE 2:</w:t>
      </w:r>
      <w:r>
        <w:tab/>
        <w:t xml:space="preserve">The N3GPP TAI is </w:t>
      </w:r>
      <w:proofErr w:type="gramStart"/>
      <w:r>
        <w:t>operator-specific</w:t>
      </w:r>
      <w:proofErr w:type="gramEnd"/>
      <w:r>
        <w:t>.</w:t>
      </w:r>
    </w:p>
    <w:p w14:paraId="2B3E0B73" w14:textId="77777777" w:rsidR="00682167" w:rsidRDefault="00682167" w:rsidP="00682167">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064A057C" w14:textId="77777777" w:rsidR="00682167" w:rsidRDefault="00682167" w:rsidP="00682167">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60C11D31" w14:textId="77777777" w:rsidR="00682167" w:rsidRDefault="00682167" w:rsidP="00682167">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6B89D503" w14:textId="77777777" w:rsidR="00682167" w:rsidRPr="00A01A68" w:rsidRDefault="00682167" w:rsidP="00682167">
      <w:pPr>
        <w:rPr>
          <w:lang w:eastAsia="zh-CN"/>
        </w:rPr>
      </w:pPr>
      <w:r>
        <w:rPr>
          <w:lang w:eastAsia="zh-CN"/>
        </w:rPr>
        <w:lastRenderedPageBreak/>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21BDC9BB" w14:textId="77777777" w:rsidR="00682167" w:rsidRDefault="00682167" w:rsidP="00682167">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08F0C54E" w14:textId="77777777" w:rsidR="00682167" w:rsidRDefault="00682167" w:rsidP="00682167">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17CE07EC" w14:textId="77777777" w:rsidR="00682167" w:rsidRDefault="00682167" w:rsidP="00682167">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5612A041" w14:textId="77777777" w:rsidR="00682167" w:rsidRDefault="00682167" w:rsidP="00682167">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239ACE4F" w14:textId="77777777" w:rsidR="00682167" w:rsidRDefault="00682167" w:rsidP="00682167">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04E9675F" w14:textId="77777777" w:rsidR="00682167" w:rsidRDefault="00682167" w:rsidP="00682167">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092F639C" w14:textId="77777777" w:rsidR="00682167" w:rsidRPr="00CC0C94" w:rsidRDefault="00682167" w:rsidP="00682167">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7A0CFEB5" w14:textId="77777777" w:rsidR="00682167" w:rsidRDefault="00682167" w:rsidP="00682167">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5F9457F1" w14:textId="77777777" w:rsidR="00682167" w:rsidRDefault="00682167" w:rsidP="00682167">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58FEB1DC" w14:textId="77777777" w:rsidR="00682167" w:rsidRPr="00B11206" w:rsidRDefault="00682167" w:rsidP="00682167">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3DFA21AF" w14:textId="77777777" w:rsidR="00682167" w:rsidRDefault="00682167" w:rsidP="00682167">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3FEB0B78" w14:textId="77777777" w:rsidR="00682167" w:rsidRDefault="00682167" w:rsidP="00682167">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3723CCB7" w14:textId="77777777" w:rsidR="00682167" w:rsidRPr="008D17FF" w:rsidRDefault="00682167" w:rsidP="00682167">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73716550" w14:textId="77777777" w:rsidR="00682167" w:rsidRPr="008D17FF" w:rsidRDefault="00682167" w:rsidP="00682167">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6048B049" w14:textId="77777777" w:rsidR="00682167" w:rsidRDefault="00682167" w:rsidP="00682167">
      <w:pPr>
        <w:rPr>
          <w:lang w:val="en-US"/>
        </w:rPr>
      </w:pPr>
      <w:r>
        <w:rPr>
          <w:lang w:val="en-US"/>
        </w:rPr>
        <w:lastRenderedPageBreak/>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14:paraId="5F9FD508" w14:textId="77777777" w:rsidR="00682167" w:rsidRPr="00FE320E" w:rsidRDefault="00682167" w:rsidP="00682167">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indication" is indicated in the MICO indication IE in the REGISTRATION REQUEST, the AMF may indicate "strictly periodic registration timer supported" in the MICO indication IE in the REGISTRATION ACCEPT message.</w:t>
      </w:r>
    </w:p>
    <w:p w14:paraId="11BC7F0F" w14:textId="77777777" w:rsidR="00682167" w:rsidRDefault="00682167" w:rsidP="00682167">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07630C30" w14:textId="77777777" w:rsidR="00682167" w:rsidRDefault="00682167" w:rsidP="00682167">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7DD74794" w14:textId="77777777" w:rsidR="00682167" w:rsidRDefault="00682167" w:rsidP="00682167">
      <w:r w:rsidRPr="004A5232">
        <w:t>The AMF shall include the non-3GPP de-registration timer value IE in the REGISTRATION ACCEPT message only if the REGISTRATION REQUEST message was sent for the non-3GPP access.</w:t>
      </w:r>
    </w:p>
    <w:p w14:paraId="46E1F72B" w14:textId="77777777" w:rsidR="00682167" w:rsidRPr="00CC0C94" w:rsidRDefault="00682167" w:rsidP="00682167">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65D416F1" w14:textId="77777777" w:rsidR="00682167" w:rsidRPr="00CC0C94" w:rsidRDefault="00682167" w:rsidP="00682167">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14811217" w14:textId="77777777" w:rsidR="00682167" w:rsidRPr="00CC0C94" w:rsidRDefault="00682167" w:rsidP="00682167">
      <w:pPr>
        <w:pStyle w:val="B1"/>
      </w:pPr>
      <w:r w:rsidRPr="00CC0C94">
        <w:t>-</w:t>
      </w:r>
      <w:r w:rsidRPr="00CC0C94">
        <w:tab/>
        <w:t>the UE has indicated support for service gap control</w:t>
      </w:r>
      <w:r>
        <w:t xml:space="preserve"> </w:t>
      </w:r>
      <w:r w:rsidRPr="00ED66D7">
        <w:t>in the REGISTRATION REQUEST message</w:t>
      </w:r>
      <w:r w:rsidRPr="00CC0C94">
        <w:t>; and</w:t>
      </w:r>
    </w:p>
    <w:p w14:paraId="369FBD78" w14:textId="77777777" w:rsidR="00682167" w:rsidRDefault="00682167" w:rsidP="00682167">
      <w:pPr>
        <w:pStyle w:val="B1"/>
      </w:pPr>
      <w:r w:rsidRPr="00CC0C94">
        <w:t>-</w:t>
      </w:r>
      <w:r w:rsidRPr="00CC0C94">
        <w:tab/>
        <w:t xml:space="preserve">a service gap time value is available in the </w:t>
      </w:r>
      <w:r>
        <w:t>5G</w:t>
      </w:r>
      <w:r w:rsidRPr="00CC0C94">
        <w:t>MM context.</w:t>
      </w:r>
    </w:p>
    <w:p w14:paraId="29347884" w14:textId="77777777" w:rsidR="00682167" w:rsidRDefault="00682167" w:rsidP="00682167">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5D002436" w14:textId="77777777" w:rsidR="00682167" w:rsidRDefault="00682167" w:rsidP="00682167">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697A17A9" w14:textId="77777777" w:rsidR="00682167" w:rsidRDefault="00682167" w:rsidP="00682167">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0BEAABC1" w14:textId="77777777" w:rsidR="00682167" w:rsidRDefault="00682167" w:rsidP="00682167">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44CBBA2B" w14:textId="77777777" w:rsidR="00682167" w:rsidRDefault="00682167" w:rsidP="00682167">
      <w:r>
        <w:t>If:</w:t>
      </w:r>
    </w:p>
    <w:p w14:paraId="56B1E028" w14:textId="77777777" w:rsidR="00682167" w:rsidRDefault="00682167" w:rsidP="00682167">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00F144E3" w14:textId="77777777" w:rsidR="00682167" w:rsidRDefault="00682167" w:rsidP="00682167">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42EC7096" w14:textId="77777777" w:rsidR="00682167" w:rsidRDefault="00682167" w:rsidP="00682167">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03A80636" w14:textId="77777777" w:rsidR="00682167" w:rsidRPr="004A5232" w:rsidRDefault="00682167" w:rsidP="00682167">
      <w:r>
        <w:t>Upon receipt of the REGISTRATION ACCEPT message,</w:t>
      </w:r>
      <w:r w:rsidRPr="001A1965">
        <w:t xml:space="preserve"> the UE shall reset the registration attempt counter, enter state 5GMM-REGISTERED and set the 5GS update status to 5U1 UPDATED.</w:t>
      </w:r>
    </w:p>
    <w:p w14:paraId="6002EAC8" w14:textId="77777777" w:rsidR="00682167" w:rsidRPr="004A5232" w:rsidRDefault="00682167" w:rsidP="00682167">
      <w:r w:rsidRPr="00012682">
        <w:lastRenderedPageBreak/>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6AF5D817" w14:textId="77777777" w:rsidR="00682167" w:rsidRPr="004A5232" w:rsidRDefault="00682167" w:rsidP="00682167">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746FD799" w14:textId="77777777" w:rsidR="00682167" w:rsidRDefault="00682167" w:rsidP="00682167">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01AF027F" w14:textId="77777777" w:rsidR="00682167" w:rsidRDefault="00682167" w:rsidP="00682167">
      <w:r>
        <w:t>If the REGISTRATION ACCEPT message include a T3324 value IE, the UE shall use the value in the T3324 value IE as active timer (T3324).</w:t>
      </w:r>
    </w:p>
    <w:p w14:paraId="31FF63A1" w14:textId="77777777" w:rsidR="00682167" w:rsidRPr="004A5232" w:rsidRDefault="00682167" w:rsidP="00682167">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2D9DF8C0" w14:textId="77777777" w:rsidR="00682167" w:rsidRPr="007B0AEB" w:rsidRDefault="00682167" w:rsidP="00682167">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205C9F64" w14:textId="77777777" w:rsidR="00682167" w:rsidRPr="007B0AEB" w:rsidRDefault="00682167" w:rsidP="00682167">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1C5B774D" w14:textId="77777777" w:rsidR="00682167" w:rsidRDefault="00682167" w:rsidP="00682167">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7BFC92BF" w14:textId="77777777" w:rsidR="00682167" w:rsidRPr="000759DA" w:rsidRDefault="00682167" w:rsidP="00682167">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equivalent home PLMN; or</w:t>
      </w:r>
    </w:p>
    <w:p w14:paraId="2396980F" w14:textId="77777777" w:rsidR="00682167" w:rsidRDefault="00682167" w:rsidP="00682167">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equivalent home PLMN</w:t>
      </w:r>
      <w:r w:rsidRPr="000759DA">
        <w:t>.</w:t>
      </w:r>
    </w:p>
    <w:p w14:paraId="635435DD" w14:textId="77777777" w:rsidR="00682167" w:rsidRPr="004C2DA5" w:rsidRDefault="00682167" w:rsidP="00682167">
      <w:pPr>
        <w:pStyle w:val="NO"/>
      </w:pPr>
      <w:r w:rsidRPr="002C1FFB">
        <w:t>NOTE 5</w:t>
      </w:r>
      <w:r w:rsidRPr="00A95700">
        <w:t>:</w:t>
      </w:r>
      <w:r w:rsidRPr="00A95700">
        <w:tab/>
        <w:t>W</w:t>
      </w:r>
      <w:r w:rsidRPr="004C2DA5">
        <w:t>hen the UE receives the CAG information list IE in a serving PLMN other than the HPLMN, a PLMN equivalent to the HPLMN, or equivalent home PLMN, entries of a PLMN other than the serving VPL</w:t>
      </w:r>
      <w:r>
        <w:t xml:space="preserve">MN, if any, in the received </w:t>
      </w:r>
      <w:r w:rsidRPr="004C2DA5">
        <w:t>CAG information list IE are ignored.</w:t>
      </w:r>
    </w:p>
    <w:p w14:paraId="30A344E4" w14:textId="77777777" w:rsidR="00682167" w:rsidRDefault="00682167" w:rsidP="00682167">
      <w:r>
        <w:t xml:space="preserve">The UE </w:t>
      </w:r>
      <w:r w:rsidRPr="008E342A">
        <w:t xml:space="preserve">shall store the "CAG information list" </w:t>
      </w:r>
      <w:r>
        <w:t>received in</w:t>
      </w:r>
      <w:r w:rsidRPr="008E342A">
        <w:t xml:space="preserve"> the CAG information list IE as specified in annex C</w:t>
      </w:r>
      <w:r>
        <w:t>.</w:t>
      </w:r>
    </w:p>
    <w:p w14:paraId="02969DFF" w14:textId="77777777" w:rsidR="00682167" w:rsidRPr="008E342A" w:rsidRDefault="00682167" w:rsidP="00682167">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6737F7D5" w14:textId="77777777" w:rsidR="00682167" w:rsidRPr="008E342A" w:rsidRDefault="00682167" w:rsidP="00682167">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692B890F" w14:textId="77777777" w:rsidR="00682167" w:rsidRPr="008E342A" w:rsidRDefault="00682167" w:rsidP="00682167">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14:paraId="4635FDC2" w14:textId="77777777" w:rsidR="00682167" w:rsidRPr="008E342A" w:rsidRDefault="00682167" w:rsidP="00682167">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2054D83D" w14:textId="77777777" w:rsidR="00682167" w:rsidRPr="008E342A" w:rsidRDefault="00682167" w:rsidP="00682167">
      <w:pPr>
        <w:pStyle w:val="B3"/>
      </w:pPr>
      <w:proofErr w:type="spellStart"/>
      <w:r>
        <w:lastRenderedPageBreak/>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1F8710D" w14:textId="77777777" w:rsidR="00682167" w:rsidRDefault="00682167" w:rsidP="00682167">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6315F835" w14:textId="77777777" w:rsidR="00682167" w:rsidRPr="008E342A" w:rsidRDefault="00682167" w:rsidP="00682167">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5CDFE617" w14:textId="77777777" w:rsidR="00682167" w:rsidRPr="008E342A" w:rsidRDefault="00682167" w:rsidP="00682167">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148ADC38" w14:textId="77777777" w:rsidR="00682167" w:rsidRPr="008E342A" w:rsidRDefault="00682167" w:rsidP="00682167">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2E2F1E58" w14:textId="77777777" w:rsidR="00682167" w:rsidRPr="008E342A" w:rsidRDefault="00682167" w:rsidP="00682167">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0ABF32E" w14:textId="77777777" w:rsidR="00682167" w:rsidRDefault="00682167" w:rsidP="00682167">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3F9D040D" w14:textId="77777777" w:rsidR="00682167" w:rsidRPr="008E342A" w:rsidRDefault="00682167" w:rsidP="00682167">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05B1467C" w14:textId="77777777" w:rsidR="00682167" w:rsidRDefault="00682167" w:rsidP="00682167">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7CE9BBC4" w14:textId="77777777" w:rsidR="00682167" w:rsidRPr="00470E32" w:rsidRDefault="00682167" w:rsidP="00682167">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Pr>
          <w:lang w:eastAsia="ja-JP"/>
        </w:rPr>
        <w:t xml:space="preserve"> </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2DD53B4D" w14:textId="77777777" w:rsidR="00682167" w:rsidRPr="00470E32" w:rsidRDefault="00682167" w:rsidP="00682167">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6850BE6E" w14:textId="77777777" w:rsidR="00682167" w:rsidRPr="007B0AEB" w:rsidRDefault="00682167" w:rsidP="00682167">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7CA66A68" w14:textId="77777777" w:rsidR="00682167" w:rsidRDefault="00682167" w:rsidP="00682167">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174D1FEE" w14:textId="77777777" w:rsidR="00682167" w:rsidRDefault="00682167" w:rsidP="00682167">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04CEA297" w14:textId="77777777" w:rsidR="00682167" w:rsidRDefault="00682167" w:rsidP="00682167">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06402605" w14:textId="77777777" w:rsidR="00682167" w:rsidRDefault="00682167" w:rsidP="00682167">
      <w:r>
        <w:t>If:</w:t>
      </w:r>
    </w:p>
    <w:p w14:paraId="65FF32E7" w14:textId="77777777" w:rsidR="00682167" w:rsidRDefault="00682167" w:rsidP="00682167">
      <w:pPr>
        <w:pStyle w:val="B1"/>
      </w:pPr>
      <w:r>
        <w:t>a)</w:t>
      </w:r>
      <w:r>
        <w:tab/>
        <w:t xml:space="preserve">the SMSF selection in the AMF is not successful; </w:t>
      </w:r>
    </w:p>
    <w:p w14:paraId="0A50C4C1" w14:textId="77777777" w:rsidR="00682167" w:rsidRDefault="00682167" w:rsidP="00682167">
      <w:pPr>
        <w:pStyle w:val="B1"/>
      </w:pPr>
      <w:r>
        <w:t>b)</w:t>
      </w:r>
      <w:r>
        <w:tab/>
        <w:t xml:space="preserve">the SMS activation via the SMSF is not successful; </w:t>
      </w:r>
    </w:p>
    <w:p w14:paraId="5798C4C1" w14:textId="77777777" w:rsidR="00682167" w:rsidRDefault="00682167" w:rsidP="00682167">
      <w:pPr>
        <w:pStyle w:val="B1"/>
      </w:pPr>
      <w:r>
        <w:t>c)</w:t>
      </w:r>
      <w:r>
        <w:tab/>
        <w:t xml:space="preserve">the AMF does not allow the use of SMS over NAS; </w:t>
      </w:r>
    </w:p>
    <w:p w14:paraId="1AC0F323" w14:textId="77777777" w:rsidR="00682167" w:rsidRDefault="00682167" w:rsidP="00682167">
      <w:pPr>
        <w:pStyle w:val="B1"/>
      </w:pPr>
      <w:r>
        <w:lastRenderedPageBreak/>
        <w:t>d)</w:t>
      </w:r>
      <w:r>
        <w:tab/>
        <w:t>the SMS requested bit of the 5GS update type IE was set to "SMS over NAS not supported" in the REGISTRATION REQUEST message; or</w:t>
      </w:r>
    </w:p>
    <w:p w14:paraId="773C4314" w14:textId="77777777" w:rsidR="00682167" w:rsidRDefault="00682167" w:rsidP="00682167">
      <w:pPr>
        <w:pStyle w:val="B1"/>
      </w:pPr>
      <w:r>
        <w:t>e)</w:t>
      </w:r>
      <w:r>
        <w:tab/>
        <w:t>the 5GS update type IE was not included in the REGISTRATION REQUEST message;</w:t>
      </w:r>
    </w:p>
    <w:p w14:paraId="5DE64D66" w14:textId="77777777" w:rsidR="00682167" w:rsidRDefault="00682167" w:rsidP="00682167">
      <w:r>
        <w:t>then the AMF shall set the SMS allowed bit of the 5GS registration result IE to "SMS over NAS not allowed" in the REGISTRATION ACCEPT message.</w:t>
      </w:r>
    </w:p>
    <w:p w14:paraId="67343B10" w14:textId="77777777" w:rsidR="00682167" w:rsidRDefault="00682167" w:rsidP="00682167">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59CABC10" w14:textId="77777777" w:rsidR="00682167" w:rsidRDefault="00682167" w:rsidP="00682167">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519D9731" w14:textId="77777777" w:rsidR="00682167" w:rsidRDefault="00682167" w:rsidP="00682167">
      <w:pPr>
        <w:pStyle w:val="B1"/>
      </w:pPr>
      <w:r>
        <w:t>a)</w:t>
      </w:r>
      <w:r>
        <w:tab/>
        <w:t>"3GPP access", the UE:</w:t>
      </w:r>
    </w:p>
    <w:p w14:paraId="25BE036D" w14:textId="77777777" w:rsidR="00682167" w:rsidRDefault="00682167" w:rsidP="00682167">
      <w:pPr>
        <w:pStyle w:val="B2"/>
      </w:pPr>
      <w:r>
        <w:t>-</w:t>
      </w:r>
      <w:r>
        <w:tab/>
        <w:t>shall consider itself as being registered to 3GPP access only; and</w:t>
      </w:r>
    </w:p>
    <w:p w14:paraId="05963129" w14:textId="77777777" w:rsidR="00682167" w:rsidRDefault="00682167" w:rsidP="00682167">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6DE8AD16" w14:textId="77777777" w:rsidR="00682167" w:rsidRDefault="00682167" w:rsidP="00682167">
      <w:pPr>
        <w:pStyle w:val="B1"/>
      </w:pPr>
      <w:r>
        <w:t>b)</w:t>
      </w:r>
      <w:r>
        <w:tab/>
        <w:t>"N</w:t>
      </w:r>
      <w:r w:rsidRPr="00470D7A">
        <w:t>on-3GPP access</w:t>
      </w:r>
      <w:r>
        <w:t>", the UE:</w:t>
      </w:r>
    </w:p>
    <w:p w14:paraId="124511DE" w14:textId="77777777" w:rsidR="00682167" w:rsidRDefault="00682167" w:rsidP="00682167">
      <w:pPr>
        <w:pStyle w:val="B2"/>
      </w:pPr>
      <w:r>
        <w:t>-</w:t>
      </w:r>
      <w:r>
        <w:tab/>
        <w:t>shall consider itself as being registered to n</w:t>
      </w:r>
      <w:r w:rsidRPr="00470D7A">
        <w:t>on-</w:t>
      </w:r>
      <w:r>
        <w:t>3GPP access only; and</w:t>
      </w:r>
    </w:p>
    <w:p w14:paraId="7ECB2246" w14:textId="77777777" w:rsidR="00682167" w:rsidRDefault="00682167" w:rsidP="00682167">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51EED336" w14:textId="77777777" w:rsidR="00682167" w:rsidRPr="00E31E6E" w:rsidRDefault="00682167" w:rsidP="00682167">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52299B27" w14:textId="77777777" w:rsidR="00682167" w:rsidRDefault="00682167" w:rsidP="00682167">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21320D86" w14:textId="77777777" w:rsidR="00682167" w:rsidRDefault="00682167" w:rsidP="00682167">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w:t>
      </w:r>
      <w:r>
        <w:rPr>
          <w:rFonts w:hint="eastAsia"/>
        </w:rPr>
        <w:t>.</w:t>
      </w:r>
    </w:p>
    <w:p w14:paraId="183D85CE" w14:textId="77777777" w:rsidR="00682167" w:rsidRPr="00B36F7E" w:rsidRDefault="00682167" w:rsidP="00682167">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B42E530" w14:textId="77777777" w:rsidR="00682167" w:rsidRPr="00B36F7E" w:rsidRDefault="00682167" w:rsidP="00682167">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205F2281" w14:textId="77777777" w:rsidR="00682167" w:rsidRDefault="00682167" w:rsidP="00682167">
      <w:pPr>
        <w:pStyle w:val="B2"/>
      </w:pPr>
      <w:r>
        <w:t>1)</w:t>
      </w:r>
      <w:r>
        <w:tab/>
        <w:t>which are not subject to network slice-specific authentication and authorization and are allowed by the AMF; or</w:t>
      </w:r>
    </w:p>
    <w:p w14:paraId="7CBB6DF3" w14:textId="77777777" w:rsidR="00682167" w:rsidRDefault="00682167" w:rsidP="00682167">
      <w:pPr>
        <w:pStyle w:val="B2"/>
      </w:pPr>
      <w:r>
        <w:t>2)</w:t>
      </w:r>
      <w:r>
        <w:tab/>
        <w:t>for which the network slice-specific authentication and authorization has been successfully performed;</w:t>
      </w:r>
    </w:p>
    <w:p w14:paraId="3D76013B" w14:textId="77777777" w:rsidR="00682167" w:rsidRPr="00B36F7E" w:rsidRDefault="00682167" w:rsidP="00682167">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 xml:space="preserve">rejected NSSAI </w:t>
      </w:r>
      <w:r>
        <w:t>for</w:t>
      </w:r>
      <w:r w:rsidRPr="004D7E07">
        <w:t xml:space="preserve"> the failed or revoked </w:t>
      </w:r>
      <w:r>
        <w:rPr>
          <w:rFonts w:hint="eastAsia"/>
          <w:lang w:eastAsia="zh-CN"/>
        </w:rPr>
        <w:t>NSSAA;</w:t>
      </w:r>
    </w:p>
    <w:p w14:paraId="731A1B4F" w14:textId="77777777" w:rsidR="00682167" w:rsidRPr="00B36F7E" w:rsidRDefault="00682167" w:rsidP="00682167">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4B968E99" w14:textId="77777777" w:rsidR="00682167" w:rsidRDefault="00682167" w:rsidP="00682167">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69E968CF" w14:textId="77777777" w:rsidR="00682167" w:rsidRDefault="00682167" w:rsidP="00682167">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3A66B640" w14:textId="716863BB" w:rsidR="00682167" w:rsidRDefault="00682167" w:rsidP="00682167">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proofErr w:type="spellStart"/>
      <w:r>
        <w:rPr>
          <w:rFonts w:hint="eastAsia"/>
          <w:lang w:eastAsia="zh-CN"/>
        </w:rPr>
        <w:t>are</w:t>
      </w:r>
      <w:r>
        <w:rPr>
          <w:lang w:eastAsia="zh-CN"/>
        </w:rPr>
        <w:t>allowed</w:t>
      </w:r>
      <w:proofErr w:type="spellEnd"/>
      <w:r>
        <w:rPr>
          <w:lang w:eastAsia="zh-CN"/>
        </w:rPr>
        <w:t>; and</w:t>
      </w:r>
    </w:p>
    <w:p w14:paraId="3C6719D1" w14:textId="126C713C" w:rsidR="006305AC" w:rsidRDefault="00682167" w:rsidP="00041B7F">
      <w:pPr>
        <w:pStyle w:val="B1"/>
        <w:rPr>
          <w:rFonts w:eastAsia="Malgun Gothic"/>
        </w:rPr>
      </w:pPr>
      <w:r>
        <w:rPr>
          <w:rFonts w:eastAsia="Malgun Gothic"/>
        </w:rPr>
        <w:lastRenderedPageBreak/>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3E0C0D88" w14:textId="77777777" w:rsidR="00682167" w:rsidRPr="00AE2BAC" w:rsidRDefault="00682167" w:rsidP="00682167">
      <w:pPr>
        <w:rPr>
          <w:rFonts w:eastAsia="Malgun Gothic"/>
        </w:rPr>
      </w:pPr>
      <w:r w:rsidRPr="00AE2BAC">
        <w:rPr>
          <w:rFonts w:eastAsia="Malgun Gothic"/>
        </w:rPr>
        <w:t>the AMF shall in the REGISTRATION ACCEPT message include:</w:t>
      </w:r>
    </w:p>
    <w:p w14:paraId="6F6FE7F4" w14:textId="77777777" w:rsidR="00682167" w:rsidRDefault="00682167" w:rsidP="00682167">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33227BC5" w14:textId="77777777" w:rsidR="00682167" w:rsidRPr="004F6D96" w:rsidRDefault="00682167" w:rsidP="00682167">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14:paraId="4CF2FF6B" w14:textId="77777777" w:rsidR="00682167" w:rsidRDefault="00682167" w:rsidP="00682167">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213D9752" w14:textId="77777777" w:rsidR="00682167" w:rsidRDefault="00682167" w:rsidP="00682167">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52E2EA66" w14:textId="700F34E0" w:rsidR="00682167" w:rsidRDefault="00682167" w:rsidP="00041B7F">
      <w:pPr>
        <w:pStyle w:val="B1"/>
        <w:rPr>
          <w:rFonts w:eastAsia="Malgun Gothic"/>
        </w:rPr>
      </w:pPr>
      <w:bookmarkStart w:id="7"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bookmarkEnd w:id="7"/>
    <w:p w14:paraId="66471B13" w14:textId="77777777" w:rsidR="00682167" w:rsidRPr="00AE2BAC" w:rsidRDefault="00682167" w:rsidP="00682167">
      <w:pPr>
        <w:rPr>
          <w:rFonts w:eastAsia="Malgun Gothic"/>
        </w:rPr>
      </w:pPr>
      <w:r w:rsidRPr="00AE2BAC">
        <w:rPr>
          <w:rFonts w:eastAsia="Malgun Gothic"/>
        </w:rPr>
        <w:t>the AMF shall in the REGISTRATION ACCEPT message include:</w:t>
      </w:r>
    </w:p>
    <w:p w14:paraId="50E6A7CE" w14:textId="77777777" w:rsidR="00682167" w:rsidRDefault="00682167" w:rsidP="00682167">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B36F7E">
        <w:t>; and</w:t>
      </w:r>
    </w:p>
    <w:p w14:paraId="3BC06600" w14:textId="77777777" w:rsidR="00682167" w:rsidRPr="00946FC5" w:rsidRDefault="00682167" w:rsidP="00682167">
      <w:pPr>
        <w:pStyle w:val="B1"/>
        <w:rPr>
          <w:rFonts w:eastAsia="Malgun Gothic"/>
        </w:rPr>
      </w:pPr>
      <w:r>
        <w:rPr>
          <w:rFonts w:eastAsia="Malgun Gothic"/>
        </w:rPr>
        <w:t>b)</w:t>
      </w:r>
      <w:r>
        <w:rPr>
          <w:rFonts w:eastAsia="Malgun Gothic"/>
        </w:rPr>
        <w:tab/>
        <w:t xml:space="preserve">allowed NSSAI containing one or more subscribed S-NSSAIs marked as default which are not subject to network slice-specific authentication and authorization or for which </w:t>
      </w:r>
      <w:r>
        <w:t>the network slice-specific authentication and authorization has been successfully performed</w:t>
      </w:r>
      <w:r>
        <w:rPr>
          <w:rFonts w:eastAsia="Malgun Gothic"/>
        </w:rPr>
        <w:t>.</w:t>
      </w:r>
    </w:p>
    <w:p w14:paraId="5F15D182" w14:textId="77777777" w:rsidR="00682167" w:rsidRDefault="00682167" w:rsidP="00682167">
      <w:r w:rsidRPr="00432C59">
        <w:t>When the REGISTRATION ACCEPT includes a pending NSSAI, the pending NSSAI shall contain all S-NSSAIs for which network slice-specific authentication and authorization will be performed or is ongoing f</w:t>
      </w:r>
      <w:r>
        <w:t>rom</w:t>
      </w:r>
      <w:r w:rsidRPr="00432C59">
        <w:t xml:space="preserve"> the requested NSSAI of the REGISTRATION REQUEST message that was received over the </w:t>
      </w:r>
      <w:r w:rsidRPr="00B84D24">
        <w:t>3GPP access, non-3GPP access, or both the 3GPP access or non-3GPP</w:t>
      </w:r>
      <w:r>
        <w:t xml:space="preserve"> </w:t>
      </w:r>
      <w:r w:rsidRPr="00432C59">
        <w:t>access.</w:t>
      </w:r>
    </w:p>
    <w:p w14:paraId="63135B51" w14:textId="77777777" w:rsidR="00682167" w:rsidRDefault="00682167" w:rsidP="00682167">
      <w:r>
        <w:t xml:space="preserve">The AMF may include a new </w:t>
      </w:r>
      <w:r w:rsidRPr="00D738B9">
        <w:t xml:space="preserve">configured NSSAI </w:t>
      </w:r>
      <w:r>
        <w:t>for the current PLMN in the REGISTRATION ACCEPT message if:</w:t>
      </w:r>
    </w:p>
    <w:p w14:paraId="78A30C43" w14:textId="5745D67A" w:rsidR="00682167" w:rsidRPr="0023445E" w:rsidRDefault="00682167" w:rsidP="0023445E">
      <w:pPr>
        <w:pStyle w:val="B1"/>
      </w:pPr>
      <w:r>
        <w:t>a)</w:t>
      </w:r>
      <w:r>
        <w:tab/>
        <w:t xml:space="preserve">the REGISTRATION REQUEST message did not include the </w:t>
      </w:r>
      <w:r w:rsidRPr="00707781">
        <w:t>requested NSSAI</w:t>
      </w:r>
      <w:ins w:id="8" w:author="Apple" w:date="2020-08-12T14:50:00Z">
        <w:r w:rsidR="00041B7F">
          <w:t xml:space="preserve"> </w:t>
        </w:r>
        <w:r w:rsidR="00041B7F" w:rsidRPr="0023445E">
          <w:rPr>
            <w:lang w:val="en-IN"/>
          </w:rPr>
          <w:t>and there are no S-NSSAI(s) for which NSSAA</w:t>
        </w:r>
      </w:ins>
      <w:ins w:id="9" w:author="Nitin Kuppelur" w:date="2020-08-20T18:49:00Z">
        <w:r w:rsidR="00EA341E">
          <w:rPr>
            <w:lang w:val="en-IN"/>
          </w:rPr>
          <w:t xml:space="preserve"> will be performed or</w:t>
        </w:r>
      </w:ins>
      <w:ins w:id="10" w:author="Apple" w:date="2020-08-12T14:50:00Z">
        <w:r w:rsidR="00041B7F" w:rsidRPr="0023445E">
          <w:rPr>
            <w:lang w:val="en-IN"/>
          </w:rPr>
          <w:t xml:space="preserve"> is ongoing</w:t>
        </w:r>
      </w:ins>
      <w:r>
        <w:t>;</w:t>
      </w:r>
    </w:p>
    <w:p w14:paraId="221A5E61" w14:textId="77777777" w:rsidR="00682167" w:rsidRDefault="00682167" w:rsidP="00682167">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p>
    <w:p w14:paraId="68A3626A" w14:textId="77777777" w:rsidR="00682167" w:rsidRDefault="00682167" w:rsidP="00682167">
      <w:pPr>
        <w:pStyle w:val="B1"/>
      </w:pPr>
      <w:r>
        <w:t>c)</w:t>
      </w:r>
      <w:r>
        <w:tab/>
      </w:r>
      <w:r w:rsidRPr="005617D3">
        <w:t>the REGISTRATION REQUEST message include</w:t>
      </w:r>
      <w:r>
        <w:t>d the requested NSSAI containing S-NSSAI(s) with incorrect mapped S-NSSAI(s); or</w:t>
      </w:r>
    </w:p>
    <w:p w14:paraId="5F0358AB" w14:textId="77777777" w:rsidR="00682167" w:rsidRDefault="00682167" w:rsidP="00682167">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1E6D81FF" w14:textId="77777777" w:rsidR="00682167" w:rsidRDefault="00682167" w:rsidP="00682167">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6A20E05C" w14:textId="77777777" w:rsidR="00682167" w:rsidRDefault="00682167" w:rsidP="00682167">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0A4C29A1" w14:textId="77777777" w:rsidR="00682167" w:rsidRPr="00353AEE" w:rsidRDefault="00682167" w:rsidP="00682167">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26E5B0CC" w14:textId="77777777" w:rsidR="00682167" w:rsidRPr="000337C2" w:rsidRDefault="00682167" w:rsidP="00682167">
      <w:bookmarkStart w:id="11" w:name="_Hlk23197827"/>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p>
    <w:bookmarkEnd w:id="11"/>
    <w:p w14:paraId="54BC5B7F" w14:textId="77777777" w:rsidR="00682167" w:rsidRDefault="00682167" w:rsidP="00682167">
      <w:r>
        <w:rPr>
          <w:rFonts w:hint="eastAsia"/>
        </w:rPr>
        <w:lastRenderedPageBreak/>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590F0BB9" w14:textId="77777777" w:rsidR="00682167" w:rsidRPr="003168A2" w:rsidRDefault="00682167" w:rsidP="00682167">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3141AA53" w14:textId="77777777" w:rsidR="00682167" w:rsidRDefault="00682167" w:rsidP="00682167">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r>
        <w:t xml:space="preserve"> </w:t>
      </w:r>
    </w:p>
    <w:p w14:paraId="3F2FFE21" w14:textId="77777777" w:rsidR="00682167" w:rsidRPr="003168A2" w:rsidRDefault="00682167" w:rsidP="00682167">
      <w:pPr>
        <w:pStyle w:val="B1"/>
      </w:pPr>
      <w:r w:rsidRPr="00AB5C0F">
        <w:t>"S</w:t>
      </w:r>
      <w:r>
        <w:rPr>
          <w:rFonts w:hint="eastAsia"/>
        </w:rPr>
        <w:t>-NSSAI</w:t>
      </w:r>
      <w:r w:rsidRPr="00AB5C0F">
        <w:t xml:space="preserve"> not available</w:t>
      </w:r>
      <w:r>
        <w:t xml:space="preserve"> in the current registration area</w:t>
      </w:r>
      <w:r w:rsidRPr="00AB5C0F">
        <w:t>"</w:t>
      </w:r>
    </w:p>
    <w:p w14:paraId="2F3518DF" w14:textId="77777777" w:rsidR="00682167" w:rsidRDefault="00682167" w:rsidP="00682167">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2307F788" w14:textId="77777777" w:rsidR="00682167" w:rsidRDefault="00682167" w:rsidP="00682167">
      <w:pPr>
        <w:pStyle w:val="B1"/>
        <w:rPr>
          <w:lang w:eastAsia="zh-CN"/>
        </w:rPr>
      </w:pPr>
      <w:r w:rsidRPr="00AB5C0F">
        <w:t>"S</w:t>
      </w:r>
      <w:r>
        <w:rPr>
          <w:rFonts w:hint="eastAsia"/>
        </w:rPr>
        <w:t>-NSSAI</w:t>
      </w:r>
      <w:r w:rsidRPr="004D7E07">
        <w:t xml:space="preserve"> </w:t>
      </w:r>
      <w:r w:rsidRPr="00AB5C0F">
        <w:t>not available</w:t>
      </w:r>
      <w:r w:rsidRPr="004D7E07">
        <w:t xml:space="preserve"> </w:t>
      </w:r>
      <w:r>
        <w:t>for</w:t>
      </w:r>
      <w:r w:rsidRPr="004D7E07">
        <w:t xml:space="preserve"> the failed or revoked network slice</w:t>
      </w:r>
      <w:r>
        <w:t>-</w:t>
      </w:r>
      <w:r w:rsidRPr="004D7E07">
        <w:t xml:space="preserve">specific </w:t>
      </w:r>
      <w:r>
        <w:t>authentication and authorization</w:t>
      </w:r>
      <w:r w:rsidRPr="00AB5C0F">
        <w:t>"</w:t>
      </w:r>
    </w:p>
    <w:p w14:paraId="03AFF20E" w14:textId="77777777" w:rsidR="00682167" w:rsidRPr="00B90668" w:rsidRDefault="00682167" w:rsidP="00682167">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rsidRPr="0083064D">
        <w:rPr>
          <w:rFonts w:hint="eastAsia"/>
        </w:rPr>
        <w:t>due to</w:t>
      </w:r>
      <w:r w:rsidRPr="0083064D">
        <w:t xml:space="preserve">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0FE5A7CE" w14:textId="77777777" w:rsidR="00682167" w:rsidRPr="002C41D6" w:rsidRDefault="00682167" w:rsidP="00682167">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 xml:space="preserve">set </w:t>
      </w:r>
      <w:r w:rsidRPr="002C41D6">
        <w:t>the NSSAA bit in the 5GMM capability IE to "Network slice-specific authentication and authorization not supported", an</w:t>
      </w:r>
      <w:r w:rsidRPr="002C41D6">
        <w:rPr>
          <w:lang w:eastAsia="zh-CN"/>
        </w:rPr>
        <w:t>d:</w:t>
      </w:r>
    </w:p>
    <w:p w14:paraId="78633D75" w14:textId="77777777" w:rsidR="00682167" w:rsidRDefault="00682167" w:rsidP="00682167">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1239B77B" w14:textId="77777777" w:rsidR="00682167" w:rsidRPr="00B36F7E" w:rsidRDefault="00682167" w:rsidP="00682167">
      <w:pPr>
        <w:pStyle w:val="B2"/>
      </w:pPr>
      <w:r w:rsidRPr="00B36F7E">
        <w:t>1)</w:t>
      </w:r>
      <w:r w:rsidRPr="00B36F7E">
        <w:tab/>
        <w:t>the allowed NSSAI containing</w:t>
      </w:r>
      <w:r w:rsidRPr="00832B87">
        <w:t xml:space="preserve"> </w:t>
      </w:r>
      <w:r>
        <w:t xml:space="preserve">the subscribed S-NSSAIs marked as default which are not subject to </w:t>
      </w:r>
      <w:r w:rsidRPr="00B36F7E">
        <w:t>network slice-specific authentication and authorizatio</w:t>
      </w:r>
      <w:r>
        <w:t>n; and</w:t>
      </w:r>
    </w:p>
    <w:p w14:paraId="4B409478" w14:textId="77777777" w:rsidR="00682167" w:rsidRPr="00B36F7E" w:rsidRDefault="00682167" w:rsidP="00682167">
      <w:pPr>
        <w:pStyle w:val="B2"/>
      </w:pPr>
      <w:r w:rsidRPr="00B36F7E">
        <w:t>2)</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or</w:t>
      </w:r>
    </w:p>
    <w:p w14:paraId="078C8E92" w14:textId="77777777" w:rsidR="00682167" w:rsidRPr="00B36F7E" w:rsidRDefault="00682167" w:rsidP="00682167">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36463BC0" w14:textId="77777777" w:rsidR="00682167" w:rsidRPr="00B36F7E" w:rsidRDefault="00682167" w:rsidP="00682167">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3F6EFDE1" w14:textId="77777777" w:rsidR="00682167" w:rsidRDefault="00682167" w:rsidP="00682167">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200E855F" w14:textId="77777777" w:rsidR="00682167" w:rsidRDefault="00682167" w:rsidP="00682167">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and </w:t>
      </w:r>
    </w:p>
    <w:p w14:paraId="681F3ED0" w14:textId="77777777" w:rsidR="00682167" w:rsidRPr="00B36F7E" w:rsidRDefault="00682167" w:rsidP="00682167">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11B99F56" w14:textId="77777777" w:rsidR="00682167" w:rsidRDefault="00682167" w:rsidP="00682167">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19225DB1" w14:textId="77777777" w:rsidR="00682167" w:rsidRDefault="00682167" w:rsidP="00682167">
      <w:pPr>
        <w:pStyle w:val="B1"/>
        <w:rPr>
          <w:lang w:eastAsia="zh-CN"/>
        </w:rPr>
      </w:pPr>
      <w:r>
        <w:t>a)</w:t>
      </w:r>
      <w:r>
        <w:tab/>
        <w:t>the UE did not include the requested NSSAI in the REGISTRATION REQUEST message; or</w:t>
      </w:r>
    </w:p>
    <w:p w14:paraId="567112A9" w14:textId="77777777" w:rsidR="00682167" w:rsidRDefault="00682167" w:rsidP="00682167">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4AE5C28C" w14:textId="77777777" w:rsidR="00682167" w:rsidRDefault="00682167" w:rsidP="00682167">
      <w:pPr>
        <w:rPr>
          <w:lang w:eastAsia="zh-CN"/>
        </w:rPr>
      </w:pPr>
      <w:r>
        <w:t xml:space="preserve">and one or more subscribed S-NSSAIs (containing one or more S-NSSAIs each of which may be associated with a new S-NSSAI) marked as default which are not subject to network slice-specific authentication and authorization are available, the AMF shall put the subscribed S-NSSAIs marked as default and not subject to network slice-specific </w:t>
      </w:r>
      <w:r>
        <w:lastRenderedPageBreak/>
        <w:t>authentication and authorization in the allowed NSSAI of the REGISTRATION ACCEPT message.</w:t>
      </w:r>
      <w:r>
        <w:rPr>
          <w:rFonts w:hint="eastAsia"/>
          <w:lang w:eastAsia="ko-KR"/>
        </w:rPr>
        <w:t xml:space="preserve"> </w:t>
      </w:r>
      <w:r w:rsidRPr="00BD20F7">
        <w:rPr>
          <w:lang w:eastAsia="ko-KR"/>
        </w:rPr>
        <w:t xml:space="preserve">The </w:t>
      </w:r>
      <w:r>
        <w:rPr>
          <w:lang w:eastAsia="ko-KR"/>
        </w:rPr>
        <w:t xml:space="preserve">AMF shall 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6B6556F0" w14:textId="77777777" w:rsidR="00682167" w:rsidRDefault="00682167" w:rsidP="00682167">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29C52C7A" w14:textId="77777777" w:rsidR="00682167" w:rsidRPr="00F80336" w:rsidRDefault="00682167" w:rsidP="00682167">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0C47FE65" w14:textId="77777777" w:rsidR="00682167" w:rsidRPr="00F80336" w:rsidRDefault="00682167" w:rsidP="00682167">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40F71367" w14:textId="77777777" w:rsidR="00682167" w:rsidRDefault="00682167" w:rsidP="00682167">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61B01E6C" w14:textId="77777777" w:rsidR="00682167" w:rsidRDefault="00682167" w:rsidP="00682167">
      <w:pPr>
        <w:pStyle w:val="B1"/>
      </w:pPr>
      <w:r>
        <w:t>a)</w:t>
      </w:r>
      <w:r>
        <w:tab/>
      </w:r>
      <w:r>
        <w:rPr>
          <w:rFonts w:eastAsia="Malgun Gothic"/>
        </w:rPr>
        <w:t>includes</w:t>
      </w:r>
      <w:r>
        <w:t xml:space="preserve"> the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3C8C046E" w14:textId="77777777" w:rsidR="00682167" w:rsidRDefault="00682167" w:rsidP="00682167">
      <w:pPr>
        <w:pStyle w:val="B1"/>
      </w:pPr>
      <w:r>
        <w:t>b)</w:t>
      </w:r>
      <w:r>
        <w:tab/>
      </w:r>
      <w:r>
        <w:rPr>
          <w:rFonts w:eastAsia="Malgun Gothic"/>
        </w:rPr>
        <w:t>includes</w:t>
      </w:r>
      <w:r>
        <w:t xml:space="preserve"> a pending NSSAI; and</w:t>
      </w:r>
    </w:p>
    <w:p w14:paraId="6292B8B7" w14:textId="77777777" w:rsidR="00682167" w:rsidRDefault="00682167" w:rsidP="00682167">
      <w:pPr>
        <w:pStyle w:val="B1"/>
      </w:pPr>
      <w:r>
        <w:t>c)</w:t>
      </w:r>
      <w:r>
        <w:tab/>
        <w:t>does not include an allowed NSSAI,</w:t>
      </w:r>
    </w:p>
    <w:p w14:paraId="31C52CA2" w14:textId="77777777" w:rsidR="00682167" w:rsidRDefault="00682167" w:rsidP="00682167">
      <w:r>
        <w:t>the UE shall not initiate a:</w:t>
      </w:r>
    </w:p>
    <w:p w14:paraId="744E08C2" w14:textId="77777777" w:rsidR="00682167" w:rsidRDefault="00682167" w:rsidP="00682167">
      <w:pPr>
        <w:pStyle w:val="B1"/>
      </w:pPr>
      <w:r>
        <w:t>a)</w:t>
      </w:r>
      <w:r>
        <w:tab/>
        <w:t xml:space="preserve">5GSM procedure except for emergency services or high priority </w:t>
      </w:r>
      <w:r w:rsidRPr="00644AD7">
        <w:t>access</w:t>
      </w:r>
      <w:r>
        <w:t xml:space="preserve"> until the UE receives an allowed NSSAI; and</w:t>
      </w:r>
    </w:p>
    <w:p w14:paraId="70B2E65F" w14:textId="77777777" w:rsidR="00682167" w:rsidRDefault="00682167" w:rsidP="00682167">
      <w:pPr>
        <w:pStyle w:val="B1"/>
      </w:pPr>
      <w:r>
        <w:t>b)</w:t>
      </w:r>
      <w:r>
        <w:tab/>
        <w:t xml:space="preserve">service request procedure except for cases f) and </w:t>
      </w:r>
      <w:proofErr w:type="spellStart"/>
      <w:r>
        <w:t>i</w:t>
      </w:r>
      <w:proofErr w:type="spellEnd"/>
      <w:r>
        <w:t>) in subclause 5.6.1.1.</w:t>
      </w:r>
    </w:p>
    <w:p w14:paraId="1A3CB9EF" w14:textId="77777777" w:rsidR="00682167" w:rsidRDefault="00682167" w:rsidP="00682167">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26B5BD33" w14:textId="77777777" w:rsidR="00682167" w:rsidRDefault="00682167" w:rsidP="00682167">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xml:space="preserve">" if the AMF supports N26 </w:t>
      </w:r>
      <w:proofErr w:type="gramStart"/>
      <w:r>
        <w:rPr>
          <w:rFonts w:eastAsia="Malgun Gothic"/>
        </w:rPr>
        <w:t>interface ;</w:t>
      </w:r>
      <w:proofErr w:type="gramEnd"/>
      <w:r>
        <w:rPr>
          <w:rFonts w:eastAsia="Malgun Gothic"/>
        </w:rPr>
        <w:t xml:space="preserve"> or</w:t>
      </w:r>
    </w:p>
    <w:p w14:paraId="252809EC" w14:textId="77777777" w:rsidR="00682167" w:rsidRPr="00F701D3" w:rsidRDefault="00682167" w:rsidP="00682167">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0C1165A6" w14:textId="77777777" w:rsidR="00682167" w:rsidRDefault="00682167" w:rsidP="00682167">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12754CA7" w14:textId="77777777" w:rsidR="00682167" w:rsidRDefault="00682167" w:rsidP="00682167">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390A50C0" w14:textId="77777777" w:rsidR="00682167" w:rsidRDefault="00682167" w:rsidP="00682167">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5BC8A46C" w14:textId="77777777" w:rsidR="00682167" w:rsidRDefault="00682167" w:rsidP="00682167">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3B58B8CC" w14:textId="77777777" w:rsidR="00682167" w:rsidRPr="00604BBA" w:rsidRDefault="00682167" w:rsidP="00682167">
      <w:pPr>
        <w:pStyle w:val="NO"/>
        <w:rPr>
          <w:rFonts w:eastAsia="Malgun Gothic"/>
        </w:rPr>
      </w:pPr>
      <w:r>
        <w:rPr>
          <w:rFonts w:eastAsia="Malgun Gothic"/>
        </w:rPr>
        <w:t>NOTE 6:</w:t>
      </w:r>
      <w:r>
        <w:rPr>
          <w:rFonts w:eastAsia="Malgun Gothic"/>
        </w:rPr>
        <w:tab/>
        <w:t>The registration mode used by the UE is implementation dependent.</w:t>
      </w:r>
    </w:p>
    <w:p w14:paraId="55B643B9" w14:textId="77777777" w:rsidR="00682167" w:rsidRDefault="00682167" w:rsidP="00682167">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C50F356" w14:textId="77777777" w:rsidR="00682167" w:rsidRDefault="00682167" w:rsidP="00682167">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58940FFE" w14:textId="77777777" w:rsidR="00682167" w:rsidRDefault="00682167" w:rsidP="00682167">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433676BD" w14:textId="77777777" w:rsidR="00682167" w:rsidRDefault="00682167" w:rsidP="00682167">
      <w:r>
        <w:lastRenderedPageBreak/>
        <w:t>The AMF shall set the EMF bit in the 5GS network feature support IE to:</w:t>
      </w:r>
    </w:p>
    <w:p w14:paraId="1B7606FB" w14:textId="77777777" w:rsidR="00682167" w:rsidRDefault="00682167" w:rsidP="00682167">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19F68841" w14:textId="77777777" w:rsidR="00682167" w:rsidRDefault="00682167" w:rsidP="00682167">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21D5DA84" w14:textId="77777777" w:rsidR="00682167" w:rsidRDefault="00682167" w:rsidP="00682167">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242CB692" w14:textId="77777777" w:rsidR="00682167" w:rsidRDefault="00682167" w:rsidP="00682167">
      <w:pPr>
        <w:pStyle w:val="B1"/>
      </w:pPr>
      <w:r>
        <w:t>d)</w:t>
      </w:r>
      <w:r>
        <w:tab/>
        <w:t>"Emergency services fallback not supported" if network does not support the emergency services fallback procedure when the UE is in any cell connected to 5GCN.</w:t>
      </w:r>
    </w:p>
    <w:p w14:paraId="6264D6DA" w14:textId="77777777" w:rsidR="00682167" w:rsidRDefault="00682167" w:rsidP="00682167">
      <w:pPr>
        <w:pStyle w:val="NO"/>
      </w:pPr>
      <w:r>
        <w:rPr>
          <w:rFonts w:eastAsia="Malgun Gothic"/>
        </w:rPr>
        <w:t>NOTE</w:t>
      </w:r>
      <w:r>
        <w:t> 7</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519364E7" w14:textId="77777777" w:rsidR="00682167" w:rsidRDefault="00682167" w:rsidP="00682167">
      <w:pPr>
        <w:pStyle w:val="NO"/>
      </w:pPr>
      <w:r>
        <w:rPr>
          <w:rFonts w:eastAsia="Malgun Gothic"/>
        </w:rPr>
        <w:t>NOTE</w:t>
      </w:r>
      <w:r>
        <w:t> 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1E92C77D" w14:textId="77777777" w:rsidR="00682167" w:rsidRDefault="00682167" w:rsidP="00682167">
      <w:r>
        <w:t>If the UE is not operating in SNPN access mode:</w:t>
      </w:r>
    </w:p>
    <w:p w14:paraId="7FFBCA84" w14:textId="77777777" w:rsidR="00682167" w:rsidRDefault="00682167" w:rsidP="00682167">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9952E6C" w14:textId="77777777" w:rsidR="00682167" w:rsidRPr="000C47DD" w:rsidRDefault="00682167" w:rsidP="00682167">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6B22EAD4" w14:textId="77777777" w:rsidR="00682167" w:rsidRDefault="00682167" w:rsidP="00682167">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3597C220" w14:textId="77777777" w:rsidR="00682167" w:rsidRPr="000C47DD" w:rsidRDefault="00682167" w:rsidP="00682167">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19FF09E3" w14:textId="77777777" w:rsidR="00682167" w:rsidRDefault="00682167" w:rsidP="00682167">
      <w:r>
        <w:t>If the UE is operating in SNPN access mode:</w:t>
      </w:r>
    </w:p>
    <w:p w14:paraId="682B0F25" w14:textId="77777777" w:rsidR="00682167" w:rsidRPr="0083064D" w:rsidRDefault="00682167" w:rsidP="00682167">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6F0FBCC" w14:textId="77777777" w:rsidR="00682167" w:rsidRPr="000C47DD" w:rsidRDefault="00682167" w:rsidP="00682167">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 xml:space="preserve">REGISTRATION ACCEPT message </w:t>
      </w:r>
      <w:r w:rsidRPr="000E1B64">
        <w:lastRenderedPageBreak/>
        <w:t>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75F89686" w14:textId="77777777" w:rsidR="00682167" w:rsidRDefault="00682167" w:rsidP="00682167">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5CB39594" w14:textId="77777777" w:rsidR="00682167" w:rsidRPr="000C47DD" w:rsidRDefault="00682167" w:rsidP="00682167">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707E3531" w14:textId="77777777" w:rsidR="00682167" w:rsidRDefault="00682167" w:rsidP="00682167">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34CB7E41" w14:textId="77777777" w:rsidR="00682167" w:rsidRDefault="00682167" w:rsidP="00682167">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7DB75B5A" w14:textId="77777777" w:rsidR="00682167" w:rsidRDefault="00682167" w:rsidP="00682167">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7E38806E" w14:textId="77777777" w:rsidR="00682167" w:rsidRDefault="00682167" w:rsidP="00682167">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58A3FC29" w14:textId="77777777" w:rsidR="00682167" w:rsidRDefault="00682167" w:rsidP="00682167">
      <w:pPr>
        <w:rPr>
          <w:noProof/>
        </w:rPr>
      </w:pPr>
      <w:r w:rsidRPr="00CC0C94">
        <w:t xml:space="preserve">in the </w:t>
      </w:r>
      <w:r>
        <w:rPr>
          <w:lang w:eastAsia="ko-KR"/>
        </w:rPr>
        <w:t>5GS network feature support IE in the REGISTRATION ACCEPT message</w:t>
      </w:r>
      <w:r w:rsidRPr="00CC0C94">
        <w:t>.</w:t>
      </w:r>
    </w:p>
    <w:p w14:paraId="260DA902" w14:textId="77777777" w:rsidR="00682167" w:rsidRPr="00722419" w:rsidRDefault="00682167" w:rsidP="00682167">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75196BB8" w14:textId="77777777" w:rsidR="00682167" w:rsidRDefault="00682167" w:rsidP="00682167">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6B46624F" w14:textId="77777777" w:rsidR="00682167" w:rsidRDefault="00682167" w:rsidP="00682167">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06366345" w14:textId="77777777" w:rsidR="00682167" w:rsidRDefault="00682167" w:rsidP="00682167">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6F8AF733" w14:textId="77777777" w:rsidR="00682167" w:rsidRDefault="00682167" w:rsidP="00682167">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413A5504" w14:textId="77777777" w:rsidR="00682167" w:rsidRDefault="00682167" w:rsidP="00682167">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75DC4D19" w14:textId="77777777" w:rsidR="00682167" w:rsidRDefault="00682167" w:rsidP="00682167">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1F869F56" w14:textId="77777777" w:rsidR="00682167" w:rsidRDefault="00682167" w:rsidP="00682167">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A9B6569" w14:textId="77777777" w:rsidR="00682167" w:rsidRDefault="00682167" w:rsidP="00682167">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68E2558" w14:textId="77777777" w:rsidR="00682167" w:rsidRPr="00216B0A" w:rsidRDefault="00682167" w:rsidP="00682167">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163B5D4A" w14:textId="77777777" w:rsidR="00682167" w:rsidRDefault="00682167" w:rsidP="00682167">
      <w:r>
        <w:t>If:</w:t>
      </w:r>
    </w:p>
    <w:p w14:paraId="7E769BD2" w14:textId="77777777" w:rsidR="00682167" w:rsidRPr="002D232D" w:rsidRDefault="00682167" w:rsidP="00682167">
      <w:pPr>
        <w:pStyle w:val="B1"/>
      </w:pPr>
      <w:r w:rsidRPr="002D232D">
        <w:lastRenderedPageBreak/>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2744D37B" w14:textId="77777777" w:rsidR="00682167" w:rsidRPr="002D232D" w:rsidRDefault="00682167" w:rsidP="00682167">
      <w:pPr>
        <w:pStyle w:val="B1"/>
      </w:pPr>
      <w:r w:rsidRPr="002D232D">
        <w:t>b)</w:t>
      </w:r>
      <w:r w:rsidRPr="002D232D">
        <w:tab/>
        <w:t>if the UE attempts obtaining service on another PLMNs as specified in 3GPP TS 23.122 [5] annex C;</w:t>
      </w:r>
    </w:p>
    <w:p w14:paraId="1671E9D5" w14:textId="77777777" w:rsidR="00682167" w:rsidRDefault="00682167" w:rsidP="00682167">
      <w:r>
        <w:t xml:space="preserve">then the UE </w:t>
      </w:r>
      <w:r w:rsidRPr="0031782E">
        <w:t xml:space="preserve">shall locally release the established </w:t>
      </w:r>
      <w:r>
        <w:t xml:space="preserve">N1 </w:t>
      </w:r>
      <w:r w:rsidRPr="0031782E">
        <w:t>NAS signalling connection</w:t>
      </w:r>
      <w:r>
        <w:t xml:space="preserve"> after sending a REGISTRATION COMPLETE message.</w:t>
      </w:r>
    </w:p>
    <w:p w14:paraId="2B24432F" w14:textId="77777777" w:rsidR="00682167" w:rsidRDefault="00682167" w:rsidP="00682167">
      <w:r>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p>
    <w:p w14:paraId="29321B65" w14:textId="77777777" w:rsidR="00682167" w:rsidRDefault="00682167" w:rsidP="00682167">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0251C9D0" w14:textId="77777777" w:rsidR="00682167" w:rsidRDefault="00682167" w:rsidP="00682167">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16B7D50E" w14:textId="77777777" w:rsidR="00682167" w:rsidRDefault="00682167" w:rsidP="00682167">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25753F2D" w14:textId="77777777" w:rsidR="00682167" w:rsidRPr="00E939C6" w:rsidRDefault="00682167" w:rsidP="00682167">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1E055799" w14:textId="77777777" w:rsidR="00682167" w:rsidRPr="00E939C6" w:rsidRDefault="00682167" w:rsidP="00682167">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4DFE4F8A" w14:textId="77777777" w:rsidR="00682167" w:rsidRPr="001344AD" w:rsidRDefault="00682167" w:rsidP="00682167">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303E3B7F" w14:textId="77777777" w:rsidR="00682167" w:rsidRPr="001344AD" w:rsidRDefault="00682167" w:rsidP="00682167">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5E7D5339" w14:textId="77777777" w:rsidR="00682167" w:rsidRDefault="00682167" w:rsidP="00682167">
      <w:pPr>
        <w:pStyle w:val="B1"/>
      </w:pPr>
      <w:r w:rsidRPr="001344AD">
        <w:t>b)</w:t>
      </w:r>
      <w:r w:rsidRPr="001344AD">
        <w:tab/>
        <w:t>otherwise</w:t>
      </w:r>
      <w:r>
        <w:t>:</w:t>
      </w:r>
    </w:p>
    <w:p w14:paraId="08EE949E" w14:textId="77777777" w:rsidR="00682167" w:rsidRDefault="00682167" w:rsidP="00682167">
      <w:pPr>
        <w:pStyle w:val="B2"/>
      </w:pPr>
      <w:r>
        <w:t>1)</w:t>
      </w:r>
      <w:r>
        <w:tab/>
        <w:t>if the UE has NSSAI inclusion mode for the current PLMN and access type stored in the UE, the UE shall operate in the stored NSSAI inclusion mode;</w:t>
      </w:r>
    </w:p>
    <w:p w14:paraId="43C81BE2" w14:textId="77777777" w:rsidR="00682167" w:rsidRPr="001344AD" w:rsidRDefault="00682167" w:rsidP="00682167">
      <w:pPr>
        <w:pStyle w:val="B2"/>
      </w:pPr>
      <w:r>
        <w:t>2)</w:t>
      </w:r>
      <w:r>
        <w:tab/>
        <w:t xml:space="preserve">if the UE does not have NSSAI inclusion mode for the current PLMN and the access type stored in the UE and </w:t>
      </w:r>
      <w:r w:rsidRPr="001344AD">
        <w:t>if the UE is performing the registration procedure over:</w:t>
      </w:r>
    </w:p>
    <w:p w14:paraId="6EE28690" w14:textId="77777777" w:rsidR="00682167" w:rsidRPr="001344AD" w:rsidRDefault="00682167" w:rsidP="00682167">
      <w:pPr>
        <w:pStyle w:val="B3"/>
      </w:pPr>
      <w:proofErr w:type="spellStart"/>
      <w:r>
        <w:t>i</w:t>
      </w:r>
      <w:proofErr w:type="spellEnd"/>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03513DE0" w14:textId="77777777" w:rsidR="00682167" w:rsidRPr="001344AD" w:rsidRDefault="00682167" w:rsidP="00682167">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5EBF5BB7" w14:textId="77777777" w:rsidR="00682167" w:rsidRDefault="00682167" w:rsidP="00682167">
      <w:pPr>
        <w:pStyle w:val="B3"/>
      </w:pPr>
      <w:r>
        <w:t>iii)</w:t>
      </w:r>
      <w:r>
        <w:tab/>
        <w:t>trusted non-3GPP access, the UE shall operate in NSSAI inclusion mode D in the current PLMN and</w:t>
      </w:r>
      <w:r>
        <w:rPr>
          <w:lang w:eastAsia="zh-CN"/>
        </w:rPr>
        <w:t xml:space="preserve"> the current</w:t>
      </w:r>
      <w:r>
        <w:t xml:space="preserve"> access type; or</w:t>
      </w:r>
    </w:p>
    <w:p w14:paraId="6E2E752A" w14:textId="77777777" w:rsidR="00682167" w:rsidRDefault="00682167" w:rsidP="00682167">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0751BC81" w14:textId="77777777" w:rsidR="00682167" w:rsidRDefault="00682167" w:rsidP="00682167">
      <w:pPr>
        <w:rPr>
          <w:lang w:val="en-US"/>
        </w:rPr>
      </w:pPr>
      <w:r>
        <w:t xml:space="preserve">The AMF may include </w:t>
      </w:r>
      <w:r>
        <w:rPr>
          <w:lang w:val="en-US"/>
        </w:rPr>
        <w:t>operator-defined access category definitions in the REGISTRATION ACCEPT message.</w:t>
      </w:r>
    </w:p>
    <w:p w14:paraId="65B9583C" w14:textId="77777777" w:rsidR="00682167" w:rsidRDefault="00682167" w:rsidP="00682167">
      <w:pPr>
        <w:rPr>
          <w:lang w:val="en-US"/>
        </w:rPr>
      </w:pPr>
      <w:bookmarkStart w:id="12"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w:t>
      </w:r>
      <w:r w:rsidRPr="001D6208">
        <w:rPr>
          <w:rFonts w:hint="eastAsia"/>
        </w:rPr>
        <w:lastRenderedPageBreak/>
        <w:t xml:space="preserve">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127AD88E" w14:textId="77777777" w:rsidR="00682167" w:rsidRPr="00CC0C94" w:rsidRDefault="00682167" w:rsidP="00682167">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0DD28280" w14:textId="77777777" w:rsidR="00682167" w:rsidRDefault="00682167" w:rsidP="00682167">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5FE523D7" w14:textId="77777777" w:rsidR="00682167" w:rsidRDefault="00682167" w:rsidP="00682167">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12"/>
    <w:p w14:paraId="749CE9E9" w14:textId="77777777" w:rsidR="00682167" w:rsidRDefault="00682167" w:rsidP="00682167">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42C684AF" w14:textId="77777777" w:rsidR="00682167" w:rsidRDefault="00682167" w:rsidP="00682167">
      <w:pPr>
        <w:pStyle w:val="B1"/>
      </w:pPr>
      <w:r w:rsidRPr="001344AD">
        <w:t>a)</w:t>
      </w:r>
      <w:r>
        <w:tab/>
        <w:t>stop timer T3448 if it is running; and</w:t>
      </w:r>
    </w:p>
    <w:p w14:paraId="54DCFCEC" w14:textId="77777777" w:rsidR="00682167" w:rsidRPr="00CC0C94" w:rsidRDefault="00682167" w:rsidP="00682167">
      <w:pPr>
        <w:pStyle w:val="B1"/>
        <w:rPr>
          <w:lang w:eastAsia="ja-JP"/>
        </w:rPr>
      </w:pPr>
      <w:r>
        <w:t>b)</w:t>
      </w:r>
      <w:r w:rsidRPr="00CC0C94">
        <w:tab/>
        <w:t>start timer T3448 with the value provided in the T3448 value IE.</w:t>
      </w:r>
    </w:p>
    <w:p w14:paraId="3CDFD149" w14:textId="77777777" w:rsidR="00682167" w:rsidRPr="00CC0C94" w:rsidRDefault="00682167" w:rsidP="00682167">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716CB868" w14:textId="77777777" w:rsidR="00682167" w:rsidRDefault="00682167" w:rsidP="00682167">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72EB5448" w14:textId="77777777" w:rsidR="00682167" w:rsidRPr="00F80336" w:rsidRDefault="00682167" w:rsidP="00682167">
      <w:pPr>
        <w:pStyle w:val="NO"/>
        <w:rPr>
          <w:rFonts w:eastAsia="Malgun Gothic"/>
        </w:rPr>
      </w:pPr>
      <w:r>
        <w:t>NOTE 7: The UE provides the truncated 5G-S-TMSI configuration to the lower layers.</w:t>
      </w:r>
    </w:p>
    <w:p w14:paraId="490D3A94" w14:textId="77777777" w:rsidR="00682167" w:rsidRDefault="00682167" w:rsidP="00682167">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1B8D1350" w14:textId="77777777" w:rsidR="00682167" w:rsidRDefault="00682167" w:rsidP="00682167">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 and</w:t>
      </w:r>
    </w:p>
    <w:p w14:paraId="5C84225B" w14:textId="0E2AABD9" w:rsidR="00737079" w:rsidRDefault="00682167" w:rsidP="00682167">
      <w:pPr>
        <w:rPr>
          <w:noProof/>
        </w:rPr>
      </w:pPr>
      <w:r>
        <w:rPr>
          <w:lang w:val="en-US"/>
        </w:rPr>
        <w:t>b)</w:t>
      </w:r>
      <w:r>
        <w:rPr>
          <w:lang w:val="en-US"/>
        </w:rPr>
        <w:tab/>
        <w:t>a UE radio capability ID IE, the UE shall store the UE radio capability ID as specified in annex</w:t>
      </w:r>
      <w:r w:rsidRPr="001344AD">
        <w:t> </w:t>
      </w:r>
      <w:r>
        <w:rPr>
          <w:lang w:val="en-US"/>
        </w:rPr>
        <w:t>C.</w:t>
      </w:r>
    </w:p>
    <w:p w14:paraId="7FC5CD54" w14:textId="06B552C1" w:rsidR="00682167" w:rsidRDefault="00682167" w:rsidP="00682167">
      <w:pPr>
        <w:jc w:val="center"/>
        <w:rPr>
          <w:rFonts w:eastAsia="SimSun"/>
          <w:noProof/>
        </w:rPr>
      </w:pPr>
      <w:r w:rsidRPr="00AA61EC">
        <w:rPr>
          <w:rFonts w:eastAsia="SimSun"/>
          <w:noProof/>
          <w:highlight w:val="green"/>
        </w:rPr>
        <w:t xml:space="preserve">***** </w:t>
      </w:r>
      <w:r>
        <w:rPr>
          <w:rFonts w:eastAsia="SimSun"/>
          <w:noProof/>
          <w:highlight w:val="green"/>
        </w:rPr>
        <w:t>Next</w:t>
      </w:r>
      <w:r w:rsidRPr="00AA61EC">
        <w:rPr>
          <w:rFonts w:eastAsia="SimSun"/>
          <w:noProof/>
          <w:highlight w:val="green"/>
        </w:rPr>
        <w:t xml:space="preserve"> change *****</w:t>
      </w:r>
    </w:p>
    <w:p w14:paraId="1702D4BD" w14:textId="77777777" w:rsidR="00682167" w:rsidRDefault="00682167" w:rsidP="00682167">
      <w:pPr>
        <w:pStyle w:val="Heading5"/>
      </w:pPr>
      <w:bookmarkStart w:id="13" w:name="_Hlk531859748"/>
      <w:bookmarkStart w:id="14" w:name="_Toc20232685"/>
      <w:bookmarkStart w:id="15" w:name="_Toc27746787"/>
      <w:bookmarkStart w:id="16" w:name="_Toc36212969"/>
      <w:bookmarkStart w:id="17" w:name="_Toc36657146"/>
      <w:bookmarkStart w:id="18" w:name="_Toc45286810"/>
      <w:r>
        <w:t>5.5.1.3.4</w:t>
      </w:r>
      <w:r>
        <w:tab/>
        <w:t>Mobil</w:t>
      </w:r>
      <w:bookmarkEnd w:id="13"/>
      <w:r>
        <w:t xml:space="preserve">ity and periodic registration update </w:t>
      </w:r>
      <w:r w:rsidRPr="003168A2">
        <w:t>accepted by the network</w:t>
      </w:r>
      <w:bookmarkEnd w:id="14"/>
      <w:bookmarkEnd w:id="15"/>
      <w:bookmarkEnd w:id="16"/>
      <w:bookmarkEnd w:id="17"/>
      <w:bookmarkEnd w:id="18"/>
    </w:p>
    <w:p w14:paraId="62A812D3" w14:textId="77777777" w:rsidR="00682167" w:rsidRDefault="00682167" w:rsidP="00682167">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64E72362" w14:textId="77777777" w:rsidR="00682167" w:rsidRDefault="00682167" w:rsidP="00682167">
      <w:r>
        <w:t>If timer T3513 is running in the AMF, the AMF shall stop timer T3513 if a paging request was sent with the access type indicating non-3GPP and the REGISTRATION REQUEST message includes the Allowed PDU session status IE.</w:t>
      </w:r>
    </w:p>
    <w:p w14:paraId="124554AD" w14:textId="77777777" w:rsidR="00682167" w:rsidRDefault="00682167" w:rsidP="00682167">
      <w:r>
        <w:t>If timer T3565 is running in the AMF, the AMF shall stop timer T3565 when a REGISTRATION REQUEST message is received.</w:t>
      </w:r>
    </w:p>
    <w:p w14:paraId="08CE1DCF" w14:textId="77777777" w:rsidR="00682167" w:rsidRPr="00CC0C94" w:rsidRDefault="00682167" w:rsidP="00682167">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665A4113" w14:textId="77777777" w:rsidR="00682167" w:rsidRPr="00CC0C94" w:rsidRDefault="00682167" w:rsidP="00682167">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2F7F5C8E" w14:textId="77777777" w:rsidR="00682167" w:rsidRDefault="00682167" w:rsidP="00682167">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 xml:space="preserve">the registration </w:t>
      </w:r>
      <w:r w:rsidRPr="008D17FF">
        <w:lastRenderedPageBreak/>
        <w:t>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440E8795" w14:textId="77777777" w:rsidR="00682167" w:rsidRDefault="00682167" w:rsidP="00682167">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7C742A5B" w14:textId="77777777" w:rsidR="00682167" w:rsidRPr="008D17FF" w:rsidRDefault="00682167" w:rsidP="00682167">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0F89CCFD" w14:textId="77777777" w:rsidR="00682167" w:rsidRDefault="00682167" w:rsidP="00682167">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ACCCEPT message, the AMF shall start timer T3550 and enter state 5GMM-COMMON-PROCEDURE-INIT</w:t>
      </w:r>
      <w:r>
        <w:t>IATED as described in subclause</w:t>
      </w:r>
      <w:r w:rsidRPr="008D17FF">
        <w:t> </w:t>
      </w:r>
      <w:r w:rsidRPr="007144D3">
        <w:t>5.1.3.2.3.3.</w:t>
      </w:r>
    </w:p>
    <w:p w14:paraId="3489B6FD" w14:textId="77777777" w:rsidR="00682167" w:rsidRDefault="00682167" w:rsidP="00682167">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14:paraId="223DE0C7" w14:textId="77777777" w:rsidR="00682167" w:rsidRDefault="00682167" w:rsidP="00682167">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3AE4F61B" w14:textId="77777777" w:rsidR="00682167" w:rsidRDefault="00682167" w:rsidP="00682167">
      <w:pPr>
        <w:pStyle w:val="NO"/>
      </w:pPr>
      <w:r>
        <w:t>NOTE 2:</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7CC22C0B" w14:textId="77777777" w:rsidR="00682167" w:rsidRDefault="00682167" w:rsidP="00682167">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402091B7" w14:textId="77777777" w:rsidR="00682167" w:rsidRPr="00A01A68" w:rsidRDefault="00682167" w:rsidP="00682167">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3C82ECBA" w14:textId="77777777" w:rsidR="00682167" w:rsidRDefault="00682167" w:rsidP="00682167">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05C06DD8" w14:textId="77777777" w:rsidR="00682167" w:rsidRDefault="00682167" w:rsidP="00682167">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4242BBE1" w14:textId="77777777" w:rsidR="00682167" w:rsidRDefault="00682167" w:rsidP="00682167">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152E7A5C" w14:textId="77777777" w:rsidR="00682167" w:rsidRDefault="00682167" w:rsidP="00682167">
      <w:r>
        <w:lastRenderedPageBreak/>
        <w:t>The AMF shall include an active time value in the T3324 IE in the REGISTRATION ACCEPT message if the UE requested an active time value in the REGISTRATION REQUEST message and the AMF accepts the use of MICO mode and the use of active time.</w:t>
      </w:r>
    </w:p>
    <w:p w14:paraId="3318EA2C" w14:textId="77777777" w:rsidR="00682167" w:rsidRPr="003C2D26" w:rsidRDefault="00682167" w:rsidP="00682167">
      <w:r w:rsidRPr="003C2D26">
        <w:t>If the UE does not include MICO indication IE in the REGISTRATION REQUEST message, then the AMF shall disable MICO mode if it was already enabled.</w:t>
      </w:r>
    </w:p>
    <w:p w14:paraId="5DDC7027" w14:textId="77777777" w:rsidR="00682167" w:rsidRDefault="00682167" w:rsidP="00682167">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6CC75DA9" w14:textId="77777777" w:rsidR="00682167" w:rsidRDefault="00682167" w:rsidP="00682167">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3760FFE6" w14:textId="77777777" w:rsidR="00682167" w:rsidRPr="00CC0C94" w:rsidRDefault="00682167" w:rsidP="00682167">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1F45FCCA" w14:textId="77777777" w:rsidR="00682167" w:rsidRDefault="00682167" w:rsidP="00682167">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5AFF89E1" w14:textId="77777777" w:rsidR="00682167" w:rsidRPr="00CC0C94" w:rsidRDefault="00682167" w:rsidP="00682167">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185954EE" w14:textId="77777777" w:rsidR="00682167" w:rsidRDefault="00682167" w:rsidP="00682167">
      <w:r>
        <w:t>If:</w:t>
      </w:r>
    </w:p>
    <w:p w14:paraId="361C0049" w14:textId="77777777" w:rsidR="00682167" w:rsidRDefault="00682167" w:rsidP="00682167">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6B43B17B" w14:textId="77777777" w:rsidR="00682167" w:rsidRDefault="00682167" w:rsidP="00682167">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1EFCA808" w14:textId="77777777" w:rsidR="00682167" w:rsidRDefault="00682167" w:rsidP="00682167">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5DC7078E" w14:textId="77777777" w:rsidR="00682167" w:rsidRPr="00CC0C94" w:rsidRDefault="00682167" w:rsidP="00682167">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3779CBD2" w14:textId="77777777" w:rsidR="00682167" w:rsidRPr="00CC0C94" w:rsidRDefault="00682167" w:rsidP="00682167">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19" w:name="OLE_LINK17"/>
      <w:r>
        <w:t>5G NAS</w:t>
      </w:r>
      <w:bookmarkEnd w:id="19"/>
      <w:r w:rsidRPr="00CC0C94">
        <w:t xml:space="preserve"> security context;</w:t>
      </w:r>
    </w:p>
    <w:p w14:paraId="568D0D15" w14:textId="77777777" w:rsidR="00682167" w:rsidRPr="00CC0C94" w:rsidRDefault="00682167" w:rsidP="00682167">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7C3BB7A4" w14:textId="77777777" w:rsidR="00682167" w:rsidRPr="00CC0C94" w:rsidRDefault="00682167" w:rsidP="00682167">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1A0106B1" w14:textId="77777777" w:rsidR="00682167" w:rsidRPr="00CC0C94" w:rsidRDefault="00682167" w:rsidP="00682167">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346A6E5F" w14:textId="77777777" w:rsidR="00682167" w:rsidRPr="00CC0C94" w:rsidRDefault="00682167" w:rsidP="00682167">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72190395" w14:textId="77777777" w:rsidR="00682167" w:rsidRPr="00CC0C94" w:rsidRDefault="00682167" w:rsidP="00682167">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 xml:space="preserve">GUTI </w:t>
      </w:r>
      <w:r w:rsidRPr="00CC0C94">
        <w:lastRenderedPageBreak/>
        <w:t>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44AB5980" w14:textId="77777777" w:rsidR="00682167" w:rsidRDefault="00682167" w:rsidP="00682167">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7C954C67" w14:textId="77777777" w:rsidR="00682167" w:rsidRDefault="00682167" w:rsidP="00682167">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06A10182" w14:textId="77777777" w:rsidR="00682167" w:rsidRDefault="00682167" w:rsidP="00682167">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69C395E4" w14:textId="77777777" w:rsidR="00682167" w:rsidRPr="00CC0C94" w:rsidRDefault="00682167" w:rsidP="00682167">
      <w:pPr>
        <w:pStyle w:val="NO"/>
      </w:pPr>
      <w:bookmarkStart w:id="20"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20"/>
    <w:p w14:paraId="0F5A387A" w14:textId="77777777" w:rsidR="00682167" w:rsidRPr="004A5232" w:rsidRDefault="00682167" w:rsidP="00682167">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13356256" w14:textId="77777777" w:rsidR="00682167" w:rsidRPr="004A5232" w:rsidRDefault="00682167" w:rsidP="00682167">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020A31B2" w14:textId="77777777" w:rsidR="00682167" w:rsidRPr="004A5232" w:rsidRDefault="00682167" w:rsidP="00682167">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5C2132D5" w14:textId="77777777" w:rsidR="00682167" w:rsidRPr="00E062DB" w:rsidRDefault="00682167" w:rsidP="00682167">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00A805ED" w14:textId="77777777" w:rsidR="00682167" w:rsidRPr="00E062DB" w:rsidRDefault="00682167" w:rsidP="00682167">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48F818D5" w14:textId="77777777" w:rsidR="00682167" w:rsidRPr="004A5232" w:rsidRDefault="00682167" w:rsidP="00682167">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70DD8502" w14:textId="77777777" w:rsidR="00682167" w:rsidRPr="00470E32" w:rsidRDefault="00682167" w:rsidP="00682167">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7D449D07" w14:textId="77777777" w:rsidR="00682167" w:rsidRPr="007B0AEB" w:rsidRDefault="00682167" w:rsidP="00682167">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4C4906C2" w14:textId="77777777" w:rsidR="00682167" w:rsidRDefault="00682167" w:rsidP="00682167">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28952C00" w14:textId="77777777" w:rsidR="00682167" w:rsidRPr="000759DA" w:rsidRDefault="00682167" w:rsidP="00682167">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equivalent home PLMN;</w:t>
      </w:r>
    </w:p>
    <w:p w14:paraId="7DC5C893" w14:textId="77777777" w:rsidR="00682167" w:rsidRPr="003300D6" w:rsidRDefault="00682167" w:rsidP="00682167">
      <w:pPr>
        <w:pStyle w:val="B1"/>
      </w:pPr>
      <w:r w:rsidRPr="004C2DA5">
        <w:lastRenderedPageBreak/>
        <w:t>b)</w:t>
      </w:r>
      <w:r w:rsidRPr="004C2DA5">
        <w:tab/>
        <w:t xml:space="preserve">replace the serving VPLMN's entry of the </w:t>
      </w:r>
      <w:r w:rsidRPr="003300D6">
        <w:t>"CAG information list" stored in the UE with the serving VPLMN's entry of the received CAG information list IE when the UE receives the CAG information list IE in a serving PLMN other than the HPLMN, a PLMN equivalent to the HPLMN, or equivalent home PLMN.</w:t>
      </w:r>
    </w:p>
    <w:p w14:paraId="27ACA1AB" w14:textId="77777777" w:rsidR="00682167" w:rsidRPr="003300D6" w:rsidRDefault="00682167" w:rsidP="00682167">
      <w:pPr>
        <w:pStyle w:val="NO"/>
      </w:pPr>
      <w:r w:rsidRPr="004C2DA5">
        <w:t>NOTE </w:t>
      </w:r>
      <w:r>
        <w:t>4</w:t>
      </w:r>
      <w:r w:rsidRPr="004C2DA5">
        <w:t>:</w:t>
      </w:r>
      <w:r w:rsidRPr="004C2DA5">
        <w:tab/>
        <w:t xml:space="preserve">When the UE receives the CAG information list IE in </w:t>
      </w:r>
      <w:r w:rsidRPr="003300D6">
        <w:t>a serving PLMN other than the HPLMN, a PLMN equivalent to the HPLMN, or equivalent home PLMN, entries of a PLMN other than the serving VPL</w:t>
      </w:r>
      <w:r>
        <w:t xml:space="preserve">MN, if any, in the received </w:t>
      </w:r>
      <w:r w:rsidRPr="003300D6">
        <w:t>CAG information list IE are ignored.</w:t>
      </w:r>
    </w:p>
    <w:p w14:paraId="24C2F71D" w14:textId="77777777" w:rsidR="00682167" w:rsidRDefault="00682167" w:rsidP="00682167">
      <w:r>
        <w:t xml:space="preserve">The UE </w:t>
      </w:r>
      <w:r w:rsidRPr="008E342A">
        <w:t xml:space="preserve">shall store the "CAG information list" </w:t>
      </w:r>
      <w:r>
        <w:t>received in</w:t>
      </w:r>
      <w:r w:rsidRPr="008E342A">
        <w:t xml:space="preserve"> the CAG information list IE as specified in annex C</w:t>
      </w:r>
      <w:r>
        <w:t>.</w:t>
      </w:r>
    </w:p>
    <w:p w14:paraId="668ECCC7" w14:textId="77777777" w:rsidR="00682167" w:rsidRPr="008E342A" w:rsidRDefault="00682167" w:rsidP="00682167">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0F52E5CF" w14:textId="77777777" w:rsidR="00682167" w:rsidRPr="008E342A" w:rsidRDefault="00682167" w:rsidP="00682167">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7A46DECF" w14:textId="77777777" w:rsidR="00682167" w:rsidRPr="008E342A" w:rsidRDefault="00682167" w:rsidP="00682167">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14:paraId="0BDE9646" w14:textId="77777777" w:rsidR="00682167" w:rsidRPr="008E342A" w:rsidRDefault="00682167" w:rsidP="00682167">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7537C4A2" w14:textId="77777777" w:rsidR="00682167" w:rsidRPr="008E342A" w:rsidRDefault="00682167" w:rsidP="00682167">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77F6672" w14:textId="77777777" w:rsidR="00682167" w:rsidRDefault="00682167" w:rsidP="00682167">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6D8A1D52" w14:textId="77777777" w:rsidR="00682167" w:rsidRPr="008E342A" w:rsidRDefault="00682167" w:rsidP="00682167">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6693C102" w14:textId="77777777" w:rsidR="00682167" w:rsidRPr="008E342A" w:rsidRDefault="00682167" w:rsidP="00682167">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4D604B0F" w14:textId="77777777" w:rsidR="00682167" w:rsidRPr="008E342A" w:rsidRDefault="00682167" w:rsidP="00682167">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022C566B" w14:textId="77777777" w:rsidR="00682167" w:rsidRPr="008E342A" w:rsidRDefault="00682167" w:rsidP="00682167">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9FC03C9" w14:textId="77777777" w:rsidR="00682167" w:rsidRDefault="00682167" w:rsidP="00682167">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542A29B6" w14:textId="77777777" w:rsidR="00682167" w:rsidRPr="008E342A" w:rsidRDefault="00682167" w:rsidP="00682167">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708F070D" w14:textId="77777777" w:rsidR="00682167" w:rsidRDefault="00682167" w:rsidP="00682167">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3A0E790E" w14:textId="77777777" w:rsidR="00682167" w:rsidRPr="00470E32" w:rsidRDefault="00682167" w:rsidP="00682167">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5846E753" w14:textId="77777777" w:rsidR="00682167" w:rsidRPr="00470E32" w:rsidRDefault="00682167" w:rsidP="00682167">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332541CE" w14:textId="77777777" w:rsidR="00682167" w:rsidRDefault="00682167" w:rsidP="00682167">
      <w:r>
        <w:lastRenderedPageBreak/>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375A4FD5" w14:textId="77777777" w:rsidR="00682167" w:rsidRDefault="00682167" w:rsidP="00682167">
      <w:pPr>
        <w:pStyle w:val="B1"/>
      </w:pPr>
      <w:r w:rsidRPr="001344AD">
        <w:t>a)</w:t>
      </w:r>
      <w:r>
        <w:tab/>
        <w:t>stop timer T3448 if it is running; and</w:t>
      </w:r>
    </w:p>
    <w:p w14:paraId="1EB5699C" w14:textId="77777777" w:rsidR="00682167" w:rsidRPr="00CC0C94" w:rsidRDefault="00682167" w:rsidP="00682167">
      <w:pPr>
        <w:pStyle w:val="B1"/>
        <w:rPr>
          <w:lang w:eastAsia="ja-JP"/>
        </w:rPr>
      </w:pPr>
      <w:r>
        <w:t>b)</w:t>
      </w:r>
      <w:r w:rsidRPr="00CC0C94">
        <w:tab/>
        <w:t>start timer T3448 with the value provided in the T3448 value IE.</w:t>
      </w:r>
    </w:p>
    <w:p w14:paraId="30A1473C" w14:textId="77777777" w:rsidR="00682167" w:rsidRPr="00CC0C94" w:rsidRDefault="00682167" w:rsidP="00682167">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3636A02A" w14:textId="77777777" w:rsidR="00682167" w:rsidRPr="00470E32" w:rsidRDefault="00682167" w:rsidP="00682167">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68AB3D27" w14:textId="77777777" w:rsidR="00682167" w:rsidRPr="00470E32" w:rsidRDefault="00682167" w:rsidP="00682167">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0C55EF77" w14:textId="77777777" w:rsidR="00682167" w:rsidRDefault="00682167" w:rsidP="00682167">
      <w:r w:rsidRPr="00A16F0D">
        <w:t>If the 5GS update type IE was included in the REGISTRATION REQUEST message with the SMS requested bit set to "SMS over NAS supported" and:</w:t>
      </w:r>
    </w:p>
    <w:p w14:paraId="57D06A17" w14:textId="77777777" w:rsidR="00682167" w:rsidRDefault="00682167" w:rsidP="00682167">
      <w:pPr>
        <w:pStyle w:val="B1"/>
      </w:pPr>
      <w:r>
        <w:t>a)</w:t>
      </w:r>
      <w:r>
        <w:tab/>
        <w:t>the SMSF address is stored in the UE 5GMM context and:</w:t>
      </w:r>
    </w:p>
    <w:p w14:paraId="7182E798" w14:textId="77777777" w:rsidR="00682167" w:rsidRDefault="00682167" w:rsidP="00682167">
      <w:pPr>
        <w:pStyle w:val="B2"/>
      </w:pPr>
      <w:r>
        <w:t>1)</w:t>
      </w:r>
      <w:r>
        <w:tab/>
        <w:t>the UE is considered available for SMS over NAS; or</w:t>
      </w:r>
    </w:p>
    <w:p w14:paraId="45FB99FF" w14:textId="77777777" w:rsidR="00682167" w:rsidRDefault="00682167" w:rsidP="00682167">
      <w:pPr>
        <w:pStyle w:val="B2"/>
      </w:pPr>
      <w:r>
        <w:t>2)</w:t>
      </w:r>
      <w:r>
        <w:tab/>
        <w:t>the UE is considered not available for SMS over NAS and the SMSF has confirmed that the activation of the SMS service is successful; or</w:t>
      </w:r>
    </w:p>
    <w:p w14:paraId="604F9524" w14:textId="77777777" w:rsidR="00682167" w:rsidRDefault="00682167" w:rsidP="00682167">
      <w:pPr>
        <w:pStyle w:val="B1"/>
        <w:rPr>
          <w:lang w:eastAsia="zh-CN"/>
        </w:rPr>
      </w:pPr>
      <w:r>
        <w:t>b)</w:t>
      </w:r>
      <w:r>
        <w:tab/>
        <w:t>the SMSF address is not stored in the UE 5GMM context, the SMSF selection is successful and the SMSF has confirmed that the activation of the SMS service is successful;</w:t>
      </w:r>
    </w:p>
    <w:p w14:paraId="6819672F" w14:textId="77777777" w:rsidR="00682167" w:rsidRDefault="00682167" w:rsidP="00682167">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31985F80" w14:textId="77777777" w:rsidR="00682167" w:rsidRDefault="00682167" w:rsidP="00682167">
      <w:pPr>
        <w:pStyle w:val="B1"/>
      </w:pPr>
      <w:r>
        <w:t>a)</w:t>
      </w:r>
      <w:r>
        <w:tab/>
        <w:t>store the SMSF address in the UE 5GMM context if not stored already; and</w:t>
      </w:r>
    </w:p>
    <w:p w14:paraId="3D947AC8" w14:textId="77777777" w:rsidR="00682167" w:rsidRDefault="00682167" w:rsidP="00682167">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043716DD" w14:textId="77777777" w:rsidR="00682167" w:rsidRDefault="00682167" w:rsidP="00682167">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5074C558" w14:textId="77777777" w:rsidR="00682167" w:rsidRDefault="00682167" w:rsidP="00682167">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2AC3AF7D" w14:textId="77777777" w:rsidR="00682167" w:rsidRDefault="00682167" w:rsidP="00682167">
      <w:pPr>
        <w:pStyle w:val="B1"/>
      </w:pPr>
      <w:r>
        <w:t>a)</w:t>
      </w:r>
      <w:r>
        <w:tab/>
        <w:t xml:space="preserve">mark the 5GMM context to indicate that </w:t>
      </w:r>
      <w:r>
        <w:rPr>
          <w:rFonts w:hint="eastAsia"/>
          <w:lang w:eastAsia="zh-CN"/>
        </w:rPr>
        <w:t xml:space="preserve">the UE is not available for </w:t>
      </w:r>
      <w:r>
        <w:t>SMS over NAS; and</w:t>
      </w:r>
    </w:p>
    <w:p w14:paraId="3030252E" w14:textId="77777777" w:rsidR="00682167" w:rsidRDefault="00682167" w:rsidP="00682167">
      <w:pPr>
        <w:pStyle w:val="NO"/>
      </w:pPr>
      <w:r>
        <w:t>NOTE 5:</w:t>
      </w:r>
      <w:r>
        <w:tab/>
        <w:t>The AMF can notify the SMSF that the UE is deregistered from SMS over NAS based on local configuration.</w:t>
      </w:r>
    </w:p>
    <w:p w14:paraId="420F1639" w14:textId="77777777" w:rsidR="00682167" w:rsidRDefault="00682167" w:rsidP="00682167">
      <w:pPr>
        <w:pStyle w:val="B1"/>
      </w:pPr>
      <w:r>
        <w:t>b)</w:t>
      </w:r>
      <w:r>
        <w:tab/>
        <w:t>set the SMS allowed bit of the 5GS registration result IE to "SMS over NAS not allowed" in the REGISTRATION ACCEPT message.</w:t>
      </w:r>
    </w:p>
    <w:p w14:paraId="57D4719B" w14:textId="77777777" w:rsidR="00682167" w:rsidRDefault="00682167" w:rsidP="00682167">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0C172C8A" w14:textId="77777777" w:rsidR="00682167" w:rsidRPr="0014273D" w:rsidRDefault="00682167" w:rsidP="00682167">
      <w:r w:rsidRPr="0014273D">
        <w:rPr>
          <w:rFonts w:hint="eastAsia"/>
        </w:rPr>
        <w:t xml:space="preserve">If </w:t>
      </w:r>
      <w:r w:rsidRPr="0014273D">
        <w:t>the 5GS update type IE was included in the REGISTRATION REQUEST message with the NG-RAN-RCU bit set to "</w:t>
      </w:r>
      <w:r w:rsidRPr="00F45522">
        <w:t xml:space="preserve"> </w:t>
      </w:r>
      <w:r>
        <w:t xml:space="preserve">UE </w:t>
      </w:r>
      <w:r w:rsidRPr="0014273D">
        <w:t>radio capability update needed"</w:t>
      </w:r>
      <w:r>
        <w:t>, the AMF shall delete the stored UE radio capability information for NG-RAN</w:t>
      </w:r>
      <w:bookmarkStart w:id="21" w:name="_Hlk33612878"/>
      <w:r>
        <w:t xml:space="preserve"> or the UE radio capability ID</w:t>
      </w:r>
      <w:bookmarkEnd w:id="21"/>
      <w:r>
        <w:t>, if any.</w:t>
      </w:r>
    </w:p>
    <w:p w14:paraId="70146CD1" w14:textId="77777777" w:rsidR="00682167" w:rsidRDefault="00682167" w:rsidP="00682167">
      <w:pPr>
        <w:rPr>
          <w:lang w:eastAsia="ja-JP"/>
        </w:rPr>
      </w:pPr>
      <w:r>
        <w:lastRenderedPageBreak/>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5A9F8117" w14:textId="77777777" w:rsidR="00682167" w:rsidRDefault="00682167" w:rsidP="00682167">
      <w:pPr>
        <w:pStyle w:val="B1"/>
      </w:pPr>
      <w:r>
        <w:t>a)</w:t>
      </w:r>
      <w:r>
        <w:tab/>
        <w:t>"3GPP access", the UE:</w:t>
      </w:r>
    </w:p>
    <w:p w14:paraId="3428303D" w14:textId="77777777" w:rsidR="00682167" w:rsidRDefault="00682167" w:rsidP="00682167">
      <w:pPr>
        <w:pStyle w:val="B2"/>
      </w:pPr>
      <w:r>
        <w:t>-</w:t>
      </w:r>
      <w:r>
        <w:tab/>
        <w:t>shall consider itself as being registered to 3GPP access only; and</w:t>
      </w:r>
    </w:p>
    <w:p w14:paraId="04CF68AF" w14:textId="77777777" w:rsidR="00682167" w:rsidRDefault="00682167" w:rsidP="00682167">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23EFB0DB" w14:textId="77777777" w:rsidR="00682167" w:rsidRDefault="00682167" w:rsidP="00682167">
      <w:pPr>
        <w:pStyle w:val="B1"/>
      </w:pPr>
      <w:r>
        <w:t>b)</w:t>
      </w:r>
      <w:r>
        <w:tab/>
        <w:t>"N</w:t>
      </w:r>
      <w:r w:rsidRPr="00470D7A">
        <w:t>on-3GPP access</w:t>
      </w:r>
      <w:r>
        <w:t>", the UE:</w:t>
      </w:r>
    </w:p>
    <w:p w14:paraId="3D608CA3" w14:textId="77777777" w:rsidR="00682167" w:rsidRDefault="00682167" w:rsidP="00682167">
      <w:pPr>
        <w:pStyle w:val="B2"/>
      </w:pPr>
      <w:r>
        <w:t>-</w:t>
      </w:r>
      <w:r>
        <w:tab/>
        <w:t>shall consider itself as being registered to n</w:t>
      </w:r>
      <w:r w:rsidRPr="00470D7A">
        <w:t>on-</w:t>
      </w:r>
      <w:r>
        <w:t>3GPP access only; and</w:t>
      </w:r>
    </w:p>
    <w:p w14:paraId="3C002334" w14:textId="77777777" w:rsidR="00682167" w:rsidRDefault="00682167" w:rsidP="00682167">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6C53617F" w14:textId="77777777" w:rsidR="00682167" w:rsidRPr="00E814A3" w:rsidRDefault="00682167" w:rsidP="00682167">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55D03CA5" w14:textId="77777777" w:rsidR="00682167" w:rsidRDefault="00682167" w:rsidP="00682167">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30B37B5B" w14:textId="77777777" w:rsidR="00682167" w:rsidRDefault="00682167" w:rsidP="00682167">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70901DBC" w14:textId="77777777" w:rsidR="00682167" w:rsidRDefault="00682167" w:rsidP="00682167">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p>
    <w:p w14:paraId="63D1A0AB" w14:textId="77777777" w:rsidR="00682167" w:rsidRPr="00B36F7E" w:rsidRDefault="00682167" w:rsidP="00682167">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C0DA532" w14:textId="77777777" w:rsidR="00682167" w:rsidRPr="00B36F7E" w:rsidRDefault="00682167" w:rsidP="00682167">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328770A4" w14:textId="77777777" w:rsidR="00682167" w:rsidRDefault="00682167" w:rsidP="00682167">
      <w:pPr>
        <w:pStyle w:val="B2"/>
      </w:pPr>
      <w:proofErr w:type="spellStart"/>
      <w:r>
        <w:t>i</w:t>
      </w:r>
      <w:proofErr w:type="spellEnd"/>
      <w:r>
        <w:t>)</w:t>
      </w:r>
      <w:r>
        <w:tab/>
        <w:t>which are not subject to network slice-specific authentication and authorization and are allowed by the AMF; or</w:t>
      </w:r>
    </w:p>
    <w:p w14:paraId="10F918A0" w14:textId="77777777" w:rsidR="00682167" w:rsidRDefault="00682167" w:rsidP="00682167">
      <w:pPr>
        <w:pStyle w:val="B2"/>
      </w:pPr>
      <w:r>
        <w:t>ii)</w:t>
      </w:r>
      <w:r>
        <w:tab/>
        <w:t>for which the network slice-specific authentication and authorization has been successfully performed;</w:t>
      </w:r>
    </w:p>
    <w:p w14:paraId="3F326BD2" w14:textId="21F89A8C" w:rsidR="00682167" w:rsidRPr="00B36F7E" w:rsidRDefault="00682167" w:rsidP="00682167">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 xml:space="preserve"> </w:t>
      </w:r>
      <w:r>
        <w:t xml:space="preserve">for </w:t>
      </w:r>
      <w:r w:rsidRPr="004D7E07">
        <w:t xml:space="preserve">the failed or revoked </w:t>
      </w:r>
      <w:r>
        <w:rPr>
          <w:rFonts w:hint="eastAsia"/>
          <w:lang w:eastAsia="zh-CN"/>
        </w:rPr>
        <w:t>NSSAA;</w:t>
      </w:r>
    </w:p>
    <w:p w14:paraId="0C5F2BE3" w14:textId="18939B53" w:rsidR="00682167" w:rsidRPr="00B36F7E" w:rsidRDefault="00682167" w:rsidP="00424FF2">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3A2359B7" w14:textId="33852CEC" w:rsidR="00682167" w:rsidRPr="00B36F7E" w:rsidRDefault="00682167" w:rsidP="00424FF2">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7935886F" w14:textId="77777777" w:rsidR="00682167" w:rsidRDefault="00682167" w:rsidP="00682167">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15C00B0E" w14:textId="47E35E3F" w:rsidR="00682167" w:rsidRDefault="00682167" w:rsidP="00682167">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w:t>
      </w:r>
      <w:del w:id="22" w:author="Apple" w:date="2020-08-23T17:21:00Z">
        <w:r w:rsidDel="00D41640">
          <w:rPr>
            <w:lang w:eastAsia="zh-CN"/>
          </w:rPr>
          <w:delText xml:space="preserve">and </w:delText>
        </w:r>
      </w:del>
    </w:p>
    <w:p w14:paraId="43E2BB42" w14:textId="77777777" w:rsidR="00BA2655" w:rsidRDefault="00682167" w:rsidP="00BA2655">
      <w:pPr>
        <w:pStyle w:val="B1"/>
        <w:rPr>
          <w:ins w:id="23" w:author="Nitin Kuppelur" w:date="2020-08-21T13:04:00Z"/>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ins w:id="24" w:author="Nitin Kuppelur" w:date="2020-08-21T13:04:00Z">
        <w:r w:rsidR="00BA2655">
          <w:rPr>
            <w:rFonts w:eastAsia="Malgun Gothic"/>
          </w:rPr>
          <w:t xml:space="preserve"> and</w:t>
        </w:r>
      </w:ins>
    </w:p>
    <w:p w14:paraId="0374CDF7" w14:textId="072F0F82" w:rsidR="00682167" w:rsidRDefault="00BA2655" w:rsidP="00BA2655">
      <w:pPr>
        <w:pStyle w:val="B1"/>
        <w:rPr>
          <w:rFonts w:eastAsia="Malgun Gothic"/>
        </w:rPr>
      </w:pPr>
      <w:ins w:id="25" w:author="Nitin Kuppelur" w:date="2020-08-21T13:04:00Z">
        <w:r>
          <w:rPr>
            <w:rFonts w:eastAsia="Malgun Gothic"/>
          </w:rPr>
          <w:lastRenderedPageBreak/>
          <w:t>c)</w:t>
        </w:r>
        <w:r>
          <w:rPr>
            <w:rFonts w:eastAsia="Malgun Gothic"/>
          </w:rPr>
          <w:tab/>
        </w:r>
        <w:r w:rsidRPr="006305AC">
          <w:rPr>
            <w:rFonts w:eastAsia="Malgun Gothic"/>
          </w:rPr>
          <w:t>AMF has no S-NSSAI(s) for which NSSAA is ongoing</w:t>
        </w:r>
        <w:r>
          <w:rPr>
            <w:rFonts w:eastAsia="Malgun Gothic"/>
          </w:rPr>
          <w:t>.</w:t>
        </w:r>
      </w:ins>
    </w:p>
    <w:p w14:paraId="330E20D9" w14:textId="35E45CB7" w:rsidR="00682167" w:rsidRPr="00AE2BAC" w:rsidRDefault="00682167" w:rsidP="00682167">
      <w:pPr>
        <w:rPr>
          <w:rFonts w:eastAsia="Malgun Gothic"/>
        </w:rPr>
      </w:pPr>
      <w:r w:rsidRPr="00AE2BAC">
        <w:rPr>
          <w:rFonts w:eastAsia="Malgun Gothic"/>
        </w:rPr>
        <w:t xml:space="preserve">the AMF shall in the REGISTRATION ACCEPT message include: </w:t>
      </w:r>
    </w:p>
    <w:p w14:paraId="400EED70" w14:textId="54619E81" w:rsidR="00682167" w:rsidRDefault="00682167" w:rsidP="00682167">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17B7BBE7" w14:textId="307C9171" w:rsidR="00682167" w:rsidRPr="004F6D96" w:rsidRDefault="00682167" w:rsidP="00424FF2">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14:paraId="7EB05B11" w14:textId="77777777" w:rsidR="00682167" w:rsidRDefault="00682167" w:rsidP="00682167">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4EA28653" w14:textId="42AA9C6B" w:rsidR="00682167" w:rsidRDefault="00682167" w:rsidP="00682167">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w:t>
      </w:r>
      <w:del w:id="26" w:author="Apple" w:date="2020-08-23T17:21:00Z">
        <w:r w:rsidDel="009D4A94">
          <w:rPr>
            <w:lang w:eastAsia="zh-CN"/>
          </w:rPr>
          <w:delText xml:space="preserve">and </w:delText>
        </w:r>
      </w:del>
    </w:p>
    <w:p w14:paraId="2D501F2A" w14:textId="77777777" w:rsidR="00041B7F" w:rsidRDefault="00682167" w:rsidP="00041B7F">
      <w:pPr>
        <w:pStyle w:val="B1"/>
        <w:rPr>
          <w:ins w:id="27" w:author="Apple" w:date="2020-08-12T14:51:00Z"/>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ins w:id="28" w:author="Apple" w:date="2020-08-12T14:51:00Z">
        <w:r w:rsidR="00041B7F">
          <w:rPr>
            <w:rFonts w:eastAsia="Malgun Gothic"/>
          </w:rPr>
          <w:t xml:space="preserve"> and</w:t>
        </w:r>
      </w:ins>
    </w:p>
    <w:p w14:paraId="4C07EE66" w14:textId="5777B696" w:rsidR="00682167" w:rsidRDefault="00041B7F" w:rsidP="00041B7F">
      <w:pPr>
        <w:pStyle w:val="B1"/>
        <w:rPr>
          <w:rFonts w:eastAsia="Malgun Gothic"/>
        </w:rPr>
      </w:pPr>
      <w:ins w:id="29" w:author="Apple" w:date="2020-08-12T14:51:00Z">
        <w:r>
          <w:rPr>
            <w:rFonts w:eastAsia="Malgun Gothic"/>
          </w:rPr>
          <w:t>c)</w:t>
        </w:r>
        <w:r>
          <w:rPr>
            <w:rFonts w:eastAsia="Malgun Gothic"/>
          </w:rPr>
          <w:tab/>
        </w:r>
        <w:r w:rsidRPr="006305AC">
          <w:rPr>
            <w:rFonts w:eastAsia="Malgun Gothic"/>
          </w:rPr>
          <w:t>AMF has no S-NSSAI(s) for which NSSAA is ongoing</w:t>
        </w:r>
        <w:r>
          <w:rPr>
            <w:rFonts w:eastAsia="Malgun Gothic"/>
          </w:rPr>
          <w:t>.</w:t>
        </w:r>
      </w:ins>
    </w:p>
    <w:p w14:paraId="6751AD7F" w14:textId="77777777" w:rsidR="00682167" w:rsidRPr="00AE2BAC" w:rsidRDefault="00682167" w:rsidP="00682167">
      <w:pPr>
        <w:rPr>
          <w:rFonts w:eastAsia="Malgun Gothic"/>
        </w:rPr>
      </w:pPr>
      <w:r w:rsidRPr="00AE2BAC">
        <w:rPr>
          <w:rFonts w:eastAsia="Malgun Gothic"/>
        </w:rPr>
        <w:t>the AMF shall in the REGISTRATION ACCEPT message include:</w:t>
      </w:r>
    </w:p>
    <w:p w14:paraId="4379D74C" w14:textId="77777777" w:rsidR="00682167" w:rsidRDefault="00682167" w:rsidP="00682167">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B36F7E">
        <w:t>; and</w:t>
      </w:r>
    </w:p>
    <w:p w14:paraId="3445699C" w14:textId="75AEE865" w:rsidR="00682167" w:rsidRPr="00946FC5" w:rsidRDefault="00682167" w:rsidP="00682167">
      <w:pPr>
        <w:pStyle w:val="B1"/>
        <w:rPr>
          <w:rFonts w:eastAsia="Malgun Gothic"/>
        </w:rPr>
      </w:pPr>
      <w:r>
        <w:rPr>
          <w:rFonts w:eastAsia="Malgun Gothic"/>
        </w:rPr>
        <w:t>b)</w:t>
      </w:r>
      <w:r>
        <w:rPr>
          <w:rFonts w:eastAsia="Malgun Gothic"/>
        </w:rPr>
        <w:tab/>
        <w:t>allowed NSSAI containing one or more subscribed S-NSSAIs marked as default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p>
    <w:p w14:paraId="65F147D5" w14:textId="6C60204C" w:rsidR="00682167" w:rsidRDefault="00682167" w:rsidP="00682167">
      <w:del w:id="30" w:author="Nitin Kuppelur" w:date="2020-08-21T12:22:00Z">
        <w:r w:rsidRPr="00C259C5" w:rsidDel="00EB5807">
          <w:delText>When t</w:delText>
        </w:r>
      </w:del>
      <w:ins w:id="31" w:author="Nitin Kuppelur" w:date="2020-08-21T12:22:00Z">
        <w:r w:rsidR="00EB5807">
          <w:t>T</w:t>
        </w:r>
      </w:ins>
      <w:r w:rsidRPr="00C259C5">
        <w:t>he REGISTRATION ACCEPT</w:t>
      </w:r>
      <w:ins w:id="32" w:author="Nitin Kuppelur" w:date="2020-08-21T12:22:00Z">
        <w:r w:rsidR="00EB5807">
          <w:t xml:space="preserve"> </w:t>
        </w:r>
      </w:ins>
      <w:ins w:id="33" w:author="Nitin Kuppelur" w:date="2020-08-21T12:23:00Z">
        <w:r w:rsidR="00EB5807">
          <w:t>message shall</w:t>
        </w:r>
      </w:ins>
      <w:r w:rsidRPr="00C259C5">
        <w:t xml:space="preserve"> include</w:t>
      </w:r>
      <w:del w:id="34" w:author="Nitin Kuppelur" w:date="2020-08-21T12:23:00Z">
        <w:r w:rsidRPr="00C259C5" w:rsidDel="00EB5807">
          <w:delText>s</w:delText>
        </w:r>
      </w:del>
      <w:r w:rsidRPr="00C259C5">
        <w:t xml:space="preserve"> a pending NSSAI</w:t>
      </w:r>
      <w:del w:id="35" w:author="Nitin Kuppelur" w:date="2020-08-21T12:23:00Z">
        <w:r w:rsidRPr="00C259C5" w:rsidDel="00EB5807">
          <w:delText>, the pending NSSAI shall</w:delText>
        </w:r>
      </w:del>
      <w:r w:rsidRPr="00C259C5">
        <w:t xml:space="preserve"> contain</w:t>
      </w:r>
      <w:ins w:id="36" w:author="Nitin Kuppelur" w:date="2020-08-21T12:23:00Z">
        <w:r w:rsidR="00EB5807">
          <w:t>ing</w:t>
        </w:r>
      </w:ins>
      <w:r w:rsidRPr="00C259C5">
        <w:t xml:space="preserve"> all S-NSSAIs for which network slice-specific authentication and authorization will be performed or is ongoing </w:t>
      </w:r>
      <w:del w:id="37" w:author="Nitin Kuppelur" w:date="2020-08-21T12:24:00Z">
        <w:r w:rsidRPr="00C259C5" w:rsidDel="00BF1332">
          <w:delText>f</w:delText>
        </w:r>
        <w:r w:rsidDel="00BF1332">
          <w:delText>rom</w:delText>
        </w:r>
        <w:r w:rsidRPr="00C259C5" w:rsidDel="00BF1332">
          <w:delText xml:space="preserve"> the requested </w:delText>
        </w:r>
      </w:del>
      <w:del w:id="38" w:author="Nitin Kuppelur" w:date="2020-08-21T12:23:00Z">
        <w:r w:rsidRPr="00C259C5" w:rsidDel="00EB5807">
          <w:delText xml:space="preserve">NSSAI of the REGISTRATION REQUEST message that was received </w:delText>
        </w:r>
      </w:del>
      <w:r w:rsidRPr="00C259C5">
        <w:t xml:space="preserve">over the </w:t>
      </w:r>
      <w:r w:rsidRPr="00B84D24">
        <w:t xml:space="preserve">3GPP access, non-3GPP access, or both the 3GPP access </w:t>
      </w:r>
      <w:ins w:id="39" w:author="Nitin Kuppelur" w:date="2020-08-21T12:25:00Z">
        <w:r w:rsidR="00EE14D2">
          <w:t>and</w:t>
        </w:r>
      </w:ins>
      <w:del w:id="40" w:author="Nitin Kuppelur" w:date="2020-08-21T12:25:00Z">
        <w:r w:rsidRPr="00B84D24" w:rsidDel="00EE14D2">
          <w:delText>or</w:delText>
        </w:r>
      </w:del>
      <w:r w:rsidRPr="00B84D24">
        <w:t xml:space="preserve"> non-3GPP</w:t>
      </w:r>
      <w:r w:rsidRPr="00C259C5">
        <w:t xml:space="preserve"> access.</w:t>
      </w:r>
      <w:ins w:id="41" w:author="Nitin Kuppelur" w:date="2020-08-21T12:56:00Z">
        <w:r w:rsidR="00424FF2">
          <w:t xml:space="preserve"> </w:t>
        </w:r>
      </w:ins>
      <w:ins w:id="42" w:author="Apple" w:date="2020-08-23T17:22:00Z">
        <w:r w:rsidR="002D36F3">
          <w:t xml:space="preserve">In addition, </w:t>
        </w:r>
      </w:ins>
      <w:ins w:id="43" w:author="Nitin Kuppelur" w:date="2020-08-21T12:58:00Z">
        <w:del w:id="44" w:author="Apple" w:date="2020-08-23T17:22:00Z">
          <w:r w:rsidR="00424FF2" w:rsidDel="002D36F3">
            <w:delText xml:space="preserve">Also </w:delText>
          </w:r>
        </w:del>
        <w:r w:rsidR="00424FF2" w:rsidRPr="00380779">
          <w:t xml:space="preserve">the </w:t>
        </w:r>
        <w:r w:rsidR="00424FF2" w:rsidRPr="00380779">
          <w:rPr>
            <w:rFonts w:eastAsia="Malgun Gothic"/>
          </w:rPr>
          <w:t>"</w:t>
        </w:r>
        <w:r w:rsidR="00424FF2" w:rsidRPr="00380779">
          <w:t>NSSAA to be performed</w:t>
        </w:r>
        <w:r w:rsidR="00424FF2" w:rsidRPr="00380779">
          <w:rPr>
            <w:rFonts w:eastAsia="Malgun Gothic"/>
          </w:rPr>
          <w:t>"</w:t>
        </w:r>
        <w:r w:rsidR="00424FF2" w:rsidRPr="00380779">
          <w:t xml:space="preserve"> indicator in the 5GS registration result IE </w:t>
        </w:r>
      </w:ins>
      <w:ins w:id="45" w:author="Apple" w:date="2020-08-23T17:22:00Z">
        <w:r w:rsidR="0024199B">
          <w:t xml:space="preserve">is </w:t>
        </w:r>
      </w:ins>
      <w:ins w:id="46" w:author="Nitin Kuppelur" w:date="2020-08-21T12:58:00Z">
        <w:r w:rsidR="00424FF2" w:rsidRPr="00380779">
          <w:t xml:space="preserve">set to indicate whether </w:t>
        </w:r>
        <w:r w:rsidR="00424FF2">
          <w:t>NSS</w:t>
        </w:r>
      </w:ins>
      <w:ins w:id="47" w:author="Nitin Kuppelur" w:date="2020-08-21T12:59:00Z">
        <w:r w:rsidR="00424FF2">
          <w:t>AA</w:t>
        </w:r>
      </w:ins>
      <w:ins w:id="48" w:author="Nitin Kuppelur" w:date="2020-08-21T12:58:00Z">
        <w:r w:rsidR="00424FF2" w:rsidRPr="00380779">
          <w:t xml:space="preserve"> procedure will be performed by the network, if the allowed NSSAI is not included in the REGISTRATION ACCEPT message.</w:t>
        </w:r>
      </w:ins>
    </w:p>
    <w:p w14:paraId="745D9F20" w14:textId="77777777" w:rsidR="00682167" w:rsidRDefault="00682167" w:rsidP="00682167">
      <w:r>
        <w:t xml:space="preserve">The AMF may include a new </w:t>
      </w:r>
      <w:r w:rsidRPr="00D738B9">
        <w:t xml:space="preserve">configured NSSAI </w:t>
      </w:r>
      <w:r>
        <w:t>for the current PLMN in the REGISTRATION ACCEPT message if:</w:t>
      </w:r>
    </w:p>
    <w:p w14:paraId="46AE8C48" w14:textId="7E187ED7" w:rsidR="00682167" w:rsidRDefault="00682167" w:rsidP="00682167">
      <w:pPr>
        <w:pStyle w:val="B1"/>
      </w:pPr>
      <w:r>
        <w:t>a)</w:t>
      </w:r>
      <w:r>
        <w:tab/>
        <w:t xml:space="preserve">the REGISTRATION REQUEST message did not include a </w:t>
      </w:r>
      <w:r w:rsidRPr="00707781">
        <w:t>requested NSSAI</w:t>
      </w:r>
      <w:ins w:id="49" w:author="Apple" w:date="2020-08-12T14:52:00Z">
        <w:r w:rsidR="00041B7F">
          <w:t xml:space="preserve"> </w:t>
        </w:r>
        <w:r w:rsidR="00041B7F" w:rsidRPr="0023445E">
          <w:rPr>
            <w:lang w:val="en-IN"/>
          </w:rPr>
          <w:t>and there are no S-NSSAI(s) for which NSSAA is ongoing</w:t>
        </w:r>
      </w:ins>
      <w:r>
        <w:t>;</w:t>
      </w:r>
    </w:p>
    <w:p w14:paraId="31487129" w14:textId="77777777" w:rsidR="00682167" w:rsidRDefault="00682167" w:rsidP="00682167">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432A04EA" w14:textId="77777777" w:rsidR="00682167" w:rsidRDefault="00682167" w:rsidP="00682167">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3E0B68BD" w14:textId="77777777" w:rsidR="00682167" w:rsidRDefault="00682167" w:rsidP="00682167">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56BDEB6F" w14:textId="77777777" w:rsidR="00682167" w:rsidRDefault="00682167" w:rsidP="00682167">
      <w:pPr>
        <w:pStyle w:val="B1"/>
      </w:pPr>
      <w:r>
        <w:t>e)</w:t>
      </w:r>
      <w:r>
        <w:tab/>
        <w:t>the REGISTRATION REQUEST message included the requested mapped NSSAI.</w:t>
      </w:r>
    </w:p>
    <w:p w14:paraId="4EFDD3D2" w14:textId="77777777" w:rsidR="00682167" w:rsidRDefault="00682167" w:rsidP="00682167">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7AB3F89A" w14:textId="77777777" w:rsidR="00682167" w:rsidRPr="00353AEE" w:rsidRDefault="00682167" w:rsidP="00682167">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65551990" w14:textId="77777777" w:rsidR="00682167" w:rsidRDefault="00682167" w:rsidP="00682167">
      <w:r>
        <w:t>If the S-NSSAI(s) associated with the existing PDU session(s) of the UE is not included</w:t>
      </w:r>
      <w:r w:rsidRPr="00D04324">
        <w:t xml:space="preserve"> in the </w:t>
      </w:r>
      <w:r>
        <w:t>r</w:t>
      </w:r>
      <w:r w:rsidRPr="00D04324">
        <w:t>equested NSSAI</w:t>
      </w:r>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0CC29FA1" w14:textId="77777777" w:rsidR="00682167" w:rsidRPr="000337C2" w:rsidRDefault="00682167" w:rsidP="00682167">
      <w:r w:rsidRPr="000337C2">
        <w:lastRenderedPageBreak/>
        <w:t xml:space="preserve">The UE 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p>
    <w:p w14:paraId="21728FB3" w14:textId="77777777" w:rsidR="00682167" w:rsidRDefault="00682167" w:rsidP="00682167">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42FF7FF2" w14:textId="77777777" w:rsidR="00682167" w:rsidRPr="003168A2" w:rsidRDefault="00682167" w:rsidP="00682167">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5EDC5069" w14:textId="77777777" w:rsidR="00682167" w:rsidRDefault="00682167" w:rsidP="00682167">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4505C2C2" w14:textId="77777777" w:rsidR="00682167" w:rsidRDefault="00682167" w:rsidP="00682167">
      <w:pPr>
        <w:pStyle w:val="B1"/>
      </w:pPr>
      <w:r w:rsidRPr="00AB5C0F">
        <w:t>"S</w:t>
      </w:r>
      <w:r>
        <w:rPr>
          <w:rFonts w:hint="eastAsia"/>
        </w:rPr>
        <w:t>-NSSAI</w:t>
      </w:r>
      <w:r w:rsidRPr="00AB5C0F">
        <w:t xml:space="preserve"> not available</w:t>
      </w:r>
      <w:r>
        <w:t xml:space="preserve"> in the current registration area</w:t>
      </w:r>
      <w:r w:rsidRPr="00AB5C0F">
        <w:t>"</w:t>
      </w:r>
    </w:p>
    <w:p w14:paraId="090D5490" w14:textId="77777777" w:rsidR="00682167" w:rsidRDefault="00682167" w:rsidP="00682167">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5F71C1BF" w14:textId="77777777" w:rsidR="00682167" w:rsidRDefault="00682167" w:rsidP="00682167">
      <w:pPr>
        <w:pStyle w:val="B1"/>
      </w:pPr>
      <w:r w:rsidRPr="00AB5C0F">
        <w:t>"S</w:t>
      </w:r>
      <w:r>
        <w:rPr>
          <w:rFonts w:hint="eastAsia"/>
        </w:rPr>
        <w:t>-NSSAI</w:t>
      </w:r>
      <w:r w:rsidRPr="00AB5C0F">
        <w:t xml:space="preserve"> not available</w:t>
      </w:r>
      <w:r>
        <w:t xml:space="preserve"> for</w:t>
      </w:r>
      <w:r w:rsidRPr="004D7E07">
        <w:t xml:space="preserve"> the failed or revoked network slice</w:t>
      </w:r>
      <w:r>
        <w:t>-</w:t>
      </w:r>
      <w:r w:rsidRPr="004D7E07">
        <w:t xml:space="preserve">specific </w:t>
      </w:r>
      <w:r>
        <w:t>authentication and authorization</w:t>
      </w:r>
      <w:r w:rsidRPr="00AB5C0F">
        <w:t>"</w:t>
      </w:r>
    </w:p>
    <w:p w14:paraId="2A22A763" w14:textId="77777777" w:rsidR="00682167" w:rsidRPr="00B90668" w:rsidRDefault="00682167" w:rsidP="00682167">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rsidRPr="0083064D">
        <w:rPr>
          <w:rFonts w:hint="eastAsia"/>
        </w:rPr>
        <w:t>due to</w:t>
      </w:r>
      <w:r w:rsidRPr="0083064D">
        <w:t xml:space="preserve">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0E7C4321" w14:textId="77777777" w:rsidR="00682167" w:rsidRPr="002C41D6" w:rsidRDefault="00682167" w:rsidP="00682167">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 xml:space="preserve">set </w:t>
      </w:r>
      <w:r w:rsidRPr="002C41D6">
        <w:t>the NSSAA bit in the 5GMM capability IE to "Network slice-specific authentication and authorization not supported", an</w:t>
      </w:r>
      <w:r w:rsidRPr="002C41D6">
        <w:rPr>
          <w:lang w:eastAsia="zh-CN"/>
        </w:rPr>
        <w:t>d:</w:t>
      </w:r>
    </w:p>
    <w:p w14:paraId="50280B60" w14:textId="77777777" w:rsidR="00682167" w:rsidRDefault="00682167" w:rsidP="00682167">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2B49392B" w14:textId="77777777" w:rsidR="00682167" w:rsidRPr="00B36F7E" w:rsidRDefault="00682167" w:rsidP="00682167">
      <w:pPr>
        <w:pStyle w:val="B2"/>
      </w:pPr>
      <w:r w:rsidRPr="00B36F7E">
        <w:t>1)</w:t>
      </w:r>
      <w:r w:rsidRPr="00B36F7E">
        <w:tab/>
        <w:t>the allowed NSSAI containing</w:t>
      </w:r>
      <w:r w:rsidRPr="00832B87">
        <w:t xml:space="preserve"> </w:t>
      </w:r>
      <w:r>
        <w:t xml:space="preserve">the subscribed S-NSSAIs marked as default which are not subject to </w:t>
      </w:r>
      <w:r w:rsidRPr="00B36F7E">
        <w:t>network slice-specific authentication and authorizatio</w:t>
      </w:r>
      <w:r>
        <w:t>n; and</w:t>
      </w:r>
    </w:p>
    <w:p w14:paraId="3322F18D" w14:textId="77777777" w:rsidR="00682167" w:rsidRPr="00B36F7E" w:rsidRDefault="00682167" w:rsidP="00682167">
      <w:pPr>
        <w:pStyle w:val="B2"/>
      </w:pPr>
      <w:r w:rsidRPr="00B36F7E">
        <w:t>2)</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or</w:t>
      </w:r>
    </w:p>
    <w:p w14:paraId="5E997A46" w14:textId="77777777" w:rsidR="00682167" w:rsidRPr="00B36F7E" w:rsidRDefault="00682167" w:rsidP="00682167">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40F4B748" w14:textId="77777777" w:rsidR="00682167" w:rsidRPr="00B36F7E" w:rsidRDefault="00682167" w:rsidP="00682167">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0728158F" w14:textId="77777777" w:rsidR="00682167" w:rsidRDefault="00682167" w:rsidP="00682167">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27CFBE9B" w14:textId="77777777" w:rsidR="00682167" w:rsidRDefault="00682167" w:rsidP="00682167">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and </w:t>
      </w:r>
    </w:p>
    <w:p w14:paraId="67D007DD" w14:textId="77777777" w:rsidR="00682167" w:rsidRPr="00B36F7E" w:rsidRDefault="00682167" w:rsidP="00682167">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32CA9508" w14:textId="77777777" w:rsidR="00682167" w:rsidRDefault="00682167" w:rsidP="00682167">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20C43564" w14:textId="77777777" w:rsidR="00682167" w:rsidRDefault="00682167" w:rsidP="00682167">
      <w:pPr>
        <w:pStyle w:val="B1"/>
      </w:pPr>
      <w:r>
        <w:t>a)</w:t>
      </w:r>
      <w:r>
        <w:tab/>
        <w:t>the UE is not in NB-N1 mode; and</w:t>
      </w:r>
    </w:p>
    <w:p w14:paraId="2240FCDF" w14:textId="77777777" w:rsidR="00682167" w:rsidRDefault="00682167" w:rsidP="00682167">
      <w:pPr>
        <w:pStyle w:val="B1"/>
      </w:pPr>
      <w:r>
        <w:lastRenderedPageBreak/>
        <w:t>b)</w:t>
      </w:r>
      <w:r>
        <w:tab/>
        <w:t>if:</w:t>
      </w:r>
    </w:p>
    <w:p w14:paraId="3231ABB0" w14:textId="77777777" w:rsidR="00682167" w:rsidRDefault="00682167" w:rsidP="00682167">
      <w:pPr>
        <w:pStyle w:val="B2"/>
        <w:rPr>
          <w:lang w:eastAsia="zh-CN"/>
        </w:rPr>
      </w:pPr>
      <w:r>
        <w:t>1)</w:t>
      </w:r>
      <w:r>
        <w:tab/>
        <w:t>the UE did not include the requested NSSAI in the REGISTRATION REQUEST message; or</w:t>
      </w:r>
    </w:p>
    <w:p w14:paraId="36944D04" w14:textId="77777777" w:rsidR="00682167" w:rsidRDefault="00682167" w:rsidP="00682167">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725B5044" w14:textId="77777777" w:rsidR="00682167" w:rsidRDefault="00682167" w:rsidP="00682167">
      <w:r>
        <w:t>and one or more subscribed S-NSSAIs marked as default which are not subject to network slice-specific authentication and authorization are available, the AMF shall put the subscribed S-NSSAIs marked as default and not subject to network slice-specific authentication and authorization in the allowed NSSAI of the REGISTRATION ACCEPT message.</w:t>
      </w:r>
      <w:r w:rsidRPr="00C36530">
        <w:rPr>
          <w:lang w:eastAsia="ko-KR"/>
        </w:rPr>
        <w:t xml:space="preserve"> </w:t>
      </w:r>
      <w:r w:rsidRPr="00BD20F7">
        <w:rPr>
          <w:lang w:eastAsia="ko-KR"/>
        </w:rPr>
        <w:t xml:space="preserve">The </w:t>
      </w:r>
      <w:r>
        <w:rPr>
          <w:lang w:eastAsia="ko-KR"/>
        </w:rPr>
        <w:t xml:space="preserve">AMF shall 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34233B49" w14:textId="77777777" w:rsidR="00682167" w:rsidRPr="00996903" w:rsidRDefault="00682167" w:rsidP="00682167">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46A63FA7" w14:textId="77777777" w:rsidR="00682167" w:rsidRDefault="00682167" w:rsidP="00682167">
      <w:pPr>
        <w:pStyle w:val="B1"/>
        <w:rPr>
          <w:rFonts w:eastAsia="Malgun Gothic"/>
        </w:rPr>
      </w:pPr>
      <w:r>
        <w:t>a)</w:t>
      </w:r>
      <w:r>
        <w:tab/>
      </w:r>
      <w:r w:rsidRPr="003168A2">
        <w:t>"</w:t>
      </w:r>
      <w:r w:rsidRPr="005F7EB0">
        <w:t>periodic registration updating</w:t>
      </w:r>
      <w:r w:rsidRPr="003168A2">
        <w:t>"</w:t>
      </w:r>
      <w:r>
        <w:t>; or</w:t>
      </w:r>
    </w:p>
    <w:p w14:paraId="72E4C53A" w14:textId="77777777" w:rsidR="00682167" w:rsidRDefault="00682167" w:rsidP="00682167">
      <w:pPr>
        <w:pStyle w:val="B1"/>
      </w:pPr>
      <w:r>
        <w:t>b)</w:t>
      </w:r>
      <w:r>
        <w:tab/>
      </w:r>
      <w:r w:rsidRPr="003168A2">
        <w:t>"</w:t>
      </w:r>
      <w:r w:rsidRPr="005F7EB0">
        <w:t>mobility registration updating</w:t>
      </w:r>
      <w:r w:rsidRPr="003168A2">
        <w:t>"</w:t>
      </w:r>
      <w:r>
        <w:t xml:space="preserve"> and the UE is in NB-N1 mode;</w:t>
      </w:r>
    </w:p>
    <w:p w14:paraId="4D6F40EC" w14:textId="77777777" w:rsidR="00682167" w:rsidRDefault="00682167" w:rsidP="00682167">
      <w:r>
        <w:t xml:space="preserve">the AMF may provide a new allowed NSSAI, or a pending NSSAI, or both a new allowed NSSAI and a pending NSSAI to the UE in the REGISTRATION ACCEPT message. Additionally, if all the S-NSSAIs of the new allowed NSSAI require NSSAA, the REGISTRATION ACCEPT message shall include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 xml:space="preserve"> in the </w:t>
      </w:r>
      <w:r w:rsidRPr="00B36F7E">
        <w:t xml:space="preserve">5GS registration result </w:t>
      </w:r>
      <w:r>
        <w:t>IE of the REGISTRATION ACCEPT message.</w:t>
      </w:r>
    </w:p>
    <w:p w14:paraId="401A8B81" w14:textId="77777777" w:rsidR="00682167" w:rsidRPr="00F41928" w:rsidRDefault="00682167" w:rsidP="00682167">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5566B1AC" w14:textId="77777777" w:rsidR="00682167" w:rsidRDefault="00682167" w:rsidP="00682167">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5FBAFD35" w14:textId="77777777" w:rsidR="00682167" w:rsidRPr="00CA4AA5" w:rsidRDefault="00682167" w:rsidP="00682167">
      <w:r w:rsidRPr="00CA4AA5">
        <w:t>With respect to each of the PDU session(s) active in the UE, if the allowed NSSAI contain</w:t>
      </w:r>
      <w:r>
        <w:t>s neither</w:t>
      </w:r>
      <w:r w:rsidRPr="00CA4AA5">
        <w:t>:</w:t>
      </w:r>
    </w:p>
    <w:p w14:paraId="2390BF69" w14:textId="77777777" w:rsidR="00682167" w:rsidRPr="00CA4AA5" w:rsidRDefault="00682167" w:rsidP="00682167">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030BDADE" w14:textId="77777777" w:rsidR="00682167" w:rsidRDefault="00682167" w:rsidP="00682167">
      <w:pPr>
        <w:pStyle w:val="B1"/>
      </w:pPr>
      <w:r>
        <w:t>b</w:t>
      </w:r>
      <w:r w:rsidRPr="00CA4AA5">
        <w:t>)</w:t>
      </w:r>
      <w:r w:rsidRPr="00CA4AA5">
        <w:tab/>
        <w:t xml:space="preserve">a mapped S-NSSAI matching to the mapped S-NSSAI </w:t>
      </w:r>
      <w:r>
        <w:t>of the PDU session</w:t>
      </w:r>
      <w:r w:rsidRPr="00CA4AA5">
        <w:t>;</w:t>
      </w:r>
    </w:p>
    <w:p w14:paraId="78D82134" w14:textId="77777777" w:rsidR="00682167" w:rsidRDefault="00682167" w:rsidP="00682167">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167ECEB1" w14:textId="77777777" w:rsidR="00682167" w:rsidRDefault="00682167" w:rsidP="00682167">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19CC1E04" w14:textId="77777777" w:rsidR="00682167" w:rsidRDefault="00682167" w:rsidP="00682167">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46A83E65" w14:textId="77777777" w:rsidR="00682167" w:rsidRDefault="00682167" w:rsidP="00682167">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3F6E7259" w14:textId="77777777" w:rsidR="00682167" w:rsidRDefault="00682167" w:rsidP="00682167">
      <w:pPr>
        <w:pStyle w:val="B1"/>
      </w:pPr>
      <w:r>
        <w:t>a)</w:t>
      </w:r>
      <w:r>
        <w:tab/>
      </w:r>
      <w:r>
        <w:rPr>
          <w:rFonts w:eastAsia="Malgun Gothic"/>
        </w:rPr>
        <w:t>includes</w:t>
      </w:r>
      <w:r>
        <w:t xml:space="preserve"> the 5GS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0B258904" w14:textId="77777777" w:rsidR="00682167" w:rsidRDefault="00682167" w:rsidP="00682167">
      <w:pPr>
        <w:pStyle w:val="B1"/>
      </w:pPr>
      <w:r>
        <w:t>b)</w:t>
      </w:r>
      <w:r>
        <w:tab/>
      </w:r>
      <w:r>
        <w:rPr>
          <w:rFonts w:eastAsia="Malgun Gothic"/>
        </w:rPr>
        <w:t>includes</w:t>
      </w:r>
      <w:r>
        <w:t xml:space="preserve"> a pending NSSAI; and</w:t>
      </w:r>
    </w:p>
    <w:p w14:paraId="3A061946" w14:textId="77777777" w:rsidR="00682167" w:rsidRDefault="00682167" w:rsidP="00682167">
      <w:pPr>
        <w:pStyle w:val="B1"/>
      </w:pPr>
      <w:r>
        <w:t>c)</w:t>
      </w:r>
      <w:r>
        <w:tab/>
        <w:t>does not include an allowed NSSAI;</w:t>
      </w:r>
    </w:p>
    <w:p w14:paraId="17045C76" w14:textId="77777777" w:rsidR="00682167" w:rsidRDefault="00682167" w:rsidP="00682167">
      <w:r>
        <w:t>the UE:</w:t>
      </w:r>
    </w:p>
    <w:p w14:paraId="1D5BE007" w14:textId="77777777" w:rsidR="00682167" w:rsidRDefault="00682167" w:rsidP="00682167">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 or for</w:t>
      </w:r>
      <w:r w:rsidRPr="00931316">
        <w:t xml:space="preserve"> </w:t>
      </w:r>
      <w:r>
        <w:t xml:space="preserve">high priority </w:t>
      </w:r>
      <w:r w:rsidRPr="00644AD7">
        <w:t>access</w:t>
      </w:r>
      <w:r>
        <w:t>;</w:t>
      </w:r>
    </w:p>
    <w:p w14:paraId="68AE391E" w14:textId="77777777" w:rsidR="00682167" w:rsidRDefault="00682167" w:rsidP="00682167">
      <w:pPr>
        <w:pStyle w:val="B1"/>
      </w:pPr>
      <w:r>
        <w:t>b)</w:t>
      </w:r>
      <w:r>
        <w:tab/>
      </w:r>
      <w:r w:rsidRPr="008A70C0">
        <w:t>shall not initiate a service request procedure except for emergency services</w:t>
      </w:r>
      <w:r>
        <w:t xml:space="preserve">, high priority </w:t>
      </w:r>
      <w:r w:rsidRPr="00644AD7">
        <w:t>access</w:t>
      </w:r>
      <w:r>
        <w:t xml:space="preserve">, for </w:t>
      </w:r>
      <w:r w:rsidRPr="008A70C0">
        <w:t>responding to paging</w:t>
      </w:r>
      <w:r>
        <w:t xml:space="preserve"> or notification over non-3GPP access, for cases f) and </w:t>
      </w:r>
      <w:proofErr w:type="spellStart"/>
      <w:r>
        <w:t>i</w:t>
      </w:r>
      <w:proofErr w:type="spellEnd"/>
      <w:r>
        <w:t>) in subclause 5.6.1.1;</w:t>
      </w:r>
    </w:p>
    <w:p w14:paraId="7ED22629" w14:textId="77777777" w:rsidR="00682167" w:rsidRDefault="00682167" w:rsidP="00682167">
      <w:pPr>
        <w:pStyle w:val="B1"/>
      </w:pPr>
      <w:r>
        <w:lastRenderedPageBreak/>
        <w:t>c)</w:t>
      </w:r>
      <w:r>
        <w:tab/>
        <w:t xml:space="preserve">shall not initiate a 5GSM procedure except for emergency services, high priority </w:t>
      </w:r>
      <w:r w:rsidRPr="00644AD7">
        <w:t>access</w:t>
      </w:r>
      <w:r>
        <w:t>,</w:t>
      </w:r>
      <w:r w:rsidRPr="00EE31F1">
        <w:t xml:space="preserve"> indicating a change of 3GPP PS data off UE status</w:t>
      </w:r>
      <w:r>
        <w:t xml:space="preserve">, </w:t>
      </w:r>
      <w:r w:rsidRPr="00E038EF">
        <w:t>or to request the release of a PDU session</w:t>
      </w:r>
      <w:r>
        <w:t>; and</w:t>
      </w:r>
    </w:p>
    <w:p w14:paraId="5F0EF32C" w14:textId="77777777" w:rsidR="00682167" w:rsidRPr="00215B69" w:rsidRDefault="00682167" w:rsidP="00682167">
      <w:pPr>
        <w:pStyle w:val="B1"/>
      </w:pPr>
      <w:r>
        <w:t>d)</w:t>
      </w:r>
      <w:r>
        <w:tab/>
      </w:r>
      <w:r w:rsidRPr="00011212">
        <w:t xml:space="preserve">shall not initiate the NAS transport procedure to send a </w:t>
      </w:r>
      <w:proofErr w:type="spellStart"/>
      <w:r w:rsidRPr="00011212">
        <w:t>CIoT</w:t>
      </w:r>
      <w:proofErr w:type="spellEnd"/>
      <w:r w:rsidRPr="00011212">
        <w:t xml:space="preserve"> user data container except for sending user data that is related to an exceptional event</w:t>
      </w:r>
      <w:r>
        <w:t>.</w:t>
      </w:r>
    </w:p>
    <w:p w14:paraId="5B93B7A0" w14:textId="77777777" w:rsidR="00682167" w:rsidRPr="00175B72" w:rsidRDefault="00682167" w:rsidP="00682167">
      <w:pPr>
        <w:rPr>
          <w:rFonts w:eastAsia="Malgun Gothic"/>
        </w:rPr>
      </w:pPr>
      <w:r>
        <w:t>until the UE receives an allowed NSSAI.</w:t>
      </w:r>
    </w:p>
    <w:p w14:paraId="4CF84A65" w14:textId="77777777" w:rsidR="00682167" w:rsidRPr="0083064D" w:rsidRDefault="00682167" w:rsidP="00682167">
      <w:pPr>
        <w:rPr>
          <w:rFonts w:eastAsia="Malgun Gothic"/>
        </w:rPr>
      </w:pPr>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6C4AD34A" w14:textId="77777777" w:rsidR="00682167" w:rsidRDefault="00682167" w:rsidP="00682167">
      <w:pPr>
        <w:pStyle w:val="B1"/>
        <w:rPr>
          <w:rFonts w:eastAsia="Malgun Gothic"/>
        </w:rPr>
      </w:pPr>
      <w:r>
        <w:t>a)</w:t>
      </w:r>
      <w:r>
        <w:tab/>
      </w:r>
      <w:r w:rsidRPr="003168A2">
        <w:t>"</w:t>
      </w:r>
      <w:r w:rsidRPr="005F7EB0">
        <w:t>periodic registration updating</w:t>
      </w:r>
      <w:r w:rsidRPr="003168A2">
        <w:t>"</w:t>
      </w:r>
      <w:r>
        <w:t>; or</w:t>
      </w:r>
    </w:p>
    <w:p w14:paraId="0D98AC7B" w14:textId="77777777" w:rsidR="00682167" w:rsidRDefault="00682167" w:rsidP="00682167">
      <w:pPr>
        <w:pStyle w:val="B1"/>
      </w:pPr>
      <w:r>
        <w:t>b)</w:t>
      </w:r>
      <w:r>
        <w:tab/>
      </w:r>
      <w:r w:rsidRPr="003168A2">
        <w:t>"</w:t>
      </w:r>
      <w:r w:rsidRPr="005F7EB0">
        <w:t>mobility registration updating</w:t>
      </w:r>
      <w:r w:rsidRPr="003168A2">
        <w:t>"</w:t>
      </w:r>
      <w:r>
        <w:t xml:space="preserve"> and the UE is in NB-N1 mode;</w:t>
      </w:r>
    </w:p>
    <w:p w14:paraId="351DA20E" w14:textId="77777777" w:rsidR="00682167" w:rsidRDefault="00682167" w:rsidP="00682167">
      <w:pPr>
        <w:rPr>
          <w:rFonts w:eastAsia="Malgun Gothic"/>
        </w:rPr>
      </w:pPr>
      <w:r>
        <w:t>if the</w:t>
      </w:r>
      <w:r>
        <w:rPr>
          <w:rFonts w:eastAsia="Malgun Gothic"/>
        </w:rPr>
        <w:t xml:space="preserve"> REGISTRATION ACCEPT message:</w:t>
      </w:r>
    </w:p>
    <w:p w14:paraId="4CDED5D7" w14:textId="77777777" w:rsidR="00682167" w:rsidRPr="00175B72" w:rsidRDefault="00682167" w:rsidP="00682167">
      <w:pPr>
        <w:pStyle w:val="B1"/>
        <w:rPr>
          <w:rFonts w:eastAsia="Malgun Gothic"/>
        </w:rPr>
      </w:pPr>
      <w:r>
        <w:rPr>
          <w:rFonts w:eastAsia="Malgun Gothic"/>
        </w:rPr>
        <w:t>a)</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not to be performed</w:t>
      </w:r>
      <w:r w:rsidRPr="00B36F7E">
        <w:rPr>
          <w:rFonts w:eastAsia="Malgun Gothic"/>
        </w:rPr>
        <w:t>"</w:t>
      </w:r>
      <w:r>
        <w:rPr>
          <w:rFonts w:eastAsia="Malgun Gothic"/>
        </w:rPr>
        <w:t xml:space="preserve"> or the message does not contain an allowed NSSAI, the UE considers the previously received allowed NSSAI as valid; or</w:t>
      </w:r>
    </w:p>
    <w:p w14:paraId="1BBE8262" w14:textId="77777777" w:rsidR="00682167" w:rsidRPr="00175B72" w:rsidRDefault="00682167" w:rsidP="00682167">
      <w:pPr>
        <w:pStyle w:val="B1"/>
        <w:rPr>
          <w:rFonts w:eastAsia="Malgun Gothic"/>
        </w:rPr>
      </w:pPr>
      <w:r>
        <w:rPr>
          <w:rFonts w:eastAsia="Malgun Gothic"/>
        </w:rPr>
        <w:t>b)</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considers the previously received allowed NSSAI as invalid.</w:t>
      </w:r>
    </w:p>
    <w:p w14:paraId="769CA4F1" w14:textId="77777777" w:rsidR="00682167" w:rsidRDefault="00682167" w:rsidP="00682167">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7270AC5B" w14:textId="77777777" w:rsidR="00682167" w:rsidRDefault="00682167" w:rsidP="00682167">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6791142B" w14:textId="77777777" w:rsidR="00682167" w:rsidRDefault="00682167" w:rsidP="00682167">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43BFB23A" w14:textId="77777777" w:rsidR="00682167" w:rsidRDefault="00682167" w:rsidP="00682167">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2C253789" w14:textId="77777777" w:rsidR="00682167" w:rsidRDefault="00682167" w:rsidP="00682167">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2AD03BCB" w14:textId="77777777" w:rsidR="00682167" w:rsidRPr="002D5176" w:rsidRDefault="00682167" w:rsidP="00682167">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119296FE" w14:textId="77777777" w:rsidR="00682167" w:rsidRPr="000C4AE8" w:rsidRDefault="00682167" w:rsidP="00682167">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3FB74340" w14:textId="77777777" w:rsidR="00682167" w:rsidRDefault="00682167" w:rsidP="00682167">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 the </w:t>
      </w:r>
      <w:r>
        <w:rPr>
          <w:rFonts w:hint="eastAsia"/>
        </w:rPr>
        <w:t>AMF</w:t>
      </w:r>
      <w:r w:rsidRPr="003168A2">
        <w:t xml:space="preserve"> shall</w:t>
      </w:r>
      <w:r>
        <w:rPr>
          <w:rFonts w:hint="eastAsia"/>
        </w:rPr>
        <w:t>:</w:t>
      </w:r>
    </w:p>
    <w:p w14:paraId="749BB1D5" w14:textId="77777777" w:rsidR="00682167" w:rsidRDefault="00682167" w:rsidP="00682167">
      <w:pPr>
        <w:pStyle w:val="B1"/>
      </w:pPr>
      <w:r>
        <w:rPr>
          <w:lang w:eastAsia="ko-KR"/>
        </w:rPr>
        <w:t>a)</w:t>
      </w:r>
      <w:r>
        <w:rPr>
          <w:rFonts w:hint="eastAsia"/>
          <w:lang w:eastAsia="ko-KR"/>
        </w:rPr>
        <w:tab/>
      </w:r>
      <w:r>
        <w:rPr>
          <w:lang w:eastAsia="ko-KR"/>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14023271" w14:textId="77777777" w:rsidR="00682167" w:rsidRPr="008837E1" w:rsidRDefault="00682167" w:rsidP="00682167">
      <w:pPr>
        <w:pStyle w:val="B1"/>
        <w:rPr>
          <w:noProof/>
        </w:rPr>
      </w:pPr>
      <w:r>
        <w:rPr>
          <w:lang w:eastAsia="ko-KR"/>
        </w:rPr>
        <w:t>b)</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REQUEST message</w:t>
      </w:r>
      <w:r>
        <w:t xml:space="preserve"> is sent over</w:t>
      </w:r>
      <w:r>
        <w:rPr>
          <w:rFonts w:hint="eastAsia"/>
        </w:rPr>
        <w:t xml:space="preserve"> are active in the AMF.</w:t>
      </w:r>
    </w:p>
    <w:p w14:paraId="3355C87B" w14:textId="77777777" w:rsidR="00682167" w:rsidRDefault="00682167" w:rsidP="00682167">
      <w:r>
        <w:t>If the Allowed PDU session status IE is included in the REGISTRATION REQUEST message, the AMF shall:</w:t>
      </w:r>
    </w:p>
    <w:p w14:paraId="7CF8EFB2" w14:textId="77777777" w:rsidR="00682167" w:rsidRDefault="00682167" w:rsidP="00682167">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751077C5" w14:textId="77777777" w:rsidR="00682167" w:rsidRDefault="00682167" w:rsidP="00682167">
      <w:pPr>
        <w:pStyle w:val="B1"/>
      </w:pPr>
      <w:r>
        <w:t>b)</w:t>
      </w:r>
      <w:r>
        <w:tab/>
      </w:r>
      <w:r>
        <w:rPr>
          <w:lang w:eastAsia="ko-KR"/>
        </w:rPr>
        <w:t>for each SMF that has indicated pending downlink data only:</w:t>
      </w:r>
    </w:p>
    <w:p w14:paraId="13CFC75E" w14:textId="77777777" w:rsidR="00682167" w:rsidRDefault="00682167" w:rsidP="00682167">
      <w:pPr>
        <w:pStyle w:val="B2"/>
        <w:rPr>
          <w:lang w:eastAsia="ko-KR"/>
        </w:rPr>
      </w:pPr>
      <w:r>
        <w:rPr>
          <w:rFonts w:hint="eastAsia"/>
          <w:lang w:eastAsia="ko-KR"/>
        </w:rPr>
        <w:lastRenderedPageBreak/>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25200BEF" w14:textId="77777777" w:rsidR="00682167" w:rsidRDefault="00682167" w:rsidP="00682167">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59769ECC" w14:textId="77777777" w:rsidR="00682167" w:rsidRDefault="00682167" w:rsidP="00682167">
      <w:pPr>
        <w:pStyle w:val="B1"/>
      </w:pPr>
      <w:r>
        <w:t>c)</w:t>
      </w:r>
      <w:r>
        <w:tab/>
      </w:r>
      <w:r>
        <w:rPr>
          <w:lang w:eastAsia="ko-KR"/>
        </w:rPr>
        <w:t>for each SMF that have indicated pending downlink signalling and data:</w:t>
      </w:r>
    </w:p>
    <w:p w14:paraId="36B6E32F" w14:textId="77777777" w:rsidR="00682167" w:rsidRDefault="00682167" w:rsidP="00682167">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21364B35" w14:textId="77777777" w:rsidR="00682167" w:rsidRDefault="00682167" w:rsidP="00682167">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3AEFEE85" w14:textId="77777777" w:rsidR="00682167" w:rsidRDefault="00682167" w:rsidP="00682167">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219E3BFC" w14:textId="77777777" w:rsidR="00682167" w:rsidRDefault="00682167" w:rsidP="00682167">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4E6FF9F4" w14:textId="77777777" w:rsidR="00682167" w:rsidRPr="007B4263" w:rsidRDefault="00682167" w:rsidP="00682167">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38D4E374" w14:textId="77777777" w:rsidR="00682167" w:rsidRDefault="00682167" w:rsidP="00682167">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5A269C80" w14:textId="77777777" w:rsidR="00682167" w:rsidRDefault="00682167" w:rsidP="00682167">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164EBFA8" w14:textId="77777777" w:rsidR="00682167" w:rsidRDefault="00682167" w:rsidP="00682167">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661B4BBF" w14:textId="77777777" w:rsidR="00682167" w:rsidRDefault="00682167" w:rsidP="00682167">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4035D5AC" w14:textId="77777777" w:rsidR="00682167" w:rsidRDefault="00682167" w:rsidP="00682167">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6C5307EA" w14:textId="77777777" w:rsidR="00682167" w:rsidRDefault="00682167" w:rsidP="00682167">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48639371" w14:textId="77777777" w:rsidR="00682167" w:rsidRDefault="00682167" w:rsidP="00682167">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2F1C4492" w14:textId="77777777" w:rsidR="00682167" w:rsidRPr="0073466E" w:rsidRDefault="00682167" w:rsidP="00682167">
      <w:pPr>
        <w:pStyle w:val="NO"/>
        <w:rPr>
          <w:lang w:val="en-US"/>
        </w:rPr>
      </w:pPr>
      <w:r>
        <w:t>NOTE 6:</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A7F6BCE" w14:textId="77777777" w:rsidR="00682167" w:rsidRDefault="00682167" w:rsidP="00682167">
      <w:r w:rsidRPr="003168A2">
        <w:t xml:space="preserve">If </w:t>
      </w:r>
      <w:r>
        <w:t>the AMF needs to initiate PDU session status synchronization the AMF shall include a PDU session status IE in the REGISTRATION ACCEPT message to indicate the UE which PDU sessions are active in the AMF.</w:t>
      </w:r>
    </w:p>
    <w:p w14:paraId="3557A4B7" w14:textId="77777777" w:rsidR="00682167" w:rsidRDefault="00682167" w:rsidP="00682167">
      <w:r>
        <w:lastRenderedPageBreak/>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7E56C303" w14:textId="77777777" w:rsidR="00682167" w:rsidRPr="00AF2A45" w:rsidRDefault="00682167" w:rsidP="00682167">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618455AE" w14:textId="77777777" w:rsidR="00682167" w:rsidRDefault="00682167" w:rsidP="00682167">
      <w:pPr>
        <w:rPr>
          <w:noProof/>
          <w:lang w:val="en-US"/>
        </w:rPr>
      </w:pPr>
      <w:r>
        <w:rPr>
          <w:noProof/>
          <w:lang w:val="en-US"/>
        </w:rPr>
        <w:t>If the PDU session status IE is included in the REGISTRATION ACCEPT message,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w:t>
      </w:r>
    </w:p>
    <w:p w14:paraId="2CD7DD56" w14:textId="77777777" w:rsidR="00682167" w:rsidRDefault="00682167" w:rsidP="00682167">
      <w:r w:rsidRPr="003168A2">
        <w:t>If</w:t>
      </w:r>
      <w:r>
        <w:t>:</w:t>
      </w:r>
      <w:r w:rsidRPr="003168A2">
        <w:t xml:space="preserve"> </w:t>
      </w:r>
    </w:p>
    <w:p w14:paraId="70530002" w14:textId="77777777" w:rsidR="00682167" w:rsidRDefault="00682167" w:rsidP="00682167">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3B344FC7" w14:textId="77777777" w:rsidR="00682167" w:rsidRDefault="00682167" w:rsidP="00682167">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60E5534B" w14:textId="77777777" w:rsidR="00682167" w:rsidRDefault="00682167" w:rsidP="00682167">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58B94175" w14:textId="77777777" w:rsidR="00682167" w:rsidRDefault="00682167" w:rsidP="00682167">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5610FDD8" w14:textId="77777777" w:rsidR="00682167" w:rsidRPr="002E411E" w:rsidRDefault="00682167" w:rsidP="00682167">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64E7273A" w14:textId="77777777" w:rsidR="00682167" w:rsidRDefault="00682167" w:rsidP="00682167">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12D8BB28" w14:textId="77777777" w:rsidR="00682167" w:rsidRDefault="00682167" w:rsidP="00682167">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1F90B444" w14:textId="77777777" w:rsidR="00682167" w:rsidRDefault="00682167" w:rsidP="00682167">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0D605A2A" w14:textId="77777777" w:rsidR="00682167" w:rsidRPr="00F701D3" w:rsidRDefault="00682167" w:rsidP="00682167">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446FBF58" w14:textId="77777777" w:rsidR="00682167" w:rsidRDefault="00682167" w:rsidP="00682167">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0E0C74C1" w14:textId="77777777" w:rsidR="00682167" w:rsidRDefault="00682167" w:rsidP="00682167">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0EE7C52A" w14:textId="77777777" w:rsidR="00682167" w:rsidRDefault="00682167" w:rsidP="00682167">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6C83A6CF" w14:textId="77777777" w:rsidR="00682167" w:rsidRDefault="00682167" w:rsidP="00682167">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11A34924" w14:textId="77777777" w:rsidR="00682167" w:rsidRPr="00604BBA" w:rsidRDefault="00682167" w:rsidP="00682167">
      <w:pPr>
        <w:pStyle w:val="NO"/>
        <w:rPr>
          <w:rFonts w:eastAsia="Malgun Gothic"/>
        </w:rPr>
      </w:pPr>
      <w:r>
        <w:rPr>
          <w:rFonts w:eastAsia="Malgun Gothic"/>
        </w:rPr>
        <w:t>NOTE 7:</w:t>
      </w:r>
      <w:r>
        <w:rPr>
          <w:rFonts w:eastAsia="Malgun Gothic"/>
        </w:rPr>
        <w:tab/>
        <w:t>The registration mode used by the UE is implementation dependent.</w:t>
      </w:r>
    </w:p>
    <w:p w14:paraId="403999F5" w14:textId="77777777" w:rsidR="00682167" w:rsidRDefault="00682167" w:rsidP="00682167">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7CD42876" w14:textId="77777777" w:rsidR="00682167" w:rsidRDefault="00682167" w:rsidP="00682167">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72213C9D" w14:textId="77777777" w:rsidR="00682167" w:rsidRDefault="00682167" w:rsidP="00682167">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 xml:space="preserve">if the AMF does not indicate that the PDU </w:t>
      </w:r>
      <w:r>
        <w:rPr>
          <w:lang w:eastAsia="ja-JP"/>
        </w:rPr>
        <w:lastRenderedPageBreak/>
        <w:t>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In a UE with the capability for ATSSS, the network support for ATSSS shall be provided to the upper layers.</w:t>
      </w:r>
    </w:p>
    <w:p w14:paraId="001F35B8" w14:textId="77777777" w:rsidR="00682167" w:rsidRDefault="00682167" w:rsidP="00682167">
      <w:r>
        <w:t>The AMF shall set the EMF bit in the 5GS network feature support IE to:</w:t>
      </w:r>
    </w:p>
    <w:p w14:paraId="485C8FDC" w14:textId="77777777" w:rsidR="00682167" w:rsidRDefault="00682167" w:rsidP="00682167">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2207D7B9" w14:textId="77777777" w:rsidR="00682167" w:rsidRDefault="00682167" w:rsidP="00682167">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21EB8C2E" w14:textId="77777777" w:rsidR="00682167" w:rsidRDefault="00682167" w:rsidP="00682167">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646D8E7C" w14:textId="77777777" w:rsidR="00682167" w:rsidRDefault="00682167" w:rsidP="00682167">
      <w:pPr>
        <w:pStyle w:val="B1"/>
      </w:pPr>
      <w:r>
        <w:t>d)</w:t>
      </w:r>
      <w:r>
        <w:tab/>
        <w:t>"Emergency services fallback not supported" if network does not support the emergency services fallback procedure when the UE is in any cell connected to 5GCN.</w:t>
      </w:r>
    </w:p>
    <w:p w14:paraId="5A0019B7" w14:textId="77777777" w:rsidR="00682167" w:rsidRDefault="00682167" w:rsidP="00682167">
      <w:pPr>
        <w:pStyle w:val="NO"/>
      </w:pPr>
      <w:r>
        <w:rPr>
          <w:rFonts w:eastAsia="Malgun Gothic"/>
        </w:rPr>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50E7662F" w14:textId="77777777" w:rsidR="00682167" w:rsidRDefault="00682167" w:rsidP="00682167">
      <w:pPr>
        <w:pStyle w:val="NO"/>
      </w:pPr>
      <w:r>
        <w:rPr>
          <w:rFonts w:eastAsia="Malgun Gothic"/>
        </w:rPr>
        <w:t>NOTE</w:t>
      </w:r>
      <w:r>
        <w:t> 9</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5847F7B5" w14:textId="77777777" w:rsidR="00682167" w:rsidRDefault="00682167" w:rsidP="00682167">
      <w:r>
        <w:t>If the UE is not operating in SNPN access mode:</w:t>
      </w:r>
    </w:p>
    <w:p w14:paraId="5BF6C467" w14:textId="77777777" w:rsidR="00682167" w:rsidRDefault="00682167" w:rsidP="00682167">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24D9819B" w14:textId="77777777" w:rsidR="00682167" w:rsidRPr="000C47DD" w:rsidRDefault="00682167" w:rsidP="00682167">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474DD726" w14:textId="77777777" w:rsidR="00682167" w:rsidRDefault="00682167" w:rsidP="00682167">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10439D5B" w14:textId="77777777" w:rsidR="00682167" w:rsidRDefault="00682167" w:rsidP="00682167">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0CF869A7" w14:textId="77777777" w:rsidR="00682167" w:rsidRPr="000C47DD" w:rsidRDefault="00682167" w:rsidP="00682167">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30F9EAFC" w14:textId="77777777" w:rsidR="00682167" w:rsidRDefault="00682167" w:rsidP="00682167">
      <w:pPr>
        <w:pStyle w:val="B1"/>
        <w:rPr>
          <w:noProof/>
        </w:rPr>
      </w:pPr>
      <w:r>
        <w:rPr>
          <w:noProof/>
        </w:rPr>
        <w:lastRenderedPageBreak/>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7EB88BAD" w14:textId="77777777" w:rsidR="00682167" w:rsidRDefault="00682167" w:rsidP="00682167">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08D36CA7" w14:textId="77777777" w:rsidR="00682167" w:rsidRDefault="00682167" w:rsidP="00682167">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31FBFF70" w14:textId="77777777" w:rsidR="00682167" w:rsidRDefault="00682167" w:rsidP="00682167">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2B832B14" w14:textId="77777777" w:rsidR="00682167" w:rsidRDefault="00682167" w:rsidP="00682167">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62186B5D" w14:textId="77777777" w:rsidR="00682167" w:rsidRDefault="00682167" w:rsidP="00682167">
      <w:pPr>
        <w:rPr>
          <w:noProof/>
        </w:rPr>
      </w:pPr>
      <w:r w:rsidRPr="00CC0C94">
        <w:t xml:space="preserve">in the </w:t>
      </w:r>
      <w:r>
        <w:rPr>
          <w:lang w:eastAsia="ko-KR"/>
        </w:rPr>
        <w:t>5GS network feature support IE in the REGISTRATION ACCEPT message</w:t>
      </w:r>
      <w:r w:rsidRPr="00CC0C94">
        <w:t>.</w:t>
      </w:r>
    </w:p>
    <w:p w14:paraId="5DDBCB77" w14:textId="77777777" w:rsidR="00682167" w:rsidRDefault="00682167" w:rsidP="00682167">
      <w:r>
        <w:t>If the UE is operating in SNPN access mode:</w:t>
      </w:r>
    </w:p>
    <w:p w14:paraId="541977A9" w14:textId="77777777" w:rsidR="00682167" w:rsidRDefault="00682167" w:rsidP="00682167">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01069A8" w14:textId="77777777" w:rsidR="00682167" w:rsidRPr="000C47DD" w:rsidRDefault="00682167" w:rsidP="00682167">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40B23503" w14:textId="77777777" w:rsidR="00682167" w:rsidRDefault="00682167" w:rsidP="00682167">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0FA88BFC" w14:textId="77777777" w:rsidR="00682167" w:rsidRDefault="00682167" w:rsidP="00682167">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500EF87F" w14:textId="77777777" w:rsidR="00682167" w:rsidRPr="000C47DD" w:rsidRDefault="00682167" w:rsidP="00682167">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695FF195" w14:textId="77777777" w:rsidR="00682167" w:rsidRDefault="00682167" w:rsidP="00682167">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20C3CBFB" w14:textId="77777777" w:rsidR="00682167" w:rsidRPr="00722419" w:rsidRDefault="00682167" w:rsidP="00682167">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12751069" w14:textId="77777777" w:rsidR="00682167" w:rsidRDefault="00682167" w:rsidP="00682167">
      <w:pPr>
        <w:rPr>
          <w:lang w:eastAsia="ko-KR"/>
        </w:rPr>
      </w:pPr>
      <w:r>
        <w:rPr>
          <w:rFonts w:hint="eastAsia"/>
          <w:lang w:eastAsia="ko-KR"/>
        </w:rPr>
        <w:lastRenderedPageBreak/>
        <w:t>If</w:t>
      </w:r>
      <w:r>
        <w:rPr>
          <w:lang w:eastAsia="ko-KR"/>
        </w:rPr>
        <w:t xml:space="preserve"> the UE </w:t>
      </w:r>
      <w:r>
        <w:t>is authorized to use V2X communication over PC5 reference point based on</w:t>
      </w:r>
      <w:r>
        <w:rPr>
          <w:lang w:eastAsia="ko-KR"/>
        </w:rPr>
        <w:t>:</w:t>
      </w:r>
    </w:p>
    <w:p w14:paraId="300356C6" w14:textId="77777777" w:rsidR="00682167" w:rsidRDefault="00682167" w:rsidP="00682167">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0B24C07A" w14:textId="77777777" w:rsidR="00682167" w:rsidRDefault="00682167" w:rsidP="00682167">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1BF8B3EE" w14:textId="77777777" w:rsidR="00682167" w:rsidRDefault="00682167" w:rsidP="00682167">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F1B805D" w14:textId="77777777" w:rsidR="00682167" w:rsidRDefault="00682167" w:rsidP="00682167">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4D182D87" w14:textId="77777777" w:rsidR="00682167" w:rsidRDefault="00682167" w:rsidP="00682167">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3397614C" w14:textId="77777777" w:rsidR="00682167" w:rsidRDefault="00682167" w:rsidP="00682167">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17C5E80" w14:textId="77777777" w:rsidR="00682167" w:rsidRDefault="00682167" w:rsidP="00682167">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B422FB0" w14:textId="77777777" w:rsidR="00682167" w:rsidRPr="00216B0A" w:rsidRDefault="00682167" w:rsidP="00682167">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252C4EF4" w14:textId="77777777" w:rsidR="00682167" w:rsidRDefault="00682167" w:rsidP="00682167">
      <w:pPr>
        <w:rPr>
          <w:rFonts w:eastAsia="Malgun Gothic"/>
        </w:rPr>
      </w:pPr>
      <w:r w:rsidRPr="00D04EF2">
        <w:rPr>
          <w:rFonts w:hint="eastAsia"/>
        </w:rPr>
        <w:t>If the UE</w:t>
      </w:r>
      <w:r>
        <w:t xml:space="preserve"> included in</w:t>
      </w:r>
      <w:r w:rsidRPr="00D04EF2">
        <w:t xml:space="preserve"> the REGISTRATION REQUEST message</w:t>
      </w:r>
      <w:r>
        <w:t xml:space="preserve"> the UE status information IE with the EMM registration status set to "UE is in EMM-REGISTERED state" and the AMF does not support N26 interface, the AMF shall operate as described in subclause 5.5.1.2.4</w:t>
      </w:r>
      <w:r>
        <w:rPr>
          <w:rFonts w:eastAsia="Malgun Gothic"/>
        </w:rPr>
        <w:t>.</w:t>
      </w:r>
    </w:p>
    <w:p w14:paraId="2FDD9C37" w14:textId="77777777" w:rsidR="00682167" w:rsidRDefault="00682167" w:rsidP="00682167">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63BEBEF3" w14:textId="77777777" w:rsidR="00682167" w:rsidRDefault="00682167" w:rsidP="00682167">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27B0495E" w14:textId="77777777" w:rsidR="00682167" w:rsidRPr="00CC0C94" w:rsidRDefault="00682167" w:rsidP="00682167">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0FB73DD" w14:textId="77777777" w:rsidR="00682167" w:rsidRDefault="00682167" w:rsidP="00682167">
      <w:pPr>
        <w:pStyle w:val="NO"/>
      </w:pPr>
      <w:r w:rsidRPr="00CC0C94">
        <w:t>NOTE </w:t>
      </w:r>
      <w:r>
        <w:t>10</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998C186" w14:textId="77777777" w:rsidR="00682167" w:rsidRDefault="00682167" w:rsidP="00682167">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3444FC29" w14:textId="77777777" w:rsidR="00682167" w:rsidRDefault="00682167" w:rsidP="00682167">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558A7980" w14:textId="77777777" w:rsidR="00682167" w:rsidRDefault="00682167" w:rsidP="00682167">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3C63FDB7" w14:textId="77777777" w:rsidR="00682167" w:rsidRDefault="00682167" w:rsidP="00682167">
      <w:pPr>
        <w:pStyle w:val="B1"/>
      </w:pPr>
      <w:r>
        <w:lastRenderedPageBreak/>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630923A1" w14:textId="77777777" w:rsidR="00682167" w:rsidRDefault="00682167" w:rsidP="00682167">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70A8C2A2" w14:textId="77777777" w:rsidR="00682167" w:rsidRDefault="00682167" w:rsidP="00682167">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153FB751" w14:textId="77777777" w:rsidR="00682167" w:rsidRPr="003B390F" w:rsidRDefault="00682167" w:rsidP="00682167">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3B390F">
        <w:t>:</w:t>
      </w:r>
    </w:p>
    <w:p w14:paraId="486858A5" w14:textId="77777777" w:rsidR="00682167" w:rsidRPr="003B390F" w:rsidRDefault="00682167" w:rsidP="00682167">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661D90F3" w14:textId="77777777" w:rsidR="00682167" w:rsidRPr="003B390F" w:rsidRDefault="00682167" w:rsidP="00682167">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174EA068" w14:textId="77777777" w:rsidR="00682167" w:rsidRDefault="00682167" w:rsidP="00682167">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3E6C7F5C" w14:textId="77777777" w:rsidR="00682167" w:rsidRDefault="00682167" w:rsidP="00682167">
      <w:pPr>
        <w:pStyle w:val="B1"/>
      </w:pPr>
      <w:r>
        <w:rPr>
          <w:noProof/>
          <w:lang w:eastAsia="ko-KR"/>
        </w:rPr>
        <w:t>a)</w:t>
      </w:r>
      <w:r>
        <w:rPr>
          <w:noProof/>
          <w:lang w:eastAsia="ko-KR"/>
        </w:rPr>
        <w:tab/>
      </w:r>
      <w:r>
        <w:t>"</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list</w:t>
      </w:r>
      <w:proofErr w:type="spellEnd"/>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635ED47F" w14:textId="77777777" w:rsidR="00682167" w:rsidRDefault="00682167" w:rsidP="00682167">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480AF171" w14:textId="77777777" w:rsidR="00682167" w:rsidRPr="001344AD" w:rsidRDefault="00682167" w:rsidP="00682167">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66DD45B4" w14:textId="77777777" w:rsidR="00682167" w:rsidRPr="001344AD" w:rsidRDefault="00682167" w:rsidP="00682167">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51C7F96F" w14:textId="77777777" w:rsidR="00682167" w:rsidRDefault="00682167" w:rsidP="00682167">
      <w:pPr>
        <w:pStyle w:val="B1"/>
      </w:pPr>
      <w:r w:rsidRPr="001344AD">
        <w:t>b)</w:t>
      </w:r>
      <w:r w:rsidRPr="001344AD">
        <w:tab/>
        <w:t>otherwise</w:t>
      </w:r>
      <w:r>
        <w:t>:</w:t>
      </w:r>
    </w:p>
    <w:p w14:paraId="7FB8F881" w14:textId="77777777" w:rsidR="00682167" w:rsidRDefault="00682167" w:rsidP="00682167">
      <w:pPr>
        <w:pStyle w:val="B2"/>
      </w:pPr>
      <w:r>
        <w:t>1)</w:t>
      </w:r>
      <w:r>
        <w:tab/>
        <w:t>if the UE has NSSAI inclusion mode for the current PLMN and access type stored in the UE, the UE shall operate in the stored NSSAI inclusion mode;</w:t>
      </w:r>
    </w:p>
    <w:p w14:paraId="76225D41" w14:textId="77777777" w:rsidR="00682167" w:rsidRPr="001344AD" w:rsidRDefault="00682167" w:rsidP="00682167">
      <w:pPr>
        <w:pStyle w:val="B2"/>
      </w:pPr>
      <w:r>
        <w:t>2)</w:t>
      </w:r>
      <w:r>
        <w:tab/>
        <w:t>if the UE does not have NSSAI inclusion mode for the current PLMN and the access type stored in the UE and if</w:t>
      </w:r>
      <w:r w:rsidRPr="001344AD">
        <w:t xml:space="preserve"> the UE is performing the registration procedure over:</w:t>
      </w:r>
    </w:p>
    <w:p w14:paraId="1F607223" w14:textId="77777777" w:rsidR="00682167" w:rsidRPr="001344AD" w:rsidRDefault="00682167" w:rsidP="00682167">
      <w:pPr>
        <w:pStyle w:val="B3"/>
      </w:pPr>
      <w:proofErr w:type="spellStart"/>
      <w:r>
        <w:t>i</w:t>
      </w:r>
      <w:proofErr w:type="spellEnd"/>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5207755E" w14:textId="77777777" w:rsidR="00682167" w:rsidRPr="001344AD" w:rsidRDefault="00682167" w:rsidP="00682167">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032E6A06" w14:textId="77777777" w:rsidR="00682167" w:rsidRDefault="00682167" w:rsidP="00682167">
      <w:pPr>
        <w:pStyle w:val="B3"/>
      </w:pPr>
      <w:r>
        <w:t>iii)</w:t>
      </w:r>
      <w:r>
        <w:tab/>
        <w:t>trusted non-3GPP access, the UE shall operate in NSSAI inclusion mode D in the current PLMN and</w:t>
      </w:r>
      <w:r>
        <w:rPr>
          <w:lang w:eastAsia="zh-CN"/>
        </w:rPr>
        <w:t xml:space="preserve"> the current</w:t>
      </w:r>
      <w:r>
        <w:t xml:space="preserve"> access type; or</w:t>
      </w:r>
    </w:p>
    <w:p w14:paraId="26A6179C" w14:textId="77777777" w:rsidR="00682167" w:rsidRDefault="00682167" w:rsidP="00682167">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4CE494B0" w14:textId="77777777" w:rsidR="00682167" w:rsidRDefault="00682167" w:rsidP="00682167">
      <w:pPr>
        <w:rPr>
          <w:lang w:val="en-US"/>
        </w:rPr>
      </w:pPr>
      <w:r>
        <w:t xml:space="preserve">The AMF may include </w:t>
      </w:r>
      <w:r>
        <w:rPr>
          <w:lang w:val="en-US"/>
        </w:rPr>
        <w:t>operator-defined access category definitions in the REGISTRATION ACCEPT message.</w:t>
      </w:r>
    </w:p>
    <w:p w14:paraId="78290CAF" w14:textId="77777777" w:rsidR="00682167" w:rsidRDefault="00682167" w:rsidP="00682167">
      <w:pPr>
        <w:rPr>
          <w:lang w:val="en-US" w:eastAsia="zh-CN"/>
        </w:rPr>
      </w:pPr>
      <w:bookmarkStart w:id="50"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lastRenderedPageBreak/>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59D8933A" w14:textId="77777777" w:rsidR="00682167" w:rsidRDefault="00682167" w:rsidP="00682167">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6495096F" w14:textId="77777777" w:rsidR="00682167" w:rsidRDefault="00682167" w:rsidP="00682167">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4497E0B5" w14:textId="77777777" w:rsidR="00682167" w:rsidRDefault="00682167" w:rsidP="00682167">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1194637D" w14:textId="77777777" w:rsidR="00682167" w:rsidRDefault="00682167" w:rsidP="00682167">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04B95CD3" w14:textId="77777777" w:rsidR="00682167" w:rsidRDefault="00682167" w:rsidP="00682167">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562AB6C9" w14:textId="77777777" w:rsidR="00682167" w:rsidRDefault="00682167" w:rsidP="00682167">
      <w:r>
        <w:t>If the UE has indicated support for service gap control in the REGISTRATION REQUEST message and:</w:t>
      </w:r>
    </w:p>
    <w:p w14:paraId="3FB31656" w14:textId="77777777" w:rsidR="00682167" w:rsidRDefault="00682167" w:rsidP="00682167">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546CA880" w14:textId="77777777" w:rsidR="00682167" w:rsidRDefault="00682167" w:rsidP="00682167">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50"/>
    <w:p w14:paraId="6789065F" w14:textId="77777777" w:rsidR="00682167" w:rsidRDefault="00682167" w:rsidP="00682167">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0EC65C7B" w14:textId="77777777" w:rsidR="00682167" w:rsidRPr="00F80336" w:rsidRDefault="00682167" w:rsidP="00682167">
      <w:pPr>
        <w:pStyle w:val="NO"/>
        <w:rPr>
          <w:rFonts w:eastAsia="Malgun Gothic"/>
        </w:rPr>
      </w:pPr>
      <w:r>
        <w:t>NOTE 11: The UE provides the truncated 5G-S-TMSI configuration to the lower layers.</w:t>
      </w:r>
    </w:p>
    <w:p w14:paraId="6AD698B9" w14:textId="77777777" w:rsidR="00682167" w:rsidRDefault="00682167" w:rsidP="00682167">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45ADDA55" w14:textId="77777777" w:rsidR="00682167" w:rsidRDefault="00682167" w:rsidP="00682167">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 and</w:t>
      </w:r>
    </w:p>
    <w:p w14:paraId="399DC2B9" w14:textId="77777777" w:rsidR="00682167" w:rsidRDefault="00682167" w:rsidP="00682167">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744416DC" w14:textId="77777777" w:rsidR="00682167" w:rsidRDefault="00682167" w:rsidP="00682167">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72FD7784" w14:textId="77777777" w:rsidR="00737079" w:rsidRDefault="00737079">
      <w:pPr>
        <w:rPr>
          <w:noProof/>
        </w:rPr>
      </w:pPr>
    </w:p>
    <w:p w14:paraId="0407E40C" w14:textId="77777777" w:rsidR="00212FB6" w:rsidRDefault="00212FB6">
      <w:pPr>
        <w:rPr>
          <w:noProof/>
        </w:rPr>
      </w:pPr>
    </w:p>
    <w:p w14:paraId="343DF96E" w14:textId="63CE50EC" w:rsidR="00AA7589" w:rsidRPr="00212FB6" w:rsidRDefault="00212FB6" w:rsidP="00212FB6">
      <w:pPr>
        <w:jc w:val="center"/>
        <w:rPr>
          <w:rFonts w:eastAsia="SimSun"/>
          <w:noProof/>
        </w:rPr>
      </w:pPr>
      <w:r w:rsidRPr="00AA61EC">
        <w:rPr>
          <w:rFonts w:eastAsia="SimSun"/>
          <w:noProof/>
          <w:highlight w:val="green"/>
        </w:rPr>
        <w:t xml:space="preserve">***** </w:t>
      </w:r>
      <w:r>
        <w:rPr>
          <w:rFonts w:eastAsia="SimSun"/>
          <w:noProof/>
          <w:highlight w:val="green"/>
        </w:rPr>
        <w:t>End</w:t>
      </w:r>
      <w:r w:rsidRPr="00AA61EC">
        <w:rPr>
          <w:rFonts w:eastAsia="SimSun"/>
          <w:noProof/>
          <w:highlight w:val="green"/>
        </w:rPr>
        <w:t xml:space="preserve"> change *****</w:t>
      </w:r>
    </w:p>
    <w:sectPr w:rsidR="00AA7589" w:rsidRPr="00212FB6"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D6867" w14:textId="77777777" w:rsidR="00885D70" w:rsidRDefault="00885D70">
      <w:r>
        <w:separator/>
      </w:r>
    </w:p>
  </w:endnote>
  <w:endnote w:type="continuationSeparator" w:id="0">
    <w:p w14:paraId="35CE75D9" w14:textId="77777777" w:rsidR="00885D70" w:rsidRDefault="0088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panose1 w:val="020B0604020202020204"/>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BB67D" w14:textId="77777777" w:rsidR="00885D70" w:rsidRDefault="00885D70">
      <w:r>
        <w:separator/>
      </w:r>
    </w:p>
  </w:footnote>
  <w:footnote w:type="continuationSeparator" w:id="0">
    <w:p w14:paraId="7CEC921E" w14:textId="77777777" w:rsidR="00885D70" w:rsidRDefault="00885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EB5807" w:rsidRDefault="00EB58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EB5807" w:rsidRDefault="00EB5807">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EB5807" w:rsidRDefault="00EB5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057B1"/>
    <w:multiLevelType w:val="hybridMultilevel"/>
    <w:tmpl w:val="7876D616"/>
    <w:lvl w:ilvl="0" w:tplc="D200E94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tin Kuppelur">
    <w15:presenceInfo w15:providerId="AD" w15:userId="S::nitin_kuppelur@apple.com::f83d243c-66b9-46d8-9d71-5dfff4fb4b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249"/>
  <w:printFractionalCharacterWidth/>
  <w:embedSystemFonts/>
  <w:hideSpellingErrors/>
  <w:activeWritingStyle w:appName="MSWord" w:lang="en-GB" w:vendorID="64" w:dllVersion="4096" w:nlCheck="1" w:checkStyle="0"/>
  <w:activeWritingStyle w:appName="MSWord" w:lang="en-US" w:vendorID="64" w:dllVersion="4096" w:nlCheck="1" w:checkStyle="0"/>
  <w:activeWritingStyle w:appName="MSWord" w:lang="cs-CZ"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303"/>
    <w:rsid w:val="00022E4A"/>
    <w:rsid w:val="0003206C"/>
    <w:rsid w:val="00041B7F"/>
    <w:rsid w:val="00067C7D"/>
    <w:rsid w:val="000A1F6F"/>
    <w:rsid w:val="000A6394"/>
    <w:rsid w:val="000B49CE"/>
    <w:rsid w:val="000B7FED"/>
    <w:rsid w:val="000C038A"/>
    <w:rsid w:val="000C6598"/>
    <w:rsid w:val="000F168F"/>
    <w:rsid w:val="00143DCF"/>
    <w:rsid w:val="00145D43"/>
    <w:rsid w:val="00150DEA"/>
    <w:rsid w:val="00185EEA"/>
    <w:rsid w:val="00192C46"/>
    <w:rsid w:val="00195356"/>
    <w:rsid w:val="001A08B3"/>
    <w:rsid w:val="001A7B60"/>
    <w:rsid w:val="001B52F0"/>
    <w:rsid w:val="001B7A65"/>
    <w:rsid w:val="001E41F3"/>
    <w:rsid w:val="001F0D47"/>
    <w:rsid w:val="00212FB6"/>
    <w:rsid w:val="00227EAD"/>
    <w:rsid w:val="00230865"/>
    <w:rsid w:val="0023445E"/>
    <w:rsid w:val="0024199B"/>
    <w:rsid w:val="00254FBD"/>
    <w:rsid w:val="0026004D"/>
    <w:rsid w:val="002640DD"/>
    <w:rsid w:val="00275D12"/>
    <w:rsid w:val="00284FEB"/>
    <w:rsid w:val="002860C4"/>
    <w:rsid w:val="00295E8E"/>
    <w:rsid w:val="002A1ABE"/>
    <w:rsid w:val="002B5741"/>
    <w:rsid w:val="002B644E"/>
    <w:rsid w:val="002D36F3"/>
    <w:rsid w:val="00305409"/>
    <w:rsid w:val="00350388"/>
    <w:rsid w:val="003609EF"/>
    <w:rsid w:val="0036231A"/>
    <w:rsid w:val="00363DF6"/>
    <w:rsid w:val="003674C0"/>
    <w:rsid w:val="00374DD4"/>
    <w:rsid w:val="003B1261"/>
    <w:rsid w:val="003E1A36"/>
    <w:rsid w:val="003F775C"/>
    <w:rsid w:val="00410371"/>
    <w:rsid w:val="004242F1"/>
    <w:rsid w:val="00424FF2"/>
    <w:rsid w:val="004773D7"/>
    <w:rsid w:val="004A3C3F"/>
    <w:rsid w:val="004A6835"/>
    <w:rsid w:val="004B75B7"/>
    <w:rsid w:val="004E1669"/>
    <w:rsid w:val="0051580D"/>
    <w:rsid w:val="00520565"/>
    <w:rsid w:val="005225BF"/>
    <w:rsid w:val="00547111"/>
    <w:rsid w:val="00570453"/>
    <w:rsid w:val="00592D74"/>
    <w:rsid w:val="005C16A5"/>
    <w:rsid w:val="005E2C44"/>
    <w:rsid w:val="005F7223"/>
    <w:rsid w:val="00621188"/>
    <w:rsid w:val="00622F08"/>
    <w:rsid w:val="006257ED"/>
    <w:rsid w:val="006305AC"/>
    <w:rsid w:val="00634CF8"/>
    <w:rsid w:val="00677E82"/>
    <w:rsid w:val="00682167"/>
    <w:rsid w:val="00690FEF"/>
    <w:rsid w:val="00695808"/>
    <w:rsid w:val="006B46FB"/>
    <w:rsid w:val="006D0EA6"/>
    <w:rsid w:val="006E21FB"/>
    <w:rsid w:val="00737079"/>
    <w:rsid w:val="007541CE"/>
    <w:rsid w:val="00773D41"/>
    <w:rsid w:val="00792342"/>
    <w:rsid w:val="007977A8"/>
    <w:rsid w:val="007B512A"/>
    <w:rsid w:val="007C2097"/>
    <w:rsid w:val="007D6A07"/>
    <w:rsid w:val="007E1D17"/>
    <w:rsid w:val="007F7259"/>
    <w:rsid w:val="008040A8"/>
    <w:rsid w:val="00806A72"/>
    <w:rsid w:val="008279FA"/>
    <w:rsid w:val="008438B9"/>
    <w:rsid w:val="008626E7"/>
    <w:rsid w:val="00870EE7"/>
    <w:rsid w:val="00871DD6"/>
    <w:rsid w:val="00885D70"/>
    <w:rsid w:val="008863B9"/>
    <w:rsid w:val="008A45A6"/>
    <w:rsid w:val="008F155C"/>
    <w:rsid w:val="008F686C"/>
    <w:rsid w:val="009148DE"/>
    <w:rsid w:val="00937BA5"/>
    <w:rsid w:val="00941BFE"/>
    <w:rsid w:val="00941E30"/>
    <w:rsid w:val="009476B3"/>
    <w:rsid w:val="009777D9"/>
    <w:rsid w:val="00991B88"/>
    <w:rsid w:val="009A5753"/>
    <w:rsid w:val="009A579D"/>
    <w:rsid w:val="009C1E5F"/>
    <w:rsid w:val="009D4A94"/>
    <w:rsid w:val="009E3297"/>
    <w:rsid w:val="009E3B1D"/>
    <w:rsid w:val="009E62D3"/>
    <w:rsid w:val="009E6C24"/>
    <w:rsid w:val="009F50E0"/>
    <w:rsid w:val="009F734F"/>
    <w:rsid w:val="00A23C9F"/>
    <w:rsid w:val="00A246B6"/>
    <w:rsid w:val="00A47E70"/>
    <w:rsid w:val="00A50CF0"/>
    <w:rsid w:val="00A542A2"/>
    <w:rsid w:val="00A7671C"/>
    <w:rsid w:val="00AA2CBC"/>
    <w:rsid w:val="00AA7589"/>
    <w:rsid w:val="00AC5820"/>
    <w:rsid w:val="00AD1CD8"/>
    <w:rsid w:val="00B258BB"/>
    <w:rsid w:val="00B67B97"/>
    <w:rsid w:val="00B80158"/>
    <w:rsid w:val="00B934EC"/>
    <w:rsid w:val="00B968C8"/>
    <w:rsid w:val="00BA2655"/>
    <w:rsid w:val="00BA3EC5"/>
    <w:rsid w:val="00BA51D9"/>
    <w:rsid w:val="00BB5DFC"/>
    <w:rsid w:val="00BD279D"/>
    <w:rsid w:val="00BD6BB8"/>
    <w:rsid w:val="00BE70D2"/>
    <w:rsid w:val="00BF1332"/>
    <w:rsid w:val="00C2506A"/>
    <w:rsid w:val="00C66BA2"/>
    <w:rsid w:val="00C75CB0"/>
    <w:rsid w:val="00C77DBF"/>
    <w:rsid w:val="00C95985"/>
    <w:rsid w:val="00C972F1"/>
    <w:rsid w:val="00CA3CE0"/>
    <w:rsid w:val="00CC5026"/>
    <w:rsid w:val="00CC68D0"/>
    <w:rsid w:val="00CE7EC7"/>
    <w:rsid w:val="00D0331E"/>
    <w:rsid w:val="00D03F9A"/>
    <w:rsid w:val="00D06D51"/>
    <w:rsid w:val="00D171CC"/>
    <w:rsid w:val="00D24991"/>
    <w:rsid w:val="00D41640"/>
    <w:rsid w:val="00D50255"/>
    <w:rsid w:val="00D66520"/>
    <w:rsid w:val="00DA3849"/>
    <w:rsid w:val="00DE34CF"/>
    <w:rsid w:val="00DF27CE"/>
    <w:rsid w:val="00E13F3D"/>
    <w:rsid w:val="00E33FEF"/>
    <w:rsid w:val="00E34898"/>
    <w:rsid w:val="00E47A01"/>
    <w:rsid w:val="00E8079D"/>
    <w:rsid w:val="00E80FF8"/>
    <w:rsid w:val="00EA341E"/>
    <w:rsid w:val="00EB09B7"/>
    <w:rsid w:val="00EB5807"/>
    <w:rsid w:val="00EC092C"/>
    <w:rsid w:val="00ED4B89"/>
    <w:rsid w:val="00EE14D2"/>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styleId="UnresolvedMention">
    <w:name w:val="Unresolved Mention"/>
    <w:basedOn w:val="DefaultParagraphFont"/>
    <w:uiPriority w:val="99"/>
    <w:semiHidden/>
    <w:unhideWhenUsed/>
    <w:rsid w:val="002B644E"/>
    <w:rPr>
      <w:color w:val="605E5C"/>
      <w:shd w:val="clear" w:color="auto" w:fill="E1DFDD"/>
    </w:rPr>
  </w:style>
  <w:style w:type="character" w:customStyle="1" w:styleId="Heading1Char">
    <w:name w:val="Heading 1 Char"/>
    <w:link w:val="Heading1"/>
    <w:rsid w:val="009E62D3"/>
    <w:rPr>
      <w:rFonts w:ascii="Arial" w:hAnsi="Arial"/>
      <w:sz w:val="36"/>
      <w:lang w:val="en-GB" w:eastAsia="en-US"/>
    </w:rPr>
  </w:style>
  <w:style w:type="character" w:customStyle="1" w:styleId="Heading2Char">
    <w:name w:val="Heading 2 Char"/>
    <w:link w:val="Heading2"/>
    <w:rsid w:val="009E62D3"/>
    <w:rPr>
      <w:rFonts w:ascii="Arial" w:hAnsi="Arial"/>
      <w:sz w:val="32"/>
      <w:lang w:val="en-GB" w:eastAsia="en-US"/>
    </w:rPr>
  </w:style>
  <w:style w:type="character" w:customStyle="1" w:styleId="Heading3Char">
    <w:name w:val="Heading 3 Char"/>
    <w:link w:val="Heading3"/>
    <w:rsid w:val="009E62D3"/>
    <w:rPr>
      <w:rFonts w:ascii="Arial" w:hAnsi="Arial"/>
      <w:sz w:val="28"/>
      <w:lang w:val="en-GB" w:eastAsia="en-US"/>
    </w:rPr>
  </w:style>
  <w:style w:type="character" w:customStyle="1" w:styleId="Heading4Char">
    <w:name w:val="Heading 4 Char"/>
    <w:link w:val="Heading4"/>
    <w:rsid w:val="009E62D3"/>
    <w:rPr>
      <w:rFonts w:ascii="Arial" w:hAnsi="Arial"/>
      <w:sz w:val="24"/>
      <w:lang w:val="en-GB" w:eastAsia="en-US"/>
    </w:rPr>
  </w:style>
  <w:style w:type="character" w:customStyle="1" w:styleId="Heading5Char">
    <w:name w:val="Heading 5 Char"/>
    <w:link w:val="Heading5"/>
    <w:rsid w:val="009E62D3"/>
    <w:rPr>
      <w:rFonts w:ascii="Arial" w:hAnsi="Arial"/>
      <w:sz w:val="22"/>
      <w:lang w:val="en-GB" w:eastAsia="en-US"/>
    </w:rPr>
  </w:style>
  <w:style w:type="character" w:customStyle="1" w:styleId="Heading6Char">
    <w:name w:val="Heading 6 Char"/>
    <w:link w:val="Heading6"/>
    <w:rsid w:val="009E62D3"/>
    <w:rPr>
      <w:rFonts w:ascii="Arial" w:hAnsi="Arial"/>
      <w:lang w:val="en-GB" w:eastAsia="en-US"/>
    </w:rPr>
  </w:style>
  <w:style w:type="character" w:customStyle="1" w:styleId="Heading7Char">
    <w:name w:val="Heading 7 Char"/>
    <w:link w:val="Heading7"/>
    <w:rsid w:val="009E62D3"/>
    <w:rPr>
      <w:rFonts w:ascii="Arial" w:hAnsi="Arial"/>
      <w:lang w:val="en-GB" w:eastAsia="en-US"/>
    </w:rPr>
  </w:style>
  <w:style w:type="character" w:customStyle="1" w:styleId="HeaderChar">
    <w:name w:val="Header Char"/>
    <w:link w:val="Header"/>
    <w:locked/>
    <w:rsid w:val="009E62D3"/>
    <w:rPr>
      <w:rFonts w:ascii="Arial" w:hAnsi="Arial"/>
      <w:b/>
      <w:noProof/>
      <w:sz w:val="18"/>
      <w:lang w:val="en-GB" w:eastAsia="en-US"/>
    </w:rPr>
  </w:style>
  <w:style w:type="character" w:customStyle="1" w:styleId="FooterChar">
    <w:name w:val="Footer Char"/>
    <w:link w:val="Footer"/>
    <w:locked/>
    <w:rsid w:val="009E62D3"/>
    <w:rPr>
      <w:rFonts w:ascii="Arial" w:hAnsi="Arial"/>
      <w:b/>
      <w:i/>
      <w:noProof/>
      <w:sz w:val="18"/>
      <w:lang w:val="en-GB" w:eastAsia="en-US"/>
    </w:rPr>
  </w:style>
  <w:style w:type="character" w:customStyle="1" w:styleId="NOZchn">
    <w:name w:val="NO Zchn"/>
    <w:link w:val="NO"/>
    <w:qFormat/>
    <w:rsid w:val="009E62D3"/>
    <w:rPr>
      <w:rFonts w:ascii="Times New Roman" w:hAnsi="Times New Roman"/>
      <w:lang w:val="en-GB" w:eastAsia="en-US"/>
    </w:rPr>
  </w:style>
  <w:style w:type="character" w:customStyle="1" w:styleId="PLChar">
    <w:name w:val="PL Char"/>
    <w:link w:val="PL"/>
    <w:locked/>
    <w:rsid w:val="009E62D3"/>
    <w:rPr>
      <w:rFonts w:ascii="Courier New" w:hAnsi="Courier New"/>
      <w:noProof/>
      <w:sz w:val="16"/>
      <w:lang w:val="en-GB" w:eastAsia="en-US"/>
    </w:rPr>
  </w:style>
  <w:style w:type="character" w:customStyle="1" w:styleId="TALChar">
    <w:name w:val="TAL Char"/>
    <w:link w:val="TAL"/>
    <w:rsid w:val="009E62D3"/>
    <w:rPr>
      <w:rFonts w:ascii="Arial" w:hAnsi="Arial"/>
      <w:sz w:val="18"/>
      <w:lang w:val="en-GB" w:eastAsia="en-US"/>
    </w:rPr>
  </w:style>
  <w:style w:type="character" w:customStyle="1" w:styleId="TACChar">
    <w:name w:val="TAC Char"/>
    <w:link w:val="TAC"/>
    <w:locked/>
    <w:rsid w:val="009E62D3"/>
    <w:rPr>
      <w:rFonts w:ascii="Arial" w:hAnsi="Arial"/>
      <w:sz w:val="18"/>
      <w:lang w:val="en-GB" w:eastAsia="en-US"/>
    </w:rPr>
  </w:style>
  <w:style w:type="character" w:customStyle="1" w:styleId="TAHCar">
    <w:name w:val="TAH Car"/>
    <w:link w:val="TAH"/>
    <w:rsid w:val="009E62D3"/>
    <w:rPr>
      <w:rFonts w:ascii="Arial" w:hAnsi="Arial"/>
      <w:b/>
      <w:sz w:val="18"/>
      <w:lang w:val="en-GB" w:eastAsia="en-US"/>
    </w:rPr>
  </w:style>
  <w:style w:type="character" w:customStyle="1" w:styleId="EXCar">
    <w:name w:val="EX Car"/>
    <w:link w:val="EX"/>
    <w:qFormat/>
    <w:rsid w:val="009E62D3"/>
    <w:rPr>
      <w:rFonts w:ascii="Times New Roman" w:hAnsi="Times New Roman"/>
      <w:lang w:val="en-GB" w:eastAsia="en-US"/>
    </w:rPr>
  </w:style>
  <w:style w:type="character" w:customStyle="1" w:styleId="B1Char">
    <w:name w:val="B1 Char"/>
    <w:link w:val="B1"/>
    <w:locked/>
    <w:rsid w:val="009E62D3"/>
    <w:rPr>
      <w:rFonts w:ascii="Times New Roman" w:hAnsi="Times New Roman"/>
      <w:lang w:val="en-GB" w:eastAsia="en-US"/>
    </w:rPr>
  </w:style>
  <w:style w:type="character" w:customStyle="1" w:styleId="EditorsNoteChar">
    <w:name w:val="Editor's Note Char"/>
    <w:link w:val="EditorsNote"/>
    <w:rsid w:val="009E62D3"/>
    <w:rPr>
      <w:rFonts w:ascii="Times New Roman" w:hAnsi="Times New Roman"/>
      <w:color w:val="FF0000"/>
      <w:lang w:val="en-GB" w:eastAsia="en-US"/>
    </w:rPr>
  </w:style>
  <w:style w:type="character" w:customStyle="1" w:styleId="THChar">
    <w:name w:val="TH Char"/>
    <w:link w:val="TH"/>
    <w:rsid w:val="009E62D3"/>
    <w:rPr>
      <w:rFonts w:ascii="Arial" w:hAnsi="Arial"/>
      <w:b/>
      <w:lang w:val="en-GB" w:eastAsia="en-US"/>
    </w:rPr>
  </w:style>
  <w:style w:type="character" w:customStyle="1" w:styleId="TANChar">
    <w:name w:val="TAN Char"/>
    <w:link w:val="TAN"/>
    <w:locked/>
    <w:rsid w:val="009E62D3"/>
    <w:rPr>
      <w:rFonts w:ascii="Arial" w:hAnsi="Arial"/>
      <w:sz w:val="18"/>
      <w:lang w:val="en-GB" w:eastAsia="en-US"/>
    </w:rPr>
  </w:style>
  <w:style w:type="character" w:customStyle="1" w:styleId="TFChar">
    <w:name w:val="TF Char"/>
    <w:link w:val="TF"/>
    <w:locked/>
    <w:rsid w:val="009E62D3"/>
    <w:rPr>
      <w:rFonts w:ascii="Arial" w:hAnsi="Arial"/>
      <w:b/>
      <w:lang w:val="en-GB" w:eastAsia="en-US"/>
    </w:rPr>
  </w:style>
  <w:style w:type="character" w:customStyle="1" w:styleId="B2Char">
    <w:name w:val="B2 Char"/>
    <w:link w:val="B2"/>
    <w:rsid w:val="009E62D3"/>
    <w:rPr>
      <w:rFonts w:ascii="Times New Roman" w:hAnsi="Times New Roman"/>
      <w:lang w:val="en-GB" w:eastAsia="en-US"/>
    </w:rPr>
  </w:style>
  <w:style w:type="paragraph" w:customStyle="1" w:styleId="TAJ">
    <w:name w:val="TAJ"/>
    <w:basedOn w:val="TH"/>
    <w:rsid w:val="009E62D3"/>
    <w:rPr>
      <w:rFonts w:eastAsia="SimSun"/>
      <w:lang w:eastAsia="x-none"/>
    </w:rPr>
  </w:style>
  <w:style w:type="paragraph" w:customStyle="1" w:styleId="Guidance">
    <w:name w:val="Guidance"/>
    <w:basedOn w:val="Normal"/>
    <w:rsid w:val="009E62D3"/>
    <w:rPr>
      <w:rFonts w:eastAsia="SimSun"/>
      <w:i/>
      <w:color w:val="0000FF"/>
    </w:rPr>
  </w:style>
  <w:style w:type="character" w:customStyle="1" w:styleId="BalloonTextChar">
    <w:name w:val="Balloon Text Char"/>
    <w:link w:val="BalloonText"/>
    <w:rsid w:val="009E62D3"/>
    <w:rPr>
      <w:rFonts w:ascii="Tahoma" w:hAnsi="Tahoma" w:cs="Tahoma"/>
      <w:sz w:val="16"/>
      <w:szCs w:val="16"/>
      <w:lang w:val="en-GB" w:eastAsia="en-US"/>
    </w:rPr>
  </w:style>
  <w:style w:type="character" w:customStyle="1" w:styleId="FootnoteTextChar">
    <w:name w:val="Footnote Text Char"/>
    <w:link w:val="FootnoteText"/>
    <w:rsid w:val="009E62D3"/>
    <w:rPr>
      <w:rFonts w:ascii="Times New Roman" w:hAnsi="Times New Roman"/>
      <w:sz w:val="16"/>
      <w:lang w:val="en-GB" w:eastAsia="en-US"/>
    </w:rPr>
  </w:style>
  <w:style w:type="paragraph" w:styleId="IndexHeading">
    <w:name w:val="index heading"/>
    <w:basedOn w:val="Normal"/>
    <w:next w:val="Normal"/>
    <w:rsid w:val="009E62D3"/>
    <w:pPr>
      <w:pBdr>
        <w:top w:val="single" w:sz="12" w:space="0" w:color="auto"/>
      </w:pBdr>
      <w:spacing w:before="360" w:after="240"/>
    </w:pPr>
    <w:rPr>
      <w:rFonts w:eastAsia="SimSun"/>
      <w:b/>
      <w:i/>
      <w:sz w:val="26"/>
      <w:lang w:eastAsia="zh-CN"/>
    </w:rPr>
  </w:style>
  <w:style w:type="paragraph" w:customStyle="1" w:styleId="INDENT1">
    <w:name w:val="INDENT1"/>
    <w:basedOn w:val="Normal"/>
    <w:rsid w:val="009E62D3"/>
    <w:pPr>
      <w:ind w:left="851"/>
    </w:pPr>
    <w:rPr>
      <w:rFonts w:eastAsia="SimSun"/>
      <w:lang w:eastAsia="zh-CN"/>
    </w:rPr>
  </w:style>
  <w:style w:type="paragraph" w:customStyle="1" w:styleId="INDENT2">
    <w:name w:val="INDENT2"/>
    <w:basedOn w:val="Normal"/>
    <w:rsid w:val="009E62D3"/>
    <w:pPr>
      <w:ind w:left="1135" w:hanging="284"/>
    </w:pPr>
    <w:rPr>
      <w:rFonts w:eastAsia="SimSun"/>
      <w:lang w:eastAsia="zh-CN"/>
    </w:rPr>
  </w:style>
  <w:style w:type="paragraph" w:customStyle="1" w:styleId="INDENT3">
    <w:name w:val="INDENT3"/>
    <w:basedOn w:val="Normal"/>
    <w:rsid w:val="009E62D3"/>
    <w:pPr>
      <w:ind w:left="1701" w:hanging="567"/>
    </w:pPr>
    <w:rPr>
      <w:rFonts w:eastAsia="SimSun"/>
      <w:lang w:eastAsia="zh-CN"/>
    </w:rPr>
  </w:style>
  <w:style w:type="paragraph" w:customStyle="1" w:styleId="FigureTitle">
    <w:name w:val="Figure_Title"/>
    <w:basedOn w:val="Normal"/>
    <w:next w:val="Normal"/>
    <w:rsid w:val="009E62D3"/>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9E62D3"/>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9E62D3"/>
    <w:pPr>
      <w:spacing w:before="120" w:after="120"/>
    </w:pPr>
    <w:rPr>
      <w:rFonts w:eastAsia="SimSun"/>
      <w:b/>
      <w:lang w:eastAsia="zh-CN"/>
    </w:rPr>
  </w:style>
  <w:style w:type="character" w:customStyle="1" w:styleId="DocumentMapChar">
    <w:name w:val="Document Map Char"/>
    <w:link w:val="DocumentMap"/>
    <w:rsid w:val="009E62D3"/>
    <w:rPr>
      <w:rFonts w:ascii="Tahoma" w:hAnsi="Tahoma" w:cs="Tahoma"/>
      <w:shd w:val="clear" w:color="auto" w:fill="000080"/>
      <w:lang w:val="en-GB" w:eastAsia="en-US"/>
    </w:rPr>
  </w:style>
  <w:style w:type="paragraph" w:styleId="PlainText">
    <w:name w:val="Plain Text"/>
    <w:basedOn w:val="Normal"/>
    <w:link w:val="PlainTextChar"/>
    <w:rsid w:val="009E62D3"/>
    <w:rPr>
      <w:rFonts w:ascii="Courier New" w:hAnsi="Courier New"/>
      <w:lang w:val="nb-NO" w:eastAsia="zh-CN"/>
    </w:rPr>
  </w:style>
  <w:style w:type="character" w:customStyle="1" w:styleId="PlainTextChar">
    <w:name w:val="Plain Text Char"/>
    <w:basedOn w:val="DefaultParagraphFont"/>
    <w:link w:val="PlainText"/>
    <w:rsid w:val="009E62D3"/>
    <w:rPr>
      <w:rFonts w:ascii="Courier New" w:hAnsi="Courier New"/>
      <w:lang w:val="nb-NO" w:eastAsia="zh-CN"/>
    </w:rPr>
  </w:style>
  <w:style w:type="paragraph" w:styleId="BodyText">
    <w:name w:val="Body Text"/>
    <w:basedOn w:val="Normal"/>
    <w:link w:val="BodyTextChar"/>
    <w:rsid w:val="009E62D3"/>
    <w:rPr>
      <w:lang w:eastAsia="zh-CN"/>
    </w:rPr>
  </w:style>
  <w:style w:type="character" w:customStyle="1" w:styleId="BodyTextChar">
    <w:name w:val="Body Text Char"/>
    <w:basedOn w:val="DefaultParagraphFont"/>
    <w:link w:val="BodyText"/>
    <w:rsid w:val="009E62D3"/>
    <w:rPr>
      <w:rFonts w:ascii="Times New Roman" w:hAnsi="Times New Roman"/>
      <w:lang w:val="en-GB" w:eastAsia="zh-CN"/>
    </w:rPr>
  </w:style>
  <w:style w:type="character" w:customStyle="1" w:styleId="CommentTextChar">
    <w:name w:val="Comment Text Char"/>
    <w:link w:val="CommentText"/>
    <w:rsid w:val="009E62D3"/>
    <w:rPr>
      <w:rFonts w:ascii="Times New Roman" w:hAnsi="Times New Roman"/>
      <w:lang w:val="en-GB" w:eastAsia="en-US"/>
    </w:rPr>
  </w:style>
  <w:style w:type="paragraph" w:styleId="ListParagraph">
    <w:name w:val="List Paragraph"/>
    <w:basedOn w:val="Normal"/>
    <w:uiPriority w:val="34"/>
    <w:qFormat/>
    <w:rsid w:val="009E62D3"/>
    <w:pPr>
      <w:ind w:left="720"/>
      <w:contextualSpacing/>
    </w:pPr>
    <w:rPr>
      <w:rFonts w:eastAsia="SimSun"/>
      <w:lang w:eastAsia="zh-CN"/>
    </w:rPr>
  </w:style>
  <w:style w:type="paragraph" w:styleId="Revision">
    <w:name w:val="Revision"/>
    <w:hidden/>
    <w:uiPriority w:val="99"/>
    <w:semiHidden/>
    <w:rsid w:val="009E62D3"/>
    <w:rPr>
      <w:rFonts w:ascii="Times New Roman" w:eastAsia="SimSun" w:hAnsi="Times New Roman"/>
      <w:lang w:val="en-GB" w:eastAsia="en-US"/>
    </w:rPr>
  </w:style>
  <w:style w:type="character" w:customStyle="1" w:styleId="CommentSubjectChar">
    <w:name w:val="Comment Subject Char"/>
    <w:link w:val="CommentSubject"/>
    <w:rsid w:val="009E62D3"/>
    <w:rPr>
      <w:rFonts w:ascii="Times New Roman" w:hAnsi="Times New Roman"/>
      <w:b/>
      <w:bCs/>
      <w:lang w:val="en-GB" w:eastAsia="en-US"/>
    </w:rPr>
  </w:style>
  <w:style w:type="paragraph" w:styleId="TOCHeading">
    <w:name w:val="TOC Heading"/>
    <w:basedOn w:val="Heading1"/>
    <w:next w:val="Normal"/>
    <w:uiPriority w:val="39"/>
    <w:unhideWhenUsed/>
    <w:qFormat/>
    <w:rsid w:val="009E62D3"/>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9E62D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9E62D3"/>
    <w:rPr>
      <w:rFonts w:ascii="Times New Roman" w:hAnsi="Times New Roman"/>
      <w:lang w:val="en-GB" w:eastAsia="en-US"/>
    </w:rPr>
  </w:style>
  <w:style w:type="paragraph" w:styleId="NormalWeb">
    <w:name w:val="Normal (Web)"/>
    <w:basedOn w:val="Normal"/>
    <w:semiHidden/>
    <w:unhideWhenUsed/>
    <w:rsid w:val="00B801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371">
      <w:bodyDiv w:val="1"/>
      <w:marLeft w:val="0"/>
      <w:marRight w:val="0"/>
      <w:marTop w:val="0"/>
      <w:marBottom w:val="0"/>
      <w:divBdr>
        <w:top w:val="none" w:sz="0" w:space="0" w:color="auto"/>
        <w:left w:val="none" w:sz="0" w:space="0" w:color="auto"/>
        <w:bottom w:val="none" w:sz="0" w:space="0" w:color="auto"/>
        <w:right w:val="none" w:sz="0" w:space="0" w:color="auto"/>
      </w:divBdr>
      <w:divsChild>
        <w:div w:id="885799453">
          <w:marLeft w:val="0"/>
          <w:marRight w:val="0"/>
          <w:marTop w:val="0"/>
          <w:marBottom w:val="0"/>
          <w:divBdr>
            <w:top w:val="none" w:sz="0" w:space="0" w:color="auto"/>
            <w:left w:val="none" w:sz="0" w:space="0" w:color="auto"/>
            <w:bottom w:val="none" w:sz="0" w:space="0" w:color="auto"/>
            <w:right w:val="none" w:sz="0" w:space="0" w:color="auto"/>
          </w:divBdr>
          <w:divsChild>
            <w:div w:id="1657611758">
              <w:marLeft w:val="0"/>
              <w:marRight w:val="0"/>
              <w:marTop w:val="0"/>
              <w:marBottom w:val="0"/>
              <w:divBdr>
                <w:top w:val="none" w:sz="0" w:space="0" w:color="auto"/>
                <w:left w:val="none" w:sz="0" w:space="0" w:color="auto"/>
                <w:bottom w:val="none" w:sz="0" w:space="0" w:color="auto"/>
                <w:right w:val="none" w:sz="0" w:space="0" w:color="auto"/>
              </w:divBdr>
              <w:divsChild>
                <w:div w:id="1016154079">
                  <w:marLeft w:val="0"/>
                  <w:marRight w:val="0"/>
                  <w:marTop w:val="0"/>
                  <w:marBottom w:val="0"/>
                  <w:divBdr>
                    <w:top w:val="none" w:sz="0" w:space="0" w:color="auto"/>
                    <w:left w:val="none" w:sz="0" w:space="0" w:color="auto"/>
                    <w:bottom w:val="none" w:sz="0" w:space="0" w:color="auto"/>
                    <w:right w:val="none" w:sz="0" w:space="0" w:color="auto"/>
                  </w:divBdr>
                  <w:divsChild>
                    <w:div w:id="10011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22347559">
      <w:bodyDiv w:val="1"/>
      <w:marLeft w:val="0"/>
      <w:marRight w:val="0"/>
      <w:marTop w:val="0"/>
      <w:marBottom w:val="0"/>
      <w:divBdr>
        <w:top w:val="none" w:sz="0" w:space="0" w:color="auto"/>
        <w:left w:val="none" w:sz="0" w:space="0" w:color="auto"/>
        <w:bottom w:val="none" w:sz="0" w:space="0" w:color="auto"/>
        <w:right w:val="none" w:sz="0" w:space="0" w:color="auto"/>
      </w:divBdr>
      <w:divsChild>
        <w:div w:id="1339507361">
          <w:marLeft w:val="0"/>
          <w:marRight w:val="0"/>
          <w:marTop w:val="0"/>
          <w:marBottom w:val="0"/>
          <w:divBdr>
            <w:top w:val="none" w:sz="0" w:space="0" w:color="auto"/>
            <w:left w:val="none" w:sz="0" w:space="0" w:color="auto"/>
            <w:bottom w:val="none" w:sz="0" w:space="0" w:color="auto"/>
            <w:right w:val="none" w:sz="0" w:space="0" w:color="auto"/>
          </w:divBdr>
          <w:divsChild>
            <w:div w:id="2035299534">
              <w:marLeft w:val="0"/>
              <w:marRight w:val="0"/>
              <w:marTop w:val="0"/>
              <w:marBottom w:val="0"/>
              <w:divBdr>
                <w:top w:val="none" w:sz="0" w:space="0" w:color="auto"/>
                <w:left w:val="none" w:sz="0" w:space="0" w:color="auto"/>
                <w:bottom w:val="none" w:sz="0" w:space="0" w:color="auto"/>
                <w:right w:val="none" w:sz="0" w:space="0" w:color="auto"/>
              </w:divBdr>
              <w:divsChild>
                <w:div w:id="1331105255">
                  <w:marLeft w:val="0"/>
                  <w:marRight w:val="0"/>
                  <w:marTop w:val="0"/>
                  <w:marBottom w:val="0"/>
                  <w:divBdr>
                    <w:top w:val="none" w:sz="0" w:space="0" w:color="auto"/>
                    <w:left w:val="none" w:sz="0" w:space="0" w:color="auto"/>
                    <w:bottom w:val="none" w:sz="0" w:space="0" w:color="auto"/>
                    <w:right w:val="none" w:sz="0" w:space="0" w:color="auto"/>
                  </w:divBdr>
                  <w:divsChild>
                    <w:div w:id="644240599">
                      <w:marLeft w:val="0"/>
                      <w:marRight w:val="0"/>
                      <w:marTop w:val="0"/>
                      <w:marBottom w:val="0"/>
                      <w:divBdr>
                        <w:top w:val="none" w:sz="0" w:space="0" w:color="auto"/>
                        <w:left w:val="none" w:sz="0" w:space="0" w:color="auto"/>
                        <w:bottom w:val="none" w:sz="0" w:space="0" w:color="auto"/>
                        <w:right w:val="none" w:sz="0" w:space="0" w:color="auto"/>
                      </w:divBdr>
                    </w:div>
                  </w:divsChild>
                </w:div>
                <w:div w:id="1984430290">
                  <w:marLeft w:val="0"/>
                  <w:marRight w:val="0"/>
                  <w:marTop w:val="0"/>
                  <w:marBottom w:val="0"/>
                  <w:divBdr>
                    <w:top w:val="none" w:sz="0" w:space="0" w:color="auto"/>
                    <w:left w:val="none" w:sz="0" w:space="0" w:color="auto"/>
                    <w:bottom w:val="none" w:sz="0" w:space="0" w:color="auto"/>
                    <w:right w:val="none" w:sz="0" w:space="0" w:color="auto"/>
                  </w:divBdr>
                  <w:divsChild>
                    <w:div w:id="1599216101">
                      <w:marLeft w:val="0"/>
                      <w:marRight w:val="0"/>
                      <w:marTop w:val="0"/>
                      <w:marBottom w:val="0"/>
                      <w:divBdr>
                        <w:top w:val="none" w:sz="0" w:space="0" w:color="auto"/>
                        <w:left w:val="none" w:sz="0" w:space="0" w:color="auto"/>
                        <w:bottom w:val="none" w:sz="0" w:space="0" w:color="auto"/>
                        <w:right w:val="none" w:sz="0" w:space="0" w:color="auto"/>
                      </w:divBdr>
                    </w:div>
                    <w:div w:id="19349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80928">
      <w:bodyDiv w:val="1"/>
      <w:marLeft w:val="0"/>
      <w:marRight w:val="0"/>
      <w:marTop w:val="0"/>
      <w:marBottom w:val="0"/>
      <w:divBdr>
        <w:top w:val="none" w:sz="0" w:space="0" w:color="auto"/>
        <w:left w:val="none" w:sz="0" w:space="0" w:color="auto"/>
        <w:bottom w:val="none" w:sz="0" w:space="0" w:color="auto"/>
        <w:right w:val="none" w:sz="0" w:space="0" w:color="auto"/>
      </w:divBdr>
      <w:divsChild>
        <w:div w:id="2017032205">
          <w:marLeft w:val="0"/>
          <w:marRight w:val="0"/>
          <w:marTop w:val="0"/>
          <w:marBottom w:val="0"/>
          <w:divBdr>
            <w:top w:val="none" w:sz="0" w:space="0" w:color="auto"/>
            <w:left w:val="none" w:sz="0" w:space="0" w:color="auto"/>
            <w:bottom w:val="none" w:sz="0" w:space="0" w:color="auto"/>
            <w:right w:val="none" w:sz="0" w:space="0" w:color="auto"/>
          </w:divBdr>
          <w:divsChild>
            <w:div w:id="393699438">
              <w:marLeft w:val="0"/>
              <w:marRight w:val="0"/>
              <w:marTop w:val="0"/>
              <w:marBottom w:val="0"/>
              <w:divBdr>
                <w:top w:val="none" w:sz="0" w:space="0" w:color="auto"/>
                <w:left w:val="none" w:sz="0" w:space="0" w:color="auto"/>
                <w:bottom w:val="none" w:sz="0" w:space="0" w:color="auto"/>
                <w:right w:val="none" w:sz="0" w:space="0" w:color="auto"/>
              </w:divBdr>
              <w:divsChild>
                <w:div w:id="12962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32858">
      <w:bodyDiv w:val="1"/>
      <w:marLeft w:val="0"/>
      <w:marRight w:val="0"/>
      <w:marTop w:val="0"/>
      <w:marBottom w:val="0"/>
      <w:divBdr>
        <w:top w:val="none" w:sz="0" w:space="0" w:color="auto"/>
        <w:left w:val="none" w:sz="0" w:space="0" w:color="auto"/>
        <w:bottom w:val="none" w:sz="0" w:space="0" w:color="auto"/>
        <w:right w:val="none" w:sz="0" w:space="0" w:color="auto"/>
      </w:divBdr>
      <w:divsChild>
        <w:div w:id="772632428">
          <w:marLeft w:val="0"/>
          <w:marRight w:val="0"/>
          <w:marTop w:val="0"/>
          <w:marBottom w:val="0"/>
          <w:divBdr>
            <w:top w:val="none" w:sz="0" w:space="0" w:color="auto"/>
            <w:left w:val="none" w:sz="0" w:space="0" w:color="auto"/>
            <w:bottom w:val="none" w:sz="0" w:space="0" w:color="auto"/>
            <w:right w:val="none" w:sz="0" w:space="0" w:color="auto"/>
          </w:divBdr>
          <w:divsChild>
            <w:div w:id="1430547258">
              <w:marLeft w:val="0"/>
              <w:marRight w:val="0"/>
              <w:marTop w:val="0"/>
              <w:marBottom w:val="0"/>
              <w:divBdr>
                <w:top w:val="none" w:sz="0" w:space="0" w:color="auto"/>
                <w:left w:val="none" w:sz="0" w:space="0" w:color="auto"/>
                <w:bottom w:val="none" w:sz="0" w:space="0" w:color="auto"/>
                <w:right w:val="none" w:sz="0" w:space="0" w:color="auto"/>
              </w:divBdr>
              <w:divsChild>
                <w:div w:id="719981851">
                  <w:marLeft w:val="0"/>
                  <w:marRight w:val="0"/>
                  <w:marTop w:val="0"/>
                  <w:marBottom w:val="0"/>
                  <w:divBdr>
                    <w:top w:val="none" w:sz="0" w:space="0" w:color="auto"/>
                    <w:left w:val="none" w:sz="0" w:space="0" w:color="auto"/>
                    <w:bottom w:val="none" w:sz="0" w:space="0" w:color="auto"/>
                    <w:right w:val="none" w:sz="0" w:space="0" w:color="auto"/>
                  </w:divBdr>
                  <w:divsChild>
                    <w:div w:id="13890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926616">
      <w:bodyDiv w:val="1"/>
      <w:marLeft w:val="0"/>
      <w:marRight w:val="0"/>
      <w:marTop w:val="0"/>
      <w:marBottom w:val="0"/>
      <w:divBdr>
        <w:top w:val="none" w:sz="0" w:space="0" w:color="auto"/>
        <w:left w:val="none" w:sz="0" w:space="0" w:color="auto"/>
        <w:bottom w:val="none" w:sz="0" w:space="0" w:color="auto"/>
        <w:right w:val="none" w:sz="0" w:space="0" w:color="auto"/>
      </w:divBdr>
      <w:divsChild>
        <w:div w:id="1066496419">
          <w:marLeft w:val="0"/>
          <w:marRight w:val="0"/>
          <w:marTop w:val="0"/>
          <w:marBottom w:val="0"/>
          <w:divBdr>
            <w:top w:val="none" w:sz="0" w:space="0" w:color="auto"/>
            <w:left w:val="none" w:sz="0" w:space="0" w:color="auto"/>
            <w:bottom w:val="none" w:sz="0" w:space="0" w:color="auto"/>
            <w:right w:val="none" w:sz="0" w:space="0" w:color="auto"/>
          </w:divBdr>
          <w:divsChild>
            <w:div w:id="1488670073">
              <w:marLeft w:val="0"/>
              <w:marRight w:val="0"/>
              <w:marTop w:val="0"/>
              <w:marBottom w:val="0"/>
              <w:divBdr>
                <w:top w:val="none" w:sz="0" w:space="0" w:color="auto"/>
                <w:left w:val="none" w:sz="0" w:space="0" w:color="auto"/>
                <w:bottom w:val="none" w:sz="0" w:space="0" w:color="auto"/>
                <w:right w:val="none" w:sz="0" w:space="0" w:color="auto"/>
              </w:divBdr>
              <w:divsChild>
                <w:div w:id="98113500">
                  <w:marLeft w:val="0"/>
                  <w:marRight w:val="0"/>
                  <w:marTop w:val="0"/>
                  <w:marBottom w:val="0"/>
                  <w:divBdr>
                    <w:top w:val="none" w:sz="0" w:space="0" w:color="auto"/>
                    <w:left w:val="none" w:sz="0" w:space="0" w:color="auto"/>
                    <w:bottom w:val="none" w:sz="0" w:space="0" w:color="auto"/>
                    <w:right w:val="none" w:sz="0" w:space="0" w:color="auto"/>
                  </w:divBdr>
                  <w:divsChild>
                    <w:div w:id="1811438047">
                      <w:marLeft w:val="0"/>
                      <w:marRight w:val="0"/>
                      <w:marTop w:val="0"/>
                      <w:marBottom w:val="0"/>
                      <w:divBdr>
                        <w:top w:val="none" w:sz="0" w:space="0" w:color="auto"/>
                        <w:left w:val="none" w:sz="0" w:space="0" w:color="auto"/>
                        <w:bottom w:val="none" w:sz="0" w:space="0" w:color="auto"/>
                        <w:right w:val="none" w:sz="0" w:space="0" w:color="auto"/>
                      </w:divBdr>
                    </w:div>
                    <w:div w:id="1621257714">
                      <w:marLeft w:val="0"/>
                      <w:marRight w:val="0"/>
                      <w:marTop w:val="0"/>
                      <w:marBottom w:val="0"/>
                      <w:divBdr>
                        <w:top w:val="none" w:sz="0" w:space="0" w:color="auto"/>
                        <w:left w:val="none" w:sz="0" w:space="0" w:color="auto"/>
                        <w:bottom w:val="none" w:sz="0" w:space="0" w:color="auto"/>
                        <w:right w:val="none" w:sz="0" w:space="0" w:color="auto"/>
                      </w:divBdr>
                    </w:div>
                  </w:divsChild>
                </w:div>
                <w:div w:id="1214007136">
                  <w:marLeft w:val="0"/>
                  <w:marRight w:val="0"/>
                  <w:marTop w:val="0"/>
                  <w:marBottom w:val="0"/>
                  <w:divBdr>
                    <w:top w:val="none" w:sz="0" w:space="0" w:color="auto"/>
                    <w:left w:val="none" w:sz="0" w:space="0" w:color="auto"/>
                    <w:bottom w:val="none" w:sz="0" w:space="0" w:color="auto"/>
                    <w:right w:val="none" w:sz="0" w:space="0" w:color="auto"/>
                  </w:divBdr>
                  <w:divsChild>
                    <w:div w:id="14732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3168">
      <w:bodyDiv w:val="1"/>
      <w:marLeft w:val="0"/>
      <w:marRight w:val="0"/>
      <w:marTop w:val="0"/>
      <w:marBottom w:val="0"/>
      <w:divBdr>
        <w:top w:val="none" w:sz="0" w:space="0" w:color="auto"/>
        <w:left w:val="none" w:sz="0" w:space="0" w:color="auto"/>
        <w:bottom w:val="none" w:sz="0" w:space="0" w:color="auto"/>
        <w:right w:val="none" w:sz="0" w:space="0" w:color="auto"/>
      </w:divBdr>
      <w:divsChild>
        <w:div w:id="1113982527">
          <w:marLeft w:val="0"/>
          <w:marRight w:val="0"/>
          <w:marTop w:val="0"/>
          <w:marBottom w:val="0"/>
          <w:divBdr>
            <w:top w:val="none" w:sz="0" w:space="0" w:color="auto"/>
            <w:left w:val="none" w:sz="0" w:space="0" w:color="auto"/>
            <w:bottom w:val="none" w:sz="0" w:space="0" w:color="auto"/>
            <w:right w:val="none" w:sz="0" w:space="0" w:color="auto"/>
          </w:divBdr>
          <w:divsChild>
            <w:div w:id="2040428707">
              <w:marLeft w:val="0"/>
              <w:marRight w:val="0"/>
              <w:marTop w:val="0"/>
              <w:marBottom w:val="0"/>
              <w:divBdr>
                <w:top w:val="none" w:sz="0" w:space="0" w:color="auto"/>
                <w:left w:val="none" w:sz="0" w:space="0" w:color="auto"/>
                <w:bottom w:val="none" w:sz="0" w:space="0" w:color="auto"/>
                <w:right w:val="none" w:sz="0" w:space="0" w:color="auto"/>
              </w:divBdr>
              <w:divsChild>
                <w:div w:id="1975676198">
                  <w:marLeft w:val="0"/>
                  <w:marRight w:val="0"/>
                  <w:marTop w:val="0"/>
                  <w:marBottom w:val="0"/>
                  <w:divBdr>
                    <w:top w:val="none" w:sz="0" w:space="0" w:color="auto"/>
                    <w:left w:val="none" w:sz="0" w:space="0" w:color="auto"/>
                    <w:bottom w:val="none" w:sz="0" w:space="0" w:color="auto"/>
                    <w:right w:val="none" w:sz="0" w:space="0" w:color="auto"/>
                  </w:divBdr>
                  <w:divsChild>
                    <w:div w:id="15724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04546">
      <w:bodyDiv w:val="1"/>
      <w:marLeft w:val="0"/>
      <w:marRight w:val="0"/>
      <w:marTop w:val="0"/>
      <w:marBottom w:val="0"/>
      <w:divBdr>
        <w:top w:val="none" w:sz="0" w:space="0" w:color="auto"/>
        <w:left w:val="none" w:sz="0" w:space="0" w:color="auto"/>
        <w:bottom w:val="none" w:sz="0" w:space="0" w:color="auto"/>
        <w:right w:val="none" w:sz="0" w:space="0" w:color="auto"/>
      </w:divBdr>
      <w:divsChild>
        <w:div w:id="1835100018">
          <w:marLeft w:val="0"/>
          <w:marRight w:val="0"/>
          <w:marTop w:val="0"/>
          <w:marBottom w:val="0"/>
          <w:divBdr>
            <w:top w:val="none" w:sz="0" w:space="0" w:color="auto"/>
            <w:left w:val="none" w:sz="0" w:space="0" w:color="auto"/>
            <w:bottom w:val="none" w:sz="0" w:space="0" w:color="auto"/>
            <w:right w:val="none" w:sz="0" w:space="0" w:color="auto"/>
          </w:divBdr>
          <w:divsChild>
            <w:div w:id="1848128882">
              <w:marLeft w:val="0"/>
              <w:marRight w:val="0"/>
              <w:marTop w:val="0"/>
              <w:marBottom w:val="0"/>
              <w:divBdr>
                <w:top w:val="none" w:sz="0" w:space="0" w:color="auto"/>
                <w:left w:val="none" w:sz="0" w:space="0" w:color="auto"/>
                <w:bottom w:val="none" w:sz="0" w:space="0" w:color="auto"/>
                <w:right w:val="none" w:sz="0" w:space="0" w:color="auto"/>
              </w:divBdr>
              <w:divsChild>
                <w:div w:id="525295878">
                  <w:marLeft w:val="0"/>
                  <w:marRight w:val="0"/>
                  <w:marTop w:val="0"/>
                  <w:marBottom w:val="0"/>
                  <w:divBdr>
                    <w:top w:val="none" w:sz="0" w:space="0" w:color="auto"/>
                    <w:left w:val="none" w:sz="0" w:space="0" w:color="auto"/>
                    <w:bottom w:val="none" w:sz="0" w:space="0" w:color="auto"/>
                    <w:right w:val="none" w:sz="0" w:space="0" w:color="auto"/>
                  </w:divBdr>
                  <w:divsChild>
                    <w:div w:id="1198472537">
                      <w:marLeft w:val="0"/>
                      <w:marRight w:val="0"/>
                      <w:marTop w:val="0"/>
                      <w:marBottom w:val="0"/>
                      <w:divBdr>
                        <w:top w:val="none" w:sz="0" w:space="0" w:color="auto"/>
                        <w:left w:val="none" w:sz="0" w:space="0" w:color="auto"/>
                        <w:bottom w:val="none" w:sz="0" w:space="0" w:color="auto"/>
                        <w:right w:val="none" w:sz="0" w:space="0" w:color="auto"/>
                      </w:divBdr>
                    </w:div>
                    <w:div w:id="655182300">
                      <w:marLeft w:val="0"/>
                      <w:marRight w:val="0"/>
                      <w:marTop w:val="0"/>
                      <w:marBottom w:val="0"/>
                      <w:divBdr>
                        <w:top w:val="none" w:sz="0" w:space="0" w:color="auto"/>
                        <w:left w:val="none" w:sz="0" w:space="0" w:color="auto"/>
                        <w:bottom w:val="none" w:sz="0" w:space="0" w:color="auto"/>
                        <w:right w:val="none" w:sz="0" w:space="0" w:color="auto"/>
                      </w:divBdr>
                    </w:div>
                  </w:divsChild>
                </w:div>
                <w:div w:id="244730778">
                  <w:marLeft w:val="0"/>
                  <w:marRight w:val="0"/>
                  <w:marTop w:val="0"/>
                  <w:marBottom w:val="0"/>
                  <w:divBdr>
                    <w:top w:val="none" w:sz="0" w:space="0" w:color="auto"/>
                    <w:left w:val="none" w:sz="0" w:space="0" w:color="auto"/>
                    <w:bottom w:val="none" w:sz="0" w:space="0" w:color="auto"/>
                    <w:right w:val="none" w:sz="0" w:space="0" w:color="auto"/>
                  </w:divBdr>
                  <w:divsChild>
                    <w:div w:id="14956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51804">
      <w:bodyDiv w:val="1"/>
      <w:marLeft w:val="0"/>
      <w:marRight w:val="0"/>
      <w:marTop w:val="0"/>
      <w:marBottom w:val="0"/>
      <w:divBdr>
        <w:top w:val="none" w:sz="0" w:space="0" w:color="auto"/>
        <w:left w:val="none" w:sz="0" w:space="0" w:color="auto"/>
        <w:bottom w:val="none" w:sz="0" w:space="0" w:color="auto"/>
        <w:right w:val="none" w:sz="0" w:space="0" w:color="auto"/>
      </w:divBdr>
      <w:divsChild>
        <w:div w:id="1530607711">
          <w:marLeft w:val="0"/>
          <w:marRight w:val="0"/>
          <w:marTop w:val="0"/>
          <w:marBottom w:val="0"/>
          <w:divBdr>
            <w:top w:val="none" w:sz="0" w:space="0" w:color="auto"/>
            <w:left w:val="none" w:sz="0" w:space="0" w:color="auto"/>
            <w:bottom w:val="none" w:sz="0" w:space="0" w:color="auto"/>
            <w:right w:val="none" w:sz="0" w:space="0" w:color="auto"/>
          </w:divBdr>
          <w:divsChild>
            <w:div w:id="159856786">
              <w:marLeft w:val="0"/>
              <w:marRight w:val="0"/>
              <w:marTop w:val="0"/>
              <w:marBottom w:val="0"/>
              <w:divBdr>
                <w:top w:val="none" w:sz="0" w:space="0" w:color="auto"/>
                <w:left w:val="none" w:sz="0" w:space="0" w:color="auto"/>
                <w:bottom w:val="none" w:sz="0" w:space="0" w:color="auto"/>
                <w:right w:val="none" w:sz="0" w:space="0" w:color="auto"/>
              </w:divBdr>
              <w:divsChild>
                <w:div w:id="10164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6103">
      <w:bodyDiv w:val="1"/>
      <w:marLeft w:val="0"/>
      <w:marRight w:val="0"/>
      <w:marTop w:val="0"/>
      <w:marBottom w:val="0"/>
      <w:divBdr>
        <w:top w:val="none" w:sz="0" w:space="0" w:color="auto"/>
        <w:left w:val="none" w:sz="0" w:space="0" w:color="auto"/>
        <w:bottom w:val="none" w:sz="0" w:space="0" w:color="auto"/>
        <w:right w:val="none" w:sz="0" w:space="0" w:color="auto"/>
      </w:divBdr>
      <w:divsChild>
        <w:div w:id="319233071">
          <w:marLeft w:val="0"/>
          <w:marRight w:val="0"/>
          <w:marTop w:val="0"/>
          <w:marBottom w:val="0"/>
          <w:divBdr>
            <w:top w:val="none" w:sz="0" w:space="0" w:color="auto"/>
            <w:left w:val="none" w:sz="0" w:space="0" w:color="auto"/>
            <w:bottom w:val="none" w:sz="0" w:space="0" w:color="auto"/>
            <w:right w:val="none" w:sz="0" w:space="0" w:color="auto"/>
          </w:divBdr>
          <w:divsChild>
            <w:div w:id="2008509968">
              <w:marLeft w:val="0"/>
              <w:marRight w:val="0"/>
              <w:marTop w:val="0"/>
              <w:marBottom w:val="0"/>
              <w:divBdr>
                <w:top w:val="none" w:sz="0" w:space="0" w:color="auto"/>
                <w:left w:val="none" w:sz="0" w:space="0" w:color="auto"/>
                <w:bottom w:val="none" w:sz="0" w:space="0" w:color="auto"/>
                <w:right w:val="none" w:sz="0" w:space="0" w:color="auto"/>
              </w:divBdr>
              <w:divsChild>
                <w:div w:id="438334972">
                  <w:marLeft w:val="0"/>
                  <w:marRight w:val="0"/>
                  <w:marTop w:val="0"/>
                  <w:marBottom w:val="0"/>
                  <w:divBdr>
                    <w:top w:val="none" w:sz="0" w:space="0" w:color="auto"/>
                    <w:left w:val="none" w:sz="0" w:space="0" w:color="auto"/>
                    <w:bottom w:val="none" w:sz="0" w:space="0" w:color="auto"/>
                    <w:right w:val="none" w:sz="0" w:space="0" w:color="auto"/>
                  </w:divBdr>
                  <w:divsChild>
                    <w:div w:id="17742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997518">
      <w:bodyDiv w:val="1"/>
      <w:marLeft w:val="0"/>
      <w:marRight w:val="0"/>
      <w:marTop w:val="0"/>
      <w:marBottom w:val="0"/>
      <w:divBdr>
        <w:top w:val="none" w:sz="0" w:space="0" w:color="auto"/>
        <w:left w:val="none" w:sz="0" w:space="0" w:color="auto"/>
        <w:bottom w:val="none" w:sz="0" w:space="0" w:color="auto"/>
        <w:right w:val="none" w:sz="0" w:space="0" w:color="auto"/>
      </w:divBdr>
      <w:divsChild>
        <w:div w:id="222109616">
          <w:marLeft w:val="0"/>
          <w:marRight w:val="0"/>
          <w:marTop w:val="0"/>
          <w:marBottom w:val="0"/>
          <w:divBdr>
            <w:top w:val="none" w:sz="0" w:space="0" w:color="auto"/>
            <w:left w:val="none" w:sz="0" w:space="0" w:color="auto"/>
            <w:bottom w:val="none" w:sz="0" w:space="0" w:color="auto"/>
            <w:right w:val="none" w:sz="0" w:space="0" w:color="auto"/>
          </w:divBdr>
          <w:divsChild>
            <w:div w:id="1973557160">
              <w:marLeft w:val="0"/>
              <w:marRight w:val="0"/>
              <w:marTop w:val="0"/>
              <w:marBottom w:val="0"/>
              <w:divBdr>
                <w:top w:val="none" w:sz="0" w:space="0" w:color="auto"/>
                <w:left w:val="none" w:sz="0" w:space="0" w:color="auto"/>
                <w:bottom w:val="none" w:sz="0" w:space="0" w:color="auto"/>
                <w:right w:val="none" w:sz="0" w:space="0" w:color="auto"/>
              </w:divBdr>
              <w:divsChild>
                <w:div w:id="827593799">
                  <w:marLeft w:val="0"/>
                  <w:marRight w:val="0"/>
                  <w:marTop w:val="0"/>
                  <w:marBottom w:val="0"/>
                  <w:divBdr>
                    <w:top w:val="none" w:sz="0" w:space="0" w:color="auto"/>
                    <w:left w:val="none" w:sz="0" w:space="0" w:color="auto"/>
                    <w:bottom w:val="none" w:sz="0" w:space="0" w:color="auto"/>
                    <w:right w:val="none" w:sz="0" w:space="0" w:color="auto"/>
                  </w:divBdr>
                  <w:divsChild>
                    <w:div w:id="15290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122467">
      <w:bodyDiv w:val="1"/>
      <w:marLeft w:val="0"/>
      <w:marRight w:val="0"/>
      <w:marTop w:val="0"/>
      <w:marBottom w:val="0"/>
      <w:divBdr>
        <w:top w:val="none" w:sz="0" w:space="0" w:color="auto"/>
        <w:left w:val="none" w:sz="0" w:space="0" w:color="auto"/>
        <w:bottom w:val="none" w:sz="0" w:space="0" w:color="auto"/>
        <w:right w:val="none" w:sz="0" w:space="0" w:color="auto"/>
      </w:divBdr>
      <w:divsChild>
        <w:div w:id="1434134132">
          <w:marLeft w:val="0"/>
          <w:marRight w:val="0"/>
          <w:marTop w:val="0"/>
          <w:marBottom w:val="0"/>
          <w:divBdr>
            <w:top w:val="none" w:sz="0" w:space="0" w:color="auto"/>
            <w:left w:val="none" w:sz="0" w:space="0" w:color="auto"/>
            <w:bottom w:val="none" w:sz="0" w:space="0" w:color="auto"/>
            <w:right w:val="none" w:sz="0" w:space="0" w:color="auto"/>
          </w:divBdr>
          <w:divsChild>
            <w:div w:id="326786801">
              <w:marLeft w:val="0"/>
              <w:marRight w:val="0"/>
              <w:marTop w:val="0"/>
              <w:marBottom w:val="0"/>
              <w:divBdr>
                <w:top w:val="none" w:sz="0" w:space="0" w:color="auto"/>
                <w:left w:val="none" w:sz="0" w:space="0" w:color="auto"/>
                <w:bottom w:val="none" w:sz="0" w:space="0" w:color="auto"/>
                <w:right w:val="none" w:sz="0" w:space="0" w:color="auto"/>
              </w:divBdr>
              <w:divsChild>
                <w:div w:id="1866089994">
                  <w:marLeft w:val="0"/>
                  <w:marRight w:val="0"/>
                  <w:marTop w:val="0"/>
                  <w:marBottom w:val="0"/>
                  <w:divBdr>
                    <w:top w:val="none" w:sz="0" w:space="0" w:color="auto"/>
                    <w:left w:val="none" w:sz="0" w:space="0" w:color="auto"/>
                    <w:bottom w:val="none" w:sz="0" w:space="0" w:color="auto"/>
                    <w:right w:val="none" w:sz="0" w:space="0" w:color="auto"/>
                  </w:divBdr>
                  <w:divsChild>
                    <w:div w:id="16048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80012">
      <w:bodyDiv w:val="1"/>
      <w:marLeft w:val="0"/>
      <w:marRight w:val="0"/>
      <w:marTop w:val="0"/>
      <w:marBottom w:val="0"/>
      <w:divBdr>
        <w:top w:val="none" w:sz="0" w:space="0" w:color="auto"/>
        <w:left w:val="none" w:sz="0" w:space="0" w:color="auto"/>
        <w:bottom w:val="none" w:sz="0" w:space="0" w:color="auto"/>
        <w:right w:val="none" w:sz="0" w:space="0" w:color="auto"/>
      </w:divBdr>
      <w:divsChild>
        <w:div w:id="291985456">
          <w:marLeft w:val="0"/>
          <w:marRight w:val="0"/>
          <w:marTop w:val="0"/>
          <w:marBottom w:val="0"/>
          <w:divBdr>
            <w:top w:val="none" w:sz="0" w:space="0" w:color="auto"/>
            <w:left w:val="none" w:sz="0" w:space="0" w:color="auto"/>
            <w:bottom w:val="none" w:sz="0" w:space="0" w:color="auto"/>
            <w:right w:val="none" w:sz="0" w:space="0" w:color="auto"/>
          </w:divBdr>
          <w:divsChild>
            <w:div w:id="1112020600">
              <w:marLeft w:val="0"/>
              <w:marRight w:val="0"/>
              <w:marTop w:val="0"/>
              <w:marBottom w:val="0"/>
              <w:divBdr>
                <w:top w:val="none" w:sz="0" w:space="0" w:color="auto"/>
                <w:left w:val="none" w:sz="0" w:space="0" w:color="auto"/>
                <w:bottom w:val="none" w:sz="0" w:space="0" w:color="auto"/>
                <w:right w:val="none" w:sz="0" w:space="0" w:color="auto"/>
              </w:divBdr>
              <w:divsChild>
                <w:div w:id="1640188514">
                  <w:marLeft w:val="0"/>
                  <w:marRight w:val="0"/>
                  <w:marTop w:val="0"/>
                  <w:marBottom w:val="0"/>
                  <w:divBdr>
                    <w:top w:val="none" w:sz="0" w:space="0" w:color="auto"/>
                    <w:left w:val="none" w:sz="0" w:space="0" w:color="auto"/>
                    <w:bottom w:val="none" w:sz="0" w:space="0" w:color="auto"/>
                    <w:right w:val="none" w:sz="0" w:space="0" w:color="auto"/>
                  </w:divBdr>
                  <w:divsChild>
                    <w:div w:id="20201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65">
      <w:bodyDiv w:val="1"/>
      <w:marLeft w:val="0"/>
      <w:marRight w:val="0"/>
      <w:marTop w:val="0"/>
      <w:marBottom w:val="0"/>
      <w:divBdr>
        <w:top w:val="none" w:sz="0" w:space="0" w:color="auto"/>
        <w:left w:val="none" w:sz="0" w:space="0" w:color="auto"/>
        <w:bottom w:val="none" w:sz="0" w:space="0" w:color="auto"/>
        <w:right w:val="none" w:sz="0" w:space="0" w:color="auto"/>
      </w:divBdr>
      <w:divsChild>
        <w:div w:id="46999694">
          <w:marLeft w:val="0"/>
          <w:marRight w:val="0"/>
          <w:marTop w:val="0"/>
          <w:marBottom w:val="0"/>
          <w:divBdr>
            <w:top w:val="none" w:sz="0" w:space="0" w:color="auto"/>
            <w:left w:val="none" w:sz="0" w:space="0" w:color="auto"/>
            <w:bottom w:val="none" w:sz="0" w:space="0" w:color="auto"/>
            <w:right w:val="none" w:sz="0" w:space="0" w:color="auto"/>
          </w:divBdr>
          <w:divsChild>
            <w:div w:id="114834770">
              <w:marLeft w:val="0"/>
              <w:marRight w:val="0"/>
              <w:marTop w:val="0"/>
              <w:marBottom w:val="0"/>
              <w:divBdr>
                <w:top w:val="none" w:sz="0" w:space="0" w:color="auto"/>
                <w:left w:val="none" w:sz="0" w:space="0" w:color="auto"/>
                <w:bottom w:val="none" w:sz="0" w:space="0" w:color="auto"/>
                <w:right w:val="none" w:sz="0" w:space="0" w:color="auto"/>
              </w:divBdr>
              <w:divsChild>
                <w:div w:id="1213614178">
                  <w:marLeft w:val="0"/>
                  <w:marRight w:val="0"/>
                  <w:marTop w:val="0"/>
                  <w:marBottom w:val="0"/>
                  <w:divBdr>
                    <w:top w:val="none" w:sz="0" w:space="0" w:color="auto"/>
                    <w:left w:val="none" w:sz="0" w:space="0" w:color="auto"/>
                    <w:bottom w:val="none" w:sz="0" w:space="0" w:color="auto"/>
                    <w:right w:val="none" w:sz="0" w:space="0" w:color="auto"/>
                  </w:divBdr>
                  <w:divsChild>
                    <w:div w:id="6456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403289">
      <w:bodyDiv w:val="1"/>
      <w:marLeft w:val="0"/>
      <w:marRight w:val="0"/>
      <w:marTop w:val="0"/>
      <w:marBottom w:val="0"/>
      <w:divBdr>
        <w:top w:val="none" w:sz="0" w:space="0" w:color="auto"/>
        <w:left w:val="none" w:sz="0" w:space="0" w:color="auto"/>
        <w:bottom w:val="none" w:sz="0" w:space="0" w:color="auto"/>
        <w:right w:val="none" w:sz="0" w:space="0" w:color="auto"/>
      </w:divBdr>
      <w:divsChild>
        <w:div w:id="2053770678">
          <w:marLeft w:val="0"/>
          <w:marRight w:val="0"/>
          <w:marTop w:val="0"/>
          <w:marBottom w:val="0"/>
          <w:divBdr>
            <w:top w:val="none" w:sz="0" w:space="0" w:color="auto"/>
            <w:left w:val="none" w:sz="0" w:space="0" w:color="auto"/>
            <w:bottom w:val="none" w:sz="0" w:space="0" w:color="auto"/>
            <w:right w:val="none" w:sz="0" w:space="0" w:color="auto"/>
          </w:divBdr>
          <w:divsChild>
            <w:div w:id="1876113779">
              <w:marLeft w:val="0"/>
              <w:marRight w:val="0"/>
              <w:marTop w:val="0"/>
              <w:marBottom w:val="0"/>
              <w:divBdr>
                <w:top w:val="none" w:sz="0" w:space="0" w:color="auto"/>
                <w:left w:val="none" w:sz="0" w:space="0" w:color="auto"/>
                <w:bottom w:val="none" w:sz="0" w:space="0" w:color="auto"/>
                <w:right w:val="none" w:sz="0" w:space="0" w:color="auto"/>
              </w:divBdr>
              <w:divsChild>
                <w:div w:id="504057991">
                  <w:marLeft w:val="0"/>
                  <w:marRight w:val="0"/>
                  <w:marTop w:val="0"/>
                  <w:marBottom w:val="0"/>
                  <w:divBdr>
                    <w:top w:val="none" w:sz="0" w:space="0" w:color="auto"/>
                    <w:left w:val="none" w:sz="0" w:space="0" w:color="auto"/>
                    <w:bottom w:val="none" w:sz="0" w:space="0" w:color="auto"/>
                    <w:right w:val="none" w:sz="0" w:space="0" w:color="auto"/>
                  </w:divBdr>
                  <w:divsChild>
                    <w:div w:id="1375882353">
                      <w:marLeft w:val="0"/>
                      <w:marRight w:val="0"/>
                      <w:marTop w:val="0"/>
                      <w:marBottom w:val="0"/>
                      <w:divBdr>
                        <w:top w:val="none" w:sz="0" w:space="0" w:color="auto"/>
                        <w:left w:val="none" w:sz="0" w:space="0" w:color="auto"/>
                        <w:bottom w:val="none" w:sz="0" w:space="0" w:color="auto"/>
                        <w:right w:val="none" w:sz="0" w:space="0" w:color="auto"/>
                      </w:divBdr>
                    </w:div>
                  </w:divsChild>
                </w:div>
                <w:div w:id="1535465024">
                  <w:marLeft w:val="0"/>
                  <w:marRight w:val="0"/>
                  <w:marTop w:val="0"/>
                  <w:marBottom w:val="0"/>
                  <w:divBdr>
                    <w:top w:val="none" w:sz="0" w:space="0" w:color="auto"/>
                    <w:left w:val="none" w:sz="0" w:space="0" w:color="auto"/>
                    <w:bottom w:val="none" w:sz="0" w:space="0" w:color="auto"/>
                    <w:right w:val="none" w:sz="0" w:space="0" w:color="auto"/>
                  </w:divBdr>
                  <w:divsChild>
                    <w:div w:id="1616250295">
                      <w:marLeft w:val="0"/>
                      <w:marRight w:val="0"/>
                      <w:marTop w:val="0"/>
                      <w:marBottom w:val="0"/>
                      <w:divBdr>
                        <w:top w:val="none" w:sz="0" w:space="0" w:color="auto"/>
                        <w:left w:val="none" w:sz="0" w:space="0" w:color="auto"/>
                        <w:bottom w:val="none" w:sz="0" w:space="0" w:color="auto"/>
                        <w:right w:val="none" w:sz="0" w:space="0" w:color="auto"/>
                      </w:divBdr>
                    </w:div>
                    <w:div w:id="8941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0483E-3F60-41A4-B7B1-85492EC6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4</TotalTime>
  <Pages>31</Pages>
  <Words>18934</Words>
  <Characters>107925</Characters>
  <Application>Microsoft Office Word</Application>
  <DocSecurity>0</DocSecurity>
  <Lines>899</Lines>
  <Paragraphs>253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126606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Apple</cp:lastModifiedBy>
  <cp:revision>9</cp:revision>
  <cp:lastPrinted>1900-01-01T08:00:00Z</cp:lastPrinted>
  <dcterms:created xsi:type="dcterms:W3CDTF">2020-08-24T00:21:00Z</dcterms:created>
  <dcterms:modified xsi:type="dcterms:W3CDTF">2020-08-24T00:26:00Z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