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02818BB4"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6967A7">
        <w:rPr>
          <w:b/>
          <w:noProof/>
          <w:sz w:val="24"/>
        </w:rPr>
        <w:t>xxxx</w:t>
      </w:r>
    </w:p>
    <w:p w14:paraId="5DC21640" w14:textId="68CE29F6"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r w:rsidR="006967A7">
        <w:rPr>
          <w:b/>
          <w:noProof/>
          <w:sz w:val="24"/>
        </w:rPr>
        <w:t xml:space="preserve">                                                  </w:t>
      </w:r>
      <w:r w:rsidR="006967A7" w:rsidRPr="003D31C2">
        <w:rPr>
          <w:b/>
          <w:noProof/>
          <w:color w:val="4472C4"/>
        </w:rPr>
        <w:t xml:space="preserve">(revision of </w:t>
      </w:r>
      <w:r w:rsidR="006967A7" w:rsidRPr="00BD01DD">
        <w:rPr>
          <w:b/>
          <w:noProof/>
          <w:color w:val="4472C4"/>
        </w:rPr>
        <w:t>C1-20</w:t>
      </w:r>
      <w:r w:rsidR="006967A7">
        <w:rPr>
          <w:b/>
          <w:noProof/>
          <w:color w:val="4472C4"/>
        </w:rPr>
        <w:t>5030</w:t>
      </w:r>
      <w:r w:rsidR="006967A7" w:rsidRPr="003D31C2">
        <w:rPr>
          <w:b/>
          <w:noProof/>
          <w:color w:val="4472C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F7326B8" w:rsidR="001E41F3" w:rsidRPr="00410371" w:rsidRDefault="00AA7589"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B6088DF" w:rsidR="001E41F3" w:rsidRPr="00410371" w:rsidRDefault="00C703F6" w:rsidP="00547111">
            <w:pPr>
              <w:pStyle w:val="CRCoverPage"/>
              <w:spacing w:after="0"/>
              <w:rPr>
                <w:noProof/>
              </w:rPr>
            </w:pPr>
            <w:r>
              <w:rPr>
                <w:b/>
                <w:noProof/>
                <w:sz w:val="28"/>
              </w:rPr>
              <w:t>25</w:t>
            </w:r>
            <w:r w:rsidR="00F02ED5">
              <w:rPr>
                <w:b/>
                <w:noProof/>
                <w:sz w:val="28"/>
              </w:rPr>
              <w:t>56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A8C0B4F" w:rsidR="001E41F3" w:rsidRPr="00410371" w:rsidRDefault="006967A7"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4E864CD" w:rsidR="001E41F3" w:rsidRPr="00410371" w:rsidRDefault="00AA7589">
            <w:pPr>
              <w:pStyle w:val="CRCoverPage"/>
              <w:spacing w:after="0"/>
              <w:jc w:val="center"/>
              <w:rPr>
                <w:noProof/>
                <w:sz w:val="28"/>
              </w:rPr>
            </w:pPr>
            <w:r>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0411CF1" w:rsidR="00F25D98" w:rsidRDefault="00CE7EC7"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3ECE692" w:rsidR="00F25D98" w:rsidRDefault="004A0286"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1043FB1" w:rsidR="001E41F3" w:rsidRDefault="007541CE" w:rsidP="007541CE">
            <w:pPr>
              <w:pStyle w:val="CRCoverPage"/>
              <w:spacing w:after="0"/>
              <w:rPr>
                <w:noProof/>
              </w:rPr>
            </w:pPr>
            <w:r>
              <w:t xml:space="preserve"> </w:t>
            </w:r>
            <w:r w:rsidR="00F02ED5">
              <w:rPr>
                <w:noProof/>
              </w:rPr>
              <w:t>AMF to trigger Configuration Update Command Procedure indicating pending NSSAI</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BC9BA0A" w:rsidR="001E41F3" w:rsidRDefault="007541CE">
            <w:pPr>
              <w:pStyle w:val="CRCoverPage"/>
              <w:spacing w:after="0"/>
              <w:ind w:left="100"/>
              <w:rPr>
                <w:noProof/>
              </w:rPr>
            </w:pPr>
            <w:r>
              <w:rPr>
                <w:noProof/>
              </w:rPr>
              <w:t>Apple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6974D2C" w:rsidR="001E41F3" w:rsidRDefault="00AA7589">
            <w:pPr>
              <w:pStyle w:val="CRCoverPage"/>
              <w:spacing w:after="0"/>
              <w:ind w:left="100"/>
              <w:rPr>
                <w:noProof/>
              </w:rPr>
            </w:pPr>
            <w:r>
              <w:rPr>
                <w:noProof/>
              </w:rPr>
              <w:t>eNS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7B4A13C" w:rsidR="001E41F3" w:rsidRDefault="00CE7EC7">
            <w:pPr>
              <w:pStyle w:val="CRCoverPage"/>
              <w:spacing w:after="0"/>
              <w:ind w:left="100"/>
              <w:rPr>
                <w:noProof/>
              </w:rPr>
            </w:pPr>
            <w:r>
              <w:rPr>
                <w:noProof/>
              </w:rPr>
              <w:t>12-08-2020</w:t>
            </w:r>
            <w:r w:rsidR="00570453">
              <w:rPr>
                <w:noProof/>
              </w:rPr>
              <w:fldChar w:fldCharType="begin"/>
            </w:r>
            <w:r w:rsidR="00570453">
              <w:rPr>
                <w:noProof/>
              </w:rPr>
              <w:instrText xml:space="preserve"> DOCPROPERTY  ResDate  \* MERGEFORMAT </w:instrText>
            </w:r>
            <w:r w:rsidR="00570453">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177846D" w:rsidR="001E41F3" w:rsidRDefault="00B3524F"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DD73ED5" w:rsidR="001E41F3" w:rsidRDefault="00CE7EC7">
            <w:pPr>
              <w:pStyle w:val="CRCoverPage"/>
              <w:spacing w:after="0"/>
              <w:ind w:left="100"/>
              <w:rPr>
                <w:noProof/>
              </w:rPr>
            </w:pPr>
            <w:r>
              <w:rPr>
                <w:noProof/>
              </w:rPr>
              <w:t>Rel-1</w:t>
            </w:r>
            <w:r w:rsidR="00B3524F">
              <w:rPr>
                <w:noProof/>
              </w:rPr>
              <w:t>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420AAAD" w14:textId="011FFAFB" w:rsidR="007A5E89" w:rsidRDefault="007A5E89" w:rsidP="007A5E89">
            <w:pPr>
              <w:pStyle w:val="CRCoverPage"/>
              <w:spacing w:after="0"/>
              <w:rPr>
                <w:noProof/>
              </w:rPr>
            </w:pPr>
            <w:r>
              <w:rPr>
                <w:noProof/>
              </w:rPr>
              <w:t xml:space="preserve">Currently as </w:t>
            </w:r>
            <w:r w:rsidR="00125625">
              <w:rPr>
                <w:noProof/>
              </w:rPr>
              <w:t xml:space="preserve">per the handling described </w:t>
            </w:r>
            <w:r w:rsidR="00C272AB">
              <w:rPr>
                <w:noProof/>
              </w:rPr>
              <w:t>for NSSAA</w:t>
            </w:r>
            <w:r w:rsidR="00125625">
              <w:rPr>
                <w:noProof/>
              </w:rPr>
              <w:t xml:space="preserve">, </w:t>
            </w:r>
            <w:r w:rsidR="00C272AB">
              <w:rPr>
                <w:noProof/>
              </w:rPr>
              <w:t xml:space="preserve">it is possible that </w:t>
            </w:r>
            <w:r w:rsidRPr="007A5E89">
              <w:rPr>
                <w:noProof/>
              </w:rPr>
              <w:t>UE</w:t>
            </w:r>
            <w:r w:rsidR="00C272AB">
              <w:rPr>
                <w:noProof/>
              </w:rPr>
              <w:t xml:space="preserve"> will not</w:t>
            </w:r>
            <w:r w:rsidR="00125625">
              <w:rPr>
                <w:noProof/>
              </w:rPr>
              <w:t xml:space="preserve"> </w:t>
            </w:r>
            <w:r w:rsidRPr="007A5E89">
              <w:rPr>
                <w:noProof/>
              </w:rPr>
              <w:t>service on the slice that is subjected to NSSAA</w:t>
            </w:r>
            <w:r w:rsidR="00C272AB">
              <w:rPr>
                <w:noProof/>
              </w:rPr>
              <w:t xml:space="preserve"> if the following scenario occurs:</w:t>
            </w:r>
          </w:p>
          <w:p w14:paraId="3FF4C8B0" w14:textId="77777777" w:rsidR="00353D0A" w:rsidRDefault="00353D0A" w:rsidP="007A5E89">
            <w:pPr>
              <w:pStyle w:val="CRCoverPage"/>
              <w:spacing w:after="0"/>
              <w:rPr>
                <w:noProof/>
              </w:rPr>
            </w:pPr>
          </w:p>
          <w:p w14:paraId="3B1A9DD5" w14:textId="57FDD582" w:rsidR="00353D0A" w:rsidRDefault="00353D0A" w:rsidP="007A5E89">
            <w:pPr>
              <w:pStyle w:val="CRCoverPage"/>
              <w:spacing w:after="0"/>
              <w:rPr>
                <w:noProof/>
              </w:rPr>
            </w:pPr>
            <w:r>
              <w:rPr>
                <w:noProof/>
              </w:rPr>
              <w:t>Scenario 1:</w:t>
            </w:r>
          </w:p>
          <w:p w14:paraId="19406F63" w14:textId="77777777" w:rsidR="00353D0A" w:rsidRPr="007A5E89" w:rsidRDefault="00353D0A" w:rsidP="007A5E89">
            <w:pPr>
              <w:pStyle w:val="CRCoverPage"/>
              <w:spacing w:after="0"/>
              <w:rPr>
                <w:noProof/>
              </w:rPr>
            </w:pPr>
          </w:p>
          <w:p w14:paraId="5ABFF246" w14:textId="4443C8E2" w:rsidR="00125625" w:rsidRDefault="007A5E89" w:rsidP="00217FD5">
            <w:pPr>
              <w:pStyle w:val="CRCoverPage"/>
              <w:numPr>
                <w:ilvl w:val="0"/>
                <w:numId w:val="1"/>
              </w:numPr>
              <w:spacing w:after="0"/>
              <w:rPr>
                <w:noProof/>
              </w:rPr>
            </w:pPr>
            <w:r w:rsidRPr="007A5E89">
              <w:rPr>
                <w:noProof/>
              </w:rPr>
              <w:t>UE initiates registration procedure with requested NSSAI {A,B}</w:t>
            </w:r>
            <w:r w:rsidR="00125625">
              <w:rPr>
                <w:noProof/>
              </w:rPr>
              <w:t>.</w:t>
            </w:r>
          </w:p>
          <w:p w14:paraId="1F02E204" w14:textId="77777777" w:rsidR="00125625" w:rsidRDefault="007A5E89" w:rsidP="00217FD5">
            <w:pPr>
              <w:pStyle w:val="CRCoverPage"/>
              <w:numPr>
                <w:ilvl w:val="0"/>
                <w:numId w:val="1"/>
              </w:numPr>
              <w:spacing w:after="0"/>
              <w:rPr>
                <w:noProof/>
              </w:rPr>
            </w:pPr>
            <w:r w:rsidRPr="007A5E89">
              <w:rPr>
                <w:noProof/>
              </w:rPr>
              <w:t>S-NSSAI {A} is subject to NSSAA and is sent in pending NSSAI where as S-NSSAI {B} is sent in allowed NSSAI in REGISTRATION ACCEPT message</w:t>
            </w:r>
            <w:r w:rsidR="00125625">
              <w:rPr>
                <w:noProof/>
              </w:rPr>
              <w:t>.</w:t>
            </w:r>
          </w:p>
          <w:p w14:paraId="69FA9B27" w14:textId="77777777" w:rsidR="00DB63A9" w:rsidRDefault="007A5E89" w:rsidP="00217FD5">
            <w:pPr>
              <w:pStyle w:val="CRCoverPage"/>
              <w:numPr>
                <w:ilvl w:val="0"/>
                <w:numId w:val="1"/>
              </w:numPr>
              <w:spacing w:after="0"/>
              <w:rPr>
                <w:noProof/>
              </w:rPr>
            </w:pPr>
            <w:r w:rsidRPr="007A5E89">
              <w:rPr>
                <w:noProof/>
              </w:rPr>
              <w:t xml:space="preserve">After the registration is </w:t>
            </w:r>
            <w:r w:rsidR="00DB63A9">
              <w:rPr>
                <w:noProof/>
              </w:rPr>
              <w:t>completed successfully,</w:t>
            </w:r>
            <w:r w:rsidRPr="007A5E89">
              <w:rPr>
                <w:noProof/>
              </w:rPr>
              <w:t xml:space="preserve"> during the ongoing NSSAA procedure for slice {A} if UE goes out of coverage and does not respond to NSSAA related EAP messages in NETWORK SLICE-SPECIFIC</w:t>
            </w:r>
            <w:r w:rsidR="00125625">
              <w:rPr>
                <w:noProof/>
              </w:rPr>
              <w:t>.</w:t>
            </w:r>
            <w:r w:rsidRPr="007A5E89">
              <w:rPr>
                <w:noProof/>
              </w:rPr>
              <w:t xml:space="preserve"> AUTHENTICATION COMMAND (NSSAC)</w:t>
            </w:r>
            <w:r w:rsidR="00DB63A9">
              <w:rPr>
                <w:noProof/>
              </w:rPr>
              <w:t>.</w:t>
            </w:r>
            <w:r w:rsidRPr="007A5E89">
              <w:rPr>
                <w:noProof/>
              </w:rPr>
              <w:t xml:space="preserve"> </w:t>
            </w:r>
          </w:p>
          <w:p w14:paraId="3BE5BDBE" w14:textId="25CAA3CC" w:rsidR="00125625" w:rsidRDefault="007A5E89" w:rsidP="00217FD5">
            <w:pPr>
              <w:pStyle w:val="CRCoverPage"/>
              <w:numPr>
                <w:ilvl w:val="0"/>
                <w:numId w:val="1"/>
              </w:numPr>
              <w:spacing w:after="0"/>
              <w:rPr>
                <w:noProof/>
              </w:rPr>
            </w:pPr>
            <w:r w:rsidRPr="007A5E89">
              <w:rPr>
                <w:noProof/>
              </w:rPr>
              <w:t>AMF attempts resending of the NSSAC 5 times at T3575 (10 secs) intervals. If UE does not respond to the NSSAC and all attempts are exhausted then AMF treats the NSSAA result as failed as per TS 24.501 section 5.4.7.2.3</w:t>
            </w:r>
            <w:r w:rsidR="00125625">
              <w:rPr>
                <w:noProof/>
              </w:rPr>
              <w:t>.</w:t>
            </w:r>
          </w:p>
          <w:p w14:paraId="47AFC7C2" w14:textId="3D8F4614" w:rsidR="00125625" w:rsidRDefault="007A5E89" w:rsidP="00217FD5">
            <w:pPr>
              <w:pStyle w:val="CRCoverPage"/>
              <w:numPr>
                <w:ilvl w:val="0"/>
                <w:numId w:val="1"/>
              </w:numPr>
              <w:spacing w:after="0"/>
              <w:rPr>
                <w:noProof/>
              </w:rPr>
            </w:pPr>
            <w:r w:rsidRPr="007A5E89">
              <w:rPr>
                <w:noProof/>
              </w:rPr>
              <w:t>UE returns to in-coverage after all attempts are exhausted by AMF. At this stage, AMF has no NSSAA ongoing for the S-NSSAI {A} but UE still treats it as a pending S-NSSAI and waits for NSSAC from AMF</w:t>
            </w:r>
            <w:r w:rsidR="00125625">
              <w:rPr>
                <w:noProof/>
              </w:rPr>
              <w:t>.</w:t>
            </w:r>
          </w:p>
          <w:p w14:paraId="5A043760" w14:textId="416B5267" w:rsidR="007A5E89" w:rsidRDefault="007A5E89" w:rsidP="00217FD5">
            <w:pPr>
              <w:pStyle w:val="CRCoverPage"/>
              <w:numPr>
                <w:ilvl w:val="0"/>
                <w:numId w:val="1"/>
              </w:numPr>
              <w:spacing w:after="0"/>
              <w:rPr>
                <w:noProof/>
              </w:rPr>
            </w:pPr>
            <w:r w:rsidRPr="007A5E89">
              <w:rPr>
                <w:noProof/>
              </w:rPr>
              <w:t>This delays UE getting service on S-NSSAI {A} until UE attempts re-registration again due to mobility or due to periodic timer expiry</w:t>
            </w:r>
            <w:r w:rsidR="003072EC">
              <w:rPr>
                <w:noProof/>
              </w:rPr>
              <w:t>.</w:t>
            </w:r>
            <w:r w:rsidR="00353D0A">
              <w:rPr>
                <w:noProof/>
              </w:rPr>
              <w:t xml:space="preserve"> Or worse, AMF may consider the slice {A} as having failed NSSAA and indicate slice {A} in the rejected NSSAI.</w:t>
            </w:r>
          </w:p>
          <w:p w14:paraId="3F6B1F08" w14:textId="3189B2D4" w:rsidR="00353D0A" w:rsidRDefault="00353D0A" w:rsidP="00353D0A">
            <w:pPr>
              <w:pStyle w:val="CRCoverPage"/>
              <w:spacing w:after="0"/>
              <w:rPr>
                <w:noProof/>
              </w:rPr>
            </w:pPr>
          </w:p>
          <w:p w14:paraId="0A9E32FB" w14:textId="248C7572" w:rsidR="00353D0A" w:rsidRDefault="00353D0A" w:rsidP="00353D0A">
            <w:pPr>
              <w:pStyle w:val="CRCoverPage"/>
              <w:spacing w:after="0"/>
              <w:rPr>
                <w:noProof/>
              </w:rPr>
            </w:pPr>
            <w:r>
              <w:rPr>
                <w:noProof/>
              </w:rPr>
              <w:t>Scenario 2:</w:t>
            </w:r>
          </w:p>
          <w:p w14:paraId="3B8257AD" w14:textId="77777777" w:rsidR="00353D0A" w:rsidRDefault="00353D0A" w:rsidP="00353D0A">
            <w:pPr>
              <w:pStyle w:val="CRCoverPage"/>
              <w:spacing w:after="0"/>
              <w:rPr>
                <w:noProof/>
              </w:rPr>
            </w:pPr>
          </w:p>
          <w:p w14:paraId="40FB60E3" w14:textId="36359993" w:rsidR="00353D0A" w:rsidRDefault="00353D0A" w:rsidP="00217FD5">
            <w:pPr>
              <w:pStyle w:val="CRCoverPage"/>
              <w:numPr>
                <w:ilvl w:val="0"/>
                <w:numId w:val="2"/>
              </w:numPr>
              <w:spacing w:after="0"/>
              <w:rPr>
                <w:noProof/>
              </w:rPr>
            </w:pPr>
            <w:r w:rsidRPr="007A5E89">
              <w:rPr>
                <w:noProof/>
              </w:rPr>
              <w:t>UE initiates registration procedure with requested NSSAI {A}</w:t>
            </w:r>
            <w:r>
              <w:rPr>
                <w:noProof/>
              </w:rPr>
              <w:t>.</w:t>
            </w:r>
          </w:p>
          <w:p w14:paraId="06C0AD39" w14:textId="6CEA1D6D" w:rsidR="00353D0A" w:rsidRDefault="00353D0A" w:rsidP="00217FD5">
            <w:pPr>
              <w:pStyle w:val="CRCoverPage"/>
              <w:numPr>
                <w:ilvl w:val="0"/>
                <w:numId w:val="2"/>
              </w:numPr>
              <w:spacing w:after="0"/>
              <w:rPr>
                <w:noProof/>
              </w:rPr>
            </w:pPr>
            <w:r w:rsidRPr="007A5E89">
              <w:rPr>
                <w:noProof/>
              </w:rPr>
              <w:t>S-NSSAI {A} is subject to NSSAA and is sent in pending NSSAI</w:t>
            </w:r>
          </w:p>
          <w:p w14:paraId="28C2257F" w14:textId="77777777" w:rsidR="00353D0A" w:rsidRDefault="00353D0A" w:rsidP="00217FD5">
            <w:pPr>
              <w:pStyle w:val="CRCoverPage"/>
              <w:numPr>
                <w:ilvl w:val="0"/>
                <w:numId w:val="2"/>
              </w:numPr>
              <w:spacing w:after="0"/>
              <w:rPr>
                <w:noProof/>
              </w:rPr>
            </w:pPr>
            <w:r w:rsidRPr="007A5E89">
              <w:rPr>
                <w:noProof/>
              </w:rPr>
              <w:lastRenderedPageBreak/>
              <w:t xml:space="preserve">After the registration is </w:t>
            </w:r>
            <w:r>
              <w:rPr>
                <w:noProof/>
              </w:rPr>
              <w:t>completed successfully,</w:t>
            </w:r>
            <w:r w:rsidRPr="007A5E89">
              <w:rPr>
                <w:noProof/>
              </w:rPr>
              <w:t xml:space="preserve"> during the ongoing NSSAA procedure for slice {A} if UE goes out of coverage and does not respond to NSSAA related EAP messages in NETWORK SLICE-SPECIFIC</w:t>
            </w:r>
            <w:r>
              <w:rPr>
                <w:noProof/>
              </w:rPr>
              <w:t>.</w:t>
            </w:r>
            <w:r w:rsidRPr="007A5E89">
              <w:rPr>
                <w:noProof/>
              </w:rPr>
              <w:t xml:space="preserve"> AUTHENTICATION COMMAND (NSSAC)</w:t>
            </w:r>
            <w:r>
              <w:rPr>
                <w:noProof/>
              </w:rPr>
              <w:t>.</w:t>
            </w:r>
            <w:r w:rsidRPr="007A5E89">
              <w:rPr>
                <w:noProof/>
              </w:rPr>
              <w:t xml:space="preserve"> </w:t>
            </w:r>
          </w:p>
          <w:p w14:paraId="3B253F0C" w14:textId="77777777" w:rsidR="00353D0A" w:rsidRDefault="00353D0A" w:rsidP="00217FD5">
            <w:pPr>
              <w:pStyle w:val="CRCoverPage"/>
              <w:numPr>
                <w:ilvl w:val="0"/>
                <w:numId w:val="2"/>
              </w:numPr>
              <w:spacing w:after="0"/>
              <w:rPr>
                <w:noProof/>
              </w:rPr>
            </w:pPr>
            <w:r w:rsidRPr="007A5E89">
              <w:rPr>
                <w:noProof/>
              </w:rPr>
              <w:t>AMF attempts resending of the NSSAC 5 times at T3575 (10 secs) intervals. If UE does not respond to the NSSAC and all attempts are exhausted then AMF treats the NSSAA result as failed as per TS 24.501 section 5.4.7.2.3</w:t>
            </w:r>
            <w:r>
              <w:rPr>
                <w:noProof/>
              </w:rPr>
              <w:t>.</w:t>
            </w:r>
          </w:p>
          <w:p w14:paraId="1EF074E5" w14:textId="6F097C86" w:rsidR="00353D0A" w:rsidRDefault="00353D0A" w:rsidP="00217FD5">
            <w:pPr>
              <w:pStyle w:val="CRCoverPage"/>
              <w:numPr>
                <w:ilvl w:val="0"/>
                <w:numId w:val="2"/>
              </w:numPr>
              <w:spacing w:after="0"/>
              <w:rPr>
                <w:noProof/>
              </w:rPr>
            </w:pPr>
            <w:r w:rsidRPr="007A5E89">
              <w:rPr>
                <w:noProof/>
              </w:rPr>
              <w:t>UE returns to in-coverage after all attempts are exhausted by AMF. At this stage, AMF has no NSSAA ongoing for the S-NSSAI {A} but UE still treats it as a pending S-NSSAI and waits for NSSAC from AMF</w:t>
            </w:r>
            <w:r>
              <w:rPr>
                <w:noProof/>
              </w:rPr>
              <w:t xml:space="preserve">. Whereas, AMF considers the slice {A} as having failed NSSAA. </w:t>
            </w:r>
          </w:p>
          <w:p w14:paraId="09C13E40" w14:textId="1E65A699" w:rsidR="00353D0A" w:rsidRDefault="00353D0A" w:rsidP="00217FD5">
            <w:pPr>
              <w:pStyle w:val="CRCoverPage"/>
              <w:numPr>
                <w:ilvl w:val="0"/>
                <w:numId w:val="1"/>
              </w:numPr>
              <w:spacing w:after="0"/>
              <w:rPr>
                <w:noProof/>
              </w:rPr>
            </w:pPr>
            <w:r w:rsidRPr="007A5E89">
              <w:rPr>
                <w:noProof/>
              </w:rPr>
              <w:t>This delays UE getting service on S-NSSAI {A} until UE attempts re-registration again due to mobility or due to periodic timer expiry</w:t>
            </w:r>
            <w:r>
              <w:rPr>
                <w:noProof/>
              </w:rPr>
              <w:t xml:space="preserve">. AMF may as well consider the slice {A} as rejected and send in CONFIGURATION UPDATE COMMAND that the slice {A} has failed NSSAA and may indicate slice {A} in the rejected NSSAI. </w:t>
            </w:r>
            <w:r w:rsidR="00AC3EDB">
              <w:rPr>
                <w:noProof/>
              </w:rPr>
              <w:t>Consequently</w:t>
            </w:r>
            <w:r>
              <w:rPr>
                <w:noProof/>
              </w:rPr>
              <w:t>, UE may be assigned default slices or may be indicated with network initiated deregistration.</w:t>
            </w:r>
          </w:p>
          <w:p w14:paraId="0504BB57" w14:textId="77777777" w:rsidR="00353D0A" w:rsidRPr="007A5E89" w:rsidRDefault="00353D0A" w:rsidP="00353D0A">
            <w:pPr>
              <w:pStyle w:val="CRCoverPage"/>
              <w:spacing w:after="0"/>
              <w:rPr>
                <w:noProof/>
              </w:rPr>
            </w:pPr>
          </w:p>
          <w:p w14:paraId="4AB1CFBA" w14:textId="5B0C4024" w:rsidR="00067C7D" w:rsidRDefault="007A5E89" w:rsidP="007A5E89">
            <w:pPr>
              <w:pStyle w:val="CRCoverPage"/>
              <w:spacing w:after="0"/>
              <w:ind w:left="100"/>
              <w:rPr>
                <w:noProof/>
              </w:rPr>
            </w:pPr>
            <w:r w:rsidRPr="007A5E89">
              <w:rPr>
                <w:noProof/>
              </w:rPr>
              <w:t>Due to references in TS 24.501 section 5.4.7.2.3 point ‘a’ - AMF can consider failure of NSSAA procedure as a negative result and update the NSSAA result field for the UE in UE context as per - TS 23.502 Table 5.2.2.2.2-1. AMF may re-use this result to immediately reject subsequent attempts by UE to activate S-NSSAI {A}</w:t>
            </w:r>
            <w:r w:rsidR="00F02ED5">
              <w:rPr>
                <w:noProof/>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BC93E80" w:rsidR="001E41F3" w:rsidRDefault="00C857A2">
            <w:pPr>
              <w:pStyle w:val="CRCoverPage"/>
              <w:spacing w:after="0"/>
              <w:ind w:left="100"/>
              <w:rPr>
                <w:noProof/>
              </w:rPr>
            </w:pPr>
            <w:r>
              <w:rPr>
                <w:noProof/>
              </w:rPr>
              <w:t xml:space="preserve">AMF to trigger Configuration Update Command Procedure indicating pending </w:t>
            </w:r>
            <w:r w:rsidR="00BB400A">
              <w:rPr>
                <w:noProof/>
              </w:rPr>
              <w:t>NSSAI</w:t>
            </w:r>
            <w:r w:rsidR="00F02ED5">
              <w:rPr>
                <w:noProof/>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CDB96E6" w:rsidR="001E41F3" w:rsidRDefault="00067C7D">
            <w:pPr>
              <w:pStyle w:val="CRCoverPage"/>
              <w:spacing w:after="0"/>
              <w:ind w:left="100"/>
              <w:rPr>
                <w:noProof/>
              </w:rPr>
            </w:pPr>
            <w:r>
              <w:rPr>
                <w:noProof/>
              </w:rPr>
              <w:t xml:space="preserve">UE </w:t>
            </w:r>
            <w:r w:rsidR="00BB400A">
              <w:rPr>
                <w:noProof/>
              </w:rPr>
              <w:t xml:space="preserve">will not be able to access </w:t>
            </w:r>
            <w:r w:rsidR="00353D0A">
              <w:rPr>
                <w:noProof/>
              </w:rPr>
              <w:t>the slice for which NSSAA failed due to maximum retries attempted for sending NSSAC are reached,</w:t>
            </w:r>
            <w:r w:rsidR="00BB400A">
              <w:rPr>
                <w:noProof/>
              </w:rPr>
              <w:t xml:space="preserve"> until </w:t>
            </w:r>
            <w:r w:rsidR="00353D0A">
              <w:rPr>
                <w:noProof/>
              </w:rPr>
              <w:t>power cycle.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8D65654" w:rsidR="001E41F3" w:rsidRDefault="00724F91">
            <w:pPr>
              <w:pStyle w:val="CRCoverPage"/>
              <w:spacing w:after="0"/>
              <w:ind w:left="100"/>
              <w:rPr>
                <w:noProof/>
              </w:rPr>
            </w:pPr>
            <w:r>
              <w:rPr>
                <w:noProof/>
              </w:rPr>
              <w:t>4.6.2.2, 4.6.2.4, 5.4.4.2, 5.4.4.3, 8.2.19.1,</w:t>
            </w:r>
            <w:r w:rsidR="00C272AB">
              <w:rPr>
                <w:noProof/>
              </w:rPr>
              <w:t xml:space="preserve"> 8.2.19.</w:t>
            </w:r>
            <w:r w:rsidR="00F02ED5">
              <w:rPr>
                <w:noProof/>
              </w:rPr>
              <w:t>x (new)</w:t>
            </w:r>
            <w:r w:rsidR="00E953A0">
              <w:rPr>
                <w:noProof/>
              </w:rPr>
              <w:t xml:space="preserve">, </w:t>
            </w:r>
            <w:r w:rsidR="00E953A0">
              <w:t>9.11.3.74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27B7A7CF" w14:textId="77777777" w:rsidR="001E41F3" w:rsidRDefault="001E41F3">
      <w:pPr>
        <w:rPr>
          <w:noProof/>
        </w:rPr>
      </w:pPr>
    </w:p>
    <w:p w14:paraId="0BE5C2D1" w14:textId="77777777" w:rsidR="00737079" w:rsidRDefault="00737079">
      <w:pPr>
        <w:rPr>
          <w:noProof/>
        </w:rPr>
      </w:pPr>
    </w:p>
    <w:p w14:paraId="1A7F4D2A" w14:textId="1A80F556" w:rsidR="00737079" w:rsidRDefault="00737079" w:rsidP="00737079">
      <w:pPr>
        <w:jc w:val="center"/>
        <w:rPr>
          <w:rFonts w:eastAsia="SimSun"/>
          <w:noProof/>
        </w:rPr>
      </w:pPr>
      <w:r w:rsidRPr="00AA61EC">
        <w:rPr>
          <w:rFonts w:eastAsia="SimSun"/>
          <w:noProof/>
          <w:highlight w:val="green"/>
        </w:rPr>
        <w:t xml:space="preserve">***** </w:t>
      </w:r>
      <w:r>
        <w:rPr>
          <w:rFonts w:eastAsia="SimSun"/>
          <w:noProof/>
          <w:highlight w:val="green"/>
        </w:rPr>
        <w:t>First</w:t>
      </w:r>
      <w:r w:rsidRPr="00AA61EC">
        <w:rPr>
          <w:rFonts w:eastAsia="SimSun"/>
          <w:noProof/>
          <w:highlight w:val="green"/>
        </w:rPr>
        <w:t xml:space="preserve"> change *****</w:t>
      </w:r>
    </w:p>
    <w:p w14:paraId="7ECB655D" w14:textId="77777777" w:rsidR="009B6D39" w:rsidRDefault="009B6D39" w:rsidP="009B6D39">
      <w:pPr>
        <w:pStyle w:val="Heading4"/>
      </w:pPr>
      <w:bookmarkStart w:id="2" w:name="_Toc27746522"/>
      <w:bookmarkStart w:id="3" w:name="_Toc36212702"/>
      <w:bookmarkStart w:id="4" w:name="_Toc36656879"/>
      <w:bookmarkStart w:id="5" w:name="_Toc45286540"/>
      <w:r>
        <w:t>4.6</w:t>
      </w:r>
      <w:r w:rsidRPr="006D3938">
        <w:t>.</w:t>
      </w:r>
      <w:r>
        <w:t>2</w:t>
      </w:r>
      <w:r w:rsidRPr="006D3938">
        <w:t>.2</w:t>
      </w:r>
      <w:r w:rsidRPr="006D3938">
        <w:tab/>
        <w:t>NSSAI storage</w:t>
      </w:r>
      <w:bookmarkEnd w:id="2"/>
      <w:bookmarkEnd w:id="3"/>
      <w:bookmarkEnd w:id="4"/>
      <w:bookmarkEnd w:id="5"/>
    </w:p>
    <w:p w14:paraId="5BFCA94E" w14:textId="77777777" w:rsidR="009B6D39" w:rsidRDefault="009B6D39" w:rsidP="009B6D39">
      <w:r w:rsidRPr="006D3938">
        <w:t xml:space="preserve">If available, the configured NSSAI(s) shall be stored in a non-volatile memory in the ME </w:t>
      </w:r>
      <w:r>
        <w:t>as specified in annex </w:t>
      </w:r>
      <w:r w:rsidRPr="002426CF">
        <w:t>C</w:t>
      </w:r>
      <w:r w:rsidRPr="006D3938">
        <w:t>.</w:t>
      </w:r>
    </w:p>
    <w:p w14:paraId="06F7ED61" w14:textId="77777777" w:rsidR="009B6D39" w:rsidRDefault="009B6D39" w:rsidP="009B6D39">
      <w:r>
        <w:t>The allowed NSSAI(s) should be stored in a non-volatile memory in the ME as specified in annex </w:t>
      </w:r>
      <w:r w:rsidRPr="002426CF">
        <w:t>C</w:t>
      </w:r>
      <w:r>
        <w:t>.</w:t>
      </w:r>
    </w:p>
    <w:p w14:paraId="705A661F" w14:textId="77777777" w:rsidR="009B6D39" w:rsidRPr="006D3938" w:rsidRDefault="009B6D39" w:rsidP="009B6D39">
      <w:r>
        <w:t>Each of the c</w:t>
      </w:r>
      <w:r w:rsidRPr="006D3938">
        <w:t>onfigured NSSAI</w:t>
      </w:r>
      <w:r>
        <w:t xml:space="preserve"> stored in the UE is a set composed of at most 16 S-NSSAIs. Each of the </w:t>
      </w:r>
      <w:r w:rsidRPr="006D3938">
        <w:rPr>
          <w:rFonts w:hint="eastAsia"/>
        </w:rPr>
        <w:t>allowed NSSAI</w:t>
      </w:r>
      <w:r>
        <w:t xml:space="preserve"> stored in the UE </w:t>
      </w:r>
      <w:r w:rsidRPr="006D3938">
        <w:t xml:space="preserve">is a set composed of </w:t>
      </w:r>
      <w:r>
        <w:t xml:space="preserve">at most 8 </w:t>
      </w:r>
      <w:r w:rsidRPr="006D3938">
        <w:t>S-NSSAIs</w:t>
      </w:r>
      <w:r w:rsidRPr="00A845DA">
        <w:t xml:space="preserve"> </w:t>
      </w:r>
      <w:r>
        <w:t>and is associated with a PLMN identity</w:t>
      </w:r>
      <w:r w:rsidRPr="00DD22EC">
        <w:t xml:space="preserve"> or SNPN identity</w:t>
      </w:r>
      <w:r>
        <w:t xml:space="preserve"> and an access type. Each of the c</w:t>
      </w:r>
      <w:r w:rsidRPr="006D3938">
        <w:t>onfigured NSSAI</w:t>
      </w:r>
      <w:r>
        <w:t xml:space="preserve"> except the default configured NSSAI, and the rejected NSSAI</w:t>
      </w:r>
      <w:r w:rsidRPr="006D3938">
        <w:t xml:space="preserve"> is associated with a PLMN identity</w:t>
      </w:r>
      <w:r w:rsidRPr="00DD22EC">
        <w:t xml:space="preserve"> or SNPN identity</w:t>
      </w:r>
      <w:r w:rsidRPr="006D3938">
        <w:t xml:space="preserve">. </w:t>
      </w:r>
      <w:r>
        <w:t>Each of the pending</w:t>
      </w:r>
      <w:r w:rsidRPr="006D3938">
        <w:rPr>
          <w:rFonts w:hint="eastAsia"/>
        </w:rPr>
        <w:t xml:space="preserve"> NSSAI</w:t>
      </w:r>
      <w:r>
        <w:t xml:space="preserve"> stored in the UE </w:t>
      </w:r>
      <w:r w:rsidRPr="006D3938">
        <w:t xml:space="preserve">is a set composed of </w:t>
      </w:r>
      <w:r>
        <w:t xml:space="preserve">at most 16 </w:t>
      </w:r>
      <w:r w:rsidRPr="006D3938">
        <w:t>S-NSSAIs</w:t>
      </w:r>
      <w:r w:rsidRPr="00A845DA">
        <w:t xml:space="preserve"> </w:t>
      </w:r>
      <w:r>
        <w:t>and is associated with a PLMN identity</w:t>
      </w:r>
      <w:r w:rsidRPr="00DD22EC">
        <w:t xml:space="preserve"> or SNPN identity</w:t>
      </w:r>
      <w:r>
        <w:t>. The S-NSSAI(s) in the rejected NSSAI</w:t>
      </w:r>
      <w:r w:rsidRPr="002D0EBF">
        <w:t xml:space="preserve"> </w:t>
      </w:r>
      <w:r>
        <w:t xml:space="preserve">for the current </w:t>
      </w:r>
      <w:r>
        <w:rPr>
          <w:rFonts w:hint="eastAsia"/>
        </w:rPr>
        <w:t>registration</w:t>
      </w:r>
      <w:r w:rsidRPr="006741C2">
        <w:t xml:space="preserve"> area</w:t>
      </w:r>
      <w:r>
        <w:t xml:space="preserve"> are further associated with one </w:t>
      </w:r>
      <w:r w:rsidRPr="00072C4B">
        <w:t xml:space="preserve">or </w:t>
      </w:r>
      <w:r>
        <w:t>more</w:t>
      </w:r>
      <w:r w:rsidRPr="00072C4B">
        <w:t xml:space="preserve"> tracking area</w:t>
      </w:r>
      <w:r>
        <w:t>s</w:t>
      </w:r>
      <w:r w:rsidRPr="00072C4B">
        <w:t xml:space="preserve"> </w:t>
      </w:r>
      <w:r>
        <w:t>where the rejected S-NSSAI(s) is not available. The S-NSSAI(s) in the rejected NSSAI</w:t>
      </w:r>
      <w:r w:rsidRPr="002D0EBF">
        <w:t xml:space="preserve"> </w:t>
      </w:r>
      <w:r>
        <w:t>for the current PLMN</w:t>
      </w:r>
      <w:r w:rsidRPr="00DD22EC">
        <w:t xml:space="preserve"> or SNPN</w:t>
      </w:r>
      <w:r w:rsidRPr="006D3938">
        <w:t xml:space="preserve"> </w:t>
      </w:r>
      <w:r>
        <w:t>shall be considered rejected for the current PLMN</w:t>
      </w:r>
      <w:r w:rsidRPr="00DD22EC">
        <w:t xml:space="preserve"> or SNPN</w:t>
      </w:r>
      <w:r>
        <w:t xml:space="preserve"> regardless of the access type. </w:t>
      </w:r>
      <w:r w:rsidRPr="001E2363">
        <w:t xml:space="preserve">The S-NSSAI(s) in the rejected NSSAI </w:t>
      </w:r>
      <w:r>
        <w:t>for</w:t>
      </w:r>
      <w:r w:rsidRPr="00E16F17">
        <w:t xml:space="preserve"> the failed or revoked </w:t>
      </w:r>
      <w:r>
        <w:t>NSSAA</w:t>
      </w:r>
      <w:r w:rsidRPr="00E16F17">
        <w:t xml:space="preserve"> </w:t>
      </w:r>
      <w:r w:rsidRPr="001E2363">
        <w:t>shall be considered rejected for the current PLMN regardless of the access type.</w:t>
      </w:r>
      <w:r>
        <w:t xml:space="preserve"> </w:t>
      </w:r>
      <w:r w:rsidRPr="006D3938">
        <w:t xml:space="preserve">There shall be no </w:t>
      </w:r>
      <w:r w:rsidRPr="006D3938">
        <w:lastRenderedPageBreak/>
        <w:t>duplicated PLMN identities</w:t>
      </w:r>
      <w:r w:rsidRPr="00DD22EC">
        <w:t xml:space="preserve"> or SNPN identities</w:t>
      </w:r>
      <w:r w:rsidRPr="006D3938">
        <w:t xml:space="preserve"> in each of the list of configured NSSAI(s)</w:t>
      </w:r>
      <w:r>
        <w:t>,</w:t>
      </w:r>
      <w:r w:rsidRPr="006D3938">
        <w:t xml:space="preserve"> allowed NSSAI(s)</w:t>
      </w:r>
      <w:r>
        <w:t>, rejected NSSAI(s) for the current PLMN</w:t>
      </w:r>
      <w:r w:rsidRPr="00DD22EC">
        <w:t xml:space="preserve"> or SNPN</w:t>
      </w:r>
      <w:r>
        <w:t>, and rejected NSSAI(s) for the current registration area</w:t>
      </w:r>
      <w:r w:rsidRPr="006D3938">
        <w:t>.</w:t>
      </w:r>
    </w:p>
    <w:p w14:paraId="570CA2D4" w14:textId="77777777" w:rsidR="009B6D39" w:rsidRPr="006D3938" w:rsidRDefault="009B6D39" w:rsidP="009B6D39">
      <w:r>
        <w:t>The UE stores NSSAIs as follows:</w:t>
      </w:r>
    </w:p>
    <w:p w14:paraId="1ACF8AB1" w14:textId="77777777" w:rsidR="009B6D39" w:rsidRDefault="009B6D39" w:rsidP="009B6D39">
      <w:pPr>
        <w:pStyle w:val="B1"/>
      </w:pPr>
      <w:r>
        <w:t>a)</w:t>
      </w:r>
      <w:r w:rsidRPr="006D3938">
        <w:tab/>
      </w:r>
      <w:r w:rsidRPr="00437171">
        <w:t>The configured NSSAI shall be stored until a new configured NSSAI is received for a given PLMN</w:t>
      </w:r>
      <w:r w:rsidRPr="00DD22EC">
        <w:t xml:space="preserve"> or SNPN</w:t>
      </w:r>
      <w:r w:rsidRPr="00437171">
        <w:t xml:space="preserve">. </w:t>
      </w:r>
      <w:r>
        <w:t>T</w:t>
      </w:r>
      <w:r w:rsidRPr="00E130E0">
        <w:t xml:space="preserve">he network </w:t>
      </w:r>
      <w:r>
        <w:t>may provide to the UE</w:t>
      </w:r>
      <w:r w:rsidRPr="00E130E0">
        <w:t xml:space="preserve"> </w:t>
      </w:r>
      <w:r>
        <w:t xml:space="preserve">the mapped S-NSSAI(s) for the new configured NSSAI which shall also be stored in the UE. </w:t>
      </w:r>
      <w:r w:rsidRPr="00437171">
        <w:t xml:space="preserve">When </w:t>
      </w:r>
      <w:r>
        <w:t xml:space="preserve">the UE is </w:t>
      </w:r>
      <w:r w:rsidRPr="00437171">
        <w:t>provisioned with a new configured NSSAI for a PLMN</w:t>
      </w:r>
      <w:r w:rsidRPr="00DD22EC">
        <w:t xml:space="preserve"> or SNPN</w:t>
      </w:r>
      <w:r w:rsidRPr="00437171">
        <w:t>, the UE shall</w:t>
      </w:r>
      <w:r>
        <w:t>:</w:t>
      </w:r>
    </w:p>
    <w:p w14:paraId="27085C74" w14:textId="77777777" w:rsidR="009B6D39" w:rsidRDefault="009B6D39" w:rsidP="009B6D39">
      <w:pPr>
        <w:pStyle w:val="B2"/>
      </w:pPr>
      <w:r>
        <w:t>1)</w:t>
      </w:r>
      <w:r>
        <w:tab/>
      </w:r>
      <w:r w:rsidRPr="00437171">
        <w:t>replace any stored configured NSSAI for this PLMN</w:t>
      </w:r>
      <w:r w:rsidRPr="00DD22EC">
        <w:t xml:space="preserve"> or SNPN</w:t>
      </w:r>
      <w:r w:rsidRPr="00437171">
        <w:t xml:space="preserve"> with the new configured NSSAI</w:t>
      </w:r>
      <w:r>
        <w:t xml:space="preserve"> for this PLMN</w:t>
      </w:r>
      <w:r w:rsidRPr="00DD22EC">
        <w:t xml:space="preserve"> or SNPN</w:t>
      </w:r>
      <w:r>
        <w:t>;</w:t>
      </w:r>
    </w:p>
    <w:p w14:paraId="06CF91CE" w14:textId="77777777" w:rsidR="009B6D39" w:rsidRDefault="009B6D39" w:rsidP="009B6D39">
      <w:pPr>
        <w:pStyle w:val="B2"/>
      </w:pPr>
      <w:r>
        <w:t>2)</w:t>
      </w:r>
      <w:r>
        <w:tab/>
      </w:r>
      <w:r w:rsidRPr="00F079EF">
        <w:t xml:space="preserve">delete any stored </w:t>
      </w:r>
      <w:r>
        <w:t xml:space="preserve">mapped S-NSSAI(s) for </w:t>
      </w:r>
      <w:r w:rsidRPr="00F079EF">
        <w:t xml:space="preserve">the configured NSSAI and, if available, store the </w:t>
      </w:r>
      <w:r>
        <w:t xml:space="preserve">mapped S-NSSAI(s) for </w:t>
      </w:r>
      <w:r w:rsidRPr="00F079EF">
        <w:t xml:space="preserve">the </w:t>
      </w:r>
      <w:r>
        <w:t xml:space="preserve">new </w:t>
      </w:r>
      <w:r w:rsidRPr="00F079EF">
        <w:t>configured NSSAI</w:t>
      </w:r>
      <w:r>
        <w:t>;</w:t>
      </w:r>
    </w:p>
    <w:p w14:paraId="64194022" w14:textId="77777777" w:rsidR="009B6D39" w:rsidRDefault="009B6D39" w:rsidP="009B6D39">
      <w:pPr>
        <w:pStyle w:val="B2"/>
      </w:pPr>
      <w:r>
        <w:t>3)</w:t>
      </w:r>
      <w:r>
        <w:tab/>
      </w:r>
      <w:r w:rsidRPr="00437171">
        <w:t>delete any stored allowed NSSAI</w:t>
      </w:r>
      <w:r>
        <w:t xml:space="preserve"> for this PLMN</w:t>
      </w:r>
      <w:r w:rsidRPr="00DD22EC">
        <w:t xml:space="preserve"> or SNPN</w:t>
      </w:r>
      <w:r>
        <w:t xml:space="preserve"> and, if available, the stored mapped S-NSSAI(s) for the allowed NSSAI, if the UE received the new configured NSSAI for this PLMN</w:t>
      </w:r>
      <w:r w:rsidRPr="00DD22EC">
        <w:t xml:space="preserve"> or SNPN</w:t>
      </w:r>
      <w:r>
        <w:t xml:space="preserve"> and the </w:t>
      </w:r>
      <w:r w:rsidRPr="00840566">
        <w:t xml:space="preserve">Configuration update indication IE with the Registration requested bit set to </w:t>
      </w:r>
      <w:r>
        <w:t xml:space="preserve">"registration requested", in the same CONFIGURATION UPDATE COMMAND message </w:t>
      </w:r>
      <w:r w:rsidRPr="00BF5EC0">
        <w:t>but without any new allowed NSSAI for this PLMN</w:t>
      </w:r>
      <w:r w:rsidRPr="00DD22EC">
        <w:t xml:space="preserve"> or SNPN</w:t>
      </w:r>
      <w:r>
        <w:t xml:space="preserve"> included;</w:t>
      </w:r>
    </w:p>
    <w:p w14:paraId="37BE5050" w14:textId="77777777" w:rsidR="009B6D39" w:rsidRDefault="009B6D39" w:rsidP="009B6D39">
      <w:pPr>
        <w:pStyle w:val="B2"/>
      </w:pPr>
      <w:r>
        <w:t>4)</w:t>
      </w:r>
      <w:r>
        <w:tab/>
        <w:t xml:space="preserve">delete any stored </w:t>
      </w:r>
      <w:r w:rsidRPr="00437171">
        <w:t>rejected NSSAI for the current PLMN</w:t>
      </w:r>
      <w:r w:rsidRPr="00DD22EC">
        <w:t xml:space="preserve"> or SNPN</w:t>
      </w:r>
      <w:r>
        <w:t>, rejected NSSAI for the current registration area and rejected NSSAI for</w:t>
      </w:r>
      <w:r w:rsidRPr="00010051">
        <w:t xml:space="preserve"> the failed or revoked </w:t>
      </w:r>
      <w:r>
        <w:t>NSSAA; and</w:t>
      </w:r>
    </w:p>
    <w:p w14:paraId="1B1BDF7C" w14:textId="77777777" w:rsidR="009B6D39" w:rsidRDefault="009B6D39" w:rsidP="009B6D39">
      <w:pPr>
        <w:pStyle w:val="B2"/>
      </w:pPr>
      <w:r>
        <w:t>5)</w:t>
      </w:r>
      <w:r>
        <w:tab/>
        <w:t xml:space="preserve">delete any </w:t>
      </w:r>
      <w:r w:rsidRPr="006E7A9C">
        <w:t xml:space="preserve">stored pending NSSAI, if </w:t>
      </w:r>
      <w:r>
        <w:t xml:space="preserve">not already </w:t>
      </w:r>
      <w:r w:rsidRPr="006E7A9C">
        <w:t xml:space="preserve">included in the new </w:t>
      </w:r>
      <w:r w:rsidRPr="00B701B3">
        <w:t>configured NSSAI</w:t>
      </w:r>
      <w:r>
        <w:t xml:space="preserve"> </w:t>
      </w:r>
      <w:r w:rsidRPr="006E7A9C">
        <w:t>for the current PLMN or SNPN</w:t>
      </w:r>
      <w:r w:rsidRPr="00B701B3">
        <w:t>;</w:t>
      </w:r>
    </w:p>
    <w:p w14:paraId="17596A65" w14:textId="77777777" w:rsidR="009B6D39" w:rsidRPr="00437171" w:rsidRDefault="009B6D39" w:rsidP="009B6D39">
      <w:pPr>
        <w:pStyle w:val="B1"/>
      </w:pPr>
      <w:r>
        <w:tab/>
        <w:t xml:space="preserve">If the UE receives an S-NSSAI associated with a PLMN ID from the network during the PDN connection establishment procedure in EPS as specified in 3GPP TS 24.301 [15] or via </w:t>
      </w:r>
      <w:proofErr w:type="spellStart"/>
      <w:r>
        <w:t>ePDG</w:t>
      </w:r>
      <w:proofErr w:type="spellEnd"/>
      <w:r>
        <w:t xml:space="preserve"> as specified in 3GPP TS 24.302 [16], the UE may store the received S-NSSAI in the configured NSSAI for the PLMN identified by the PLMN ID associated with the S-NSSAI, </w:t>
      </w:r>
      <w:r w:rsidRPr="000A5802">
        <w:t>if not already in the configured NSSAI</w:t>
      </w:r>
      <w:r>
        <w:t>;</w:t>
      </w:r>
    </w:p>
    <w:p w14:paraId="5C537011" w14:textId="77777777" w:rsidR="009B6D39" w:rsidRDefault="009B6D39" w:rsidP="009B6D39">
      <w:pPr>
        <w:pStyle w:val="B1"/>
      </w:pPr>
      <w:r>
        <w:tab/>
        <w:t xml:space="preserve">The UE may continue storing a received configured NSSAI for a PLMN and associated mapped S-NSSAI(s), if available, when the UE registers in another PLMN. </w:t>
      </w:r>
    </w:p>
    <w:p w14:paraId="07FF320B" w14:textId="77777777" w:rsidR="009B6D39" w:rsidRPr="00437171" w:rsidRDefault="009B6D39" w:rsidP="009B6D39">
      <w:pPr>
        <w:pStyle w:val="NO"/>
      </w:pPr>
      <w:r w:rsidRPr="009D3C9B">
        <w:rPr>
          <w:lang w:val="en-US"/>
        </w:rPr>
        <w:t>NOTE</w:t>
      </w:r>
      <w:r>
        <w:t> 1</w:t>
      </w:r>
      <w:r w:rsidRPr="009D3C9B">
        <w:rPr>
          <w:lang w:val="en-US"/>
        </w:rPr>
        <w:t>:</w:t>
      </w:r>
      <w:r w:rsidRPr="009D3C9B">
        <w:rPr>
          <w:lang w:val="en-US"/>
        </w:rPr>
        <w:tab/>
      </w:r>
      <w:r w:rsidRPr="0014330B">
        <w:rPr>
          <w:lang w:val="en-US"/>
        </w:rPr>
        <w:t>The</w:t>
      </w:r>
      <w:r>
        <w:rPr>
          <w:lang w:val="en-US"/>
        </w:rPr>
        <w:t xml:space="preserve"> </w:t>
      </w:r>
      <w:r w:rsidRPr="00C8146F">
        <w:rPr>
          <w:rFonts w:hint="eastAsia"/>
          <w:lang w:val="en-US" w:eastAsia="ko-KR"/>
        </w:rPr>
        <w:t>maximum</w:t>
      </w:r>
      <w:r w:rsidRPr="0014330B">
        <w:rPr>
          <w:lang w:val="en-US"/>
        </w:rPr>
        <w:t xml:space="preserve"> number of </w:t>
      </w:r>
      <w:r>
        <w:rPr>
          <w:lang w:val="en-US"/>
        </w:rPr>
        <w:t>c</w:t>
      </w:r>
      <w:r w:rsidRPr="0014330B">
        <w:rPr>
          <w:lang w:val="en-US"/>
        </w:rPr>
        <w:t xml:space="preserve">onfigured NSSAIs and associated </w:t>
      </w:r>
      <w:r>
        <w:rPr>
          <w:lang w:val="en-US"/>
        </w:rPr>
        <w:t>mapped S-NSSAIs</w:t>
      </w:r>
      <w:r w:rsidRPr="00F947C8">
        <w:rPr>
          <w:lang w:val="en-US"/>
        </w:rPr>
        <w:t xml:space="preserve"> </w:t>
      </w:r>
      <w:r w:rsidRPr="0014330B">
        <w:rPr>
          <w:lang w:val="en-US"/>
        </w:rPr>
        <w:t xml:space="preserve">for PLMNs other than the HPLMN </w:t>
      </w:r>
      <w:r>
        <w:rPr>
          <w:lang w:val="en-US"/>
        </w:rPr>
        <w:t xml:space="preserve">that need </w:t>
      </w:r>
      <w:r w:rsidRPr="0014330B">
        <w:rPr>
          <w:lang w:val="en-US"/>
        </w:rPr>
        <w:t>to be stored in the UE</w:t>
      </w:r>
      <w:r w:rsidRPr="00C8146F">
        <w:rPr>
          <w:lang w:val="en-US"/>
        </w:rPr>
        <w:t>, and how to handle the stored entries, are</w:t>
      </w:r>
      <w:r w:rsidRPr="0014330B">
        <w:rPr>
          <w:lang w:val="en-US"/>
        </w:rPr>
        <w:t xml:space="preserve"> up to UE implementation.</w:t>
      </w:r>
    </w:p>
    <w:p w14:paraId="642F78C1" w14:textId="77777777" w:rsidR="009B6D39" w:rsidRDefault="009B6D39" w:rsidP="009B6D39">
      <w:pPr>
        <w:pStyle w:val="B1"/>
      </w:pPr>
      <w:r>
        <w:t>b)</w:t>
      </w:r>
      <w:r w:rsidRPr="006D3938">
        <w:tab/>
      </w:r>
      <w:r w:rsidRPr="00437171">
        <w:t>The allowed NSSAI shall be stored until a new allowed NSSAI is received for a given PLMN</w:t>
      </w:r>
      <w:r w:rsidRPr="00DD22EC">
        <w:t xml:space="preserve"> or SNPN</w:t>
      </w:r>
      <w:r w:rsidRPr="00A821F9">
        <w:rPr>
          <w:color w:val="000000"/>
        </w:rPr>
        <w:t>, or until the CONFIGURATION UPDATE COMMAND message with the Registration requested bit of the Configuration update indication IE set to "registration requested" is received</w:t>
      </w:r>
      <w:r w:rsidRPr="00020564">
        <w:t xml:space="preserve"> </w:t>
      </w:r>
      <w:r>
        <w:t>and contains no other parameters (see subclauses 5.4.4.2 and 5.4.4.3)</w:t>
      </w:r>
      <w:r w:rsidRPr="00437171">
        <w:t xml:space="preserve">. </w:t>
      </w:r>
      <w:r>
        <w:t>T</w:t>
      </w:r>
      <w:r w:rsidRPr="00E130E0">
        <w:t xml:space="preserve">he network </w:t>
      </w:r>
      <w:r>
        <w:t>may provide to the UE the mapped S-NSSAI(s) for the new allowed NSSAI (s</w:t>
      </w:r>
      <w:r w:rsidRPr="006D3938">
        <w:t>ee subclause</w:t>
      </w:r>
      <w:r>
        <w:t>s</w:t>
      </w:r>
      <w:r w:rsidRPr="006D3938">
        <w:t> </w:t>
      </w:r>
      <w:r>
        <w:t>5.5.1.2 and 5.5.1.3) which shall also be stored in the UE.</w:t>
      </w:r>
      <w:r w:rsidRPr="00437171">
        <w:t xml:space="preserve"> When a new allowed NSSAI for a PLMN</w:t>
      </w:r>
      <w:r w:rsidRPr="00DD22EC">
        <w:t xml:space="preserve"> or SNPN</w:t>
      </w:r>
      <w:r w:rsidRPr="00437171">
        <w:t xml:space="preserve"> is received, the UE shall</w:t>
      </w:r>
      <w:r>
        <w:t>:</w:t>
      </w:r>
    </w:p>
    <w:p w14:paraId="0C387D20" w14:textId="77777777" w:rsidR="009B6D39" w:rsidRDefault="009B6D39" w:rsidP="009B6D39">
      <w:pPr>
        <w:pStyle w:val="B2"/>
      </w:pPr>
      <w:r>
        <w:t>1)</w:t>
      </w:r>
      <w:r>
        <w:tab/>
      </w:r>
      <w:r w:rsidRPr="00437171">
        <w:t xml:space="preserve">replace any stored allowed NSSAI for </w:t>
      </w:r>
      <w:r>
        <w:t>this</w:t>
      </w:r>
      <w:r w:rsidRPr="00437171">
        <w:t xml:space="preserve"> PLMN</w:t>
      </w:r>
      <w:r w:rsidRPr="00DD22EC">
        <w:t xml:space="preserve"> or SNPN</w:t>
      </w:r>
      <w:r w:rsidRPr="00437171">
        <w:t xml:space="preserve"> with th</w:t>
      </w:r>
      <w:r>
        <w:t>e</w:t>
      </w:r>
      <w:r w:rsidRPr="00437171">
        <w:t xml:space="preserve"> new allowed NSSAI</w:t>
      </w:r>
      <w:r>
        <w:t xml:space="preserve"> for this PLMN</w:t>
      </w:r>
      <w:r w:rsidRPr="00DD22EC">
        <w:t xml:space="preserve"> or SNPN</w:t>
      </w:r>
      <w:r>
        <w:t>;</w:t>
      </w:r>
    </w:p>
    <w:p w14:paraId="6E24F583" w14:textId="77777777" w:rsidR="009B6D39" w:rsidRDefault="009B6D39" w:rsidP="009B6D39">
      <w:pPr>
        <w:pStyle w:val="B2"/>
      </w:pPr>
      <w:r>
        <w:t>2)</w:t>
      </w:r>
      <w:r>
        <w:tab/>
        <w:t>d</w:t>
      </w:r>
      <w:r w:rsidRPr="00EC7FC5">
        <w:t>elete</w:t>
      </w:r>
      <w:r>
        <w:t xml:space="preserve"> any stored mapped S-NSSAI(s) for the allowed NSSAI and, if </w:t>
      </w:r>
      <w:r>
        <w:rPr>
          <w:lang w:val="en-US"/>
        </w:rPr>
        <w:t>available</w:t>
      </w:r>
      <w:r>
        <w:t>, store the mapped S-NSSAI(s) for the new allowed NSSAI;</w:t>
      </w:r>
    </w:p>
    <w:p w14:paraId="1AEB87F8" w14:textId="77777777" w:rsidR="009B6D39" w:rsidRDefault="009B6D39" w:rsidP="009B6D39">
      <w:pPr>
        <w:pStyle w:val="B2"/>
      </w:pPr>
      <w:r>
        <w:t>3)</w:t>
      </w:r>
      <w:r>
        <w:tab/>
      </w:r>
      <w:r>
        <w:rPr>
          <w:rFonts w:hint="eastAsia"/>
          <w:lang w:eastAsia="zh-CN"/>
        </w:rPr>
        <w:t>remove</w:t>
      </w:r>
      <w:r>
        <w:rPr>
          <w:lang w:eastAsia="zh-CN"/>
        </w:rPr>
        <w:t xml:space="preserve"> from the stored rejected NSSAI</w:t>
      </w:r>
      <w:r>
        <w:t>, the S-NSSAI(s), if any, included in the new allowed NSSAI for the current PLMN</w:t>
      </w:r>
      <w:r w:rsidRPr="00DD22EC">
        <w:t xml:space="preserve"> or SNPN</w:t>
      </w:r>
      <w:r>
        <w:t>; and</w:t>
      </w:r>
    </w:p>
    <w:p w14:paraId="58CC05CA" w14:textId="77777777" w:rsidR="009B6D39" w:rsidRPr="00A178AA" w:rsidRDefault="009B6D39" w:rsidP="009B6D39">
      <w:pPr>
        <w:pStyle w:val="B2"/>
      </w:pPr>
      <w:r>
        <w:t>4)</w:t>
      </w:r>
      <w:r>
        <w:tab/>
      </w:r>
      <w:r>
        <w:rPr>
          <w:rFonts w:hint="eastAsia"/>
          <w:lang w:eastAsia="zh-CN"/>
        </w:rPr>
        <w:t>remove</w:t>
      </w:r>
      <w:r>
        <w:rPr>
          <w:lang w:eastAsia="zh-CN"/>
        </w:rPr>
        <w:t xml:space="preserve"> from the stored </w:t>
      </w:r>
      <w:r>
        <w:t>p</w:t>
      </w:r>
      <w:r>
        <w:rPr>
          <w:noProof/>
          <w:lang w:eastAsia="ja-JP"/>
        </w:rPr>
        <w:t>ending</w:t>
      </w:r>
      <w:r w:rsidRPr="00E71CDD">
        <w:rPr>
          <w:noProof/>
          <w:lang w:eastAsia="ja-JP"/>
        </w:rPr>
        <w:t xml:space="preserve"> </w:t>
      </w:r>
      <w:r>
        <w:rPr>
          <w:lang w:eastAsia="zh-CN"/>
        </w:rPr>
        <w:t>NSSAI</w:t>
      </w:r>
      <w:r>
        <w:t>, one or more S-NSSAIs, if any, included in the new allowed NSSAI for the current PLMN or SNPN</w:t>
      </w:r>
      <w:r w:rsidRPr="00C63379">
        <w:t xml:space="preserve"> and its equivalent PLMN(s)</w:t>
      </w:r>
      <w:r>
        <w:t>.</w:t>
      </w:r>
    </w:p>
    <w:p w14:paraId="26070847" w14:textId="77777777" w:rsidR="009B6D39" w:rsidRDefault="009B6D39" w:rsidP="009B6D39">
      <w:pPr>
        <w:pStyle w:val="B1"/>
      </w:pPr>
      <w:r>
        <w:tab/>
        <w:t xml:space="preserve">If the UE receives the CONFIGURATION UPDATE COMMAND message </w:t>
      </w:r>
      <w:r w:rsidRPr="00840566">
        <w:t xml:space="preserve">with the Registration requested bit </w:t>
      </w:r>
      <w:r>
        <w:t xml:space="preserve">of the </w:t>
      </w:r>
      <w:r w:rsidRPr="00840566">
        <w:t xml:space="preserve">Configuration update indication IE set to </w:t>
      </w:r>
      <w:r w:rsidRPr="00293A0B">
        <w:t>"registration requested"</w:t>
      </w:r>
      <w:r>
        <w:t xml:space="preserve"> and contains no other parameters (see subclauses 5.4.4.2 and 5.4.4.3), the UE shall delete </w:t>
      </w:r>
      <w:r w:rsidRPr="00437171">
        <w:t xml:space="preserve">any stored allowed NSSAI for </w:t>
      </w:r>
      <w:r>
        <w:t>this</w:t>
      </w:r>
      <w:r w:rsidRPr="00437171">
        <w:t xml:space="preserve"> PLMN</w:t>
      </w:r>
      <w:r w:rsidRPr="00DD22EC">
        <w:t xml:space="preserve"> or SNPN</w:t>
      </w:r>
      <w:r>
        <w:t>, and d</w:t>
      </w:r>
      <w:r w:rsidRPr="00EC7FC5">
        <w:t>elete</w:t>
      </w:r>
      <w:r>
        <w:t xml:space="preserve"> any stored mapped S-NSSAI(s) for the allowed NSSAI, if </w:t>
      </w:r>
      <w:r>
        <w:rPr>
          <w:lang w:val="en-US"/>
        </w:rPr>
        <w:t>available;</w:t>
      </w:r>
    </w:p>
    <w:p w14:paraId="76D542DD" w14:textId="77777777" w:rsidR="009B6D39" w:rsidRPr="009D3C9B" w:rsidRDefault="009B6D39" w:rsidP="009B6D39">
      <w:pPr>
        <w:pStyle w:val="NO"/>
      </w:pPr>
      <w:r w:rsidRPr="009D3C9B">
        <w:rPr>
          <w:lang w:val="en-US"/>
        </w:rPr>
        <w:lastRenderedPageBreak/>
        <w:t>NOTE</w:t>
      </w:r>
      <w:r>
        <w:rPr>
          <w:lang w:val="en-US"/>
        </w:rPr>
        <w:t> 2</w:t>
      </w:r>
      <w:r w:rsidRPr="009D3C9B">
        <w:rPr>
          <w:lang w:val="en-US"/>
        </w:rPr>
        <w:t>:</w:t>
      </w:r>
      <w:r w:rsidRPr="009D3C9B">
        <w:rPr>
          <w:lang w:val="en-US"/>
        </w:rPr>
        <w:tab/>
        <w:t xml:space="preserve">Whether the UE stores the allowed NSSAI </w:t>
      </w:r>
      <w:r>
        <w:rPr>
          <w:lang w:val="en-US"/>
        </w:rPr>
        <w:t xml:space="preserve">and the </w:t>
      </w:r>
      <w:r>
        <w:t xml:space="preserve">mapped S-NSSAI(s) for </w:t>
      </w:r>
      <w:r>
        <w:rPr>
          <w:lang w:val="en-US"/>
        </w:rPr>
        <w:t xml:space="preserve">the allowed NSSAI </w:t>
      </w:r>
      <w:r w:rsidRPr="009D3C9B">
        <w:rPr>
          <w:lang w:val="en-US"/>
        </w:rPr>
        <w:t xml:space="preserve">also when the UE is switched off is </w:t>
      </w:r>
      <w:r w:rsidRPr="009D3C9B">
        <w:rPr>
          <w:lang w:eastAsia="ja-JP"/>
        </w:rPr>
        <w:t>implementation specific.</w:t>
      </w:r>
    </w:p>
    <w:p w14:paraId="6E730587" w14:textId="77777777" w:rsidR="009B6D39" w:rsidRDefault="009B6D39" w:rsidP="009B6D39">
      <w:pPr>
        <w:pStyle w:val="B1"/>
      </w:pPr>
      <w:r>
        <w:t>c)</w:t>
      </w:r>
      <w:r w:rsidRPr="006D3938">
        <w:tab/>
      </w:r>
      <w:r w:rsidRPr="00437171">
        <w:t xml:space="preserve">When </w:t>
      </w:r>
      <w:r w:rsidRPr="00437171">
        <w:rPr>
          <w:rFonts w:hint="eastAsia"/>
        </w:rPr>
        <w:t xml:space="preserve">the UE receives the </w:t>
      </w:r>
      <w:r w:rsidRPr="00437171">
        <w:t>S-NSSAI(s) included in rejected NSSAI</w:t>
      </w:r>
      <w:r w:rsidRPr="00437171">
        <w:rPr>
          <w:rFonts w:hint="eastAsia"/>
        </w:rPr>
        <w:t xml:space="preserve"> in the </w:t>
      </w:r>
      <w:r w:rsidRPr="00437171">
        <w:t>REGISTRATION ACCEPT</w:t>
      </w:r>
      <w:r w:rsidRPr="00437171">
        <w:rPr>
          <w:rFonts w:hint="eastAsia"/>
        </w:rPr>
        <w:t xml:space="preserve"> message</w:t>
      </w:r>
      <w:r>
        <w:t xml:space="preserve">, the </w:t>
      </w:r>
      <w:r w:rsidRPr="00437171">
        <w:t>REGISTRATION</w:t>
      </w:r>
      <w:r>
        <w:t xml:space="preserve"> REJECT message</w:t>
      </w:r>
      <w:r w:rsidRPr="00780BA7">
        <w:t xml:space="preserve">, the </w:t>
      </w:r>
      <w:bookmarkStart w:id="6" w:name="OLE_LINK31"/>
      <w:r w:rsidRPr="00780BA7">
        <w:t>DEREGISTRATION REQUEST message</w:t>
      </w:r>
      <w:bookmarkEnd w:id="6"/>
      <w:r w:rsidRPr="0023631D">
        <w:rPr>
          <w:rFonts w:hint="eastAsia"/>
        </w:rPr>
        <w:t xml:space="preserve"> </w:t>
      </w:r>
      <w:r>
        <w:t>or in the CONFIGURATION UPDATE COMMAND message</w:t>
      </w:r>
      <w:r w:rsidRPr="00437171">
        <w:t>, the UE shall</w:t>
      </w:r>
      <w:r>
        <w:t>:</w:t>
      </w:r>
    </w:p>
    <w:p w14:paraId="4DA805F3" w14:textId="77777777" w:rsidR="009B6D39" w:rsidRDefault="009B6D39" w:rsidP="009B6D39">
      <w:pPr>
        <w:pStyle w:val="B2"/>
      </w:pPr>
      <w:r>
        <w:t>1)</w:t>
      </w:r>
      <w:r>
        <w:tab/>
      </w:r>
      <w:r w:rsidRPr="00437171">
        <w:t xml:space="preserve">store the S-NSSAI(s) into </w:t>
      </w:r>
      <w:r>
        <w:t xml:space="preserve">the </w:t>
      </w:r>
      <w:r w:rsidRPr="00437171">
        <w:t>rejected NSSAI</w:t>
      </w:r>
      <w:r w:rsidRPr="00437171">
        <w:rPr>
          <w:rFonts w:hint="eastAsia"/>
        </w:rPr>
        <w:t xml:space="preserve"> </w:t>
      </w:r>
      <w:r w:rsidRPr="00437171">
        <w:t>based on the associated rejection cause(s)</w:t>
      </w:r>
      <w:r>
        <w:t>;</w:t>
      </w:r>
    </w:p>
    <w:p w14:paraId="41F9297F" w14:textId="77777777" w:rsidR="009B6D39" w:rsidRDefault="009B6D39" w:rsidP="009B6D39">
      <w:pPr>
        <w:pStyle w:val="B2"/>
      </w:pPr>
      <w:r>
        <w:t>2)</w:t>
      </w:r>
      <w:r>
        <w:tab/>
        <w:t>remove from the stored allowed NSSAI for the current PLMN</w:t>
      </w:r>
      <w:r w:rsidRPr="00DD22EC">
        <w:t xml:space="preserve"> or SNPN</w:t>
      </w:r>
      <w:r>
        <w:t>, the S-NSSAI(s), if any, included in the:</w:t>
      </w:r>
    </w:p>
    <w:p w14:paraId="0EB9CE66" w14:textId="77777777" w:rsidR="009B6D39" w:rsidRDefault="009B6D39" w:rsidP="009B6D39">
      <w:pPr>
        <w:pStyle w:val="B3"/>
      </w:pPr>
      <w:proofErr w:type="spellStart"/>
      <w:r>
        <w:t>i</w:t>
      </w:r>
      <w:proofErr w:type="spellEnd"/>
      <w:r>
        <w:t>)</w:t>
      </w:r>
      <w:r>
        <w:tab/>
        <w:t>rejected NSSAI for the current PLMN</w:t>
      </w:r>
      <w:r w:rsidRPr="00DD22EC">
        <w:t xml:space="preserve"> or SNPN</w:t>
      </w:r>
      <w:r>
        <w:t>, for each and every access type; and</w:t>
      </w:r>
    </w:p>
    <w:p w14:paraId="092FC9B1" w14:textId="77777777" w:rsidR="009B6D39" w:rsidRDefault="009B6D39" w:rsidP="009B6D39">
      <w:pPr>
        <w:pStyle w:val="B3"/>
      </w:pPr>
      <w:r>
        <w:t>ii)</w:t>
      </w:r>
      <w:r>
        <w:tab/>
        <w:t xml:space="preserve">rejected NSSAI for the </w:t>
      </w:r>
      <w:r w:rsidRPr="008A470C">
        <w:t>current registration area</w:t>
      </w:r>
      <w:r>
        <w:t xml:space="preserve">, </w:t>
      </w:r>
      <w:r w:rsidRPr="008A470C">
        <w:t>associated with the same access type</w:t>
      </w:r>
      <w:r>
        <w:t>;</w:t>
      </w:r>
    </w:p>
    <w:p w14:paraId="09594C58" w14:textId="77777777" w:rsidR="009B6D39" w:rsidRPr="00A14A21" w:rsidRDefault="009B6D39" w:rsidP="009B6D39">
      <w:pPr>
        <w:pStyle w:val="B2"/>
      </w:pPr>
      <w:r>
        <w:t>3</w:t>
      </w:r>
      <w:r w:rsidRPr="00355BBE">
        <w:t>)</w:t>
      </w:r>
      <w:r w:rsidRPr="00355BBE">
        <w:tab/>
        <w:t xml:space="preserve">remove </w:t>
      </w:r>
      <w:r>
        <w:t>from the stored mapped</w:t>
      </w:r>
      <w:r w:rsidRPr="00355BBE">
        <w:t xml:space="preserve"> </w:t>
      </w:r>
      <w:r>
        <w:t>S-</w:t>
      </w:r>
      <w:r w:rsidRPr="00355BBE">
        <w:t>NSSAI</w:t>
      </w:r>
      <w:r>
        <w:t>(s)</w:t>
      </w:r>
      <w:r w:rsidRPr="00355BBE">
        <w:t xml:space="preserve"> for the</w:t>
      </w:r>
      <w:r>
        <w:t xml:space="preserve"> allowed NSSAI if available</w:t>
      </w:r>
      <w:r w:rsidRPr="00355BBE">
        <w:t>,</w:t>
      </w:r>
      <w:r>
        <w:t xml:space="preserve"> </w:t>
      </w:r>
      <w:r w:rsidRPr="00355BBE">
        <w:t>the S-NSSAI(s)</w:t>
      </w:r>
      <w:r>
        <w:t>,</w:t>
      </w:r>
      <w:r w:rsidRPr="00355BBE">
        <w:t xml:space="preserve"> if any, included in the:</w:t>
      </w:r>
    </w:p>
    <w:p w14:paraId="41D2728F" w14:textId="77777777" w:rsidR="009B6D39" w:rsidRDefault="009B6D39" w:rsidP="009B6D39">
      <w:pPr>
        <w:pStyle w:val="B3"/>
      </w:pPr>
      <w:proofErr w:type="spellStart"/>
      <w:r>
        <w:t>i</w:t>
      </w:r>
      <w:proofErr w:type="spellEnd"/>
      <w:r>
        <w:t>)</w:t>
      </w:r>
      <w:r>
        <w:tab/>
      </w:r>
      <w:r w:rsidRPr="004D7E07">
        <w:t>rejected NSSAI due to the failed or revoked network slice</w:t>
      </w:r>
      <w:r>
        <w:t>-</w:t>
      </w:r>
      <w:r w:rsidRPr="004D7E07">
        <w:t xml:space="preserve">specific </w:t>
      </w:r>
      <w:r>
        <w:t>authentication and authorization</w:t>
      </w:r>
      <w:r w:rsidRPr="004D7E07">
        <w:t>, for each and every access type;</w:t>
      </w:r>
    </w:p>
    <w:p w14:paraId="4181A055" w14:textId="77777777" w:rsidR="009B6D39" w:rsidRDefault="009B6D39" w:rsidP="009B6D39">
      <w:pPr>
        <w:pStyle w:val="B2"/>
      </w:pPr>
      <w:r>
        <w:t>4)</w:t>
      </w:r>
      <w:r>
        <w:tab/>
        <w:t>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24F0A231" w14:textId="77777777" w:rsidR="009B6D39" w:rsidRDefault="009B6D39" w:rsidP="009B6D39">
      <w:pPr>
        <w:pStyle w:val="B3"/>
      </w:pPr>
      <w:proofErr w:type="spellStart"/>
      <w:r>
        <w:t>i</w:t>
      </w:r>
      <w:proofErr w:type="spellEnd"/>
      <w:r>
        <w:t>)</w:t>
      </w:r>
      <w:r>
        <w:tab/>
        <w:t>rejected NSSAI for the current PLMN or SNPN, for each and every access type; and</w:t>
      </w:r>
    </w:p>
    <w:p w14:paraId="3E8AE5F4" w14:textId="77777777" w:rsidR="009B6D39" w:rsidRPr="00873661" w:rsidRDefault="009B6D39" w:rsidP="009B6D39">
      <w:pPr>
        <w:pStyle w:val="B3"/>
      </w:pPr>
      <w:r>
        <w:t>ii)</w:t>
      </w:r>
      <w:r>
        <w:tab/>
        <w:t xml:space="preserve">rejected NSSAI for the </w:t>
      </w:r>
      <w:r w:rsidRPr="008A470C">
        <w:t>current registration area</w:t>
      </w:r>
      <w:r>
        <w:t xml:space="preserve">, </w:t>
      </w:r>
      <w:r w:rsidRPr="008A470C">
        <w:t>associated with the same access type</w:t>
      </w:r>
      <w:r>
        <w:t>; and</w:t>
      </w:r>
    </w:p>
    <w:p w14:paraId="71A4854C" w14:textId="77777777" w:rsidR="009B6D39" w:rsidRPr="005D6B17" w:rsidRDefault="009B6D39" w:rsidP="009B6D39">
      <w:pPr>
        <w:pStyle w:val="B2"/>
      </w:pPr>
      <w:r>
        <w:t>5</w:t>
      </w:r>
      <w:r w:rsidRPr="00355BBE">
        <w:t>)</w:t>
      </w:r>
      <w:r w:rsidRPr="00355BBE">
        <w:tab/>
        <w:t xml:space="preserve">remove from the stored </w:t>
      </w:r>
      <w:r>
        <w:t xml:space="preserve">mapped S-NSSAI(s) for the </w:t>
      </w:r>
      <w:r w:rsidRPr="00355BBE">
        <w:t>p</w:t>
      </w:r>
      <w:r w:rsidRPr="00355BBE">
        <w:rPr>
          <w:noProof/>
          <w:lang w:eastAsia="ja-JP"/>
        </w:rPr>
        <w:t xml:space="preserve">ending </w:t>
      </w:r>
      <w:r w:rsidRPr="00355BBE">
        <w:t>NSSAI</w:t>
      </w:r>
      <w:r>
        <w:t xml:space="preserve">, the </w:t>
      </w:r>
      <w:r w:rsidRPr="00355BBE">
        <w:t>S-NSSAI</w:t>
      </w:r>
      <w:r>
        <w:t>(</w:t>
      </w:r>
      <w:r w:rsidRPr="00355BBE">
        <w:t>s</w:t>
      </w:r>
      <w:r>
        <w:t>)</w:t>
      </w:r>
      <w:r w:rsidRPr="00355BBE">
        <w:t>, if any, included in the:</w:t>
      </w:r>
    </w:p>
    <w:p w14:paraId="4F9AB5A3" w14:textId="77777777" w:rsidR="009B6D39" w:rsidRPr="00BC1109" w:rsidRDefault="009B6D39" w:rsidP="009B6D39">
      <w:pPr>
        <w:pStyle w:val="B3"/>
      </w:pPr>
      <w:proofErr w:type="spellStart"/>
      <w:r>
        <w:t>i</w:t>
      </w:r>
      <w:proofErr w:type="spellEnd"/>
      <w:r>
        <w:t>)</w:t>
      </w:r>
      <w:r>
        <w:rPr>
          <w:rFonts w:hint="eastAsia"/>
          <w:lang w:eastAsia="zh-CN"/>
        </w:rPr>
        <w:tab/>
      </w:r>
      <w:r>
        <w:t xml:space="preserve">rejected </w:t>
      </w:r>
      <w:r w:rsidRPr="00CD4094">
        <w:t>NSSAI for the</w:t>
      </w:r>
      <w:r w:rsidRPr="004D7E07">
        <w:t xml:space="preserve"> failed or revoked </w:t>
      </w:r>
      <w:r>
        <w:t>NSSAA, for each and every access type.</w:t>
      </w:r>
    </w:p>
    <w:p w14:paraId="7D36FFF5" w14:textId="77777777" w:rsidR="009B6D39" w:rsidRDefault="009B6D39" w:rsidP="009B6D39">
      <w:pPr>
        <w:pStyle w:val="B1"/>
      </w:pPr>
      <w:r>
        <w:tab/>
        <w:t>When</w:t>
      </w:r>
      <w:r w:rsidRPr="00437171">
        <w:t xml:space="preserve"> the UE</w:t>
      </w:r>
      <w:r>
        <w:t>:</w:t>
      </w:r>
    </w:p>
    <w:p w14:paraId="420660BA" w14:textId="77777777" w:rsidR="009B6D39" w:rsidRDefault="009B6D39" w:rsidP="009B6D39">
      <w:pPr>
        <w:pStyle w:val="B3"/>
      </w:pPr>
      <w:r>
        <w:t>1)</w:t>
      </w:r>
      <w:r>
        <w:tab/>
        <w:t xml:space="preserve">deregisters with the current PLMN using explicit signalling or enters state 5GMM-DEREGISTERED following an unsuccessful registration for 5GMM causes other than #62 </w:t>
      </w:r>
      <w:r w:rsidRPr="003729E7">
        <w:t>"</w:t>
      </w:r>
      <w:r w:rsidRPr="006C539E">
        <w:t xml:space="preserve">No network slices </w:t>
      </w:r>
      <w:proofErr w:type="spellStart"/>
      <w:r w:rsidRPr="006C539E">
        <w:t>available</w:t>
      </w:r>
      <w:r w:rsidRPr="003729E7">
        <w:t>"</w:t>
      </w:r>
      <w:r>
        <w:t>for</w:t>
      </w:r>
      <w:proofErr w:type="spellEnd"/>
      <w:r>
        <w:t xml:space="preserve"> the current PLMN; or</w:t>
      </w:r>
    </w:p>
    <w:p w14:paraId="09B989D4" w14:textId="77777777" w:rsidR="009B6D39" w:rsidRDefault="009B6D39" w:rsidP="009B6D39">
      <w:pPr>
        <w:pStyle w:val="B3"/>
      </w:pPr>
      <w:r>
        <w:t>2)</w:t>
      </w:r>
      <w:r>
        <w:tab/>
        <w:t>successfully registers with a new PLMN; or</w:t>
      </w:r>
    </w:p>
    <w:p w14:paraId="2DE93DB8" w14:textId="77777777" w:rsidR="009B6D39" w:rsidRDefault="009B6D39" w:rsidP="009B6D39">
      <w:pPr>
        <w:pStyle w:val="B3"/>
      </w:pPr>
      <w:r>
        <w:t>3)</w:t>
      </w:r>
      <w:r>
        <w:tab/>
        <w:t>enters state 5GMM-DEREGISTERED following an unsuccessful registration with a new PLMN;</w:t>
      </w:r>
    </w:p>
    <w:p w14:paraId="67F17C0E" w14:textId="77777777" w:rsidR="009B6D39" w:rsidRDefault="009B6D39" w:rsidP="009B6D39">
      <w:pPr>
        <w:pStyle w:val="B1"/>
      </w:pPr>
      <w:r>
        <w:tab/>
        <w:t>and the UE is not registered with the current PLMN over another access</w:t>
      </w:r>
      <w:r w:rsidRPr="00437171">
        <w:t>, the rejected NSSAI for the current PLMN</w:t>
      </w:r>
      <w:r>
        <w:t xml:space="preserve"> shall be deleted.</w:t>
      </w:r>
    </w:p>
    <w:p w14:paraId="3631187A" w14:textId="77777777" w:rsidR="009B6D39" w:rsidRDefault="009B6D39" w:rsidP="009B6D39">
      <w:pPr>
        <w:pStyle w:val="B1"/>
      </w:pPr>
      <w:r>
        <w:tab/>
        <w:t>When the UE:</w:t>
      </w:r>
    </w:p>
    <w:p w14:paraId="1484CFAC" w14:textId="77777777" w:rsidR="009B6D39" w:rsidRDefault="009B6D39" w:rsidP="009B6D39">
      <w:pPr>
        <w:pStyle w:val="B2"/>
      </w:pPr>
      <w:r>
        <w:t>1)</w:t>
      </w:r>
      <w:r>
        <w:tab/>
        <w:t>deregisters over an access type;</w:t>
      </w:r>
    </w:p>
    <w:p w14:paraId="461FBAAC" w14:textId="77777777" w:rsidR="009B6D39" w:rsidRDefault="009B6D39" w:rsidP="009B6D39">
      <w:pPr>
        <w:pStyle w:val="B2"/>
      </w:pPr>
      <w:r>
        <w:t>2)</w:t>
      </w:r>
      <w:r>
        <w:tab/>
        <w:t>successfully registers in a new registration area</w:t>
      </w:r>
      <w:r w:rsidRPr="00052509">
        <w:t xml:space="preserve"> </w:t>
      </w:r>
      <w:r>
        <w:t>over an access type; or</w:t>
      </w:r>
    </w:p>
    <w:p w14:paraId="4A49335F" w14:textId="77777777" w:rsidR="009B6D39" w:rsidRDefault="009B6D39" w:rsidP="009B6D39">
      <w:pPr>
        <w:pStyle w:val="B2"/>
      </w:pPr>
      <w:r>
        <w:t>3)</w:t>
      </w:r>
      <w:r>
        <w:tab/>
        <w:t>enters state 5GMM-DEREGISTERED or 5GMM-REGISTERED following an unsuccessful registration in a new registration area</w:t>
      </w:r>
      <w:r w:rsidRPr="00052509">
        <w:t xml:space="preserve"> </w:t>
      </w:r>
      <w:r>
        <w:t>over an access type;</w:t>
      </w:r>
    </w:p>
    <w:p w14:paraId="7544AA03" w14:textId="77777777" w:rsidR="009B6D39" w:rsidRDefault="009B6D39" w:rsidP="009B6D39">
      <w:pPr>
        <w:pStyle w:val="B1"/>
      </w:pPr>
      <w:r>
        <w:tab/>
        <w:t>the rejected NSSAI for the current registration area</w:t>
      </w:r>
      <w:r w:rsidRPr="00437171">
        <w:t xml:space="preserve"> </w:t>
      </w:r>
      <w:r>
        <w:t>corresponding to the access type</w:t>
      </w:r>
      <w:r w:rsidRPr="00437171">
        <w:t xml:space="preserve"> shall be deleted</w:t>
      </w:r>
      <w:r>
        <w:t>;</w:t>
      </w:r>
    </w:p>
    <w:p w14:paraId="663B2182" w14:textId="2CD26863" w:rsidR="009B6D39" w:rsidRDefault="009B6D39" w:rsidP="009B6D39">
      <w:pPr>
        <w:pStyle w:val="B1"/>
      </w:pPr>
      <w:r>
        <w:t>d)</w:t>
      </w:r>
      <w:r>
        <w:tab/>
      </w:r>
      <w:r w:rsidRPr="00437171">
        <w:t xml:space="preserve">When </w:t>
      </w:r>
      <w:r w:rsidRPr="00437171">
        <w:rPr>
          <w:rFonts w:hint="eastAsia"/>
        </w:rPr>
        <w:t xml:space="preserve">the UE receives </w:t>
      </w:r>
      <w:r>
        <w:t>the p</w:t>
      </w:r>
      <w:r>
        <w:rPr>
          <w:noProof/>
          <w:lang w:eastAsia="ja-JP"/>
        </w:rPr>
        <w:t>ending</w:t>
      </w:r>
      <w:r w:rsidRPr="00E71CDD">
        <w:rPr>
          <w:noProof/>
          <w:lang w:eastAsia="ja-JP"/>
        </w:rPr>
        <w:t xml:space="preserve"> </w:t>
      </w:r>
      <w:r w:rsidRPr="00A46404">
        <w:t>NSSAI</w:t>
      </w:r>
      <w:r w:rsidRPr="00437171">
        <w:rPr>
          <w:rFonts w:hint="eastAsia"/>
        </w:rPr>
        <w:t xml:space="preserve"> in the </w:t>
      </w:r>
      <w:r w:rsidRPr="00437171">
        <w:t>REGISTRATION ACCEPT</w:t>
      </w:r>
      <w:r w:rsidRPr="00437171">
        <w:rPr>
          <w:rFonts w:hint="eastAsia"/>
        </w:rPr>
        <w:t xml:space="preserve"> message</w:t>
      </w:r>
      <w:ins w:id="7" w:author="Apple" w:date="2020-08-12T15:23:00Z">
        <w:r w:rsidR="00B3524F" w:rsidRPr="00B3524F">
          <w:t xml:space="preserve"> </w:t>
        </w:r>
        <w:r w:rsidR="00B3524F">
          <w:t>or in the CONFIGURATION UPDATE COMMAND message</w:t>
        </w:r>
      </w:ins>
      <w:r w:rsidRPr="00437171">
        <w:t>, the UE shall</w:t>
      </w:r>
      <w:r w:rsidRPr="00AD07EB">
        <w:t xml:space="preserve"> </w:t>
      </w:r>
      <w:r>
        <w:t>replace any stored p</w:t>
      </w:r>
      <w:r>
        <w:rPr>
          <w:noProof/>
          <w:lang w:eastAsia="ja-JP"/>
        </w:rPr>
        <w:t>ending</w:t>
      </w:r>
      <w:r w:rsidRPr="00E71CDD">
        <w:rPr>
          <w:noProof/>
          <w:lang w:eastAsia="ja-JP"/>
        </w:rPr>
        <w:t xml:space="preserve"> </w:t>
      </w:r>
      <w:r w:rsidRPr="00437171">
        <w:t>NSSAI</w:t>
      </w:r>
      <w:r>
        <w:t xml:space="preserve"> </w:t>
      </w:r>
      <w:r w:rsidRPr="00B84D24">
        <w:t>for this PLMN or SNPN</w:t>
      </w:r>
      <w:r>
        <w:t xml:space="preserve"> with </w:t>
      </w:r>
      <w:r w:rsidRPr="00D323C8">
        <w:t>the</w:t>
      </w:r>
      <w:r>
        <w:t xml:space="preserve"> new</w:t>
      </w:r>
      <w:r w:rsidRPr="00D323C8">
        <w:t xml:space="preserve"> pending NSSAI received in the REGISTRATION ACCEPT message</w:t>
      </w:r>
      <w:r w:rsidRPr="00516D8F">
        <w:t xml:space="preserve"> </w:t>
      </w:r>
      <w:ins w:id="8" w:author="Apple" w:date="2020-08-12T15:24:00Z">
        <w:r w:rsidR="00B3524F">
          <w:t>or in the CONFIGURATION UPDATE COMMAND message</w:t>
        </w:r>
        <w:r w:rsidR="00B3524F" w:rsidRPr="00B84D24">
          <w:t xml:space="preserve"> </w:t>
        </w:r>
      </w:ins>
      <w:r w:rsidRPr="00B84D24">
        <w:t>for this PLMN or SNPN</w:t>
      </w:r>
      <w:r>
        <w:t>.</w:t>
      </w:r>
      <w:ins w:id="9" w:author="Nirlesh Koshta" w:date="2020-08-21T23:03:00Z">
        <w:r w:rsidR="00B77E45">
          <w:t xml:space="preserve"> </w:t>
        </w:r>
      </w:ins>
      <w:ins w:id="10" w:author="Apple_rev" w:date="2020-08-21T22:29:00Z">
        <w:r w:rsidR="00493E76">
          <w:t xml:space="preserve">If the UE receives pending NSSAI status set as </w:t>
        </w:r>
      </w:ins>
      <w:ins w:id="11" w:author="Apple_rev" w:date="2020-08-21T22:30:00Z">
        <w:r w:rsidR="00493E76">
          <w:t xml:space="preserve">"no </w:t>
        </w:r>
      </w:ins>
      <w:ins w:id="12" w:author="Apple_rev" w:date="2020-08-21T22:29:00Z">
        <w:r w:rsidR="00493E76" w:rsidRPr="007C26D6">
          <w:rPr>
            <w:lang w:eastAsia="fr-FR"/>
          </w:rPr>
          <w:t xml:space="preserve">NSSAA </w:t>
        </w:r>
      </w:ins>
      <w:ins w:id="13" w:author="Apple_rev" w:date="2020-08-21T22:30:00Z">
        <w:r w:rsidR="00493E76">
          <w:rPr>
            <w:lang w:eastAsia="fr-FR"/>
          </w:rPr>
          <w:t xml:space="preserve">procedure is </w:t>
        </w:r>
      </w:ins>
      <w:ins w:id="14" w:author="Apple_rev" w:date="2020-08-21T22:29:00Z">
        <w:r w:rsidR="00493E76" w:rsidRPr="007C26D6">
          <w:rPr>
            <w:lang w:eastAsia="fr-FR"/>
          </w:rPr>
          <w:t>ongoing for any of the S-NSSAIs</w:t>
        </w:r>
        <w:r w:rsidR="00493E76">
          <w:t xml:space="preserve">” in the CONFIGURATION UPDATE COMMAND message, then UE shall remove all pending S-NSSAIs from the </w:t>
        </w:r>
      </w:ins>
      <w:ins w:id="15" w:author="Apple_rev" w:date="2020-08-21T22:30:00Z">
        <w:r w:rsidR="00493E76">
          <w:t xml:space="preserve">stored </w:t>
        </w:r>
      </w:ins>
      <w:ins w:id="16" w:author="Apple_rev" w:date="2020-08-21T22:29:00Z">
        <w:r w:rsidR="00493E76">
          <w:t>pending NSSAI.</w:t>
        </w:r>
      </w:ins>
    </w:p>
    <w:p w14:paraId="05817224" w14:textId="77777777" w:rsidR="009B6D39" w:rsidRDefault="009B6D39" w:rsidP="009B6D39">
      <w:pPr>
        <w:pStyle w:val="EditorsNote"/>
        <w:rPr>
          <w:lang w:val="en-US"/>
        </w:rPr>
      </w:pPr>
      <w:r>
        <w:t xml:space="preserve">Editor’s Note [WI: </w:t>
      </w:r>
      <w:proofErr w:type="spellStart"/>
      <w:r>
        <w:t>eNS</w:t>
      </w:r>
      <w:proofErr w:type="spellEnd"/>
      <w:r>
        <w:t>, CR#1602]:</w:t>
      </w:r>
      <w:r>
        <w:tab/>
      </w:r>
      <w:r w:rsidRPr="00946FC5">
        <w:t>T</w:t>
      </w:r>
      <w:r>
        <w:t xml:space="preserve">he NSSAI storage update regarding Allowed NSSAI in scenario when re-authentication and re-authorization is challenged for one or more S-NSSAIs in the Allowed NSSAI of a UE </w:t>
      </w:r>
      <w:r>
        <w:rPr>
          <w:lang w:val="en-US"/>
        </w:rPr>
        <w:t xml:space="preserve">is FFS. </w:t>
      </w:r>
    </w:p>
    <w:p w14:paraId="5204707F" w14:textId="77777777" w:rsidR="009B6D39" w:rsidRDefault="009B6D39" w:rsidP="009B6D39">
      <w:pPr>
        <w:pStyle w:val="B1"/>
      </w:pPr>
      <w:r>
        <w:lastRenderedPageBreak/>
        <w:tab/>
        <w:t xml:space="preserve">If </w:t>
      </w:r>
      <w:r w:rsidRPr="00093528">
        <w:t>the registration area contains TAIs belonging to different PLMNs, which are equivalent PLMNs</w:t>
      </w:r>
      <w:r>
        <w:t xml:space="preserve">, then for each of the equivalent PLMNs, the UE shall </w:t>
      </w:r>
      <w:r w:rsidRPr="00A17DB8">
        <w:t>replace any stored pending NSSAI with the pending NSSAI received in the registered PLMN</w:t>
      </w:r>
      <w:r>
        <w:t>.</w:t>
      </w:r>
    </w:p>
    <w:p w14:paraId="0F5C926E" w14:textId="77777777" w:rsidR="009B6D39" w:rsidRDefault="009B6D39" w:rsidP="009B6D39">
      <w:pPr>
        <w:pStyle w:val="B1"/>
      </w:pPr>
      <w:r>
        <w:tab/>
        <w:t>When</w:t>
      </w:r>
      <w:r w:rsidRPr="00437171">
        <w:t xml:space="preserve"> the UE</w:t>
      </w:r>
      <w:r>
        <w:t>:</w:t>
      </w:r>
    </w:p>
    <w:p w14:paraId="6D6A34B7" w14:textId="77777777" w:rsidR="009B6D39" w:rsidRDefault="009B6D39" w:rsidP="009B6D39">
      <w:pPr>
        <w:pStyle w:val="B2"/>
      </w:pPr>
      <w:r>
        <w:t>1)</w:t>
      </w:r>
      <w:r>
        <w:tab/>
        <w:t xml:space="preserve">deregisters with the current PLMN using explicit signalling or enters state 5GMM-DEREGISTERED for the current PLMN; </w:t>
      </w:r>
    </w:p>
    <w:p w14:paraId="1E753782" w14:textId="77777777" w:rsidR="009B6D39" w:rsidRDefault="009B6D39" w:rsidP="009B6D39">
      <w:pPr>
        <w:pStyle w:val="B2"/>
      </w:pPr>
      <w:r>
        <w:t>2)</w:t>
      </w:r>
      <w:r>
        <w:tab/>
        <w:t xml:space="preserve">successfully registers with a new PLMN; </w:t>
      </w:r>
    </w:p>
    <w:p w14:paraId="11DF46C7" w14:textId="77777777" w:rsidR="009B6D39" w:rsidRDefault="009B6D39" w:rsidP="009B6D39">
      <w:pPr>
        <w:pStyle w:val="B2"/>
      </w:pPr>
      <w:r>
        <w:t>3)</w:t>
      </w:r>
      <w:r>
        <w:tab/>
        <w:t>enters state 5GMM-DEREGISTERED following an unsuccessful registration with a new PLMN;</w:t>
      </w:r>
    </w:p>
    <w:p w14:paraId="3DAAFDE2" w14:textId="77777777" w:rsidR="009B6D39" w:rsidRDefault="009B6D39" w:rsidP="009B6D39">
      <w:pPr>
        <w:pStyle w:val="B2"/>
      </w:pPr>
      <w:r>
        <w:t>4)</w:t>
      </w:r>
      <w:r>
        <w:tab/>
        <w:t>successfully completes an attach or tracking area update procedure in S1 mode and the UE is operating in single-registration mode; or</w:t>
      </w:r>
    </w:p>
    <w:p w14:paraId="63DAACC7" w14:textId="77777777" w:rsidR="009B6D39" w:rsidRDefault="009B6D39" w:rsidP="009B6D39">
      <w:pPr>
        <w:pStyle w:val="B2"/>
      </w:pPr>
      <w:r>
        <w:t>5)</w:t>
      </w:r>
      <w:r>
        <w:tab/>
        <w:t xml:space="preserve">initiates attach or tracking area update procedure in S1 mode and receives an ATTACH REJECT or </w:t>
      </w:r>
      <w:r w:rsidRPr="00CC0C94">
        <w:t>TRACKING AREA UPDATE REJECT</w:t>
      </w:r>
      <w:r>
        <w:t xml:space="preserve"> and the UE is operating in s</w:t>
      </w:r>
      <w:r w:rsidRPr="00B542BD">
        <w:t>ingle-registration mode</w:t>
      </w:r>
      <w:r>
        <w:t>;</w:t>
      </w:r>
    </w:p>
    <w:p w14:paraId="57233ACA" w14:textId="77777777" w:rsidR="009B6D39" w:rsidRPr="00D65B7A" w:rsidRDefault="009B6D39" w:rsidP="009B6D39">
      <w:pPr>
        <w:pStyle w:val="B1"/>
        <w:rPr>
          <w:lang w:eastAsia="zh-CN"/>
        </w:rPr>
      </w:pPr>
      <w:r>
        <w:tab/>
        <w:t>and the UE is not registered with the current PLMN over another access</w:t>
      </w:r>
      <w:r w:rsidRPr="00437171">
        <w:t xml:space="preserve">, the </w:t>
      </w:r>
      <w:r>
        <w:rPr>
          <w:lang w:eastAsia="zh-CN"/>
        </w:rPr>
        <w:t>pending</w:t>
      </w:r>
      <w:r>
        <w:t xml:space="preserve"> </w:t>
      </w:r>
      <w:r w:rsidRPr="00437171">
        <w:t>NSSAI for the current PLMN</w:t>
      </w:r>
      <w:r>
        <w:t xml:space="preserve"> and its equivalent PLMN(s) shall be deleted</w:t>
      </w:r>
      <w:r>
        <w:rPr>
          <w:rFonts w:hint="eastAsia"/>
          <w:lang w:eastAsia="zh-CN"/>
        </w:rPr>
        <w:t>;</w:t>
      </w:r>
      <w:r>
        <w:rPr>
          <w:lang w:eastAsia="zh-CN"/>
        </w:rPr>
        <w:t xml:space="preserve"> and</w:t>
      </w:r>
    </w:p>
    <w:p w14:paraId="7D9331D1" w14:textId="77777777" w:rsidR="009B6D39" w:rsidRDefault="009B6D39" w:rsidP="009B6D39">
      <w:pPr>
        <w:pStyle w:val="B1"/>
      </w:pPr>
      <w:r>
        <w:t>e)</w:t>
      </w:r>
      <w:r>
        <w:tab/>
      </w:r>
      <w:r w:rsidRPr="00DD22EC">
        <w:t>In case of a PLMN, w</w:t>
      </w:r>
      <w:r>
        <w:t xml:space="preserve">hen the UE receives the </w:t>
      </w:r>
      <w:r w:rsidRPr="00250EE0">
        <w:t xml:space="preserve">Network slicing indication IE </w:t>
      </w:r>
      <w:r>
        <w:t xml:space="preserve">with the Network slicing subscription change indication set to "Network slicing subscription changed" in the REGISTRATION ACCEPT message or in the CONFIGURATION UPDATE COMMAND </w:t>
      </w:r>
      <w:r w:rsidRPr="00DF1937">
        <w:t>messag</w:t>
      </w:r>
      <w:r>
        <w:t>e, the UE shall delete the network slicing information for each of the PLMNs that the UE has slicing information stored for (excluding the current PLMN). The UE shall not delete the default configured NSSAI. Additionally, the UE shall update the network slicing information for the current PLMN (if received) as specified above in bullets a), b), c) and e).</w:t>
      </w:r>
    </w:p>
    <w:p w14:paraId="56095FE8" w14:textId="77777777" w:rsidR="009B6D39" w:rsidRDefault="009B6D39" w:rsidP="009B6D39">
      <w:pPr>
        <w:jc w:val="center"/>
        <w:rPr>
          <w:rFonts w:eastAsia="SimSun"/>
          <w:noProof/>
          <w:highlight w:val="green"/>
        </w:rPr>
      </w:pPr>
    </w:p>
    <w:p w14:paraId="6BB5D6C9" w14:textId="39FDBB5B" w:rsidR="009B6D39" w:rsidRPr="00212FB6" w:rsidRDefault="009B6D39" w:rsidP="009B6D39">
      <w:pPr>
        <w:jc w:val="center"/>
        <w:rPr>
          <w:rFonts w:eastAsia="SimSun"/>
          <w:noProof/>
        </w:rPr>
      </w:pPr>
      <w:r w:rsidRPr="00AA61EC">
        <w:rPr>
          <w:rFonts w:eastAsia="SimSun"/>
          <w:noProof/>
          <w:highlight w:val="green"/>
        </w:rPr>
        <w:t xml:space="preserve">***** </w:t>
      </w:r>
      <w:r>
        <w:rPr>
          <w:rFonts w:eastAsia="SimSun"/>
          <w:noProof/>
          <w:highlight w:val="green"/>
        </w:rPr>
        <w:t>Second</w:t>
      </w:r>
      <w:r w:rsidRPr="00AA61EC">
        <w:rPr>
          <w:rFonts w:eastAsia="SimSun"/>
          <w:noProof/>
          <w:highlight w:val="green"/>
        </w:rPr>
        <w:t xml:space="preserve"> change *****</w:t>
      </w:r>
    </w:p>
    <w:p w14:paraId="6050B490" w14:textId="132BEDBA" w:rsidR="00EC38DD" w:rsidRDefault="00EC38DD" w:rsidP="00737079">
      <w:pPr>
        <w:jc w:val="center"/>
        <w:rPr>
          <w:rFonts w:eastAsia="SimSun"/>
          <w:noProof/>
        </w:rPr>
      </w:pPr>
    </w:p>
    <w:p w14:paraId="50B49042" w14:textId="77777777" w:rsidR="00EC38DD" w:rsidRPr="00CC0C94" w:rsidRDefault="00EC38DD" w:rsidP="00EC38DD">
      <w:pPr>
        <w:pStyle w:val="Heading4"/>
      </w:pPr>
      <w:bookmarkStart w:id="17" w:name="_Toc20232438"/>
      <w:bookmarkStart w:id="18" w:name="_Toc27746524"/>
      <w:bookmarkStart w:id="19" w:name="_Toc36212704"/>
      <w:bookmarkStart w:id="20" w:name="_Toc36656881"/>
      <w:bookmarkStart w:id="21" w:name="_Toc45286542"/>
      <w:r>
        <w:t>4.6.2.4</w:t>
      </w:r>
      <w:r w:rsidRPr="00CC0C94">
        <w:tab/>
      </w:r>
      <w:r w:rsidRPr="00DD1F68">
        <w:t xml:space="preserve">Network </w:t>
      </w:r>
      <w:r>
        <w:t>s</w:t>
      </w:r>
      <w:r w:rsidRPr="00DD1F68">
        <w:t>lice-</w:t>
      </w:r>
      <w:r>
        <w:t>s</w:t>
      </w:r>
      <w:r w:rsidRPr="00DD1F68">
        <w:t xml:space="preserve">pecific </w:t>
      </w:r>
      <w:r>
        <w:t>a</w:t>
      </w:r>
      <w:r w:rsidRPr="00DD1F68">
        <w:t xml:space="preserve">uthentication and </w:t>
      </w:r>
      <w:r>
        <w:t>a</w:t>
      </w:r>
      <w:r w:rsidRPr="00DD1F68">
        <w:t>uthorization</w:t>
      </w:r>
      <w:bookmarkEnd w:id="17"/>
      <w:bookmarkEnd w:id="18"/>
      <w:bookmarkEnd w:id="19"/>
      <w:bookmarkEnd w:id="20"/>
      <w:bookmarkEnd w:id="21"/>
    </w:p>
    <w:p w14:paraId="3A0F18FB" w14:textId="77777777" w:rsidR="00EC38DD" w:rsidRDefault="00EC38DD" w:rsidP="00EC38DD">
      <w:pPr>
        <w:rPr>
          <w:lang w:val="en-US" w:eastAsia="zh-CN"/>
        </w:rPr>
      </w:pPr>
      <w:r>
        <w:rPr>
          <w:rFonts w:hint="eastAsia"/>
          <w:lang w:val="en-US" w:eastAsia="zh-CN"/>
        </w:rPr>
        <w:t>T</w:t>
      </w:r>
      <w:r>
        <w:rPr>
          <w:lang w:val="en-US" w:eastAsia="zh-CN"/>
        </w:rPr>
        <w:t>h</w:t>
      </w:r>
      <w:r>
        <w:rPr>
          <w:rFonts w:hint="eastAsia"/>
          <w:lang w:val="en-US" w:eastAsia="zh-CN"/>
        </w:rPr>
        <w:t xml:space="preserve">e </w:t>
      </w:r>
      <w:r>
        <w:rPr>
          <w:lang w:val="en-US" w:eastAsia="zh-CN"/>
        </w:rPr>
        <w:t>UE and network may support network slice-specific authentication and authorization.</w:t>
      </w:r>
    </w:p>
    <w:p w14:paraId="703E2953" w14:textId="77777777" w:rsidR="00EC38DD" w:rsidRDefault="00EC38DD" w:rsidP="00EC38DD">
      <w:pPr>
        <w:rPr>
          <w:lang w:val="en-US"/>
        </w:rPr>
      </w:pPr>
      <w:r w:rsidRPr="00264220">
        <w:rPr>
          <w:lang w:val="en-US"/>
        </w:rPr>
        <w:t xml:space="preserve">A serving PLMN shall perform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uthorization for the S-NSSAI</w:t>
      </w:r>
      <w:r>
        <w:rPr>
          <w:lang w:val="en-US"/>
        </w:rPr>
        <w:t>(s)</w:t>
      </w:r>
      <w:r w:rsidRPr="00264220">
        <w:rPr>
          <w:lang w:val="en-US"/>
        </w:rPr>
        <w:t xml:space="preserve"> of the HPLMN which are subject to it based on subscription information. The UE shall indicate</w:t>
      </w:r>
      <w:r w:rsidRPr="004F7FD2">
        <w:rPr>
          <w:lang w:val="en-US"/>
        </w:rPr>
        <w:t xml:space="preserve"> </w:t>
      </w:r>
      <w:r w:rsidRPr="00264220">
        <w:rPr>
          <w:lang w:val="en-US"/>
        </w:rPr>
        <w:t xml:space="preserve">whether it supports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 xml:space="preserve">uthorization in the </w:t>
      </w:r>
      <w:r w:rsidRPr="00264220">
        <w:rPr>
          <w:lang w:val="en-US" w:eastAsia="zh-CN"/>
        </w:rPr>
        <w:t>5GMM Capability</w:t>
      </w:r>
      <w:r>
        <w:rPr>
          <w:lang w:val="en-US"/>
        </w:rPr>
        <w:t xml:space="preserve"> IE in </w:t>
      </w:r>
      <w:proofErr w:type="gramStart"/>
      <w:r>
        <w:rPr>
          <w:lang w:val="en-US"/>
        </w:rPr>
        <w:t xml:space="preserve">the </w:t>
      </w:r>
      <w:r w:rsidRPr="00435364">
        <w:rPr>
          <w:lang w:val="en-US"/>
        </w:rPr>
        <w:t xml:space="preserve"> REGISTRATION</w:t>
      </w:r>
      <w:proofErr w:type="gramEnd"/>
      <w:r w:rsidRPr="00435364">
        <w:rPr>
          <w:lang w:val="en-US"/>
        </w:rPr>
        <w:t xml:space="preserve"> REQUEST message as specified in subclauses</w:t>
      </w:r>
      <w:r>
        <w:rPr>
          <w:lang w:val="en-US"/>
        </w:rPr>
        <w:t> </w:t>
      </w:r>
      <w:r w:rsidRPr="004C68CD">
        <w:rPr>
          <w:lang w:val="en-US"/>
        </w:rPr>
        <w:t>5.5.1.2.2</w:t>
      </w:r>
      <w:r>
        <w:rPr>
          <w:lang w:val="en-US"/>
        </w:rPr>
        <w:t> and </w:t>
      </w:r>
      <w:r w:rsidRPr="00435364">
        <w:rPr>
          <w:lang w:val="en-US"/>
        </w:rPr>
        <w:t>5.5.1.3.2</w:t>
      </w:r>
      <w:r>
        <w:rPr>
          <w:lang w:val="en-US"/>
        </w:rPr>
        <w:t>.</w:t>
      </w:r>
    </w:p>
    <w:p w14:paraId="1BC454AF" w14:textId="77777777" w:rsidR="00EC38DD" w:rsidRPr="00264220" w:rsidRDefault="00EC38DD" w:rsidP="00EC38DD">
      <w:pPr>
        <w:rPr>
          <w:lang w:val="en-US"/>
        </w:rPr>
      </w:pPr>
      <w:r>
        <w:rPr>
          <w:lang w:val="en-US"/>
        </w:rPr>
        <w:t>T</w:t>
      </w:r>
      <w:r w:rsidRPr="00264220">
        <w:rPr>
          <w:lang w:val="en-US"/>
        </w:rPr>
        <w:t xml:space="preserve">he </w:t>
      </w:r>
      <w:r>
        <w:rPr>
          <w:lang w:val="en-US"/>
        </w:rPr>
        <w:t>upper layer</w:t>
      </w:r>
      <w:r w:rsidRPr="00264220">
        <w:rPr>
          <w:lang w:val="en-US"/>
        </w:rPr>
        <w:t xml:space="preserve"> stores an association between </w:t>
      </w:r>
      <w:r>
        <w:rPr>
          <w:lang w:val="en-US"/>
        </w:rPr>
        <w:t>each</w:t>
      </w:r>
      <w:r w:rsidRPr="00264220">
        <w:rPr>
          <w:lang w:val="en-US"/>
        </w:rPr>
        <w:t xml:space="preserve"> S-NSSAI and </w:t>
      </w:r>
      <w:r>
        <w:rPr>
          <w:lang w:val="en-US"/>
        </w:rPr>
        <w:t xml:space="preserve">its </w:t>
      </w:r>
      <w:r w:rsidRPr="00264220">
        <w:rPr>
          <w:lang w:val="en-US"/>
        </w:rPr>
        <w:t xml:space="preserve">corresponding credentials for the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uthorization.</w:t>
      </w:r>
    </w:p>
    <w:p w14:paraId="55F1770B" w14:textId="77777777" w:rsidR="00EC38DD" w:rsidRPr="00DD1F68" w:rsidRDefault="00EC38DD" w:rsidP="00EC38DD">
      <w:pPr>
        <w:pStyle w:val="NO"/>
      </w:pPr>
      <w:r w:rsidRPr="00DD1F68">
        <w:t>NOTE</w:t>
      </w:r>
      <w:r>
        <w:t> 1</w:t>
      </w:r>
      <w:r w:rsidRPr="00DD1F68">
        <w:t>:</w:t>
      </w:r>
      <w:r w:rsidRPr="005A1339">
        <w:tab/>
      </w:r>
      <w:r w:rsidRPr="00DD1F68">
        <w:t xml:space="preserve">The credentials for network slice-specific authentication and authorization and how to provision them in the </w:t>
      </w:r>
      <w:r>
        <w:t>upper layer</w:t>
      </w:r>
      <w:r w:rsidRPr="00DD1F68">
        <w:t xml:space="preserve"> are out of the scope of 3GPP.</w:t>
      </w:r>
    </w:p>
    <w:p w14:paraId="2B70C70D" w14:textId="77777777" w:rsidR="00EC38DD" w:rsidRDefault="00EC38DD" w:rsidP="00EC38DD">
      <w:pPr>
        <w:rPr>
          <w:lang w:val="en-US" w:eastAsia="zh-CN"/>
        </w:rPr>
      </w:pPr>
      <w:r w:rsidRPr="00B36F7E">
        <w:rPr>
          <w:lang w:val="en-US" w:eastAsia="zh-CN"/>
        </w:rPr>
        <w:t>The network slice-specific authentication and authorization procedure shall not be performed unless</w:t>
      </w:r>
      <w:r>
        <w:rPr>
          <w:lang w:val="en-US" w:eastAsia="zh-CN"/>
        </w:rPr>
        <w:t>:</w:t>
      </w:r>
    </w:p>
    <w:p w14:paraId="20910056" w14:textId="77777777" w:rsidR="00EC38DD" w:rsidRDefault="00EC38DD" w:rsidP="00EC38DD">
      <w:pPr>
        <w:pStyle w:val="B1"/>
      </w:pPr>
      <w:r w:rsidRPr="00AE2BAC">
        <w:t>a)</w:t>
      </w:r>
      <w:r w:rsidRPr="00AE2BAC">
        <w:tab/>
      </w:r>
      <w:r w:rsidRPr="00DD1F68">
        <w:t xml:space="preserve">the primary authentication </w:t>
      </w:r>
      <w:r w:rsidRPr="00B36F7E">
        <w:t>and key agreement procedure as specified in the subclause 5.4.1</w:t>
      </w:r>
      <w:r w:rsidRPr="00DD1F68">
        <w:t xml:space="preserve"> has successfully </w:t>
      </w:r>
      <w:r>
        <w:t xml:space="preserve">been </w:t>
      </w:r>
      <w:r w:rsidRPr="00DD1F68">
        <w:t>completed</w:t>
      </w:r>
      <w:r>
        <w:t>; and</w:t>
      </w:r>
    </w:p>
    <w:p w14:paraId="75C6A913" w14:textId="77777777" w:rsidR="00EC38DD" w:rsidRDefault="00EC38DD" w:rsidP="00EC38DD">
      <w:pPr>
        <w:pStyle w:val="B1"/>
      </w:pPr>
      <w:r>
        <w:t>b</w:t>
      </w:r>
      <w:r w:rsidRPr="00AE2BAC">
        <w:t>)</w:t>
      </w:r>
      <w:r w:rsidRPr="00AE2BAC">
        <w:tab/>
      </w:r>
      <w:r>
        <w:t>the initial registration procedure or the mobility and periodic registration update procedure has been completed.</w:t>
      </w:r>
    </w:p>
    <w:p w14:paraId="615122D4" w14:textId="77777777" w:rsidR="00EC38DD" w:rsidRDefault="00EC38DD" w:rsidP="00EC38DD">
      <w:r w:rsidRPr="00D43F74">
        <w:t>The AMF informs the UE</w:t>
      </w:r>
      <w:r w:rsidRPr="00874C17">
        <w:t xml:space="preserve"> about S-NSSAI</w:t>
      </w:r>
      <w:r>
        <w:t>(</w:t>
      </w:r>
      <w:r w:rsidRPr="00874C17">
        <w:t>s</w:t>
      </w:r>
      <w:r>
        <w:t>)</w:t>
      </w:r>
      <w:r w:rsidRPr="00874C17">
        <w:t xml:space="preserve"> </w:t>
      </w:r>
      <w:r>
        <w:t>for which</w:t>
      </w:r>
      <w:r w:rsidRPr="003B5D09">
        <w:t xml:space="preserve"> network slice-specific authentication and authorization</w:t>
      </w:r>
      <w:r>
        <w:t xml:space="preserve"> will be performed in the pending</w:t>
      </w:r>
      <w:r>
        <w:rPr>
          <w:lang w:val="en-US"/>
        </w:rPr>
        <w:t xml:space="preserve"> </w:t>
      </w:r>
      <w:r>
        <w:t xml:space="preserve">NSSAI. The AMF informs </w:t>
      </w:r>
      <w:r w:rsidRPr="00D43F74">
        <w:t>the UE</w:t>
      </w:r>
      <w:r w:rsidRPr="00874C17">
        <w:t xml:space="preserve"> about </w:t>
      </w:r>
      <w:r>
        <w:t>S-NSSAI(s) for which NSSAA procedure is completed as success in the allowed NSSAI. The AMF informs t</w:t>
      </w:r>
      <w:r w:rsidRPr="00D43F74">
        <w:t>he UE</w:t>
      </w:r>
      <w:r w:rsidRPr="00874C17">
        <w:t xml:space="preserve"> about</w:t>
      </w:r>
      <w:r>
        <w:t xml:space="preserve"> S-NSSAI(s) for which NSSAA procedure is completed as</w:t>
      </w:r>
      <w:r w:rsidDel="008F0CE0">
        <w:t xml:space="preserve"> </w:t>
      </w:r>
      <w:r>
        <w:t xml:space="preserve">failure in the rejected NSSAI </w:t>
      </w:r>
      <w:r w:rsidRPr="008F0CE0">
        <w:t>for the failed or revoked NSSAA</w:t>
      </w:r>
      <w:r>
        <w:t>.</w:t>
      </w:r>
      <w:r w:rsidRPr="008F0CE0" w:rsidDel="008F0CE0">
        <w:t xml:space="preserve"> </w:t>
      </w:r>
      <w:r w:rsidRPr="0032312C">
        <w:t xml:space="preserve">The AMF </w:t>
      </w:r>
      <w:r>
        <w:t xml:space="preserve">stores and </w:t>
      </w:r>
      <w:r w:rsidRPr="0032312C">
        <w:t xml:space="preserve">handles allowed NSSAI, </w:t>
      </w:r>
      <w:r>
        <w:t xml:space="preserve">pending NSSAI, </w:t>
      </w:r>
      <w:r w:rsidRPr="0032312C">
        <w:t xml:space="preserve">rejected NSSAI, and 5GS registration result in the REGISTRATION ACCEPT message according to </w:t>
      </w:r>
      <w:r>
        <w:t>sub</w:t>
      </w:r>
      <w:r w:rsidRPr="0032312C">
        <w:t>clauses 5.5.1.2.4 and 5.5.1.3.4.</w:t>
      </w:r>
    </w:p>
    <w:p w14:paraId="00B212A2" w14:textId="77777777" w:rsidR="00EC38DD" w:rsidRPr="00CF661E" w:rsidRDefault="00EC38DD" w:rsidP="00EC38DD">
      <w:pPr>
        <w:pStyle w:val="NO"/>
      </w:pPr>
      <w:r w:rsidRPr="00CF661E">
        <w:t>NOTE </w:t>
      </w:r>
      <w:r w:rsidRPr="00CF661E">
        <w:rPr>
          <w:rFonts w:hint="eastAsia"/>
        </w:rPr>
        <w:t>2</w:t>
      </w:r>
      <w:r w:rsidRPr="00CF661E">
        <w:t>:</w:t>
      </w:r>
      <w:r w:rsidRPr="00CF661E">
        <w:tab/>
        <w:t>The AMF maintains the NSSAA procedure status for each S-NSSAI, as specified in 3GPP TS 29.518 [20B]</w:t>
      </w:r>
      <w:r w:rsidRPr="00CF661E">
        <w:rPr>
          <w:rFonts w:hint="eastAsia"/>
        </w:rPr>
        <w:t>.</w:t>
      </w:r>
    </w:p>
    <w:p w14:paraId="4A818EBE" w14:textId="77777777" w:rsidR="00EC38DD" w:rsidRDefault="00EC38DD" w:rsidP="00EC38DD">
      <w:pPr>
        <w:rPr>
          <w:lang w:val="en-US"/>
        </w:rPr>
      </w:pPr>
      <w:r w:rsidRPr="00264220">
        <w:rPr>
          <w:lang w:val="en-US"/>
        </w:rPr>
        <w:lastRenderedPageBreak/>
        <w:t xml:space="preserve">To perform </w:t>
      </w:r>
      <w:r>
        <w:rPr>
          <w:lang w:val="en-US"/>
        </w:rPr>
        <w:t>network slice-specific authentication and a</w:t>
      </w:r>
      <w:r w:rsidRPr="00264220">
        <w:rPr>
          <w:lang w:val="en-US"/>
        </w:rPr>
        <w:t xml:space="preserve">uthorization for an S-NSSAI, the AMF invokes an EAP-based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pecific</w:t>
      </w:r>
      <w:r>
        <w:rPr>
          <w:lang w:val="en-US"/>
        </w:rPr>
        <w:t xml:space="preserve"> authentication and</w:t>
      </w:r>
      <w:r w:rsidRPr="00264220">
        <w:rPr>
          <w:lang w:val="en-US"/>
        </w:rPr>
        <w:t xml:space="preserve"> authorization procedure for the S-NSSAI</w:t>
      </w:r>
      <w:r>
        <w:rPr>
          <w:lang w:val="en-US"/>
        </w:rPr>
        <w:t>,</w:t>
      </w:r>
      <w:r w:rsidRPr="00264220">
        <w:rPr>
          <w:lang w:val="en-US"/>
        </w:rPr>
        <w:t xml:space="preserve"> see </w:t>
      </w:r>
      <w:r>
        <w:rPr>
          <w:lang w:val="en-US"/>
        </w:rPr>
        <w:t>subclause 5.4.7 and 3GPP TS 23.502</w:t>
      </w:r>
      <w:r w:rsidRPr="00264220">
        <w:rPr>
          <w:lang w:val="en-US"/>
        </w:rPr>
        <w:t> [</w:t>
      </w:r>
      <w:r>
        <w:rPr>
          <w:lang w:val="en-US"/>
        </w:rPr>
        <w:t>9</w:t>
      </w:r>
      <w:r w:rsidRPr="00264220">
        <w:rPr>
          <w:lang w:val="en-US"/>
        </w:rPr>
        <w:t>]</w:t>
      </w:r>
      <w:r>
        <w:rPr>
          <w:lang w:val="en-US"/>
        </w:rPr>
        <w:t xml:space="preserve"> </w:t>
      </w:r>
      <w:r>
        <w:t xml:space="preserve">using the EAP framework as described in </w:t>
      </w:r>
      <w:r>
        <w:rPr>
          <w:lang w:val="en-US"/>
        </w:rPr>
        <w:t>3GPP TS 33.501 [24]</w:t>
      </w:r>
      <w:r w:rsidRPr="00264220">
        <w:rPr>
          <w:lang w:val="en-US"/>
        </w:rPr>
        <w:t>.</w:t>
      </w:r>
    </w:p>
    <w:p w14:paraId="674DEA36" w14:textId="77777777" w:rsidR="00EC38DD" w:rsidRPr="00264220" w:rsidRDefault="00EC38DD" w:rsidP="00EC38DD">
      <w:pPr>
        <w:rPr>
          <w:lang w:val="en-US"/>
        </w:rPr>
      </w:pPr>
      <w:r>
        <w:t>T</w:t>
      </w:r>
      <w:r w:rsidRPr="006F446F">
        <w:t xml:space="preserve">he AMF updates the allowed NSSAI </w:t>
      </w:r>
      <w:r>
        <w:t xml:space="preserve">and the rejected NSSAI </w:t>
      </w:r>
      <w:r w:rsidRPr="006F446F">
        <w:t>using the generic UE configuration update procedure as specified in the subclause 5.4.4</w:t>
      </w:r>
      <w:r>
        <w:t xml:space="preserve"> after the </w:t>
      </w:r>
      <w:r>
        <w:rPr>
          <w:lang w:val="en-US"/>
        </w:rPr>
        <w:t>network slice-specific authentication and a</w:t>
      </w:r>
      <w:r w:rsidRPr="00264220">
        <w:rPr>
          <w:lang w:val="en-US"/>
        </w:rPr>
        <w:t>uthorization</w:t>
      </w:r>
      <w:r>
        <w:rPr>
          <w:lang w:val="en-US"/>
        </w:rPr>
        <w:t xml:space="preserve"> procedure is completed.</w:t>
      </w:r>
    </w:p>
    <w:p w14:paraId="331F0118" w14:textId="77777777" w:rsidR="00EC38DD" w:rsidRPr="00264220" w:rsidRDefault="00EC38DD" w:rsidP="00EC38DD">
      <w:pPr>
        <w:rPr>
          <w:lang w:val="en-US" w:eastAsia="zh-CN"/>
        </w:rPr>
      </w:pPr>
      <w:r w:rsidRPr="00B562BA">
        <w:rPr>
          <w:rFonts w:eastAsia="Malgun Gothic"/>
        </w:rPr>
        <w:t xml:space="preserve">The AMF shall send the pending NSSAI containing all S-NSSAIs for which </w:t>
      </w:r>
      <w:r>
        <w:rPr>
          <w:rFonts w:eastAsia="Malgun Gothic"/>
        </w:rPr>
        <w:t>the</w:t>
      </w:r>
      <w:r w:rsidRPr="00B562BA">
        <w:rPr>
          <w:rFonts w:eastAsia="Malgun Gothic"/>
        </w:rPr>
        <w:t xml:space="preserve"> network slice-specific authentication and authorization </w:t>
      </w:r>
      <w:r>
        <w:rPr>
          <w:lang w:val="en-US"/>
        </w:rPr>
        <w:t>procedure</w:t>
      </w:r>
      <w:r w:rsidRPr="001D28D3">
        <w:t xml:space="preserve"> </w:t>
      </w:r>
      <w:r w:rsidRPr="001D28D3">
        <w:rPr>
          <w:lang w:val="en-US"/>
        </w:rPr>
        <w:t>will be performed</w:t>
      </w:r>
      <w:r>
        <w:rPr>
          <w:lang w:val="en-US"/>
        </w:rPr>
        <w:t xml:space="preserve"> or </w:t>
      </w:r>
      <w:r w:rsidRPr="00B562BA">
        <w:rPr>
          <w:rFonts w:eastAsia="Malgun Gothic"/>
        </w:rPr>
        <w:t xml:space="preserve">is ongoing in the REGISTRATION ACCEPT message. The AMF shall also include in the REGISTRATION ACCEPT message the allowed NSSAI containing one or more S-NSSAIs from the requested NSSAI </w:t>
      </w:r>
      <w:r w:rsidRPr="00505B29">
        <w:rPr>
          <w:rFonts w:eastAsia="Malgun Gothic"/>
        </w:rPr>
        <w:t>which are allowed by the AMF and</w:t>
      </w:r>
      <w:r>
        <w:rPr>
          <w:rFonts w:eastAsia="Malgun Gothic"/>
        </w:rPr>
        <w:t xml:space="preserve"> </w:t>
      </w:r>
      <w:r w:rsidRPr="00B562BA">
        <w:rPr>
          <w:rFonts w:eastAsia="Malgun Gothic"/>
        </w:rPr>
        <w:t>for which network slice-specific authentication and authorization is not required, if any.</w:t>
      </w:r>
      <w:r w:rsidRPr="00DA5E9E">
        <w:rPr>
          <w:lang w:val="en-US"/>
        </w:rPr>
        <w:t>Th</w:t>
      </w:r>
      <w:r>
        <w:rPr>
          <w:lang w:val="en-US"/>
        </w:rPr>
        <w:t>e network slice-specific authentication and a</w:t>
      </w:r>
      <w:r w:rsidRPr="00264220">
        <w:rPr>
          <w:lang w:val="en-US"/>
        </w:rPr>
        <w:t>uthorization</w:t>
      </w:r>
      <w:r w:rsidRPr="00DA5E9E">
        <w:rPr>
          <w:lang w:val="en-US"/>
        </w:rPr>
        <w:t xml:space="preserve"> procedure </w:t>
      </w:r>
      <w:r w:rsidRPr="00F779A0">
        <w:rPr>
          <w:lang w:val="en-US"/>
        </w:rPr>
        <w:t xml:space="preserve">or the </w:t>
      </w:r>
      <w:r w:rsidRPr="00F779A0">
        <w:rPr>
          <w:lang w:eastAsia="zh-CN"/>
        </w:rPr>
        <w:t>network slice-specific authorization</w:t>
      </w:r>
      <w:r w:rsidRPr="00F779A0">
        <w:rPr>
          <w:lang w:val="en-US"/>
        </w:rPr>
        <w:t xml:space="preserve"> revocation procedure</w:t>
      </w:r>
      <w:r w:rsidRPr="00DA5E9E">
        <w:rPr>
          <w:lang w:val="en-US"/>
        </w:rPr>
        <w:t xml:space="preserve"> can be invoked</w:t>
      </w:r>
      <w:r>
        <w:rPr>
          <w:lang w:val="en-US"/>
        </w:rPr>
        <w:t xml:space="preserve"> by </w:t>
      </w:r>
      <w:r>
        <w:rPr>
          <w:rFonts w:hint="eastAsia"/>
          <w:lang w:val="en-US" w:eastAsia="zh-CN"/>
        </w:rPr>
        <w:t xml:space="preserve">the network </w:t>
      </w:r>
      <w:r w:rsidRPr="00DA5E9E">
        <w:rPr>
          <w:lang w:val="en-US"/>
        </w:rPr>
        <w:t>for a UE</w:t>
      </w:r>
      <w:r>
        <w:rPr>
          <w:lang w:val="en-US"/>
        </w:rPr>
        <w:t xml:space="preserve"> supporting</w:t>
      </w:r>
      <w:r w:rsidRPr="0038114D">
        <w:rPr>
          <w:lang w:val="en-US"/>
        </w:rPr>
        <w:t xml:space="preserve"> </w:t>
      </w:r>
      <w:r>
        <w:rPr>
          <w:rFonts w:hint="eastAsia"/>
          <w:lang w:val="en-US" w:eastAsia="zh-CN"/>
        </w:rPr>
        <w:t xml:space="preserve">NSSAA </w:t>
      </w:r>
      <w:r w:rsidRPr="00DA5E9E">
        <w:rPr>
          <w:lang w:val="en-US"/>
        </w:rPr>
        <w:t>at any time</w:t>
      </w:r>
      <w:r>
        <w:rPr>
          <w:lang w:val="en-US"/>
        </w:rPr>
        <w:t xml:space="preserve">. After the network performs the network slice-specific </w:t>
      </w:r>
      <w:r w:rsidRPr="002C6C43">
        <w:rPr>
          <w:lang w:val="en-US"/>
        </w:rPr>
        <w:t>re-</w:t>
      </w:r>
      <w:r>
        <w:rPr>
          <w:lang w:val="en-US"/>
        </w:rPr>
        <w:t xml:space="preserve">authentication and </w:t>
      </w:r>
      <w:r w:rsidRPr="002C6C43">
        <w:rPr>
          <w:lang w:val="en-US"/>
        </w:rPr>
        <w:t>re-a</w:t>
      </w:r>
      <w:r w:rsidRPr="00264220">
        <w:rPr>
          <w:lang w:val="en-US"/>
        </w:rPr>
        <w:t>uthorization</w:t>
      </w:r>
      <w:r>
        <w:rPr>
          <w:lang w:val="en-US"/>
        </w:rPr>
        <w:t xml:space="preserve"> procedure</w:t>
      </w:r>
      <w:r w:rsidRPr="00333F01">
        <w:rPr>
          <w:lang w:val="en-US" w:eastAsia="zh-CN"/>
        </w:rPr>
        <w:t xml:space="preserve"> or </w:t>
      </w:r>
      <w:r w:rsidRPr="00333F01">
        <w:rPr>
          <w:lang w:eastAsia="zh-CN"/>
        </w:rPr>
        <w:t xml:space="preserve">network slice-specific authorization revocation </w:t>
      </w:r>
      <w:r w:rsidRPr="00333F01">
        <w:rPr>
          <w:lang w:val="en-US"/>
        </w:rPr>
        <w:t>procedure</w:t>
      </w:r>
      <w:r>
        <w:rPr>
          <w:lang w:val="en-US"/>
        </w:rPr>
        <w:t>:</w:t>
      </w:r>
    </w:p>
    <w:p w14:paraId="4779C9A3" w14:textId="77777777" w:rsidR="00EC38DD" w:rsidRPr="006F446F" w:rsidRDefault="00EC38DD" w:rsidP="00EC38DD">
      <w:pPr>
        <w:pStyle w:val="B1"/>
      </w:pPr>
      <w:r w:rsidRPr="006F446F">
        <w:t>a)</w:t>
      </w:r>
      <w:r w:rsidRPr="006F446F">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 xml:space="preserve">uthorization </w:t>
      </w:r>
      <w:r>
        <w:rPr>
          <w:lang w:eastAsia="zh-CN"/>
        </w:rPr>
        <w:t xml:space="preserve">fails or network slice-specific authorization is revoked </w:t>
      </w:r>
      <w:r w:rsidRPr="00DD1F68">
        <w:rPr>
          <w:lang w:eastAsia="zh-CN"/>
        </w:rPr>
        <w:t xml:space="preserve">for some </w:t>
      </w:r>
      <w:r>
        <w:rPr>
          <w:lang w:eastAsia="zh-CN"/>
        </w:rPr>
        <w:t xml:space="preserve">but not all </w:t>
      </w:r>
      <w:r w:rsidRPr="00DD1F68">
        <w:rPr>
          <w:lang w:eastAsia="zh-CN"/>
        </w:rPr>
        <w:t xml:space="preserve">S-NSSAIs in the </w:t>
      </w:r>
      <w:r>
        <w:rPr>
          <w:lang w:eastAsia="zh-CN"/>
        </w:rPr>
        <w:t>a</w:t>
      </w:r>
      <w:r w:rsidRPr="00DD1F68">
        <w:rPr>
          <w:lang w:eastAsia="zh-CN"/>
        </w:rPr>
        <w:t>llowed NSSAI</w:t>
      </w:r>
      <w:r>
        <w:rPr>
          <w:lang w:eastAsia="zh-CN"/>
        </w:rPr>
        <w:t>,</w:t>
      </w:r>
      <w:r w:rsidRPr="006F446F">
        <w:t xml:space="preserve"> the AMF updates the allowed NSSAI</w:t>
      </w:r>
      <w:r>
        <w:t xml:space="preserve"> and the rejected NSSAI accordingly</w:t>
      </w:r>
      <w:r w:rsidRPr="006F446F">
        <w:t xml:space="preserve"> using the generic UE configuration update procedure as specified in the subclause 5.4.4</w:t>
      </w:r>
      <w:r>
        <w:t xml:space="preserve"> </w:t>
      </w:r>
      <w:r w:rsidRPr="00D04B52">
        <w:t xml:space="preserve">and </w:t>
      </w:r>
      <w:r>
        <w:t xml:space="preserve">inform the SMF to </w:t>
      </w:r>
      <w:r w:rsidRPr="00D04B52">
        <w:t>release all PDU session</w:t>
      </w:r>
      <w:r>
        <w:t>s</w:t>
      </w:r>
      <w:r w:rsidRPr="00D04B52">
        <w:t xml:space="preserve"> associated </w:t>
      </w:r>
      <w:bookmarkStart w:id="22" w:name="_Hlk33688001"/>
      <w:r w:rsidRPr="00D04B52">
        <w:t>with the S-NSSAI for which network slice-specific re-authentication and re-authorization fails</w:t>
      </w:r>
      <w:bookmarkEnd w:id="22"/>
      <w:r>
        <w:t xml:space="preserve"> or network slice-specific authorization is revoked</w:t>
      </w:r>
      <w:r w:rsidRPr="006F446F">
        <w:t>;</w:t>
      </w:r>
      <w:del w:id="23" w:author="Apple" w:date="2020-08-12T15:24:00Z">
        <w:r w:rsidRPr="006F446F" w:rsidDel="00B3524F">
          <w:delText xml:space="preserve"> or </w:delText>
        </w:r>
      </w:del>
    </w:p>
    <w:p w14:paraId="26395CD7" w14:textId="1A054FA2" w:rsidR="00EC38DD" w:rsidRDefault="00EC38DD" w:rsidP="00EC38DD">
      <w:pPr>
        <w:pStyle w:val="B1"/>
        <w:rPr>
          <w:ins w:id="24" w:author="Nirlesh Koshta" w:date="2020-08-12T23:46:00Z"/>
          <w:rFonts w:eastAsia="Malgun Gothic"/>
        </w:rPr>
      </w:pPr>
      <w:r w:rsidRPr="006F446F">
        <w:t>b)</w:t>
      </w:r>
      <w:r w:rsidRPr="006F446F">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 xml:space="preserve">uthorization fails </w:t>
      </w:r>
      <w:r>
        <w:rPr>
          <w:lang w:eastAsia="zh-CN"/>
        </w:rPr>
        <w:t xml:space="preserve">or network slice-specific authorization is revoked </w:t>
      </w:r>
      <w:r w:rsidRPr="00DD1F68">
        <w:rPr>
          <w:lang w:eastAsia="zh-CN"/>
        </w:rPr>
        <w:t xml:space="preserve">for all S-NSSAIs in the </w:t>
      </w:r>
      <w:r>
        <w:rPr>
          <w:lang w:eastAsia="zh-CN"/>
        </w:rPr>
        <w:t>a</w:t>
      </w:r>
      <w:r w:rsidRPr="00DD1F68">
        <w:rPr>
          <w:lang w:eastAsia="zh-CN"/>
        </w:rPr>
        <w:t>llowed NSSAI</w:t>
      </w:r>
      <w:r>
        <w:rPr>
          <w:lang w:eastAsia="zh-CN"/>
        </w:rPr>
        <w:t xml:space="preserve"> and the pending NSSAI</w:t>
      </w:r>
      <w:r w:rsidRPr="006F446F">
        <w:rPr>
          <w:rFonts w:eastAsia="Malgun Gothic"/>
        </w:rPr>
        <w:t xml:space="preserve">, then AMF performs the network-initiated de-registration procedure </w:t>
      </w:r>
      <w:r w:rsidRPr="00DA2757">
        <w:rPr>
          <w:rFonts w:eastAsia="Malgun Gothic"/>
        </w:rPr>
        <w:t xml:space="preserve">and includes the rejected NSSAI in the </w:t>
      </w:r>
      <w:r w:rsidRPr="00DA2757">
        <w:t>DEREGISTRATION REQUEST</w:t>
      </w:r>
      <w:r w:rsidRPr="00DA2757">
        <w:rPr>
          <w:rFonts w:eastAsia="Malgun Gothic"/>
        </w:rPr>
        <w:t xml:space="preserve"> message</w:t>
      </w:r>
      <w:r>
        <w:rPr>
          <w:rFonts w:eastAsia="Malgun Gothic"/>
        </w:rPr>
        <w:t xml:space="preserve"> </w:t>
      </w:r>
      <w:r w:rsidRPr="006F446F">
        <w:rPr>
          <w:rFonts w:eastAsia="Malgun Gothic"/>
        </w:rPr>
        <w:t>as specified in the subclause 5.5.2.3</w:t>
      </w:r>
      <w:r>
        <w:rPr>
          <w:rFonts w:eastAsia="Malgun Gothic"/>
        </w:rPr>
        <w:t xml:space="preserve"> except when the UE has an emergency PDU session established or the UE is establishing an emergency PDU session. In this case the AMF shall send the CONFIGURATION UPDATE COMMAND message containing rejected NSSAI</w:t>
      </w:r>
      <w:r w:rsidRPr="00D04B52">
        <w:t xml:space="preserve"> and </w:t>
      </w:r>
      <w:r>
        <w:t xml:space="preserve">inform the SMF to </w:t>
      </w:r>
      <w:r w:rsidRPr="00D04B52">
        <w:t>release all PDU session</w:t>
      </w:r>
      <w:r>
        <w:t>s</w:t>
      </w:r>
      <w:r w:rsidRPr="00D04B52">
        <w:t xml:space="preserve"> associated with the S-NSSAI for which network slice-specific re-authentication and re-authorization fails</w:t>
      </w:r>
      <w:r>
        <w:t xml:space="preserve"> or network slice-specific authorization is revoked</w:t>
      </w:r>
      <w:r>
        <w:rPr>
          <w:rFonts w:eastAsia="Malgun Gothic"/>
        </w:rPr>
        <w:t>. After the emergency PDU session is released, the AMF performs the network-initiated de-registration procedure as specified in the subclause 5.5.2.3</w:t>
      </w:r>
      <w:ins w:id="25" w:author="Apple" w:date="2020-08-12T15:24:00Z">
        <w:r w:rsidR="00B3524F">
          <w:rPr>
            <w:rFonts w:eastAsia="Malgun Gothic"/>
          </w:rPr>
          <w:t>; or</w:t>
        </w:r>
      </w:ins>
      <w:del w:id="26" w:author="Apple" w:date="2020-08-12T15:24:00Z">
        <w:r w:rsidRPr="006F446F" w:rsidDel="00B3524F">
          <w:rPr>
            <w:rFonts w:eastAsia="Malgun Gothic"/>
          </w:rPr>
          <w:delText>.</w:delText>
        </w:r>
      </w:del>
    </w:p>
    <w:p w14:paraId="7C13E76F" w14:textId="77777777" w:rsidR="006967A7" w:rsidRDefault="00B3524F" w:rsidP="006967A7">
      <w:pPr>
        <w:pStyle w:val="B1"/>
        <w:rPr>
          <w:ins w:id="27" w:author="Apple_rev" w:date="2020-08-21T22:12:00Z"/>
          <w:color w:val="000000"/>
          <w:lang w:eastAsia="fr-FR"/>
        </w:rPr>
      </w:pPr>
      <w:ins w:id="28" w:author="Apple" w:date="2020-08-12T15:24:00Z">
        <w:r>
          <w:rPr>
            <w:rFonts w:eastAsia="Malgun Gothic"/>
          </w:rPr>
          <w:t>c)</w:t>
        </w:r>
        <w:r>
          <w:rPr>
            <w:rFonts w:eastAsia="Malgun Gothic"/>
          </w:rPr>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uthorization</w:t>
        </w:r>
        <w:r>
          <w:rPr>
            <w:lang w:eastAsia="zh-CN"/>
          </w:rPr>
          <w:t xml:space="preserve"> is aborted due to maximum retries by AMF to send </w:t>
        </w:r>
        <w:r>
          <w:rPr>
            <w:color w:val="000000"/>
            <w:lang w:eastAsia="fr-FR"/>
          </w:rPr>
          <w:t>NETWORK SLICE-SPECIFIC AUTHENTICATION COMMAND message</w:t>
        </w:r>
        <w:r>
          <w:rPr>
            <w:lang w:eastAsia="zh-CN"/>
          </w:rPr>
          <w:t xml:space="preserve"> are reached, then AMF shall send </w:t>
        </w:r>
        <w:r>
          <w:rPr>
            <w:color w:val="000000"/>
            <w:lang w:eastAsia="fr-FR"/>
          </w:rPr>
          <w:t>CONFIGURATION UPDATE COMMAND indicating to UE that the specific S-NSSAI is no longer a pending S-NSSAI by</w:t>
        </w:r>
      </w:ins>
      <w:ins w:id="29" w:author="Apple_rev" w:date="2020-08-21T22:12:00Z">
        <w:r w:rsidR="006967A7">
          <w:rPr>
            <w:color w:val="000000"/>
            <w:lang w:eastAsia="fr-FR"/>
          </w:rPr>
          <w:t>:</w:t>
        </w:r>
      </w:ins>
    </w:p>
    <w:p w14:paraId="22A2830A" w14:textId="0BDEB484" w:rsidR="006967A7" w:rsidRDefault="006967A7" w:rsidP="006967A7">
      <w:pPr>
        <w:pStyle w:val="B2"/>
        <w:rPr>
          <w:ins w:id="30" w:author="Apple_rev" w:date="2020-08-21T22:12:00Z"/>
          <w:lang w:eastAsia="fr-FR"/>
        </w:rPr>
      </w:pPr>
      <w:ins w:id="31" w:author="Apple_rev" w:date="2020-08-21T22:12:00Z">
        <w:r>
          <w:rPr>
            <w:lang w:eastAsia="fr-FR"/>
          </w:rPr>
          <w:t xml:space="preserve">1) sending updated pending NSSAI if at least one or more S-NSSAIs have NSSAA procedure ongoing; or </w:t>
        </w:r>
      </w:ins>
    </w:p>
    <w:p w14:paraId="3FB57F5C" w14:textId="1C7F780B" w:rsidR="00B3524F" w:rsidRDefault="006967A7" w:rsidP="006967A7">
      <w:pPr>
        <w:pStyle w:val="B2"/>
        <w:rPr>
          <w:ins w:id="32" w:author="Apple" w:date="2020-08-12T15:24:00Z"/>
          <w:rFonts w:eastAsia="Malgun Gothic"/>
        </w:rPr>
        <w:pPrChange w:id="33" w:author="Apple_rev" w:date="2020-08-21T22:12:00Z">
          <w:pPr>
            <w:pStyle w:val="B1"/>
          </w:pPr>
        </w:pPrChange>
      </w:pPr>
      <w:ins w:id="34" w:author="Apple_rev" w:date="2020-08-21T22:12:00Z">
        <w:r>
          <w:rPr>
            <w:lang w:eastAsia="fr-FR"/>
          </w:rPr>
          <w:t>2) sending pending NSSAI status set to "</w:t>
        </w:r>
      </w:ins>
      <w:ins w:id="35" w:author="Apple_rev" w:date="2020-08-21T22:32:00Z">
        <w:r w:rsidR="00493E76">
          <w:rPr>
            <w:lang w:eastAsia="fr-FR"/>
          </w:rPr>
          <w:t xml:space="preserve">no </w:t>
        </w:r>
      </w:ins>
      <w:ins w:id="36" w:author="Apple_rev" w:date="2020-08-21T22:12:00Z">
        <w:r w:rsidRPr="007C26D6">
          <w:rPr>
            <w:lang w:eastAsia="fr-FR"/>
          </w:rPr>
          <w:t xml:space="preserve">NSSAA </w:t>
        </w:r>
        <w:r>
          <w:rPr>
            <w:lang w:eastAsia="fr-FR"/>
          </w:rPr>
          <w:t xml:space="preserve">procedure </w:t>
        </w:r>
      </w:ins>
      <w:ins w:id="37" w:author="Apple_rev" w:date="2020-08-21T22:32:00Z">
        <w:r w:rsidR="00493E76">
          <w:rPr>
            <w:lang w:eastAsia="fr-FR"/>
          </w:rPr>
          <w:t>is</w:t>
        </w:r>
      </w:ins>
      <w:ins w:id="38" w:author="Apple_rev" w:date="2020-08-21T22:12:00Z">
        <w:r w:rsidRPr="007C26D6">
          <w:rPr>
            <w:lang w:eastAsia="fr-FR"/>
          </w:rPr>
          <w:t xml:space="preserve"> ongoing for any of the S-NSSAIs</w:t>
        </w:r>
        <w:r>
          <w:rPr>
            <w:lang w:eastAsia="fr-FR"/>
          </w:rPr>
          <w:t>".</w:t>
        </w:r>
      </w:ins>
    </w:p>
    <w:p w14:paraId="01AB69CB" w14:textId="77777777" w:rsidR="00EC38DD" w:rsidRDefault="00EC38DD" w:rsidP="00EC38DD">
      <w:pPr>
        <w:rPr>
          <w:lang w:val="en-US"/>
        </w:rPr>
      </w:pPr>
      <w:r w:rsidRPr="004F3E62">
        <w:rPr>
          <w:lang w:val="en-US"/>
        </w:rPr>
        <w:t xml:space="preserve">When performing </w:t>
      </w:r>
      <w:r>
        <w:rPr>
          <w:lang w:val="en-US"/>
        </w:rPr>
        <w:t xml:space="preserve">the </w:t>
      </w:r>
      <w:r w:rsidRPr="004F3E62">
        <w:rPr>
          <w:lang w:val="en-US"/>
        </w:rPr>
        <w:t>network slice-specific re-authentication and re-authorization procedure if the S-NSSAI is included in the allowed NSSAI for both 3GPP and non-3GPP accesses</w:t>
      </w:r>
      <w:r>
        <w:rPr>
          <w:lang w:val="en-US"/>
        </w:rPr>
        <w:t xml:space="preserve">, and </w:t>
      </w:r>
      <w:r w:rsidRPr="004F3E62">
        <w:rPr>
          <w:lang w:val="en-US"/>
        </w:rPr>
        <w:t>the UE is registered to both 3GPP and non-3GPP accesses</w:t>
      </w:r>
      <w:r>
        <w:rPr>
          <w:lang w:val="en-US"/>
        </w:rPr>
        <w:t xml:space="preserve"> in the same PLMN, </w:t>
      </w:r>
      <w:r w:rsidRPr="008F52C0">
        <w:rPr>
          <w:lang w:val="en-US"/>
        </w:rPr>
        <w:t>then the AMF selects an access type to perform network slice-specific authentication and authorization based upon operator policy.</w:t>
      </w:r>
    </w:p>
    <w:p w14:paraId="28064160" w14:textId="77777777" w:rsidR="00EC38DD" w:rsidRDefault="00EC38DD" w:rsidP="00EC38DD">
      <w:pPr>
        <w:rPr>
          <w:lang w:val="en-US"/>
        </w:rPr>
      </w:pPr>
      <w:r>
        <w:rPr>
          <w:lang w:val="en-US"/>
        </w:rPr>
        <w:t>If</w:t>
      </w:r>
      <w:r w:rsidRPr="00264220">
        <w:rPr>
          <w:lang w:val="en-US"/>
        </w:rPr>
        <w:t xml:space="preserve"> </w:t>
      </w:r>
      <w:r>
        <w:rPr>
          <w:lang w:eastAsia="zh-CN"/>
        </w:rPr>
        <w:t xml:space="preserve">network slice-specific </w:t>
      </w:r>
      <w:r w:rsidRPr="00264220">
        <w:rPr>
          <w:lang w:val="en-US"/>
        </w:rPr>
        <w:t xml:space="preserve">authorization is revoked for an S-NSSAI that is in the current </w:t>
      </w:r>
      <w:r>
        <w:rPr>
          <w:lang w:val="en-US"/>
        </w:rPr>
        <w:t>a</w:t>
      </w:r>
      <w:r w:rsidRPr="00264220">
        <w:rPr>
          <w:lang w:val="en-US"/>
        </w:rPr>
        <w:t>llowed NSSAI</w:t>
      </w:r>
      <w:r>
        <w:rPr>
          <w:lang w:val="en-US"/>
        </w:rPr>
        <w:t xml:space="preserve"> </w:t>
      </w:r>
      <w:r w:rsidRPr="00DD1F68">
        <w:rPr>
          <w:lang w:val="en-US"/>
        </w:rPr>
        <w:t xml:space="preserve">for an </w:t>
      </w:r>
      <w:r>
        <w:rPr>
          <w:lang w:val="en-US"/>
        </w:rPr>
        <w:t>a</w:t>
      </w:r>
      <w:r w:rsidRPr="00DD1F68">
        <w:rPr>
          <w:lang w:val="en-US"/>
        </w:rPr>
        <w:t xml:space="preserve">ccess </w:t>
      </w:r>
      <w:r>
        <w:rPr>
          <w:lang w:val="en-US"/>
        </w:rPr>
        <w:t>t</w:t>
      </w:r>
      <w:r w:rsidRPr="00DD1F68">
        <w:rPr>
          <w:lang w:val="en-US"/>
        </w:rPr>
        <w:t>ype</w:t>
      </w:r>
      <w:r w:rsidRPr="00264220">
        <w:rPr>
          <w:lang w:val="en-US"/>
        </w:rPr>
        <w:t>, the AMF shall</w:t>
      </w:r>
      <w:r>
        <w:rPr>
          <w:lang w:val="en-US"/>
        </w:rPr>
        <w:t>:</w:t>
      </w:r>
    </w:p>
    <w:p w14:paraId="1306D54C" w14:textId="77777777" w:rsidR="00EC38DD" w:rsidRDefault="00EC38DD" w:rsidP="00EC38DD">
      <w:pPr>
        <w:pStyle w:val="B1"/>
        <w:rPr>
          <w:lang w:val="en-US"/>
        </w:rPr>
      </w:pPr>
      <w:r>
        <w:rPr>
          <w:lang w:val="en-US"/>
        </w:rPr>
        <w:t>a)</w:t>
      </w:r>
      <w:r>
        <w:rPr>
          <w:lang w:val="en-US"/>
        </w:rPr>
        <w:tab/>
      </w:r>
      <w:r w:rsidRPr="00264220">
        <w:rPr>
          <w:lang w:val="en-US"/>
        </w:rPr>
        <w:t xml:space="preserve">provide a new </w:t>
      </w:r>
      <w:r>
        <w:rPr>
          <w:lang w:val="en-US"/>
        </w:rPr>
        <w:t>a</w:t>
      </w:r>
      <w:r w:rsidRPr="00264220">
        <w:rPr>
          <w:lang w:val="en-US"/>
        </w:rPr>
        <w:t>llowed NSSAI</w:t>
      </w:r>
      <w:r>
        <w:rPr>
          <w:lang w:val="en-US"/>
        </w:rPr>
        <w:t>,</w:t>
      </w:r>
      <w:r w:rsidRPr="00DD1F68">
        <w:rPr>
          <w:lang w:val="en-US"/>
        </w:rPr>
        <w:t xml:space="preserve"> excluding the S-NSSAI for which the</w:t>
      </w:r>
      <w:r w:rsidRPr="00E72F46">
        <w:rPr>
          <w:lang w:val="en-US"/>
        </w:rPr>
        <w:t xml:space="preserve"> </w:t>
      </w:r>
      <w:r>
        <w:rPr>
          <w:lang w:val="en-US"/>
        </w:rPr>
        <w:t>network slice-specific</w:t>
      </w:r>
      <w:r w:rsidRPr="00DD1F68">
        <w:rPr>
          <w:lang w:val="en-US"/>
        </w:rPr>
        <w:t xml:space="preserve"> authorization is revoked</w:t>
      </w:r>
      <w:r>
        <w:rPr>
          <w:lang w:val="en-US"/>
        </w:rPr>
        <w:t>; and</w:t>
      </w:r>
    </w:p>
    <w:p w14:paraId="083191CA" w14:textId="77777777" w:rsidR="00EC38DD" w:rsidRDefault="00EC38DD" w:rsidP="00EC38DD">
      <w:pPr>
        <w:pStyle w:val="B1"/>
        <w:rPr>
          <w:lang w:val="en-US"/>
        </w:rPr>
      </w:pPr>
      <w:r>
        <w:t>b</w:t>
      </w:r>
      <w:r w:rsidRPr="006F446F">
        <w:t>)</w:t>
      </w:r>
      <w:r w:rsidRPr="006F446F">
        <w:tab/>
      </w:r>
      <w:r w:rsidRPr="00537245">
        <w:rPr>
          <w:lang w:val="en-US"/>
        </w:rPr>
        <w:t>provide a new reject</w:t>
      </w:r>
      <w:r>
        <w:rPr>
          <w:lang w:val="en-US"/>
        </w:rPr>
        <w:t>ed</w:t>
      </w:r>
      <w:r w:rsidRPr="00537245">
        <w:rPr>
          <w:lang w:val="en-US"/>
        </w:rPr>
        <w:t xml:space="preserve"> NSSAI</w:t>
      </w:r>
      <w:r w:rsidRPr="002B1204">
        <w:t xml:space="preserve"> for the failed or revoked NSSAA</w:t>
      </w:r>
      <w:r w:rsidRPr="00537245">
        <w:rPr>
          <w:lang w:val="en-US"/>
        </w:rPr>
        <w:t xml:space="preserve">, including the S-NSSAI for which the </w:t>
      </w:r>
      <w:r>
        <w:rPr>
          <w:lang w:val="en-US"/>
        </w:rPr>
        <w:t xml:space="preserve">network slice-specific </w:t>
      </w:r>
      <w:r w:rsidRPr="00537245">
        <w:rPr>
          <w:lang w:val="en-US"/>
        </w:rPr>
        <w:t>authorization is revoked</w:t>
      </w:r>
      <w:r>
        <w:rPr>
          <w:lang w:val="en-US"/>
        </w:rPr>
        <w:t xml:space="preserve">, with </w:t>
      </w:r>
      <w:r w:rsidRPr="00886783">
        <w:rPr>
          <w:lang w:val="en-US"/>
        </w:rPr>
        <w:t>the reject cause "S-NSSAI is not available due to the failed or revoked network slice-specific authentication and authorization"</w:t>
      </w:r>
      <w:r>
        <w:rPr>
          <w:lang w:val="en-US"/>
        </w:rPr>
        <w:t>,</w:t>
      </w:r>
    </w:p>
    <w:p w14:paraId="70B2A94D" w14:textId="77777777" w:rsidR="00EC38DD" w:rsidRPr="00264220" w:rsidRDefault="00EC38DD" w:rsidP="00EC38DD">
      <w:pPr>
        <w:rPr>
          <w:lang w:val="en-US"/>
        </w:rPr>
      </w:pPr>
      <w:r w:rsidRPr="00264220">
        <w:rPr>
          <w:lang w:val="en-US"/>
        </w:rPr>
        <w:t>to the UE</w:t>
      </w:r>
      <w:r w:rsidRPr="00DD1F68">
        <w:rPr>
          <w:lang w:val="en-US"/>
        </w:rPr>
        <w:t xml:space="preserve"> using the generic UE configuration update procedure as specified in the subclause 5.4.4</w:t>
      </w:r>
      <w:r w:rsidRPr="00264220">
        <w:rPr>
          <w:lang w:val="en-US"/>
        </w:rPr>
        <w:t xml:space="preserve"> and </w:t>
      </w:r>
      <w:r>
        <w:rPr>
          <w:lang w:val="en-US"/>
        </w:rPr>
        <w:t xml:space="preserve">inform the SMF to </w:t>
      </w:r>
      <w:r w:rsidRPr="00264220">
        <w:rPr>
          <w:lang w:val="en-US"/>
        </w:rPr>
        <w:t>release</w:t>
      </w:r>
      <w:r>
        <w:rPr>
          <w:lang w:val="en-US"/>
        </w:rPr>
        <w:t xml:space="preserve"> </w:t>
      </w:r>
      <w:r w:rsidRPr="00264220">
        <w:rPr>
          <w:lang w:val="en-US"/>
        </w:rPr>
        <w:t>all PDU sessions associated with the S-NSSAI</w:t>
      </w:r>
      <w:r w:rsidRPr="00946582">
        <w:rPr>
          <w:lang w:val="en-US"/>
        </w:rPr>
        <w:t xml:space="preserve"> for which the </w:t>
      </w:r>
      <w:r>
        <w:rPr>
          <w:lang w:val="en-US"/>
        </w:rPr>
        <w:t xml:space="preserve">network slice-specific </w:t>
      </w:r>
      <w:r w:rsidRPr="00946582">
        <w:rPr>
          <w:lang w:val="en-US"/>
        </w:rPr>
        <w:t>authorization is revoked</w:t>
      </w:r>
      <w:r w:rsidRPr="00DD1F68">
        <w:rPr>
          <w:lang w:val="en-US"/>
        </w:rPr>
        <w:t xml:space="preserve"> for this </w:t>
      </w:r>
      <w:r>
        <w:rPr>
          <w:lang w:val="en-US"/>
        </w:rPr>
        <w:t>a</w:t>
      </w:r>
      <w:r w:rsidRPr="00DD1F68">
        <w:rPr>
          <w:lang w:val="en-US"/>
        </w:rPr>
        <w:t xml:space="preserve">ccess </w:t>
      </w:r>
      <w:r>
        <w:rPr>
          <w:lang w:val="en-US"/>
        </w:rPr>
        <w:t>t</w:t>
      </w:r>
      <w:r w:rsidRPr="00DD1F68">
        <w:rPr>
          <w:lang w:val="en-US"/>
        </w:rPr>
        <w:t>ype</w:t>
      </w:r>
      <w:r w:rsidRPr="00264220">
        <w:rPr>
          <w:lang w:val="en-US"/>
        </w:rPr>
        <w:t>.</w:t>
      </w:r>
    </w:p>
    <w:p w14:paraId="1115F4A6" w14:textId="77777777" w:rsidR="00EC38DD" w:rsidRPr="00264220" w:rsidRDefault="00EC38DD" w:rsidP="00EC38DD">
      <w:pPr>
        <w:rPr>
          <w:lang w:val="en-US"/>
        </w:rPr>
      </w:pPr>
      <w:r>
        <w:rPr>
          <w:lang w:val="en-US"/>
        </w:rPr>
        <w:t xml:space="preserve">If the UE requests the establishment of a new PDU session for an S-NSSAI for which the AMF is performing </w:t>
      </w:r>
      <w:r w:rsidRPr="00CF0CFF">
        <w:rPr>
          <w:lang w:val="en-US"/>
        </w:rPr>
        <w:t>network slice-specific authentication and authorization procedure</w:t>
      </w:r>
      <w:r>
        <w:rPr>
          <w:lang w:val="en-US"/>
        </w:rPr>
        <w:t>, the AMF may determine to not forward the 5GSM message to the SMF as described in subclause 5.4.5.3.2.</w:t>
      </w:r>
    </w:p>
    <w:p w14:paraId="12573995" w14:textId="77777777" w:rsidR="00EC38DD" w:rsidRPr="00D35D40" w:rsidRDefault="00EC38DD" w:rsidP="00EC38DD">
      <w:pPr>
        <w:pStyle w:val="NO"/>
      </w:pPr>
      <w:r w:rsidRPr="00D35D40">
        <w:lastRenderedPageBreak/>
        <w:t>NOTE </w:t>
      </w:r>
      <w:r w:rsidRPr="00CF661E">
        <w:t>2</w:t>
      </w:r>
      <w:r w:rsidRPr="00D35D40">
        <w:t>:</w:t>
      </w:r>
      <w:r w:rsidRPr="00D35D40">
        <w:tab/>
      </w:r>
      <w:r w:rsidRPr="00CF661E">
        <w:t>If the AMF receives the HTTP code set to "4xx" or "5xx"</w:t>
      </w:r>
      <w:r w:rsidRPr="00D35D40">
        <w:t xml:space="preserve"> </w:t>
      </w:r>
      <w:r w:rsidRPr="00CF661E">
        <w:t xml:space="preserve">as specified in 3GPP TS 29.500 [20AA] or the AMF detects that the NSSAAF failure as specified in 3GPP TS 29.526 [21A] during the NSSAA procedure for an S-NSSAI, then the AMF considers the NSSAA </w:t>
      </w:r>
      <w:r w:rsidRPr="00D35D40">
        <w:t>pr</w:t>
      </w:r>
      <w:r w:rsidRPr="00AC042F">
        <w:t xml:space="preserve">ocedure has </w:t>
      </w:r>
      <w:r w:rsidRPr="007C7E29">
        <w:t>failed</w:t>
      </w:r>
      <w:r w:rsidRPr="0029132D">
        <w:t xml:space="preserve"> for this S-NSSAI</w:t>
      </w:r>
      <w:r w:rsidRPr="00CF661E">
        <w:t>.</w:t>
      </w:r>
    </w:p>
    <w:p w14:paraId="33F14AA4" w14:textId="77777777" w:rsidR="00EC38DD" w:rsidRDefault="00EC38DD" w:rsidP="00EC38DD">
      <w:pPr>
        <w:jc w:val="center"/>
        <w:rPr>
          <w:rFonts w:eastAsia="SimSun"/>
          <w:noProof/>
          <w:highlight w:val="green"/>
        </w:rPr>
      </w:pPr>
    </w:p>
    <w:p w14:paraId="222768EF" w14:textId="249BE97D" w:rsidR="00EC38DD" w:rsidRPr="00212FB6" w:rsidRDefault="00EC38DD" w:rsidP="00EC38DD">
      <w:pPr>
        <w:jc w:val="center"/>
        <w:rPr>
          <w:rFonts w:eastAsia="SimSun"/>
          <w:noProof/>
        </w:rPr>
      </w:pPr>
      <w:r w:rsidRPr="00AA61EC">
        <w:rPr>
          <w:rFonts w:eastAsia="SimSun"/>
          <w:noProof/>
          <w:highlight w:val="green"/>
        </w:rPr>
        <w:t xml:space="preserve">***** </w:t>
      </w:r>
      <w:r w:rsidR="009B6D39">
        <w:rPr>
          <w:rFonts w:eastAsia="SimSun"/>
          <w:noProof/>
          <w:highlight w:val="green"/>
        </w:rPr>
        <w:t>Third</w:t>
      </w:r>
      <w:r w:rsidRPr="00AA61EC">
        <w:rPr>
          <w:rFonts w:eastAsia="SimSun"/>
          <w:noProof/>
          <w:highlight w:val="green"/>
        </w:rPr>
        <w:t xml:space="preserve"> change *****</w:t>
      </w:r>
    </w:p>
    <w:p w14:paraId="174BC440" w14:textId="77777777" w:rsidR="00EC38DD" w:rsidRDefault="00EC38DD" w:rsidP="00737079">
      <w:pPr>
        <w:jc w:val="center"/>
        <w:rPr>
          <w:rFonts w:eastAsia="SimSun"/>
          <w:noProof/>
        </w:rPr>
      </w:pPr>
    </w:p>
    <w:p w14:paraId="61F27566" w14:textId="77777777" w:rsidR="007A5E89" w:rsidRDefault="007A5E89" w:rsidP="007A5E89">
      <w:pPr>
        <w:autoSpaceDE w:val="0"/>
        <w:autoSpaceDN w:val="0"/>
        <w:adjustRightInd w:val="0"/>
        <w:ind w:left="1701" w:hanging="1701"/>
        <w:rPr>
          <w:rFonts w:ascii="Arial" w:hAnsi="Arial" w:cs="Arial"/>
          <w:color w:val="000000"/>
          <w:sz w:val="22"/>
          <w:szCs w:val="22"/>
          <w:lang w:eastAsia="fr-FR"/>
        </w:rPr>
      </w:pPr>
      <w:r>
        <w:rPr>
          <w:rFonts w:ascii="Arial" w:hAnsi="Arial" w:cs="Arial"/>
          <w:color w:val="000000"/>
          <w:sz w:val="22"/>
          <w:szCs w:val="22"/>
          <w:lang w:eastAsia="fr-FR"/>
        </w:rPr>
        <w:t>5.4.7.2.3</w:t>
      </w:r>
      <w:r>
        <w:rPr>
          <w:rFonts w:ascii="Arial" w:hAnsi="Arial" w:cs="Arial"/>
          <w:color w:val="000000"/>
          <w:sz w:val="22"/>
          <w:szCs w:val="22"/>
          <w:lang w:eastAsia="fr-FR"/>
        </w:rPr>
        <w:tab/>
        <w:t>Abnormal cases on the network side</w:t>
      </w:r>
    </w:p>
    <w:p w14:paraId="2D8EB4E7" w14:textId="77777777" w:rsidR="007A5E89" w:rsidRDefault="007A5E89" w:rsidP="007A5E89">
      <w:pPr>
        <w:autoSpaceDE w:val="0"/>
        <w:autoSpaceDN w:val="0"/>
        <w:adjustRightInd w:val="0"/>
        <w:rPr>
          <w:color w:val="000000"/>
          <w:lang w:eastAsia="fr-FR"/>
        </w:rPr>
      </w:pPr>
      <w:r>
        <w:rPr>
          <w:color w:val="000000"/>
          <w:lang w:eastAsia="fr-FR"/>
        </w:rPr>
        <w:t>The following abnormal cases can be identified:</w:t>
      </w:r>
    </w:p>
    <w:p w14:paraId="56BEDC81" w14:textId="77777777" w:rsidR="007A5E89" w:rsidRDefault="007A5E89" w:rsidP="007A5E89">
      <w:pPr>
        <w:autoSpaceDE w:val="0"/>
        <w:autoSpaceDN w:val="0"/>
        <w:adjustRightInd w:val="0"/>
        <w:ind w:left="568" w:hanging="284"/>
        <w:rPr>
          <w:color w:val="000000"/>
          <w:lang w:eastAsia="fr-FR"/>
        </w:rPr>
      </w:pPr>
      <w:r>
        <w:rPr>
          <w:color w:val="000000"/>
          <w:lang w:eastAsia="fr-FR"/>
        </w:rPr>
        <w:t>a)</w:t>
      </w:r>
      <w:r>
        <w:rPr>
          <w:color w:val="000000"/>
          <w:lang w:eastAsia="fr-FR"/>
        </w:rPr>
        <w:tab/>
        <w:t>T3575 expiry</w:t>
      </w:r>
    </w:p>
    <w:p w14:paraId="731E31DA" w14:textId="4F53697E" w:rsidR="007A5E89" w:rsidRDefault="007A5E89" w:rsidP="007A5E89">
      <w:pPr>
        <w:autoSpaceDE w:val="0"/>
        <w:autoSpaceDN w:val="0"/>
        <w:adjustRightInd w:val="0"/>
        <w:ind w:left="568" w:hanging="284"/>
        <w:rPr>
          <w:color w:val="000000"/>
          <w:lang w:eastAsia="fr-FR"/>
        </w:rPr>
      </w:pPr>
      <w:r>
        <w:rPr>
          <w:color w:val="000000"/>
          <w:lang w:eastAsia="fr-FR"/>
        </w:rPr>
        <w:tab/>
        <w:t xml:space="preserve">The AMF shall, on the first expiry of the timer T3575, retransmit the NETWORK SLICE-SPECIFIC AUTHENTICATION COMMAND message and shall reset and start timer T3575. This retransmission is repeated four times, i.e. on the fifth expiry of timer T3575, the AMF shall abort the network slice-specific authentication and authorization procedure for the S-NSSAI. The AMF shall consider that the network slice-specific authentication and authorization procedure for the S-NSSAI is completed as </w:t>
      </w:r>
      <w:del w:id="39" w:author="Apple" w:date="2020-08-12T15:26:00Z">
        <w:r w:rsidDel="00B3524F">
          <w:rPr>
            <w:color w:val="000000"/>
            <w:lang w:eastAsia="fr-FR"/>
          </w:rPr>
          <w:delText>a failure</w:delText>
        </w:r>
      </w:del>
      <w:ins w:id="40" w:author="Apple" w:date="2020-08-12T15:26:00Z">
        <w:r w:rsidR="00B3524F">
          <w:rPr>
            <w:color w:val="000000"/>
            <w:lang w:eastAsia="fr-FR"/>
          </w:rPr>
          <w:t>aborted and initiate a CONFIGURATION UPDATE COMMAND indicating to UE that the specific S-NSSAI is no longer a pending S-NSSAI</w:t>
        </w:r>
      </w:ins>
      <w:ins w:id="41" w:author="Apple_rev" w:date="2020-08-21T22:14:00Z">
        <w:r w:rsidR="006967A7" w:rsidRPr="006967A7">
          <w:rPr>
            <w:color w:val="000000"/>
            <w:lang w:eastAsia="fr-FR"/>
          </w:rPr>
          <w:t xml:space="preserve"> </w:t>
        </w:r>
        <w:r w:rsidR="006967A7">
          <w:rPr>
            <w:color w:val="000000"/>
            <w:lang w:eastAsia="fr-FR"/>
          </w:rPr>
          <w:t xml:space="preserve">or indicate </w:t>
        </w:r>
        <w:r w:rsidR="006967A7">
          <w:rPr>
            <w:lang w:eastAsia="fr-FR"/>
          </w:rPr>
          <w:t>"</w:t>
        </w:r>
      </w:ins>
      <w:ins w:id="42" w:author="Apple_rev" w:date="2020-08-21T22:22:00Z">
        <w:r w:rsidR="005C7D83">
          <w:rPr>
            <w:lang w:eastAsia="fr-FR"/>
          </w:rPr>
          <w:t xml:space="preserve">no </w:t>
        </w:r>
      </w:ins>
      <w:ins w:id="43" w:author="Apple_rev" w:date="2020-08-21T22:14:00Z">
        <w:r w:rsidR="006967A7" w:rsidRPr="007C26D6">
          <w:rPr>
            <w:lang w:eastAsia="fr-FR"/>
          </w:rPr>
          <w:t xml:space="preserve">NSSAA </w:t>
        </w:r>
      </w:ins>
      <w:ins w:id="44" w:author="Apple_rev" w:date="2020-08-21T22:17:00Z">
        <w:r w:rsidR="005C7D83">
          <w:rPr>
            <w:lang w:eastAsia="fr-FR"/>
          </w:rPr>
          <w:t xml:space="preserve">procedure </w:t>
        </w:r>
      </w:ins>
      <w:ins w:id="45" w:author="Apple_rev" w:date="2020-08-21T22:22:00Z">
        <w:r w:rsidR="005C7D83">
          <w:rPr>
            <w:lang w:eastAsia="fr-FR"/>
          </w:rPr>
          <w:t>is</w:t>
        </w:r>
      </w:ins>
      <w:ins w:id="46" w:author="Apple_rev" w:date="2020-08-21T22:14:00Z">
        <w:r w:rsidR="006967A7" w:rsidRPr="007C26D6">
          <w:rPr>
            <w:lang w:eastAsia="fr-FR"/>
          </w:rPr>
          <w:t xml:space="preserve"> ongoing for any of the S-NSSAIs</w:t>
        </w:r>
        <w:r w:rsidR="006967A7">
          <w:rPr>
            <w:lang w:eastAsia="fr-FR"/>
          </w:rPr>
          <w:t xml:space="preserve">" </w:t>
        </w:r>
        <w:r w:rsidR="006967A7">
          <w:rPr>
            <w:color w:val="000000"/>
            <w:lang w:eastAsia="fr-FR"/>
          </w:rPr>
          <w:t xml:space="preserve">to the UE in the </w:t>
        </w:r>
        <w:r w:rsidR="006967A7">
          <w:rPr>
            <w:lang w:eastAsia="fr-FR"/>
          </w:rPr>
          <w:t>pending NSSAI status</w:t>
        </w:r>
      </w:ins>
      <w:r>
        <w:rPr>
          <w:color w:val="000000"/>
          <w:lang w:eastAsia="fr-FR"/>
        </w:rPr>
        <w:t>.</w:t>
      </w:r>
    </w:p>
    <w:p w14:paraId="686B7519" w14:textId="77777777" w:rsidR="007A5E89" w:rsidRDefault="007A5E89" w:rsidP="007A5E89">
      <w:pPr>
        <w:autoSpaceDE w:val="0"/>
        <w:autoSpaceDN w:val="0"/>
        <w:adjustRightInd w:val="0"/>
        <w:ind w:left="568" w:hanging="284"/>
        <w:rPr>
          <w:color w:val="000000"/>
          <w:lang w:eastAsia="fr-FR"/>
        </w:rPr>
      </w:pPr>
      <w:r>
        <w:rPr>
          <w:color w:val="000000"/>
          <w:lang w:eastAsia="fr-FR"/>
        </w:rPr>
        <w:t>b)</w:t>
      </w:r>
      <w:r>
        <w:rPr>
          <w:color w:val="000000"/>
          <w:lang w:eastAsia="fr-FR"/>
        </w:rPr>
        <w:tab/>
        <w:t>Lower layers indication of non-delivered NAS PDU due to handover</w:t>
      </w:r>
    </w:p>
    <w:p w14:paraId="7D78387D" w14:textId="77777777" w:rsidR="007A5E89" w:rsidRDefault="007A5E89" w:rsidP="007A5E89">
      <w:pPr>
        <w:autoSpaceDE w:val="0"/>
        <w:autoSpaceDN w:val="0"/>
        <w:adjustRightInd w:val="0"/>
        <w:ind w:left="568" w:hanging="284"/>
        <w:rPr>
          <w:color w:val="000000"/>
          <w:lang w:eastAsia="fr-FR"/>
        </w:rPr>
      </w:pPr>
      <w:r>
        <w:rPr>
          <w:color w:val="000000"/>
          <w:lang w:eastAsia="fr-FR"/>
        </w:rPr>
        <w:tab/>
        <w:t>If the NETWORK SLICE-SPECIFIC AUTHENTICATION COMMAND message could not be delivered due to an intra AMF handover and the target TAI is included in the TAI list, then upon successful completion of the intra AMF handover the AMF shall retransmit the NETWORK SLICE-SPECIFIC AUTHENTICATION COMMAND message. If a failure of handover procedure is reported by the lower layer and the N1 NAS signalling connection exists, the AMF shall retransmit the NETWORK SLICE-SPECIFIC AUTHENTICATION COMMAND message.</w:t>
      </w:r>
    </w:p>
    <w:p w14:paraId="081C0FA5" w14:textId="77777777" w:rsidR="007A5E89" w:rsidRDefault="007A5E89" w:rsidP="007A5E89">
      <w:pPr>
        <w:autoSpaceDE w:val="0"/>
        <w:autoSpaceDN w:val="0"/>
        <w:adjustRightInd w:val="0"/>
        <w:ind w:left="568" w:hanging="284"/>
        <w:rPr>
          <w:color w:val="000000"/>
          <w:lang w:eastAsia="fr-FR"/>
        </w:rPr>
      </w:pPr>
      <w:r>
        <w:rPr>
          <w:color w:val="000000"/>
          <w:lang w:eastAsia="fr-FR"/>
        </w:rPr>
        <w:t>c)</w:t>
      </w:r>
      <w:r>
        <w:rPr>
          <w:color w:val="000000"/>
          <w:lang w:eastAsia="fr-FR"/>
        </w:rPr>
        <w:tab/>
        <w:t>Network slice-specific authentication and authorization procedure and de-registration procedure collision</w:t>
      </w:r>
    </w:p>
    <w:p w14:paraId="5C84225B" w14:textId="3790E6B6" w:rsidR="00737079" w:rsidRDefault="007A5E89" w:rsidP="007A5E89">
      <w:pPr>
        <w:rPr>
          <w:noProof/>
        </w:rPr>
      </w:pPr>
      <w:r>
        <w:rPr>
          <w:color w:val="000000"/>
          <w:lang w:eastAsia="fr-FR"/>
        </w:rPr>
        <w:tab/>
        <w:t>If the network receives a DEREGISTRATION REQUEST message before the ongoing network slice-specific authentication and authorization procedure has been completed and the access type included in the DEREGISTRATION REQUEST message is the same as the one for which the network slice-specific authentication and authorization procedure is ongoing, the network shall abort the network slice-specific authentication and authorization procedure and shall progress the UE-initiated de-registration procedure. The AMF may initiate the network slice-specific authentication and authorization procedure for the S-NSSAI via is completed as a failure, if available.</w:t>
      </w:r>
    </w:p>
    <w:p w14:paraId="72FD7784" w14:textId="77777777" w:rsidR="00737079" w:rsidRDefault="00737079">
      <w:pPr>
        <w:rPr>
          <w:noProof/>
        </w:rPr>
      </w:pPr>
    </w:p>
    <w:p w14:paraId="0407E40C" w14:textId="77777777" w:rsidR="00212FB6" w:rsidRDefault="00212FB6">
      <w:pPr>
        <w:rPr>
          <w:noProof/>
        </w:rPr>
      </w:pPr>
    </w:p>
    <w:p w14:paraId="343DF96E" w14:textId="774AAAEF" w:rsidR="00AA7589" w:rsidRDefault="00212FB6" w:rsidP="00212FB6">
      <w:pPr>
        <w:jc w:val="center"/>
        <w:rPr>
          <w:rFonts w:eastAsia="SimSun"/>
          <w:noProof/>
        </w:rPr>
      </w:pPr>
      <w:r w:rsidRPr="00AA61EC">
        <w:rPr>
          <w:rFonts w:eastAsia="SimSun"/>
          <w:noProof/>
          <w:highlight w:val="green"/>
        </w:rPr>
        <w:t xml:space="preserve">***** </w:t>
      </w:r>
      <w:r w:rsidR="009B6D39">
        <w:rPr>
          <w:rFonts w:eastAsia="SimSun"/>
          <w:noProof/>
          <w:highlight w:val="green"/>
        </w:rPr>
        <w:t>Fourth</w:t>
      </w:r>
      <w:r w:rsidRPr="00AA61EC">
        <w:rPr>
          <w:rFonts w:eastAsia="SimSun"/>
          <w:noProof/>
          <w:highlight w:val="green"/>
        </w:rPr>
        <w:t xml:space="preserve"> change *****</w:t>
      </w:r>
    </w:p>
    <w:p w14:paraId="526E1601" w14:textId="644F0EAF" w:rsidR="00AE3719" w:rsidRDefault="00AE3719" w:rsidP="00212FB6">
      <w:pPr>
        <w:jc w:val="center"/>
        <w:rPr>
          <w:rFonts w:eastAsia="SimSun"/>
          <w:noProof/>
        </w:rPr>
      </w:pPr>
    </w:p>
    <w:p w14:paraId="5AD587A6" w14:textId="77777777" w:rsidR="00AE3719" w:rsidRDefault="00AE3719" w:rsidP="00AE3719">
      <w:pPr>
        <w:pStyle w:val="Heading4"/>
      </w:pPr>
      <w:bookmarkStart w:id="47" w:name="_Toc20232646"/>
      <w:bookmarkStart w:id="48" w:name="_Toc27746739"/>
      <w:bookmarkStart w:id="49" w:name="_Toc36212921"/>
      <w:bookmarkStart w:id="50" w:name="_Toc36657098"/>
      <w:bookmarkStart w:id="51" w:name="_Toc45286762"/>
      <w:r>
        <w:t>5</w:t>
      </w:r>
      <w:r w:rsidRPr="00B02CB8">
        <w:t>.</w:t>
      </w:r>
      <w:r>
        <w:t>4</w:t>
      </w:r>
      <w:r w:rsidRPr="00B02CB8">
        <w:t>.</w:t>
      </w:r>
      <w:r>
        <w:t>4.</w:t>
      </w:r>
      <w:r w:rsidRPr="00B02CB8">
        <w:t>2</w:t>
      </w:r>
      <w:r>
        <w:tab/>
        <w:t xml:space="preserve">Generic </w:t>
      </w:r>
      <w:r w:rsidRPr="00B02CB8">
        <w:t xml:space="preserve">UE </w:t>
      </w:r>
      <w:r>
        <w:t>c</w:t>
      </w:r>
      <w:r w:rsidRPr="00B02CB8">
        <w:t xml:space="preserve">onfiguration update </w:t>
      </w:r>
      <w:r>
        <w:t>procedure initiated by the network</w:t>
      </w:r>
      <w:bookmarkEnd w:id="47"/>
      <w:bookmarkEnd w:id="48"/>
      <w:bookmarkEnd w:id="49"/>
      <w:bookmarkEnd w:id="50"/>
      <w:bookmarkEnd w:id="51"/>
    </w:p>
    <w:p w14:paraId="4CC1BF39" w14:textId="77777777" w:rsidR="00AE3719" w:rsidRDefault="00AE3719" w:rsidP="00AE3719">
      <w:r>
        <w:t>The AMF shall initiate the generic UE configuration update procedure by sending the CONFIGURATION UPDATE COMMAND message to the UE.</w:t>
      </w:r>
      <w:r w:rsidRPr="00A9389D">
        <w:t xml:space="preserve"> </w:t>
      </w:r>
    </w:p>
    <w:p w14:paraId="3FD1D855" w14:textId="77777777" w:rsidR="00AE3719" w:rsidRDefault="00AE3719" w:rsidP="00AE3719">
      <w:r w:rsidRPr="0001172A">
        <w:t xml:space="preserve">The AMF shall </w:t>
      </w:r>
      <w:r>
        <w:t>in the CONFIGURATION UPDATE COMMAND message either:</w:t>
      </w:r>
    </w:p>
    <w:p w14:paraId="7064FA8F" w14:textId="77777777" w:rsidR="00AE3719" w:rsidRPr="00107FD0" w:rsidRDefault="00AE3719" w:rsidP="00AE3719">
      <w:pPr>
        <w:pStyle w:val="B1"/>
      </w:pPr>
      <w:r w:rsidRPr="00B65368">
        <w:t>a)</w:t>
      </w:r>
      <w:r w:rsidRPr="00B65368">
        <w:tab/>
      </w:r>
      <w:r w:rsidRPr="00430D19">
        <w:t xml:space="preserve">include one or more of </w:t>
      </w:r>
      <w:r>
        <w:t xml:space="preserve">the following parameters: </w:t>
      </w:r>
      <w:r w:rsidRPr="00430D19">
        <w:t xml:space="preserve">5G-GUTI, TAI list, </w:t>
      </w:r>
      <w:r>
        <w:t>a</w:t>
      </w:r>
      <w:r w:rsidRPr="00430D19">
        <w:t>llowed NSSA</w:t>
      </w:r>
      <w:r w:rsidRPr="00107FD0">
        <w:t>I</w:t>
      </w:r>
      <w:r>
        <w:t xml:space="preserve"> </w:t>
      </w:r>
      <w:r w:rsidRPr="00C84AF5">
        <w:t xml:space="preserve">that </w:t>
      </w:r>
      <w:r>
        <w:t>may include the mapped S-NSSAI(s)</w:t>
      </w:r>
      <w:r w:rsidRPr="00107FD0">
        <w:t xml:space="preserve">, </w:t>
      </w:r>
      <w:r>
        <w:t>LADN information, service area list, MICO indication</w:t>
      </w:r>
      <w:r>
        <w:rPr>
          <w:rFonts w:hint="eastAsia"/>
          <w:lang w:eastAsia="zh-CN"/>
        </w:rPr>
        <w:t>,</w:t>
      </w:r>
      <w:r w:rsidRPr="00107FD0">
        <w:t xml:space="preserve"> NITZ</w:t>
      </w:r>
      <w:r>
        <w:t xml:space="preserve"> information</w:t>
      </w:r>
      <w:r w:rsidRPr="00D443FC">
        <w:t>, configured NSSAI</w:t>
      </w:r>
      <w:r>
        <w:t xml:space="preserve"> </w:t>
      </w:r>
      <w:r w:rsidRPr="00C84AF5">
        <w:t xml:space="preserve">that </w:t>
      </w:r>
      <w:r>
        <w:t>may include the mapped</w:t>
      </w:r>
      <w:r>
        <w:rPr>
          <w:lang w:val="en-US"/>
        </w:rPr>
        <w:t xml:space="preserve"> </w:t>
      </w:r>
      <w:r>
        <w:t>S-NSSAI(s), rejected NSSAI, n</w:t>
      </w:r>
      <w:r w:rsidRPr="00DF1937">
        <w:t xml:space="preserve">etwork slicing </w:t>
      </w:r>
      <w:r>
        <w:t xml:space="preserve">subscription change indication, </w:t>
      </w:r>
      <w:r>
        <w:rPr>
          <w:lang w:val="en-US"/>
        </w:rPr>
        <w:t>operator-defined access category definitions, SMS indication</w:t>
      </w:r>
      <w:r w:rsidRPr="008E342A">
        <w:t>,</w:t>
      </w:r>
      <w:r>
        <w:rPr>
          <w:lang w:val="en-US"/>
        </w:rPr>
        <w:t xml:space="preserve"> service gap time value</w:t>
      </w:r>
      <w:r w:rsidRPr="008E342A">
        <w:t>, "CAG information list"</w:t>
      </w:r>
      <w:r>
        <w:rPr>
          <w:lang w:val="en-US"/>
        </w:rPr>
        <w:t xml:space="preserve">, UE radio capability ID, </w:t>
      </w:r>
      <w:r w:rsidRPr="00F204AD">
        <w:rPr>
          <w:lang w:eastAsia="ja-JP"/>
        </w:rPr>
        <w:t>5GS registration result</w:t>
      </w:r>
      <w:r>
        <w:rPr>
          <w:lang w:eastAsia="ja-JP"/>
        </w:rPr>
        <w:t>,</w:t>
      </w:r>
      <w:r>
        <w:rPr>
          <w:lang w:val="en-US"/>
        </w:rPr>
        <w:t xml:space="preserve"> UE radio capability ID deletion indication or truncated 5G-S-TMSI configuration</w:t>
      </w:r>
      <w:r>
        <w:t>;</w:t>
      </w:r>
    </w:p>
    <w:p w14:paraId="6CED3D4D" w14:textId="77777777" w:rsidR="00AE3719" w:rsidRPr="008E0562" w:rsidRDefault="00AE3719" w:rsidP="00AE3719">
      <w:pPr>
        <w:pStyle w:val="B1"/>
      </w:pPr>
      <w:r w:rsidRPr="008E0562">
        <w:lastRenderedPageBreak/>
        <w:t>b)</w:t>
      </w:r>
      <w:r w:rsidRPr="008E0562">
        <w:tab/>
      </w:r>
      <w:r>
        <w:t>include</w:t>
      </w:r>
      <w:r w:rsidRPr="008E0562">
        <w:t xml:space="preserve"> </w:t>
      </w:r>
      <w:r>
        <w:t>the Configuration update indication IE</w:t>
      </w:r>
      <w:r w:rsidRPr="00090BBD">
        <w:t xml:space="preserve"> </w:t>
      </w:r>
      <w:r>
        <w:t xml:space="preserve">with the </w:t>
      </w:r>
      <w:r w:rsidRPr="00090BBD">
        <w:t>Registration requested</w:t>
      </w:r>
      <w:r>
        <w:t xml:space="preserve"> bit set to "</w:t>
      </w:r>
      <w:r w:rsidRPr="008E0562">
        <w:t>registration requested</w:t>
      </w:r>
      <w:r>
        <w:t>"; or</w:t>
      </w:r>
    </w:p>
    <w:p w14:paraId="6455AED4" w14:textId="77777777" w:rsidR="00AE3719" w:rsidRDefault="00AE3719" w:rsidP="00AE3719">
      <w:pPr>
        <w:pStyle w:val="B1"/>
      </w:pPr>
      <w:r>
        <w:t>c)</w:t>
      </w:r>
      <w:r>
        <w:tab/>
        <w:t xml:space="preserve">include </w:t>
      </w:r>
      <w:r w:rsidRPr="0001172A">
        <w:t xml:space="preserve">a </w:t>
      </w:r>
      <w:r w:rsidRPr="00B65368">
        <w:t>combination</w:t>
      </w:r>
      <w:r w:rsidRPr="0001172A">
        <w:t xml:space="preserve"> </w:t>
      </w:r>
      <w:r>
        <w:t>of both a) and b).</w:t>
      </w:r>
    </w:p>
    <w:p w14:paraId="4620DE98" w14:textId="77777777" w:rsidR="00AE3719" w:rsidRDefault="00AE3719" w:rsidP="00AE3719">
      <w:r>
        <w:t>If an acknowledgement from the UE is requested, the AMF shall indicate "acknowledgement requested" in the Acknowledgement bit of the</w:t>
      </w:r>
      <w:r w:rsidRPr="00090BBD">
        <w:t xml:space="preserve"> </w:t>
      </w:r>
      <w:r>
        <w:t xml:space="preserve">Configuration update indication IE in the </w:t>
      </w:r>
      <w:r w:rsidRPr="006F1897">
        <w:t xml:space="preserve">CONFIGURATION </w:t>
      </w:r>
      <w:r>
        <w:t xml:space="preserve">UPDATE COMMAND </w:t>
      </w:r>
      <w:r w:rsidRPr="006F1897">
        <w:t>message</w:t>
      </w:r>
      <w:r>
        <w:t xml:space="preserve"> and shall start timer T3555.</w:t>
      </w:r>
      <w:r w:rsidRPr="00106965">
        <w:t xml:space="preserve"> </w:t>
      </w:r>
      <w:r>
        <w:t>Acknowledgement shall be requested for all parameters except when only NITZ is included.</w:t>
      </w:r>
    </w:p>
    <w:p w14:paraId="7608566A" w14:textId="77777777" w:rsidR="00AE3719" w:rsidRDefault="00AE3719" w:rsidP="00AE3719">
      <w:r>
        <w:t xml:space="preserve">To initiate parameter re-negotiation between the UE and network, the AMF shall indicate "registration requested" in the </w:t>
      </w:r>
      <w:r w:rsidRPr="00090BBD">
        <w:t>Registration requested</w:t>
      </w:r>
      <w:r>
        <w:t xml:space="preserve"> bit of the Configuration update indication IE in the CONFIGURATION UPDATE COMMAND message.</w:t>
      </w:r>
    </w:p>
    <w:p w14:paraId="38E8219C" w14:textId="77777777" w:rsidR="00AE3719" w:rsidRDefault="00AE3719" w:rsidP="00AE3719">
      <w:r>
        <w:t xml:space="preserve">If a new allowed NSSAI information or AMF re-configuration of supported S-NSSAIs </w:t>
      </w:r>
      <w:r w:rsidRPr="001C314F">
        <w:t xml:space="preserve">requires </w:t>
      </w:r>
      <w:r>
        <w:t xml:space="preserve">an </w:t>
      </w:r>
      <w:r w:rsidRPr="001C314F">
        <w:t>AMF relocation, the AMF shall</w:t>
      </w:r>
      <w:r>
        <w:t xml:space="preserve"> </w:t>
      </w:r>
      <w:r w:rsidRPr="001C314F">
        <w:t>indicate "registration requested</w:t>
      </w:r>
      <w:r>
        <w:t xml:space="preserve">" in the </w:t>
      </w:r>
      <w:r w:rsidRPr="00090BBD">
        <w:t>Registration requested</w:t>
      </w:r>
      <w:r>
        <w:t xml:space="preserve"> bit of</w:t>
      </w:r>
      <w:r w:rsidRPr="001C314F">
        <w:t xml:space="preserve"> the </w:t>
      </w:r>
      <w:r>
        <w:t>Configuration update indication</w:t>
      </w:r>
      <w:r w:rsidRPr="001C314F">
        <w:t xml:space="preserve"> IE </w:t>
      </w:r>
      <w:r>
        <w:t xml:space="preserve">and include </w:t>
      </w:r>
      <w:r w:rsidRPr="005C1A69">
        <w:t>the Allowed NSSAI IE</w:t>
      </w:r>
      <w:r>
        <w:t xml:space="preserve"> </w:t>
      </w:r>
      <w:r w:rsidRPr="001C314F">
        <w:t>in the CONFIGURATION UPDATE COMMAND message</w:t>
      </w:r>
      <w:r>
        <w:t>.</w:t>
      </w:r>
    </w:p>
    <w:p w14:paraId="3C5E3650" w14:textId="77777777" w:rsidR="00AE3719" w:rsidRDefault="00AE3719" w:rsidP="00AE3719">
      <w:r>
        <w:t>If the AMF includes a new configured NSSAI in the CONFIGURATION UPDATE COMMAND message and the new configured NSSAI requires an AMF relocation</w:t>
      </w:r>
      <w:r w:rsidRPr="00E30458">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 AMF shall indicate "registration requested" in the </w:t>
      </w:r>
      <w:r w:rsidRPr="00090BBD">
        <w:t>Registration requested</w:t>
      </w:r>
      <w:r>
        <w:t xml:space="preserve"> bit of the Configuration update indication IE in the message.</w:t>
      </w:r>
    </w:p>
    <w:p w14:paraId="05567056" w14:textId="77777777" w:rsidR="00AE3719" w:rsidRDefault="00AE3719" w:rsidP="00AE3719">
      <w:r>
        <w:t xml:space="preserve">If the </w:t>
      </w:r>
      <w:r w:rsidRPr="006F1897">
        <w:t xml:space="preserve">CONFIGURATION </w:t>
      </w:r>
      <w:r>
        <w:t>UPDATE COMMAND message is initiated only due to changes to the allowed NSSAI and these changes require the UE to initiate a registration procedure, but the AMF is unable to determine an allowed NSSAI for the UE</w:t>
      </w:r>
      <w:r w:rsidRPr="00BF5555">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then the CONFIGURATION UPDATE COMMAND message shall </w:t>
      </w:r>
      <w:r w:rsidRPr="001C314F">
        <w:t>indicate "registration requested</w:t>
      </w:r>
      <w:r>
        <w:t xml:space="preserve">" in the </w:t>
      </w:r>
      <w:r w:rsidRPr="00090BBD">
        <w:t>Registration requested</w:t>
      </w:r>
      <w:r>
        <w:t xml:space="preserve"> bit of</w:t>
      </w:r>
      <w:r w:rsidRPr="00940FA9">
        <w:t xml:space="preserve"> the Configuration update indication IE</w:t>
      </w:r>
      <w:r>
        <w:t>, and shall not contain any other parameters.</w:t>
      </w:r>
    </w:p>
    <w:p w14:paraId="60203B7A" w14:textId="77777777" w:rsidR="00AE3719" w:rsidRDefault="00AE3719" w:rsidP="00AE3719">
      <w:r w:rsidRPr="00EC63B8">
        <w:t>If the AMF needs to enforce a change in the restriction on the use of enhanced coverage or use of CE mode B as described in subclause</w:t>
      </w:r>
      <w:r>
        <w:t> </w:t>
      </w:r>
      <w:r w:rsidRPr="00EC63B8">
        <w:t>5.3.18</w:t>
      </w:r>
      <w:r>
        <w:t xml:space="preserve">,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4F96A5EA" w14:textId="35160105" w:rsidR="00AE3719" w:rsidRDefault="00AE3719" w:rsidP="00AE3719">
      <w:r>
        <w:t>If a n</w:t>
      </w:r>
      <w:r w:rsidRPr="007423B1">
        <w:t>etwork slice</w:t>
      </w:r>
      <w:r>
        <w:t>-</w:t>
      </w:r>
      <w:r w:rsidRPr="007423B1">
        <w:t>specific authentication and authorization</w:t>
      </w:r>
      <w:r>
        <w:t xml:space="preserve"> procedure </w:t>
      </w:r>
      <w:r w:rsidRPr="00F325D5">
        <w:t>for an S-NSSAI</w:t>
      </w:r>
      <w:r>
        <w:t xml:space="preserve"> is completed as</w:t>
      </w:r>
      <w:del w:id="52" w:author="Apple_rev" w:date="2020-08-21T22:15:00Z">
        <w:r w:rsidDel="006967A7">
          <w:delText xml:space="preserve"> a</w:delText>
        </w:r>
      </w:del>
      <w:r>
        <w:t>:</w:t>
      </w:r>
    </w:p>
    <w:p w14:paraId="6167DFBE" w14:textId="3F242F27" w:rsidR="00AE3719" w:rsidRPr="00C33F48" w:rsidRDefault="00AE3719" w:rsidP="00AE3719">
      <w:pPr>
        <w:pStyle w:val="B1"/>
      </w:pPr>
      <w:r>
        <w:t>a)</w:t>
      </w:r>
      <w:r>
        <w:tab/>
      </w:r>
      <w:ins w:id="53" w:author="Apple_rev" w:date="2020-08-21T22:15:00Z">
        <w:r w:rsidR="006967A7">
          <w:t xml:space="preserve">a </w:t>
        </w:r>
      </w:ins>
      <w:r w:rsidRPr="00B95C6D">
        <w:t>success,</w:t>
      </w:r>
      <w:r w:rsidRPr="00C33F48">
        <w:t xml:space="preserve"> the AMF shall include this S-NSSAI in the allowed NSSAI;</w:t>
      </w:r>
      <w:del w:id="54" w:author="Apple" w:date="2020-08-12T15:29:00Z">
        <w:r w:rsidRPr="00C33F48" w:rsidDel="00B3524F">
          <w:delText xml:space="preserve"> or</w:delText>
        </w:r>
      </w:del>
    </w:p>
    <w:p w14:paraId="68FF5EC7" w14:textId="58CB5A03" w:rsidR="00AE3719" w:rsidRDefault="00AE3719" w:rsidP="00AE3719">
      <w:pPr>
        <w:pStyle w:val="B1"/>
        <w:rPr>
          <w:ins w:id="55" w:author="Apple" w:date="2020-08-12T15:28:00Z"/>
        </w:rPr>
      </w:pPr>
      <w:r>
        <w:t>b)</w:t>
      </w:r>
      <w:r>
        <w:tab/>
      </w:r>
      <w:ins w:id="56" w:author="Apple_rev" w:date="2020-08-21T22:15:00Z">
        <w:r w:rsidR="006967A7">
          <w:t xml:space="preserve">a </w:t>
        </w:r>
      </w:ins>
      <w:r w:rsidRPr="0083064D">
        <w:t xml:space="preserve">failure, the AMF shall include this S-NSSAI in the rejected NSSAI </w:t>
      </w:r>
      <w:r>
        <w:t xml:space="preserve">for the failed or revoked NSSAA </w:t>
      </w:r>
      <w:r w:rsidRPr="0083064D">
        <w:t xml:space="preserve">with the reject cause "S-NSSAI not available due to the failed or revoked network slice-specific </w:t>
      </w:r>
      <w:r>
        <w:rPr>
          <w:lang w:eastAsia="ko-KR"/>
        </w:rPr>
        <w:t xml:space="preserve">authentication and </w:t>
      </w:r>
      <w:r w:rsidRPr="0083064D">
        <w:t>authorization"</w:t>
      </w:r>
      <w:ins w:id="57" w:author="Apple" w:date="2020-08-12T15:29:00Z">
        <w:r w:rsidR="00B3524F">
          <w:t>; or</w:t>
        </w:r>
      </w:ins>
      <w:del w:id="58" w:author="Apple" w:date="2020-08-12T15:29:00Z">
        <w:r w:rsidRPr="0083064D" w:rsidDel="00B3524F">
          <w:delText>.</w:delText>
        </w:r>
      </w:del>
    </w:p>
    <w:p w14:paraId="4A2F3698" w14:textId="35076FBF" w:rsidR="00B3524F" w:rsidRDefault="00B3524F" w:rsidP="00B3524F">
      <w:pPr>
        <w:pStyle w:val="B1"/>
      </w:pPr>
      <w:ins w:id="59" w:author="Apple" w:date="2020-08-12T15:28:00Z">
        <w:r>
          <w:t>c)</w:t>
        </w:r>
        <w:r>
          <w:tab/>
          <w:t xml:space="preserve">aborted, the AMF shall not include this S-NSSAI in the pending NSSAI and send the pending NSSAI in the </w:t>
        </w:r>
        <w:r w:rsidRPr="00330A9D">
          <w:t>CONFIGURATION UPDATE COMMAND message</w:t>
        </w:r>
        <w:r>
          <w:t xml:space="preserve"> when the NSSAA procedure is aborted due to reaching maximum retries of sending </w:t>
        </w:r>
        <w:r>
          <w:rPr>
            <w:color w:val="000000"/>
            <w:lang w:eastAsia="fr-FR"/>
          </w:rPr>
          <w:t>NETWORK SLICE-SPECIFIC AUTHENTICATION COMMAND message</w:t>
        </w:r>
      </w:ins>
      <w:ins w:id="60" w:author="Apple" w:date="2020-08-12T15:29:00Z">
        <w:r>
          <w:rPr>
            <w:color w:val="000000"/>
            <w:lang w:eastAsia="fr-FR"/>
          </w:rPr>
          <w:t>.</w:t>
        </w:r>
      </w:ins>
      <w:ins w:id="61" w:author="Apple_rev" w:date="2020-08-21T22:16:00Z">
        <w:r w:rsidR="005C7D83">
          <w:rPr>
            <w:color w:val="000000"/>
            <w:lang w:eastAsia="fr-FR"/>
          </w:rPr>
          <w:t xml:space="preserve"> If there are no pending S-NSSAIs, then the AMF shall set </w:t>
        </w:r>
        <w:r w:rsidR="005C7D83">
          <w:rPr>
            <w:lang w:eastAsia="fr-FR"/>
          </w:rPr>
          <w:t xml:space="preserve">pending NSSAI status to </w:t>
        </w:r>
      </w:ins>
      <w:ins w:id="62" w:author="Apple_rev" w:date="2020-08-21T22:17:00Z">
        <w:r w:rsidR="005C7D83">
          <w:rPr>
            <w:lang w:eastAsia="fr-FR"/>
          </w:rPr>
          <w:t>"</w:t>
        </w:r>
      </w:ins>
      <w:ins w:id="63" w:author="Apple_rev" w:date="2020-08-21T22:23:00Z">
        <w:r w:rsidR="005C7D83">
          <w:rPr>
            <w:lang w:eastAsia="fr-FR"/>
          </w:rPr>
          <w:t xml:space="preserve">no </w:t>
        </w:r>
      </w:ins>
      <w:ins w:id="64" w:author="Apple_rev" w:date="2020-08-21T22:16:00Z">
        <w:r w:rsidR="005C7D83" w:rsidRPr="007C26D6">
          <w:rPr>
            <w:lang w:eastAsia="fr-FR"/>
          </w:rPr>
          <w:t xml:space="preserve">NSSAA </w:t>
        </w:r>
      </w:ins>
      <w:ins w:id="65" w:author="Apple_rev" w:date="2020-08-21T22:17:00Z">
        <w:r w:rsidR="005C7D83">
          <w:rPr>
            <w:lang w:eastAsia="fr-FR"/>
          </w:rPr>
          <w:t xml:space="preserve">procedure </w:t>
        </w:r>
      </w:ins>
      <w:ins w:id="66" w:author="Apple_rev" w:date="2020-08-21T22:23:00Z">
        <w:r w:rsidR="005C7D83">
          <w:rPr>
            <w:lang w:eastAsia="fr-FR"/>
          </w:rPr>
          <w:t>is</w:t>
        </w:r>
      </w:ins>
      <w:ins w:id="67" w:author="Apple_rev" w:date="2020-08-21T22:16:00Z">
        <w:r w:rsidR="005C7D83" w:rsidRPr="007C26D6">
          <w:rPr>
            <w:lang w:eastAsia="fr-FR"/>
          </w:rPr>
          <w:t xml:space="preserve"> ongoing for any of the S-NSSAIs</w:t>
        </w:r>
      </w:ins>
      <w:ins w:id="68" w:author="Apple_rev" w:date="2020-08-21T22:17:00Z">
        <w:r w:rsidR="005C7D83">
          <w:rPr>
            <w:lang w:eastAsia="fr-FR"/>
          </w:rPr>
          <w:t>"</w:t>
        </w:r>
      </w:ins>
      <w:ins w:id="69" w:author="Apple_rev" w:date="2020-08-21T22:16:00Z">
        <w:r w:rsidR="005C7D83">
          <w:rPr>
            <w:lang w:eastAsia="fr-FR"/>
          </w:rPr>
          <w:t>.</w:t>
        </w:r>
      </w:ins>
    </w:p>
    <w:p w14:paraId="27E3E192" w14:textId="77777777" w:rsidR="00AE3719" w:rsidRDefault="00AE3719" w:rsidP="00AE3719">
      <w:bookmarkStart w:id="70" w:name="_Hlk23195948"/>
      <w:r w:rsidRPr="001144AE">
        <w:t xml:space="preserve">If authorization </w:t>
      </w:r>
      <w:r>
        <w:t xml:space="preserve">is revoked </w:t>
      </w:r>
      <w:r w:rsidRPr="001144AE">
        <w:t>for an S-NSSAI</w:t>
      </w:r>
      <w:r>
        <w:t xml:space="preserve"> that is in the current allowed NSAAI for an access type, the AMF shall:</w:t>
      </w:r>
    </w:p>
    <w:p w14:paraId="6C515961" w14:textId="77777777" w:rsidR="00AE3719" w:rsidRDefault="00AE3719" w:rsidP="00AE3719">
      <w:pPr>
        <w:pStyle w:val="B1"/>
      </w:pPr>
      <w:r>
        <w:t>a)</w:t>
      </w:r>
      <w:r>
        <w:tab/>
        <w:t>provide a new allowed NSSAI to the UE, excluding the S-NSSAI for which authorization is revoked; and</w:t>
      </w:r>
    </w:p>
    <w:p w14:paraId="07DED90D" w14:textId="77777777" w:rsidR="00AE3719" w:rsidRDefault="00AE3719" w:rsidP="00AE3719">
      <w:pPr>
        <w:pStyle w:val="B1"/>
      </w:pPr>
      <w:r>
        <w:t>b)</w:t>
      </w:r>
      <w:r>
        <w:tab/>
      </w:r>
      <w:r w:rsidRPr="00023B9A">
        <w:t xml:space="preserve">provide a new reject NSSAI for the failed or revoked NSSAA, </w:t>
      </w:r>
      <w:r>
        <w:t xml:space="preserve">including the S-NSSAI in </w:t>
      </w:r>
      <w:r w:rsidRPr="00D25729">
        <w:t xml:space="preserve">the rejected NSSAI </w:t>
      </w:r>
      <w:r w:rsidRPr="00572C9F">
        <w:t>for which the authorization is revoked</w:t>
      </w:r>
      <w:r>
        <w:t xml:space="preserve">, </w:t>
      </w:r>
      <w:r w:rsidRPr="00D25729">
        <w:t>with the reject cause "S-NSSAI is not available due to the failed or revoked network slice-specific authorization and authentication".</w:t>
      </w:r>
    </w:p>
    <w:p w14:paraId="0B39701D" w14:textId="77777777" w:rsidR="00AE3719" w:rsidRDefault="00AE3719" w:rsidP="00AE3719">
      <w:r>
        <w:t xml:space="preserve">The allowed NSSAI and the rejected NSSAI shall be included </w:t>
      </w:r>
      <w:r w:rsidRPr="0069154E">
        <w:t>in the</w:t>
      </w:r>
      <w:r w:rsidRPr="00F325D5">
        <w:t xml:space="preserve"> CONFIGURATION UPDATE COMMAND</w:t>
      </w:r>
      <w:r w:rsidRPr="00F325D5">
        <w:rPr>
          <w:rFonts w:eastAsia="Malgun Gothic"/>
        </w:rPr>
        <w:t xml:space="preserve"> message </w:t>
      </w:r>
      <w:r w:rsidRPr="00F325D5">
        <w:t xml:space="preserve">to reflect the result of </w:t>
      </w:r>
      <w:r>
        <w:t>the procedures subject to</w:t>
      </w:r>
      <w:r w:rsidRPr="00F325D5">
        <w:t xml:space="preserve"> network slice-specific authentication and authorization.</w:t>
      </w:r>
    </w:p>
    <w:bookmarkEnd w:id="70"/>
    <w:p w14:paraId="358EB857" w14:textId="77777777" w:rsidR="00AE3719" w:rsidRDefault="00AE3719" w:rsidP="00AE3719">
      <w:pPr>
        <w:pStyle w:val="NO"/>
      </w:pPr>
      <w:r w:rsidRPr="00DD1F68">
        <w:t>NOTE:</w:t>
      </w:r>
      <w:r w:rsidRPr="005A1339">
        <w:tab/>
      </w:r>
      <w:r>
        <w:t xml:space="preserve">If there are multiple S-NSSAIs subject to </w:t>
      </w:r>
      <w:r w:rsidRPr="00DD1F68">
        <w:t>network slice-specific authentication and authorization</w:t>
      </w:r>
      <w:r>
        <w:t xml:space="preserve">, it is implementation specific if the AMF informs the UE about the outcome of the procedures in one or more </w:t>
      </w:r>
      <w:r w:rsidRPr="00EB2A0C">
        <w:t>CONFIGURATION UPDATE COMMAND</w:t>
      </w:r>
      <w:r w:rsidRPr="00EB2A0C">
        <w:rPr>
          <w:rFonts w:eastAsia="Malgun Gothic"/>
        </w:rPr>
        <w:t xml:space="preserve"> </w:t>
      </w:r>
      <w:r>
        <w:rPr>
          <w:rFonts w:eastAsia="Malgun Gothic"/>
        </w:rPr>
        <w:t>messages</w:t>
      </w:r>
      <w:r w:rsidRPr="00DD1F68">
        <w:t>.</w:t>
      </w:r>
    </w:p>
    <w:p w14:paraId="3F42B719" w14:textId="77777777" w:rsidR="00AE3719" w:rsidRDefault="00AE3719" w:rsidP="00AE3719">
      <w:r>
        <w:t xml:space="preserve">If the AMF includes </w:t>
      </w:r>
      <w:r w:rsidRPr="00EB2A0C">
        <w:t>the Network slicing indication IE in the CONFIGURATION UPDATE COMMAND</w:t>
      </w:r>
      <w:r w:rsidRPr="00EB2A0C">
        <w:rPr>
          <w:rFonts w:eastAsia="Malgun Gothic"/>
        </w:rPr>
        <w:t xml:space="preserve"> </w:t>
      </w:r>
      <w:r>
        <w:rPr>
          <w:rFonts w:eastAsia="Malgun Gothic"/>
        </w:rPr>
        <w:t xml:space="preserve">message with the </w:t>
      </w:r>
      <w:r>
        <w:t xml:space="preserve">Network slicing subscription change indication set to "Network slicing subscription changed", </w:t>
      </w:r>
      <w:r w:rsidRPr="003D5F11">
        <w:t xml:space="preserve">and changes to the </w:t>
      </w:r>
      <w:r w:rsidRPr="003D5F11">
        <w:lastRenderedPageBreak/>
        <w:t xml:space="preserve">allowed NSSAI require the UE to initiate a registration procedure, but the AMF is unable to determine an allowed NSSAI </w:t>
      </w:r>
      <w:r>
        <w:t>for the UE as specified in 3GPP TS 23.501 </w:t>
      </w:r>
      <w:r w:rsidRPr="003D5F11">
        <w:t>[8], then the CONFIGURATION UPDATE COMMAND message shall additionally indicate "registration requested" in the Registration requested bit of the Configuration update indication IE and shall not include an allowed NSSAI.</w:t>
      </w:r>
    </w:p>
    <w:p w14:paraId="7D771D95" w14:textId="77777777" w:rsidR="00AE3719" w:rsidRDefault="00AE3719" w:rsidP="00AE3719">
      <w:r>
        <w:t xml:space="preserve">If the AMF needs to update the LADN information, </w:t>
      </w:r>
      <w:r>
        <w:rPr>
          <w:rFonts w:hint="eastAsia"/>
          <w:lang w:eastAsia="ko-KR"/>
        </w:rPr>
        <w:t>t</w:t>
      </w:r>
      <w:r w:rsidRPr="00B11206">
        <w:t xml:space="preserve">he AMF </w:t>
      </w:r>
      <w:r>
        <w:t xml:space="preserve">shall </w:t>
      </w:r>
      <w:r w:rsidRPr="00B11206">
        <w:t>include the LADN information</w:t>
      </w:r>
      <w:r>
        <w:t xml:space="preserve"> </w:t>
      </w:r>
      <w:r w:rsidRPr="00B11206">
        <w:t xml:space="preserve">in the LADN information IE of the </w:t>
      </w:r>
      <w:r>
        <w:t>CONFIGURATION UPDATE COMMAND</w:t>
      </w:r>
      <w:r w:rsidRPr="00B11206">
        <w:t xml:space="preserve"> message</w:t>
      </w:r>
      <w:r>
        <w:t>.</w:t>
      </w:r>
    </w:p>
    <w:p w14:paraId="5DB6E5B9" w14:textId="77777777" w:rsidR="00AE3719" w:rsidRPr="008E342A" w:rsidRDefault="00AE3719" w:rsidP="00AE3719">
      <w:r w:rsidRPr="008E342A">
        <w:t xml:space="preserve">If the AMF needs to update the </w:t>
      </w:r>
      <w:r>
        <w:t>"</w:t>
      </w:r>
      <w:r w:rsidRPr="008E342A">
        <w:t>CAG information</w:t>
      </w:r>
      <w:r>
        <w:t xml:space="preserve"> list"</w:t>
      </w:r>
      <w:r w:rsidRPr="008E342A">
        <w:t>, the AMF shall include the CAG information list IE in the CONFIGURATION UPDATE COMMAND message.</w:t>
      </w:r>
      <w:r>
        <w:t xml:space="preserve"> If </w:t>
      </w:r>
      <w:r w:rsidRPr="008E342A">
        <w:t xml:space="preserve">the AMF needs to update the </w:t>
      </w:r>
      <w:r>
        <w:t>"</w:t>
      </w:r>
      <w:r w:rsidRPr="008E342A">
        <w:t>CAG information</w:t>
      </w:r>
      <w:r>
        <w:t xml:space="preserve"> list" and the UE:</w:t>
      </w:r>
    </w:p>
    <w:p w14:paraId="4C97C924" w14:textId="77777777" w:rsidR="00AE3719" w:rsidRDefault="00AE3719" w:rsidP="00AE3719">
      <w:pPr>
        <w:pStyle w:val="B1"/>
      </w:pPr>
      <w:r>
        <w:t>a)</w:t>
      </w:r>
      <w:r>
        <w:tab/>
        <w:t>has an emergency PDU session; and</w:t>
      </w:r>
    </w:p>
    <w:p w14:paraId="760C493C" w14:textId="77777777" w:rsidR="00AE3719" w:rsidRDefault="00AE3719" w:rsidP="00AE3719">
      <w:pPr>
        <w:pStyle w:val="B1"/>
      </w:pPr>
      <w:r>
        <w:t>b)</w:t>
      </w:r>
      <w:r>
        <w:tab/>
        <w:t>is in</w:t>
      </w:r>
    </w:p>
    <w:p w14:paraId="506276DC" w14:textId="77777777" w:rsidR="00AE3719" w:rsidRDefault="00AE3719" w:rsidP="00AE3719">
      <w:pPr>
        <w:pStyle w:val="B2"/>
      </w:pPr>
      <w:r>
        <w:t>1)</w:t>
      </w:r>
      <w:r>
        <w:tab/>
      </w:r>
      <w:bookmarkStart w:id="71" w:name="_Hlk32247939"/>
      <w:r>
        <w:t xml:space="preserve">a CAG cell and </w:t>
      </w:r>
      <w:bookmarkStart w:id="72" w:name="_Hlk32247527"/>
      <w:r>
        <w:t xml:space="preserve">none of the CAG-ID(s) supported by the CAG cell is included in </w:t>
      </w:r>
      <w:r w:rsidRPr="008E342A">
        <w:t xml:space="preserve">the "allowed CAG list" for the current PLMN in the </w:t>
      </w:r>
      <w:r>
        <w:t xml:space="preserve">updated </w:t>
      </w:r>
      <w:r w:rsidRPr="008E342A">
        <w:t>"CAG information list"</w:t>
      </w:r>
      <w:bookmarkEnd w:id="71"/>
      <w:bookmarkEnd w:id="72"/>
      <w:r>
        <w:t>; or</w:t>
      </w:r>
    </w:p>
    <w:p w14:paraId="6C76BDB2" w14:textId="77777777" w:rsidR="00AE3719" w:rsidRDefault="00AE3719" w:rsidP="00AE3719">
      <w:pPr>
        <w:pStyle w:val="B2"/>
      </w:pPr>
      <w:r>
        <w:t>2)</w:t>
      </w:r>
      <w:r>
        <w:tab/>
        <w:t xml:space="preserve">a </w:t>
      </w:r>
      <w:bookmarkStart w:id="73" w:name="_Hlk32247968"/>
      <w:r>
        <w:t>non-CAG cell and the</w:t>
      </w:r>
      <w:r w:rsidRPr="008E342A">
        <w:t xml:space="preserve"> entry for the current PLMN in the </w:t>
      </w:r>
      <w:r>
        <w:t>update</w:t>
      </w:r>
      <w:r w:rsidRPr="008E342A">
        <w:t>d "CAG information list" includes an "indication that the UE is only allowed to access 5GS via CAG cells"</w:t>
      </w:r>
      <w:bookmarkEnd w:id="73"/>
      <w:r>
        <w:t>;</w:t>
      </w:r>
    </w:p>
    <w:p w14:paraId="22584576" w14:textId="77777777" w:rsidR="00AE3719" w:rsidRPr="008E342A" w:rsidRDefault="00AE3719" w:rsidP="00AE3719">
      <w:r>
        <w:t>the AMF shall indicate to the SMF to perform a local release of</w:t>
      </w:r>
      <w:r w:rsidRPr="004E4401">
        <w:t xml:space="preserve"> all non-emergency </w:t>
      </w:r>
      <w:r>
        <w:t>PDU sessions associated with 3GPP access.</w:t>
      </w:r>
    </w:p>
    <w:p w14:paraId="2F6D73A5" w14:textId="77777777" w:rsidR="00AE3719" w:rsidRPr="008E342A" w:rsidRDefault="00AE3719" w:rsidP="00AE3719">
      <w:r w:rsidRPr="008E342A">
        <w:t xml:space="preserve">If the AMF needs to update the </w:t>
      </w:r>
      <w:r>
        <w:t>t</w:t>
      </w:r>
      <w:r w:rsidRPr="00A86C3E">
        <w:t>runcated 5G-S-TMSI configuration</w:t>
      </w:r>
      <w:r w:rsidRPr="009E396B">
        <w:t xml:space="preserve"> for </w:t>
      </w:r>
      <w:r>
        <w:t>a UE</w:t>
      </w:r>
      <w:r w:rsidRPr="003B17EB">
        <w:rPr>
          <w:lang w:val="en-US"/>
        </w:rPr>
        <w:t xml:space="preserve"> </w:t>
      </w:r>
      <w:r>
        <w:rPr>
          <w:lang w:val="en-US"/>
        </w:rPr>
        <w:t>in</w:t>
      </w:r>
      <w:r w:rsidRPr="002601C9">
        <w:t xml:space="preserve"> </w:t>
      </w:r>
      <w:r>
        <w:t>NB-N1 mode</w:t>
      </w:r>
      <w:r w:rsidRPr="009E396B">
        <w:t xml:space="preserve"> using control plane </w:t>
      </w:r>
      <w:proofErr w:type="spellStart"/>
      <w:r w:rsidRPr="009E396B">
        <w:t>CIoT</w:t>
      </w:r>
      <w:proofErr w:type="spellEnd"/>
      <w:r w:rsidRPr="009E396B">
        <w:t xml:space="preserve"> 5GS optimization</w:t>
      </w:r>
      <w:r w:rsidRPr="008E342A">
        <w:t xml:space="preserve">, the AMF shall include the </w:t>
      </w:r>
      <w:r w:rsidRPr="00A86C3E">
        <w:t>Truncated 5G-S-TMSI configuration</w:t>
      </w:r>
      <w:r w:rsidRPr="008E342A">
        <w:t xml:space="preserve"> IE in the CONFIGURATION UPDATE COMMAND message.</w:t>
      </w:r>
    </w:p>
    <w:p w14:paraId="14FA4820" w14:textId="77777777" w:rsidR="00AE3719" w:rsidRPr="008E342A" w:rsidRDefault="00AE3719" w:rsidP="00AE3719">
      <w:r>
        <w:t xml:space="preserve">If the AMF includes </w:t>
      </w:r>
      <w:r w:rsidRPr="00A802A9">
        <w:t>a UE radio capability ID deletion indication IE in the CONFIGURATION UPDATE COMMAND message</w:t>
      </w:r>
      <w:r>
        <w:t>,</w:t>
      </w:r>
      <w:r w:rsidRPr="00A802A9">
        <w:t xml:space="preserve"> the AMF shall indicate "registration requested" in the Registration requested bit of the Configuration update indication IE</w:t>
      </w:r>
      <w:r>
        <w:t>.</w:t>
      </w:r>
    </w:p>
    <w:p w14:paraId="60ADBC87" w14:textId="77777777" w:rsidR="00AE3719" w:rsidRPr="008E342A" w:rsidRDefault="00AE3719" w:rsidP="00AE3719">
      <w:r w:rsidRPr="00EC63B8">
        <w:t xml:space="preserve">If the AMF needs to </w:t>
      </w:r>
      <w:r>
        <w:t>redirect the UE to EPC</w:t>
      </w:r>
      <w:r w:rsidRPr="00EC63B8">
        <w:t xml:space="preserve"> as described in subclause</w:t>
      </w:r>
      <w:r>
        <w:t> 4</w:t>
      </w:r>
      <w:r w:rsidRPr="00EC63B8">
        <w:t>.</w:t>
      </w:r>
      <w:r>
        <w:t>8</w:t>
      </w:r>
      <w:r w:rsidRPr="00EC63B8">
        <w:t>.</w:t>
      </w:r>
      <w:r>
        <w:t xml:space="preserve">4A.2,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04267D22" w14:textId="77777777" w:rsidR="00AE3719" w:rsidRDefault="00AE3719" w:rsidP="00AE3719">
      <w:pPr>
        <w:rPr>
          <w:lang w:val="en-US"/>
        </w:rPr>
      </w:pPr>
      <w:r>
        <w:rPr>
          <w:lang w:val="en-US"/>
        </w:rPr>
        <w:t xml:space="preserve">If the UE is not in NB-N1 mode and the UE supports RACS, the AMF may include either a UE radio capability ID IE or a UE radio capability ID deletion indication IE in the </w:t>
      </w:r>
      <w:r w:rsidRPr="00D46A53">
        <w:rPr>
          <w:lang w:val="en-US"/>
        </w:rPr>
        <w:t xml:space="preserve">CONFIGURATION UPDATE COMMAND </w:t>
      </w:r>
      <w:r>
        <w:rPr>
          <w:lang w:val="en-US"/>
        </w:rPr>
        <w:t>message.</w:t>
      </w:r>
    </w:p>
    <w:p w14:paraId="539B3F04" w14:textId="77777777" w:rsidR="00AE3719" w:rsidRPr="000D3C76" w:rsidRDefault="00AE3719" w:rsidP="00AE3719">
      <w:r w:rsidRPr="00034DAF">
        <w:t xml:space="preserve">During an established </w:t>
      </w:r>
      <w:r>
        <w:t>5G</w:t>
      </w:r>
      <w:r w:rsidRPr="00034DAF">
        <w:t>MM context, the network</w:t>
      </w:r>
      <w:r>
        <w:t xml:space="preserve"> may send none, one, or more </w:t>
      </w:r>
      <w:r w:rsidRPr="00034DAF">
        <w:t xml:space="preserve">CONFIGURATION </w:t>
      </w:r>
      <w:r>
        <w:t xml:space="preserve">UPDATE COMMAND </w:t>
      </w:r>
      <w:r w:rsidRPr="00034DAF">
        <w:t>messages</w:t>
      </w:r>
      <w:r>
        <w:t xml:space="preserve"> to the UE. If more than one </w:t>
      </w:r>
      <w:r w:rsidRPr="00034DAF">
        <w:t xml:space="preserve">CONFIGURATION </w:t>
      </w:r>
      <w:r>
        <w:t xml:space="preserve">UPDATE COMMAND </w:t>
      </w:r>
      <w:r w:rsidRPr="00034DAF">
        <w:t>message is sent, the messages need not have the same content.</w:t>
      </w:r>
    </w:p>
    <w:p w14:paraId="05CD691A" w14:textId="77777777" w:rsidR="00AE3719" w:rsidRDefault="00AE3719" w:rsidP="00AE3719">
      <w:pPr>
        <w:pStyle w:val="Heading4"/>
      </w:pPr>
      <w:bookmarkStart w:id="74" w:name="_Toc20232647"/>
      <w:bookmarkStart w:id="75" w:name="_Toc27746740"/>
      <w:bookmarkStart w:id="76" w:name="_Toc36212922"/>
      <w:bookmarkStart w:id="77" w:name="_Toc36657099"/>
      <w:bookmarkStart w:id="78" w:name="_Toc45286763"/>
      <w:r>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74"/>
      <w:bookmarkEnd w:id="75"/>
      <w:bookmarkEnd w:id="76"/>
      <w:bookmarkEnd w:id="77"/>
      <w:bookmarkEnd w:id="78"/>
    </w:p>
    <w:p w14:paraId="3445CC75" w14:textId="77777777" w:rsidR="00AE3719" w:rsidRDefault="00AE3719" w:rsidP="00AE3719">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14:paraId="74C17F50" w14:textId="77777777" w:rsidR="00AE3719" w:rsidRDefault="00AE3719" w:rsidP="00AE3719">
      <w:r>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14:paraId="3E3E25F6" w14:textId="77777777" w:rsidR="00AE3719" w:rsidRDefault="00AE3719" w:rsidP="00AE3719">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3GPP access if the </w:t>
      </w:r>
      <w:r w:rsidRPr="006A7E8B">
        <w:t>CONFIGURATION UPDATE COMMAND message</w:t>
      </w:r>
      <w:r>
        <w:t xml:space="preserve"> is sent over the non-3GPP access, and the UE is in 5GMM-REGISTERED in both 3GPP access and non-3GPP access in the same PLMN.</w:t>
      </w:r>
    </w:p>
    <w:p w14:paraId="7143189E" w14:textId="77777777" w:rsidR="00AE3719" w:rsidRDefault="00AE3719" w:rsidP="00AE3719">
      <w:r w:rsidRPr="003168A2">
        <w:rPr>
          <w:rFonts w:hint="eastAsia"/>
        </w:rPr>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w:t>
      </w:r>
    </w:p>
    <w:p w14:paraId="361465D4" w14:textId="77777777" w:rsidR="00AE3719" w:rsidRPr="008E342A" w:rsidRDefault="00AE3719" w:rsidP="00AE3719">
      <w:r w:rsidRPr="008E342A">
        <w:lastRenderedPageBreak/>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14:paraId="47933661" w14:textId="77777777" w:rsidR="00AE3719" w:rsidRDefault="00AE3719" w:rsidP="00AE3719">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14:paraId="759A0233" w14:textId="77777777" w:rsidR="00AE3719" w:rsidRPr="00161444" w:rsidRDefault="00AE3719" w:rsidP="00AE3719">
      <w:r w:rsidRPr="001D6208">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14:paraId="30534C00" w14:textId="77777777" w:rsidR="00AE3719" w:rsidRPr="001D6208" w:rsidRDefault="00AE3719" w:rsidP="00AE3719">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14:paraId="06975E04" w14:textId="77777777" w:rsidR="00AE3719" w:rsidRPr="001D6208" w:rsidRDefault="00AE3719" w:rsidP="00AE3719">
      <w:r w:rsidRPr="001D6208">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store the allowed NSSAI</w:t>
      </w:r>
      <w:r w:rsidRPr="00691B57">
        <w:t xml:space="preserve"> </w:t>
      </w:r>
      <w:r>
        <w:t>for the associated access type</w:t>
      </w:r>
      <w:r w:rsidRPr="001D6208">
        <w:t xml:space="preserve"> as specified in subclause 4.6.2.2 and consider the old allowed NSSAI</w:t>
      </w:r>
      <w:r w:rsidRPr="00691B57">
        <w:t xml:space="preserve"> </w:t>
      </w:r>
      <w:r>
        <w:t>for the associated access type</w:t>
      </w:r>
      <w:r w:rsidRPr="001D6208">
        <w:t xml:space="preserve"> as invalid; otherwise, the UE shall consider the old Allowed NSSAI as valid</w:t>
      </w:r>
      <w:r w:rsidRPr="00691B57">
        <w:t xml:space="preserve"> </w:t>
      </w:r>
      <w:r>
        <w:t>for the associated access type</w:t>
      </w:r>
      <w:r w:rsidRPr="001D6208">
        <w:t>.</w:t>
      </w:r>
    </w:p>
    <w:p w14:paraId="77FE73E6" w14:textId="77777777" w:rsidR="00AE3719" w:rsidRDefault="00AE3719" w:rsidP="00AE3719">
      <w:r w:rsidRPr="004353A9">
        <w:t>For each of the PDU session(s) active in the UE, if the CONFIGURATION UPDATE COMMAND message indicates "registration not requested" in the Registration requested bit of the Configuration update indication IE and if the</w:t>
      </w:r>
      <w:r w:rsidRPr="00CA4AA5">
        <w:t xml:space="preserv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77B14473" w14:textId="77FD6DAC" w:rsidR="00AE3719" w:rsidRDefault="00AE3719" w:rsidP="00AE3719">
      <w:pPr>
        <w:rPr>
          <w:ins w:id="79" w:author="Apple" w:date="2020-08-12T15:30:00Z"/>
        </w:rPr>
      </w:pPr>
      <w:r w:rsidRPr="00D443FC">
        <w:t>If the UE receives a new configured NSSAI in the CONFIGURATION UPDATE COMMAND message, the UE shall consider the new configured NSSAI for the registered PLMN as valid and the old configured NSSAI for the registered PLMN as invalid; otherwise, the UE shall consider the old configured NSSAI for the registered PLMN as valid</w:t>
      </w:r>
      <w:r w:rsidRPr="00835DBF">
        <w:t xml:space="preserve"> </w:t>
      </w:r>
      <w:r>
        <w:t>The UE shall store the new configured NSSAI as specified in</w:t>
      </w:r>
      <w:r w:rsidRPr="00D443FC">
        <w:t xml:space="preserve"> subclause 4.6.2.2.</w:t>
      </w:r>
    </w:p>
    <w:p w14:paraId="50654CF4" w14:textId="723F5656" w:rsidR="00B3524F" w:rsidRDefault="00B3524F" w:rsidP="00AE3719">
      <w:ins w:id="80" w:author="Apple" w:date="2020-08-12T15:30:00Z">
        <w:r>
          <w:t xml:space="preserve">If the UE </w:t>
        </w:r>
      </w:ins>
      <w:ins w:id="81" w:author="Apple_rev" w:date="2020-08-21T22:26:00Z">
        <w:r w:rsidR="00493E76">
          <w:t>finds</w:t>
        </w:r>
      </w:ins>
      <w:ins w:id="82" w:author="Apple" w:date="2020-08-12T15:30:00Z">
        <w:r>
          <w:t xml:space="preserve"> </w:t>
        </w:r>
      </w:ins>
      <w:ins w:id="83" w:author="Apple_rev" w:date="2020-08-21T22:26:00Z">
        <w:r w:rsidR="00493E76">
          <w:t xml:space="preserve">that </w:t>
        </w:r>
      </w:ins>
      <w:ins w:id="84" w:author="Apple_rev" w:date="2020-08-21T22:18:00Z">
        <w:r w:rsidR="005C7D83">
          <w:t xml:space="preserve">a S-NSSAI is no longer in the </w:t>
        </w:r>
      </w:ins>
      <w:ins w:id="85" w:author="Apple" w:date="2020-08-12T15:30:00Z">
        <w:r>
          <w:t>pending NSSAI</w:t>
        </w:r>
      </w:ins>
      <w:ins w:id="86" w:author="Apple_rev" w:date="2020-08-21T22:19:00Z">
        <w:r w:rsidR="005C7D83">
          <w:t xml:space="preserve"> </w:t>
        </w:r>
        <w:r w:rsidR="005C7D83">
          <w:t xml:space="preserve">then </w:t>
        </w:r>
      </w:ins>
      <w:ins w:id="87" w:author="Apple_rev" w:date="2020-08-21T22:26:00Z">
        <w:r w:rsidR="00493E76">
          <w:t xml:space="preserve">the </w:t>
        </w:r>
      </w:ins>
      <w:ins w:id="88" w:author="Apple_rev" w:date="2020-08-21T22:19:00Z">
        <w:r w:rsidR="005C7D83">
          <w:t>UE shall remove the specif</w:t>
        </w:r>
      </w:ins>
      <w:ins w:id="89" w:author="Apple_rev" w:date="2020-08-21T22:20:00Z">
        <w:r w:rsidR="005C7D83">
          <w:t>i</w:t>
        </w:r>
      </w:ins>
      <w:ins w:id="90" w:author="Apple_rev" w:date="2020-08-21T22:19:00Z">
        <w:r w:rsidR="005C7D83">
          <w:t xml:space="preserve">c S-NSSAI from the </w:t>
        </w:r>
      </w:ins>
      <w:ins w:id="91" w:author="Apple_rev" w:date="2020-08-21T22:33:00Z">
        <w:r w:rsidR="00493E76">
          <w:t xml:space="preserve">stored </w:t>
        </w:r>
      </w:ins>
      <w:ins w:id="92" w:author="Apple_rev" w:date="2020-08-21T22:19:00Z">
        <w:r w:rsidR="005C7D83">
          <w:t xml:space="preserve">pending NSSAI as </w:t>
        </w:r>
      </w:ins>
      <w:ins w:id="93" w:author="Apple_rev" w:date="2020-08-21T22:20:00Z">
        <w:r w:rsidR="005C7D83">
          <w:t>described</w:t>
        </w:r>
      </w:ins>
      <w:ins w:id="94" w:author="Apple_rev" w:date="2020-08-21T22:19:00Z">
        <w:r w:rsidR="005C7D83">
          <w:t xml:space="preserve"> in subclause</w:t>
        </w:r>
        <w:r w:rsidR="005C7D83" w:rsidRPr="00D443FC">
          <w:t> </w:t>
        </w:r>
        <w:r w:rsidR="005C7D83">
          <w:t xml:space="preserve">4.6.2.2. If the UE receives in the pending NSSAI status </w:t>
        </w:r>
      </w:ins>
      <w:ins w:id="95" w:author="Apple_rev" w:date="2020-08-21T22:20:00Z">
        <w:r w:rsidR="005C7D83">
          <w:t>"</w:t>
        </w:r>
      </w:ins>
      <w:ins w:id="96" w:author="Apple_rev" w:date="2020-08-21T22:19:00Z">
        <w:r w:rsidR="005C7D83">
          <w:t xml:space="preserve">no NSSAA </w:t>
        </w:r>
      </w:ins>
      <w:ins w:id="97" w:author="Apple_rev" w:date="2020-08-21T22:20:00Z">
        <w:r w:rsidR="005C7D83">
          <w:t xml:space="preserve">procedure is </w:t>
        </w:r>
      </w:ins>
      <w:ins w:id="98" w:author="Apple_rev" w:date="2020-08-21T22:19:00Z">
        <w:r w:rsidR="005C7D83">
          <w:t>ongoing for any S-NSSAI</w:t>
        </w:r>
      </w:ins>
      <w:ins w:id="99" w:author="Apple_rev" w:date="2020-08-21T22:20:00Z">
        <w:r w:rsidR="005C7D83">
          <w:t>"</w:t>
        </w:r>
      </w:ins>
      <w:ins w:id="100" w:author="Apple_rev" w:date="2020-08-21T22:19:00Z">
        <w:r w:rsidR="005C7D83">
          <w:t xml:space="preserve"> in the CONFIGURATION UPDATE COMMAND</w:t>
        </w:r>
      </w:ins>
      <w:ins w:id="101" w:author="Apple" w:date="2020-08-12T15:30:00Z">
        <w:r>
          <w:t xml:space="preserve">, then </w:t>
        </w:r>
      </w:ins>
      <w:ins w:id="102" w:author="Apple_rev" w:date="2020-08-21T22:19:00Z">
        <w:r w:rsidR="005C7D83">
          <w:t>UE</w:t>
        </w:r>
        <w:r w:rsidR="005C7D83">
          <w:t xml:space="preserve"> </w:t>
        </w:r>
      </w:ins>
      <w:ins w:id="103" w:author="Apple" w:date="2020-08-12T15:30:00Z">
        <w:r>
          <w:t xml:space="preserve">shall remove </w:t>
        </w:r>
      </w:ins>
      <w:ins w:id="104" w:author="Apple_rev" w:date="2020-08-21T22:19:00Z">
        <w:r w:rsidR="005C7D83">
          <w:t>all</w:t>
        </w:r>
        <w:r w:rsidR="005C7D83" w:rsidDel="00B77E45">
          <w:t xml:space="preserve"> </w:t>
        </w:r>
      </w:ins>
      <w:ins w:id="105" w:author="Apple" w:date="2020-08-12T15:30:00Z">
        <w:r>
          <w:t>S-NSSAI</w:t>
        </w:r>
      </w:ins>
      <w:ins w:id="106" w:author="Apple_rev" w:date="2020-08-21T22:19:00Z">
        <w:r w:rsidR="005C7D83">
          <w:t xml:space="preserve">(s) </w:t>
        </w:r>
      </w:ins>
      <w:ins w:id="107" w:author="Apple" w:date="2020-08-12T15:30:00Z">
        <w:r>
          <w:t xml:space="preserve">from the pending NSSAI as </w:t>
        </w:r>
      </w:ins>
      <w:ins w:id="108" w:author="Apple_rev" w:date="2020-08-21T22:22:00Z">
        <w:r w:rsidR="005C7D83">
          <w:t>described</w:t>
        </w:r>
      </w:ins>
      <w:ins w:id="109" w:author="Apple" w:date="2020-08-12T15:30:00Z">
        <w:r>
          <w:t xml:space="preserve"> in subclause</w:t>
        </w:r>
        <w:r w:rsidRPr="00D443FC">
          <w:t> </w:t>
        </w:r>
        <w:r>
          <w:t>4.6.2.2.</w:t>
        </w:r>
      </w:ins>
    </w:p>
    <w:p w14:paraId="669BE064" w14:textId="77777777" w:rsidR="00AE3719" w:rsidRPr="00D443FC" w:rsidRDefault="00AE3719" w:rsidP="00AE3719">
      <w:r w:rsidRPr="00F80336">
        <w:rPr>
          <w:rFonts w:eastAsia="Malgun Gothic"/>
        </w:rPr>
        <w:t>I</w:t>
      </w:r>
      <w:r w:rsidRPr="00F80336">
        <w:rPr>
          <w:rFonts w:eastAsia="Malgun Gothic" w:hint="eastAsia"/>
        </w:rPr>
        <w:t xml:space="preserve">f the </w:t>
      </w:r>
      <w:r>
        <w:rPr>
          <w:rFonts w:eastAsia="Malgun Gothic"/>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the network slicing information </w:t>
      </w:r>
      <w:r w:rsidRPr="00250EE0">
        <w:t>for each and every P</w:t>
      </w:r>
      <w:r>
        <w:t xml:space="preserve">LMN except for the current PLMN </w:t>
      </w:r>
      <w:r w:rsidRPr="00250EE0">
        <w:t>as</w:t>
      </w:r>
      <w:r>
        <w:t xml:space="preserve"> specified in subclause 4.6.2.2.</w:t>
      </w:r>
    </w:p>
    <w:p w14:paraId="04FC5CD6" w14:textId="77777777" w:rsidR="00AE3719" w:rsidRPr="00D443FC" w:rsidRDefault="00AE3719" w:rsidP="00AE3719">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60821E8F" w14:textId="77777777" w:rsidR="00AE3719" w:rsidRDefault="00AE3719" w:rsidP="00AE3719">
      <w:r>
        <w:t xml:space="preserve">If the UE receives the SMS indication IE in the </w:t>
      </w:r>
      <w:r w:rsidRPr="0016717D">
        <w:t>CONF</w:t>
      </w:r>
      <w:r>
        <w:t>IGURATION UPDATE COMMAND message with the SMS availability indication set to:</w:t>
      </w:r>
    </w:p>
    <w:p w14:paraId="7ADB4337" w14:textId="77777777" w:rsidR="00AE3719" w:rsidRDefault="00AE3719" w:rsidP="00AE3719">
      <w:pPr>
        <w:pStyle w:val="B1"/>
      </w:pPr>
      <w:r>
        <w:t>a)</w:t>
      </w:r>
      <w:r>
        <w:tab/>
      </w:r>
      <w:r w:rsidRPr="00610E57">
        <w:t>"SMS over NA</w:t>
      </w:r>
      <w:r>
        <w:t xml:space="preserve">S not available", the UE shall </w:t>
      </w:r>
      <w:r w:rsidRPr="00610E57">
        <w:t>consider that SMS over NAS transport i</w:t>
      </w:r>
      <w:r>
        <w:t>s not allowed by the network; and</w:t>
      </w:r>
    </w:p>
    <w:p w14:paraId="48AE8B11" w14:textId="77777777" w:rsidR="00AE3719" w:rsidRDefault="00AE3719" w:rsidP="00AE3719">
      <w:pPr>
        <w:pStyle w:val="B1"/>
      </w:pPr>
      <w:r>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as specified in subclause</w:t>
      </w:r>
      <w:r>
        <w:t> </w:t>
      </w:r>
      <w:r w:rsidRPr="004546A2">
        <w:t>5.5.1.</w:t>
      </w:r>
      <w:r>
        <w:t xml:space="preserve">3, </w:t>
      </w:r>
      <w:r w:rsidRPr="00B0580D">
        <w:t>after the completion of the generic UE configuration update procedure</w:t>
      </w:r>
      <w:r>
        <w:t>.</w:t>
      </w:r>
    </w:p>
    <w:p w14:paraId="6B19EF34" w14:textId="77777777" w:rsidR="00AE3719" w:rsidRDefault="00AE3719" w:rsidP="00AE3719">
      <w:r w:rsidRPr="008E342A">
        <w:lastRenderedPageBreak/>
        <w:t>If the UE receives the CAG information list IE in the CONFIGURATION UPDATE COMMAND message, the UE shall</w:t>
      </w:r>
      <w:r>
        <w:t>:</w:t>
      </w:r>
    </w:p>
    <w:p w14:paraId="5CFA8A89" w14:textId="77777777" w:rsidR="00AE3719" w:rsidRPr="000759DA" w:rsidRDefault="00AE3719" w:rsidP="00AE3719">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equivalent home PLMN;</w:t>
      </w:r>
    </w:p>
    <w:p w14:paraId="12A1924C" w14:textId="77777777" w:rsidR="00AE3719" w:rsidRDefault="00AE3719" w:rsidP="00AE3719">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equivalent home PLMN</w:t>
      </w:r>
      <w:r w:rsidRPr="000759DA">
        <w:t>.</w:t>
      </w:r>
    </w:p>
    <w:p w14:paraId="5B762FFF" w14:textId="77777777" w:rsidR="00AE3719" w:rsidRPr="004C2DA5" w:rsidRDefault="00AE3719" w:rsidP="00AE3719">
      <w:pPr>
        <w:pStyle w:val="NO"/>
      </w:pPr>
      <w:r w:rsidRPr="002C1FFB">
        <w:t>NOTE</w:t>
      </w:r>
      <w:r w:rsidRPr="00A95700">
        <w:t>:</w:t>
      </w:r>
      <w:r w:rsidRPr="00A95700">
        <w:tab/>
        <w:t>W</w:t>
      </w:r>
      <w:r w:rsidRPr="004C2DA5">
        <w:t>hen the UE receives the CAG information list IE in a serving PLMN other than the HPLMN, a PLMN equivalent to the HPLMN, or equivalent home PLMN, entries of a PLMN other than the serving VPL</w:t>
      </w:r>
      <w:r>
        <w:t xml:space="preserve">MN, if any, in the received </w:t>
      </w:r>
      <w:r w:rsidRPr="004C2DA5">
        <w:t>CAG information list IE are ignored.</w:t>
      </w:r>
    </w:p>
    <w:p w14:paraId="601C20ED" w14:textId="77777777" w:rsidR="00AE3719" w:rsidRPr="008E342A" w:rsidRDefault="00AE3719" w:rsidP="00AE3719">
      <w:r>
        <w:t xml:space="preserve">The UE </w:t>
      </w:r>
      <w:r w:rsidRPr="008E342A">
        <w:t xml:space="preserve">shall store the "CAG information list" </w:t>
      </w:r>
      <w:r>
        <w:t>received in</w:t>
      </w:r>
      <w:r w:rsidRPr="008E342A">
        <w:t xml:space="preserve"> the CAG information list IE as specified in annex C.</w:t>
      </w:r>
    </w:p>
    <w:p w14:paraId="32281564" w14:textId="77777777" w:rsidR="00AE3719" w:rsidRPr="008E342A" w:rsidRDefault="00AE3719" w:rsidP="00AE3719">
      <w:pPr>
        <w:rPr>
          <w:lang w:eastAsia="ko-KR"/>
        </w:rPr>
      </w:pPr>
      <w:r w:rsidRPr="008E342A">
        <w:rPr>
          <w:lang w:eastAsia="ko-KR"/>
        </w:rPr>
        <w:t>If the received "CAG information list" includes an entry containing the identity of the current PLMN, the UE shall operate as follows.</w:t>
      </w:r>
    </w:p>
    <w:p w14:paraId="46C96961" w14:textId="77777777" w:rsidR="00AE3719" w:rsidRPr="008E342A" w:rsidRDefault="00AE3719" w:rsidP="00AE3719">
      <w:pPr>
        <w:pStyle w:val="B1"/>
        <w:rPr>
          <w:lang w:eastAsia="ko-KR"/>
        </w:rPr>
      </w:pPr>
      <w:r w:rsidRPr="008E342A">
        <w:rPr>
          <w:lang w:eastAsia="ko-KR"/>
        </w:rPr>
        <w:t>a)</w:t>
      </w:r>
      <w:r w:rsidRPr="008E342A">
        <w:rPr>
          <w:lang w:eastAsia="ko-KR"/>
        </w:rPr>
        <w:tab/>
        <w:t xml:space="preserve">If the UE receives the CONFIGURATION UPDATE COMMAND message via a CAG cell, the </w:t>
      </w:r>
      <w:r>
        <w:rPr>
          <w:lang w:eastAsia="ko-KR"/>
        </w:rPr>
        <w:t>entry</w:t>
      </w:r>
      <w:r w:rsidRPr="008E342A">
        <w:rPr>
          <w:lang w:eastAsia="ko-KR"/>
        </w:rPr>
        <w:t xml:space="preserve"> for the current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37DC9617" w14:textId="77777777" w:rsidR="00AE3719" w:rsidRPr="008E342A" w:rsidRDefault="00AE3719" w:rsidP="00AE3719">
      <w:pPr>
        <w:pStyle w:val="B2"/>
      </w:pPr>
      <w:r>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 with the updated "CAG information list"; or</w:t>
      </w:r>
    </w:p>
    <w:p w14:paraId="2476C0C1" w14:textId="77777777" w:rsidR="00AE3719" w:rsidRPr="008E342A" w:rsidRDefault="00AE3719" w:rsidP="00AE3719">
      <w:pPr>
        <w:pStyle w:val="B2"/>
      </w:pPr>
      <w:r>
        <w:t>2</w:t>
      </w:r>
      <w:r w:rsidRPr="008E342A">
        <w:t>)</w:t>
      </w:r>
      <w:r w:rsidRPr="008E342A">
        <w:tab/>
        <w:t>the entry for the current PLMN in the received "CAG information list" includes an "indication that the UE is only allowed to access 5GS via CAG cells" and:</w:t>
      </w:r>
    </w:p>
    <w:p w14:paraId="7ACD8221" w14:textId="77777777" w:rsidR="00AE3719" w:rsidRPr="008E342A" w:rsidRDefault="00AE3719" w:rsidP="00AE3719">
      <w:pPr>
        <w:pStyle w:val="B3"/>
      </w:pPr>
      <w:proofErr w:type="spellStart"/>
      <w:r>
        <w:t>i</w:t>
      </w:r>
      <w:proofErr w:type="spellEnd"/>
      <w:r w:rsidRPr="008E342A">
        <w:t>)</w:t>
      </w:r>
      <w:r w:rsidRPr="008E342A">
        <w:tab/>
        <w:t xml:space="preserve">if the </w:t>
      </w:r>
      <w:r>
        <w:t>entry</w:t>
      </w:r>
      <w:r w:rsidRPr="008E342A">
        <w:t xml:space="preserve"> for the current PLMN in the received "CAG information list" includes one or more CAG-IDs, the UE shall enter the state 5GMM-REGISTERED.LIMITED-SERVICE and shall search for a suitable cell according to 3GPP TS 38.304 [28] with the updated "CAG information list"; or</w:t>
      </w:r>
    </w:p>
    <w:p w14:paraId="390619E9" w14:textId="77777777" w:rsidR="00AE3719" w:rsidRDefault="00AE3719" w:rsidP="00AE3719">
      <w:pPr>
        <w:pStyle w:val="B3"/>
      </w:pPr>
      <w:r>
        <w:t>ii</w:t>
      </w:r>
      <w:r w:rsidRPr="008E342A">
        <w:t>)</w:t>
      </w:r>
      <w:r w:rsidRPr="008E342A">
        <w:tab/>
        <w:t xml:space="preserve">if the </w:t>
      </w:r>
      <w:r>
        <w:t>entry</w:t>
      </w:r>
      <w:r w:rsidRPr="008E342A">
        <w:t xml:space="preserve"> for the current PLMN in the received "CAG information list" does not include any CAG-ID </w:t>
      </w:r>
      <w:r>
        <w:t>and:</w:t>
      </w:r>
    </w:p>
    <w:p w14:paraId="3A1CC51B" w14:textId="77777777" w:rsidR="00AE3719" w:rsidRPr="008E342A" w:rsidRDefault="00AE3719" w:rsidP="00AE3719">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7CC25EE4" w14:textId="77777777" w:rsidR="00AE3719" w:rsidRPr="008E342A" w:rsidRDefault="00AE3719" w:rsidP="00AE3719">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47BF58F9" w14:textId="77777777" w:rsidR="00AE3719" w:rsidRPr="008E342A" w:rsidRDefault="00AE3719" w:rsidP="00AE3719">
      <w:pPr>
        <w:pStyle w:val="B1"/>
      </w:pPr>
      <w:r w:rsidRPr="008E342A">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14:paraId="12C523F3" w14:textId="77777777" w:rsidR="00AE3719" w:rsidRPr="008E342A" w:rsidRDefault="00AE3719" w:rsidP="00AE3719">
      <w:pPr>
        <w:pStyle w:val="B2"/>
      </w:pPr>
      <w:r>
        <w:t>1</w:t>
      </w:r>
      <w:r w:rsidRPr="008E342A">
        <w:t>)</w:t>
      </w:r>
      <w:r w:rsidRPr="008E342A">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3000CC70" w14:textId="77777777" w:rsidR="00AE3719" w:rsidRDefault="00AE3719" w:rsidP="00AE3719">
      <w:pPr>
        <w:pStyle w:val="B2"/>
      </w:pPr>
      <w:r>
        <w:t>2</w:t>
      </w:r>
      <w:r w:rsidRPr="008E342A">
        <w:t>)</w:t>
      </w:r>
      <w:r w:rsidRPr="008E342A">
        <w:tab/>
        <w:t xml:space="preserve">if the </w:t>
      </w:r>
      <w:r>
        <w:t>entry</w:t>
      </w:r>
      <w:r w:rsidRPr="008E342A">
        <w:t xml:space="preserve"> for the current PLMN in the received "CAG information list" does not include any CAG-ID </w:t>
      </w:r>
      <w:r>
        <w:t>and:</w:t>
      </w:r>
    </w:p>
    <w:p w14:paraId="29AFB024" w14:textId="77777777" w:rsidR="00AE3719" w:rsidRPr="008E342A" w:rsidRDefault="00AE3719" w:rsidP="00AE3719">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54052B8B" w14:textId="77777777" w:rsidR="00AE3719" w:rsidRPr="008E342A" w:rsidRDefault="00AE3719" w:rsidP="00AE3719">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656464DC" w14:textId="77777777" w:rsidR="00AE3719" w:rsidRDefault="00AE3719" w:rsidP="00AE3719">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14:paraId="577E454E" w14:textId="77777777" w:rsidR="00AE3719" w:rsidRDefault="00AE3719" w:rsidP="00AE3719">
      <w:pPr>
        <w:pStyle w:val="B1"/>
      </w:pPr>
      <w:r>
        <w:lastRenderedPageBreak/>
        <w:t>a)</w:t>
      </w:r>
      <w:r w:rsidRPr="00AF6FC4">
        <w:tab/>
      </w:r>
      <w:r>
        <w:t>contains no other parameters or contains at least one of the following parameters: a new allowed NSSAI,</w:t>
      </w:r>
      <w:r w:rsidRPr="00467FB0">
        <w:t xml:space="preserve"> </w:t>
      </w:r>
      <w:r>
        <w:t>a new configured NSSAI or the Network slicing subscription change indication, and:</w:t>
      </w:r>
    </w:p>
    <w:p w14:paraId="2235A511" w14:textId="77777777" w:rsidR="00AE3719" w:rsidRDefault="00AE3719" w:rsidP="00AE3719">
      <w:pPr>
        <w:pStyle w:val="B2"/>
      </w:pPr>
      <w:r>
        <w:t>1)</w:t>
      </w:r>
      <w:r>
        <w:tab/>
        <w:t>an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n</w:t>
      </w:r>
      <w:r w:rsidRPr="00400B51">
        <w:t>,</w:t>
      </w:r>
      <w:r>
        <w:t xml:space="preserve"> and start</w:t>
      </w:r>
      <w:r w:rsidRPr="00F1025A">
        <w:t xml:space="preserve"> </w:t>
      </w:r>
      <w:r>
        <w:t>a registration procedure for mobility and periodic registration update</w:t>
      </w:r>
      <w:r w:rsidRPr="001D6208">
        <w:t xml:space="preserve"> </w:t>
      </w:r>
      <w:r>
        <w:t>as specified in subclause 5.5.1.3; or</w:t>
      </w:r>
    </w:p>
    <w:p w14:paraId="7F0A4DF2" w14:textId="77777777" w:rsidR="00AE3719" w:rsidRDefault="00AE3719" w:rsidP="00AE3719">
      <w:pPr>
        <w:pStyle w:val="B2"/>
      </w:pPr>
      <w:r>
        <w:t>2)</w:t>
      </w:r>
      <w:r>
        <w:tab/>
        <w:t>no</w:t>
      </w:r>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r>
        <w:t xml:space="preserve"> start</w:t>
      </w:r>
      <w:r w:rsidRPr="00F1025A">
        <w:t xml:space="preserve"> </w:t>
      </w:r>
      <w:r>
        <w:t>a registration procedure for mobility and periodic registration update</w:t>
      </w:r>
      <w:r w:rsidRPr="001D6208">
        <w:t xml:space="preserve"> </w:t>
      </w:r>
      <w:r>
        <w:t>as specified in subclause 5.5.1.3;</w:t>
      </w:r>
    </w:p>
    <w:p w14:paraId="495D35C6" w14:textId="77777777" w:rsidR="00AE3719" w:rsidRDefault="00AE3719" w:rsidP="00AE3719">
      <w:pPr>
        <w:pStyle w:val="B1"/>
      </w:pPr>
      <w:r>
        <w:t>b)</w:t>
      </w:r>
      <w:r w:rsidRPr="00AF6FC4">
        <w:tab/>
      </w:r>
      <w:r>
        <w:t>a MICO indication is included</w:t>
      </w:r>
      <w:r w:rsidRPr="00AD5706">
        <w:t xml:space="preserve"> </w:t>
      </w:r>
      <w:r>
        <w:t>without a new allowed NSSAI;</w:t>
      </w:r>
      <w:r w:rsidRPr="002958B7">
        <w:t xml:space="preserve"> </w:t>
      </w:r>
      <w:r>
        <w:t>a new configured NSSAI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registration procedure for mobility and registration update </w:t>
      </w:r>
      <w:r w:rsidRPr="003F0C24">
        <w:t>as specified in subclause</w:t>
      </w:r>
      <w:r>
        <w:t> 5.5.1.3 to re-negotiate MICO mode with the network;</w:t>
      </w:r>
    </w:p>
    <w:p w14:paraId="17E4C652" w14:textId="77777777" w:rsidR="00AE3719" w:rsidRDefault="00AE3719" w:rsidP="00AE3719">
      <w:pPr>
        <w:pStyle w:val="B1"/>
      </w:pPr>
      <w:r>
        <w:t>c)</w:t>
      </w:r>
      <w:r>
        <w:tab/>
        <w:t xml:space="preserve">an </w:t>
      </w:r>
      <w:r w:rsidRPr="00BC15F3">
        <w:t>Additional configuration indication IE</w:t>
      </w:r>
      <w:r>
        <w:t xml:space="preserve"> is included</w:t>
      </w:r>
      <w:r w:rsidRPr="00BC15F3">
        <w:t xml:space="preserve">, </w:t>
      </w:r>
      <w:r>
        <w:t>and:</w:t>
      </w:r>
    </w:p>
    <w:p w14:paraId="3E990604" w14:textId="77777777" w:rsidR="00AE3719" w:rsidRDefault="00AE3719" w:rsidP="00AE3719">
      <w:pPr>
        <w:pStyle w:val="B2"/>
      </w:pPr>
      <w:r>
        <w:t>1)</w:t>
      </w:r>
      <w:r>
        <w:tab/>
      </w:r>
      <w:r w:rsidRPr="00C85606">
        <w:t xml:space="preserve">"release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14:paraId="0F889335" w14:textId="77777777" w:rsidR="00AE3719" w:rsidRDefault="00AE3719" w:rsidP="00AE3719">
      <w:pPr>
        <w:pStyle w:val="B2"/>
      </w:pPr>
      <w:r>
        <w:t>2)</w:t>
      </w:r>
      <w:r>
        <w:tab/>
        <w:t>a new allowed NSSAI,</w:t>
      </w:r>
      <w:r w:rsidRPr="002958B7">
        <w:t xml:space="preserve"> </w:t>
      </w:r>
      <w:r>
        <w:t>a new configured NSSAI</w:t>
      </w:r>
      <w:r w:rsidRPr="00577996">
        <w:t xml:space="preserve"> </w:t>
      </w:r>
      <w:r>
        <w:t>and the Network slicing subscription change indication is not included in the CONFIGURATION UPDATE COMMAND message,</w:t>
      </w:r>
    </w:p>
    <w:p w14:paraId="0584243C" w14:textId="77777777" w:rsidR="00AE3719" w:rsidRPr="00577996" w:rsidRDefault="00AE3719" w:rsidP="00AE3719">
      <w:pPr>
        <w:pStyle w:val="B1"/>
      </w:pPr>
      <w:r>
        <w:tab/>
      </w:r>
      <w:r w:rsidRPr="00577996">
        <w:t>the UE shall, after the completion of the generic UE configuration update procedure, start a registration procedure for mobility and registration update as specified in subclause 5.5.1.3</w:t>
      </w:r>
      <w:r>
        <w:t>; or</w:t>
      </w:r>
    </w:p>
    <w:p w14:paraId="396ECC51" w14:textId="77777777" w:rsidR="00AE3719" w:rsidRDefault="00AE3719" w:rsidP="00AE3719">
      <w:pPr>
        <w:pStyle w:val="B1"/>
      </w:pPr>
      <w:r>
        <w:t>d)</w:t>
      </w:r>
      <w:r>
        <w:tab/>
      </w:r>
      <w:r w:rsidRPr="00A802A9">
        <w:t xml:space="preserve">a UE radio capability ID deletion indication IE set to "Network-assigned UE radio capability IDs </w:t>
      </w:r>
      <w:r>
        <w:t xml:space="preserve">deletion </w:t>
      </w:r>
      <w:r w:rsidRPr="00A802A9">
        <w:t>requested"</w:t>
      </w:r>
      <w:r>
        <w:t xml:space="preserve"> is included, and:</w:t>
      </w:r>
    </w:p>
    <w:p w14:paraId="6AA113F1" w14:textId="77777777" w:rsidR="00AE3719" w:rsidRDefault="00AE3719" w:rsidP="00AE3719">
      <w:pPr>
        <w:pStyle w:val="B2"/>
      </w:pPr>
      <w:r>
        <w:t>1)</w:t>
      </w:r>
      <w:r>
        <w:tab/>
        <w:t>the UE is not in NB-N1 mode;</w:t>
      </w:r>
    </w:p>
    <w:p w14:paraId="4087008F" w14:textId="77777777" w:rsidR="00AE3719" w:rsidRDefault="00AE3719" w:rsidP="00AE3719">
      <w:pPr>
        <w:pStyle w:val="B2"/>
      </w:pPr>
      <w:r>
        <w:t>2)</w:t>
      </w:r>
      <w:r>
        <w:tab/>
      </w:r>
      <w:r w:rsidRPr="00B92717">
        <w:t>a new allowed NSSAI</w:t>
      </w:r>
      <w:r>
        <w:t>,</w:t>
      </w:r>
      <w:r w:rsidRPr="00B92717">
        <w:t xml:space="preserve"> a new configured NSSAI</w:t>
      </w:r>
      <w:r>
        <w:t xml:space="preserve"> or a</w:t>
      </w:r>
      <w:r w:rsidRPr="00A26547">
        <w:t xml:space="preserve"> Network slicing subscription change indication</w:t>
      </w:r>
      <w:r>
        <w:t xml:space="preserve"> is not included; and</w:t>
      </w:r>
    </w:p>
    <w:p w14:paraId="162D3908" w14:textId="77777777" w:rsidR="00AE3719" w:rsidRDefault="00AE3719" w:rsidP="00AE3719">
      <w:pPr>
        <w:pStyle w:val="B2"/>
      </w:pPr>
      <w:r>
        <w:t>3)</w:t>
      </w:r>
      <w:r>
        <w:tab/>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14:paraId="5FF19B88" w14:textId="77777777" w:rsidR="00AE3719" w:rsidRDefault="00AE3719" w:rsidP="00AE3719">
      <w:pPr>
        <w:pStyle w:val="B1"/>
      </w:pPr>
      <w:r>
        <w:tab/>
      </w:r>
      <w:r w:rsidRPr="00922CEF">
        <w:t>the UE shall</w:t>
      </w:r>
      <w:r>
        <w:t>,</w:t>
      </w:r>
      <w:r w:rsidRPr="00A802A9">
        <w:t xml:space="preserve"> </w:t>
      </w:r>
      <w:r w:rsidRPr="00922CEF">
        <w:t>after the completion of the generic UE configuration update procedure, start a registration procedure for mobility and registration update as specified in subclause</w:t>
      </w:r>
      <w:r>
        <w:t> </w:t>
      </w:r>
      <w:r w:rsidRPr="00922CEF">
        <w:t>5.5.1.3</w:t>
      </w:r>
      <w:r>
        <w:t>.</w:t>
      </w:r>
    </w:p>
    <w:p w14:paraId="52E89004" w14:textId="77777777" w:rsidR="00AE3719" w:rsidRDefault="00AE3719" w:rsidP="00AE3719">
      <w:r>
        <w:rPr>
          <w:rFonts w:hint="eastAsia"/>
        </w:rPr>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3EE9BA9A" w14:textId="77777777" w:rsidR="00AE3719" w:rsidRPr="003168A2" w:rsidRDefault="00AE3719" w:rsidP="00AE3719">
      <w:pPr>
        <w:pStyle w:val="B1"/>
      </w:pPr>
      <w:r w:rsidRPr="00AB5C0F">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14:paraId="27A874EC" w14:textId="77777777" w:rsidR="00AE3719" w:rsidRDefault="00AE3719" w:rsidP="00AE3719">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049A4673" w14:textId="77777777" w:rsidR="00AE3719" w:rsidRPr="003168A2" w:rsidRDefault="00AE3719" w:rsidP="00AE3719">
      <w:pPr>
        <w:pStyle w:val="B1"/>
      </w:pPr>
      <w:r w:rsidRPr="00AB5C0F">
        <w:t>"S</w:t>
      </w:r>
      <w:r>
        <w:rPr>
          <w:rFonts w:hint="eastAsia"/>
        </w:rPr>
        <w:t>-NSSAI</w:t>
      </w:r>
      <w:r w:rsidRPr="00AB5C0F">
        <w:t xml:space="preserve"> not available</w:t>
      </w:r>
      <w:r>
        <w:t xml:space="preserve"> in the current registration area</w:t>
      </w:r>
      <w:r w:rsidRPr="00AB5C0F">
        <w:t>"</w:t>
      </w:r>
    </w:p>
    <w:p w14:paraId="2D8D4C8C" w14:textId="77777777" w:rsidR="00AE3719" w:rsidRDefault="00AE3719" w:rsidP="00AE3719">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20BE5521" w14:textId="77777777" w:rsidR="00AE3719" w:rsidRPr="009D7DEB" w:rsidRDefault="00AE3719" w:rsidP="00AE3719">
      <w:pPr>
        <w:pStyle w:val="B1"/>
      </w:pPr>
      <w:r w:rsidRPr="009D7DEB">
        <w:t>"S-NSSAI is not available due to the failed or revoked network slice-specific authentication and authorization"</w:t>
      </w:r>
    </w:p>
    <w:p w14:paraId="40D4844B" w14:textId="77777777" w:rsidR="00AE3719" w:rsidRDefault="00AE3719" w:rsidP="00AE3719">
      <w:pPr>
        <w:pStyle w:val="B1"/>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subclause 4.6.2.</w:t>
      </w:r>
      <w:r>
        <w:t>2</w:t>
      </w:r>
      <w:r w:rsidRPr="009D7DEB">
        <w:t xml:space="preserve"> 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w:t>
      </w:r>
      <w:r w:rsidRPr="00572C9F">
        <w:lastRenderedPageBreak/>
        <w:t>the SNPN identity of the current SNPN is updated</w:t>
      </w:r>
      <w:r>
        <w:t>,</w:t>
      </w:r>
      <w:r w:rsidRPr="00DB537D">
        <w:t xml:space="preserve"> </w:t>
      </w:r>
      <w:r>
        <w:t>or the rejected S-NSSAI(s) are removed or deleted as described in subclause 4.6.1 and 4.6.2.2</w:t>
      </w:r>
      <w:r w:rsidRPr="009D7DEB">
        <w:t>.</w:t>
      </w:r>
    </w:p>
    <w:p w14:paraId="33E3F8A7" w14:textId="77777777" w:rsidR="00AE3719" w:rsidRDefault="00AE3719" w:rsidP="00AE3719">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t xml:space="preserve">timer </w:t>
      </w:r>
      <w:r w:rsidRPr="004B11B4">
        <w:t>T3447</w:t>
      </w:r>
      <w:r w:rsidRPr="00CC0C94">
        <w:t xml:space="preserve"> next time it is started</w:t>
      </w:r>
      <w:r>
        <w:t>. If the received T3447 value is zero or deactivated, then the UE shall stop the timer T3447 if running.</w:t>
      </w:r>
    </w:p>
    <w:p w14:paraId="4BC6FC7A" w14:textId="77777777" w:rsidR="00AE3719" w:rsidRDefault="00AE3719" w:rsidP="00AE3719">
      <w:r>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14:paraId="2BD0BE0C" w14:textId="77777777" w:rsidR="00AE3719" w:rsidRDefault="00AE3719" w:rsidP="00AE3719">
      <w:pPr>
        <w:pStyle w:val="B1"/>
        <w:rPr>
          <w:lang w:val="en-US"/>
        </w:rPr>
      </w:pPr>
      <w:r>
        <w:rPr>
          <w:lang w:val="en-US"/>
        </w:rPr>
        <w:t>a)</w:t>
      </w:r>
      <w:r>
        <w:rPr>
          <w:lang w:val="en-US"/>
        </w:rPr>
        <w:tab/>
      </w:r>
      <w:r w:rsidRPr="0006147A">
        <w:t>a</w:t>
      </w:r>
      <w:r>
        <w:t xml:space="preserve"> UE radio capability ID deletion indication IE set to </w:t>
      </w:r>
      <w:r w:rsidRPr="0006147A">
        <w:t>"</w:t>
      </w:r>
      <w:r>
        <w:t>Network-assigned UE radio capability IDs deletion requested</w:t>
      </w:r>
      <w:r w:rsidRPr="0006147A">
        <w:t>"</w:t>
      </w:r>
      <w:r>
        <w:rPr>
          <w:lang w:val="en-US"/>
        </w:rPr>
        <w:t>, the UE shall delete any network-assigned UE radio capability IDs associated with the RPLMN or RSNPN stored at the UE</w:t>
      </w:r>
      <w:r>
        <w:t>; and</w:t>
      </w:r>
    </w:p>
    <w:p w14:paraId="02179127" w14:textId="77777777" w:rsidR="00AE3719" w:rsidRDefault="00AE3719" w:rsidP="00AE3719">
      <w:pPr>
        <w:pStyle w:val="B1"/>
      </w:pPr>
      <w:r>
        <w:rPr>
          <w:lang w:val="en-US"/>
        </w:rPr>
        <w:t>b)</w:t>
      </w:r>
      <w:r>
        <w:rPr>
          <w:lang w:val="en-US"/>
        </w:rPr>
        <w:tab/>
      </w:r>
      <w:r w:rsidRPr="0006147A">
        <w:t>a</w:t>
      </w:r>
      <w:r>
        <w:t xml:space="preserve"> UE radio capability ID IE,</w:t>
      </w:r>
      <w:r>
        <w:rPr>
          <w:lang w:val="en-US"/>
        </w:rPr>
        <w:t xml:space="preserve"> the UE shall store the UE radio capability ID as specified in annex</w:t>
      </w:r>
      <w:r w:rsidRPr="001344AD">
        <w:t> </w:t>
      </w:r>
      <w:r>
        <w:rPr>
          <w:lang w:val="en-US"/>
        </w:rPr>
        <w:t>C.</w:t>
      </w:r>
    </w:p>
    <w:p w14:paraId="5D2840E2" w14:textId="77777777" w:rsidR="00AE3719" w:rsidRDefault="00AE3719" w:rsidP="00AE3719">
      <w:bookmarkStart w:id="110" w:name="_Toc20232648"/>
      <w:r>
        <w:t xml:space="preserve">If the UE </w:t>
      </w:r>
      <w:r>
        <w:rPr>
          <w:noProof/>
        </w:rPr>
        <w:t>is not currently registered for emergency services and the</w:t>
      </w:r>
      <w:r>
        <w:t xml:space="preserve"> </w:t>
      </w:r>
      <w:r w:rsidRPr="00F204AD">
        <w:rPr>
          <w:lang w:eastAsia="ja-JP"/>
        </w:rPr>
        <w:t>5GS registration result</w:t>
      </w:r>
      <w:r>
        <w:rPr>
          <w:lang w:eastAsia="ja-JP"/>
        </w:rPr>
        <w:t xml:space="preserve"> IE</w:t>
      </w:r>
      <w:r>
        <w:t xml:space="preserve"> in the </w:t>
      </w:r>
      <w:r w:rsidRPr="0006147A">
        <w:t>CONFIGURATION UPDATE COMMAND message</w:t>
      </w:r>
      <w:r>
        <w:t xml:space="preserve"> is set to "Registered for emergency services", the UE shall consider itself registered for emergency services.</w:t>
      </w:r>
    </w:p>
    <w:bookmarkEnd w:id="110"/>
    <w:p w14:paraId="3218E655" w14:textId="65531FA2" w:rsidR="009B6D39" w:rsidRDefault="009B6D39" w:rsidP="009B6D39">
      <w:pPr>
        <w:jc w:val="center"/>
        <w:rPr>
          <w:rFonts w:eastAsia="SimSun"/>
          <w:noProof/>
        </w:rPr>
      </w:pPr>
      <w:r w:rsidRPr="00AA61EC">
        <w:rPr>
          <w:rFonts w:eastAsia="SimSun"/>
          <w:noProof/>
          <w:highlight w:val="green"/>
        </w:rPr>
        <w:t xml:space="preserve">***** </w:t>
      </w:r>
      <w:r>
        <w:rPr>
          <w:rFonts w:eastAsia="SimSun"/>
          <w:noProof/>
          <w:highlight w:val="green"/>
        </w:rPr>
        <w:t>Fifth</w:t>
      </w:r>
      <w:r w:rsidRPr="00AA61EC">
        <w:rPr>
          <w:rFonts w:eastAsia="SimSun"/>
          <w:noProof/>
          <w:highlight w:val="green"/>
        </w:rPr>
        <w:t xml:space="preserve"> change *****</w:t>
      </w:r>
    </w:p>
    <w:p w14:paraId="7CE9FC32" w14:textId="77777777" w:rsidR="008E0171" w:rsidRPr="00440029" w:rsidRDefault="008E0171" w:rsidP="008E0171">
      <w:pPr>
        <w:pStyle w:val="Heading3"/>
      </w:pPr>
      <w:bookmarkStart w:id="111" w:name="_Toc45287160"/>
      <w:r>
        <w:t>8.2</w:t>
      </w:r>
      <w:r w:rsidRPr="00440029">
        <w:t>.</w:t>
      </w:r>
      <w:r>
        <w:t>19</w:t>
      </w:r>
      <w:r w:rsidRPr="00440029">
        <w:tab/>
      </w:r>
      <w:r>
        <w:t>C</w:t>
      </w:r>
      <w:r w:rsidRPr="006415A3">
        <w:t>onfiguration update command</w:t>
      </w:r>
      <w:bookmarkEnd w:id="111"/>
    </w:p>
    <w:p w14:paraId="377CF889" w14:textId="77777777" w:rsidR="008E0171" w:rsidRPr="00440029" w:rsidRDefault="008E0171" w:rsidP="008E0171">
      <w:pPr>
        <w:pStyle w:val="Heading4"/>
        <w:rPr>
          <w:lang w:eastAsia="ko-KR"/>
        </w:rPr>
      </w:pPr>
      <w:bookmarkStart w:id="112" w:name="_Toc20233015"/>
      <w:bookmarkStart w:id="113" w:name="_Toc27747124"/>
      <w:bookmarkStart w:id="114" w:name="_Toc36213314"/>
      <w:bookmarkStart w:id="115" w:name="_Toc36657491"/>
      <w:bookmarkStart w:id="116" w:name="_Toc45287161"/>
      <w:r>
        <w:t>8.2.19</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112"/>
      <w:bookmarkEnd w:id="113"/>
      <w:bookmarkEnd w:id="114"/>
      <w:bookmarkEnd w:id="115"/>
      <w:bookmarkEnd w:id="116"/>
    </w:p>
    <w:p w14:paraId="505768AD" w14:textId="77777777" w:rsidR="008E0171" w:rsidRPr="00440029" w:rsidRDefault="008E0171" w:rsidP="008E0171">
      <w:r w:rsidRPr="00440029">
        <w:t xml:space="preserve">The </w:t>
      </w:r>
      <w:r w:rsidRPr="006415A3">
        <w:t xml:space="preserve">CONFIGURATION UPDATE COMMAND </w:t>
      </w:r>
      <w:r w:rsidRPr="00440029">
        <w:t xml:space="preserve">message is sent by the </w:t>
      </w:r>
      <w:r>
        <w:t>AMF</w:t>
      </w:r>
      <w:r w:rsidRPr="00440029">
        <w:t xml:space="preserve"> to the </w:t>
      </w:r>
      <w:r>
        <w:t>UE.</w:t>
      </w:r>
      <w:r w:rsidRPr="00F34410">
        <w:t xml:space="preserve"> </w:t>
      </w:r>
      <w:r>
        <w:t>See table 8.2.19.</w:t>
      </w:r>
      <w:r w:rsidRPr="003168A2">
        <w:t>1</w:t>
      </w:r>
      <w:r>
        <w:t>.1</w:t>
      </w:r>
      <w:r w:rsidRPr="00440029">
        <w:t>.</w:t>
      </w:r>
    </w:p>
    <w:p w14:paraId="44578492" w14:textId="77777777" w:rsidR="008E0171" w:rsidRPr="00440029" w:rsidRDefault="008E0171" w:rsidP="008E0171">
      <w:pPr>
        <w:pStyle w:val="B1"/>
      </w:pPr>
      <w:r w:rsidRPr="00440029">
        <w:t>Message type:</w:t>
      </w:r>
      <w:r w:rsidRPr="00440029">
        <w:tab/>
      </w:r>
      <w:r w:rsidRPr="006415A3">
        <w:t>CONFIGURATION UPDATE COMMAND</w:t>
      </w:r>
    </w:p>
    <w:p w14:paraId="6C85B911" w14:textId="77777777" w:rsidR="008E0171" w:rsidRPr="00440029" w:rsidRDefault="008E0171" w:rsidP="008E0171">
      <w:pPr>
        <w:pStyle w:val="B1"/>
      </w:pPr>
      <w:r w:rsidRPr="00440029">
        <w:t>Significance:</w:t>
      </w:r>
      <w:r>
        <w:tab/>
      </w:r>
      <w:r w:rsidRPr="00440029">
        <w:t>dual</w:t>
      </w:r>
    </w:p>
    <w:p w14:paraId="6119ADD2" w14:textId="77777777" w:rsidR="008E0171" w:rsidRDefault="008E0171" w:rsidP="008E0171">
      <w:pPr>
        <w:pStyle w:val="B1"/>
      </w:pPr>
      <w:r w:rsidRPr="00440029">
        <w:t>Direction:</w:t>
      </w:r>
      <w:r>
        <w:tab/>
      </w:r>
      <w:r w:rsidRPr="00440029">
        <w:tab/>
        <w:t>network</w:t>
      </w:r>
      <w:r>
        <w:t xml:space="preserve"> to UE</w:t>
      </w:r>
    </w:p>
    <w:p w14:paraId="312E39D1" w14:textId="77777777" w:rsidR="008E0171" w:rsidRDefault="008E0171" w:rsidP="008E0171">
      <w:pPr>
        <w:pStyle w:val="TH"/>
      </w:pPr>
      <w:r>
        <w:lastRenderedPageBreak/>
        <w:t>Table</w:t>
      </w:r>
      <w:r w:rsidRPr="003168A2">
        <w:t> </w:t>
      </w:r>
      <w:r>
        <w:t>8</w:t>
      </w:r>
      <w:r>
        <w:rPr>
          <w:rFonts w:hint="eastAsia"/>
        </w:rPr>
        <w:t>.</w:t>
      </w:r>
      <w:r>
        <w:t>2</w:t>
      </w:r>
      <w:r>
        <w:rPr>
          <w:rFonts w:hint="eastAsia"/>
        </w:rPr>
        <w:t>.</w:t>
      </w:r>
      <w:r>
        <w:t>19</w:t>
      </w:r>
      <w:r w:rsidRPr="003168A2">
        <w:rPr>
          <w:rFonts w:hint="eastAsia"/>
          <w:lang w:eastAsia="ko-KR"/>
        </w:rPr>
        <w:t>.1</w:t>
      </w:r>
      <w:r>
        <w:rPr>
          <w:lang w:eastAsia="ko-KR"/>
        </w:rPr>
        <w:t>.1</w:t>
      </w:r>
      <w:r>
        <w:t xml:space="preserve">: </w:t>
      </w:r>
      <w:r w:rsidRPr="0045285C">
        <w:t>CONFIGURATION UPDATE COMMAND</w:t>
      </w:r>
      <w:r>
        <w:t xml:space="preserve"> message content</w:t>
      </w:r>
    </w:p>
    <w:tbl>
      <w:tblPr>
        <w:tblW w:w="9357" w:type="dxa"/>
        <w:jc w:val="center"/>
        <w:tblLayout w:type="fixed"/>
        <w:tblCellMar>
          <w:left w:w="28" w:type="dxa"/>
          <w:right w:w="56" w:type="dxa"/>
        </w:tblCellMar>
        <w:tblLook w:val="04A0" w:firstRow="1" w:lastRow="0" w:firstColumn="1" w:lastColumn="0" w:noHBand="0" w:noVBand="1"/>
      </w:tblPr>
      <w:tblGrid>
        <w:gridCol w:w="565"/>
        <w:gridCol w:w="2837"/>
        <w:gridCol w:w="3120"/>
        <w:gridCol w:w="1134"/>
        <w:gridCol w:w="851"/>
        <w:gridCol w:w="850"/>
      </w:tblGrid>
      <w:tr w:rsidR="008E0171" w:rsidRPr="005F7EB0" w14:paraId="61D294E0" w14:textId="77777777" w:rsidTr="00070664">
        <w:trPr>
          <w:cantSplit/>
          <w:jc w:val="center"/>
        </w:trPr>
        <w:tc>
          <w:tcPr>
            <w:tcW w:w="565" w:type="dxa"/>
            <w:tcBorders>
              <w:top w:val="single" w:sz="6" w:space="0" w:color="000000"/>
              <w:left w:val="single" w:sz="6" w:space="0" w:color="000000"/>
              <w:bottom w:val="single" w:sz="6" w:space="0" w:color="000000"/>
              <w:right w:val="single" w:sz="6" w:space="0" w:color="000000"/>
            </w:tcBorders>
            <w:hideMark/>
          </w:tcPr>
          <w:p w14:paraId="556CC950" w14:textId="77777777" w:rsidR="008E0171" w:rsidRPr="005F7EB0" w:rsidRDefault="008E0171" w:rsidP="00070664">
            <w:pPr>
              <w:pStyle w:val="TAH"/>
            </w:pPr>
            <w:r w:rsidRPr="005F7EB0">
              <w:t>IEI</w:t>
            </w:r>
          </w:p>
        </w:tc>
        <w:tc>
          <w:tcPr>
            <w:tcW w:w="2837" w:type="dxa"/>
            <w:tcBorders>
              <w:top w:val="single" w:sz="6" w:space="0" w:color="000000"/>
              <w:left w:val="single" w:sz="6" w:space="0" w:color="000000"/>
              <w:bottom w:val="single" w:sz="6" w:space="0" w:color="000000"/>
              <w:right w:val="single" w:sz="6" w:space="0" w:color="000000"/>
            </w:tcBorders>
            <w:hideMark/>
          </w:tcPr>
          <w:p w14:paraId="4973D95B" w14:textId="77777777" w:rsidR="008E0171" w:rsidRPr="005F7EB0" w:rsidRDefault="008E0171" w:rsidP="00070664">
            <w:pPr>
              <w:pStyle w:val="TAH"/>
            </w:pPr>
            <w:r w:rsidRPr="005F7EB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7C6642FC" w14:textId="77777777" w:rsidR="008E0171" w:rsidRPr="005F7EB0" w:rsidRDefault="008E0171" w:rsidP="00070664">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7A24AFF6" w14:textId="77777777" w:rsidR="008E0171" w:rsidRPr="005F7EB0" w:rsidRDefault="008E0171" w:rsidP="00070664">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6C7F584A" w14:textId="77777777" w:rsidR="008E0171" w:rsidRPr="005F7EB0" w:rsidRDefault="008E0171" w:rsidP="00070664">
            <w:pPr>
              <w:pStyle w:val="TAH"/>
            </w:pPr>
            <w:r w:rsidRPr="005F7EB0">
              <w:t>Format</w:t>
            </w:r>
          </w:p>
        </w:tc>
        <w:tc>
          <w:tcPr>
            <w:tcW w:w="850" w:type="dxa"/>
            <w:tcBorders>
              <w:top w:val="single" w:sz="6" w:space="0" w:color="000000"/>
              <w:left w:val="single" w:sz="6" w:space="0" w:color="000000"/>
              <w:bottom w:val="single" w:sz="6" w:space="0" w:color="000000"/>
              <w:right w:val="single" w:sz="6" w:space="0" w:color="000000"/>
            </w:tcBorders>
            <w:hideMark/>
          </w:tcPr>
          <w:p w14:paraId="6C6B0CAF" w14:textId="77777777" w:rsidR="008E0171" w:rsidRPr="005F7EB0" w:rsidRDefault="008E0171" w:rsidP="00070664">
            <w:pPr>
              <w:pStyle w:val="TAH"/>
            </w:pPr>
            <w:r w:rsidRPr="005F7EB0">
              <w:t>Length</w:t>
            </w:r>
          </w:p>
        </w:tc>
      </w:tr>
      <w:tr w:rsidR="008E0171" w:rsidRPr="005F7EB0" w14:paraId="73BEC5EC" w14:textId="77777777" w:rsidTr="00070664">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6A64697" w14:textId="77777777" w:rsidR="008E0171" w:rsidRPr="000D0840" w:rsidRDefault="008E0171" w:rsidP="00070664">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13EEFA4E" w14:textId="77777777" w:rsidR="008E0171" w:rsidRPr="000D0840" w:rsidRDefault="008E0171" w:rsidP="00070664">
            <w:pPr>
              <w:pStyle w:val="TAL"/>
            </w:pPr>
            <w:r w:rsidRPr="000D084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520547F2" w14:textId="77777777" w:rsidR="008E0171" w:rsidRPr="000D0840" w:rsidRDefault="008E0171" w:rsidP="00070664">
            <w:pPr>
              <w:pStyle w:val="TAL"/>
            </w:pPr>
            <w:r w:rsidRPr="000D0840">
              <w:t>Extended protocol discriminator</w:t>
            </w:r>
          </w:p>
          <w:p w14:paraId="2FA5DEF0" w14:textId="77777777" w:rsidR="008E0171" w:rsidRPr="000D0840" w:rsidRDefault="008E0171" w:rsidP="00070664">
            <w:pPr>
              <w:pStyle w:val="TAL"/>
            </w:pPr>
            <w:r w:rsidRPr="000D0840">
              <w:t>9.2</w:t>
            </w:r>
          </w:p>
        </w:tc>
        <w:tc>
          <w:tcPr>
            <w:tcW w:w="1134" w:type="dxa"/>
            <w:tcBorders>
              <w:top w:val="single" w:sz="6" w:space="0" w:color="000000"/>
              <w:left w:val="single" w:sz="6" w:space="0" w:color="000000"/>
              <w:bottom w:val="single" w:sz="6" w:space="0" w:color="000000"/>
              <w:right w:val="single" w:sz="6" w:space="0" w:color="000000"/>
            </w:tcBorders>
            <w:hideMark/>
          </w:tcPr>
          <w:p w14:paraId="096676BB" w14:textId="77777777" w:rsidR="008E0171" w:rsidRPr="005F7EB0" w:rsidRDefault="008E0171" w:rsidP="00070664">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AE599BC" w14:textId="77777777" w:rsidR="008E0171" w:rsidRPr="005F7EB0" w:rsidRDefault="008E0171" w:rsidP="00070664">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154784CF" w14:textId="77777777" w:rsidR="008E0171" w:rsidRPr="005F7EB0" w:rsidRDefault="008E0171" w:rsidP="00070664">
            <w:pPr>
              <w:pStyle w:val="TAC"/>
            </w:pPr>
            <w:r w:rsidRPr="005F7EB0">
              <w:t>1</w:t>
            </w:r>
          </w:p>
        </w:tc>
      </w:tr>
      <w:tr w:rsidR="008E0171" w:rsidRPr="005F7EB0" w14:paraId="6B91DA27" w14:textId="77777777" w:rsidTr="00070664">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8BBEEEF" w14:textId="77777777" w:rsidR="008E0171" w:rsidRPr="000D0840" w:rsidRDefault="008E0171" w:rsidP="00070664">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5CCA3EEF" w14:textId="77777777" w:rsidR="008E0171" w:rsidRPr="000D0840" w:rsidRDefault="008E0171" w:rsidP="00070664">
            <w:pPr>
              <w:pStyle w:val="TAL"/>
            </w:pPr>
            <w:r w:rsidRPr="000D0840">
              <w:t>Security header type</w:t>
            </w:r>
          </w:p>
        </w:tc>
        <w:tc>
          <w:tcPr>
            <w:tcW w:w="3120" w:type="dxa"/>
            <w:tcBorders>
              <w:top w:val="single" w:sz="6" w:space="0" w:color="000000"/>
              <w:left w:val="single" w:sz="6" w:space="0" w:color="000000"/>
              <w:bottom w:val="single" w:sz="6" w:space="0" w:color="000000"/>
              <w:right w:val="single" w:sz="6" w:space="0" w:color="000000"/>
            </w:tcBorders>
            <w:hideMark/>
          </w:tcPr>
          <w:p w14:paraId="55DD3742" w14:textId="77777777" w:rsidR="008E0171" w:rsidRPr="000D0840" w:rsidRDefault="008E0171" w:rsidP="00070664">
            <w:pPr>
              <w:pStyle w:val="TAL"/>
            </w:pPr>
            <w:r w:rsidRPr="000D0840">
              <w:t>Security header type</w:t>
            </w:r>
          </w:p>
          <w:p w14:paraId="229DB00D" w14:textId="77777777" w:rsidR="008E0171" w:rsidRPr="000D0840" w:rsidRDefault="008E0171" w:rsidP="00070664">
            <w:pPr>
              <w:pStyle w:val="TAL"/>
            </w:pPr>
            <w:r w:rsidRPr="000D0840">
              <w:t>9.3</w:t>
            </w:r>
          </w:p>
        </w:tc>
        <w:tc>
          <w:tcPr>
            <w:tcW w:w="1134" w:type="dxa"/>
            <w:tcBorders>
              <w:top w:val="single" w:sz="6" w:space="0" w:color="000000"/>
              <w:left w:val="single" w:sz="6" w:space="0" w:color="000000"/>
              <w:bottom w:val="single" w:sz="6" w:space="0" w:color="000000"/>
              <w:right w:val="single" w:sz="6" w:space="0" w:color="000000"/>
            </w:tcBorders>
            <w:hideMark/>
          </w:tcPr>
          <w:p w14:paraId="1677AABB" w14:textId="77777777" w:rsidR="008E0171" w:rsidRPr="005F7EB0" w:rsidRDefault="008E0171" w:rsidP="00070664">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07DD90C5" w14:textId="77777777" w:rsidR="008E0171" w:rsidRPr="005F7EB0" w:rsidRDefault="008E0171" w:rsidP="00070664">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5A0777F5" w14:textId="77777777" w:rsidR="008E0171" w:rsidRPr="005F7EB0" w:rsidRDefault="008E0171" w:rsidP="00070664">
            <w:pPr>
              <w:pStyle w:val="TAC"/>
            </w:pPr>
            <w:r w:rsidRPr="005F7EB0">
              <w:t>1/2</w:t>
            </w:r>
          </w:p>
        </w:tc>
      </w:tr>
      <w:tr w:rsidR="008E0171" w:rsidRPr="005F7EB0" w14:paraId="4A887AC0" w14:textId="77777777" w:rsidTr="00070664">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56AF670" w14:textId="77777777" w:rsidR="008E0171" w:rsidRPr="000D0840" w:rsidRDefault="008E0171" w:rsidP="00070664">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37D12AA" w14:textId="77777777" w:rsidR="008E0171" w:rsidRPr="000D0840" w:rsidRDefault="008E0171" w:rsidP="00070664">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7041AD6A" w14:textId="77777777" w:rsidR="008E0171" w:rsidRPr="000D0840" w:rsidRDefault="008E0171" w:rsidP="00070664">
            <w:pPr>
              <w:pStyle w:val="TAL"/>
            </w:pPr>
            <w:r w:rsidRPr="000D0840">
              <w:t>Spare half octet</w:t>
            </w:r>
          </w:p>
          <w:p w14:paraId="22A6BB6A" w14:textId="77777777" w:rsidR="008E0171" w:rsidRPr="000D0840" w:rsidRDefault="008E0171" w:rsidP="00070664">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71708761" w14:textId="77777777" w:rsidR="008E0171" w:rsidRPr="005F7EB0" w:rsidRDefault="008E0171" w:rsidP="00070664">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05068516" w14:textId="77777777" w:rsidR="008E0171" w:rsidRPr="005F7EB0" w:rsidRDefault="008E0171" w:rsidP="00070664">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662C3F62" w14:textId="77777777" w:rsidR="008E0171" w:rsidRPr="005F7EB0" w:rsidRDefault="008E0171" w:rsidP="00070664">
            <w:pPr>
              <w:pStyle w:val="TAC"/>
            </w:pPr>
            <w:r w:rsidRPr="005F7EB0">
              <w:t>1/2</w:t>
            </w:r>
          </w:p>
        </w:tc>
      </w:tr>
      <w:tr w:rsidR="008E0171" w:rsidRPr="005F7EB0" w14:paraId="3E0096C1" w14:textId="77777777" w:rsidTr="00070664">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0DA0405" w14:textId="77777777" w:rsidR="008E0171" w:rsidRPr="000D0840" w:rsidRDefault="008E0171" w:rsidP="00070664">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76D91FB6" w14:textId="77777777" w:rsidR="008E0171" w:rsidRPr="000D0840" w:rsidRDefault="008E0171" w:rsidP="00070664">
            <w:pPr>
              <w:pStyle w:val="TAL"/>
            </w:pPr>
            <w:r w:rsidRPr="000D0840">
              <w:t>Configuration update command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02A2788A" w14:textId="77777777" w:rsidR="008E0171" w:rsidRPr="000D0840" w:rsidRDefault="008E0171" w:rsidP="00070664">
            <w:pPr>
              <w:pStyle w:val="TAL"/>
            </w:pPr>
            <w:r w:rsidRPr="000D0840">
              <w:t>Message type</w:t>
            </w:r>
          </w:p>
          <w:p w14:paraId="2DF6FD82" w14:textId="77777777" w:rsidR="008E0171" w:rsidRPr="000D0840" w:rsidRDefault="008E0171" w:rsidP="00070664">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hideMark/>
          </w:tcPr>
          <w:p w14:paraId="7768209E" w14:textId="77777777" w:rsidR="008E0171" w:rsidRPr="005F7EB0" w:rsidRDefault="008E0171" w:rsidP="00070664">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70B84DAC" w14:textId="77777777" w:rsidR="008E0171" w:rsidRPr="005F7EB0" w:rsidRDefault="008E0171" w:rsidP="00070664">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6988BE7C" w14:textId="77777777" w:rsidR="008E0171" w:rsidRPr="005F7EB0" w:rsidRDefault="008E0171" w:rsidP="00070664">
            <w:pPr>
              <w:pStyle w:val="TAC"/>
            </w:pPr>
            <w:r w:rsidRPr="005F7EB0">
              <w:t>1</w:t>
            </w:r>
          </w:p>
        </w:tc>
      </w:tr>
      <w:tr w:rsidR="008E0171" w:rsidRPr="005F7EB0" w14:paraId="4F715F96" w14:textId="77777777" w:rsidTr="00070664">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7A43FAF" w14:textId="77777777" w:rsidR="008E0171" w:rsidRPr="000D0840" w:rsidRDefault="008E0171" w:rsidP="00070664">
            <w:pPr>
              <w:pStyle w:val="TAL"/>
            </w:pPr>
            <w:r w:rsidRPr="000D0840">
              <w:t>D-</w:t>
            </w:r>
          </w:p>
        </w:tc>
        <w:tc>
          <w:tcPr>
            <w:tcW w:w="2837" w:type="dxa"/>
            <w:tcBorders>
              <w:top w:val="single" w:sz="6" w:space="0" w:color="000000"/>
              <w:left w:val="single" w:sz="6" w:space="0" w:color="000000"/>
              <w:bottom w:val="single" w:sz="6" w:space="0" w:color="000000"/>
              <w:right w:val="single" w:sz="6" w:space="0" w:color="000000"/>
            </w:tcBorders>
          </w:tcPr>
          <w:p w14:paraId="332BE0AF" w14:textId="77777777" w:rsidR="008E0171" w:rsidRPr="000D0840" w:rsidRDefault="008E0171" w:rsidP="00070664">
            <w:pPr>
              <w:pStyle w:val="TAL"/>
            </w:pPr>
            <w:r w:rsidRPr="000D0840">
              <w:t>Configuration update indication</w:t>
            </w:r>
          </w:p>
        </w:tc>
        <w:tc>
          <w:tcPr>
            <w:tcW w:w="3120" w:type="dxa"/>
            <w:tcBorders>
              <w:top w:val="single" w:sz="6" w:space="0" w:color="000000"/>
              <w:left w:val="single" w:sz="6" w:space="0" w:color="000000"/>
              <w:bottom w:val="single" w:sz="6" w:space="0" w:color="000000"/>
              <w:right w:val="single" w:sz="6" w:space="0" w:color="000000"/>
            </w:tcBorders>
          </w:tcPr>
          <w:p w14:paraId="355777AF" w14:textId="77777777" w:rsidR="008E0171" w:rsidRPr="000D0840" w:rsidRDefault="008E0171" w:rsidP="00070664">
            <w:pPr>
              <w:pStyle w:val="TAL"/>
            </w:pPr>
            <w:r w:rsidRPr="000D0840">
              <w:t>Configuration update indication</w:t>
            </w:r>
          </w:p>
          <w:p w14:paraId="779753CE" w14:textId="77777777" w:rsidR="008E0171" w:rsidRPr="000D0840" w:rsidRDefault="008E0171" w:rsidP="00070664">
            <w:pPr>
              <w:pStyle w:val="TAL"/>
            </w:pPr>
            <w:r w:rsidRPr="000D0840">
              <w:t>9.11.3.1</w:t>
            </w:r>
            <w:r>
              <w:t>8</w:t>
            </w:r>
          </w:p>
        </w:tc>
        <w:tc>
          <w:tcPr>
            <w:tcW w:w="1134" w:type="dxa"/>
            <w:tcBorders>
              <w:top w:val="single" w:sz="6" w:space="0" w:color="000000"/>
              <w:left w:val="single" w:sz="6" w:space="0" w:color="000000"/>
              <w:bottom w:val="single" w:sz="6" w:space="0" w:color="000000"/>
              <w:right w:val="single" w:sz="6" w:space="0" w:color="000000"/>
            </w:tcBorders>
          </w:tcPr>
          <w:p w14:paraId="037700DF" w14:textId="77777777" w:rsidR="008E0171" w:rsidRPr="005F7EB0" w:rsidRDefault="008E0171" w:rsidP="00070664">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7692862" w14:textId="77777777" w:rsidR="008E0171" w:rsidRPr="005F7EB0" w:rsidRDefault="008E0171" w:rsidP="00070664">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683EE202" w14:textId="77777777" w:rsidR="008E0171" w:rsidRPr="005F7EB0" w:rsidRDefault="008E0171" w:rsidP="00070664">
            <w:pPr>
              <w:pStyle w:val="TAC"/>
            </w:pPr>
            <w:r w:rsidRPr="005F7EB0">
              <w:t>1</w:t>
            </w:r>
          </w:p>
        </w:tc>
      </w:tr>
      <w:tr w:rsidR="008E0171" w:rsidRPr="005F7EB0" w14:paraId="5A6357EA" w14:textId="77777777" w:rsidTr="00070664">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B6CD6CE" w14:textId="77777777" w:rsidR="008E0171" w:rsidRPr="000D0840" w:rsidRDefault="008E0171" w:rsidP="00070664">
            <w:pPr>
              <w:pStyle w:val="TAL"/>
            </w:pPr>
            <w:r>
              <w:t>77</w:t>
            </w:r>
          </w:p>
        </w:tc>
        <w:tc>
          <w:tcPr>
            <w:tcW w:w="2837" w:type="dxa"/>
            <w:tcBorders>
              <w:top w:val="single" w:sz="6" w:space="0" w:color="000000"/>
              <w:left w:val="single" w:sz="6" w:space="0" w:color="000000"/>
              <w:bottom w:val="single" w:sz="6" w:space="0" w:color="000000"/>
              <w:right w:val="single" w:sz="6" w:space="0" w:color="000000"/>
            </w:tcBorders>
          </w:tcPr>
          <w:p w14:paraId="29798A75" w14:textId="77777777" w:rsidR="008E0171" w:rsidRPr="000D0840" w:rsidRDefault="008E0171" w:rsidP="00070664">
            <w:pPr>
              <w:pStyle w:val="TAL"/>
            </w:pPr>
            <w:r w:rsidRPr="000D0840">
              <w:t>5G-GUTI</w:t>
            </w:r>
          </w:p>
        </w:tc>
        <w:tc>
          <w:tcPr>
            <w:tcW w:w="3120" w:type="dxa"/>
            <w:tcBorders>
              <w:top w:val="single" w:sz="6" w:space="0" w:color="000000"/>
              <w:left w:val="single" w:sz="6" w:space="0" w:color="000000"/>
              <w:bottom w:val="single" w:sz="6" w:space="0" w:color="000000"/>
              <w:right w:val="single" w:sz="6" w:space="0" w:color="000000"/>
            </w:tcBorders>
          </w:tcPr>
          <w:p w14:paraId="36C17A61" w14:textId="77777777" w:rsidR="008E0171" w:rsidRPr="000D0840" w:rsidRDefault="008E0171" w:rsidP="00070664">
            <w:pPr>
              <w:pStyle w:val="TAL"/>
            </w:pPr>
            <w:r w:rsidRPr="000D0840">
              <w:t>5GS mobile identity</w:t>
            </w:r>
          </w:p>
          <w:p w14:paraId="3780A6D7" w14:textId="77777777" w:rsidR="008E0171" w:rsidRPr="000D0840" w:rsidRDefault="008E0171" w:rsidP="00070664">
            <w:pPr>
              <w:pStyle w:val="TAL"/>
            </w:pPr>
            <w:r w:rsidRPr="000D0840">
              <w:t>9.11.3.4</w:t>
            </w:r>
          </w:p>
        </w:tc>
        <w:tc>
          <w:tcPr>
            <w:tcW w:w="1134" w:type="dxa"/>
            <w:tcBorders>
              <w:top w:val="single" w:sz="6" w:space="0" w:color="000000"/>
              <w:left w:val="single" w:sz="6" w:space="0" w:color="000000"/>
              <w:bottom w:val="single" w:sz="6" w:space="0" w:color="000000"/>
              <w:right w:val="single" w:sz="6" w:space="0" w:color="000000"/>
            </w:tcBorders>
          </w:tcPr>
          <w:p w14:paraId="5D8D6A82" w14:textId="77777777" w:rsidR="008E0171" w:rsidRPr="005F7EB0" w:rsidRDefault="008E0171" w:rsidP="00070664">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53BE65B" w14:textId="77777777" w:rsidR="008E0171" w:rsidRPr="005F7EB0" w:rsidRDefault="008E0171" w:rsidP="00070664">
            <w:pPr>
              <w:pStyle w:val="TAC"/>
            </w:pPr>
            <w:r w:rsidRPr="005F7EB0">
              <w:t>TLV</w:t>
            </w:r>
            <w:r>
              <w:t>-E</w:t>
            </w:r>
          </w:p>
        </w:tc>
        <w:tc>
          <w:tcPr>
            <w:tcW w:w="850" w:type="dxa"/>
            <w:tcBorders>
              <w:top w:val="single" w:sz="6" w:space="0" w:color="000000"/>
              <w:left w:val="single" w:sz="6" w:space="0" w:color="000000"/>
              <w:bottom w:val="single" w:sz="6" w:space="0" w:color="000000"/>
              <w:right w:val="single" w:sz="6" w:space="0" w:color="000000"/>
            </w:tcBorders>
          </w:tcPr>
          <w:p w14:paraId="3600DE77" w14:textId="77777777" w:rsidR="008E0171" w:rsidRPr="005F7EB0" w:rsidRDefault="008E0171" w:rsidP="00070664">
            <w:pPr>
              <w:pStyle w:val="TAC"/>
            </w:pPr>
            <w:r w:rsidRPr="005F7EB0">
              <w:t>1</w:t>
            </w:r>
            <w:r>
              <w:t>4</w:t>
            </w:r>
          </w:p>
        </w:tc>
      </w:tr>
      <w:tr w:rsidR="008E0171" w:rsidRPr="005F7EB0" w14:paraId="7556910F" w14:textId="77777777" w:rsidTr="00070664">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030A04C" w14:textId="77777777" w:rsidR="008E0171" w:rsidRPr="000D0840" w:rsidRDefault="008E0171" w:rsidP="00070664">
            <w:pPr>
              <w:pStyle w:val="TAL"/>
            </w:pPr>
            <w:r w:rsidRPr="000D0840">
              <w:t>54</w:t>
            </w:r>
          </w:p>
        </w:tc>
        <w:tc>
          <w:tcPr>
            <w:tcW w:w="2837" w:type="dxa"/>
            <w:tcBorders>
              <w:top w:val="single" w:sz="6" w:space="0" w:color="000000"/>
              <w:left w:val="single" w:sz="6" w:space="0" w:color="000000"/>
              <w:bottom w:val="single" w:sz="6" w:space="0" w:color="000000"/>
              <w:right w:val="single" w:sz="6" w:space="0" w:color="000000"/>
            </w:tcBorders>
          </w:tcPr>
          <w:p w14:paraId="548259DA" w14:textId="77777777" w:rsidR="008E0171" w:rsidRPr="000D0840" w:rsidRDefault="008E0171" w:rsidP="00070664">
            <w:pPr>
              <w:pStyle w:val="TAL"/>
            </w:pPr>
            <w:r w:rsidRPr="000D0840">
              <w:t>TAI list</w:t>
            </w:r>
          </w:p>
        </w:tc>
        <w:tc>
          <w:tcPr>
            <w:tcW w:w="3120" w:type="dxa"/>
            <w:tcBorders>
              <w:top w:val="single" w:sz="6" w:space="0" w:color="000000"/>
              <w:left w:val="single" w:sz="6" w:space="0" w:color="000000"/>
              <w:bottom w:val="single" w:sz="6" w:space="0" w:color="000000"/>
              <w:right w:val="single" w:sz="6" w:space="0" w:color="000000"/>
            </w:tcBorders>
          </w:tcPr>
          <w:p w14:paraId="27BDDCA9" w14:textId="77777777" w:rsidR="008E0171" w:rsidRPr="000D0840" w:rsidRDefault="008E0171" w:rsidP="00070664">
            <w:pPr>
              <w:pStyle w:val="TAL"/>
            </w:pPr>
            <w:r w:rsidRPr="000D0840">
              <w:t>5GS tracking area identity list</w:t>
            </w:r>
          </w:p>
          <w:p w14:paraId="39C6F86A" w14:textId="77777777" w:rsidR="008E0171" w:rsidRPr="000D0840" w:rsidRDefault="008E0171" w:rsidP="00070664">
            <w:pPr>
              <w:pStyle w:val="TAL"/>
            </w:pPr>
            <w:r w:rsidRPr="000D0840">
              <w:t>9.11.3.9</w:t>
            </w:r>
          </w:p>
        </w:tc>
        <w:tc>
          <w:tcPr>
            <w:tcW w:w="1134" w:type="dxa"/>
            <w:tcBorders>
              <w:top w:val="single" w:sz="6" w:space="0" w:color="000000"/>
              <w:left w:val="single" w:sz="6" w:space="0" w:color="000000"/>
              <w:bottom w:val="single" w:sz="6" w:space="0" w:color="000000"/>
              <w:right w:val="single" w:sz="6" w:space="0" w:color="000000"/>
            </w:tcBorders>
          </w:tcPr>
          <w:p w14:paraId="2134DD1E" w14:textId="77777777" w:rsidR="008E0171" w:rsidRPr="005F7EB0" w:rsidRDefault="008E0171" w:rsidP="00070664">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4137CE0" w14:textId="77777777" w:rsidR="008E0171" w:rsidRPr="005F7EB0" w:rsidRDefault="008E0171" w:rsidP="00070664">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7AAA60F5" w14:textId="77777777" w:rsidR="008E0171" w:rsidRPr="005F7EB0" w:rsidRDefault="008E0171" w:rsidP="00070664">
            <w:pPr>
              <w:pStyle w:val="TAC"/>
            </w:pPr>
            <w:r w:rsidRPr="005F7EB0">
              <w:t>9-114</w:t>
            </w:r>
          </w:p>
        </w:tc>
      </w:tr>
      <w:tr w:rsidR="008E0171" w:rsidRPr="005F7EB0" w14:paraId="3DE4666A" w14:textId="77777777" w:rsidTr="00070664">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507E89C" w14:textId="77777777" w:rsidR="008E0171" w:rsidRPr="005F7EB0" w:rsidRDefault="008E0171" w:rsidP="00070664">
            <w:pPr>
              <w:pStyle w:val="TAL"/>
            </w:pPr>
            <w:r>
              <w:t>15</w:t>
            </w:r>
          </w:p>
        </w:tc>
        <w:tc>
          <w:tcPr>
            <w:tcW w:w="2837" w:type="dxa"/>
            <w:tcBorders>
              <w:top w:val="single" w:sz="6" w:space="0" w:color="000000"/>
              <w:left w:val="single" w:sz="6" w:space="0" w:color="000000"/>
              <w:bottom w:val="single" w:sz="6" w:space="0" w:color="000000"/>
              <w:right w:val="single" w:sz="6" w:space="0" w:color="000000"/>
            </w:tcBorders>
          </w:tcPr>
          <w:p w14:paraId="6B735B65" w14:textId="77777777" w:rsidR="008E0171" w:rsidRPr="005F7EB0" w:rsidRDefault="008E0171" w:rsidP="00070664">
            <w:pPr>
              <w:pStyle w:val="TAL"/>
            </w:pPr>
            <w:r w:rsidRPr="005F7EB0">
              <w:t>Allowed NSSAI</w:t>
            </w:r>
          </w:p>
        </w:tc>
        <w:tc>
          <w:tcPr>
            <w:tcW w:w="3120" w:type="dxa"/>
            <w:tcBorders>
              <w:top w:val="single" w:sz="6" w:space="0" w:color="000000"/>
              <w:left w:val="single" w:sz="6" w:space="0" w:color="000000"/>
              <w:bottom w:val="single" w:sz="6" w:space="0" w:color="000000"/>
              <w:right w:val="single" w:sz="6" w:space="0" w:color="000000"/>
            </w:tcBorders>
          </w:tcPr>
          <w:p w14:paraId="438630C5" w14:textId="77777777" w:rsidR="008E0171" w:rsidRPr="005F7EB0" w:rsidRDefault="008E0171" w:rsidP="00070664">
            <w:pPr>
              <w:pStyle w:val="TAL"/>
            </w:pPr>
            <w:r w:rsidRPr="005F7EB0">
              <w:t>NSSAI</w:t>
            </w:r>
          </w:p>
          <w:p w14:paraId="0E09D1CE" w14:textId="77777777" w:rsidR="008E0171" w:rsidRPr="005F7EB0" w:rsidRDefault="008E0171" w:rsidP="00070664">
            <w:pPr>
              <w:pStyle w:val="TAL"/>
            </w:pPr>
            <w:r>
              <w:t>9.11</w:t>
            </w:r>
            <w:r w:rsidRPr="005F7EB0">
              <w:t>.3.3</w:t>
            </w:r>
            <w:r>
              <w:t>7</w:t>
            </w:r>
          </w:p>
        </w:tc>
        <w:tc>
          <w:tcPr>
            <w:tcW w:w="1134" w:type="dxa"/>
            <w:tcBorders>
              <w:top w:val="single" w:sz="6" w:space="0" w:color="000000"/>
              <w:left w:val="single" w:sz="6" w:space="0" w:color="000000"/>
              <w:bottom w:val="single" w:sz="6" w:space="0" w:color="000000"/>
              <w:right w:val="single" w:sz="6" w:space="0" w:color="000000"/>
            </w:tcBorders>
          </w:tcPr>
          <w:p w14:paraId="29C29651" w14:textId="77777777" w:rsidR="008E0171" w:rsidRPr="005F7EB0" w:rsidRDefault="008E0171" w:rsidP="00070664">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90D6A08" w14:textId="77777777" w:rsidR="008E0171" w:rsidRPr="005F7EB0" w:rsidRDefault="008E0171" w:rsidP="00070664">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02A98F20" w14:textId="77777777" w:rsidR="008E0171" w:rsidRPr="005F7EB0" w:rsidRDefault="008E0171" w:rsidP="00070664">
            <w:pPr>
              <w:pStyle w:val="TAC"/>
            </w:pPr>
            <w:r w:rsidRPr="005F7EB0">
              <w:t>4-74</w:t>
            </w:r>
          </w:p>
        </w:tc>
      </w:tr>
      <w:tr w:rsidR="008E0171" w:rsidRPr="005F7EB0" w14:paraId="2D4CDDBC" w14:textId="77777777" w:rsidTr="00070664">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E39B54A" w14:textId="77777777" w:rsidR="008E0171" w:rsidRPr="005F7EB0" w:rsidRDefault="008E0171" w:rsidP="00070664">
            <w:pPr>
              <w:pStyle w:val="TAL"/>
            </w:pPr>
            <w:r w:rsidRPr="005F7EB0">
              <w:t>27</w:t>
            </w:r>
          </w:p>
        </w:tc>
        <w:tc>
          <w:tcPr>
            <w:tcW w:w="2837" w:type="dxa"/>
            <w:tcBorders>
              <w:top w:val="single" w:sz="6" w:space="0" w:color="000000"/>
              <w:left w:val="single" w:sz="6" w:space="0" w:color="000000"/>
              <w:bottom w:val="single" w:sz="6" w:space="0" w:color="000000"/>
              <w:right w:val="single" w:sz="6" w:space="0" w:color="000000"/>
            </w:tcBorders>
          </w:tcPr>
          <w:p w14:paraId="06ECE55A" w14:textId="77777777" w:rsidR="008E0171" w:rsidRPr="005F7EB0" w:rsidRDefault="008E0171" w:rsidP="00070664">
            <w:pPr>
              <w:pStyle w:val="TAL"/>
            </w:pPr>
            <w:r w:rsidRPr="005F7EB0">
              <w:t>Service area list</w:t>
            </w:r>
          </w:p>
        </w:tc>
        <w:tc>
          <w:tcPr>
            <w:tcW w:w="3120" w:type="dxa"/>
            <w:tcBorders>
              <w:top w:val="single" w:sz="6" w:space="0" w:color="000000"/>
              <w:left w:val="single" w:sz="6" w:space="0" w:color="000000"/>
              <w:bottom w:val="single" w:sz="6" w:space="0" w:color="000000"/>
              <w:right w:val="single" w:sz="6" w:space="0" w:color="000000"/>
            </w:tcBorders>
          </w:tcPr>
          <w:p w14:paraId="49275EC6" w14:textId="77777777" w:rsidR="008E0171" w:rsidRPr="005F7EB0" w:rsidRDefault="008E0171" w:rsidP="00070664">
            <w:pPr>
              <w:pStyle w:val="TAL"/>
            </w:pPr>
            <w:r w:rsidRPr="005F7EB0">
              <w:t>Service area list</w:t>
            </w:r>
          </w:p>
          <w:p w14:paraId="066BAACC" w14:textId="77777777" w:rsidR="008E0171" w:rsidRPr="005F7EB0" w:rsidRDefault="008E0171" w:rsidP="00070664">
            <w:pPr>
              <w:pStyle w:val="TAL"/>
            </w:pPr>
            <w:r>
              <w:t>9.11</w:t>
            </w:r>
            <w:r w:rsidRPr="005F7EB0">
              <w:t>.3.4</w:t>
            </w:r>
            <w:r>
              <w:t>9</w:t>
            </w:r>
          </w:p>
        </w:tc>
        <w:tc>
          <w:tcPr>
            <w:tcW w:w="1134" w:type="dxa"/>
            <w:tcBorders>
              <w:top w:val="single" w:sz="6" w:space="0" w:color="000000"/>
              <w:left w:val="single" w:sz="6" w:space="0" w:color="000000"/>
              <w:bottom w:val="single" w:sz="6" w:space="0" w:color="000000"/>
              <w:right w:val="single" w:sz="6" w:space="0" w:color="000000"/>
            </w:tcBorders>
          </w:tcPr>
          <w:p w14:paraId="6B8417EB" w14:textId="77777777" w:rsidR="008E0171" w:rsidRPr="005F7EB0" w:rsidRDefault="008E0171" w:rsidP="00070664">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5967AF9" w14:textId="77777777" w:rsidR="008E0171" w:rsidRPr="005F7EB0" w:rsidRDefault="008E0171" w:rsidP="00070664">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38F86BD0" w14:textId="77777777" w:rsidR="008E0171" w:rsidRPr="005F7EB0" w:rsidRDefault="008E0171" w:rsidP="00070664">
            <w:pPr>
              <w:pStyle w:val="TAC"/>
            </w:pPr>
            <w:r w:rsidRPr="005F7EB0">
              <w:t>6-114</w:t>
            </w:r>
          </w:p>
        </w:tc>
      </w:tr>
      <w:tr w:rsidR="008E0171" w:rsidRPr="005F7EB0" w14:paraId="34A06D32" w14:textId="77777777" w:rsidTr="00070664">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8E34099" w14:textId="77777777" w:rsidR="008E0171" w:rsidRPr="005F7EB0" w:rsidRDefault="008E0171" w:rsidP="00070664">
            <w:pPr>
              <w:pStyle w:val="TAL"/>
            </w:pPr>
            <w:r w:rsidRPr="005F7EB0">
              <w:t>43</w:t>
            </w:r>
          </w:p>
        </w:tc>
        <w:tc>
          <w:tcPr>
            <w:tcW w:w="2837" w:type="dxa"/>
            <w:tcBorders>
              <w:top w:val="single" w:sz="6" w:space="0" w:color="000000"/>
              <w:left w:val="single" w:sz="6" w:space="0" w:color="000000"/>
              <w:bottom w:val="single" w:sz="6" w:space="0" w:color="000000"/>
              <w:right w:val="single" w:sz="6" w:space="0" w:color="000000"/>
            </w:tcBorders>
          </w:tcPr>
          <w:p w14:paraId="41321C7A" w14:textId="77777777" w:rsidR="008E0171" w:rsidRPr="005F7EB0" w:rsidRDefault="008E0171" w:rsidP="00070664">
            <w:pPr>
              <w:pStyle w:val="TAL"/>
            </w:pPr>
            <w:r w:rsidRPr="005F7EB0">
              <w:t>Full name for network</w:t>
            </w:r>
          </w:p>
        </w:tc>
        <w:tc>
          <w:tcPr>
            <w:tcW w:w="3120" w:type="dxa"/>
            <w:tcBorders>
              <w:top w:val="single" w:sz="6" w:space="0" w:color="000000"/>
              <w:left w:val="single" w:sz="6" w:space="0" w:color="000000"/>
              <w:bottom w:val="single" w:sz="6" w:space="0" w:color="000000"/>
              <w:right w:val="single" w:sz="6" w:space="0" w:color="000000"/>
            </w:tcBorders>
          </w:tcPr>
          <w:p w14:paraId="3A7B4791" w14:textId="77777777" w:rsidR="008E0171" w:rsidRPr="005F7EB0" w:rsidRDefault="008E0171" w:rsidP="00070664">
            <w:pPr>
              <w:pStyle w:val="TAL"/>
            </w:pPr>
            <w:r w:rsidRPr="005F7EB0">
              <w:t>Network name</w:t>
            </w:r>
          </w:p>
          <w:p w14:paraId="267557F3" w14:textId="77777777" w:rsidR="008E0171" w:rsidRPr="005F7EB0" w:rsidRDefault="008E0171" w:rsidP="00070664">
            <w:pPr>
              <w:pStyle w:val="TAL"/>
            </w:pPr>
            <w:r>
              <w:t>9.11</w:t>
            </w:r>
            <w:r w:rsidRPr="005F7EB0">
              <w:t>.3.3</w:t>
            </w:r>
            <w:r>
              <w:t>5</w:t>
            </w:r>
          </w:p>
        </w:tc>
        <w:tc>
          <w:tcPr>
            <w:tcW w:w="1134" w:type="dxa"/>
            <w:tcBorders>
              <w:top w:val="single" w:sz="6" w:space="0" w:color="000000"/>
              <w:left w:val="single" w:sz="6" w:space="0" w:color="000000"/>
              <w:bottom w:val="single" w:sz="6" w:space="0" w:color="000000"/>
              <w:right w:val="single" w:sz="6" w:space="0" w:color="000000"/>
            </w:tcBorders>
          </w:tcPr>
          <w:p w14:paraId="7EBBC9AF" w14:textId="77777777" w:rsidR="008E0171" w:rsidRPr="005F7EB0" w:rsidRDefault="008E0171" w:rsidP="00070664">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5353890" w14:textId="77777777" w:rsidR="008E0171" w:rsidRPr="005F7EB0" w:rsidRDefault="008E0171" w:rsidP="00070664">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65C794B2" w14:textId="77777777" w:rsidR="008E0171" w:rsidRPr="005F7EB0" w:rsidRDefault="008E0171" w:rsidP="00070664">
            <w:pPr>
              <w:pStyle w:val="TAC"/>
            </w:pPr>
            <w:r w:rsidRPr="005F7EB0">
              <w:t>3-</w:t>
            </w:r>
            <w:r w:rsidRPr="005F7EB0">
              <w:rPr>
                <w:rFonts w:hint="eastAsia"/>
              </w:rPr>
              <w:t>n</w:t>
            </w:r>
          </w:p>
        </w:tc>
      </w:tr>
      <w:tr w:rsidR="008E0171" w:rsidRPr="005F7EB0" w14:paraId="1A041062" w14:textId="77777777" w:rsidTr="00070664">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989ECA9" w14:textId="77777777" w:rsidR="008E0171" w:rsidRPr="005F7EB0" w:rsidRDefault="008E0171" w:rsidP="00070664">
            <w:pPr>
              <w:pStyle w:val="TAL"/>
            </w:pPr>
            <w:r w:rsidRPr="005F7EB0">
              <w:t>45</w:t>
            </w:r>
          </w:p>
        </w:tc>
        <w:tc>
          <w:tcPr>
            <w:tcW w:w="2837" w:type="dxa"/>
            <w:tcBorders>
              <w:top w:val="single" w:sz="6" w:space="0" w:color="000000"/>
              <w:left w:val="single" w:sz="6" w:space="0" w:color="000000"/>
              <w:bottom w:val="single" w:sz="6" w:space="0" w:color="000000"/>
              <w:right w:val="single" w:sz="6" w:space="0" w:color="000000"/>
            </w:tcBorders>
          </w:tcPr>
          <w:p w14:paraId="0B48CC8A" w14:textId="77777777" w:rsidR="008E0171" w:rsidRPr="005F7EB0" w:rsidRDefault="008E0171" w:rsidP="00070664">
            <w:pPr>
              <w:pStyle w:val="TAL"/>
            </w:pPr>
            <w:r w:rsidRPr="005F7EB0">
              <w:t>Short name for network</w:t>
            </w:r>
          </w:p>
        </w:tc>
        <w:tc>
          <w:tcPr>
            <w:tcW w:w="3120" w:type="dxa"/>
            <w:tcBorders>
              <w:top w:val="single" w:sz="6" w:space="0" w:color="000000"/>
              <w:left w:val="single" w:sz="6" w:space="0" w:color="000000"/>
              <w:bottom w:val="single" w:sz="6" w:space="0" w:color="000000"/>
              <w:right w:val="single" w:sz="6" w:space="0" w:color="000000"/>
            </w:tcBorders>
          </w:tcPr>
          <w:p w14:paraId="02DB8601" w14:textId="77777777" w:rsidR="008E0171" w:rsidRPr="005F7EB0" w:rsidRDefault="008E0171" w:rsidP="00070664">
            <w:pPr>
              <w:pStyle w:val="TAL"/>
            </w:pPr>
            <w:r w:rsidRPr="005F7EB0">
              <w:t>Network name</w:t>
            </w:r>
          </w:p>
          <w:p w14:paraId="3AB08CDC" w14:textId="77777777" w:rsidR="008E0171" w:rsidRPr="005F7EB0" w:rsidRDefault="008E0171" w:rsidP="00070664">
            <w:pPr>
              <w:pStyle w:val="TAL"/>
            </w:pPr>
            <w:r>
              <w:t>9.11</w:t>
            </w:r>
            <w:r w:rsidRPr="005F7EB0">
              <w:t>.3.3</w:t>
            </w:r>
            <w:r>
              <w:t>5</w:t>
            </w:r>
          </w:p>
        </w:tc>
        <w:tc>
          <w:tcPr>
            <w:tcW w:w="1134" w:type="dxa"/>
            <w:tcBorders>
              <w:top w:val="single" w:sz="6" w:space="0" w:color="000000"/>
              <w:left w:val="single" w:sz="6" w:space="0" w:color="000000"/>
              <w:bottom w:val="single" w:sz="6" w:space="0" w:color="000000"/>
              <w:right w:val="single" w:sz="6" w:space="0" w:color="000000"/>
            </w:tcBorders>
          </w:tcPr>
          <w:p w14:paraId="2218AC1E" w14:textId="77777777" w:rsidR="008E0171" w:rsidRPr="005F7EB0" w:rsidRDefault="008E0171" w:rsidP="00070664">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78FBD5D" w14:textId="77777777" w:rsidR="008E0171" w:rsidRPr="005F7EB0" w:rsidRDefault="008E0171" w:rsidP="00070664">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506050AE" w14:textId="77777777" w:rsidR="008E0171" w:rsidRPr="005F7EB0" w:rsidRDefault="008E0171" w:rsidP="00070664">
            <w:pPr>
              <w:pStyle w:val="TAC"/>
            </w:pPr>
            <w:r w:rsidRPr="005F7EB0">
              <w:t>3-</w:t>
            </w:r>
            <w:r w:rsidRPr="005F7EB0">
              <w:rPr>
                <w:rFonts w:hint="eastAsia"/>
              </w:rPr>
              <w:t>n</w:t>
            </w:r>
          </w:p>
        </w:tc>
      </w:tr>
      <w:tr w:rsidR="008E0171" w:rsidRPr="005F7EB0" w14:paraId="4580C9A5" w14:textId="77777777" w:rsidTr="00070664">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8F54C08" w14:textId="77777777" w:rsidR="008E0171" w:rsidRPr="005F7EB0" w:rsidRDefault="008E0171" w:rsidP="00070664">
            <w:pPr>
              <w:pStyle w:val="TAL"/>
            </w:pPr>
            <w:r w:rsidRPr="005F7EB0">
              <w:t>46</w:t>
            </w:r>
          </w:p>
        </w:tc>
        <w:tc>
          <w:tcPr>
            <w:tcW w:w="2837" w:type="dxa"/>
            <w:tcBorders>
              <w:top w:val="single" w:sz="6" w:space="0" w:color="000000"/>
              <w:left w:val="single" w:sz="6" w:space="0" w:color="000000"/>
              <w:bottom w:val="single" w:sz="6" w:space="0" w:color="000000"/>
              <w:right w:val="single" w:sz="6" w:space="0" w:color="000000"/>
            </w:tcBorders>
          </w:tcPr>
          <w:p w14:paraId="65728CDF" w14:textId="77777777" w:rsidR="008E0171" w:rsidRPr="005F7EB0" w:rsidRDefault="008E0171" w:rsidP="00070664">
            <w:pPr>
              <w:pStyle w:val="TAL"/>
            </w:pPr>
            <w:r w:rsidRPr="005F7EB0">
              <w:t>Local time zone</w:t>
            </w:r>
          </w:p>
        </w:tc>
        <w:tc>
          <w:tcPr>
            <w:tcW w:w="3120" w:type="dxa"/>
            <w:tcBorders>
              <w:top w:val="single" w:sz="6" w:space="0" w:color="000000"/>
              <w:left w:val="single" w:sz="6" w:space="0" w:color="000000"/>
              <w:bottom w:val="single" w:sz="6" w:space="0" w:color="000000"/>
              <w:right w:val="single" w:sz="6" w:space="0" w:color="000000"/>
            </w:tcBorders>
          </w:tcPr>
          <w:p w14:paraId="7693292A" w14:textId="77777777" w:rsidR="008E0171" w:rsidRPr="005F7EB0" w:rsidRDefault="008E0171" w:rsidP="00070664">
            <w:pPr>
              <w:pStyle w:val="TAL"/>
            </w:pPr>
            <w:r w:rsidRPr="005F7EB0">
              <w:t>Time zone</w:t>
            </w:r>
          </w:p>
          <w:p w14:paraId="069F2E84" w14:textId="77777777" w:rsidR="008E0171" w:rsidRPr="005F7EB0" w:rsidRDefault="008E0171" w:rsidP="00070664">
            <w:pPr>
              <w:pStyle w:val="TAL"/>
            </w:pPr>
            <w:r>
              <w:t>9.11</w:t>
            </w:r>
            <w:r w:rsidRPr="005F7EB0">
              <w:t>.3.</w:t>
            </w:r>
            <w:r>
              <w:t>52</w:t>
            </w:r>
          </w:p>
        </w:tc>
        <w:tc>
          <w:tcPr>
            <w:tcW w:w="1134" w:type="dxa"/>
            <w:tcBorders>
              <w:top w:val="single" w:sz="6" w:space="0" w:color="000000"/>
              <w:left w:val="single" w:sz="6" w:space="0" w:color="000000"/>
              <w:bottom w:val="single" w:sz="6" w:space="0" w:color="000000"/>
              <w:right w:val="single" w:sz="6" w:space="0" w:color="000000"/>
            </w:tcBorders>
          </w:tcPr>
          <w:p w14:paraId="23C833FA" w14:textId="77777777" w:rsidR="008E0171" w:rsidRPr="005F7EB0" w:rsidRDefault="008E0171" w:rsidP="00070664">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27ED63C" w14:textId="77777777" w:rsidR="008E0171" w:rsidRPr="005F7EB0" w:rsidRDefault="008E0171" w:rsidP="00070664">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66EDA286" w14:textId="77777777" w:rsidR="008E0171" w:rsidRPr="005F7EB0" w:rsidRDefault="008E0171" w:rsidP="00070664">
            <w:pPr>
              <w:pStyle w:val="TAC"/>
            </w:pPr>
            <w:r w:rsidRPr="005F7EB0">
              <w:t>2</w:t>
            </w:r>
          </w:p>
        </w:tc>
      </w:tr>
      <w:tr w:rsidR="008E0171" w:rsidRPr="005F7EB0" w14:paraId="73FCD84E" w14:textId="77777777" w:rsidTr="00070664">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8C4860C" w14:textId="77777777" w:rsidR="008E0171" w:rsidRPr="005F7EB0" w:rsidRDefault="008E0171" w:rsidP="00070664">
            <w:pPr>
              <w:pStyle w:val="TAL"/>
            </w:pPr>
            <w:r w:rsidRPr="005F7EB0">
              <w:t>47</w:t>
            </w:r>
          </w:p>
        </w:tc>
        <w:tc>
          <w:tcPr>
            <w:tcW w:w="2837" w:type="dxa"/>
            <w:tcBorders>
              <w:top w:val="single" w:sz="6" w:space="0" w:color="000000"/>
              <w:left w:val="single" w:sz="6" w:space="0" w:color="000000"/>
              <w:bottom w:val="single" w:sz="6" w:space="0" w:color="000000"/>
              <w:right w:val="single" w:sz="6" w:space="0" w:color="000000"/>
            </w:tcBorders>
          </w:tcPr>
          <w:p w14:paraId="265762A9" w14:textId="77777777" w:rsidR="008E0171" w:rsidRPr="005F7EB0" w:rsidRDefault="008E0171" w:rsidP="00070664">
            <w:pPr>
              <w:pStyle w:val="TAL"/>
            </w:pPr>
            <w:r w:rsidRPr="005F7EB0">
              <w:t>Universal time and local time zone</w:t>
            </w:r>
          </w:p>
        </w:tc>
        <w:tc>
          <w:tcPr>
            <w:tcW w:w="3120" w:type="dxa"/>
            <w:tcBorders>
              <w:top w:val="single" w:sz="6" w:space="0" w:color="000000"/>
              <w:left w:val="single" w:sz="6" w:space="0" w:color="000000"/>
              <w:bottom w:val="single" w:sz="6" w:space="0" w:color="000000"/>
              <w:right w:val="single" w:sz="6" w:space="0" w:color="000000"/>
            </w:tcBorders>
          </w:tcPr>
          <w:p w14:paraId="0170C13E" w14:textId="77777777" w:rsidR="008E0171" w:rsidRPr="005F7EB0" w:rsidRDefault="008E0171" w:rsidP="00070664">
            <w:pPr>
              <w:pStyle w:val="TAL"/>
            </w:pPr>
            <w:r w:rsidRPr="005F7EB0">
              <w:t>Time zone and time</w:t>
            </w:r>
          </w:p>
          <w:p w14:paraId="5DB224D0" w14:textId="77777777" w:rsidR="008E0171" w:rsidRPr="005F7EB0" w:rsidRDefault="008E0171" w:rsidP="00070664">
            <w:pPr>
              <w:pStyle w:val="TAL"/>
            </w:pPr>
            <w:r>
              <w:t>9.11</w:t>
            </w:r>
            <w:r w:rsidRPr="005F7EB0">
              <w:t>.3.</w:t>
            </w:r>
            <w:r>
              <w:t>53</w:t>
            </w:r>
          </w:p>
        </w:tc>
        <w:tc>
          <w:tcPr>
            <w:tcW w:w="1134" w:type="dxa"/>
            <w:tcBorders>
              <w:top w:val="single" w:sz="6" w:space="0" w:color="000000"/>
              <w:left w:val="single" w:sz="6" w:space="0" w:color="000000"/>
              <w:bottom w:val="single" w:sz="6" w:space="0" w:color="000000"/>
              <w:right w:val="single" w:sz="6" w:space="0" w:color="000000"/>
            </w:tcBorders>
          </w:tcPr>
          <w:p w14:paraId="163B2FBC" w14:textId="77777777" w:rsidR="008E0171" w:rsidRPr="005F7EB0" w:rsidRDefault="008E0171" w:rsidP="00070664">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7A2FB03" w14:textId="77777777" w:rsidR="008E0171" w:rsidRPr="005F7EB0" w:rsidRDefault="008E0171" w:rsidP="00070664">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42849960" w14:textId="77777777" w:rsidR="008E0171" w:rsidRPr="005F7EB0" w:rsidRDefault="008E0171" w:rsidP="00070664">
            <w:pPr>
              <w:pStyle w:val="TAC"/>
            </w:pPr>
            <w:r w:rsidRPr="005F7EB0">
              <w:t>8</w:t>
            </w:r>
          </w:p>
        </w:tc>
      </w:tr>
      <w:tr w:rsidR="008E0171" w:rsidRPr="005F7EB0" w14:paraId="1BD37137" w14:textId="77777777" w:rsidTr="00070664">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6031FC6" w14:textId="77777777" w:rsidR="008E0171" w:rsidRPr="005F7EB0" w:rsidRDefault="008E0171" w:rsidP="00070664">
            <w:pPr>
              <w:pStyle w:val="TAL"/>
            </w:pPr>
            <w:r w:rsidRPr="005F7EB0">
              <w:t>49</w:t>
            </w:r>
          </w:p>
        </w:tc>
        <w:tc>
          <w:tcPr>
            <w:tcW w:w="2837" w:type="dxa"/>
            <w:tcBorders>
              <w:top w:val="single" w:sz="6" w:space="0" w:color="000000"/>
              <w:left w:val="single" w:sz="6" w:space="0" w:color="000000"/>
              <w:bottom w:val="single" w:sz="6" w:space="0" w:color="000000"/>
              <w:right w:val="single" w:sz="6" w:space="0" w:color="000000"/>
            </w:tcBorders>
          </w:tcPr>
          <w:p w14:paraId="00E6B717" w14:textId="77777777" w:rsidR="008E0171" w:rsidRPr="005F7EB0" w:rsidRDefault="008E0171" w:rsidP="00070664">
            <w:pPr>
              <w:pStyle w:val="TAL"/>
            </w:pPr>
            <w:r w:rsidRPr="005F7EB0">
              <w:t>Network daylight saving time</w:t>
            </w:r>
          </w:p>
        </w:tc>
        <w:tc>
          <w:tcPr>
            <w:tcW w:w="3120" w:type="dxa"/>
            <w:tcBorders>
              <w:top w:val="single" w:sz="6" w:space="0" w:color="000000"/>
              <w:left w:val="single" w:sz="6" w:space="0" w:color="000000"/>
              <w:bottom w:val="single" w:sz="6" w:space="0" w:color="000000"/>
              <w:right w:val="single" w:sz="6" w:space="0" w:color="000000"/>
            </w:tcBorders>
          </w:tcPr>
          <w:p w14:paraId="2E0A9DC3" w14:textId="77777777" w:rsidR="008E0171" w:rsidRPr="005F7EB0" w:rsidRDefault="008E0171" w:rsidP="00070664">
            <w:pPr>
              <w:pStyle w:val="TAL"/>
            </w:pPr>
            <w:r w:rsidRPr="005F7EB0">
              <w:t>Daylight saving time</w:t>
            </w:r>
          </w:p>
          <w:p w14:paraId="6853025A" w14:textId="77777777" w:rsidR="008E0171" w:rsidRPr="005F7EB0" w:rsidRDefault="008E0171" w:rsidP="00070664">
            <w:pPr>
              <w:pStyle w:val="TAL"/>
            </w:pPr>
            <w:r>
              <w:t>9.11</w:t>
            </w:r>
            <w:r w:rsidRPr="005F7EB0">
              <w:t>.3.1</w:t>
            </w:r>
            <w:r>
              <w:t>9</w:t>
            </w:r>
          </w:p>
        </w:tc>
        <w:tc>
          <w:tcPr>
            <w:tcW w:w="1134" w:type="dxa"/>
            <w:tcBorders>
              <w:top w:val="single" w:sz="6" w:space="0" w:color="000000"/>
              <w:left w:val="single" w:sz="6" w:space="0" w:color="000000"/>
              <w:bottom w:val="single" w:sz="6" w:space="0" w:color="000000"/>
              <w:right w:val="single" w:sz="6" w:space="0" w:color="000000"/>
            </w:tcBorders>
          </w:tcPr>
          <w:p w14:paraId="538E2B18" w14:textId="77777777" w:rsidR="008E0171" w:rsidRPr="005F7EB0" w:rsidRDefault="008E0171" w:rsidP="00070664">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0182B90" w14:textId="77777777" w:rsidR="008E0171" w:rsidRPr="005F7EB0" w:rsidRDefault="008E0171" w:rsidP="00070664">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0A4BDFC0" w14:textId="77777777" w:rsidR="008E0171" w:rsidRPr="005F7EB0" w:rsidRDefault="008E0171" w:rsidP="00070664">
            <w:pPr>
              <w:pStyle w:val="TAC"/>
            </w:pPr>
            <w:r w:rsidRPr="005F7EB0">
              <w:t>3</w:t>
            </w:r>
          </w:p>
        </w:tc>
      </w:tr>
      <w:tr w:rsidR="008E0171" w:rsidRPr="005F7EB0" w14:paraId="17AEE09F" w14:textId="77777777" w:rsidTr="00070664">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9AB01C1" w14:textId="77777777" w:rsidR="008E0171" w:rsidRPr="005F7EB0" w:rsidRDefault="008E0171" w:rsidP="00070664">
            <w:pPr>
              <w:pStyle w:val="TAL"/>
            </w:pPr>
            <w:r w:rsidRPr="005F7EB0">
              <w:t>79</w:t>
            </w:r>
          </w:p>
        </w:tc>
        <w:tc>
          <w:tcPr>
            <w:tcW w:w="2837" w:type="dxa"/>
            <w:tcBorders>
              <w:top w:val="single" w:sz="6" w:space="0" w:color="000000"/>
              <w:left w:val="single" w:sz="6" w:space="0" w:color="000000"/>
              <w:bottom w:val="single" w:sz="6" w:space="0" w:color="000000"/>
              <w:right w:val="single" w:sz="6" w:space="0" w:color="000000"/>
            </w:tcBorders>
          </w:tcPr>
          <w:p w14:paraId="506F1A7C" w14:textId="77777777" w:rsidR="008E0171" w:rsidRPr="005F7EB0" w:rsidRDefault="008E0171" w:rsidP="00070664">
            <w:pPr>
              <w:pStyle w:val="TAL"/>
            </w:pPr>
            <w:r w:rsidRPr="005F7EB0">
              <w:rPr>
                <w:rFonts w:hint="eastAsia"/>
              </w:rPr>
              <w:t xml:space="preserve">LADN </w:t>
            </w:r>
            <w:r w:rsidRPr="005F7EB0">
              <w:t>information</w:t>
            </w:r>
          </w:p>
        </w:tc>
        <w:tc>
          <w:tcPr>
            <w:tcW w:w="3120" w:type="dxa"/>
            <w:tcBorders>
              <w:top w:val="single" w:sz="6" w:space="0" w:color="000000"/>
              <w:left w:val="single" w:sz="6" w:space="0" w:color="000000"/>
              <w:bottom w:val="single" w:sz="6" w:space="0" w:color="000000"/>
              <w:right w:val="single" w:sz="6" w:space="0" w:color="000000"/>
            </w:tcBorders>
          </w:tcPr>
          <w:p w14:paraId="5157EAED" w14:textId="77777777" w:rsidR="008E0171" w:rsidRPr="005F7EB0" w:rsidRDefault="008E0171" w:rsidP="00070664">
            <w:pPr>
              <w:pStyle w:val="TAL"/>
            </w:pPr>
            <w:r w:rsidRPr="005F7EB0">
              <w:t>LADN information</w:t>
            </w:r>
          </w:p>
          <w:p w14:paraId="34DC64CF" w14:textId="77777777" w:rsidR="008E0171" w:rsidRPr="005F7EB0" w:rsidRDefault="008E0171" w:rsidP="00070664">
            <w:pPr>
              <w:pStyle w:val="TAL"/>
            </w:pPr>
            <w:r>
              <w:t>9.11</w:t>
            </w:r>
            <w:r w:rsidRPr="005F7EB0">
              <w:t>.3.</w:t>
            </w:r>
            <w:r>
              <w:t>30</w:t>
            </w:r>
          </w:p>
        </w:tc>
        <w:tc>
          <w:tcPr>
            <w:tcW w:w="1134" w:type="dxa"/>
            <w:tcBorders>
              <w:top w:val="single" w:sz="6" w:space="0" w:color="000000"/>
              <w:left w:val="single" w:sz="6" w:space="0" w:color="000000"/>
              <w:bottom w:val="single" w:sz="6" w:space="0" w:color="000000"/>
              <w:right w:val="single" w:sz="6" w:space="0" w:color="000000"/>
            </w:tcBorders>
          </w:tcPr>
          <w:p w14:paraId="06142375" w14:textId="77777777" w:rsidR="008E0171" w:rsidRPr="005F7EB0" w:rsidRDefault="008E0171" w:rsidP="00070664">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DA0F334" w14:textId="77777777" w:rsidR="008E0171" w:rsidRPr="005F7EB0" w:rsidRDefault="008E0171" w:rsidP="00070664">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329EF878" w14:textId="77777777" w:rsidR="008E0171" w:rsidRPr="005F7EB0" w:rsidRDefault="008E0171" w:rsidP="00070664">
            <w:pPr>
              <w:pStyle w:val="TAC"/>
            </w:pPr>
            <w:r w:rsidRPr="005F7EB0">
              <w:t>3-17</w:t>
            </w:r>
            <w:r>
              <w:t>15</w:t>
            </w:r>
          </w:p>
        </w:tc>
      </w:tr>
      <w:tr w:rsidR="008E0171" w:rsidRPr="005F7EB0" w14:paraId="21F2FF8C" w14:textId="77777777" w:rsidTr="00070664">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AEC031D" w14:textId="77777777" w:rsidR="008E0171" w:rsidRPr="005F7EB0" w:rsidRDefault="008E0171" w:rsidP="00070664">
            <w:pPr>
              <w:pStyle w:val="TAL"/>
            </w:pPr>
            <w:r w:rsidRPr="005F7EB0">
              <w:t>B-</w:t>
            </w:r>
          </w:p>
        </w:tc>
        <w:tc>
          <w:tcPr>
            <w:tcW w:w="2837" w:type="dxa"/>
            <w:tcBorders>
              <w:top w:val="single" w:sz="6" w:space="0" w:color="000000"/>
              <w:left w:val="single" w:sz="6" w:space="0" w:color="000000"/>
              <w:bottom w:val="single" w:sz="6" w:space="0" w:color="000000"/>
              <w:right w:val="single" w:sz="6" w:space="0" w:color="000000"/>
            </w:tcBorders>
          </w:tcPr>
          <w:p w14:paraId="3B4030B9" w14:textId="77777777" w:rsidR="008E0171" w:rsidRPr="005F7EB0" w:rsidRDefault="008E0171" w:rsidP="00070664">
            <w:pPr>
              <w:pStyle w:val="TAL"/>
            </w:pPr>
            <w:r w:rsidRPr="005F7EB0">
              <w:rPr>
                <w:rFonts w:hint="eastAsia"/>
              </w:rPr>
              <w:t>MICO indication</w:t>
            </w:r>
          </w:p>
        </w:tc>
        <w:tc>
          <w:tcPr>
            <w:tcW w:w="3120" w:type="dxa"/>
            <w:tcBorders>
              <w:top w:val="single" w:sz="6" w:space="0" w:color="000000"/>
              <w:left w:val="single" w:sz="6" w:space="0" w:color="000000"/>
              <w:bottom w:val="single" w:sz="6" w:space="0" w:color="000000"/>
              <w:right w:val="single" w:sz="6" w:space="0" w:color="000000"/>
            </w:tcBorders>
          </w:tcPr>
          <w:p w14:paraId="289A0419" w14:textId="77777777" w:rsidR="008E0171" w:rsidRPr="005F7EB0" w:rsidRDefault="008E0171" w:rsidP="00070664">
            <w:pPr>
              <w:pStyle w:val="TAL"/>
            </w:pPr>
            <w:r w:rsidRPr="005F7EB0">
              <w:rPr>
                <w:rFonts w:hint="eastAsia"/>
              </w:rPr>
              <w:t>MICO indication</w:t>
            </w:r>
          </w:p>
          <w:p w14:paraId="379BF339" w14:textId="77777777" w:rsidR="008E0171" w:rsidRPr="005F7EB0" w:rsidRDefault="008E0171" w:rsidP="00070664">
            <w:pPr>
              <w:pStyle w:val="TAL"/>
            </w:pPr>
            <w:r>
              <w:t>9.11</w:t>
            </w:r>
            <w:r w:rsidRPr="005F7EB0">
              <w:t>.3.</w:t>
            </w:r>
            <w:r>
              <w:t>31</w:t>
            </w:r>
          </w:p>
        </w:tc>
        <w:tc>
          <w:tcPr>
            <w:tcW w:w="1134" w:type="dxa"/>
            <w:tcBorders>
              <w:top w:val="single" w:sz="6" w:space="0" w:color="000000"/>
              <w:left w:val="single" w:sz="6" w:space="0" w:color="000000"/>
              <w:bottom w:val="single" w:sz="6" w:space="0" w:color="000000"/>
              <w:right w:val="single" w:sz="6" w:space="0" w:color="000000"/>
            </w:tcBorders>
          </w:tcPr>
          <w:p w14:paraId="74CE97C3" w14:textId="77777777" w:rsidR="008E0171" w:rsidRPr="005F7EB0" w:rsidRDefault="008E0171" w:rsidP="00070664">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34A10DAD" w14:textId="77777777" w:rsidR="008E0171" w:rsidRPr="005F7EB0" w:rsidRDefault="008E0171" w:rsidP="00070664">
            <w:pPr>
              <w:pStyle w:val="TAC"/>
            </w:pPr>
            <w:r w:rsidRPr="005F7EB0">
              <w:t>T</w:t>
            </w:r>
            <w:r w:rsidRPr="005F7EB0">
              <w:rPr>
                <w:rFonts w:hint="eastAsia"/>
              </w:rPr>
              <w:t>V</w:t>
            </w:r>
          </w:p>
        </w:tc>
        <w:tc>
          <w:tcPr>
            <w:tcW w:w="850" w:type="dxa"/>
            <w:tcBorders>
              <w:top w:val="single" w:sz="6" w:space="0" w:color="000000"/>
              <w:left w:val="single" w:sz="6" w:space="0" w:color="000000"/>
              <w:bottom w:val="single" w:sz="6" w:space="0" w:color="000000"/>
              <w:right w:val="single" w:sz="6" w:space="0" w:color="000000"/>
            </w:tcBorders>
          </w:tcPr>
          <w:p w14:paraId="219666D0" w14:textId="77777777" w:rsidR="008E0171" w:rsidRPr="005F7EB0" w:rsidRDefault="008E0171" w:rsidP="00070664">
            <w:pPr>
              <w:pStyle w:val="TAC"/>
            </w:pPr>
            <w:r w:rsidRPr="005F7EB0">
              <w:t>1</w:t>
            </w:r>
          </w:p>
        </w:tc>
      </w:tr>
      <w:tr w:rsidR="008E0171" w:rsidRPr="005F7EB0" w14:paraId="52D04635" w14:textId="77777777" w:rsidTr="00070664">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2426A5E" w14:textId="77777777" w:rsidR="008E0171" w:rsidRPr="005F7EB0" w:rsidRDefault="008E0171" w:rsidP="00070664">
            <w:pPr>
              <w:pStyle w:val="TAL"/>
            </w:pPr>
            <w:r>
              <w:t>9-</w:t>
            </w:r>
          </w:p>
        </w:tc>
        <w:tc>
          <w:tcPr>
            <w:tcW w:w="2837" w:type="dxa"/>
            <w:tcBorders>
              <w:top w:val="single" w:sz="6" w:space="0" w:color="000000"/>
              <w:left w:val="single" w:sz="6" w:space="0" w:color="000000"/>
              <w:bottom w:val="single" w:sz="6" w:space="0" w:color="000000"/>
              <w:right w:val="single" w:sz="6" w:space="0" w:color="000000"/>
            </w:tcBorders>
          </w:tcPr>
          <w:p w14:paraId="48F736B8" w14:textId="77777777" w:rsidR="008E0171" w:rsidRPr="005F7EB0" w:rsidRDefault="008E0171" w:rsidP="00070664">
            <w:pPr>
              <w:pStyle w:val="TAL"/>
            </w:pPr>
            <w:r>
              <w:t>Network slicing indication</w:t>
            </w:r>
          </w:p>
        </w:tc>
        <w:tc>
          <w:tcPr>
            <w:tcW w:w="3120" w:type="dxa"/>
            <w:tcBorders>
              <w:top w:val="single" w:sz="6" w:space="0" w:color="000000"/>
              <w:left w:val="single" w:sz="6" w:space="0" w:color="000000"/>
              <w:bottom w:val="single" w:sz="6" w:space="0" w:color="000000"/>
              <w:right w:val="single" w:sz="6" w:space="0" w:color="000000"/>
            </w:tcBorders>
          </w:tcPr>
          <w:p w14:paraId="4EFB0EE1" w14:textId="77777777" w:rsidR="008E0171" w:rsidRDefault="008E0171" w:rsidP="00070664">
            <w:pPr>
              <w:pStyle w:val="TAL"/>
            </w:pPr>
            <w:r>
              <w:t>Network slicing indication</w:t>
            </w:r>
          </w:p>
          <w:p w14:paraId="1076BD03" w14:textId="77777777" w:rsidR="008E0171" w:rsidRPr="005F7EB0" w:rsidRDefault="008E0171" w:rsidP="00070664">
            <w:pPr>
              <w:pStyle w:val="TAL"/>
            </w:pPr>
            <w:r>
              <w:t>9.11.3.36</w:t>
            </w:r>
          </w:p>
        </w:tc>
        <w:tc>
          <w:tcPr>
            <w:tcW w:w="1134" w:type="dxa"/>
            <w:tcBorders>
              <w:top w:val="single" w:sz="6" w:space="0" w:color="000000"/>
              <w:left w:val="single" w:sz="6" w:space="0" w:color="000000"/>
              <w:bottom w:val="single" w:sz="6" w:space="0" w:color="000000"/>
              <w:right w:val="single" w:sz="6" w:space="0" w:color="000000"/>
            </w:tcBorders>
          </w:tcPr>
          <w:p w14:paraId="363DC574" w14:textId="77777777" w:rsidR="008E0171" w:rsidRPr="005F7EB0" w:rsidRDefault="008E0171" w:rsidP="00070664">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ACCB0CE" w14:textId="77777777" w:rsidR="008E0171" w:rsidRPr="005F7EB0" w:rsidRDefault="008E0171" w:rsidP="00070664">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19A7BB7C" w14:textId="77777777" w:rsidR="008E0171" w:rsidRPr="005F7EB0" w:rsidRDefault="008E0171" w:rsidP="00070664">
            <w:pPr>
              <w:pStyle w:val="TAC"/>
            </w:pPr>
            <w:r>
              <w:t>1</w:t>
            </w:r>
          </w:p>
        </w:tc>
      </w:tr>
      <w:tr w:rsidR="008E0171" w:rsidRPr="005F7EB0" w14:paraId="608CB012" w14:textId="77777777" w:rsidTr="00070664">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B224802" w14:textId="77777777" w:rsidR="008E0171" w:rsidRPr="005F7EB0" w:rsidRDefault="008E0171" w:rsidP="00070664">
            <w:pPr>
              <w:pStyle w:val="TAL"/>
            </w:pPr>
            <w:r w:rsidRPr="005F7EB0">
              <w:t>31</w:t>
            </w:r>
          </w:p>
        </w:tc>
        <w:tc>
          <w:tcPr>
            <w:tcW w:w="2837" w:type="dxa"/>
            <w:tcBorders>
              <w:top w:val="single" w:sz="6" w:space="0" w:color="000000"/>
              <w:left w:val="single" w:sz="6" w:space="0" w:color="000000"/>
              <w:bottom w:val="single" w:sz="6" w:space="0" w:color="000000"/>
              <w:right w:val="single" w:sz="6" w:space="0" w:color="000000"/>
            </w:tcBorders>
          </w:tcPr>
          <w:p w14:paraId="0D3125A8" w14:textId="77777777" w:rsidR="008E0171" w:rsidRPr="005F7EB0" w:rsidRDefault="008E0171" w:rsidP="00070664">
            <w:pPr>
              <w:pStyle w:val="TAL"/>
            </w:pPr>
            <w:r w:rsidRPr="005F7EB0">
              <w:t>Configured NSSAI</w:t>
            </w:r>
          </w:p>
        </w:tc>
        <w:tc>
          <w:tcPr>
            <w:tcW w:w="3120" w:type="dxa"/>
            <w:tcBorders>
              <w:top w:val="single" w:sz="6" w:space="0" w:color="000000"/>
              <w:left w:val="single" w:sz="6" w:space="0" w:color="000000"/>
              <w:bottom w:val="single" w:sz="6" w:space="0" w:color="000000"/>
              <w:right w:val="single" w:sz="6" w:space="0" w:color="000000"/>
            </w:tcBorders>
          </w:tcPr>
          <w:p w14:paraId="317E68F6" w14:textId="77777777" w:rsidR="008E0171" w:rsidRPr="005F7EB0" w:rsidRDefault="008E0171" w:rsidP="00070664">
            <w:pPr>
              <w:pStyle w:val="TAL"/>
            </w:pPr>
            <w:r w:rsidRPr="005F7EB0">
              <w:t>NSSAI</w:t>
            </w:r>
          </w:p>
          <w:p w14:paraId="598D716B" w14:textId="77777777" w:rsidR="008E0171" w:rsidRPr="005F7EB0" w:rsidRDefault="008E0171" w:rsidP="00070664">
            <w:pPr>
              <w:pStyle w:val="TAL"/>
            </w:pPr>
            <w:r>
              <w:t>9.11</w:t>
            </w:r>
            <w:r w:rsidRPr="005F7EB0">
              <w:t>.3.3</w:t>
            </w:r>
            <w:r>
              <w:t>7</w:t>
            </w:r>
          </w:p>
        </w:tc>
        <w:tc>
          <w:tcPr>
            <w:tcW w:w="1134" w:type="dxa"/>
            <w:tcBorders>
              <w:top w:val="single" w:sz="6" w:space="0" w:color="000000"/>
              <w:left w:val="single" w:sz="6" w:space="0" w:color="000000"/>
              <w:bottom w:val="single" w:sz="6" w:space="0" w:color="000000"/>
              <w:right w:val="single" w:sz="6" w:space="0" w:color="000000"/>
            </w:tcBorders>
          </w:tcPr>
          <w:p w14:paraId="2244FDB9" w14:textId="77777777" w:rsidR="008E0171" w:rsidRPr="005F7EB0" w:rsidRDefault="008E0171" w:rsidP="00070664">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BC6729B" w14:textId="77777777" w:rsidR="008E0171" w:rsidRPr="005F7EB0" w:rsidRDefault="008E0171" w:rsidP="00070664">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17277A54" w14:textId="77777777" w:rsidR="008E0171" w:rsidRPr="005F7EB0" w:rsidRDefault="008E0171" w:rsidP="00070664">
            <w:pPr>
              <w:pStyle w:val="TAC"/>
            </w:pPr>
            <w:r w:rsidRPr="005F7EB0">
              <w:t>4-146</w:t>
            </w:r>
          </w:p>
        </w:tc>
      </w:tr>
      <w:tr w:rsidR="008E0171" w:rsidRPr="005F7EB0" w14:paraId="30BB0A42" w14:textId="77777777" w:rsidTr="00070664">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04B8E4A" w14:textId="77777777" w:rsidR="008E0171" w:rsidRPr="005F7EB0" w:rsidRDefault="008E0171" w:rsidP="00070664">
            <w:pPr>
              <w:pStyle w:val="TAL"/>
            </w:pPr>
            <w:r w:rsidRPr="005F7EB0">
              <w:t>11</w:t>
            </w:r>
          </w:p>
        </w:tc>
        <w:tc>
          <w:tcPr>
            <w:tcW w:w="2837" w:type="dxa"/>
            <w:tcBorders>
              <w:top w:val="single" w:sz="6" w:space="0" w:color="000000"/>
              <w:left w:val="single" w:sz="6" w:space="0" w:color="000000"/>
              <w:bottom w:val="single" w:sz="6" w:space="0" w:color="000000"/>
              <w:right w:val="single" w:sz="6" w:space="0" w:color="000000"/>
            </w:tcBorders>
          </w:tcPr>
          <w:p w14:paraId="3D9E6800" w14:textId="77777777" w:rsidR="008E0171" w:rsidRPr="005F7EB0" w:rsidRDefault="008E0171" w:rsidP="00070664">
            <w:pPr>
              <w:pStyle w:val="TAL"/>
            </w:pPr>
            <w:r w:rsidRPr="005F7EB0">
              <w:t>Rejected NSSAI</w:t>
            </w:r>
          </w:p>
        </w:tc>
        <w:tc>
          <w:tcPr>
            <w:tcW w:w="3120" w:type="dxa"/>
            <w:tcBorders>
              <w:top w:val="single" w:sz="6" w:space="0" w:color="000000"/>
              <w:left w:val="single" w:sz="6" w:space="0" w:color="000000"/>
              <w:bottom w:val="single" w:sz="6" w:space="0" w:color="000000"/>
              <w:right w:val="single" w:sz="6" w:space="0" w:color="000000"/>
            </w:tcBorders>
          </w:tcPr>
          <w:p w14:paraId="0108ADE8" w14:textId="77777777" w:rsidR="008E0171" w:rsidRPr="005F7EB0" w:rsidRDefault="008E0171" w:rsidP="00070664">
            <w:pPr>
              <w:pStyle w:val="TAL"/>
            </w:pPr>
            <w:r w:rsidRPr="005F7EB0">
              <w:t>Rejected NSSAI</w:t>
            </w:r>
          </w:p>
          <w:p w14:paraId="450451F5" w14:textId="77777777" w:rsidR="008E0171" w:rsidRPr="005F7EB0" w:rsidRDefault="008E0171" w:rsidP="00070664">
            <w:pPr>
              <w:pStyle w:val="TAL"/>
            </w:pPr>
            <w:r>
              <w:t>9.11</w:t>
            </w:r>
            <w:r w:rsidRPr="005F7EB0">
              <w:t>.3.4</w:t>
            </w:r>
            <w:r>
              <w:t>6</w:t>
            </w:r>
          </w:p>
        </w:tc>
        <w:tc>
          <w:tcPr>
            <w:tcW w:w="1134" w:type="dxa"/>
            <w:tcBorders>
              <w:top w:val="single" w:sz="6" w:space="0" w:color="000000"/>
              <w:left w:val="single" w:sz="6" w:space="0" w:color="000000"/>
              <w:bottom w:val="single" w:sz="6" w:space="0" w:color="000000"/>
              <w:right w:val="single" w:sz="6" w:space="0" w:color="000000"/>
            </w:tcBorders>
          </w:tcPr>
          <w:p w14:paraId="51C8F214" w14:textId="77777777" w:rsidR="008E0171" w:rsidRPr="005F7EB0" w:rsidRDefault="008E0171" w:rsidP="00070664">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4FBD8E9" w14:textId="77777777" w:rsidR="008E0171" w:rsidRPr="005F7EB0" w:rsidRDefault="008E0171" w:rsidP="00070664">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6CBD2ED8" w14:textId="77777777" w:rsidR="008E0171" w:rsidRPr="005F7EB0" w:rsidRDefault="008E0171" w:rsidP="00070664">
            <w:pPr>
              <w:pStyle w:val="TAC"/>
            </w:pPr>
            <w:r w:rsidRPr="005F7EB0">
              <w:t>4-42</w:t>
            </w:r>
          </w:p>
        </w:tc>
      </w:tr>
      <w:tr w:rsidR="008E0171" w:rsidRPr="005F7EB0" w14:paraId="367F1EB3" w14:textId="77777777" w:rsidTr="00070664">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2854E23" w14:textId="77777777" w:rsidR="008E0171" w:rsidRPr="005F7EB0" w:rsidRDefault="008E0171" w:rsidP="00070664">
            <w:pPr>
              <w:pStyle w:val="TAL"/>
            </w:pPr>
            <w:r>
              <w:t>76</w:t>
            </w:r>
          </w:p>
        </w:tc>
        <w:tc>
          <w:tcPr>
            <w:tcW w:w="2837" w:type="dxa"/>
            <w:tcBorders>
              <w:top w:val="single" w:sz="6" w:space="0" w:color="000000"/>
              <w:left w:val="single" w:sz="6" w:space="0" w:color="000000"/>
              <w:bottom w:val="single" w:sz="6" w:space="0" w:color="000000"/>
              <w:right w:val="single" w:sz="6" w:space="0" w:color="000000"/>
            </w:tcBorders>
          </w:tcPr>
          <w:p w14:paraId="1F13451F" w14:textId="77777777" w:rsidR="008E0171" w:rsidRPr="005F7EB0" w:rsidRDefault="008E0171" w:rsidP="00070664">
            <w:pPr>
              <w:pStyle w:val="TAL"/>
            </w:pPr>
            <w:r>
              <w:t>O</w:t>
            </w:r>
            <w:r w:rsidRPr="005F7EB0">
              <w:t>perator-defined access categor</w:t>
            </w:r>
            <w:r>
              <w:t>y definitions</w:t>
            </w:r>
          </w:p>
        </w:tc>
        <w:tc>
          <w:tcPr>
            <w:tcW w:w="3120" w:type="dxa"/>
            <w:tcBorders>
              <w:top w:val="single" w:sz="6" w:space="0" w:color="000000"/>
              <w:left w:val="single" w:sz="6" w:space="0" w:color="000000"/>
              <w:bottom w:val="single" w:sz="6" w:space="0" w:color="000000"/>
              <w:right w:val="single" w:sz="6" w:space="0" w:color="000000"/>
            </w:tcBorders>
          </w:tcPr>
          <w:p w14:paraId="414F76C6" w14:textId="77777777" w:rsidR="008E0171" w:rsidRPr="005F7EB0" w:rsidRDefault="008E0171" w:rsidP="00070664">
            <w:pPr>
              <w:pStyle w:val="TAL"/>
            </w:pPr>
            <w:r>
              <w:t>O</w:t>
            </w:r>
            <w:r w:rsidRPr="005F7EB0">
              <w:t>perator-defined access categor</w:t>
            </w:r>
            <w:r>
              <w:t>y definitions</w:t>
            </w:r>
          </w:p>
          <w:p w14:paraId="208C72D5" w14:textId="77777777" w:rsidR="008E0171" w:rsidRPr="005F7EB0" w:rsidRDefault="008E0171" w:rsidP="00070664">
            <w:pPr>
              <w:pStyle w:val="TAL"/>
            </w:pPr>
            <w:r>
              <w:t>9.11.3.38</w:t>
            </w:r>
          </w:p>
        </w:tc>
        <w:tc>
          <w:tcPr>
            <w:tcW w:w="1134" w:type="dxa"/>
            <w:tcBorders>
              <w:top w:val="single" w:sz="6" w:space="0" w:color="000000"/>
              <w:left w:val="single" w:sz="6" w:space="0" w:color="000000"/>
              <w:bottom w:val="single" w:sz="6" w:space="0" w:color="000000"/>
              <w:right w:val="single" w:sz="6" w:space="0" w:color="000000"/>
            </w:tcBorders>
          </w:tcPr>
          <w:p w14:paraId="471E143E" w14:textId="77777777" w:rsidR="008E0171" w:rsidRPr="005F7EB0" w:rsidRDefault="008E0171" w:rsidP="00070664">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7FB7792" w14:textId="77777777" w:rsidR="008E0171" w:rsidRPr="005F7EB0" w:rsidRDefault="008E0171" w:rsidP="00070664">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35270F34" w14:textId="77777777" w:rsidR="008E0171" w:rsidRPr="005F7EB0" w:rsidRDefault="008E0171" w:rsidP="00070664">
            <w:pPr>
              <w:pStyle w:val="TAC"/>
            </w:pPr>
            <w:r w:rsidRPr="005F7EB0">
              <w:t>3-</w:t>
            </w:r>
            <w:r>
              <w:t>n</w:t>
            </w:r>
          </w:p>
        </w:tc>
      </w:tr>
      <w:tr w:rsidR="008E0171" w:rsidRPr="005F7EB0" w14:paraId="2EC0F43B" w14:textId="77777777" w:rsidTr="00070664">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5C98694" w14:textId="77777777" w:rsidR="008E0171" w:rsidRDefault="008E0171" w:rsidP="00070664">
            <w:pPr>
              <w:pStyle w:val="TAL"/>
            </w:pPr>
            <w:r>
              <w:t>F-</w:t>
            </w:r>
          </w:p>
        </w:tc>
        <w:tc>
          <w:tcPr>
            <w:tcW w:w="2837" w:type="dxa"/>
            <w:tcBorders>
              <w:top w:val="single" w:sz="6" w:space="0" w:color="000000"/>
              <w:left w:val="single" w:sz="6" w:space="0" w:color="000000"/>
              <w:bottom w:val="single" w:sz="6" w:space="0" w:color="000000"/>
              <w:right w:val="single" w:sz="6" w:space="0" w:color="000000"/>
            </w:tcBorders>
          </w:tcPr>
          <w:p w14:paraId="5F3CB587" w14:textId="77777777" w:rsidR="008E0171" w:rsidRDefault="008E0171" w:rsidP="00070664">
            <w:pPr>
              <w:pStyle w:val="TAL"/>
            </w:pPr>
            <w:r>
              <w:t>SMS indication</w:t>
            </w:r>
          </w:p>
        </w:tc>
        <w:tc>
          <w:tcPr>
            <w:tcW w:w="3120" w:type="dxa"/>
            <w:tcBorders>
              <w:top w:val="single" w:sz="6" w:space="0" w:color="000000"/>
              <w:left w:val="single" w:sz="6" w:space="0" w:color="000000"/>
              <w:bottom w:val="single" w:sz="6" w:space="0" w:color="000000"/>
              <w:right w:val="single" w:sz="6" w:space="0" w:color="000000"/>
            </w:tcBorders>
          </w:tcPr>
          <w:p w14:paraId="370CED1C" w14:textId="77777777" w:rsidR="008E0171" w:rsidRDefault="008E0171" w:rsidP="00070664">
            <w:pPr>
              <w:pStyle w:val="TAL"/>
            </w:pPr>
            <w:r>
              <w:t>SMS indication</w:t>
            </w:r>
          </w:p>
          <w:p w14:paraId="05F128B0" w14:textId="77777777" w:rsidR="008E0171" w:rsidRDefault="008E0171" w:rsidP="00070664">
            <w:pPr>
              <w:pStyle w:val="TAL"/>
            </w:pPr>
            <w:r>
              <w:t>9.11.3.50A</w:t>
            </w:r>
          </w:p>
        </w:tc>
        <w:tc>
          <w:tcPr>
            <w:tcW w:w="1134" w:type="dxa"/>
            <w:tcBorders>
              <w:top w:val="single" w:sz="6" w:space="0" w:color="000000"/>
              <w:left w:val="single" w:sz="6" w:space="0" w:color="000000"/>
              <w:bottom w:val="single" w:sz="6" w:space="0" w:color="000000"/>
              <w:right w:val="single" w:sz="6" w:space="0" w:color="000000"/>
            </w:tcBorders>
          </w:tcPr>
          <w:p w14:paraId="0FB28F6E" w14:textId="77777777" w:rsidR="008E0171" w:rsidRPr="005F7EB0" w:rsidRDefault="008E0171" w:rsidP="00070664">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03517DF" w14:textId="77777777" w:rsidR="008E0171" w:rsidRPr="005F7EB0" w:rsidRDefault="008E0171" w:rsidP="00070664">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1FE1A699" w14:textId="77777777" w:rsidR="008E0171" w:rsidRPr="005F7EB0" w:rsidRDefault="008E0171" w:rsidP="00070664">
            <w:pPr>
              <w:pStyle w:val="TAC"/>
            </w:pPr>
            <w:r>
              <w:t>1</w:t>
            </w:r>
          </w:p>
        </w:tc>
      </w:tr>
      <w:tr w:rsidR="008E0171" w:rsidRPr="005F7EB0" w14:paraId="1D56B4E9" w14:textId="77777777" w:rsidTr="00070664">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B663B33" w14:textId="77777777" w:rsidR="008E0171" w:rsidRDefault="008E0171" w:rsidP="00070664">
            <w:pPr>
              <w:pStyle w:val="TAL"/>
            </w:pPr>
            <w:r>
              <w:t>6C</w:t>
            </w:r>
          </w:p>
        </w:tc>
        <w:tc>
          <w:tcPr>
            <w:tcW w:w="2837" w:type="dxa"/>
            <w:tcBorders>
              <w:top w:val="single" w:sz="6" w:space="0" w:color="000000"/>
              <w:left w:val="single" w:sz="6" w:space="0" w:color="000000"/>
              <w:bottom w:val="single" w:sz="6" w:space="0" w:color="000000"/>
              <w:right w:val="single" w:sz="6" w:space="0" w:color="000000"/>
            </w:tcBorders>
          </w:tcPr>
          <w:p w14:paraId="5BF9DD1B" w14:textId="77777777" w:rsidR="008E0171" w:rsidRDefault="008E0171" w:rsidP="00070664">
            <w:pPr>
              <w:pStyle w:val="TAL"/>
            </w:pPr>
            <w:r>
              <w:t>T3447 value</w:t>
            </w:r>
          </w:p>
        </w:tc>
        <w:tc>
          <w:tcPr>
            <w:tcW w:w="3120" w:type="dxa"/>
            <w:tcBorders>
              <w:top w:val="single" w:sz="6" w:space="0" w:color="000000"/>
              <w:left w:val="single" w:sz="6" w:space="0" w:color="000000"/>
              <w:bottom w:val="single" w:sz="6" w:space="0" w:color="000000"/>
              <w:right w:val="single" w:sz="6" w:space="0" w:color="000000"/>
            </w:tcBorders>
          </w:tcPr>
          <w:p w14:paraId="1BA43CE3" w14:textId="77777777" w:rsidR="008E0171" w:rsidRDefault="008E0171" w:rsidP="00070664">
            <w:pPr>
              <w:pStyle w:val="TAL"/>
            </w:pPr>
            <w:r>
              <w:t>GPRS timer 3</w:t>
            </w:r>
          </w:p>
          <w:p w14:paraId="06C08F69" w14:textId="77777777" w:rsidR="008E0171" w:rsidRDefault="008E0171" w:rsidP="00070664">
            <w:pPr>
              <w:pStyle w:val="TAL"/>
            </w:pPr>
            <w:r w:rsidRPr="0059302C">
              <w:t>9.11.2.5</w:t>
            </w:r>
          </w:p>
        </w:tc>
        <w:tc>
          <w:tcPr>
            <w:tcW w:w="1134" w:type="dxa"/>
            <w:tcBorders>
              <w:top w:val="single" w:sz="6" w:space="0" w:color="000000"/>
              <w:left w:val="single" w:sz="6" w:space="0" w:color="000000"/>
              <w:bottom w:val="single" w:sz="6" w:space="0" w:color="000000"/>
              <w:right w:val="single" w:sz="6" w:space="0" w:color="000000"/>
            </w:tcBorders>
          </w:tcPr>
          <w:p w14:paraId="244A5270" w14:textId="77777777" w:rsidR="008E0171" w:rsidRDefault="008E0171" w:rsidP="00070664">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2495B5E" w14:textId="77777777" w:rsidR="008E0171" w:rsidRDefault="008E0171" w:rsidP="00070664">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63430654" w14:textId="77777777" w:rsidR="008E0171" w:rsidRDefault="008E0171" w:rsidP="00070664">
            <w:pPr>
              <w:pStyle w:val="TAC"/>
            </w:pPr>
            <w:r>
              <w:t>3</w:t>
            </w:r>
          </w:p>
        </w:tc>
      </w:tr>
      <w:tr w:rsidR="008E0171" w:rsidRPr="005F7EB0" w14:paraId="2F04148B" w14:textId="77777777" w:rsidTr="00070664">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26713CE" w14:textId="77777777" w:rsidR="008E0171" w:rsidRPr="004B11B4" w:rsidRDefault="008E0171" w:rsidP="00070664">
            <w:pPr>
              <w:pStyle w:val="TAL"/>
              <w:rPr>
                <w:highlight w:val="yellow"/>
              </w:rPr>
            </w:pPr>
            <w:r>
              <w:rPr>
                <w:lang w:eastAsia="zh-CN"/>
              </w:rPr>
              <w:t>75</w:t>
            </w:r>
          </w:p>
        </w:tc>
        <w:tc>
          <w:tcPr>
            <w:tcW w:w="2837" w:type="dxa"/>
            <w:tcBorders>
              <w:top w:val="single" w:sz="6" w:space="0" w:color="000000"/>
              <w:left w:val="single" w:sz="6" w:space="0" w:color="000000"/>
              <w:bottom w:val="single" w:sz="6" w:space="0" w:color="000000"/>
              <w:right w:val="single" w:sz="6" w:space="0" w:color="000000"/>
            </w:tcBorders>
          </w:tcPr>
          <w:p w14:paraId="676F9269" w14:textId="77777777" w:rsidR="008E0171" w:rsidRDefault="008E0171" w:rsidP="00070664">
            <w:pPr>
              <w:pStyle w:val="TAL"/>
            </w:pPr>
            <w:r w:rsidRPr="008E342A">
              <w:rPr>
                <w:lang w:eastAsia="ko-KR"/>
              </w:rPr>
              <w:t>CAG information list</w:t>
            </w:r>
          </w:p>
        </w:tc>
        <w:tc>
          <w:tcPr>
            <w:tcW w:w="3120" w:type="dxa"/>
            <w:tcBorders>
              <w:top w:val="single" w:sz="6" w:space="0" w:color="000000"/>
              <w:left w:val="single" w:sz="6" w:space="0" w:color="000000"/>
              <w:bottom w:val="single" w:sz="6" w:space="0" w:color="000000"/>
              <w:right w:val="single" w:sz="6" w:space="0" w:color="000000"/>
            </w:tcBorders>
          </w:tcPr>
          <w:p w14:paraId="3E50B869" w14:textId="77777777" w:rsidR="008E0171" w:rsidRPr="008E342A" w:rsidRDefault="008E0171" w:rsidP="00070664">
            <w:pPr>
              <w:pStyle w:val="TAL"/>
              <w:rPr>
                <w:lang w:eastAsia="ko-KR"/>
              </w:rPr>
            </w:pPr>
            <w:r w:rsidRPr="008E342A">
              <w:rPr>
                <w:lang w:eastAsia="ko-KR"/>
              </w:rPr>
              <w:t>CAG information list</w:t>
            </w:r>
          </w:p>
          <w:p w14:paraId="39BF6E0F" w14:textId="77777777" w:rsidR="008E0171" w:rsidRDefault="008E0171" w:rsidP="00070664">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7FEE0E16" w14:textId="77777777" w:rsidR="008E0171" w:rsidRDefault="008E0171" w:rsidP="00070664">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6A9F5D9F" w14:textId="77777777" w:rsidR="008E0171" w:rsidRDefault="008E0171" w:rsidP="00070664">
            <w:pPr>
              <w:pStyle w:val="TAC"/>
            </w:pPr>
            <w:r w:rsidRPr="008E342A">
              <w:rPr>
                <w:lang w:eastAsia="ko-KR"/>
              </w:rPr>
              <w:t>TLV-E</w:t>
            </w:r>
          </w:p>
        </w:tc>
        <w:tc>
          <w:tcPr>
            <w:tcW w:w="850" w:type="dxa"/>
            <w:tcBorders>
              <w:top w:val="single" w:sz="6" w:space="0" w:color="000000"/>
              <w:left w:val="single" w:sz="6" w:space="0" w:color="000000"/>
              <w:bottom w:val="single" w:sz="6" w:space="0" w:color="000000"/>
              <w:right w:val="single" w:sz="6" w:space="0" w:color="000000"/>
            </w:tcBorders>
          </w:tcPr>
          <w:p w14:paraId="7ED791DF" w14:textId="77777777" w:rsidR="008E0171" w:rsidRDefault="008E0171" w:rsidP="00070664">
            <w:pPr>
              <w:pStyle w:val="TAC"/>
            </w:pPr>
            <w:r>
              <w:rPr>
                <w:lang w:eastAsia="ko-KR"/>
              </w:rPr>
              <w:t>3</w:t>
            </w:r>
            <w:r w:rsidRPr="008E342A">
              <w:rPr>
                <w:lang w:eastAsia="ko-KR"/>
              </w:rPr>
              <w:t>-n</w:t>
            </w:r>
          </w:p>
        </w:tc>
      </w:tr>
      <w:tr w:rsidR="008E0171" w:rsidRPr="005F7EB0" w14:paraId="7482C4C4" w14:textId="77777777" w:rsidTr="00070664">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A94EE24" w14:textId="77777777" w:rsidR="008E0171" w:rsidRPr="00D11CDE" w:rsidRDefault="008E0171" w:rsidP="00070664">
            <w:pPr>
              <w:pStyle w:val="TAL"/>
              <w:rPr>
                <w:highlight w:val="yellow"/>
                <w:lang w:eastAsia="ko-KR"/>
              </w:rPr>
            </w:pPr>
            <w:r>
              <w:rPr>
                <w:lang w:eastAsia="zh-CN"/>
              </w:rPr>
              <w:t>67</w:t>
            </w:r>
          </w:p>
        </w:tc>
        <w:tc>
          <w:tcPr>
            <w:tcW w:w="2837" w:type="dxa"/>
            <w:tcBorders>
              <w:top w:val="single" w:sz="6" w:space="0" w:color="000000"/>
              <w:left w:val="single" w:sz="6" w:space="0" w:color="000000"/>
              <w:bottom w:val="single" w:sz="6" w:space="0" w:color="000000"/>
              <w:right w:val="single" w:sz="6" w:space="0" w:color="000000"/>
            </w:tcBorders>
          </w:tcPr>
          <w:p w14:paraId="4E80A628" w14:textId="77777777" w:rsidR="008E0171" w:rsidRPr="008E342A" w:rsidRDefault="008E0171" w:rsidP="00070664">
            <w:pPr>
              <w:pStyle w:val="TAL"/>
              <w:rPr>
                <w:lang w:eastAsia="ko-KR"/>
              </w:rPr>
            </w:pPr>
            <w:r>
              <w:t>UE radio capability ID</w:t>
            </w:r>
          </w:p>
        </w:tc>
        <w:tc>
          <w:tcPr>
            <w:tcW w:w="3120" w:type="dxa"/>
            <w:tcBorders>
              <w:top w:val="single" w:sz="6" w:space="0" w:color="000000"/>
              <w:left w:val="single" w:sz="6" w:space="0" w:color="000000"/>
              <w:bottom w:val="single" w:sz="6" w:space="0" w:color="000000"/>
              <w:right w:val="single" w:sz="6" w:space="0" w:color="000000"/>
            </w:tcBorders>
          </w:tcPr>
          <w:p w14:paraId="38732685" w14:textId="77777777" w:rsidR="008E0171" w:rsidRDefault="008E0171" w:rsidP="00070664">
            <w:pPr>
              <w:pStyle w:val="TAL"/>
            </w:pPr>
            <w:r>
              <w:t>UE radio capability ID</w:t>
            </w:r>
          </w:p>
          <w:p w14:paraId="34999BED" w14:textId="77777777" w:rsidR="008E0171" w:rsidRPr="008E342A" w:rsidRDefault="008E0171" w:rsidP="00070664">
            <w:pPr>
              <w:pStyle w:val="TAL"/>
              <w:rPr>
                <w:lang w:eastAsia="ko-KR"/>
              </w:rPr>
            </w:pPr>
            <w:r>
              <w:t>9.11.3.68</w:t>
            </w:r>
          </w:p>
        </w:tc>
        <w:tc>
          <w:tcPr>
            <w:tcW w:w="1134" w:type="dxa"/>
            <w:tcBorders>
              <w:top w:val="single" w:sz="6" w:space="0" w:color="000000"/>
              <w:left w:val="single" w:sz="6" w:space="0" w:color="000000"/>
              <w:bottom w:val="single" w:sz="6" w:space="0" w:color="000000"/>
              <w:right w:val="single" w:sz="6" w:space="0" w:color="000000"/>
            </w:tcBorders>
          </w:tcPr>
          <w:p w14:paraId="03FFA440" w14:textId="77777777" w:rsidR="008E0171" w:rsidRPr="008E342A" w:rsidRDefault="008E0171" w:rsidP="00070664">
            <w:pPr>
              <w:pStyle w:val="TAC"/>
              <w:rPr>
                <w:lang w:eastAsia="ko-KR"/>
              </w:rPr>
            </w:pPr>
            <w:r>
              <w:t>O</w:t>
            </w:r>
          </w:p>
        </w:tc>
        <w:tc>
          <w:tcPr>
            <w:tcW w:w="851" w:type="dxa"/>
            <w:tcBorders>
              <w:top w:val="single" w:sz="6" w:space="0" w:color="000000"/>
              <w:left w:val="single" w:sz="6" w:space="0" w:color="000000"/>
              <w:bottom w:val="single" w:sz="6" w:space="0" w:color="000000"/>
              <w:right w:val="single" w:sz="6" w:space="0" w:color="000000"/>
            </w:tcBorders>
          </w:tcPr>
          <w:p w14:paraId="014CD3DE" w14:textId="77777777" w:rsidR="008E0171" w:rsidRPr="008E342A" w:rsidRDefault="008E0171" w:rsidP="00070664">
            <w:pPr>
              <w:pStyle w:val="TAC"/>
              <w:rPr>
                <w:lang w:eastAsia="ko-KR"/>
              </w:rPr>
            </w:pPr>
            <w:r>
              <w:t>TLV</w:t>
            </w:r>
          </w:p>
        </w:tc>
        <w:tc>
          <w:tcPr>
            <w:tcW w:w="850" w:type="dxa"/>
            <w:tcBorders>
              <w:top w:val="single" w:sz="6" w:space="0" w:color="000000"/>
              <w:left w:val="single" w:sz="6" w:space="0" w:color="000000"/>
              <w:bottom w:val="single" w:sz="6" w:space="0" w:color="000000"/>
              <w:right w:val="single" w:sz="6" w:space="0" w:color="000000"/>
            </w:tcBorders>
          </w:tcPr>
          <w:p w14:paraId="7B6889FE" w14:textId="77777777" w:rsidR="008E0171" w:rsidRDefault="008E0171" w:rsidP="00070664">
            <w:pPr>
              <w:pStyle w:val="TAC"/>
              <w:rPr>
                <w:lang w:eastAsia="ko-KR"/>
              </w:rPr>
            </w:pPr>
            <w:r>
              <w:t>3-n</w:t>
            </w:r>
          </w:p>
        </w:tc>
      </w:tr>
      <w:tr w:rsidR="008E0171" w:rsidRPr="005F7EB0" w14:paraId="73F6BDCB" w14:textId="77777777" w:rsidTr="00070664">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7C3835F" w14:textId="77777777" w:rsidR="008E0171" w:rsidRPr="00767715" w:rsidRDefault="008E0171" w:rsidP="00070664">
            <w:pPr>
              <w:pStyle w:val="TAL"/>
              <w:rPr>
                <w:highlight w:val="yellow"/>
              </w:rPr>
            </w:pPr>
            <w:r>
              <w:rPr>
                <w:lang w:eastAsia="zh-CN"/>
              </w:rPr>
              <w:t>XX</w:t>
            </w:r>
          </w:p>
        </w:tc>
        <w:tc>
          <w:tcPr>
            <w:tcW w:w="2837" w:type="dxa"/>
            <w:tcBorders>
              <w:top w:val="single" w:sz="6" w:space="0" w:color="000000"/>
              <w:left w:val="single" w:sz="6" w:space="0" w:color="000000"/>
              <w:bottom w:val="single" w:sz="6" w:space="0" w:color="000000"/>
              <w:right w:val="single" w:sz="6" w:space="0" w:color="000000"/>
            </w:tcBorders>
          </w:tcPr>
          <w:p w14:paraId="0293AA35" w14:textId="77777777" w:rsidR="008E0171" w:rsidRDefault="008E0171" w:rsidP="00070664">
            <w:pPr>
              <w:pStyle w:val="TAL"/>
            </w:pPr>
            <w:r>
              <w:t>UE radio capability ID deletion indication</w:t>
            </w:r>
          </w:p>
        </w:tc>
        <w:tc>
          <w:tcPr>
            <w:tcW w:w="3120" w:type="dxa"/>
            <w:tcBorders>
              <w:top w:val="single" w:sz="6" w:space="0" w:color="000000"/>
              <w:left w:val="single" w:sz="6" w:space="0" w:color="000000"/>
              <w:bottom w:val="single" w:sz="6" w:space="0" w:color="000000"/>
              <w:right w:val="single" w:sz="6" w:space="0" w:color="000000"/>
            </w:tcBorders>
          </w:tcPr>
          <w:p w14:paraId="75F56CCC" w14:textId="77777777" w:rsidR="008E0171" w:rsidRDefault="008E0171" w:rsidP="00070664">
            <w:pPr>
              <w:pStyle w:val="TAL"/>
            </w:pPr>
            <w:r>
              <w:t>UE radio capability ID deletion indication</w:t>
            </w:r>
          </w:p>
          <w:p w14:paraId="635BBB21" w14:textId="77777777" w:rsidR="008E0171" w:rsidRDefault="008E0171" w:rsidP="00070664">
            <w:r>
              <w:t>9.11.3.69</w:t>
            </w:r>
          </w:p>
        </w:tc>
        <w:tc>
          <w:tcPr>
            <w:tcW w:w="1134" w:type="dxa"/>
            <w:tcBorders>
              <w:top w:val="single" w:sz="6" w:space="0" w:color="000000"/>
              <w:left w:val="single" w:sz="6" w:space="0" w:color="000000"/>
              <w:bottom w:val="single" w:sz="6" w:space="0" w:color="000000"/>
              <w:right w:val="single" w:sz="6" w:space="0" w:color="000000"/>
            </w:tcBorders>
          </w:tcPr>
          <w:p w14:paraId="5126DCD8" w14:textId="77777777" w:rsidR="008E0171" w:rsidRDefault="008E0171" w:rsidP="00070664">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AF32DF9" w14:textId="77777777" w:rsidR="008E0171" w:rsidRDefault="008E0171" w:rsidP="00070664">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3E378BB0" w14:textId="77777777" w:rsidR="008E0171" w:rsidRDefault="008E0171" w:rsidP="00070664">
            <w:pPr>
              <w:pStyle w:val="TAC"/>
            </w:pPr>
            <w:r>
              <w:t>1</w:t>
            </w:r>
          </w:p>
        </w:tc>
      </w:tr>
      <w:tr w:rsidR="008E0171" w:rsidRPr="005F7EB0" w14:paraId="39B3A60F" w14:textId="77777777" w:rsidTr="00070664">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BDC134C" w14:textId="77777777" w:rsidR="008E0171" w:rsidRDefault="008E0171" w:rsidP="00070664">
            <w:pPr>
              <w:pStyle w:val="TAL"/>
              <w:rPr>
                <w:lang w:eastAsia="zh-CN"/>
              </w:rPr>
            </w:pPr>
            <w:r>
              <w:rPr>
                <w:lang w:eastAsia="zh-CN"/>
              </w:rPr>
              <w:t>44</w:t>
            </w:r>
          </w:p>
        </w:tc>
        <w:tc>
          <w:tcPr>
            <w:tcW w:w="2837" w:type="dxa"/>
            <w:tcBorders>
              <w:top w:val="single" w:sz="6" w:space="0" w:color="000000"/>
              <w:left w:val="single" w:sz="6" w:space="0" w:color="000000"/>
              <w:bottom w:val="single" w:sz="6" w:space="0" w:color="000000"/>
              <w:right w:val="single" w:sz="6" w:space="0" w:color="000000"/>
            </w:tcBorders>
          </w:tcPr>
          <w:p w14:paraId="24DD42DF" w14:textId="77777777" w:rsidR="008E0171" w:rsidRDefault="008E0171" w:rsidP="00070664">
            <w:pPr>
              <w:pStyle w:val="TAL"/>
            </w:pPr>
            <w:r w:rsidRPr="00CE60D4">
              <w:t>5GS registration result</w:t>
            </w:r>
          </w:p>
        </w:tc>
        <w:tc>
          <w:tcPr>
            <w:tcW w:w="3120" w:type="dxa"/>
            <w:tcBorders>
              <w:top w:val="single" w:sz="6" w:space="0" w:color="000000"/>
              <w:left w:val="single" w:sz="6" w:space="0" w:color="000000"/>
              <w:bottom w:val="single" w:sz="6" w:space="0" w:color="000000"/>
              <w:right w:val="single" w:sz="6" w:space="0" w:color="000000"/>
            </w:tcBorders>
          </w:tcPr>
          <w:p w14:paraId="575B2CF1" w14:textId="77777777" w:rsidR="008E0171" w:rsidRDefault="008E0171" w:rsidP="00070664">
            <w:pPr>
              <w:pStyle w:val="TAL"/>
            </w:pPr>
            <w:r w:rsidRPr="00976CD9">
              <w:t>5GS registration result</w:t>
            </w:r>
          </w:p>
          <w:p w14:paraId="5FD801C6" w14:textId="77777777" w:rsidR="008E0171" w:rsidRDefault="008E0171" w:rsidP="00070664">
            <w:pPr>
              <w:pStyle w:val="TAL"/>
            </w:pPr>
            <w:r>
              <w:t>9.11.3.6</w:t>
            </w:r>
          </w:p>
        </w:tc>
        <w:tc>
          <w:tcPr>
            <w:tcW w:w="1134" w:type="dxa"/>
            <w:tcBorders>
              <w:top w:val="single" w:sz="6" w:space="0" w:color="000000"/>
              <w:left w:val="single" w:sz="6" w:space="0" w:color="000000"/>
              <w:bottom w:val="single" w:sz="6" w:space="0" w:color="000000"/>
              <w:right w:val="single" w:sz="6" w:space="0" w:color="000000"/>
            </w:tcBorders>
          </w:tcPr>
          <w:p w14:paraId="7CC8FC2A" w14:textId="77777777" w:rsidR="008E0171" w:rsidRDefault="008E0171" w:rsidP="00070664">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57EE566" w14:textId="77777777" w:rsidR="008E0171" w:rsidRDefault="008E0171" w:rsidP="00070664">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30334390" w14:textId="77777777" w:rsidR="008E0171" w:rsidRDefault="008E0171" w:rsidP="00070664">
            <w:pPr>
              <w:pStyle w:val="TAC"/>
            </w:pPr>
            <w:r>
              <w:t>3</w:t>
            </w:r>
          </w:p>
        </w:tc>
      </w:tr>
      <w:tr w:rsidR="008E0171" w:rsidRPr="005F7EB0" w14:paraId="3209FB39" w14:textId="77777777" w:rsidTr="00070664">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BF65083" w14:textId="77777777" w:rsidR="008E0171" w:rsidRDefault="008E0171" w:rsidP="00070664">
            <w:pPr>
              <w:pStyle w:val="TAL"/>
              <w:rPr>
                <w:lang w:eastAsia="zh-CN"/>
              </w:rPr>
            </w:pPr>
            <w:proofErr w:type="gramStart"/>
            <w:r>
              <w:rPr>
                <w:lang w:val="cs-CZ"/>
              </w:rPr>
              <w:t>1B</w:t>
            </w:r>
            <w:proofErr w:type="gramEnd"/>
          </w:p>
        </w:tc>
        <w:tc>
          <w:tcPr>
            <w:tcW w:w="2837" w:type="dxa"/>
            <w:tcBorders>
              <w:top w:val="single" w:sz="6" w:space="0" w:color="000000"/>
              <w:left w:val="single" w:sz="6" w:space="0" w:color="000000"/>
              <w:bottom w:val="single" w:sz="6" w:space="0" w:color="000000"/>
              <w:right w:val="single" w:sz="6" w:space="0" w:color="000000"/>
            </w:tcBorders>
          </w:tcPr>
          <w:p w14:paraId="737B7ADE" w14:textId="77777777" w:rsidR="008E0171" w:rsidRPr="00CE60D4" w:rsidRDefault="008E0171" w:rsidP="00070664">
            <w:pPr>
              <w:pStyle w:val="TAL"/>
            </w:pPr>
            <w:r w:rsidRPr="000E3867">
              <w:t>Truncated 5G-S-TMSI configuration</w:t>
            </w:r>
          </w:p>
        </w:tc>
        <w:tc>
          <w:tcPr>
            <w:tcW w:w="3120" w:type="dxa"/>
            <w:tcBorders>
              <w:top w:val="single" w:sz="6" w:space="0" w:color="000000"/>
              <w:left w:val="single" w:sz="6" w:space="0" w:color="000000"/>
              <w:bottom w:val="single" w:sz="6" w:space="0" w:color="000000"/>
              <w:right w:val="single" w:sz="6" w:space="0" w:color="000000"/>
            </w:tcBorders>
          </w:tcPr>
          <w:p w14:paraId="63258936" w14:textId="77777777" w:rsidR="008E0171" w:rsidRPr="000E3867" w:rsidRDefault="008E0171" w:rsidP="00070664">
            <w:pPr>
              <w:pStyle w:val="TAL"/>
            </w:pPr>
            <w:r w:rsidRPr="000E3867">
              <w:t>Truncated 5G-S-TMSI configuration</w:t>
            </w:r>
          </w:p>
          <w:p w14:paraId="320DD27B" w14:textId="77777777" w:rsidR="008E0171" w:rsidRPr="00976CD9" w:rsidRDefault="008E0171" w:rsidP="00070664">
            <w:pPr>
              <w:pStyle w:val="TAL"/>
            </w:pPr>
            <w:r>
              <w:t>9.11.3.70</w:t>
            </w:r>
          </w:p>
        </w:tc>
        <w:tc>
          <w:tcPr>
            <w:tcW w:w="1134" w:type="dxa"/>
            <w:tcBorders>
              <w:top w:val="single" w:sz="6" w:space="0" w:color="000000"/>
              <w:left w:val="single" w:sz="6" w:space="0" w:color="000000"/>
              <w:bottom w:val="single" w:sz="6" w:space="0" w:color="000000"/>
              <w:right w:val="single" w:sz="6" w:space="0" w:color="000000"/>
            </w:tcBorders>
          </w:tcPr>
          <w:p w14:paraId="575087CF" w14:textId="77777777" w:rsidR="008E0171" w:rsidRDefault="008E0171" w:rsidP="00070664">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776E2D8" w14:textId="77777777" w:rsidR="008E0171" w:rsidRDefault="008E0171" w:rsidP="00070664">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36E95FB9" w14:textId="77777777" w:rsidR="008E0171" w:rsidRDefault="008E0171" w:rsidP="00070664">
            <w:pPr>
              <w:pStyle w:val="TAC"/>
            </w:pPr>
            <w:r>
              <w:t>3</w:t>
            </w:r>
          </w:p>
        </w:tc>
      </w:tr>
      <w:tr w:rsidR="008E0171" w:rsidRPr="005F7EB0" w14:paraId="753F6658" w14:textId="77777777" w:rsidTr="00070664">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3F78A54" w14:textId="2CB9870D" w:rsidR="008E0171" w:rsidRDefault="00B3524F" w:rsidP="00070664">
            <w:pPr>
              <w:pStyle w:val="TAL"/>
              <w:rPr>
                <w:lang w:val="cs-CZ"/>
              </w:rPr>
            </w:pPr>
            <w:r>
              <w:rPr>
                <w:lang w:val="cs-CZ"/>
              </w:rPr>
              <w:t>C-</w:t>
            </w:r>
          </w:p>
        </w:tc>
        <w:tc>
          <w:tcPr>
            <w:tcW w:w="2837" w:type="dxa"/>
            <w:tcBorders>
              <w:top w:val="single" w:sz="6" w:space="0" w:color="000000"/>
              <w:left w:val="single" w:sz="6" w:space="0" w:color="000000"/>
              <w:bottom w:val="single" w:sz="6" w:space="0" w:color="000000"/>
              <w:right w:val="single" w:sz="6" w:space="0" w:color="000000"/>
            </w:tcBorders>
          </w:tcPr>
          <w:p w14:paraId="0A82A371" w14:textId="77777777" w:rsidR="008E0171" w:rsidRPr="000E3867" w:rsidRDefault="008E0171" w:rsidP="00070664">
            <w:pPr>
              <w:pStyle w:val="TAL"/>
            </w:pPr>
            <w:r w:rsidRPr="00BB1177">
              <w:t>Additional configuration indication</w:t>
            </w:r>
          </w:p>
        </w:tc>
        <w:tc>
          <w:tcPr>
            <w:tcW w:w="3120" w:type="dxa"/>
            <w:tcBorders>
              <w:top w:val="single" w:sz="6" w:space="0" w:color="000000"/>
              <w:left w:val="single" w:sz="6" w:space="0" w:color="000000"/>
              <w:bottom w:val="single" w:sz="6" w:space="0" w:color="000000"/>
              <w:right w:val="single" w:sz="6" w:space="0" w:color="000000"/>
            </w:tcBorders>
          </w:tcPr>
          <w:p w14:paraId="50C4E13E" w14:textId="77777777" w:rsidR="008E0171" w:rsidRDefault="008E0171" w:rsidP="00070664">
            <w:pPr>
              <w:pStyle w:val="TAL"/>
            </w:pPr>
            <w:r w:rsidRPr="00BB1177">
              <w:t>Additional configuration indication</w:t>
            </w:r>
          </w:p>
          <w:p w14:paraId="2C01F465" w14:textId="77777777" w:rsidR="008E0171" w:rsidRPr="000E3867" w:rsidRDefault="008E0171" w:rsidP="00070664">
            <w:pPr>
              <w:pStyle w:val="TAL"/>
            </w:pPr>
            <w:r>
              <w:t>9.11.3.74</w:t>
            </w:r>
          </w:p>
        </w:tc>
        <w:tc>
          <w:tcPr>
            <w:tcW w:w="1134" w:type="dxa"/>
            <w:tcBorders>
              <w:top w:val="single" w:sz="6" w:space="0" w:color="000000"/>
              <w:left w:val="single" w:sz="6" w:space="0" w:color="000000"/>
              <w:bottom w:val="single" w:sz="6" w:space="0" w:color="000000"/>
              <w:right w:val="single" w:sz="6" w:space="0" w:color="000000"/>
            </w:tcBorders>
          </w:tcPr>
          <w:p w14:paraId="62099D9B" w14:textId="77777777" w:rsidR="008E0171" w:rsidRDefault="008E0171" w:rsidP="00070664">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5F03820" w14:textId="77777777" w:rsidR="008E0171" w:rsidRDefault="008E0171" w:rsidP="00070664">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0BA5DDEC" w14:textId="77777777" w:rsidR="008E0171" w:rsidRDefault="008E0171" w:rsidP="00070664">
            <w:pPr>
              <w:pStyle w:val="TAC"/>
            </w:pPr>
            <w:r>
              <w:t>1</w:t>
            </w:r>
          </w:p>
        </w:tc>
      </w:tr>
      <w:tr w:rsidR="00B3524F" w14:paraId="2069E90C" w14:textId="77777777" w:rsidTr="00070664">
        <w:trPr>
          <w:cantSplit/>
          <w:jc w:val="center"/>
          <w:ins w:id="117" w:author="Apple" w:date="2020-08-12T15:33:00Z"/>
        </w:trPr>
        <w:tc>
          <w:tcPr>
            <w:tcW w:w="565" w:type="dxa"/>
            <w:tcBorders>
              <w:top w:val="single" w:sz="6" w:space="0" w:color="000000"/>
              <w:left w:val="single" w:sz="6" w:space="0" w:color="000000"/>
              <w:bottom w:val="single" w:sz="6" w:space="0" w:color="000000"/>
              <w:right w:val="single" w:sz="6" w:space="0" w:color="000000"/>
            </w:tcBorders>
          </w:tcPr>
          <w:p w14:paraId="63E64912" w14:textId="77777777" w:rsidR="00B3524F" w:rsidRPr="00CF661E" w:rsidRDefault="00B3524F" w:rsidP="00070664">
            <w:pPr>
              <w:pStyle w:val="TAL"/>
              <w:rPr>
                <w:ins w:id="118" w:author="Apple" w:date="2020-08-12T15:33:00Z"/>
                <w:highlight w:val="yellow"/>
                <w:lang w:val="cs-CZ"/>
              </w:rPr>
            </w:pPr>
            <w:ins w:id="119" w:author="Apple" w:date="2020-08-12T15:33:00Z">
              <w:r w:rsidRPr="00B3524F">
                <w:rPr>
                  <w:lang w:val="cs-CZ"/>
                </w:rPr>
                <w:t>39</w:t>
              </w:r>
            </w:ins>
          </w:p>
        </w:tc>
        <w:tc>
          <w:tcPr>
            <w:tcW w:w="2837" w:type="dxa"/>
            <w:tcBorders>
              <w:top w:val="single" w:sz="6" w:space="0" w:color="000000"/>
              <w:left w:val="single" w:sz="6" w:space="0" w:color="000000"/>
              <w:bottom w:val="single" w:sz="6" w:space="0" w:color="000000"/>
              <w:right w:val="single" w:sz="6" w:space="0" w:color="000000"/>
            </w:tcBorders>
          </w:tcPr>
          <w:p w14:paraId="148E10A2" w14:textId="77777777" w:rsidR="00B3524F" w:rsidRPr="00BB1177" w:rsidRDefault="00B3524F" w:rsidP="00070664">
            <w:pPr>
              <w:pStyle w:val="TAL"/>
              <w:rPr>
                <w:ins w:id="120" w:author="Apple" w:date="2020-08-12T15:33:00Z"/>
              </w:rPr>
            </w:pPr>
            <w:ins w:id="121" w:author="Apple" w:date="2020-08-12T15:33:00Z">
              <w:r>
                <w:rPr>
                  <w:rFonts w:cs="Arial"/>
                  <w:color w:val="000000"/>
                  <w:szCs w:val="18"/>
                  <w:lang w:eastAsia="fr-FR"/>
                </w:rPr>
                <w:t>Pending NSSAI</w:t>
              </w:r>
            </w:ins>
          </w:p>
        </w:tc>
        <w:tc>
          <w:tcPr>
            <w:tcW w:w="3120" w:type="dxa"/>
            <w:tcBorders>
              <w:top w:val="single" w:sz="6" w:space="0" w:color="000000"/>
              <w:left w:val="single" w:sz="6" w:space="0" w:color="000000"/>
              <w:bottom w:val="single" w:sz="6" w:space="0" w:color="000000"/>
              <w:right w:val="single" w:sz="6" w:space="0" w:color="000000"/>
            </w:tcBorders>
          </w:tcPr>
          <w:p w14:paraId="2920C935" w14:textId="77777777" w:rsidR="00B3524F" w:rsidRDefault="00B3524F" w:rsidP="00070664">
            <w:pPr>
              <w:autoSpaceDE w:val="0"/>
              <w:autoSpaceDN w:val="0"/>
              <w:adjustRightInd w:val="0"/>
              <w:spacing w:after="0"/>
              <w:rPr>
                <w:ins w:id="122" w:author="Apple" w:date="2020-08-12T15:33:00Z"/>
                <w:rFonts w:ascii="Arial" w:hAnsi="Arial" w:cs="Arial"/>
                <w:color w:val="000000"/>
                <w:sz w:val="18"/>
                <w:szCs w:val="18"/>
                <w:lang w:eastAsia="fr-FR"/>
              </w:rPr>
            </w:pPr>
            <w:ins w:id="123" w:author="Apple" w:date="2020-08-12T15:33:00Z">
              <w:r>
                <w:rPr>
                  <w:rFonts w:ascii="Arial" w:hAnsi="Arial" w:cs="Arial"/>
                  <w:color w:val="000000"/>
                  <w:sz w:val="18"/>
                  <w:szCs w:val="18"/>
                  <w:lang w:eastAsia="fr-FR"/>
                </w:rPr>
                <w:t>NSSAI</w:t>
              </w:r>
            </w:ins>
          </w:p>
          <w:p w14:paraId="69D3AC20" w14:textId="77777777" w:rsidR="00B3524F" w:rsidRPr="00BB1177" w:rsidRDefault="00B3524F" w:rsidP="00070664">
            <w:pPr>
              <w:pStyle w:val="TAL"/>
              <w:rPr>
                <w:ins w:id="124" w:author="Apple" w:date="2020-08-12T15:33:00Z"/>
              </w:rPr>
            </w:pPr>
            <w:ins w:id="125" w:author="Apple" w:date="2020-08-12T15:33:00Z">
              <w:r>
                <w:rPr>
                  <w:rFonts w:cs="Arial"/>
                  <w:color w:val="000000"/>
                  <w:szCs w:val="18"/>
                  <w:lang w:eastAsia="fr-FR"/>
                </w:rPr>
                <w:t>9.11.3.37</w:t>
              </w:r>
            </w:ins>
          </w:p>
        </w:tc>
        <w:tc>
          <w:tcPr>
            <w:tcW w:w="1134" w:type="dxa"/>
            <w:tcBorders>
              <w:top w:val="single" w:sz="6" w:space="0" w:color="000000"/>
              <w:left w:val="single" w:sz="6" w:space="0" w:color="000000"/>
              <w:bottom w:val="single" w:sz="6" w:space="0" w:color="000000"/>
              <w:right w:val="single" w:sz="6" w:space="0" w:color="000000"/>
            </w:tcBorders>
          </w:tcPr>
          <w:p w14:paraId="787F3877" w14:textId="77777777" w:rsidR="00B3524F" w:rsidRDefault="00B3524F" w:rsidP="00070664">
            <w:pPr>
              <w:pStyle w:val="TAC"/>
              <w:rPr>
                <w:ins w:id="126" w:author="Apple" w:date="2020-08-12T15:33:00Z"/>
              </w:rPr>
            </w:pPr>
            <w:ins w:id="127" w:author="Apple" w:date="2020-08-12T15:33:00Z">
              <w:r>
                <w:t>O</w:t>
              </w:r>
            </w:ins>
          </w:p>
        </w:tc>
        <w:tc>
          <w:tcPr>
            <w:tcW w:w="851" w:type="dxa"/>
            <w:tcBorders>
              <w:top w:val="single" w:sz="6" w:space="0" w:color="000000"/>
              <w:left w:val="single" w:sz="6" w:space="0" w:color="000000"/>
              <w:bottom w:val="single" w:sz="6" w:space="0" w:color="000000"/>
              <w:right w:val="single" w:sz="6" w:space="0" w:color="000000"/>
            </w:tcBorders>
          </w:tcPr>
          <w:p w14:paraId="43A61C33" w14:textId="77777777" w:rsidR="00B3524F" w:rsidRDefault="00B3524F" w:rsidP="00070664">
            <w:pPr>
              <w:pStyle w:val="TAC"/>
              <w:rPr>
                <w:ins w:id="128" w:author="Apple" w:date="2020-08-12T15:33:00Z"/>
              </w:rPr>
            </w:pPr>
            <w:ins w:id="129" w:author="Apple" w:date="2020-08-12T15:33:00Z">
              <w:r>
                <w:rPr>
                  <w:rFonts w:cs="Arial"/>
                  <w:color w:val="000000"/>
                  <w:szCs w:val="18"/>
                  <w:lang w:eastAsia="fr-FR"/>
                </w:rPr>
                <w:t>TLV</w:t>
              </w:r>
            </w:ins>
          </w:p>
        </w:tc>
        <w:tc>
          <w:tcPr>
            <w:tcW w:w="850" w:type="dxa"/>
            <w:tcBorders>
              <w:top w:val="single" w:sz="6" w:space="0" w:color="000000"/>
              <w:left w:val="single" w:sz="6" w:space="0" w:color="000000"/>
              <w:bottom w:val="single" w:sz="6" w:space="0" w:color="000000"/>
              <w:right w:val="single" w:sz="6" w:space="0" w:color="000000"/>
            </w:tcBorders>
          </w:tcPr>
          <w:p w14:paraId="5694AAD1" w14:textId="77777777" w:rsidR="00B3524F" w:rsidRDefault="00B3524F" w:rsidP="00070664">
            <w:pPr>
              <w:pStyle w:val="TAC"/>
              <w:rPr>
                <w:ins w:id="130" w:author="Apple" w:date="2020-08-12T15:33:00Z"/>
              </w:rPr>
            </w:pPr>
            <w:ins w:id="131" w:author="Apple" w:date="2020-08-12T15:33:00Z">
              <w:r>
                <w:rPr>
                  <w:rFonts w:cs="Arial"/>
                  <w:color w:val="000000"/>
                  <w:szCs w:val="18"/>
                  <w:lang w:eastAsia="fr-FR"/>
                </w:rPr>
                <w:t>4-74</w:t>
              </w:r>
            </w:ins>
          </w:p>
        </w:tc>
      </w:tr>
    </w:tbl>
    <w:p w14:paraId="1C464657" w14:textId="77777777" w:rsidR="008E0171" w:rsidRDefault="008E0171" w:rsidP="008E0171"/>
    <w:p w14:paraId="5329E953" w14:textId="40F18110" w:rsidR="008E0171" w:rsidRDefault="008E0171" w:rsidP="008E0171">
      <w:pPr>
        <w:jc w:val="center"/>
        <w:rPr>
          <w:rFonts w:eastAsia="SimSun"/>
          <w:noProof/>
        </w:rPr>
      </w:pPr>
      <w:r w:rsidRPr="00AA61EC">
        <w:rPr>
          <w:rFonts w:eastAsia="SimSun"/>
          <w:noProof/>
          <w:highlight w:val="green"/>
        </w:rPr>
        <w:lastRenderedPageBreak/>
        <w:t xml:space="preserve">***** </w:t>
      </w:r>
      <w:r>
        <w:rPr>
          <w:rFonts w:eastAsia="SimSun"/>
          <w:noProof/>
          <w:highlight w:val="green"/>
        </w:rPr>
        <w:t>Sixth</w:t>
      </w:r>
      <w:r w:rsidRPr="00AA61EC">
        <w:rPr>
          <w:rFonts w:eastAsia="SimSun"/>
          <w:noProof/>
          <w:highlight w:val="green"/>
        </w:rPr>
        <w:t xml:space="preserve"> change *****</w:t>
      </w:r>
    </w:p>
    <w:p w14:paraId="6132D06A" w14:textId="77777777" w:rsidR="00724F91" w:rsidRDefault="00724F91" w:rsidP="00724F91">
      <w:pPr>
        <w:pStyle w:val="Heading4"/>
        <w:rPr>
          <w:lang w:val="en-US" w:eastAsia="ko-KR"/>
        </w:rPr>
      </w:pPr>
      <w:bookmarkStart w:id="132" w:name="_Toc20233016"/>
      <w:bookmarkStart w:id="133" w:name="_Toc27747125"/>
      <w:bookmarkStart w:id="134" w:name="_Toc36213315"/>
      <w:bookmarkStart w:id="135" w:name="_Toc36657492"/>
      <w:bookmarkStart w:id="136" w:name="_Toc45287162"/>
      <w:r>
        <w:t>8.2.19</w:t>
      </w:r>
      <w:r>
        <w:rPr>
          <w:rFonts w:hint="eastAsia"/>
          <w:lang w:eastAsia="ko-KR"/>
        </w:rPr>
        <w:t>.</w:t>
      </w:r>
      <w:r>
        <w:rPr>
          <w:lang w:eastAsia="ko-KR"/>
        </w:rPr>
        <w:t>2</w:t>
      </w:r>
      <w:r>
        <w:rPr>
          <w:lang w:val="en-US" w:eastAsia="ko-KR"/>
        </w:rPr>
        <w:tab/>
        <w:t>Configuration update indication</w:t>
      </w:r>
      <w:bookmarkEnd w:id="132"/>
      <w:bookmarkEnd w:id="133"/>
      <w:bookmarkEnd w:id="134"/>
      <w:bookmarkEnd w:id="135"/>
      <w:bookmarkEnd w:id="136"/>
    </w:p>
    <w:p w14:paraId="75725509" w14:textId="77777777" w:rsidR="00724F91" w:rsidRPr="005F7EB0" w:rsidRDefault="00724F91" w:rsidP="00724F91">
      <w:pPr>
        <w:rPr>
          <w:lang w:val="en-US" w:eastAsia="ko-KR"/>
        </w:rPr>
      </w:pPr>
      <w:r>
        <w:rPr>
          <w:lang w:val="en-US" w:eastAsia="ko-KR"/>
        </w:rPr>
        <w:t>The AMF shall include this IE if the AMF needs to request an acknowledgement or a registration procedure from the UE.</w:t>
      </w:r>
    </w:p>
    <w:p w14:paraId="3E353501" w14:textId="77777777" w:rsidR="00724F91" w:rsidRPr="003168A2" w:rsidRDefault="00724F91" w:rsidP="00724F91">
      <w:pPr>
        <w:pStyle w:val="Heading4"/>
        <w:rPr>
          <w:lang w:eastAsia="ko-KR"/>
        </w:rPr>
      </w:pPr>
      <w:bookmarkStart w:id="137" w:name="_Toc20233017"/>
      <w:bookmarkStart w:id="138" w:name="_Toc27747126"/>
      <w:bookmarkStart w:id="139" w:name="_Toc36213316"/>
      <w:bookmarkStart w:id="140" w:name="_Toc36657493"/>
      <w:bookmarkStart w:id="141" w:name="_Toc45287163"/>
      <w:r>
        <w:t>8.2.19.3</w:t>
      </w:r>
      <w:r w:rsidRPr="003168A2">
        <w:rPr>
          <w:rFonts w:hint="eastAsia"/>
        </w:rPr>
        <w:tab/>
      </w:r>
      <w:r w:rsidRPr="001D6208">
        <w:t>5G-GUTI</w:t>
      </w:r>
      <w:bookmarkEnd w:id="137"/>
      <w:bookmarkEnd w:id="138"/>
      <w:bookmarkEnd w:id="139"/>
      <w:bookmarkEnd w:id="140"/>
      <w:bookmarkEnd w:id="141"/>
    </w:p>
    <w:p w14:paraId="1A3F2F39" w14:textId="77777777" w:rsidR="00724F91" w:rsidRPr="00E97165" w:rsidRDefault="00724F91" w:rsidP="00724F91">
      <w:r w:rsidRPr="003168A2">
        <w:t xml:space="preserve">This IE may be included to assign a </w:t>
      </w:r>
      <w:r>
        <w:t>new 5G GUTI</w:t>
      </w:r>
      <w:r w:rsidRPr="003168A2">
        <w:t xml:space="preserve"> to the UE.</w:t>
      </w:r>
    </w:p>
    <w:p w14:paraId="0503589B" w14:textId="77777777" w:rsidR="00724F91" w:rsidRPr="003168A2" w:rsidRDefault="00724F91" w:rsidP="00724F91">
      <w:pPr>
        <w:pStyle w:val="Heading4"/>
        <w:rPr>
          <w:lang w:eastAsia="ko-KR"/>
        </w:rPr>
      </w:pPr>
      <w:bookmarkStart w:id="142" w:name="_Toc20233018"/>
      <w:bookmarkStart w:id="143" w:name="_Toc27747127"/>
      <w:bookmarkStart w:id="144" w:name="_Toc36213317"/>
      <w:bookmarkStart w:id="145" w:name="_Toc36657494"/>
      <w:bookmarkStart w:id="146" w:name="_Toc45287164"/>
      <w:r>
        <w:t>8.2.19.4</w:t>
      </w:r>
      <w:r w:rsidRPr="003168A2">
        <w:rPr>
          <w:rFonts w:hint="eastAsia"/>
        </w:rPr>
        <w:tab/>
      </w:r>
      <w:r w:rsidRPr="001D6208">
        <w:t>TAI list</w:t>
      </w:r>
      <w:bookmarkEnd w:id="142"/>
      <w:bookmarkEnd w:id="143"/>
      <w:bookmarkEnd w:id="144"/>
      <w:bookmarkEnd w:id="145"/>
      <w:bookmarkEnd w:id="146"/>
    </w:p>
    <w:p w14:paraId="6C6ADCF1" w14:textId="77777777" w:rsidR="00724F91" w:rsidRDefault="00724F91" w:rsidP="00724F91">
      <w:r w:rsidRPr="003168A2">
        <w:t xml:space="preserve">This IE may be included to assign a </w:t>
      </w:r>
      <w:r>
        <w:t>new TAI list</w:t>
      </w:r>
      <w:r w:rsidRPr="003168A2">
        <w:t xml:space="preserve"> to the UE.</w:t>
      </w:r>
    </w:p>
    <w:p w14:paraId="5AAAF0F3" w14:textId="77777777" w:rsidR="00724F91" w:rsidRDefault="00724F91" w:rsidP="00724F91">
      <w:pPr>
        <w:pStyle w:val="Heading4"/>
      </w:pPr>
      <w:bookmarkStart w:id="147" w:name="_Toc20233019"/>
      <w:bookmarkStart w:id="148" w:name="_Toc27747128"/>
      <w:bookmarkStart w:id="149" w:name="_Toc36213318"/>
      <w:bookmarkStart w:id="150" w:name="_Toc36657495"/>
      <w:bookmarkStart w:id="151" w:name="_Toc45287165"/>
      <w:r>
        <w:t>8.2.19.5</w:t>
      </w:r>
      <w:r w:rsidRPr="003168A2">
        <w:rPr>
          <w:rFonts w:hint="eastAsia"/>
        </w:rPr>
        <w:tab/>
      </w:r>
      <w:r w:rsidRPr="001D6208">
        <w:t>Allowed NSSAI</w:t>
      </w:r>
      <w:bookmarkEnd w:id="147"/>
      <w:bookmarkEnd w:id="148"/>
      <w:bookmarkEnd w:id="149"/>
      <w:bookmarkEnd w:id="150"/>
      <w:bookmarkEnd w:id="151"/>
    </w:p>
    <w:p w14:paraId="6AEA8D97" w14:textId="77777777" w:rsidR="00724F91" w:rsidRPr="00415A57" w:rsidRDefault="00724F91" w:rsidP="00724F91">
      <w:r w:rsidRPr="003168A2">
        <w:t xml:space="preserve">This IE may be included to assign a </w:t>
      </w:r>
      <w:r>
        <w:t>new allowed NSSAI</w:t>
      </w:r>
      <w:r w:rsidRPr="003168A2">
        <w:t xml:space="preserve"> to the UE.</w:t>
      </w:r>
      <w:r w:rsidRPr="00415A57">
        <w:t xml:space="preserve"> </w:t>
      </w:r>
    </w:p>
    <w:p w14:paraId="4346C89A" w14:textId="77777777" w:rsidR="00724F91" w:rsidRDefault="00724F91" w:rsidP="00724F91">
      <w:pPr>
        <w:pStyle w:val="Heading4"/>
      </w:pPr>
      <w:bookmarkStart w:id="152" w:name="_Toc20233020"/>
      <w:bookmarkStart w:id="153" w:name="_Toc27747129"/>
      <w:bookmarkStart w:id="154" w:name="_Toc36213319"/>
      <w:bookmarkStart w:id="155" w:name="_Toc36657496"/>
      <w:bookmarkStart w:id="156" w:name="_Toc45287166"/>
      <w:r>
        <w:t>8.2.19.6</w:t>
      </w:r>
      <w:r w:rsidRPr="003168A2">
        <w:rPr>
          <w:rFonts w:hint="eastAsia"/>
        </w:rPr>
        <w:tab/>
      </w:r>
      <w:r w:rsidRPr="001D6208">
        <w:t>Service area list</w:t>
      </w:r>
      <w:bookmarkEnd w:id="152"/>
      <w:bookmarkEnd w:id="153"/>
      <w:bookmarkEnd w:id="154"/>
      <w:bookmarkEnd w:id="155"/>
      <w:bookmarkEnd w:id="156"/>
    </w:p>
    <w:p w14:paraId="0D8A8168" w14:textId="77777777" w:rsidR="00724F91" w:rsidRPr="00415A57" w:rsidRDefault="00724F91" w:rsidP="00724F91">
      <w:r w:rsidRPr="003168A2">
        <w:t xml:space="preserve">This IE may be included to assign a </w:t>
      </w:r>
      <w:r>
        <w:t>new s</w:t>
      </w:r>
      <w:r w:rsidRPr="001D6208">
        <w:t>ervice area lis</w:t>
      </w:r>
      <w:r>
        <w:t>t</w:t>
      </w:r>
      <w:r w:rsidRPr="003168A2">
        <w:t xml:space="preserve"> to the UE.</w:t>
      </w:r>
      <w:r w:rsidRPr="00415A57">
        <w:t xml:space="preserve"> </w:t>
      </w:r>
    </w:p>
    <w:p w14:paraId="159334DF" w14:textId="77777777" w:rsidR="00724F91" w:rsidRDefault="00724F91" w:rsidP="00724F91">
      <w:pPr>
        <w:pStyle w:val="Heading4"/>
      </w:pPr>
      <w:bookmarkStart w:id="157" w:name="_Toc20233021"/>
      <w:bookmarkStart w:id="158" w:name="_Toc27747130"/>
      <w:bookmarkStart w:id="159" w:name="_Toc36213320"/>
      <w:bookmarkStart w:id="160" w:name="_Toc36657497"/>
      <w:bookmarkStart w:id="161" w:name="_Toc45287167"/>
      <w:r>
        <w:t>8.2.19.7</w:t>
      </w:r>
      <w:r w:rsidRPr="003168A2">
        <w:rPr>
          <w:rFonts w:hint="eastAsia"/>
        </w:rPr>
        <w:tab/>
      </w:r>
      <w:r w:rsidRPr="001D6208">
        <w:t>Full name for network</w:t>
      </w:r>
      <w:bookmarkEnd w:id="157"/>
      <w:bookmarkEnd w:id="158"/>
      <w:bookmarkEnd w:id="159"/>
      <w:bookmarkEnd w:id="160"/>
      <w:bookmarkEnd w:id="161"/>
    </w:p>
    <w:p w14:paraId="4B600A6E" w14:textId="77777777" w:rsidR="00724F91" w:rsidRPr="00415A57" w:rsidRDefault="00724F91" w:rsidP="00724F91">
      <w:r w:rsidRPr="003168A2">
        <w:t xml:space="preserve">This IE may be included to assign a </w:t>
      </w:r>
      <w:r>
        <w:t>new f</w:t>
      </w:r>
      <w:r w:rsidRPr="001D6208">
        <w:t>ull name for networ</w:t>
      </w:r>
      <w:r>
        <w:t>k</w:t>
      </w:r>
      <w:r w:rsidRPr="003168A2">
        <w:t xml:space="preserve"> to the UE.</w:t>
      </w:r>
    </w:p>
    <w:p w14:paraId="3E7CF960" w14:textId="77777777" w:rsidR="00724F91" w:rsidRDefault="00724F91" w:rsidP="00724F91">
      <w:pPr>
        <w:pStyle w:val="Heading4"/>
      </w:pPr>
      <w:bookmarkStart w:id="162" w:name="_Toc20233022"/>
      <w:bookmarkStart w:id="163" w:name="_Toc27747131"/>
      <w:bookmarkStart w:id="164" w:name="_Toc36213321"/>
      <w:bookmarkStart w:id="165" w:name="_Toc36657498"/>
      <w:bookmarkStart w:id="166" w:name="_Toc45287168"/>
      <w:r>
        <w:t>8.2.19.8</w:t>
      </w:r>
      <w:r w:rsidRPr="003168A2">
        <w:rPr>
          <w:rFonts w:hint="eastAsia"/>
        </w:rPr>
        <w:tab/>
      </w:r>
      <w:r w:rsidRPr="001D6208">
        <w:t>Short name for network</w:t>
      </w:r>
      <w:bookmarkEnd w:id="162"/>
      <w:bookmarkEnd w:id="163"/>
      <w:bookmarkEnd w:id="164"/>
      <w:bookmarkEnd w:id="165"/>
      <w:bookmarkEnd w:id="166"/>
    </w:p>
    <w:p w14:paraId="5B77A26D" w14:textId="77777777" w:rsidR="00724F91" w:rsidRPr="00415A57" w:rsidRDefault="00724F91" w:rsidP="00724F91">
      <w:r w:rsidRPr="003168A2">
        <w:t xml:space="preserve">This IE may be included to assign a </w:t>
      </w:r>
      <w:r>
        <w:t>new short</w:t>
      </w:r>
      <w:r w:rsidRPr="001D6208">
        <w:t xml:space="preserve"> name for networ</w:t>
      </w:r>
      <w:r>
        <w:t>k</w:t>
      </w:r>
      <w:r w:rsidRPr="003168A2">
        <w:t xml:space="preserve"> to the UE.</w:t>
      </w:r>
    </w:p>
    <w:p w14:paraId="179F258A" w14:textId="77777777" w:rsidR="00724F91" w:rsidRDefault="00724F91" w:rsidP="00724F91">
      <w:pPr>
        <w:pStyle w:val="Heading4"/>
      </w:pPr>
      <w:bookmarkStart w:id="167" w:name="_Toc20233023"/>
      <w:bookmarkStart w:id="168" w:name="_Toc27747132"/>
      <w:bookmarkStart w:id="169" w:name="_Toc36213322"/>
      <w:bookmarkStart w:id="170" w:name="_Toc36657499"/>
      <w:bookmarkStart w:id="171" w:name="_Toc45287169"/>
      <w:r>
        <w:t>8.2.19.9</w:t>
      </w:r>
      <w:r w:rsidRPr="003168A2">
        <w:rPr>
          <w:rFonts w:hint="eastAsia"/>
        </w:rPr>
        <w:tab/>
      </w:r>
      <w:r w:rsidRPr="001D6208">
        <w:t>Local time zone</w:t>
      </w:r>
      <w:bookmarkEnd w:id="167"/>
      <w:bookmarkEnd w:id="168"/>
      <w:bookmarkEnd w:id="169"/>
      <w:bookmarkEnd w:id="170"/>
      <w:bookmarkEnd w:id="171"/>
    </w:p>
    <w:p w14:paraId="4F6FCEDD" w14:textId="77777777" w:rsidR="00724F91" w:rsidRPr="00415A57" w:rsidRDefault="00724F91" w:rsidP="00724F91">
      <w:r w:rsidRPr="003168A2">
        <w:t xml:space="preserve">This IE may be included to assign a </w:t>
      </w:r>
      <w:r>
        <w:t>new local time zone</w:t>
      </w:r>
      <w:r w:rsidRPr="003168A2">
        <w:t xml:space="preserve"> to the UE.</w:t>
      </w:r>
    </w:p>
    <w:p w14:paraId="0F5FC2D0" w14:textId="77777777" w:rsidR="00724F91" w:rsidRDefault="00724F91" w:rsidP="00724F91">
      <w:pPr>
        <w:pStyle w:val="Heading4"/>
      </w:pPr>
      <w:bookmarkStart w:id="172" w:name="_Toc20233024"/>
      <w:bookmarkStart w:id="173" w:name="_Toc27747133"/>
      <w:bookmarkStart w:id="174" w:name="_Toc36213323"/>
      <w:bookmarkStart w:id="175" w:name="_Toc36657500"/>
      <w:bookmarkStart w:id="176" w:name="_Toc45287170"/>
      <w:r>
        <w:t>8.2.19.10</w:t>
      </w:r>
      <w:r w:rsidRPr="003168A2">
        <w:rPr>
          <w:rFonts w:hint="eastAsia"/>
        </w:rPr>
        <w:tab/>
      </w:r>
      <w:r w:rsidRPr="001D6208">
        <w:t>Universal time and local time zone</w:t>
      </w:r>
      <w:bookmarkEnd w:id="172"/>
      <w:bookmarkEnd w:id="173"/>
      <w:bookmarkEnd w:id="174"/>
      <w:bookmarkEnd w:id="175"/>
      <w:bookmarkEnd w:id="176"/>
    </w:p>
    <w:p w14:paraId="67C166D3" w14:textId="77777777" w:rsidR="00724F91" w:rsidRPr="00415A57" w:rsidRDefault="00724F91" w:rsidP="00724F91">
      <w:r w:rsidRPr="003168A2">
        <w:t>Thi</w:t>
      </w:r>
      <w:r>
        <w:t>s IE may be included to assign</w:t>
      </w:r>
      <w:r w:rsidRPr="003168A2">
        <w:t xml:space="preserve"> </w:t>
      </w:r>
      <w:r>
        <w:t>new universal time and local time zone</w:t>
      </w:r>
      <w:r w:rsidRPr="003168A2">
        <w:t xml:space="preserve"> to the UE.</w:t>
      </w:r>
    </w:p>
    <w:p w14:paraId="01928E83" w14:textId="77777777" w:rsidR="00724F91" w:rsidRDefault="00724F91" w:rsidP="00724F91">
      <w:pPr>
        <w:pStyle w:val="Heading4"/>
      </w:pPr>
      <w:bookmarkStart w:id="177" w:name="_Toc20233025"/>
      <w:bookmarkStart w:id="178" w:name="_Toc27747134"/>
      <w:bookmarkStart w:id="179" w:name="_Toc36213324"/>
      <w:bookmarkStart w:id="180" w:name="_Toc36657501"/>
      <w:bookmarkStart w:id="181" w:name="_Toc45287171"/>
      <w:r>
        <w:t>8.2.19.11</w:t>
      </w:r>
      <w:r w:rsidRPr="003168A2">
        <w:rPr>
          <w:rFonts w:hint="eastAsia"/>
        </w:rPr>
        <w:tab/>
      </w:r>
      <w:r w:rsidRPr="001D6208">
        <w:t>Network daylight saving time</w:t>
      </w:r>
      <w:bookmarkEnd w:id="177"/>
      <w:bookmarkEnd w:id="178"/>
      <w:bookmarkEnd w:id="179"/>
      <w:bookmarkEnd w:id="180"/>
      <w:bookmarkEnd w:id="181"/>
    </w:p>
    <w:p w14:paraId="6E71F39B" w14:textId="77777777" w:rsidR="00724F91" w:rsidRPr="00415A57" w:rsidRDefault="00724F91" w:rsidP="00724F91">
      <w:r w:rsidRPr="003168A2">
        <w:t>This</w:t>
      </w:r>
      <w:r>
        <w:t xml:space="preserve"> IE may be included to assign new n</w:t>
      </w:r>
      <w:r w:rsidRPr="001D6208">
        <w:t>etwork daylight saving tim</w:t>
      </w:r>
      <w:r>
        <w:t>e</w:t>
      </w:r>
      <w:r w:rsidRPr="003168A2">
        <w:t xml:space="preserve"> to the UE.</w:t>
      </w:r>
    </w:p>
    <w:p w14:paraId="249B6E1C" w14:textId="77777777" w:rsidR="00724F91" w:rsidRDefault="00724F91" w:rsidP="00724F91">
      <w:pPr>
        <w:pStyle w:val="Heading4"/>
      </w:pPr>
      <w:bookmarkStart w:id="182" w:name="_Toc20233026"/>
      <w:bookmarkStart w:id="183" w:name="_Toc27747135"/>
      <w:bookmarkStart w:id="184" w:name="_Toc36213325"/>
      <w:bookmarkStart w:id="185" w:name="_Toc36657502"/>
      <w:bookmarkStart w:id="186" w:name="_Toc45287172"/>
      <w:r>
        <w:t>8.2.19.12</w:t>
      </w:r>
      <w:r w:rsidRPr="003168A2">
        <w:rPr>
          <w:rFonts w:hint="eastAsia"/>
        </w:rPr>
        <w:tab/>
      </w:r>
      <w:r w:rsidRPr="001D6208">
        <w:rPr>
          <w:rFonts w:hint="eastAsia"/>
        </w:rPr>
        <w:t xml:space="preserve">LADN </w:t>
      </w:r>
      <w:r w:rsidRPr="001D6208">
        <w:t>information</w:t>
      </w:r>
      <w:bookmarkEnd w:id="182"/>
      <w:bookmarkEnd w:id="183"/>
      <w:bookmarkEnd w:id="184"/>
      <w:bookmarkEnd w:id="185"/>
      <w:bookmarkEnd w:id="186"/>
    </w:p>
    <w:p w14:paraId="79DBDD4B" w14:textId="77777777" w:rsidR="00724F91" w:rsidRPr="00415A57" w:rsidRDefault="00724F91" w:rsidP="00724F91">
      <w:r w:rsidRPr="003168A2">
        <w:t>Th</w:t>
      </w:r>
      <w:r>
        <w:t>is IE may be included to assign new LADN information</w:t>
      </w:r>
      <w:r w:rsidRPr="003168A2">
        <w:t xml:space="preserve"> to the UE</w:t>
      </w:r>
      <w:r>
        <w:t xml:space="preserve"> or delete the LADN information at the UE side</w:t>
      </w:r>
      <w:r w:rsidRPr="003168A2">
        <w:t>.</w:t>
      </w:r>
    </w:p>
    <w:p w14:paraId="02C57E23" w14:textId="77777777" w:rsidR="00724F91" w:rsidRDefault="00724F91" w:rsidP="00724F91">
      <w:pPr>
        <w:pStyle w:val="Heading4"/>
      </w:pPr>
      <w:bookmarkStart w:id="187" w:name="_Toc20233027"/>
      <w:bookmarkStart w:id="188" w:name="_Toc27747136"/>
      <w:bookmarkStart w:id="189" w:name="_Toc36213326"/>
      <w:bookmarkStart w:id="190" w:name="_Toc36657503"/>
      <w:bookmarkStart w:id="191" w:name="_Toc45287173"/>
      <w:r>
        <w:t>8.2.19.13</w:t>
      </w:r>
      <w:r w:rsidRPr="003168A2">
        <w:rPr>
          <w:rFonts w:hint="eastAsia"/>
        </w:rPr>
        <w:tab/>
      </w:r>
      <w:r>
        <w:rPr>
          <w:rFonts w:hint="eastAsia"/>
        </w:rPr>
        <w:t>MICO indication</w:t>
      </w:r>
      <w:bookmarkEnd w:id="187"/>
      <w:bookmarkEnd w:id="188"/>
      <w:bookmarkEnd w:id="189"/>
      <w:bookmarkEnd w:id="190"/>
      <w:bookmarkEnd w:id="191"/>
    </w:p>
    <w:p w14:paraId="6D84A9CD" w14:textId="77777777" w:rsidR="00724F91" w:rsidRPr="00A769FA" w:rsidRDefault="00724F91" w:rsidP="00724F91">
      <w:r w:rsidRPr="003168A2">
        <w:t>Th</w:t>
      </w:r>
      <w:r>
        <w:t xml:space="preserve">is IE may be included to request the UE to re-negotiate </w:t>
      </w:r>
      <w:r>
        <w:rPr>
          <w:rFonts w:hint="eastAsia"/>
        </w:rPr>
        <w:t xml:space="preserve">MICO </w:t>
      </w:r>
      <w:r>
        <w:t>mode</w:t>
      </w:r>
      <w:r w:rsidRPr="003168A2">
        <w:t>.</w:t>
      </w:r>
    </w:p>
    <w:p w14:paraId="15731A4F" w14:textId="77777777" w:rsidR="00724F91" w:rsidRPr="006B44C1" w:rsidRDefault="00724F91" w:rsidP="00724F91">
      <w:pPr>
        <w:pStyle w:val="Heading4"/>
        <w:rPr>
          <w:lang w:val="en-US" w:eastAsia="ko-KR"/>
        </w:rPr>
      </w:pPr>
      <w:bookmarkStart w:id="192" w:name="_Toc20233028"/>
      <w:bookmarkStart w:id="193" w:name="_Toc27747137"/>
      <w:bookmarkStart w:id="194" w:name="_Toc36213327"/>
      <w:bookmarkStart w:id="195" w:name="_Toc36657504"/>
      <w:bookmarkStart w:id="196" w:name="_Toc45287174"/>
      <w:r w:rsidRPr="006B44C1">
        <w:t>8.2.</w:t>
      </w:r>
      <w:r>
        <w:t>19</w:t>
      </w:r>
      <w:r>
        <w:rPr>
          <w:rFonts w:hint="eastAsia"/>
          <w:lang w:eastAsia="ko-KR"/>
        </w:rPr>
        <w:t>.</w:t>
      </w:r>
      <w:r>
        <w:rPr>
          <w:lang w:eastAsia="ko-KR"/>
        </w:rPr>
        <w:t>14</w:t>
      </w:r>
      <w:r w:rsidRPr="006B44C1">
        <w:rPr>
          <w:lang w:val="en-US" w:eastAsia="ko-KR"/>
        </w:rPr>
        <w:tab/>
      </w:r>
      <w:r w:rsidRPr="00ED10BC">
        <w:t xml:space="preserve">Network slicing </w:t>
      </w:r>
      <w:r>
        <w:t>indication</w:t>
      </w:r>
      <w:bookmarkEnd w:id="192"/>
      <w:bookmarkEnd w:id="193"/>
      <w:bookmarkEnd w:id="194"/>
      <w:bookmarkEnd w:id="195"/>
      <w:bookmarkEnd w:id="196"/>
    </w:p>
    <w:p w14:paraId="7BC5046A" w14:textId="77777777" w:rsidR="00724F91" w:rsidRDefault="00724F91" w:rsidP="00724F91">
      <w:r>
        <w:t>This IE shall be included if the user's network slicing subscription has changed in the UDM of a PLMN.</w:t>
      </w:r>
    </w:p>
    <w:p w14:paraId="50474DCB" w14:textId="77777777" w:rsidR="00724F91" w:rsidRPr="00D443FC" w:rsidRDefault="00724F91" w:rsidP="00724F91">
      <w:pPr>
        <w:pStyle w:val="Heading4"/>
        <w:rPr>
          <w:lang w:eastAsia="ko-KR"/>
        </w:rPr>
      </w:pPr>
      <w:bookmarkStart w:id="197" w:name="_Toc20233029"/>
      <w:bookmarkStart w:id="198" w:name="_Toc27747138"/>
      <w:bookmarkStart w:id="199" w:name="_Toc36213328"/>
      <w:bookmarkStart w:id="200" w:name="_Toc36657505"/>
      <w:bookmarkStart w:id="201" w:name="_Toc45287175"/>
      <w:r w:rsidRPr="00D443FC">
        <w:rPr>
          <w:lang w:eastAsia="ko-KR"/>
        </w:rPr>
        <w:t>8.2.1</w:t>
      </w:r>
      <w:r>
        <w:rPr>
          <w:lang w:eastAsia="ko-KR"/>
        </w:rPr>
        <w:t>9</w:t>
      </w:r>
      <w:r w:rsidRPr="00D443FC">
        <w:rPr>
          <w:lang w:eastAsia="ko-KR"/>
        </w:rPr>
        <w:t>.</w:t>
      </w:r>
      <w:r>
        <w:rPr>
          <w:lang w:eastAsia="ko-KR"/>
        </w:rPr>
        <w:t>15</w:t>
      </w:r>
      <w:r w:rsidRPr="00D443FC">
        <w:rPr>
          <w:lang w:eastAsia="ko-KR"/>
        </w:rPr>
        <w:tab/>
        <w:t>Configured NSSAI</w:t>
      </w:r>
      <w:bookmarkEnd w:id="197"/>
      <w:bookmarkEnd w:id="198"/>
      <w:bookmarkEnd w:id="199"/>
      <w:bookmarkEnd w:id="200"/>
      <w:bookmarkEnd w:id="201"/>
    </w:p>
    <w:p w14:paraId="5A80452D" w14:textId="77777777" w:rsidR="00724F91" w:rsidRPr="00D443FC" w:rsidRDefault="00724F91" w:rsidP="00724F91">
      <w:pPr>
        <w:rPr>
          <w:lang w:eastAsia="ko-KR"/>
        </w:rPr>
      </w:pPr>
      <w:r w:rsidRPr="00D443FC">
        <w:rPr>
          <w:lang w:eastAsia="ko-KR"/>
        </w:rPr>
        <w:t xml:space="preserve">The AMF shall include this IE </w:t>
      </w:r>
      <w:r>
        <w:rPr>
          <w:lang w:eastAsia="ko-KR"/>
        </w:rPr>
        <w:t>when</w:t>
      </w:r>
      <w:r w:rsidRPr="00D443FC">
        <w:rPr>
          <w:lang w:eastAsia="ko-KR"/>
        </w:rPr>
        <w:t xml:space="preserve"> the AMF </w:t>
      </w:r>
      <w:r>
        <w:rPr>
          <w:lang w:eastAsia="ko-KR"/>
        </w:rPr>
        <w:t>needs</w:t>
      </w:r>
      <w:r w:rsidRPr="00D443FC">
        <w:rPr>
          <w:lang w:eastAsia="ko-KR"/>
        </w:rPr>
        <w:t xml:space="preserve"> to provide the UE with a new configured NSSAI for the current PLMN</w:t>
      </w:r>
      <w:r>
        <w:rPr>
          <w:lang w:eastAsia="ko-KR"/>
        </w:rPr>
        <w:t xml:space="preserve"> or SNPN</w:t>
      </w:r>
      <w:r w:rsidRPr="00D443FC">
        <w:rPr>
          <w:lang w:eastAsia="ko-KR"/>
        </w:rPr>
        <w:t>.</w:t>
      </w:r>
    </w:p>
    <w:p w14:paraId="05EAC6CA" w14:textId="77777777" w:rsidR="00724F91" w:rsidRDefault="00724F91" w:rsidP="00724F91">
      <w:pPr>
        <w:pStyle w:val="Heading4"/>
        <w:rPr>
          <w:lang w:val="en-US" w:eastAsia="ko-KR"/>
        </w:rPr>
      </w:pPr>
      <w:bookmarkStart w:id="202" w:name="_Toc20233030"/>
      <w:bookmarkStart w:id="203" w:name="_Toc27747139"/>
      <w:bookmarkStart w:id="204" w:name="_Toc36213329"/>
      <w:bookmarkStart w:id="205" w:name="_Toc36657506"/>
      <w:bookmarkStart w:id="206" w:name="_Toc45287176"/>
      <w:r>
        <w:t>8.2.19</w:t>
      </w:r>
      <w:r>
        <w:rPr>
          <w:rFonts w:hint="eastAsia"/>
          <w:lang w:eastAsia="ko-KR"/>
        </w:rPr>
        <w:t>.</w:t>
      </w:r>
      <w:r>
        <w:rPr>
          <w:lang w:eastAsia="ko-KR"/>
        </w:rPr>
        <w:t>16</w:t>
      </w:r>
      <w:r>
        <w:rPr>
          <w:lang w:val="en-US" w:eastAsia="ko-KR"/>
        </w:rPr>
        <w:tab/>
      </w:r>
      <w:r w:rsidRPr="00F204AD">
        <w:t>Rejected NSSAI</w:t>
      </w:r>
      <w:bookmarkEnd w:id="202"/>
      <w:bookmarkEnd w:id="203"/>
      <w:bookmarkEnd w:id="204"/>
      <w:bookmarkEnd w:id="205"/>
      <w:bookmarkEnd w:id="206"/>
    </w:p>
    <w:p w14:paraId="1AD8D507" w14:textId="77777777" w:rsidR="00724F91" w:rsidRPr="00440029" w:rsidRDefault="00724F91" w:rsidP="00724F91">
      <w:r w:rsidRPr="00AE5131">
        <w:t xml:space="preserve">The network may include this IE to inform the UE of </w:t>
      </w:r>
      <w:r>
        <w:t>one or more</w:t>
      </w:r>
      <w:r w:rsidRPr="00AE5131">
        <w:t xml:space="preserve"> S-NSSAIs that were </w:t>
      </w:r>
      <w:r>
        <w:t xml:space="preserve">previously sent to the UE </w:t>
      </w:r>
      <w:r w:rsidRPr="00AE5131">
        <w:t xml:space="preserve">in the </w:t>
      </w:r>
      <w:r>
        <w:t>allow</w:t>
      </w:r>
      <w:r w:rsidRPr="00AE5131">
        <w:t>ed NSSAI</w:t>
      </w:r>
      <w:r>
        <w:t xml:space="preserve"> or the pending </w:t>
      </w:r>
      <w:proofErr w:type="gramStart"/>
      <w:r>
        <w:t>NSSAI, but</w:t>
      </w:r>
      <w:proofErr w:type="gramEnd"/>
      <w:r>
        <w:t xml:space="preserve"> are now considered </w:t>
      </w:r>
      <w:r w:rsidRPr="00AE5131">
        <w:t>rejected by the network.</w:t>
      </w:r>
    </w:p>
    <w:p w14:paraId="0B713660" w14:textId="77777777" w:rsidR="00724F91" w:rsidRDefault="00724F91" w:rsidP="00724F91">
      <w:pPr>
        <w:pStyle w:val="Heading4"/>
      </w:pPr>
      <w:bookmarkStart w:id="207" w:name="_Toc20233031"/>
      <w:bookmarkStart w:id="208" w:name="_Toc27747140"/>
      <w:bookmarkStart w:id="209" w:name="_Toc36213330"/>
      <w:bookmarkStart w:id="210" w:name="_Toc36657507"/>
      <w:bookmarkStart w:id="211" w:name="_Toc45287177"/>
      <w:r>
        <w:lastRenderedPageBreak/>
        <w:t>8.2.19.17</w:t>
      </w:r>
      <w:r w:rsidRPr="003168A2">
        <w:rPr>
          <w:rFonts w:hint="eastAsia"/>
        </w:rPr>
        <w:tab/>
      </w:r>
      <w:r>
        <w:t>O</w:t>
      </w:r>
      <w:r w:rsidRPr="005F7EB0">
        <w:t>perator-defined access categor</w:t>
      </w:r>
      <w:r>
        <w:t>y definitions</w:t>
      </w:r>
      <w:bookmarkEnd w:id="207"/>
      <w:bookmarkEnd w:id="208"/>
      <w:bookmarkEnd w:id="209"/>
      <w:bookmarkEnd w:id="210"/>
      <w:bookmarkEnd w:id="211"/>
    </w:p>
    <w:p w14:paraId="113FC9A2" w14:textId="77777777" w:rsidR="00724F91" w:rsidRPr="00415A57" w:rsidRDefault="00724F91" w:rsidP="00724F91">
      <w:r w:rsidRPr="003168A2">
        <w:t>Th</w:t>
      </w:r>
      <w:r>
        <w:t>is IE may be included to assign new o</w:t>
      </w:r>
      <w:r w:rsidRPr="005F7EB0">
        <w:t>perator-defined access categor</w:t>
      </w:r>
      <w:r>
        <w:t>y definitions</w:t>
      </w:r>
      <w:r w:rsidRPr="003168A2">
        <w:t xml:space="preserve"> to the UE</w:t>
      </w:r>
      <w:r>
        <w:t xml:space="preserve"> or delete the o</w:t>
      </w:r>
      <w:r w:rsidRPr="005F7EB0">
        <w:t>perator-defined access categor</w:t>
      </w:r>
      <w:r>
        <w:t>y definitions at the UE side</w:t>
      </w:r>
      <w:r w:rsidRPr="003168A2">
        <w:t>.</w:t>
      </w:r>
    </w:p>
    <w:p w14:paraId="57270DA3" w14:textId="77777777" w:rsidR="00724F91" w:rsidRDefault="00724F91" w:rsidP="00724F91">
      <w:pPr>
        <w:pStyle w:val="Heading4"/>
      </w:pPr>
      <w:bookmarkStart w:id="212" w:name="_Toc20233032"/>
      <w:bookmarkStart w:id="213" w:name="_Toc27747141"/>
      <w:bookmarkStart w:id="214" w:name="_Toc36213331"/>
      <w:bookmarkStart w:id="215" w:name="_Toc36657508"/>
      <w:bookmarkStart w:id="216" w:name="_Toc45287178"/>
      <w:r>
        <w:t>8.2.19.18</w:t>
      </w:r>
      <w:r w:rsidRPr="003168A2">
        <w:rPr>
          <w:rFonts w:hint="eastAsia"/>
        </w:rPr>
        <w:tab/>
      </w:r>
      <w:r>
        <w:t>SMS indication</w:t>
      </w:r>
      <w:bookmarkEnd w:id="212"/>
      <w:bookmarkEnd w:id="213"/>
      <w:bookmarkEnd w:id="214"/>
      <w:bookmarkEnd w:id="215"/>
      <w:bookmarkEnd w:id="216"/>
    </w:p>
    <w:p w14:paraId="1043127D" w14:textId="77777777" w:rsidR="00724F91" w:rsidRDefault="00724F91" w:rsidP="00724F91">
      <w:pPr>
        <w:rPr>
          <w:noProof/>
        </w:rPr>
      </w:pPr>
      <w:r w:rsidRPr="003168A2">
        <w:t>Th</w:t>
      </w:r>
      <w:r>
        <w:t>is IE may be included to indicate that the ability for the UE to use SMS over NAS has changed.</w:t>
      </w:r>
    </w:p>
    <w:p w14:paraId="78290AF1" w14:textId="77777777" w:rsidR="00724F91" w:rsidRDefault="00724F91" w:rsidP="00724F91">
      <w:pPr>
        <w:pStyle w:val="Heading4"/>
        <w:rPr>
          <w:lang w:eastAsia="ko-KR"/>
        </w:rPr>
      </w:pPr>
      <w:bookmarkStart w:id="217" w:name="_Toc20233033"/>
      <w:bookmarkStart w:id="218" w:name="_Toc27747142"/>
      <w:bookmarkStart w:id="219" w:name="_Toc36213332"/>
      <w:bookmarkStart w:id="220" w:name="_Toc36657509"/>
      <w:bookmarkStart w:id="221" w:name="_Toc45287179"/>
      <w:r>
        <w:rPr>
          <w:lang w:eastAsia="ko-KR"/>
        </w:rPr>
        <w:t>8.2.19.19</w:t>
      </w:r>
      <w:r>
        <w:rPr>
          <w:lang w:eastAsia="ko-KR"/>
        </w:rPr>
        <w:tab/>
        <w:t>T3447 value</w:t>
      </w:r>
      <w:bookmarkEnd w:id="217"/>
      <w:bookmarkEnd w:id="218"/>
      <w:bookmarkEnd w:id="219"/>
      <w:bookmarkEnd w:id="220"/>
      <w:bookmarkEnd w:id="221"/>
    </w:p>
    <w:p w14:paraId="5995AEF8" w14:textId="77777777" w:rsidR="00724F91" w:rsidRDefault="00724F91" w:rsidP="00724F91">
      <w:pPr>
        <w:rPr>
          <w:lang w:eastAsia="ko-KR"/>
        </w:rPr>
      </w:pPr>
      <w:r w:rsidRPr="00C87BA8">
        <w:rPr>
          <w:lang w:eastAsia="ko-KR"/>
        </w:rPr>
        <w:t xml:space="preserve">This IE may be included to assign a new </w:t>
      </w:r>
      <w:r w:rsidRPr="00D648A6">
        <w:rPr>
          <w:lang w:eastAsia="ko-KR"/>
        </w:rPr>
        <w:t>T3</w:t>
      </w:r>
      <w:r w:rsidRPr="004B11B4">
        <w:rPr>
          <w:lang w:eastAsia="ko-KR"/>
        </w:rPr>
        <w:t>4</w:t>
      </w:r>
      <w:r w:rsidRPr="00D648A6">
        <w:rPr>
          <w:lang w:eastAsia="ko-KR"/>
        </w:rPr>
        <w:t>47</w:t>
      </w:r>
      <w:r>
        <w:rPr>
          <w:lang w:eastAsia="ko-KR"/>
        </w:rPr>
        <w:t xml:space="preserve"> value to the UE.</w:t>
      </w:r>
    </w:p>
    <w:p w14:paraId="5E663DD4" w14:textId="77777777" w:rsidR="00724F91" w:rsidRPr="008E342A" w:rsidRDefault="00724F91" w:rsidP="00724F91">
      <w:pPr>
        <w:pStyle w:val="Heading4"/>
      </w:pPr>
      <w:bookmarkStart w:id="222" w:name="_Toc20233034"/>
      <w:bookmarkStart w:id="223" w:name="_Toc27747143"/>
      <w:bookmarkStart w:id="224" w:name="_Toc36213333"/>
      <w:bookmarkStart w:id="225" w:name="_Toc36657510"/>
      <w:bookmarkStart w:id="226" w:name="_Toc45287180"/>
      <w:r w:rsidRPr="008E342A">
        <w:t>8.2.19.</w:t>
      </w:r>
      <w:r>
        <w:t>20</w:t>
      </w:r>
      <w:r w:rsidRPr="008E342A">
        <w:tab/>
        <w:t>CAG information list</w:t>
      </w:r>
      <w:bookmarkEnd w:id="222"/>
      <w:bookmarkEnd w:id="223"/>
      <w:bookmarkEnd w:id="224"/>
      <w:bookmarkEnd w:id="225"/>
      <w:bookmarkEnd w:id="226"/>
    </w:p>
    <w:p w14:paraId="135ED0C6" w14:textId="77777777" w:rsidR="00724F91" w:rsidRPr="008E342A" w:rsidRDefault="00724F91" w:rsidP="00724F91">
      <w:r w:rsidRPr="008E342A">
        <w:t>This IE may be included to assign new "CAG information list" to the UE or delete the "CAG information list" at the UE side.</w:t>
      </w:r>
    </w:p>
    <w:p w14:paraId="377BFED7" w14:textId="77777777" w:rsidR="00724F91" w:rsidRDefault="00724F91" w:rsidP="00724F91">
      <w:pPr>
        <w:pStyle w:val="Heading4"/>
        <w:rPr>
          <w:lang w:val="en-US" w:eastAsia="ko-KR"/>
        </w:rPr>
      </w:pPr>
      <w:bookmarkStart w:id="227" w:name="_Toc20233035"/>
      <w:bookmarkStart w:id="228" w:name="_Toc27747144"/>
      <w:bookmarkStart w:id="229" w:name="_Toc36213334"/>
      <w:bookmarkStart w:id="230" w:name="_Toc36657511"/>
      <w:bookmarkStart w:id="231" w:name="_Toc45287181"/>
      <w:r>
        <w:t>8.2.19</w:t>
      </w:r>
      <w:r>
        <w:rPr>
          <w:rFonts w:hint="eastAsia"/>
          <w:lang w:eastAsia="ko-KR"/>
        </w:rPr>
        <w:t>.</w:t>
      </w:r>
      <w:r>
        <w:rPr>
          <w:lang w:eastAsia="ko-KR"/>
        </w:rPr>
        <w:t>21</w:t>
      </w:r>
      <w:r>
        <w:rPr>
          <w:lang w:val="en-US" w:eastAsia="ko-KR"/>
        </w:rPr>
        <w:tab/>
        <w:t>UE radio capability ID</w:t>
      </w:r>
      <w:bookmarkEnd w:id="227"/>
      <w:bookmarkEnd w:id="228"/>
      <w:bookmarkEnd w:id="229"/>
      <w:bookmarkEnd w:id="230"/>
      <w:bookmarkEnd w:id="231"/>
    </w:p>
    <w:p w14:paraId="2AEC5FD0" w14:textId="77777777" w:rsidR="00724F91" w:rsidRDefault="00724F91" w:rsidP="00724F91">
      <w:r>
        <w:t>This IE may be included if the UE is not in NB-N1 mode, both the UE and the network support RACS and</w:t>
      </w:r>
      <w:r w:rsidRPr="003E4001">
        <w:t xml:space="preserve"> </w:t>
      </w:r>
      <w:r>
        <w:t>the network needs to assign a network-assigned UE radio capability ID to the UE.</w:t>
      </w:r>
    </w:p>
    <w:p w14:paraId="49248302" w14:textId="77777777" w:rsidR="00724F91" w:rsidRDefault="00724F91" w:rsidP="00724F91">
      <w:pPr>
        <w:pStyle w:val="Heading4"/>
        <w:rPr>
          <w:lang w:val="en-US" w:eastAsia="ko-KR"/>
        </w:rPr>
      </w:pPr>
      <w:bookmarkStart w:id="232" w:name="_Toc20233036"/>
      <w:bookmarkStart w:id="233" w:name="_Toc27747145"/>
      <w:bookmarkStart w:id="234" w:name="_Toc36213335"/>
      <w:bookmarkStart w:id="235" w:name="_Toc36657512"/>
      <w:bookmarkStart w:id="236" w:name="_Toc45287182"/>
      <w:r>
        <w:t>8.2.19</w:t>
      </w:r>
      <w:r>
        <w:rPr>
          <w:rFonts w:hint="eastAsia"/>
          <w:lang w:eastAsia="ko-KR"/>
        </w:rPr>
        <w:t>.</w:t>
      </w:r>
      <w:r>
        <w:rPr>
          <w:lang w:eastAsia="ko-KR"/>
        </w:rPr>
        <w:t>22</w:t>
      </w:r>
      <w:r>
        <w:rPr>
          <w:lang w:val="en-US" w:eastAsia="ko-KR"/>
        </w:rPr>
        <w:tab/>
        <w:t>UE radio capability ID deletion indication</w:t>
      </w:r>
      <w:bookmarkEnd w:id="232"/>
      <w:bookmarkEnd w:id="233"/>
      <w:bookmarkEnd w:id="234"/>
      <w:bookmarkEnd w:id="235"/>
      <w:bookmarkEnd w:id="236"/>
    </w:p>
    <w:p w14:paraId="18C2B267" w14:textId="77777777" w:rsidR="00724F91" w:rsidRDefault="00724F91" w:rsidP="00724F91">
      <w:r>
        <w:t>This IE may be included if the UE is not in NB-N1 mode, both the UE and the network support RACS and</w:t>
      </w:r>
      <w:r w:rsidRPr="003E4001">
        <w:t xml:space="preserve"> </w:t>
      </w:r>
      <w:r>
        <w:t>the network needs to trigger the UE to delete all network-assigned UE radio capability IDs stored at the UE for the serving PLMN or serving SNPN.</w:t>
      </w:r>
    </w:p>
    <w:p w14:paraId="0042E89F" w14:textId="77777777" w:rsidR="00724F91" w:rsidRPr="006B44C1" w:rsidRDefault="00724F91" w:rsidP="00724F91">
      <w:pPr>
        <w:pStyle w:val="Heading4"/>
        <w:rPr>
          <w:lang w:val="en-US" w:eastAsia="ko-KR"/>
        </w:rPr>
      </w:pPr>
      <w:bookmarkStart w:id="237" w:name="_Toc11419663"/>
      <w:bookmarkStart w:id="238" w:name="_Toc27747146"/>
      <w:bookmarkStart w:id="239" w:name="_Toc36213336"/>
      <w:bookmarkStart w:id="240" w:name="_Toc36657513"/>
      <w:bookmarkStart w:id="241" w:name="_Toc45287183"/>
      <w:r w:rsidRPr="006B44C1">
        <w:t>8.2.</w:t>
      </w:r>
      <w:r>
        <w:t>19</w:t>
      </w:r>
      <w:r>
        <w:rPr>
          <w:rFonts w:hint="eastAsia"/>
          <w:lang w:eastAsia="ko-KR"/>
        </w:rPr>
        <w:t>.</w:t>
      </w:r>
      <w:r>
        <w:rPr>
          <w:lang w:eastAsia="ko-KR"/>
        </w:rPr>
        <w:t>23</w:t>
      </w:r>
      <w:r w:rsidRPr="006B44C1">
        <w:rPr>
          <w:lang w:val="en-US" w:eastAsia="ko-KR"/>
        </w:rPr>
        <w:tab/>
      </w:r>
      <w:r w:rsidRPr="00CE60D4">
        <w:t>5GS registration result</w:t>
      </w:r>
      <w:bookmarkEnd w:id="237"/>
      <w:bookmarkEnd w:id="238"/>
      <w:bookmarkEnd w:id="239"/>
      <w:bookmarkEnd w:id="240"/>
      <w:bookmarkEnd w:id="241"/>
    </w:p>
    <w:p w14:paraId="21E2CF04" w14:textId="77777777" w:rsidR="00724F91" w:rsidRDefault="00724F91" w:rsidP="00724F91">
      <w:r>
        <w:t xml:space="preserve">This IE shall be included if the network wants to indicate to the UE that the UE is registered for emergency services. </w:t>
      </w:r>
    </w:p>
    <w:p w14:paraId="152C8939" w14:textId="77777777" w:rsidR="00724F91" w:rsidRDefault="00724F91" w:rsidP="00724F91">
      <w:pPr>
        <w:pStyle w:val="Heading4"/>
        <w:rPr>
          <w:lang w:val="en-US" w:eastAsia="ko-KR"/>
        </w:rPr>
      </w:pPr>
      <w:bookmarkStart w:id="242" w:name="_Toc36213337"/>
      <w:bookmarkStart w:id="243" w:name="_Toc36657514"/>
      <w:bookmarkStart w:id="244" w:name="_Toc45287184"/>
      <w:r>
        <w:t>8.2.19</w:t>
      </w:r>
      <w:r>
        <w:rPr>
          <w:rFonts w:hint="eastAsia"/>
          <w:lang w:eastAsia="ko-KR"/>
        </w:rPr>
        <w:t>.</w:t>
      </w:r>
      <w:r>
        <w:rPr>
          <w:lang w:eastAsia="ko-KR"/>
        </w:rPr>
        <w:t>24</w:t>
      </w:r>
      <w:r>
        <w:rPr>
          <w:lang w:val="en-US" w:eastAsia="ko-KR"/>
        </w:rPr>
        <w:tab/>
      </w:r>
      <w:r w:rsidRPr="00A86C3E">
        <w:t>Truncated 5G-S-TMSI configuration</w:t>
      </w:r>
      <w:bookmarkEnd w:id="242"/>
      <w:bookmarkEnd w:id="243"/>
      <w:bookmarkEnd w:id="244"/>
    </w:p>
    <w:p w14:paraId="68991D7B" w14:textId="77777777" w:rsidR="00724F91" w:rsidRPr="00CC0C94" w:rsidRDefault="00724F91" w:rsidP="00724F91">
      <w:pPr>
        <w:rPr>
          <w:lang w:val="en-US"/>
        </w:rPr>
      </w:pPr>
      <w:r>
        <w:rPr>
          <w:lang w:val="en-US"/>
        </w:rPr>
        <w:t>This</w:t>
      </w:r>
      <w:r w:rsidRPr="00CC0C94">
        <w:rPr>
          <w:lang w:val="en-US"/>
        </w:rPr>
        <w:t xml:space="preserve"> IE </w:t>
      </w:r>
      <w:r>
        <w:rPr>
          <w:lang w:val="en-US"/>
        </w:rPr>
        <w:t>may be included to provide a new t</w:t>
      </w:r>
      <w:r w:rsidRPr="005733CC">
        <w:rPr>
          <w:lang w:val="en-US"/>
        </w:rPr>
        <w:t>runcated 5G-S-TMSI configuration</w:t>
      </w:r>
      <w:r w:rsidRPr="00CC0C94">
        <w:rPr>
          <w:lang w:val="en-US"/>
        </w:rPr>
        <w:t xml:space="preserve"> </w:t>
      </w:r>
      <w:r>
        <w:rPr>
          <w:lang w:val="en-US"/>
        </w:rPr>
        <w:t>to the UE in</w:t>
      </w:r>
      <w:r w:rsidRPr="002601C9">
        <w:t xml:space="preserve"> </w:t>
      </w:r>
      <w:r>
        <w:t>NB-N1 mode</w:t>
      </w:r>
      <w:r>
        <w:rPr>
          <w:lang w:val="en-US"/>
        </w:rPr>
        <w:t xml:space="preserve"> </w:t>
      </w:r>
      <w:r w:rsidRPr="00CC0C94">
        <w:rPr>
          <w:lang w:val="en-US"/>
        </w:rPr>
        <w:t>if</w:t>
      </w:r>
      <w:r w:rsidRPr="002601C9">
        <w:rPr>
          <w:lang w:val="en-US"/>
        </w:rPr>
        <w:t xml:space="preserve"> </w:t>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r w:rsidRPr="00CC0C94">
        <w:rPr>
          <w:lang w:val="en-US"/>
        </w:rPr>
        <w:t>.</w:t>
      </w:r>
    </w:p>
    <w:p w14:paraId="550CE65A" w14:textId="77777777" w:rsidR="00724F91" w:rsidRDefault="00724F91" w:rsidP="00724F91">
      <w:pPr>
        <w:pStyle w:val="Heading4"/>
        <w:rPr>
          <w:lang w:val="en-US" w:eastAsia="ko-KR"/>
        </w:rPr>
      </w:pPr>
      <w:bookmarkStart w:id="245" w:name="_Toc45287185"/>
      <w:r>
        <w:t>8.2.19</w:t>
      </w:r>
      <w:r>
        <w:rPr>
          <w:rFonts w:hint="eastAsia"/>
          <w:lang w:eastAsia="ko-KR"/>
        </w:rPr>
        <w:t>.</w:t>
      </w:r>
      <w:r>
        <w:rPr>
          <w:lang w:eastAsia="ko-KR"/>
        </w:rPr>
        <w:t>25</w:t>
      </w:r>
      <w:r>
        <w:rPr>
          <w:lang w:val="en-US" w:eastAsia="ko-KR"/>
        </w:rPr>
        <w:tab/>
      </w:r>
      <w:r w:rsidRPr="00B10B4C">
        <w:rPr>
          <w:lang w:val="en-US" w:eastAsia="ko-KR"/>
        </w:rPr>
        <w:t>Additional configuration indication</w:t>
      </w:r>
      <w:bookmarkEnd w:id="245"/>
    </w:p>
    <w:p w14:paraId="0B4F3744" w14:textId="06A3CE58" w:rsidR="00724F91" w:rsidRDefault="00724F91" w:rsidP="00724F91">
      <w:pPr>
        <w:rPr>
          <w:ins w:id="246" w:author="Apple" w:date="2020-08-12T15:35:00Z"/>
        </w:rPr>
      </w:pPr>
      <w:r>
        <w:t xml:space="preserve">The network may include this IE when </w:t>
      </w:r>
      <w:r w:rsidRPr="00EE035B">
        <w:t>requesting the UE to register without the release of the N1 NAS signalling connection</w:t>
      </w:r>
      <w:ins w:id="247" w:author="Apple_rev" w:date="2020-08-21T22:34:00Z">
        <w:r w:rsidR="00493E76" w:rsidRPr="00493E76">
          <w:t xml:space="preserve"> </w:t>
        </w:r>
        <w:r w:rsidR="00493E76">
          <w:t>or when pending NSSAI status needs to be indicated to UE</w:t>
        </w:r>
      </w:ins>
      <w:r w:rsidR="00493E76">
        <w:t>.</w:t>
      </w:r>
    </w:p>
    <w:p w14:paraId="79ED27C7" w14:textId="3E360946" w:rsidR="00B3524F" w:rsidRDefault="00B3524F">
      <w:pPr>
        <w:pStyle w:val="Heading4"/>
        <w:rPr>
          <w:ins w:id="248" w:author="Apple" w:date="2020-08-12T15:35:00Z"/>
        </w:rPr>
        <w:pPrChange w:id="249" w:author="Apple" w:date="2020-08-12T15:36:00Z">
          <w:pPr/>
        </w:pPrChange>
      </w:pPr>
      <w:ins w:id="250" w:author="Apple" w:date="2020-08-12T15:35:00Z">
        <w:r w:rsidRPr="00C703F6">
          <w:t>8.2.19.</w:t>
        </w:r>
      </w:ins>
      <w:ins w:id="251" w:author="Apple" w:date="2020-08-12T23:06:00Z">
        <w:r w:rsidR="00F02ED5">
          <w:t>x</w:t>
        </w:r>
      </w:ins>
      <w:ins w:id="252" w:author="Apple" w:date="2020-08-12T15:36:00Z">
        <w:r>
          <w:rPr>
            <w:lang w:val="en-US" w:eastAsia="ko-KR"/>
          </w:rPr>
          <w:tab/>
        </w:r>
      </w:ins>
      <w:ins w:id="253" w:author="Apple" w:date="2020-08-12T15:35:00Z">
        <w:r w:rsidRPr="00724F91">
          <w:rPr>
            <w:lang w:val="en-US" w:eastAsia="ko-KR"/>
            <w:rPrChange w:id="254" w:author="Nirlesh Koshta" w:date="2020-08-13T01:31:00Z">
              <w:rPr/>
            </w:rPrChange>
          </w:rPr>
          <w:t>Pending NSSAI</w:t>
        </w:r>
      </w:ins>
    </w:p>
    <w:p w14:paraId="4A8C0D75" w14:textId="3433B0CC" w:rsidR="00B3524F" w:rsidRDefault="00B3524F" w:rsidP="00724F91">
      <w:ins w:id="255" w:author="Apple" w:date="2020-08-12T15:35:00Z">
        <w:r w:rsidRPr="003168A2">
          <w:t xml:space="preserve">This IE may be included to </w:t>
        </w:r>
        <w:r>
          <w:t>indicate to UE the pending S-NSSAIs</w:t>
        </w:r>
        <w:r w:rsidRPr="003168A2">
          <w:t xml:space="preserve"> to the UE.</w:t>
        </w:r>
      </w:ins>
    </w:p>
    <w:p w14:paraId="47F3461C" w14:textId="4B2D25A0" w:rsidR="00AE3719" w:rsidRDefault="00AE3719" w:rsidP="00212FB6">
      <w:pPr>
        <w:jc w:val="center"/>
        <w:rPr>
          <w:rFonts w:eastAsia="SimSun"/>
          <w:noProof/>
        </w:rPr>
      </w:pPr>
    </w:p>
    <w:p w14:paraId="62F29D0F" w14:textId="6F055D31" w:rsidR="00AE3719" w:rsidRDefault="00AE3719" w:rsidP="00AE3719">
      <w:pPr>
        <w:jc w:val="center"/>
        <w:rPr>
          <w:rFonts w:eastAsia="SimSun"/>
          <w:noProof/>
        </w:rPr>
      </w:pPr>
      <w:r w:rsidRPr="00AA61EC">
        <w:rPr>
          <w:rFonts w:eastAsia="SimSun"/>
          <w:noProof/>
          <w:highlight w:val="green"/>
        </w:rPr>
        <w:t xml:space="preserve">***** </w:t>
      </w:r>
      <w:r w:rsidR="00041415">
        <w:rPr>
          <w:rFonts w:eastAsia="SimSun"/>
          <w:noProof/>
          <w:highlight w:val="green"/>
        </w:rPr>
        <w:t>Seventh</w:t>
      </w:r>
      <w:r w:rsidR="00041415" w:rsidRPr="00AA61EC">
        <w:rPr>
          <w:rFonts w:eastAsia="SimSun"/>
          <w:noProof/>
          <w:highlight w:val="green"/>
        </w:rPr>
        <w:t xml:space="preserve"> </w:t>
      </w:r>
      <w:r w:rsidRPr="00AA61EC">
        <w:rPr>
          <w:rFonts w:eastAsia="SimSun"/>
          <w:noProof/>
          <w:highlight w:val="green"/>
        </w:rPr>
        <w:t>change</w:t>
      </w:r>
      <w:r>
        <w:rPr>
          <w:rFonts w:eastAsia="SimSun"/>
          <w:noProof/>
          <w:highlight w:val="green"/>
        </w:rPr>
        <w:t>s</w:t>
      </w:r>
      <w:r w:rsidRPr="00AA61EC">
        <w:rPr>
          <w:rFonts w:eastAsia="SimSun"/>
          <w:noProof/>
          <w:highlight w:val="green"/>
        </w:rPr>
        <w:t xml:space="preserve"> *****</w:t>
      </w:r>
    </w:p>
    <w:p w14:paraId="1E0D9FFE" w14:textId="77777777" w:rsidR="00041415" w:rsidRDefault="00041415" w:rsidP="00041415">
      <w:pPr>
        <w:pStyle w:val="Heading4"/>
      </w:pPr>
      <w:bookmarkStart w:id="256" w:name="_Toc45287471"/>
      <w:r>
        <w:t>9.11.3.74</w:t>
      </w:r>
      <w:r>
        <w:tab/>
        <w:t>Additional configuration</w:t>
      </w:r>
      <w:r w:rsidRPr="00182662">
        <w:t xml:space="preserve"> </w:t>
      </w:r>
      <w:r>
        <w:t>indication</w:t>
      </w:r>
      <w:bookmarkEnd w:id="256"/>
    </w:p>
    <w:p w14:paraId="0BBF8F4B" w14:textId="77777777" w:rsidR="00041415" w:rsidRDefault="00041415" w:rsidP="00041415">
      <w:pPr>
        <w:rPr>
          <w:lang w:val="en-US"/>
        </w:rPr>
      </w:pPr>
      <w:r>
        <w:rPr>
          <w:lang w:val="en-US"/>
        </w:rPr>
        <w:t xml:space="preserve">The purpose of the </w:t>
      </w:r>
      <w:r w:rsidRPr="004F48E1">
        <w:rPr>
          <w:lang w:val="en-US"/>
        </w:rPr>
        <w:t>Additional configuration</w:t>
      </w:r>
      <w:r w:rsidRPr="004F48E1">
        <w:t xml:space="preserve"> </w:t>
      </w:r>
      <w:r>
        <w:t>indication</w:t>
      </w:r>
      <w:r w:rsidRPr="004F48E1">
        <w:rPr>
          <w:lang w:val="en-US"/>
        </w:rPr>
        <w:t xml:space="preserve"> information </w:t>
      </w:r>
      <w:r w:rsidRPr="00182662">
        <w:rPr>
          <w:lang w:val="en-US"/>
        </w:rPr>
        <w:t>element is to indicate additional information associated with the generic UE configuration update procedure.</w:t>
      </w:r>
    </w:p>
    <w:p w14:paraId="4EE8F6AE" w14:textId="77777777" w:rsidR="00041415" w:rsidRDefault="00041415" w:rsidP="00041415">
      <w:pPr>
        <w:rPr>
          <w:lang w:val="en-US"/>
        </w:rPr>
      </w:pPr>
      <w:r>
        <w:rPr>
          <w:lang w:val="en-US"/>
        </w:rPr>
        <w:t xml:space="preserve">The </w:t>
      </w:r>
      <w:r w:rsidRPr="004F48E1">
        <w:rPr>
          <w:lang w:val="en-US"/>
        </w:rPr>
        <w:t xml:space="preserve">Additional configuration indication </w:t>
      </w:r>
      <w:r>
        <w:rPr>
          <w:lang w:val="en-US"/>
        </w:rPr>
        <w:t>information element is coded as shown in figure 9.11.3.74</w:t>
      </w:r>
      <w:r>
        <w:t>.1</w:t>
      </w:r>
      <w:r>
        <w:rPr>
          <w:lang w:val="en-US"/>
        </w:rPr>
        <w:t xml:space="preserve"> and table 9.11.3.74</w:t>
      </w:r>
      <w:r>
        <w:t>.1</w:t>
      </w:r>
      <w:r>
        <w:rPr>
          <w:lang w:val="en-US"/>
        </w:rPr>
        <w:t>.</w:t>
      </w:r>
    </w:p>
    <w:p w14:paraId="5A4C4128" w14:textId="77777777" w:rsidR="00041415" w:rsidRDefault="00041415" w:rsidP="00041415">
      <w:pPr>
        <w:rPr>
          <w:lang w:val="en-US"/>
        </w:rPr>
      </w:pPr>
      <w:r>
        <w:rPr>
          <w:lang w:val="en-US"/>
        </w:rPr>
        <w:t xml:space="preserve">The </w:t>
      </w:r>
      <w:r w:rsidRPr="004F48E1">
        <w:rPr>
          <w:lang w:val="en-US"/>
        </w:rPr>
        <w:t xml:space="preserve">Additional configuration indication </w:t>
      </w:r>
      <w:r>
        <w:rPr>
          <w:lang w:val="en-US"/>
        </w:rPr>
        <w:t>is a type 1 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257" w:author="Nirlesh Koshta" w:date="2020-08-21T21:1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709"/>
        <w:gridCol w:w="709"/>
        <w:gridCol w:w="709"/>
        <w:gridCol w:w="709"/>
        <w:gridCol w:w="709"/>
        <w:gridCol w:w="709"/>
        <w:gridCol w:w="991"/>
        <w:gridCol w:w="709"/>
        <w:gridCol w:w="1278"/>
        <w:tblGridChange w:id="258">
          <w:tblGrid>
            <w:gridCol w:w="709"/>
            <w:gridCol w:w="709"/>
            <w:gridCol w:w="709"/>
            <w:gridCol w:w="709"/>
            <w:gridCol w:w="709"/>
            <w:gridCol w:w="709"/>
            <w:gridCol w:w="709"/>
            <w:gridCol w:w="709"/>
            <w:gridCol w:w="1560"/>
          </w:tblGrid>
        </w:tblGridChange>
      </w:tblGrid>
      <w:tr w:rsidR="00041415" w:rsidRPr="005F7EB0" w14:paraId="446868AB" w14:textId="77777777" w:rsidTr="00041415">
        <w:trPr>
          <w:cantSplit/>
          <w:jc w:val="center"/>
          <w:trPrChange w:id="259" w:author="Nirlesh Koshta" w:date="2020-08-21T21:15:00Z">
            <w:trPr>
              <w:cantSplit/>
              <w:jc w:val="center"/>
            </w:trPr>
          </w:trPrChange>
        </w:trPr>
        <w:tc>
          <w:tcPr>
            <w:tcW w:w="709" w:type="dxa"/>
            <w:tcBorders>
              <w:top w:val="nil"/>
              <w:left w:val="nil"/>
              <w:bottom w:val="nil"/>
              <w:right w:val="nil"/>
            </w:tcBorders>
            <w:hideMark/>
            <w:tcPrChange w:id="260" w:author="Nirlesh Koshta" w:date="2020-08-21T21:15:00Z">
              <w:tcPr>
                <w:tcW w:w="709" w:type="dxa"/>
                <w:tcBorders>
                  <w:top w:val="nil"/>
                  <w:left w:val="nil"/>
                  <w:bottom w:val="nil"/>
                  <w:right w:val="nil"/>
                </w:tcBorders>
                <w:hideMark/>
              </w:tcPr>
            </w:tcPrChange>
          </w:tcPr>
          <w:p w14:paraId="3A6C9477" w14:textId="77777777" w:rsidR="00041415" w:rsidRPr="005F7EB0" w:rsidRDefault="00041415" w:rsidP="006967A7">
            <w:pPr>
              <w:pStyle w:val="TAC"/>
            </w:pPr>
            <w:r w:rsidRPr="005F7EB0">
              <w:lastRenderedPageBreak/>
              <w:t>8</w:t>
            </w:r>
          </w:p>
        </w:tc>
        <w:tc>
          <w:tcPr>
            <w:tcW w:w="709" w:type="dxa"/>
            <w:tcBorders>
              <w:top w:val="nil"/>
              <w:left w:val="nil"/>
              <w:bottom w:val="nil"/>
              <w:right w:val="nil"/>
            </w:tcBorders>
            <w:hideMark/>
            <w:tcPrChange w:id="261" w:author="Nirlesh Koshta" w:date="2020-08-21T21:15:00Z">
              <w:tcPr>
                <w:tcW w:w="709" w:type="dxa"/>
                <w:tcBorders>
                  <w:top w:val="nil"/>
                  <w:left w:val="nil"/>
                  <w:bottom w:val="nil"/>
                  <w:right w:val="nil"/>
                </w:tcBorders>
                <w:hideMark/>
              </w:tcPr>
            </w:tcPrChange>
          </w:tcPr>
          <w:p w14:paraId="72887983" w14:textId="77777777" w:rsidR="00041415" w:rsidRPr="005F7EB0" w:rsidRDefault="00041415" w:rsidP="006967A7">
            <w:pPr>
              <w:pStyle w:val="TAC"/>
            </w:pPr>
            <w:r w:rsidRPr="005F7EB0">
              <w:t>7</w:t>
            </w:r>
          </w:p>
        </w:tc>
        <w:tc>
          <w:tcPr>
            <w:tcW w:w="709" w:type="dxa"/>
            <w:tcBorders>
              <w:top w:val="nil"/>
              <w:left w:val="nil"/>
              <w:bottom w:val="nil"/>
              <w:right w:val="nil"/>
            </w:tcBorders>
            <w:hideMark/>
            <w:tcPrChange w:id="262" w:author="Nirlesh Koshta" w:date="2020-08-21T21:15:00Z">
              <w:tcPr>
                <w:tcW w:w="709" w:type="dxa"/>
                <w:tcBorders>
                  <w:top w:val="nil"/>
                  <w:left w:val="nil"/>
                  <w:bottom w:val="nil"/>
                  <w:right w:val="nil"/>
                </w:tcBorders>
                <w:hideMark/>
              </w:tcPr>
            </w:tcPrChange>
          </w:tcPr>
          <w:p w14:paraId="78AA8016" w14:textId="77777777" w:rsidR="00041415" w:rsidRPr="005F7EB0" w:rsidRDefault="00041415" w:rsidP="006967A7">
            <w:pPr>
              <w:pStyle w:val="TAC"/>
            </w:pPr>
            <w:r w:rsidRPr="005F7EB0">
              <w:t>6</w:t>
            </w:r>
          </w:p>
        </w:tc>
        <w:tc>
          <w:tcPr>
            <w:tcW w:w="709" w:type="dxa"/>
            <w:tcBorders>
              <w:top w:val="nil"/>
              <w:left w:val="nil"/>
              <w:bottom w:val="nil"/>
              <w:right w:val="nil"/>
            </w:tcBorders>
            <w:hideMark/>
            <w:tcPrChange w:id="263" w:author="Nirlesh Koshta" w:date="2020-08-21T21:15:00Z">
              <w:tcPr>
                <w:tcW w:w="709" w:type="dxa"/>
                <w:tcBorders>
                  <w:top w:val="nil"/>
                  <w:left w:val="nil"/>
                  <w:bottom w:val="nil"/>
                  <w:right w:val="nil"/>
                </w:tcBorders>
                <w:hideMark/>
              </w:tcPr>
            </w:tcPrChange>
          </w:tcPr>
          <w:p w14:paraId="4000C29B" w14:textId="77777777" w:rsidR="00041415" w:rsidRPr="005F7EB0" w:rsidRDefault="00041415" w:rsidP="006967A7">
            <w:pPr>
              <w:pStyle w:val="TAC"/>
            </w:pPr>
            <w:r w:rsidRPr="005F7EB0">
              <w:t>5</w:t>
            </w:r>
          </w:p>
        </w:tc>
        <w:tc>
          <w:tcPr>
            <w:tcW w:w="709" w:type="dxa"/>
            <w:tcBorders>
              <w:top w:val="nil"/>
              <w:left w:val="nil"/>
              <w:bottom w:val="nil"/>
              <w:right w:val="nil"/>
            </w:tcBorders>
            <w:hideMark/>
            <w:tcPrChange w:id="264" w:author="Nirlesh Koshta" w:date="2020-08-21T21:15:00Z">
              <w:tcPr>
                <w:tcW w:w="709" w:type="dxa"/>
                <w:tcBorders>
                  <w:top w:val="nil"/>
                  <w:left w:val="nil"/>
                  <w:bottom w:val="nil"/>
                  <w:right w:val="nil"/>
                </w:tcBorders>
                <w:hideMark/>
              </w:tcPr>
            </w:tcPrChange>
          </w:tcPr>
          <w:p w14:paraId="78367C76" w14:textId="77777777" w:rsidR="00041415" w:rsidRPr="005F7EB0" w:rsidRDefault="00041415" w:rsidP="006967A7">
            <w:pPr>
              <w:pStyle w:val="TAC"/>
            </w:pPr>
            <w:r w:rsidRPr="005F7EB0">
              <w:t>4</w:t>
            </w:r>
          </w:p>
        </w:tc>
        <w:tc>
          <w:tcPr>
            <w:tcW w:w="709" w:type="dxa"/>
            <w:tcBorders>
              <w:top w:val="nil"/>
              <w:left w:val="nil"/>
              <w:bottom w:val="nil"/>
              <w:right w:val="nil"/>
            </w:tcBorders>
            <w:hideMark/>
            <w:tcPrChange w:id="265" w:author="Nirlesh Koshta" w:date="2020-08-21T21:15:00Z">
              <w:tcPr>
                <w:tcW w:w="709" w:type="dxa"/>
                <w:tcBorders>
                  <w:top w:val="nil"/>
                  <w:left w:val="nil"/>
                  <w:bottom w:val="nil"/>
                  <w:right w:val="nil"/>
                </w:tcBorders>
                <w:hideMark/>
              </w:tcPr>
            </w:tcPrChange>
          </w:tcPr>
          <w:p w14:paraId="5D51B7FF" w14:textId="77777777" w:rsidR="00041415" w:rsidRPr="005F7EB0" w:rsidRDefault="00041415" w:rsidP="006967A7">
            <w:pPr>
              <w:pStyle w:val="TAC"/>
            </w:pPr>
            <w:r w:rsidRPr="005F7EB0">
              <w:t>3</w:t>
            </w:r>
          </w:p>
        </w:tc>
        <w:tc>
          <w:tcPr>
            <w:tcW w:w="991" w:type="dxa"/>
            <w:tcBorders>
              <w:top w:val="nil"/>
              <w:left w:val="nil"/>
              <w:bottom w:val="nil"/>
              <w:right w:val="nil"/>
            </w:tcBorders>
            <w:hideMark/>
            <w:tcPrChange w:id="266" w:author="Nirlesh Koshta" w:date="2020-08-21T21:15:00Z">
              <w:tcPr>
                <w:tcW w:w="709" w:type="dxa"/>
                <w:tcBorders>
                  <w:top w:val="nil"/>
                  <w:left w:val="nil"/>
                  <w:bottom w:val="nil"/>
                  <w:right w:val="nil"/>
                </w:tcBorders>
                <w:hideMark/>
              </w:tcPr>
            </w:tcPrChange>
          </w:tcPr>
          <w:p w14:paraId="230C98AA" w14:textId="77777777" w:rsidR="00041415" w:rsidRPr="005F7EB0" w:rsidRDefault="00041415" w:rsidP="006967A7">
            <w:pPr>
              <w:pStyle w:val="TAC"/>
            </w:pPr>
            <w:r w:rsidRPr="005F7EB0">
              <w:t>2</w:t>
            </w:r>
          </w:p>
        </w:tc>
        <w:tc>
          <w:tcPr>
            <w:tcW w:w="709" w:type="dxa"/>
            <w:tcBorders>
              <w:top w:val="nil"/>
              <w:left w:val="nil"/>
              <w:bottom w:val="nil"/>
              <w:right w:val="nil"/>
            </w:tcBorders>
            <w:hideMark/>
            <w:tcPrChange w:id="267" w:author="Nirlesh Koshta" w:date="2020-08-21T21:15:00Z">
              <w:tcPr>
                <w:tcW w:w="709" w:type="dxa"/>
                <w:tcBorders>
                  <w:top w:val="nil"/>
                  <w:left w:val="nil"/>
                  <w:bottom w:val="nil"/>
                  <w:right w:val="nil"/>
                </w:tcBorders>
                <w:hideMark/>
              </w:tcPr>
            </w:tcPrChange>
          </w:tcPr>
          <w:p w14:paraId="3549823B" w14:textId="77777777" w:rsidR="00041415" w:rsidRPr="005F7EB0" w:rsidRDefault="00041415" w:rsidP="006967A7">
            <w:pPr>
              <w:pStyle w:val="TAC"/>
            </w:pPr>
            <w:r w:rsidRPr="005F7EB0">
              <w:t>1</w:t>
            </w:r>
          </w:p>
        </w:tc>
        <w:tc>
          <w:tcPr>
            <w:tcW w:w="1278" w:type="dxa"/>
            <w:tcBorders>
              <w:top w:val="nil"/>
              <w:left w:val="nil"/>
              <w:bottom w:val="nil"/>
              <w:right w:val="nil"/>
            </w:tcBorders>
            <w:tcPrChange w:id="268" w:author="Nirlesh Koshta" w:date="2020-08-21T21:15:00Z">
              <w:tcPr>
                <w:tcW w:w="1560" w:type="dxa"/>
                <w:tcBorders>
                  <w:top w:val="nil"/>
                  <w:left w:val="nil"/>
                  <w:bottom w:val="nil"/>
                  <w:right w:val="nil"/>
                </w:tcBorders>
              </w:tcPr>
            </w:tcPrChange>
          </w:tcPr>
          <w:p w14:paraId="6015EE6B" w14:textId="77777777" w:rsidR="00041415" w:rsidRPr="005F7EB0" w:rsidRDefault="00041415" w:rsidP="006967A7">
            <w:pPr>
              <w:pStyle w:val="TAL"/>
            </w:pPr>
          </w:p>
        </w:tc>
      </w:tr>
      <w:tr w:rsidR="00041415" w:rsidRPr="005F7EB0" w14:paraId="7B79FF35" w14:textId="77777777" w:rsidTr="00041415">
        <w:trPr>
          <w:cantSplit/>
          <w:jc w:val="center"/>
          <w:trPrChange w:id="269" w:author="Nirlesh Koshta" w:date="2020-08-21T21:15:00Z">
            <w:trPr>
              <w:cantSplit/>
              <w:jc w:val="center"/>
            </w:trPr>
          </w:trPrChange>
        </w:trPr>
        <w:tc>
          <w:tcPr>
            <w:tcW w:w="2836" w:type="dxa"/>
            <w:gridSpan w:val="4"/>
            <w:tcBorders>
              <w:top w:val="single" w:sz="4" w:space="0" w:color="auto"/>
              <w:left w:val="single" w:sz="4" w:space="0" w:color="auto"/>
              <w:bottom w:val="single" w:sz="4" w:space="0" w:color="auto"/>
              <w:right w:val="single" w:sz="4" w:space="0" w:color="auto"/>
            </w:tcBorders>
            <w:hideMark/>
            <w:tcPrChange w:id="270" w:author="Nirlesh Koshta" w:date="2020-08-21T21:15:00Z">
              <w:tcPr>
                <w:tcW w:w="2836" w:type="dxa"/>
                <w:gridSpan w:val="4"/>
                <w:tcBorders>
                  <w:top w:val="single" w:sz="4" w:space="0" w:color="auto"/>
                  <w:left w:val="single" w:sz="4" w:space="0" w:color="auto"/>
                  <w:bottom w:val="single" w:sz="4" w:space="0" w:color="auto"/>
                  <w:right w:val="single" w:sz="4" w:space="0" w:color="auto"/>
                </w:tcBorders>
                <w:hideMark/>
              </w:tcPr>
            </w:tcPrChange>
          </w:tcPr>
          <w:p w14:paraId="7484543D" w14:textId="77777777" w:rsidR="00041415" w:rsidRPr="005F7EB0" w:rsidRDefault="00041415" w:rsidP="006967A7">
            <w:pPr>
              <w:pStyle w:val="TAC"/>
            </w:pPr>
            <w:r>
              <w:t>Additional configuration</w:t>
            </w:r>
            <w:r w:rsidRPr="00182662">
              <w:t xml:space="preserve"> </w:t>
            </w:r>
            <w:r>
              <w:t>indication</w:t>
            </w:r>
            <w:r w:rsidRPr="005F7EB0">
              <w:t xml:space="preserve"> IEI</w:t>
            </w:r>
          </w:p>
        </w:tc>
        <w:tc>
          <w:tcPr>
            <w:tcW w:w="709" w:type="dxa"/>
            <w:tcBorders>
              <w:top w:val="single" w:sz="4" w:space="0" w:color="auto"/>
              <w:left w:val="single" w:sz="4" w:space="0" w:color="auto"/>
              <w:bottom w:val="single" w:sz="4" w:space="0" w:color="auto"/>
              <w:right w:val="single" w:sz="4" w:space="0" w:color="auto"/>
            </w:tcBorders>
            <w:tcPrChange w:id="271" w:author="Nirlesh Koshta" w:date="2020-08-21T21:15:00Z">
              <w:tcPr>
                <w:tcW w:w="709" w:type="dxa"/>
                <w:tcBorders>
                  <w:top w:val="single" w:sz="4" w:space="0" w:color="auto"/>
                  <w:left w:val="single" w:sz="4" w:space="0" w:color="auto"/>
                  <w:bottom w:val="single" w:sz="4" w:space="0" w:color="auto"/>
                  <w:right w:val="single" w:sz="4" w:space="0" w:color="auto"/>
                </w:tcBorders>
              </w:tcPr>
            </w:tcPrChange>
          </w:tcPr>
          <w:p w14:paraId="13A0AC7D" w14:textId="77777777" w:rsidR="00041415" w:rsidRPr="005F7EB0" w:rsidRDefault="00041415" w:rsidP="006967A7">
            <w:pPr>
              <w:pStyle w:val="TAC"/>
            </w:pPr>
            <w:r w:rsidRPr="005F7EB0">
              <w:t>0</w:t>
            </w:r>
          </w:p>
          <w:p w14:paraId="1605E27F" w14:textId="77777777" w:rsidR="00041415" w:rsidRPr="005F7EB0" w:rsidRDefault="00041415" w:rsidP="006967A7">
            <w:pPr>
              <w:pStyle w:val="TAC"/>
            </w:pPr>
            <w:r w:rsidRPr="005F7EB0">
              <w:t>Spare</w:t>
            </w:r>
          </w:p>
        </w:tc>
        <w:tc>
          <w:tcPr>
            <w:tcW w:w="709" w:type="dxa"/>
            <w:tcBorders>
              <w:top w:val="single" w:sz="4" w:space="0" w:color="auto"/>
              <w:left w:val="single" w:sz="4" w:space="0" w:color="auto"/>
              <w:bottom w:val="single" w:sz="4" w:space="0" w:color="auto"/>
              <w:right w:val="single" w:sz="4" w:space="0" w:color="auto"/>
            </w:tcBorders>
            <w:tcPrChange w:id="272" w:author="Nirlesh Koshta" w:date="2020-08-21T21:15:00Z">
              <w:tcPr>
                <w:tcW w:w="709" w:type="dxa"/>
                <w:tcBorders>
                  <w:top w:val="single" w:sz="4" w:space="0" w:color="auto"/>
                  <w:left w:val="single" w:sz="4" w:space="0" w:color="auto"/>
                  <w:bottom w:val="single" w:sz="4" w:space="0" w:color="auto"/>
                  <w:right w:val="single" w:sz="4" w:space="0" w:color="auto"/>
                </w:tcBorders>
              </w:tcPr>
            </w:tcPrChange>
          </w:tcPr>
          <w:p w14:paraId="7ACEE69E" w14:textId="77777777" w:rsidR="00041415" w:rsidRPr="005F7EB0" w:rsidRDefault="00041415" w:rsidP="006967A7">
            <w:pPr>
              <w:pStyle w:val="TAC"/>
            </w:pPr>
            <w:r w:rsidRPr="005F7EB0">
              <w:t>0</w:t>
            </w:r>
          </w:p>
          <w:p w14:paraId="6E723C59" w14:textId="77777777" w:rsidR="00041415" w:rsidRPr="005F7EB0" w:rsidRDefault="00041415" w:rsidP="006967A7">
            <w:pPr>
              <w:pStyle w:val="TAC"/>
            </w:pPr>
            <w:r w:rsidRPr="005F7EB0">
              <w:t>Spare</w:t>
            </w:r>
          </w:p>
        </w:tc>
        <w:tc>
          <w:tcPr>
            <w:tcW w:w="991" w:type="dxa"/>
            <w:tcBorders>
              <w:top w:val="single" w:sz="4" w:space="0" w:color="auto"/>
              <w:left w:val="single" w:sz="4" w:space="0" w:color="auto"/>
              <w:bottom w:val="single" w:sz="4" w:space="0" w:color="auto"/>
              <w:right w:val="single" w:sz="4" w:space="0" w:color="auto"/>
            </w:tcBorders>
            <w:tcPrChange w:id="273" w:author="Nirlesh Koshta" w:date="2020-08-21T21:15:00Z">
              <w:tcPr>
                <w:tcW w:w="709" w:type="dxa"/>
                <w:tcBorders>
                  <w:top w:val="single" w:sz="4" w:space="0" w:color="auto"/>
                  <w:left w:val="single" w:sz="4" w:space="0" w:color="auto"/>
                  <w:bottom w:val="single" w:sz="4" w:space="0" w:color="auto"/>
                  <w:right w:val="single" w:sz="4" w:space="0" w:color="auto"/>
                </w:tcBorders>
              </w:tcPr>
            </w:tcPrChange>
          </w:tcPr>
          <w:p w14:paraId="2F821366" w14:textId="679E7A9C" w:rsidR="00041415" w:rsidRPr="005F7EB0" w:rsidDel="00493E76" w:rsidRDefault="00041415" w:rsidP="006967A7">
            <w:pPr>
              <w:pStyle w:val="TAC"/>
              <w:rPr>
                <w:del w:id="274" w:author="Apple_rev" w:date="2020-08-21T22:35:00Z"/>
              </w:rPr>
            </w:pPr>
            <w:del w:id="275" w:author="Apple_rev" w:date="2020-08-21T22:35:00Z">
              <w:r w:rsidRPr="005F7EB0" w:rsidDel="00493E76">
                <w:delText>0</w:delText>
              </w:r>
            </w:del>
          </w:p>
          <w:p w14:paraId="2C2F0DA4" w14:textId="2B19C1CC" w:rsidR="00041415" w:rsidRPr="005F7EB0" w:rsidRDefault="00041415" w:rsidP="00493E76">
            <w:pPr>
              <w:pStyle w:val="TAC"/>
              <w:pPrChange w:id="276" w:author="Apple_rev" w:date="2020-08-21T22:35:00Z">
                <w:pPr>
                  <w:pStyle w:val="TAC"/>
                </w:pPr>
              </w:pPrChange>
            </w:pPr>
            <w:del w:id="277" w:author="Apple_rev" w:date="2020-08-21T22:35:00Z">
              <w:r w:rsidRPr="005F7EB0" w:rsidDel="00493E76">
                <w:delText>Spare</w:delText>
              </w:r>
            </w:del>
            <w:ins w:id="278" w:author="Apple_rev" w:date="2020-08-21T22:35:00Z">
              <w:r w:rsidR="00493E76">
                <w:t>Pending NSSAI status</w:t>
              </w:r>
            </w:ins>
          </w:p>
        </w:tc>
        <w:tc>
          <w:tcPr>
            <w:tcW w:w="709" w:type="dxa"/>
            <w:tcBorders>
              <w:top w:val="single" w:sz="4" w:space="0" w:color="auto"/>
              <w:left w:val="single" w:sz="4" w:space="0" w:color="auto"/>
              <w:bottom w:val="single" w:sz="4" w:space="0" w:color="auto"/>
              <w:right w:val="single" w:sz="4" w:space="0" w:color="auto"/>
            </w:tcBorders>
            <w:tcPrChange w:id="279" w:author="Nirlesh Koshta" w:date="2020-08-21T21:15:00Z">
              <w:tcPr>
                <w:tcW w:w="709" w:type="dxa"/>
                <w:tcBorders>
                  <w:top w:val="single" w:sz="4" w:space="0" w:color="auto"/>
                  <w:left w:val="single" w:sz="4" w:space="0" w:color="auto"/>
                  <w:bottom w:val="single" w:sz="4" w:space="0" w:color="auto"/>
                  <w:right w:val="single" w:sz="4" w:space="0" w:color="auto"/>
                </w:tcBorders>
              </w:tcPr>
            </w:tcPrChange>
          </w:tcPr>
          <w:p w14:paraId="242B2166" w14:textId="77777777" w:rsidR="00041415" w:rsidRPr="005F7EB0" w:rsidRDefault="00041415" w:rsidP="006967A7">
            <w:pPr>
              <w:pStyle w:val="TAC"/>
            </w:pPr>
            <w:r>
              <w:t>SCMR</w:t>
            </w:r>
          </w:p>
        </w:tc>
        <w:tc>
          <w:tcPr>
            <w:tcW w:w="1278" w:type="dxa"/>
            <w:tcBorders>
              <w:top w:val="nil"/>
              <w:left w:val="nil"/>
              <w:bottom w:val="nil"/>
              <w:right w:val="nil"/>
            </w:tcBorders>
            <w:hideMark/>
            <w:tcPrChange w:id="280" w:author="Nirlesh Koshta" w:date="2020-08-21T21:15:00Z">
              <w:tcPr>
                <w:tcW w:w="1560" w:type="dxa"/>
                <w:tcBorders>
                  <w:top w:val="nil"/>
                  <w:left w:val="nil"/>
                  <w:bottom w:val="nil"/>
                  <w:right w:val="nil"/>
                </w:tcBorders>
                <w:hideMark/>
              </w:tcPr>
            </w:tcPrChange>
          </w:tcPr>
          <w:p w14:paraId="25AD1136" w14:textId="77777777" w:rsidR="00041415" w:rsidRPr="005F7EB0" w:rsidRDefault="00041415" w:rsidP="006967A7">
            <w:pPr>
              <w:pStyle w:val="TAL"/>
            </w:pPr>
            <w:r w:rsidRPr="005F7EB0">
              <w:t>octet 1</w:t>
            </w:r>
          </w:p>
        </w:tc>
      </w:tr>
    </w:tbl>
    <w:p w14:paraId="1240961C" w14:textId="77777777" w:rsidR="00041415" w:rsidRPr="00BD0557" w:rsidRDefault="00041415" w:rsidP="00041415">
      <w:pPr>
        <w:pStyle w:val="TF"/>
      </w:pPr>
      <w:r w:rsidRPr="00BD0557">
        <w:t>Figure </w:t>
      </w:r>
      <w:r>
        <w:t>9.11.3.74</w:t>
      </w:r>
      <w:r w:rsidRPr="00BD0557">
        <w:t xml:space="preserve">.1: </w:t>
      </w:r>
      <w:r w:rsidRPr="00BB1177">
        <w:t>Additional configuration indication</w:t>
      </w:r>
    </w:p>
    <w:p w14:paraId="52CB5B68" w14:textId="7A3634E8" w:rsidR="00041415" w:rsidRDefault="00041415" w:rsidP="00041415">
      <w:pPr>
        <w:pStyle w:val="TH"/>
        <w:rPr>
          <w:ins w:id="281" w:author="Apple_rev" w:date="2020-08-21T22:41:00Z"/>
        </w:rPr>
      </w:pPr>
      <w:r>
        <w:t>Table</w:t>
      </w:r>
      <w:r w:rsidRPr="003168A2">
        <w:t> </w:t>
      </w:r>
      <w:r>
        <w:t xml:space="preserve">9.11.3.74.1: </w:t>
      </w:r>
      <w:r w:rsidRPr="00BB1177">
        <w:t>Additional configuration indication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6803"/>
      </w:tblGrid>
      <w:tr w:rsidR="005F732A" w:rsidRPr="005F7EB0" w14:paraId="6193FC15" w14:textId="77777777" w:rsidTr="003E4CEC">
        <w:trPr>
          <w:cantSplit/>
          <w:jc w:val="center"/>
        </w:trPr>
        <w:tc>
          <w:tcPr>
            <w:tcW w:w="7087" w:type="dxa"/>
            <w:gridSpan w:val="2"/>
            <w:tcBorders>
              <w:top w:val="single" w:sz="4" w:space="0" w:color="auto"/>
              <w:left w:val="single" w:sz="4" w:space="0" w:color="auto"/>
              <w:bottom w:val="nil"/>
              <w:right w:val="single" w:sz="4" w:space="0" w:color="auto"/>
            </w:tcBorders>
            <w:hideMark/>
          </w:tcPr>
          <w:p w14:paraId="52C819D6" w14:textId="77777777" w:rsidR="005F732A" w:rsidRPr="005F7EB0" w:rsidRDefault="005F732A" w:rsidP="003E4CEC">
            <w:pPr>
              <w:pStyle w:val="TAL"/>
            </w:pPr>
            <w:r w:rsidRPr="004F48E1">
              <w:t>Signalling connection maintain request (SCMR)</w:t>
            </w:r>
            <w:r w:rsidRPr="005F7EB0">
              <w:t xml:space="preserve"> (octet 1, bit 1)</w:t>
            </w:r>
          </w:p>
        </w:tc>
      </w:tr>
      <w:tr w:rsidR="005F732A" w:rsidRPr="005F7EB0" w14:paraId="3721316C" w14:textId="77777777" w:rsidTr="003E4CEC">
        <w:trPr>
          <w:cantSplit/>
          <w:jc w:val="center"/>
        </w:trPr>
        <w:tc>
          <w:tcPr>
            <w:tcW w:w="7087" w:type="dxa"/>
            <w:gridSpan w:val="2"/>
            <w:tcBorders>
              <w:top w:val="nil"/>
              <w:left w:val="single" w:sz="4" w:space="0" w:color="auto"/>
              <w:bottom w:val="nil"/>
              <w:right w:val="single" w:sz="4" w:space="0" w:color="auto"/>
            </w:tcBorders>
            <w:hideMark/>
          </w:tcPr>
          <w:p w14:paraId="053AAD90" w14:textId="77777777" w:rsidR="005F732A" w:rsidRPr="005F7EB0" w:rsidRDefault="005F732A" w:rsidP="003E4CEC">
            <w:pPr>
              <w:pStyle w:val="TAL"/>
            </w:pPr>
            <w:r w:rsidRPr="005F7EB0">
              <w:t>Bit</w:t>
            </w:r>
          </w:p>
        </w:tc>
      </w:tr>
      <w:tr w:rsidR="005F732A" w:rsidRPr="005F7EB0" w14:paraId="261C3C90" w14:textId="77777777" w:rsidTr="003E4CEC">
        <w:trPr>
          <w:cantSplit/>
          <w:jc w:val="center"/>
        </w:trPr>
        <w:tc>
          <w:tcPr>
            <w:tcW w:w="284" w:type="dxa"/>
            <w:tcBorders>
              <w:top w:val="nil"/>
              <w:left w:val="single" w:sz="4" w:space="0" w:color="auto"/>
              <w:bottom w:val="nil"/>
              <w:right w:val="nil"/>
            </w:tcBorders>
            <w:hideMark/>
          </w:tcPr>
          <w:p w14:paraId="0F71DA59" w14:textId="77777777" w:rsidR="005F732A" w:rsidRPr="005F7EB0" w:rsidRDefault="005F732A" w:rsidP="003E4CEC">
            <w:pPr>
              <w:pStyle w:val="TAH"/>
            </w:pPr>
            <w:r w:rsidRPr="005F7EB0">
              <w:t>1</w:t>
            </w:r>
          </w:p>
        </w:tc>
        <w:tc>
          <w:tcPr>
            <w:tcW w:w="6803" w:type="dxa"/>
            <w:tcBorders>
              <w:top w:val="nil"/>
              <w:left w:val="nil"/>
              <w:bottom w:val="nil"/>
              <w:right w:val="single" w:sz="4" w:space="0" w:color="auto"/>
            </w:tcBorders>
          </w:tcPr>
          <w:p w14:paraId="1DD24134" w14:textId="77777777" w:rsidR="005F732A" w:rsidRPr="005F7EB0" w:rsidRDefault="005F732A" w:rsidP="003E4CEC">
            <w:pPr>
              <w:pStyle w:val="TAL"/>
            </w:pPr>
          </w:p>
        </w:tc>
      </w:tr>
      <w:tr w:rsidR="005F732A" w:rsidRPr="005F7EB0" w14:paraId="35A3FE43" w14:textId="77777777" w:rsidTr="003E4CEC">
        <w:trPr>
          <w:cantSplit/>
          <w:jc w:val="center"/>
        </w:trPr>
        <w:tc>
          <w:tcPr>
            <w:tcW w:w="284" w:type="dxa"/>
            <w:tcBorders>
              <w:top w:val="nil"/>
              <w:left w:val="single" w:sz="4" w:space="0" w:color="auto"/>
              <w:bottom w:val="nil"/>
              <w:right w:val="nil"/>
            </w:tcBorders>
            <w:hideMark/>
          </w:tcPr>
          <w:p w14:paraId="244C1D88" w14:textId="77777777" w:rsidR="005F732A" w:rsidRPr="005F7EB0" w:rsidRDefault="005F732A" w:rsidP="003E4CEC">
            <w:pPr>
              <w:pStyle w:val="TAC"/>
            </w:pPr>
            <w:r w:rsidRPr="005F7EB0">
              <w:t>0</w:t>
            </w:r>
          </w:p>
        </w:tc>
        <w:tc>
          <w:tcPr>
            <w:tcW w:w="6803" w:type="dxa"/>
            <w:tcBorders>
              <w:top w:val="nil"/>
              <w:left w:val="nil"/>
              <w:bottom w:val="nil"/>
              <w:right w:val="single" w:sz="4" w:space="0" w:color="auto"/>
            </w:tcBorders>
          </w:tcPr>
          <w:p w14:paraId="1715AD3F" w14:textId="77777777" w:rsidR="005F732A" w:rsidRPr="005F7EB0" w:rsidRDefault="005F732A" w:rsidP="003E4CEC">
            <w:pPr>
              <w:pStyle w:val="TAL"/>
            </w:pPr>
            <w:r w:rsidRPr="004F48E1">
              <w:t>no additional information</w:t>
            </w:r>
          </w:p>
        </w:tc>
      </w:tr>
      <w:tr w:rsidR="005F732A" w:rsidRPr="005F7EB0" w14:paraId="578C98EC" w14:textId="77777777" w:rsidTr="003E4CEC">
        <w:trPr>
          <w:cantSplit/>
          <w:jc w:val="center"/>
        </w:trPr>
        <w:tc>
          <w:tcPr>
            <w:tcW w:w="284" w:type="dxa"/>
            <w:tcBorders>
              <w:top w:val="nil"/>
              <w:left w:val="single" w:sz="4" w:space="0" w:color="auto"/>
              <w:bottom w:val="nil"/>
              <w:right w:val="nil"/>
            </w:tcBorders>
            <w:hideMark/>
          </w:tcPr>
          <w:p w14:paraId="6F5E28E7" w14:textId="77777777" w:rsidR="005F732A" w:rsidRPr="005F7EB0" w:rsidRDefault="005F732A" w:rsidP="003E4CEC">
            <w:pPr>
              <w:pStyle w:val="TAC"/>
            </w:pPr>
            <w:r w:rsidRPr="005F7EB0">
              <w:t>1</w:t>
            </w:r>
          </w:p>
        </w:tc>
        <w:tc>
          <w:tcPr>
            <w:tcW w:w="6803" w:type="dxa"/>
            <w:tcBorders>
              <w:top w:val="nil"/>
              <w:left w:val="nil"/>
              <w:bottom w:val="nil"/>
              <w:right w:val="single" w:sz="4" w:space="0" w:color="auto"/>
            </w:tcBorders>
          </w:tcPr>
          <w:p w14:paraId="0A541A96" w14:textId="49DE1213" w:rsidR="005F732A" w:rsidRPr="005F7EB0" w:rsidRDefault="005F732A" w:rsidP="003E4CEC">
            <w:pPr>
              <w:pStyle w:val="TAL"/>
            </w:pPr>
            <w:r w:rsidRPr="00E72332">
              <w:t xml:space="preserve">release of N1 NAS signalling connection </w:t>
            </w:r>
            <w:r>
              <w:t xml:space="preserve">not </w:t>
            </w:r>
            <w:r w:rsidRPr="00E72332">
              <w:t>required</w:t>
            </w:r>
          </w:p>
        </w:tc>
      </w:tr>
      <w:tr w:rsidR="005F732A" w:rsidRPr="005F7EB0" w14:paraId="19855CDF" w14:textId="77777777" w:rsidTr="003E4CEC">
        <w:trPr>
          <w:cantSplit/>
          <w:jc w:val="center"/>
        </w:trPr>
        <w:tc>
          <w:tcPr>
            <w:tcW w:w="7087" w:type="dxa"/>
            <w:gridSpan w:val="2"/>
            <w:tcBorders>
              <w:top w:val="nil"/>
              <w:left w:val="single" w:sz="4" w:space="0" w:color="auto"/>
              <w:bottom w:val="nil"/>
              <w:right w:val="single" w:sz="4" w:space="0" w:color="auto"/>
            </w:tcBorders>
          </w:tcPr>
          <w:p w14:paraId="47D38AEC" w14:textId="77777777" w:rsidR="005F732A" w:rsidRPr="005F7EB0" w:rsidRDefault="005F732A" w:rsidP="003E4CEC">
            <w:pPr>
              <w:pStyle w:val="TAL"/>
            </w:pPr>
          </w:p>
        </w:tc>
      </w:tr>
      <w:tr w:rsidR="005F732A" w:rsidRPr="005F7EB0" w14:paraId="60BB917B" w14:textId="77777777" w:rsidTr="003E4CEC">
        <w:trPr>
          <w:cantSplit/>
          <w:jc w:val="center"/>
          <w:ins w:id="282" w:author="Apple_rev" w:date="2020-08-21T22:43:00Z"/>
        </w:trPr>
        <w:tc>
          <w:tcPr>
            <w:tcW w:w="7087" w:type="dxa"/>
            <w:gridSpan w:val="2"/>
            <w:tcBorders>
              <w:top w:val="nil"/>
              <w:left w:val="single" w:sz="4" w:space="0" w:color="auto"/>
              <w:bottom w:val="nil"/>
              <w:right w:val="single" w:sz="4" w:space="0" w:color="auto"/>
            </w:tcBorders>
          </w:tcPr>
          <w:p w14:paraId="6FEC8BC9" w14:textId="4392DBB0" w:rsidR="005F732A" w:rsidRDefault="005F732A" w:rsidP="003E4CEC">
            <w:pPr>
              <w:pStyle w:val="TAL"/>
              <w:rPr>
                <w:ins w:id="283" w:author="Apple_rev" w:date="2020-08-21T22:43:00Z"/>
              </w:rPr>
            </w:pPr>
            <w:ins w:id="284" w:author="Apple_rev" w:date="2020-08-21T22:43:00Z">
              <w:r>
                <w:t xml:space="preserve">Pending NSSAI status (octet 1, bit </w:t>
              </w:r>
            </w:ins>
            <w:ins w:id="285" w:author="Apple_rev" w:date="2020-08-21T22:44:00Z">
              <w:r>
                <w:t>2</w:t>
              </w:r>
            </w:ins>
            <w:ins w:id="286" w:author="Apple_rev" w:date="2020-08-21T22:43:00Z">
              <w:r>
                <w:t>)</w:t>
              </w:r>
            </w:ins>
          </w:p>
        </w:tc>
      </w:tr>
      <w:tr w:rsidR="005F732A" w:rsidRPr="005F7EB0" w14:paraId="534B0443" w14:textId="77777777" w:rsidTr="003E4CEC">
        <w:trPr>
          <w:cantSplit/>
          <w:jc w:val="center"/>
          <w:ins w:id="287" w:author="Apple_rev" w:date="2020-08-21T22:41:00Z"/>
        </w:trPr>
        <w:tc>
          <w:tcPr>
            <w:tcW w:w="7087" w:type="dxa"/>
            <w:gridSpan w:val="2"/>
            <w:tcBorders>
              <w:top w:val="nil"/>
              <w:left w:val="single" w:sz="4" w:space="0" w:color="auto"/>
              <w:bottom w:val="nil"/>
              <w:right w:val="single" w:sz="4" w:space="0" w:color="auto"/>
            </w:tcBorders>
          </w:tcPr>
          <w:p w14:paraId="628995F7" w14:textId="175817BD" w:rsidR="005F732A" w:rsidRPr="005F7EB0" w:rsidRDefault="005F732A" w:rsidP="003E4CEC">
            <w:pPr>
              <w:pStyle w:val="TAL"/>
              <w:rPr>
                <w:ins w:id="288" w:author="Apple_rev" w:date="2020-08-21T22:41:00Z"/>
              </w:rPr>
            </w:pPr>
            <w:ins w:id="289" w:author="Apple_rev" w:date="2020-08-21T22:42:00Z">
              <w:r>
                <w:t>Bit</w:t>
              </w:r>
            </w:ins>
          </w:p>
        </w:tc>
      </w:tr>
      <w:tr w:rsidR="005F732A" w:rsidRPr="005F7EB0" w14:paraId="328413F0" w14:textId="77777777" w:rsidTr="003E4CEC">
        <w:trPr>
          <w:cantSplit/>
          <w:jc w:val="center"/>
          <w:ins w:id="290" w:author="Apple_rev" w:date="2020-08-21T22:42:00Z"/>
        </w:trPr>
        <w:tc>
          <w:tcPr>
            <w:tcW w:w="7087" w:type="dxa"/>
            <w:gridSpan w:val="2"/>
            <w:tcBorders>
              <w:top w:val="nil"/>
              <w:left w:val="single" w:sz="4" w:space="0" w:color="auto"/>
              <w:bottom w:val="nil"/>
              <w:right w:val="single" w:sz="4" w:space="0" w:color="auto"/>
            </w:tcBorders>
          </w:tcPr>
          <w:p w14:paraId="1F7DA733" w14:textId="29937A9D" w:rsidR="005F732A" w:rsidRPr="005F732A" w:rsidRDefault="005F732A" w:rsidP="003E4CEC">
            <w:pPr>
              <w:pStyle w:val="TAL"/>
              <w:rPr>
                <w:ins w:id="291" w:author="Apple_rev" w:date="2020-08-21T22:42:00Z"/>
                <w:b/>
                <w:bCs/>
                <w:rPrChange w:id="292" w:author="Apple_rev" w:date="2020-08-21T22:42:00Z">
                  <w:rPr>
                    <w:ins w:id="293" w:author="Apple_rev" w:date="2020-08-21T22:42:00Z"/>
                  </w:rPr>
                </w:rPrChange>
              </w:rPr>
            </w:pPr>
            <w:ins w:id="294" w:author="Apple_rev" w:date="2020-08-21T22:42:00Z">
              <w:r w:rsidRPr="005F732A">
                <w:rPr>
                  <w:b/>
                  <w:bCs/>
                  <w:rPrChange w:id="295" w:author="Apple_rev" w:date="2020-08-21T22:42:00Z">
                    <w:rPr/>
                  </w:rPrChange>
                </w:rPr>
                <w:t>2</w:t>
              </w:r>
            </w:ins>
          </w:p>
        </w:tc>
      </w:tr>
      <w:tr w:rsidR="005F732A" w:rsidRPr="005F7EB0" w14:paraId="76E0AE6D" w14:textId="77777777" w:rsidTr="003E4CEC">
        <w:trPr>
          <w:cantSplit/>
          <w:jc w:val="center"/>
          <w:ins w:id="296" w:author="Apple_rev" w:date="2020-08-21T22:45:00Z"/>
        </w:trPr>
        <w:tc>
          <w:tcPr>
            <w:tcW w:w="284" w:type="dxa"/>
            <w:tcBorders>
              <w:top w:val="nil"/>
              <w:left w:val="single" w:sz="4" w:space="0" w:color="auto"/>
              <w:bottom w:val="nil"/>
              <w:right w:val="nil"/>
            </w:tcBorders>
            <w:hideMark/>
          </w:tcPr>
          <w:p w14:paraId="7CFB9094" w14:textId="77777777" w:rsidR="005F732A" w:rsidRPr="005F7EB0" w:rsidRDefault="005F732A" w:rsidP="005F732A">
            <w:pPr>
              <w:pStyle w:val="TAC"/>
              <w:jc w:val="left"/>
              <w:rPr>
                <w:ins w:id="297" w:author="Apple_rev" w:date="2020-08-21T22:45:00Z"/>
              </w:rPr>
              <w:pPrChange w:id="298" w:author="Apple_rev" w:date="2020-08-21T22:45:00Z">
                <w:pPr>
                  <w:pStyle w:val="TAC"/>
                </w:pPr>
              </w:pPrChange>
            </w:pPr>
            <w:ins w:id="299" w:author="Apple_rev" w:date="2020-08-21T22:45:00Z">
              <w:r w:rsidRPr="005F7EB0">
                <w:t>0</w:t>
              </w:r>
            </w:ins>
          </w:p>
        </w:tc>
        <w:tc>
          <w:tcPr>
            <w:tcW w:w="6803" w:type="dxa"/>
            <w:tcBorders>
              <w:top w:val="nil"/>
              <w:left w:val="nil"/>
              <w:bottom w:val="nil"/>
              <w:right w:val="single" w:sz="4" w:space="0" w:color="auto"/>
            </w:tcBorders>
          </w:tcPr>
          <w:p w14:paraId="59E665EA" w14:textId="3D7A7360" w:rsidR="005F732A" w:rsidRPr="005F7EB0" w:rsidRDefault="005F732A" w:rsidP="003E4CEC">
            <w:pPr>
              <w:pStyle w:val="TAL"/>
              <w:rPr>
                <w:ins w:id="300" w:author="Apple_rev" w:date="2020-08-21T22:45:00Z"/>
              </w:rPr>
            </w:pPr>
            <w:ins w:id="301" w:author="Apple_rev" w:date="2020-08-21T22:45:00Z">
              <w:r>
                <w:t xml:space="preserve">no </w:t>
              </w:r>
              <w:r>
                <w:t xml:space="preserve">NSSAA </w:t>
              </w:r>
              <w:r>
                <w:t xml:space="preserve">procedure is </w:t>
              </w:r>
              <w:r>
                <w:t>ongoing for any of the S-NSSAIs</w:t>
              </w:r>
            </w:ins>
          </w:p>
        </w:tc>
      </w:tr>
      <w:tr w:rsidR="005F732A" w:rsidRPr="005F7EB0" w14:paraId="5BAEE3C1" w14:textId="77777777" w:rsidTr="003E4CEC">
        <w:trPr>
          <w:cantSplit/>
          <w:jc w:val="center"/>
          <w:ins w:id="302" w:author="Apple_rev" w:date="2020-08-21T22:45:00Z"/>
        </w:trPr>
        <w:tc>
          <w:tcPr>
            <w:tcW w:w="284" w:type="dxa"/>
            <w:tcBorders>
              <w:top w:val="nil"/>
              <w:left w:val="single" w:sz="4" w:space="0" w:color="auto"/>
              <w:bottom w:val="nil"/>
              <w:right w:val="nil"/>
            </w:tcBorders>
            <w:hideMark/>
          </w:tcPr>
          <w:p w14:paraId="3DB14E58" w14:textId="77777777" w:rsidR="005F732A" w:rsidRPr="005F7EB0" w:rsidRDefault="005F732A" w:rsidP="005F732A">
            <w:pPr>
              <w:pStyle w:val="TAC"/>
              <w:jc w:val="left"/>
              <w:rPr>
                <w:ins w:id="303" w:author="Apple_rev" w:date="2020-08-21T22:45:00Z"/>
              </w:rPr>
              <w:pPrChange w:id="304" w:author="Apple_rev" w:date="2020-08-21T22:45:00Z">
                <w:pPr>
                  <w:pStyle w:val="TAC"/>
                </w:pPr>
              </w:pPrChange>
            </w:pPr>
            <w:ins w:id="305" w:author="Apple_rev" w:date="2020-08-21T22:45:00Z">
              <w:r w:rsidRPr="005F7EB0">
                <w:t>1</w:t>
              </w:r>
            </w:ins>
          </w:p>
        </w:tc>
        <w:tc>
          <w:tcPr>
            <w:tcW w:w="6803" w:type="dxa"/>
            <w:tcBorders>
              <w:top w:val="nil"/>
              <w:left w:val="nil"/>
              <w:bottom w:val="nil"/>
              <w:right w:val="single" w:sz="4" w:space="0" w:color="auto"/>
            </w:tcBorders>
          </w:tcPr>
          <w:p w14:paraId="56176C9F" w14:textId="1F330939" w:rsidR="005F732A" w:rsidRPr="005F7EB0" w:rsidRDefault="005F732A" w:rsidP="003E4CEC">
            <w:pPr>
              <w:pStyle w:val="TAL"/>
              <w:rPr>
                <w:ins w:id="306" w:author="Apple_rev" w:date="2020-08-21T22:45:00Z"/>
              </w:rPr>
            </w:pPr>
            <w:ins w:id="307" w:author="Apple_rev" w:date="2020-08-21T22:46:00Z">
              <w:r>
                <w:t xml:space="preserve">NSSAA </w:t>
              </w:r>
              <w:r>
                <w:t xml:space="preserve">procedure is </w:t>
              </w:r>
              <w:r>
                <w:t>ongoing for one or more S-NSSAIs</w:t>
              </w:r>
            </w:ins>
          </w:p>
        </w:tc>
      </w:tr>
      <w:tr w:rsidR="005F732A" w:rsidRPr="005F7EB0" w14:paraId="5045EAAC" w14:textId="77777777" w:rsidTr="003E4CEC">
        <w:trPr>
          <w:cantSplit/>
          <w:jc w:val="center"/>
          <w:ins w:id="308" w:author="Apple_rev" w:date="2020-08-21T22:43:00Z"/>
        </w:trPr>
        <w:tc>
          <w:tcPr>
            <w:tcW w:w="7087" w:type="dxa"/>
            <w:gridSpan w:val="2"/>
            <w:tcBorders>
              <w:top w:val="nil"/>
              <w:left w:val="single" w:sz="4" w:space="0" w:color="auto"/>
              <w:bottom w:val="nil"/>
              <w:right w:val="single" w:sz="4" w:space="0" w:color="auto"/>
            </w:tcBorders>
          </w:tcPr>
          <w:p w14:paraId="0E86465C" w14:textId="77777777" w:rsidR="005F732A" w:rsidRDefault="005F732A" w:rsidP="003E4CEC">
            <w:pPr>
              <w:pStyle w:val="TAL"/>
              <w:rPr>
                <w:ins w:id="309" w:author="Apple_rev" w:date="2020-08-21T22:43:00Z"/>
              </w:rPr>
            </w:pPr>
          </w:p>
        </w:tc>
      </w:tr>
      <w:tr w:rsidR="005F732A" w:rsidRPr="005F7EB0" w14:paraId="7A709B7A" w14:textId="77777777" w:rsidTr="003E4CEC">
        <w:trPr>
          <w:cantSplit/>
          <w:jc w:val="center"/>
        </w:trPr>
        <w:tc>
          <w:tcPr>
            <w:tcW w:w="7087" w:type="dxa"/>
            <w:gridSpan w:val="2"/>
            <w:tcBorders>
              <w:top w:val="nil"/>
              <w:left w:val="single" w:sz="4" w:space="0" w:color="auto"/>
              <w:bottom w:val="single" w:sz="4" w:space="0" w:color="auto"/>
              <w:right w:val="single" w:sz="4" w:space="0" w:color="auto"/>
            </w:tcBorders>
          </w:tcPr>
          <w:p w14:paraId="2C48A863" w14:textId="05DF55AF" w:rsidR="005F732A" w:rsidRPr="005F7EB0" w:rsidRDefault="005F732A" w:rsidP="003E4CEC">
            <w:pPr>
              <w:pStyle w:val="TAL"/>
            </w:pPr>
            <w:r w:rsidRPr="005F7EB0">
              <w:t xml:space="preserve">Bits </w:t>
            </w:r>
            <w:ins w:id="310" w:author="Apple_rev" w:date="2020-08-21T22:44:00Z">
              <w:r>
                <w:t>3</w:t>
              </w:r>
            </w:ins>
            <w:del w:id="311" w:author="Apple_rev" w:date="2020-08-21T22:44:00Z">
              <w:r w:rsidDel="005F732A">
                <w:delText>2</w:delText>
              </w:r>
            </w:del>
            <w:r w:rsidRPr="005F7EB0">
              <w:t xml:space="preserve"> </w:t>
            </w:r>
            <w:r>
              <w:t>to</w:t>
            </w:r>
            <w:r w:rsidRPr="005F7EB0">
              <w:t xml:space="preserve"> 4 are spare and shall be coded as zero</w:t>
            </w:r>
            <w:ins w:id="312" w:author="Apple_rev" w:date="2020-08-21T22:47:00Z">
              <w:r>
                <w:t>.</w:t>
              </w:r>
            </w:ins>
            <w:del w:id="313" w:author="Apple_rev" w:date="2020-08-21T22:47:00Z">
              <w:r w:rsidRPr="005F7EB0" w:rsidDel="005F732A">
                <w:delText>,</w:delText>
              </w:r>
            </w:del>
          </w:p>
        </w:tc>
      </w:tr>
    </w:tbl>
    <w:p w14:paraId="414AC13E" w14:textId="77777777" w:rsidR="00041415" w:rsidRDefault="00041415" w:rsidP="005F732A">
      <w:pPr>
        <w:rPr>
          <w:rFonts w:eastAsia="SimSun"/>
          <w:noProof/>
        </w:rPr>
      </w:pPr>
    </w:p>
    <w:p w14:paraId="1EAB368B" w14:textId="04B07213" w:rsidR="00041415" w:rsidRDefault="00041415" w:rsidP="00041415">
      <w:pPr>
        <w:jc w:val="center"/>
        <w:rPr>
          <w:rFonts w:eastAsia="SimSun"/>
          <w:noProof/>
        </w:rPr>
      </w:pPr>
      <w:r w:rsidRPr="00AA61EC">
        <w:rPr>
          <w:rFonts w:eastAsia="SimSun"/>
          <w:noProof/>
          <w:highlight w:val="green"/>
        </w:rPr>
        <w:t xml:space="preserve">***** </w:t>
      </w:r>
      <w:r>
        <w:rPr>
          <w:rFonts w:eastAsia="SimSun"/>
          <w:noProof/>
          <w:highlight w:val="green"/>
        </w:rPr>
        <w:t>End</w:t>
      </w:r>
      <w:r w:rsidRPr="00AA61EC">
        <w:rPr>
          <w:rFonts w:eastAsia="SimSun"/>
          <w:noProof/>
          <w:highlight w:val="green"/>
        </w:rPr>
        <w:t xml:space="preserve"> change</w:t>
      </w:r>
      <w:r>
        <w:rPr>
          <w:rFonts w:eastAsia="SimSun"/>
          <w:noProof/>
          <w:highlight w:val="green"/>
        </w:rPr>
        <w:t>s</w:t>
      </w:r>
      <w:r w:rsidRPr="00AA61EC">
        <w:rPr>
          <w:rFonts w:eastAsia="SimSun"/>
          <w:noProof/>
          <w:highlight w:val="green"/>
        </w:rPr>
        <w:t xml:space="preserve"> *****</w:t>
      </w:r>
    </w:p>
    <w:p w14:paraId="1E093994" w14:textId="77777777" w:rsidR="00AE3719" w:rsidRPr="00212FB6" w:rsidRDefault="00AE3719" w:rsidP="00212FB6">
      <w:pPr>
        <w:jc w:val="center"/>
        <w:rPr>
          <w:rFonts w:eastAsia="SimSun"/>
          <w:noProof/>
        </w:rPr>
      </w:pPr>
    </w:p>
    <w:sectPr w:rsidR="00AE3719" w:rsidRPr="00212FB6"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C129C" w14:textId="77777777" w:rsidR="00CC5810" w:rsidRDefault="00CC5810">
      <w:r>
        <w:separator/>
      </w:r>
    </w:p>
  </w:endnote>
  <w:endnote w:type="continuationSeparator" w:id="0">
    <w:p w14:paraId="41616F3A" w14:textId="77777777" w:rsidR="00CC5810" w:rsidRDefault="00CC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20B0604020202020204"/>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9A0A8" w14:textId="77777777" w:rsidR="00CC5810" w:rsidRDefault="00CC5810">
      <w:r>
        <w:separator/>
      </w:r>
    </w:p>
  </w:footnote>
  <w:footnote w:type="continuationSeparator" w:id="0">
    <w:p w14:paraId="6F988ADD" w14:textId="77777777" w:rsidR="00CC5810" w:rsidRDefault="00CC5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67A7" w:rsidRDefault="006967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67A7" w:rsidRDefault="006967A7">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67A7" w:rsidRDefault="00696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F9A4D630"/>
    <w:lvl w:ilvl="0" w:tplc="00000002">
      <w:start w:val="1"/>
      <w:numFmt w:val="decimal"/>
      <w:lvlText w:val="%1."/>
      <w:lvlJc w:val="left"/>
      <w:pPr>
        <w:ind w:left="360" w:hanging="360"/>
      </w:pPr>
    </w:lvl>
    <w:lvl w:ilvl="1" w:tplc="00000002">
      <w:start w:val="1"/>
      <w:numFmt w:val="decimal"/>
      <w:lvlText w:val="%2."/>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57D574F"/>
    <w:multiLevelType w:val="hybridMultilevel"/>
    <w:tmpl w:val="F9A4D630"/>
    <w:lvl w:ilvl="0" w:tplc="00000002">
      <w:start w:val="1"/>
      <w:numFmt w:val="decimal"/>
      <w:lvlText w:val="%1."/>
      <w:lvlJc w:val="left"/>
      <w:pPr>
        <w:ind w:left="360" w:hanging="360"/>
      </w:pPr>
    </w:lvl>
    <w:lvl w:ilvl="1" w:tplc="00000002">
      <w:start w:val="1"/>
      <w:numFmt w:val="decimal"/>
      <w:lvlText w:val="%2."/>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rlesh Koshta">
    <w15:presenceInfo w15:providerId="AD" w15:userId="S::nirlesh_koshta@apple.com::fccb9ae9-3ffa-4d5d-8182-658426f49b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219"/>
  <w:printFractionalCharacterWidth/>
  <w:embedSystemFonts/>
  <w:hideSpellingErrors/>
  <w:activeWritingStyle w:appName="MSWord" w:lang="en-GB" w:vendorID="64" w:dllVersion="4096" w:nlCheck="1" w:checkStyle="0"/>
  <w:activeWritingStyle w:appName="MSWord" w:lang="en-US" w:vendorID="64" w:dllVersion="4096" w:nlCheck="1" w:checkStyle="0"/>
  <w:activeWritingStyle w:appName="MSWord" w:lang="cs-CZ"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41B"/>
    <w:rsid w:val="00022E4A"/>
    <w:rsid w:val="00041415"/>
    <w:rsid w:val="00067C7D"/>
    <w:rsid w:val="00070664"/>
    <w:rsid w:val="000A1F6F"/>
    <w:rsid w:val="000A6394"/>
    <w:rsid w:val="000B49CE"/>
    <w:rsid w:val="000B7686"/>
    <w:rsid w:val="000B7FED"/>
    <w:rsid w:val="000C038A"/>
    <w:rsid w:val="000C6598"/>
    <w:rsid w:val="000F168F"/>
    <w:rsid w:val="00113EF9"/>
    <w:rsid w:val="00125625"/>
    <w:rsid w:val="00143DCF"/>
    <w:rsid w:val="00145D43"/>
    <w:rsid w:val="00151C2C"/>
    <w:rsid w:val="00185EEA"/>
    <w:rsid w:val="00192C46"/>
    <w:rsid w:val="001975D7"/>
    <w:rsid w:val="001A08B3"/>
    <w:rsid w:val="001A7B60"/>
    <w:rsid w:val="001B52F0"/>
    <w:rsid w:val="001B7A65"/>
    <w:rsid w:val="001E41F3"/>
    <w:rsid w:val="00212FB6"/>
    <w:rsid w:val="00217FD5"/>
    <w:rsid w:val="00227EAD"/>
    <w:rsid w:val="00230865"/>
    <w:rsid w:val="00254FBD"/>
    <w:rsid w:val="0026004D"/>
    <w:rsid w:val="00263334"/>
    <w:rsid w:val="002640DD"/>
    <w:rsid w:val="00275D12"/>
    <w:rsid w:val="00284FEB"/>
    <w:rsid w:val="002860C4"/>
    <w:rsid w:val="00295E8E"/>
    <w:rsid w:val="002A1ABE"/>
    <w:rsid w:val="002B5741"/>
    <w:rsid w:val="002B644E"/>
    <w:rsid w:val="00305409"/>
    <w:rsid w:val="003072EC"/>
    <w:rsid w:val="00353D0A"/>
    <w:rsid w:val="003609EF"/>
    <w:rsid w:val="0036231A"/>
    <w:rsid w:val="00363DF6"/>
    <w:rsid w:val="003674C0"/>
    <w:rsid w:val="00374DD4"/>
    <w:rsid w:val="003B3EB6"/>
    <w:rsid w:val="003E1A36"/>
    <w:rsid w:val="00410371"/>
    <w:rsid w:val="004242F1"/>
    <w:rsid w:val="00493E76"/>
    <w:rsid w:val="004A0286"/>
    <w:rsid w:val="004A6835"/>
    <w:rsid w:val="004A728F"/>
    <w:rsid w:val="004B75B7"/>
    <w:rsid w:val="004E1669"/>
    <w:rsid w:val="0051580D"/>
    <w:rsid w:val="005225BF"/>
    <w:rsid w:val="00547111"/>
    <w:rsid w:val="00570453"/>
    <w:rsid w:val="00592D74"/>
    <w:rsid w:val="005C7D83"/>
    <w:rsid w:val="005E2C44"/>
    <w:rsid w:val="005F732A"/>
    <w:rsid w:val="00621188"/>
    <w:rsid w:val="00622F08"/>
    <w:rsid w:val="006257ED"/>
    <w:rsid w:val="00644896"/>
    <w:rsid w:val="00677E82"/>
    <w:rsid w:val="00690FEF"/>
    <w:rsid w:val="00695808"/>
    <w:rsid w:val="006967A7"/>
    <w:rsid w:val="006B46FB"/>
    <w:rsid w:val="006E21FB"/>
    <w:rsid w:val="00724F91"/>
    <w:rsid w:val="00737079"/>
    <w:rsid w:val="007541CE"/>
    <w:rsid w:val="00773D41"/>
    <w:rsid w:val="00792342"/>
    <w:rsid w:val="007977A8"/>
    <w:rsid w:val="007A5E89"/>
    <w:rsid w:val="007B512A"/>
    <w:rsid w:val="007C2097"/>
    <w:rsid w:val="007C26D6"/>
    <w:rsid w:val="007D6A07"/>
    <w:rsid w:val="007E1D17"/>
    <w:rsid w:val="007E6A17"/>
    <w:rsid w:val="007F7259"/>
    <w:rsid w:val="008040A8"/>
    <w:rsid w:val="008279FA"/>
    <w:rsid w:val="008438B9"/>
    <w:rsid w:val="008626E7"/>
    <w:rsid w:val="00870EE7"/>
    <w:rsid w:val="00871DD6"/>
    <w:rsid w:val="008863B9"/>
    <w:rsid w:val="008A45A6"/>
    <w:rsid w:val="008E0171"/>
    <w:rsid w:val="008E4B9A"/>
    <w:rsid w:val="008F686C"/>
    <w:rsid w:val="009148DE"/>
    <w:rsid w:val="009403FD"/>
    <w:rsid w:val="00941BFE"/>
    <w:rsid w:val="00941E30"/>
    <w:rsid w:val="00947479"/>
    <w:rsid w:val="009476B3"/>
    <w:rsid w:val="009777D9"/>
    <w:rsid w:val="00991B88"/>
    <w:rsid w:val="009A5753"/>
    <w:rsid w:val="009A579D"/>
    <w:rsid w:val="009B6D39"/>
    <w:rsid w:val="009E3297"/>
    <w:rsid w:val="009E62D3"/>
    <w:rsid w:val="009E6C24"/>
    <w:rsid w:val="009F124A"/>
    <w:rsid w:val="009F50E0"/>
    <w:rsid w:val="009F734F"/>
    <w:rsid w:val="00A23C9F"/>
    <w:rsid w:val="00A246B6"/>
    <w:rsid w:val="00A47E70"/>
    <w:rsid w:val="00A50CF0"/>
    <w:rsid w:val="00A542A2"/>
    <w:rsid w:val="00A7671C"/>
    <w:rsid w:val="00AA2CBC"/>
    <w:rsid w:val="00AA7589"/>
    <w:rsid w:val="00AC3EDB"/>
    <w:rsid w:val="00AC5820"/>
    <w:rsid w:val="00AD1CD8"/>
    <w:rsid w:val="00AE3719"/>
    <w:rsid w:val="00B258BB"/>
    <w:rsid w:val="00B3524F"/>
    <w:rsid w:val="00B67B97"/>
    <w:rsid w:val="00B77E45"/>
    <w:rsid w:val="00B968C8"/>
    <w:rsid w:val="00BA3EC5"/>
    <w:rsid w:val="00BA51D9"/>
    <w:rsid w:val="00BB400A"/>
    <w:rsid w:val="00BB5DFC"/>
    <w:rsid w:val="00BD279D"/>
    <w:rsid w:val="00BD6BB8"/>
    <w:rsid w:val="00BE70D2"/>
    <w:rsid w:val="00C272AB"/>
    <w:rsid w:val="00C66BA2"/>
    <w:rsid w:val="00C703F6"/>
    <w:rsid w:val="00C75CB0"/>
    <w:rsid w:val="00C857A2"/>
    <w:rsid w:val="00C95985"/>
    <w:rsid w:val="00CA3CE0"/>
    <w:rsid w:val="00CC5026"/>
    <w:rsid w:val="00CC5810"/>
    <w:rsid w:val="00CC68D0"/>
    <w:rsid w:val="00CC6901"/>
    <w:rsid w:val="00CE7EC7"/>
    <w:rsid w:val="00D03F9A"/>
    <w:rsid w:val="00D06D51"/>
    <w:rsid w:val="00D07D11"/>
    <w:rsid w:val="00D24991"/>
    <w:rsid w:val="00D50255"/>
    <w:rsid w:val="00D66520"/>
    <w:rsid w:val="00DA3849"/>
    <w:rsid w:val="00DB63A9"/>
    <w:rsid w:val="00DE34CF"/>
    <w:rsid w:val="00DF27CE"/>
    <w:rsid w:val="00E13F3D"/>
    <w:rsid w:val="00E34898"/>
    <w:rsid w:val="00E47A01"/>
    <w:rsid w:val="00E8079D"/>
    <w:rsid w:val="00E80FF8"/>
    <w:rsid w:val="00E953A0"/>
    <w:rsid w:val="00EB09B7"/>
    <w:rsid w:val="00EC092C"/>
    <w:rsid w:val="00EC38DD"/>
    <w:rsid w:val="00EE7D7C"/>
    <w:rsid w:val="00F02ED5"/>
    <w:rsid w:val="00F1562D"/>
    <w:rsid w:val="00F25D98"/>
    <w:rsid w:val="00F300FB"/>
    <w:rsid w:val="00FB1EE6"/>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styleId="UnresolvedMention">
    <w:name w:val="Unresolved Mention"/>
    <w:basedOn w:val="DefaultParagraphFont"/>
    <w:uiPriority w:val="99"/>
    <w:semiHidden/>
    <w:unhideWhenUsed/>
    <w:rsid w:val="002B644E"/>
    <w:rPr>
      <w:color w:val="605E5C"/>
      <w:shd w:val="clear" w:color="auto" w:fill="E1DFDD"/>
    </w:rPr>
  </w:style>
  <w:style w:type="character" w:customStyle="1" w:styleId="Heading1Char">
    <w:name w:val="Heading 1 Char"/>
    <w:link w:val="Heading1"/>
    <w:rsid w:val="009E62D3"/>
    <w:rPr>
      <w:rFonts w:ascii="Arial" w:hAnsi="Arial"/>
      <w:sz w:val="36"/>
      <w:lang w:val="en-GB" w:eastAsia="en-US"/>
    </w:rPr>
  </w:style>
  <w:style w:type="character" w:customStyle="1" w:styleId="Heading2Char">
    <w:name w:val="Heading 2 Char"/>
    <w:link w:val="Heading2"/>
    <w:rsid w:val="009E62D3"/>
    <w:rPr>
      <w:rFonts w:ascii="Arial" w:hAnsi="Arial"/>
      <w:sz w:val="32"/>
      <w:lang w:val="en-GB" w:eastAsia="en-US"/>
    </w:rPr>
  </w:style>
  <w:style w:type="character" w:customStyle="1" w:styleId="Heading3Char">
    <w:name w:val="Heading 3 Char"/>
    <w:link w:val="Heading3"/>
    <w:rsid w:val="009E62D3"/>
    <w:rPr>
      <w:rFonts w:ascii="Arial" w:hAnsi="Arial"/>
      <w:sz w:val="28"/>
      <w:lang w:val="en-GB" w:eastAsia="en-US"/>
    </w:rPr>
  </w:style>
  <w:style w:type="character" w:customStyle="1" w:styleId="Heading4Char">
    <w:name w:val="Heading 4 Char"/>
    <w:link w:val="Heading4"/>
    <w:rsid w:val="009E62D3"/>
    <w:rPr>
      <w:rFonts w:ascii="Arial" w:hAnsi="Arial"/>
      <w:sz w:val="24"/>
      <w:lang w:val="en-GB" w:eastAsia="en-US"/>
    </w:rPr>
  </w:style>
  <w:style w:type="character" w:customStyle="1" w:styleId="Heading5Char">
    <w:name w:val="Heading 5 Char"/>
    <w:link w:val="Heading5"/>
    <w:rsid w:val="009E62D3"/>
    <w:rPr>
      <w:rFonts w:ascii="Arial" w:hAnsi="Arial"/>
      <w:sz w:val="22"/>
      <w:lang w:val="en-GB" w:eastAsia="en-US"/>
    </w:rPr>
  </w:style>
  <w:style w:type="character" w:customStyle="1" w:styleId="Heading6Char">
    <w:name w:val="Heading 6 Char"/>
    <w:link w:val="Heading6"/>
    <w:rsid w:val="009E62D3"/>
    <w:rPr>
      <w:rFonts w:ascii="Arial" w:hAnsi="Arial"/>
      <w:lang w:val="en-GB" w:eastAsia="en-US"/>
    </w:rPr>
  </w:style>
  <w:style w:type="character" w:customStyle="1" w:styleId="Heading7Char">
    <w:name w:val="Heading 7 Char"/>
    <w:link w:val="Heading7"/>
    <w:rsid w:val="009E62D3"/>
    <w:rPr>
      <w:rFonts w:ascii="Arial" w:hAnsi="Arial"/>
      <w:lang w:val="en-GB" w:eastAsia="en-US"/>
    </w:rPr>
  </w:style>
  <w:style w:type="character" w:customStyle="1" w:styleId="HeaderChar">
    <w:name w:val="Header Char"/>
    <w:link w:val="Header"/>
    <w:locked/>
    <w:rsid w:val="009E62D3"/>
    <w:rPr>
      <w:rFonts w:ascii="Arial" w:hAnsi="Arial"/>
      <w:b/>
      <w:noProof/>
      <w:sz w:val="18"/>
      <w:lang w:val="en-GB" w:eastAsia="en-US"/>
    </w:rPr>
  </w:style>
  <w:style w:type="character" w:customStyle="1" w:styleId="FooterChar">
    <w:name w:val="Footer Char"/>
    <w:link w:val="Footer"/>
    <w:locked/>
    <w:rsid w:val="009E62D3"/>
    <w:rPr>
      <w:rFonts w:ascii="Arial" w:hAnsi="Arial"/>
      <w:b/>
      <w:i/>
      <w:noProof/>
      <w:sz w:val="18"/>
      <w:lang w:val="en-GB" w:eastAsia="en-US"/>
    </w:rPr>
  </w:style>
  <w:style w:type="character" w:customStyle="1" w:styleId="NOZchn">
    <w:name w:val="NO Zchn"/>
    <w:link w:val="NO"/>
    <w:qFormat/>
    <w:rsid w:val="009E62D3"/>
    <w:rPr>
      <w:rFonts w:ascii="Times New Roman" w:hAnsi="Times New Roman"/>
      <w:lang w:val="en-GB" w:eastAsia="en-US"/>
    </w:rPr>
  </w:style>
  <w:style w:type="character" w:customStyle="1" w:styleId="PLChar">
    <w:name w:val="PL Char"/>
    <w:link w:val="PL"/>
    <w:locked/>
    <w:rsid w:val="009E62D3"/>
    <w:rPr>
      <w:rFonts w:ascii="Courier New" w:hAnsi="Courier New"/>
      <w:noProof/>
      <w:sz w:val="16"/>
      <w:lang w:val="en-GB" w:eastAsia="en-US"/>
    </w:rPr>
  </w:style>
  <w:style w:type="character" w:customStyle="1" w:styleId="TALChar">
    <w:name w:val="TAL Char"/>
    <w:link w:val="TAL"/>
    <w:rsid w:val="009E62D3"/>
    <w:rPr>
      <w:rFonts w:ascii="Arial" w:hAnsi="Arial"/>
      <w:sz w:val="18"/>
      <w:lang w:val="en-GB" w:eastAsia="en-US"/>
    </w:rPr>
  </w:style>
  <w:style w:type="character" w:customStyle="1" w:styleId="TACChar">
    <w:name w:val="TAC Char"/>
    <w:link w:val="TAC"/>
    <w:locked/>
    <w:rsid w:val="009E62D3"/>
    <w:rPr>
      <w:rFonts w:ascii="Arial" w:hAnsi="Arial"/>
      <w:sz w:val="18"/>
      <w:lang w:val="en-GB" w:eastAsia="en-US"/>
    </w:rPr>
  </w:style>
  <w:style w:type="character" w:customStyle="1" w:styleId="TAHCar">
    <w:name w:val="TAH Car"/>
    <w:link w:val="TAH"/>
    <w:rsid w:val="009E62D3"/>
    <w:rPr>
      <w:rFonts w:ascii="Arial" w:hAnsi="Arial"/>
      <w:b/>
      <w:sz w:val="18"/>
      <w:lang w:val="en-GB" w:eastAsia="en-US"/>
    </w:rPr>
  </w:style>
  <w:style w:type="character" w:customStyle="1" w:styleId="EXCar">
    <w:name w:val="EX Car"/>
    <w:link w:val="EX"/>
    <w:qFormat/>
    <w:rsid w:val="009E62D3"/>
    <w:rPr>
      <w:rFonts w:ascii="Times New Roman" w:hAnsi="Times New Roman"/>
      <w:lang w:val="en-GB" w:eastAsia="en-US"/>
    </w:rPr>
  </w:style>
  <w:style w:type="character" w:customStyle="1" w:styleId="B1Char">
    <w:name w:val="B1 Char"/>
    <w:link w:val="B1"/>
    <w:locked/>
    <w:rsid w:val="009E62D3"/>
    <w:rPr>
      <w:rFonts w:ascii="Times New Roman" w:hAnsi="Times New Roman"/>
      <w:lang w:val="en-GB" w:eastAsia="en-US"/>
    </w:rPr>
  </w:style>
  <w:style w:type="character" w:customStyle="1" w:styleId="EditorsNoteChar">
    <w:name w:val="Editor's Note Char"/>
    <w:aliases w:val="EN Char"/>
    <w:link w:val="EditorsNote"/>
    <w:rsid w:val="009E62D3"/>
    <w:rPr>
      <w:rFonts w:ascii="Times New Roman" w:hAnsi="Times New Roman"/>
      <w:color w:val="FF0000"/>
      <w:lang w:val="en-GB" w:eastAsia="en-US"/>
    </w:rPr>
  </w:style>
  <w:style w:type="character" w:customStyle="1" w:styleId="THChar">
    <w:name w:val="TH Char"/>
    <w:link w:val="TH"/>
    <w:rsid w:val="009E62D3"/>
    <w:rPr>
      <w:rFonts w:ascii="Arial" w:hAnsi="Arial"/>
      <w:b/>
      <w:lang w:val="en-GB" w:eastAsia="en-US"/>
    </w:rPr>
  </w:style>
  <w:style w:type="character" w:customStyle="1" w:styleId="TANChar">
    <w:name w:val="TAN Char"/>
    <w:link w:val="TAN"/>
    <w:locked/>
    <w:rsid w:val="009E62D3"/>
    <w:rPr>
      <w:rFonts w:ascii="Arial" w:hAnsi="Arial"/>
      <w:sz w:val="18"/>
      <w:lang w:val="en-GB" w:eastAsia="en-US"/>
    </w:rPr>
  </w:style>
  <w:style w:type="character" w:customStyle="1" w:styleId="TFChar">
    <w:name w:val="TF Char"/>
    <w:link w:val="TF"/>
    <w:locked/>
    <w:rsid w:val="009E62D3"/>
    <w:rPr>
      <w:rFonts w:ascii="Arial" w:hAnsi="Arial"/>
      <w:b/>
      <w:lang w:val="en-GB" w:eastAsia="en-US"/>
    </w:rPr>
  </w:style>
  <w:style w:type="character" w:customStyle="1" w:styleId="B2Char">
    <w:name w:val="B2 Char"/>
    <w:link w:val="B2"/>
    <w:rsid w:val="009E62D3"/>
    <w:rPr>
      <w:rFonts w:ascii="Times New Roman" w:hAnsi="Times New Roman"/>
      <w:lang w:val="en-GB" w:eastAsia="en-US"/>
    </w:rPr>
  </w:style>
  <w:style w:type="paragraph" w:customStyle="1" w:styleId="TAJ">
    <w:name w:val="TAJ"/>
    <w:basedOn w:val="TH"/>
    <w:rsid w:val="009E62D3"/>
    <w:rPr>
      <w:rFonts w:eastAsia="SimSun"/>
      <w:lang w:eastAsia="x-none"/>
    </w:rPr>
  </w:style>
  <w:style w:type="paragraph" w:customStyle="1" w:styleId="Guidance">
    <w:name w:val="Guidance"/>
    <w:basedOn w:val="Normal"/>
    <w:rsid w:val="009E62D3"/>
    <w:rPr>
      <w:rFonts w:eastAsia="SimSun"/>
      <w:i/>
      <w:color w:val="0000FF"/>
    </w:rPr>
  </w:style>
  <w:style w:type="character" w:customStyle="1" w:styleId="BalloonTextChar">
    <w:name w:val="Balloon Text Char"/>
    <w:link w:val="BalloonText"/>
    <w:rsid w:val="009E62D3"/>
    <w:rPr>
      <w:rFonts w:ascii="Tahoma" w:hAnsi="Tahoma" w:cs="Tahoma"/>
      <w:sz w:val="16"/>
      <w:szCs w:val="16"/>
      <w:lang w:val="en-GB" w:eastAsia="en-US"/>
    </w:rPr>
  </w:style>
  <w:style w:type="character" w:customStyle="1" w:styleId="FootnoteTextChar">
    <w:name w:val="Footnote Text Char"/>
    <w:link w:val="FootnoteText"/>
    <w:rsid w:val="009E62D3"/>
    <w:rPr>
      <w:rFonts w:ascii="Times New Roman" w:hAnsi="Times New Roman"/>
      <w:sz w:val="16"/>
      <w:lang w:val="en-GB" w:eastAsia="en-US"/>
    </w:rPr>
  </w:style>
  <w:style w:type="paragraph" w:styleId="IndexHeading">
    <w:name w:val="index heading"/>
    <w:basedOn w:val="Normal"/>
    <w:next w:val="Normal"/>
    <w:rsid w:val="009E62D3"/>
    <w:pPr>
      <w:pBdr>
        <w:top w:val="single" w:sz="12" w:space="0" w:color="auto"/>
      </w:pBdr>
      <w:spacing w:before="360" w:after="240"/>
    </w:pPr>
    <w:rPr>
      <w:rFonts w:eastAsia="SimSun"/>
      <w:b/>
      <w:i/>
      <w:sz w:val="26"/>
      <w:lang w:eastAsia="zh-CN"/>
    </w:rPr>
  </w:style>
  <w:style w:type="paragraph" w:customStyle="1" w:styleId="INDENT1">
    <w:name w:val="INDENT1"/>
    <w:basedOn w:val="Normal"/>
    <w:rsid w:val="009E62D3"/>
    <w:pPr>
      <w:ind w:left="851"/>
    </w:pPr>
    <w:rPr>
      <w:rFonts w:eastAsia="SimSun"/>
      <w:lang w:eastAsia="zh-CN"/>
    </w:rPr>
  </w:style>
  <w:style w:type="paragraph" w:customStyle="1" w:styleId="INDENT2">
    <w:name w:val="INDENT2"/>
    <w:basedOn w:val="Normal"/>
    <w:rsid w:val="009E62D3"/>
    <w:pPr>
      <w:ind w:left="1135" w:hanging="284"/>
    </w:pPr>
    <w:rPr>
      <w:rFonts w:eastAsia="SimSun"/>
      <w:lang w:eastAsia="zh-CN"/>
    </w:rPr>
  </w:style>
  <w:style w:type="paragraph" w:customStyle="1" w:styleId="INDENT3">
    <w:name w:val="INDENT3"/>
    <w:basedOn w:val="Normal"/>
    <w:rsid w:val="009E62D3"/>
    <w:pPr>
      <w:ind w:left="1701" w:hanging="567"/>
    </w:pPr>
    <w:rPr>
      <w:rFonts w:eastAsia="SimSun"/>
      <w:lang w:eastAsia="zh-CN"/>
    </w:rPr>
  </w:style>
  <w:style w:type="paragraph" w:customStyle="1" w:styleId="FigureTitle">
    <w:name w:val="Figure_Title"/>
    <w:basedOn w:val="Normal"/>
    <w:next w:val="Normal"/>
    <w:rsid w:val="009E62D3"/>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9E62D3"/>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9E62D3"/>
    <w:pPr>
      <w:spacing w:before="120" w:after="120"/>
    </w:pPr>
    <w:rPr>
      <w:rFonts w:eastAsia="SimSun"/>
      <w:b/>
      <w:lang w:eastAsia="zh-CN"/>
    </w:rPr>
  </w:style>
  <w:style w:type="character" w:customStyle="1" w:styleId="DocumentMapChar">
    <w:name w:val="Document Map Char"/>
    <w:link w:val="DocumentMap"/>
    <w:rsid w:val="009E62D3"/>
    <w:rPr>
      <w:rFonts w:ascii="Tahoma" w:hAnsi="Tahoma" w:cs="Tahoma"/>
      <w:shd w:val="clear" w:color="auto" w:fill="000080"/>
      <w:lang w:val="en-GB" w:eastAsia="en-US"/>
    </w:rPr>
  </w:style>
  <w:style w:type="paragraph" w:styleId="PlainText">
    <w:name w:val="Plain Text"/>
    <w:basedOn w:val="Normal"/>
    <w:link w:val="PlainTextChar"/>
    <w:rsid w:val="009E62D3"/>
    <w:rPr>
      <w:rFonts w:ascii="Courier New" w:hAnsi="Courier New"/>
      <w:lang w:val="nb-NO" w:eastAsia="zh-CN"/>
    </w:rPr>
  </w:style>
  <w:style w:type="character" w:customStyle="1" w:styleId="PlainTextChar">
    <w:name w:val="Plain Text Char"/>
    <w:basedOn w:val="DefaultParagraphFont"/>
    <w:link w:val="PlainText"/>
    <w:rsid w:val="009E62D3"/>
    <w:rPr>
      <w:rFonts w:ascii="Courier New" w:hAnsi="Courier New"/>
      <w:lang w:val="nb-NO" w:eastAsia="zh-CN"/>
    </w:rPr>
  </w:style>
  <w:style w:type="paragraph" w:styleId="BodyText">
    <w:name w:val="Body Text"/>
    <w:basedOn w:val="Normal"/>
    <w:link w:val="BodyTextChar"/>
    <w:rsid w:val="009E62D3"/>
    <w:rPr>
      <w:lang w:eastAsia="zh-CN"/>
    </w:rPr>
  </w:style>
  <w:style w:type="character" w:customStyle="1" w:styleId="BodyTextChar">
    <w:name w:val="Body Text Char"/>
    <w:basedOn w:val="DefaultParagraphFont"/>
    <w:link w:val="BodyText"/>
    <w:rsid w:val="009E62D3"/>
    <w:rPr>
      <w:rFonts w:ascii="Times New Roman" w:hAnsi="Times New Roman"/>
      <w:lang w:val="en-GB" w:eastAsia="zh-CN"/>
    </w:rPr>
  </w:style>
  <w:style w:type="character" w:customStyle="1" w:styleId="CommentTextChar">
    <w:name w:val="Comment Text Char"/>
    <w:link w:val="CommentText"/>
    <w:rsid w:val="009E62D3"/>
    <w:rPr>
      <w:rFonts w:ascii="Times New Roman" w:hAnsi="Times New Roman"/>
      <w:lang w:val="en-GB" w:eastAsia="en-US"/>
    </w:rPr>
  </w:style>
  <w:style w:type="paragraph" w:styleId="ListParagraph">
    <w:name w:val="List Paragraph"/>
    <w:basedOn w:val="Normal"/>
    <w:uiPriority w:val="34"/>
    <w:qFormat/>
    <w:rsid w:val="009E62D3"/>
    <w:pPr>
      <w:ind w:left="720"/>
      <w:contextualSpacing/>
    </w:pPr>
    <w:rPr>
      <w:rFonts w:eastAsia="SimSun"/>
      <w:lang w:eastAsia="zh-CN"/>
    </w:rPr>
  </w:style>
  <w:style w:type="paragraph" w:styleId="Revision">
    <w:name w:val="Revision"/>
    <w:hidden/>
    <w:uiPriority w:val="99"/>
    <w:semiHidden/>
    <w:rsid w:val="009E62D3"/>
    <w:rPr>
      <w:rFonts w:ascii="Times New Roman" w:eastAsia="SimSun" w:hAnsi="Times New Roman"/>
      <w:lang w:val="en-GB" w:eastAsia="en-US"/>
    </w:rPr>
  </w:style>
  <w:style w:type="character" w:customStyle="1" w:styleId="CommentSubjectChar">
    <w:name w:val="Comment Subject Char"/>
    <w:link w:val="CommentSubject"/>
    <w:rsid w:val="009E62D3"/>
    <w:rPr>
      <w:rFonts w:ascii="Times New Roman" w:hAnsi="Times New Roman"/>
      <w:b/>
      <w:bCs/>
      <w:lang w:val="en-GB" w:eastAsia="en-US"/>
    </w:rPr>
  </w:style>
  <w:style w:type="paragraph" w:styleId="TOCHeading">
    <w:name w:val="TOC Heading"/>
    <w:basedOn w:val="Heading1"/>
    <w:next w:val="Normal"/>
    <w:uiPriority w:val="39"/>
    <w:unhideWhenUsed/>
    <w:qFormat/>
    <w:rsid w:val="009E62D3"/>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9E62D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9E62D3"/>
    <w:rPr>
      <w:rFonts w:ascii="Times New Roman" w:hAnsi="Times New Roman"/>
      <w:lang w:val="en-GB" w:eastAsia="en-US"/>
    </w:rPr>
  </w:style>
  <w:style w:type="character" w:customStyle="1" w:styleId="NOChar">
    <w:name w:val="NO Char"/>
    <w:rsid w:val="00AE3719"/>
    <w:rPr>
      <w:rFonts w:ascii="Times New Roman" w:hAnsi="Times New Roman"/>
      <w:lang w:val="en-GB" w:eastAsia="en-US"/>
    </w:rPr>
  </w:style>
  <w:style w:type="paragraph" w:customStyle="1" w:styleId="W-AGFactingonbehalfofN5GCdevice">
    <w:name w:val="W-AGF acting on behalf of N5GC device"/>
    <w:basedOn w:val="Normal"/>
    <w:rsid w:val="00AE3719"/>
    <w:rPr>
      <w:rFonts w:eastAsia="SimSun"/>
    </w:rPr>
  </w:style>
  <w:style w:type="character" w:customStyle="1" w:styleId="TALZchn">
    <w:name w:val="TAL Zchn"/>
    <w:rsid w:val="00AE3719"/>
    <w:rPr>
      <w:rFonts w:ascii="Arial" w:hAnsi="Arial"/>
      <w:sz w:val="18"/>
      <w:lang w:val="en-GB" w:eastAsia="en-US"/>
    </w:rPr>
  </w:style>
  <w:style w:type="character" w:customStyle="1" w:styleId="B1Char1">
    <w:name w:val="B1 Char1"/>
    <w:rsid w:val="00AE3719"/>
    <w:rPr>
      <w:rFonts w:ascii="Times New Roman" w:hAnsi="Times New Roman"/>
      <w:lang w:val="en-GB" w:eastAsia="en-US"/>
    </w:rPr>
  </w:style>
  <w:style w:type="table" w:styleId="TableGrid">
    <w:name w:val="Table Grid"/>
    <w:basedOn w:val="TableNormal"/>
    <w:rsid w:val="00041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0483E-3F60-41A4-B7B1-85492EC6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35</TotalTime>
  <Pages>17</Pages>
  <Words>8037</Words>
  <Characters>45813</Characters>
  <Application>Microsoft Office Word</Application>
  <DocSecurity>0</DocSecurity>
  <Lines>381</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53743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Apple_rev</cp:lastModifiedBy>
  <cp:revision>3</cp:revision>
  <cp:lastPrinted>1900-01-01T08:00:00Z</cp:lastPrinted>
  <dcterms:created xsi:type="dcterms:W3CDTF">2020-08-22T05:06:00Z</dcterms:created>
  <dcterms:modified xsi:type="dcterms:W3CDTF">2020-08-22T05:48:00Z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