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2B5F38F2"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846C97" w:rsidRPr="00846C97">
        <w:rPr>
          <w:b/>
          <w:noProof/>
          <w:sz w:val="24"/>
        </w:rPr>
        <w:t>205</w:t>
      </w:r>
      <w:r w:rsidR="00B20B01">
        <w:rPr>
          <w:b/>
          <w:noProof/>
          <w:sz w:val="24"/>
        </w:rPr>
        <w:t>xxx</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AF767F7" w:rsidR="001E41F3" w:rsidRPr="00410371" w:rsidRDefault="00846C97" w:rsidP="00547111">
            <w:pPr>
              <w:pStyle w:val="CRCoverPage"/>
              <w:spacing w:after="0"/>
              <w:rPr>
                <w:noProof/>
              </w:rPr>
            </w:pPr>
            <w:r w:rsidRPr="00846C97">
              <w:rPr>
                <w:b/>
                <w:noProof/>
                <w:sz w:val="28"/>
              </w:rPr>
              <w:t>2583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5DADC45" w:rsidR="001E41F3" w:rsidRPr="00410371" w:rsidRDefault="00B20B01"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E1D348E" w:rsidR="001E41F3" w:rsidRPr="00410371" w:rsidRDefault="00B54CFD">
            <w:pPr>
              <w:pStyle w:val="CRCoverPage"/>
              <w:spacing w:after="0"/>
              <w:jc w:val="center"/>
              <w:rPr>
                <w:noProof/>
                <w:sz w:val="28"/>
              </w:rPr>
            </w:pPr>
            <w:r w:rsidRPr="00B54CFD">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F13DB73" w:rsidR="00F25D98" w:rsidRDefault="00BE2CD1"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E3E1761" w:rsidR="001E41F3" w:rsidRDefault="00BE2CD1">
            <w:pPr>
              <w:pStyle w:val="CRCoverPage"/>
              <w:spacing w:after="0"/>
              <w:ind w:left="100"/>
              <w:rPr>
                <w:noProof/>
              </w:rPr>
            </w:pPr>
            <w:r w:rsidRPr="00BE2CD1">
              <w:t>EMM parameters handling for 5G only causes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B1CF5A0" w:rsidR="001E41F3" w:rsidRDefault="002B0541">
            <w:pPr>
              <w:pStyle w:val="CRCoverPage"/>
              <w:spacing w:after="0"/>
              <w:ind w:left="100"/>
              <w:rPr>
                <w:noProof/>
              </w:rPr>
            </w:pPr>
            <w:r>
              <w:rPr>
                <w:rFonts w:cs="Arial"/>
              </w:rPr>
              <w:t>5GProtoc1</w:t>
            </w:r>
            <w:r w:rsidR="00E53643">
              <w:rPr>
                <w:rFonts w:cs="Arial"/>
              </w:rPr>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2468F9" w:rsidR="001E41F3" w:rsidRDefault="002B0541">
            <w:pPr>
              <w:pStyle w:val="CRCoverPage"/>
              <w:spacing w:after="0"/>
              <w:ind w:left="100"/>
              <w:rPr>
                <w:noProof/>
              </w:rPr>
            </w:pPr>
            <w:r>
              <w:rPr>
                <w:noProof/>
              </w:rPr>
              <w:t>2020-07-30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C4308" w14:paraId="227AEAD7" w14:textId="77777777" w:rsidTr="00547111">
        <w:tc>
          <w:tcPr>
            <w:tcW w:w="2694" w:type="dxa"/>
            <w:gridSpan w:val="2"/>
            <w:tcBorders>
              <w:top w:val="single" w:sz="4" w:space="0" w:color="auto"/>
              <w:left w:val="single" w:sz="4" w:space="0" w:color="auto"/>
            </w:tcBorders>
          </w:tcPr>
          <w:p w14:paraId="4D121B65" w14:textId="77777777" w:rsidR="001C4308" w:rsidRDefault="001C4308" w:rsidP="001C430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F52AF2" w14:textId="77777777" w:rsidR="001C4308" w:rsidRDefault="001C4308" w:rsidP="001C4308">
            <w:pPr>
              <w:pStyle w:val="CRCoverPage"/>
              <w:spacing w:after="0"/>
              <w:ind w:left="100"/>
              <w:rPr>
                <w:noProof/>
              </w:rPr>
            </w:pPr>
            <w:r>
              <w:rPr>
                <w:noProof/>
              </w:rPr>
              <w:t xml:space="preserve">There are 5GMM cause values which are only used in 5GS while there is no corresonding EMM cause values used in EPS: </w:t>
            </w:r>
          </w:p>
          <w:p w14:paraId="5C7D673F" w14:textId="30DB8AEB" w:rsidR="001C4308" w:rsidRDefault="001C4308" w:rsidP="001C4308">
            <w:pPr>
              <w:pStyle w:val="CRCoverPage"/>
              <w:spacing w:after="0"/>
              <w:ind w:left="100"/>
            </w:pPr>
            <w:r>
              <w:t>#62</w:t>
            </w:r>
            <w:r>
              <w:tab/>
              <w:t>(</w:t>
            </w:r>
            <w:r w:rsidRPr="003A31B9">
              <w:t>No network slices available</w:t>
            </w:r>
            <w:r>
              <w:t>)</w:t>
            </w:r>
          </w:p>
          <w:p w14:paraId="744B11F3" w14:textId="4BDAFF4B" w:rsidR="00113826" w:rsidRDefault="00113826" w:rsidP="001C4308">
            <w:pPr>
              <w:pStyle w:val="CRCoverPage"/>
              <w:spacing w:after="0"/>
              <w:ind w:left="100"/>
            </w:pPr>
            <w:r w:rsidRPr="00C53A1D">
              <w:t>#</w:t>
            </w:r>
            <w:r>
              <w:t>76</w:t>
            </w:r>
            <w:r w:rsidRPr="00C53A1D">
              <w:rPr>
                <w:lang w:eastAsia="ko-KR"/>
              </w:rPr>
              <w:tab/>
            </w:r>
            <w:r w:rsidRPr="00C53A1D">
              <w:t>(Not authorized for this CAG</w:t>
            </w:r>
            <w:r>
              <w:t xml:space="preserve"> or a</w:t>
            </w:r>
            <w:r w:rsidRPr="00C53A1D">
              <w:t>uthorized for CAG cells only)</w:t>
            </w:r>
          </w:p>
          <w:p w14:paraId="7EFC8C63" w14:textId="77777777" w:rsidR="00113826" w:rsidRDefault="00113826" w:rsidP="001C4308">
            <w:pPr>
              <w:pStyle w:val="CRCoverPage"/>
              <w:spacing w:after="0"/>
              <w:ind w:left="100"/>
            </w:pPr>
          </w:p>
          <w:p w14:paraId="1BAA432B" w14:textId="77777777" w:rsidR="001C4308" w:rsidRDefault="001C4308" w:rsidP="001C4308">
            <w:pPr>
              <w:pStyle w:val="CRCoverPage"/>
              <w:spacing w:after="0"/>
              <w:ind w:left="100"/>
              <w:rPr>
                <w:noProof/>
                <w:lang w:val="en-US"/>
              </w:rPr>
            </w:pPr>
            <w:r>
              <w:rPr>
                <w:noProof/>
              </w:rPr>
              <w:t xml:space="preserve">For the UE </w:t>
            </w:r>
            <w:r>
              <w:t>operating in single-registration mode, as per described in sub 5</w:t>
            </w:r>
            <w:r w:rsidRPr="00C607F7">
              <w:t>.</w:t>
            </w:r>
            <w:r>
              <w:t xml:space="preserve">1.4, the UE shall </w:t>
            </w:r>
            <w:r w:rsidRPr="003168A2">
              <w:rPr>
                <w:noProof/>
                <w:lang w:val="en-US"/>
              </w:rPr>
              <w:t xml:space="preserve">maintain one common registration for </w:t>
            </w:r>
            <w:r>
              <w:rPr>
                <w:noProof/>
                <w:lang w:val="en-US"/>
              </w:rPr>
              <w:t>5G</w:t>
            </w:r>
            <w:r w:rsidRPr="003168A2">
              <w:rPr>
                <w:noProof/>
                <w:lang w:val="en-US"/>
              </w:rPr>
              <w:t>MM and EMM</w:t>
            </w:r>
            <w:r>
              <w:rPr>
                <w:noProof/>
                <w:lang w:val="en-US"/>
              </w:rPr>
              <w:t xml:space="preserve"> and hence coordination between 5GMM context and EMM context is required.</w:t>
            </w:r>
          </w:p>
          <w:p w14:paraId="6DDF7952" w14:textId="77777777" w:rsidR="001C4308" w:rsidRDefault="001C4308" w:rsidP="001C4308">
            <w:pPr>
              <w:pStyle w:val="CRCoverPage"/>
              <w:spacing w:after="0"/>
              <w:ind w:left="100"/>
              <w:rPr>
                <w:noProof/>
                <w:lang w:val="en-US"/>
              </w:rPr>
            </w:pPr>
          </w:p>
          <w:p w14:paraId="313E418A" w14:textId="77777777" w:rsidR="001C4308" w:rsidRDefault="001C4308" w:rsidP="001C4308">
            <w:pPr>
              <w:pStyle w:val="CRCoverPage"/>
              <w:spacing w:after="0"/>
              <w:ind w:left="100"/>
              <w:rPr>
                <w:noProof/>
                <w:lang w:val="en-US"/>
              </w:rPr>
            </w:pPr>
            <w:r>
              <w:rPr>
                <w:noProof/>
                <w:lang w:val="en-US"/>
              </w:rPr>
              <w:t xml:space="preserve">Upon receipt of these 5G only 5GMM cause values, once the </w:t>
            </w:r>
            <w:r>
              <w:t>single-registration mode</w:t>
            </w:r>
            <w:r>
              <w:rPr>
                <w:noProof/>
                <w:lang w:val="en-US"/>
              </w:rPr>
              <w:t xml:space="preserve"> UE updates its 5GMM parameters, to keep consistent, it is required also to update the related EMM parameters as well. Otherwise, it will cause a problem and break the coordination between 5GMM and EMM (see below example):</w:t>
            </w:r>
          </w:p>
          <w:p w14:paraId="3C6523A0" w14:textId="77777777" w:rsidR="001C4308" w:rsidRDefault="001C4308" w:rsidP="001C4308">
            <w:pPr>
              <w:pStyle w:val="CRCoverPage"/>
              <w:spacing w:after="0"/>
              <w:ind w:left="100"/>
              <w:rPr>
                <w:noProof/>
              </w:rPr>
            </w:pPr>
          </w:p>
          <w:p w14:paraId="0F147876" w14:textId="12DD77D3" w:rsidR="001C4308" w:rsidRDefault="001C4308" w:rsidP="00B20B01">
            <w:pPr>
              <w:pStyle w:val="CRCoverPage"/>
              <w:numPr>
                <w:ilvl w:val="0"/>
                <w:numId w:val="1"/>
              </w:numPr>
              <w:spacing w:afterLines="50"/>
              <w:ind w:left="459" w:hanging="357"/>
              <w:rPr>
                <w:noProof/>
              </w:rPr>
            </w:pPr>
            <w:r>
              <w:rPr>
                <w:rFonts w:hint="eastAsia"/>
                <w:noProof/>
                <w:lang w:eastAsia="zh-CN"/>
              </w:rPr>
              <w:t>T</w:t>
            </w:r>
            <w:r>
              <w:rPr>
                <w:noProof/>
                <w:lang w:eastAsia="zh-CN"/>
              </w:rPr>
              <w:t xml:space="preserve">he </w:t>
            </w:r>
            <w:r>
              <w:t>single-registration mode</w:t>
            </w:r>
            <w:r w:rsidRPr="00752409">
              <w:rPr>
                <w:noProof/>
                <w:lang w:val="en-US"/>
              </w:rPr>
              <w:t xml:space="preserve"> </w:t>
            </w:r>
            <w:r>
              <w:rPr>
                <w:noProof/>
                <w:lang w:eastAsia="zh-CN"/>
              </w:rPr>
              <w:t xml:space="preserve">UE switched on in 5G. The UE performed initial registration in 5G and success. </w:t>
            </w:r>
            <w:r>
              <w:rPr>
                <w:noProof/>
              </w:rPr>
              <w:t>The UE enters in 5GMM-</w:t>
            </w:r>
            <w:r w:rsidRPr="009B4248">
              <w:rPr>
                <w:noProof/>
              </w:rPr>
              <w:t>REGISTERED</w:t>
            </w:r>
            <w:r>
              <w:rPr>
                <w:noProof/>
              </w:rPr>
              <w:t xml:space="preserve"> state and EMM-</w:t>
            </w:r>
            <w:r w:rsidRPr="009B4248">
              <w:rPr>
                <w:noProof/>
              </w:rPr>
              <w:t>REGISTERED</w:t>
            </w:r>
            <w:r w:rsidR="00B675CA">
              <w:rPr>
                <w:noProof/>
              </w:rPr>
              <w:t xml:space="preserve"> state.</w:t>
            </w:r>
            <w:r w:rsidR="00B20B01">
              <w:rPr>
                <w:noProof/>
              </w:rPr>
              <w:t xml:space="preserve"> The UE established some PDU sessions in 5GCN.</w:t>
            </w:r>
          </w:p>
          <w:p w14:paraId="1F5DF759" w14:textId="5DB747D1" w:rsidR="001C4308" w:rsidRDefault="008656BC" w:rsidP="00B20B01">
            <w:pPr>
              <w:pStyle w:val="CRCoverPage"/>
              <w:numPr>
                <w:ilvl w:val="0"/>
                <w:numId w:val="1"/>
              </w:numPr>
              <w:spacing w:afterLines="50"/>
              <w:ind w:left="459" w:hanging="357"/>
              <w:rPr>
                <w:noProof/>
              </w:rPr>
            </w:pPr>
            <w:r>
              <w:rPr>
                <w:noProof/>
              </w:rPr>
              <w:t xml:space="preserve">The AMF initiated a </w:t>
            </w:r>
            <w:r>
              <w:rPr>
                <w:lang w:eastAsia="zh-CN"/>
              </w:rPr>
              <w:t>network-initiated</w:t>
            </w:r>
            <w:r w:rsidRPr="003168A2">
              <w:rPr>
                <w:lang w:eastAsia="zh-CN"/>
              </w:rPr>
              <w:t xml:space="preserve"> </w:t>
            </w:r>
            <w:r>
              <w:t>de-registration</w:t>
            </w:r>
            <w:r w:rsidRPr="003168A2">
              <w:rPr>
                <w:lang w:eastAsia="zh-CN"/>
              </w:rPr>
              <w:t xml:space="preserve"> procedure</w:t>
            </w:r>
            <w:r>
              <w:rPr>
                <w:lang w:eastAsia="zh-CN"/>
              </w:rPr>
              <w:t xml:space="preserve"> </w:t>
            </w:r>
            <w:r w:rsidR="001C4308">
              <w:rPr>
                <w:noProof/>
              </w:rPr>
              <w:t>with</w:t>
            </w:r>
            <w:r>
              <w:rPr>
                <w:noProof/>
              </w:rPr>
              <w:t xml:space="preserve"> cause</w:t>
            </w:r>
            <w:r w:rsidR="001C4308">
              <w:rPr>
                <w:noProof/>
              </w:rPr>
              <w:t xml:space="preserve"> </w:t>
            </w:r>
            <w:r w:rsidR="00475A7D">
              <w:t>#62</w:t>
            </w:r>
            <w:r w:rsidR="00475A7D">
              <w:tab/>
              <w:t>(</w:t>
            </w:r>
            <w:r w:rsidR="00475A7D" w:rsidRPr="003A31B9">
              <w:t>No network slices available</w:t>
            </w:r>
            <w:r w:rsidR="00475A7D">
              <w:t>)</w:t>
            </w:r>
            <w:r w:rsidR="002E5B6F">
              <w:t>.</w:t>
            </w:r>
            <w:r w:rsidR="00B675CA">
              <w:t xml:space="preserve"> After de-</w:t>
            </w:r>
            <w:proofErr w:type="spellStart"/>
            <w:r w:rsidR="00B675CA">
              <w:t>registratopn</w:t>
            </w:r>
            <w:proofErr w:type="spellEnd"/>
            <w:r w:rsidR="00B675CA">
              <w:t xml:space="preserve">, the AMF will </w:t>
            </w:r>
            <w:r w:rsidR="000B5135">
              <w:t xml:space="preserve">inform the SMF to locally release all UE’s PDU session </w:t>
            </w:r>
            <w:r w:rsidR="00B675CA">
              <w:t>context</w:t>
            </w:r>
            <w:r w:rsidR="000B5135">
              <w:t>s</w:t>
            </w:r>
            <w:r w:rsidR="00D03D3E">
              <w:t xml:space="preserve"> in 5GCN</w:t>
            </w:r>
            <w:r w:rsidR="000B5135">
              <w:t>.</w:t>
            </w:r>
          </w:p>
          <w:p w14:paraId="72E6D8D0" w14:textId="32CA5F41" w:rsidR="001C4308" w:rsidRDefault="001C4308" w:rsidP="00B20B01">
            <w:pPr>
              <w:pStyle w:val="CRCoverPage"/>
              <w:numPr>
                <w:ilvl w:val="0"/>
                <w:numId w:val="1"/>
              </w:numPr>
              <w:spacing w:afterLines="50"/>
              <w:ind w:left="459" w:hanging="357"/>
              <w:rPr>
                <w:noProof/>
              </w:rPr>
            </w:pPr>
            <w:r>
              <w:t>The</w:t>
            </w:r>
            <w:r w:rsidR="00B675CA">
              <w:t xml:space="preserve"> UE will </w:t>
            </w:r>
            <w:r w:rsidRPr="008C353D">
              <w:t>enter state 5GMM-DEREGISTERED.</w:t>
            </w:r>
            <w:r w:rsidR="00B675CA">
              <w:t>NORMAL-SERVICE</w:t>
            </w:r>
            <w:r>
              <w:t xml:space="preserve"> while it still stays in </w:t>
            </w:r>
            <w:r>
              <w:rPr>
                <w:noProof/>
              </w:rPr>
              <w:t>EMM-</w:t>
            </w:r>
            <w:r w:rsidRPr="009B4248">
              <w:rPr>
                <w:noProof/>
              </w:rPr>
              <w:t>REGISTERED</w:t>
            </w:r>
            <w:r>
              <w:rPr>
                <w:noProof/>
              </w:rPr>
              <w:t xml:space="preserve"> state. </w:t>
            </w:r>
            <w:r w:rsidRPr="00E80804">
              <w:rPr>
                <w:noProof/>
                <w:highlight w:val="yellow"/>
              </w:rPr>
              <w:t xml:space="preserve">This breaks the </w:t>
            </w:r>
            <w:r w:rsidRPr="00E80804">
              <w:rPr>
                <w:noProof/>
                <w:highlight w:val="yellow"/>
                <w:lang w:val="en-US"/>
              </w:rPr>
              <w:t>coordination between 5GMM and EMM.</w:t>
            </w:r>
          </w:p>
          <w:p w14:paraId="1D188858" w14:textId="1873E732" w:rsidR="001C4308" w:rsidRDefault="001C4308" w:rsidP="00B20B01">
            <w:pPr>
              <w:pStyle w:val="CRCoverPage"/>
              <w:numPr>
                <w:ilvl w:val="0"/>
                <w:numId w:val="1"/>
              </w:numPr>
              <w:spacing w:afterLines="50"/>
              <w:ind w:left="459" w:hanging="357"/>
              <w:rPr>
                <w:noProof/>
              </w:rPr>
            </w:pPr>
            <w:r>
              <w:rPr>
                <w:noProof/>
              </w:rPr>
              <w:t xml:space="preserve">At this time the UE moves from 5G to 4G, the UE will initiate </w:t>
            </w:r>
            <w:r w:rsidR="00B675CA">
              <w:rPr>
                <w:noProof/>
              </w:rPr>
              <w:t>a TAU procedure using the mapped</w:t>
            </w:r>
            <w:r>
              <w:rPr>
                <w:noProof/>
              </w:rPr>
              <w:t xml:space="preserve"> 4G-GUTI</w:t>
            </w:r>
            <w:r w:rsidR="00B675CA">
              <w:rPr>
                <w:noProof/>
              </w:rPr>
              <w:t xml:space="preserve"> from the 5G-GUTI</w:t>
            </w:r>
            <w:r>
              <w:rPr>
                <w:noProof/>
              </w:rPr>
              <w:t>.</w:t>
            </w:r>
          </w:p>
          <w:p w14:paraId="51335748" w14:textId="10E74C72" w:rsidR="001C4308" w:rsidRDefault="001C4308" w:rsidP="00B20B01">
            <w:pPr>
              <w:pStyle w:val="CRCoverPage"/>
              <w:numPr>
                <w:ilvl w:val="0"/>
                <w:numId w:val="1"/>
              </w:numPr>
              <w:spacing w:afterLines="50"/>
              <w:ind w:left="459" w:hanging="357"/>
              <w:rPr>
                <w:noProof/>
              </w:rPr>
            </w:pPr>
            <w:r>
              <w:rPr>
                <w:noProof/>
              </w:rPr>
              <w:lastRenderedPageBreak/>
              <w:t>Th</w:t>
            </w:r>
            <w:r w:rsidR="000B5135">
              <w:rPr>
                <w:noProof/>
              </w:rPr>
              <w:t>e MME cannot retrieve the UE</w:t>
            </w:r>
            <w:r w:rsidR="00D03D3E">
              <w:rPr>
                <w:noProof/>
              </w:rPr>
              <w:t>’s</w:t>
            </w:r>
            <w:r w:rsidR="000B5135">
              <w:rPr>
                <w:noProof/>
              </w:rPr>
              <w:t xml:space="preserve"> SM </w:t>
            </w:r>
            <w:r>
              <w:rPr>
                <w:noProof/>
              </w:rPr>
              <w:t xml:space="preserve">context from the souce AMF and </w:t>
            </w:r>
            <w:r w:rsidR="000B5135">
              <w:rPr>
                <w:noProof/>
              </w:rPr>
              <w:t>there is no active EPS bearer contexts can be transferred from 5GCN to EPC, hence the MME</w:t>
            </w:r>
            <w:r>
              <w:rPr>
                <w:noProof/>
              </w:rPr>
              <w:t xml:space="preserve"> will reject the TAU which trigging a new re-attach. </w:t>
            </w:r>
            <w:r w:rsidRPr="00E80804">
              <w:rPr>
                <w:noProof/>
                <w:highlight w:val="yellow"/>
              </w:rPr>
              <w:t>This causes unnecessary procedure reject during the interworking.</w:t>
            </w:r>
          </w:p>
          <w:p w14:paraId="39A851A7" w14:textId="77777777" w:rsidR="001C4308" w:rsidRDefault="001C4308" w:rsidP="001C4308">
            <w:pPr>
              <w:pStyle w:val="CRCoverPage"/>
              <w:spacing w:after="0"/>
              <w:ind w:left="100"/>
              <w:rPr>
                <w:noProof/>
              </w:rPr>
            </w:pPr>
          </w:p>
          <w:p w14:paraId="4AB1CFBA" w14:textId="1CD73F90" w:rsidR="001C4308" w:rsidRDefault="001C4308" w:rsidP="001A551F">
            <w:pPr>
              <w:pStyle w:val="CRCoverPage"/>
              <w:spacing w:after="0"/>
              <w:ind w:left="100"/>
              <w:rPr>
                <w:noProof/>
              </w:rPr>
            </w:pPr>
            <w:r>
              <w:rPr>
                <w:noProof/>
              </w:rPr>
              <w:t xml:space="preserve">Hence, even for those 5G only 5GMM cause values, it propooses the </w:t>
            </w:r>
            <w:r>
              <w:t>single-registration mode</w:t>
            </w:r>
            <w:r>
              <w:rPr>
                <w:noProof/>
                <w:lang w:val="en-US"/>
              </w:rPr>
              <w:t xml:space="preserve"> </w:t>
            </w:r>
            <w:r>
              <w:rPr>
                <w:noProof/>
              </w:rPr>
              <w:t xml:space="preserve">UE needs also to update the related EMM parameters, like EMM state, </w:t>
            </w:r>
            <w:r w:rsidRPr="0031405E">
              <w:rPr>
                <w:noProof/>
              </w:rPr>
              <w:t>EPS update status</w:t>
            </w:r>
            <w:r>
              <w:rPr>
                <w:noProof/>
              </w:rPr>
              <w:t xml:space="preserve">, </w:t>
            </w:r>
            <w:r w:rsidRPr="0031405E">
              <w:rPr>
                <w:noProof/>
              </w:rPr>
              <w:t>4G-GUTI, last visited registered TAI, TAI list and eKSI</w:t>
            </w:r>
            <w:r w:rsidR="001A551F">
              <w:rPr>
                <w:noProof/>
              </w:rPr>
              <w:t xml:space="preserve"> to keep consistent what done for 5GMM parameters for the cause values</w:t>
            </w:r>
            <w:r>
              <w:rPr>
                <w:noProof/>
              </w:rPr>
              <w:t>.</w:t>
            </w:r>
          </w:p>
        </w:tc>
      </w:tr>
      <w:tr w:rsidR="001C4308" w14:paraId="0C8E4D65" w14:textId="77777777" w:rsidTr="00547111">
        <w:tc>
          <w:tcPr>
            <w:tcW w:w="2694" w:type="dxa"/>
            <w:gridSpan w:val="2"/>
            <w:tcBorders>
              <w:left w:val="single" w:sz="4" w:space="0" w:color="auto"/>
            </w:tcBorders>
          </w:tcPr>
          <w:p w14:paraId="608FEC88" w14:textId="77777777" w:rsidR="001C4308" w:rsidRDefault="001C4308" w:rsidP="001C4308">
            <w:pPr>
              <w:pStyle w:val="CRCoverPage"/>
              <w:spacing w:after="0"/>
              <w:rPr>
                <w:b/>
                <w:i/>
                <w:noProof/>
                <w:sz w:val="8"/>
                <w:szCs w:val="8"/>
              </w:rPr>
            </w:pPr>
          </w:p>
        </w:tc>
        <w:tc>
          <w:tcPr>
            <w:tcW w:w="6946" w:type="dxa"/>
            <w:gridSpan w:val="9"/>
            <w:tcBorders>
              <w:right w:val="single" w:sz="4" w:space="0" w:color="auto"/>
            </w:tcBorders>
          </w:tcPr>
          <w:p w14:paraId="0C72009D" w14:textId="77777777" w:rsidR="001C4308" w:rsidRDefault="001C4308" w:rsidP="001C4308">
            <w:pPr>
              <w:pStyle w:val="CRCoverPage"/>
              <w:spacing w:after="0"/>
              <w:rPr>
                <w:noProof/>
                <w:sz w:val="8"/>
                <w:szCs w:val="8"/>
              </w:rPr>
            </w:pPr>
          </w:p>
        </w:tc>
      </w:tr>
      <w:tr w:rsidR="001C4308" w14:paraId="4FC2AB41" w14:textId="77777777" w:rsidTr="00547111">
        <w:tc>
          <w:tcPr>
            <w:tcW w:w="2694" w:type="dxa"/>
            <w:gridSpan w:val="2"/>
            <w:tcBorders>
              <w:left w:val="single" w:sz="4" w:space="0" w:color="auto"/>
            </w:tcBorders>
          </w:tcPr>
          <w:p w14:paraId="4A3BE4AC" w14:textId="77777777" w:rsidR="001C4308" w:rsidRDefault="001C4308" w:rsidP="001C430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61A459C" w14:textId="51437421" w:rsidR="002E5B6F" w:rsidRPr="002E5B6F" w:rsidRDefault="001C4308" w:rsidP="002E5B6F">
            <w:pPr>
              <w:pStyle w:val="CRCoverPage"/>
              <w:spacing w:after="0"/>
              <w:ind w:left="100"/>
              <w:rPr>
                <w:noProof/>
                <w:lang w:val="en-US"/>
              </w:rPr>
            </w:pPr>
            <w:r w:rsidRPr="002E5B6F">
              <w:rPr>
                <w:noProof/>
                <w:lang w:val="en-US"/>
              </w:rPr>
              <w:t>For those 5G only 5GMM cause values, it propooses the single-registration mode</w:t>
            </w:r>
            <w:r>
              <w:rPr>
                <w:noProof/>
                <w:lang w:val="en-US"/>
              </w:rPr>
              <w:t xml:space="preserve"> </w:t>
            </w:r>
            <w:r w:rsidRPr="002E5B6F">
              <w:rPr>
                <w:noProof/>
                <w:lang w:val="en-US"/>
              </w:rPr>
              <w:t>UE needs also to update the related EMM parameters, like EMM state, EPS update status, 4G-GUTI, last visited registered TAI, TAI list and eKSI, to keep a consisten common contexts for 5GMM and EMM;</w:t>
            </w:r>
          </w:p>
          <w:p w14:paraId="76C0712C" w14:textId="72268761" w:rsidR="001C4308" w:rsidRPr="002E5B6F" w:rsidRDefault="001C4308" w:rsidP="00D31CC1">
            <w:pPr>
              <w:pStyle w:val="CRCoverPage"/>
              <w:spacing w:after="0"/>
              <w:rPr>
                <w:noProof/>
                <w:lang w:val="en-US"/>
              </w:rPr>
            </w:pPr>
          </w:p>
        </w:tc>
      </w:tr>
      <w:tr w:rsidR="001C4308" w14:paraId="67BD561C" w14:textId="77777777" w:rsidTr="00547111">
        <w:tc>
          <w:tcPr>
            <w:tcW w:w="2694" w:type="dxa"/>
            <w:gridSpan w:val="2"/>
            <w:tcBorders>
              <w:left w:val="single" w:sz="4" w:space="0" w:color="auto"/>
            </w:tcBorders>
          </w:tcPr>
          <w:p w14:paraId="7A30C9A1" w14:textId="77777777" w:rsidR="001C4308" w:rsidRDefault="001C4308" w:rsidP="001C4308">
            <w:pPr>
              <w:pStyle w:val="CRCoverPage"/>
              <w:spacing w:after="0"/>
              <w:rPr>
                <w:b/>
                <w:i/>
                <w:noProof/>
                <w:sz w:val="8"/>
                <w:szCs w:val="8"/>
              </w:rPr>
            </w:pPr>
          </w:p>
        </w:tc>
        <w:tc>
          <w:tcPr>
            <w:tcW w:w="6946" w:type="dxa"/>
            <w:gridSpan w:val="9"/>
            <w:tcBorders>
              <w:right w:val="single" w:sz="4" w:space="0" w:color="auto"/>
            </w:tcBorders>
          </w:tcPr>
          <w:p w14:paraId="3CB430B5" w14:textId="77777777" w:rsidR="001C4308" w:rsidRDefault="001C4308" w:rsidP="001C4308">
            <w:pPr>
              <w:pStyle w:val="CRCoverPage"/>
              <w:spacing w:after="0"/>
              <w:rPr>
                <w:noProof/>
                <w:sz w:val="8"/>
                <w:szCs w:val="8"/>
              </w:rPr>
            </w:pPr>
          </w:p>
        </w:tc>
      </w:tr>
      <w:tr w:rsidR="001C4308" w14:paraId="262596DA" w14:textId="77777777" w:rsidTr="00547111">
        <w:tc>
          <w:tcPr>
            <w:tcW w:w="2694" w:type="dxa"/>
            <w:gridSpan w:val="2"/>
            <w:tcBorders>
              <w:left w:val="single" w:sz="4" w:space="0" w:color="auto"/>
              <w:bottom w:val="single" w:sz="4" w:space="0" w:color="auto"/>
            </w:tcBorders>
          </w:tcPr>
          <w:p w14:paraId="659D5F83" w14:textId="77777777" w:rsidR="001C4308" w:rsidRDefault="001C4308" w:rsidP="001C430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6AB6190" w:rsidR="001C4308" w:rsidRDefault="001C4308" w:rsidP="001C4308">
            <w:pPr>
              <w:pStyle w:val="CRCoverPage"/>
              <w:spacing w:after="0"/>
              <w:ind w:left="100"/>
              <w:rPr>
                <w:noProof/>
              </w:rPr>
            </w:pPr>
            <w:r>
              <w:rPr>
                <w:noProof/>
                <w:lang w:val="en-US"/>
              </w:rPr>
              <w:t xml:space="preserve">Upon receipt of </w:t>
            </w:r>
            <w:r>
              <w:rPr>
                <w:noProof/>
              </w:rPr>
              <w:t>those 5G only 5GMM cause values. the</w:t>
            </w:r>
            <w:r>
              <w:rPr>
                <w:noProof/>
                <w:lang w:val="en-US"/>
              </w:rPr>
              <w:t xml:space="preserve"> coordination between 5GMM and EMM is broken for the single-regstration mode UE. This will cause procedure reject during the interworking.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71847C0" w:rsidR="001E41F3" w:rsidRDefault="009D0FEB" w:rsidP="009D0FEB">
            <w:pPr>
              <w:pStyle w:val="CRCoverPage"/>
              <w:spacing w:after="0"/>
              <w:ind w:left="100"/>
              <w:rPr>
                <w:noProof/>
              </w:rPr>
            </w:pPr>
            <w:r>
              <w:t xml:space="preserve">5.5.1.2.5, .5.1.3.5,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Pr>
                <w:lang w:eastAsia="zh-CN"/>
              </w:rPr>
              <w:t xml:space="preserve">, </w:t>
            </w:r>
            <w:r>
              <w:t>5.6.1.5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4DF95D7B" w14:textId="77777777" w:rsidR="007A48F4" w:rsidRDefault="007A48F4" w:rsidP="007A48F4">
      <w:pPr>
        <w:pStyle w:val="5"/>
      </w:pPr>
      <w:bookmarkStart w:id="2" w:name="_Toc20232676"/>
      <w:bookmarkStart w:id="3" w:name="_Toc27746778"/>
      <w:bookmarkStart w:id="4" w:name="_Toc36212960"/>
      <w:bookmarkStart w:id="5" w:name="_Toc36657137"/>
      <w:bookmarkStart w:id="6" w:name="_Toc45286801"/>
      <w:r>
        <w:t>5.5.1.2.5</w:t>
      </w:r>
      <w:r>
        <w:tab/>
        <w:t xml:space="preserve">Initial registration not </w:t>
      </w:r>
      <w:r w:rsidRPr="003168A2">
        <w:t>accepted by the network</w:t>
      </w:r>
      <w:bookmarkEnd w:id="2"/>
      <w:bookmarkEnd w:id="3"/>
      <w:bookmarkEnd w:id="4"/>
      <w:bookmarkEnd w:id="5"/>
      <w:bookmarkEnd w:id="6"/>
    </w:p>
    <w:p w14:paraId="72841138" w14:textId="77777777" w:rsidR="007A48F4" w:rsidRDefault="007A48F4" w:rsidP="007A48F4">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4F9593DE" w14:textId="77777777" w:rsidR="007A48F4" w:rsidRPr="000D00E5" w:rsidRDefault="007A48F4" w:rsidP="007A48F4">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back-off timer </w:t>
      </w:r>
      <w:r>
        <w:t>T3346</w:t>
      </w:r>
      <w:r w:rsidRPr="003729E7">
        <w:t>.</w:t>
      </w:r>
    </w:p>
    <w:p w14:paraId="385695AC" w14:textId="77777777" w:rsidR="007A48F4" w:rsidRDefault="007A48F4" w:rsidP="007A48F4">
      <w:r>
        <w:t>If the REGISTRATION REJECT message with 5GMM cause #76 was received without integrity protection, then the UE shall discard the message.</w:t>
      </w:r>
    </w:p>
    <w:p w14:paraId="6CB8C225" w14:textId="77777777" w:rsidR="007A48F4" w:rsidRPr="00CC0C94" w:rsidRDefault="007A48F4" w:rsidP="007A48F4">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06FCFD68" w14:textId="77777777" w:rsidR="007A48F4" w:rsidRPr="00CC0C94" w:rsidRDefault="007A48F4" w:rsidP="007A48F4">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32922AEA" w14:textId="77777777" w:rsidR="007A48F4" w:rsidRDefault="007A48F4" w:rsidP="007A48F4">
      <w:r w:rsidRPr="003729E7">
        <w:t xml:space="preserve">If the </w:t>
      </w:r>
      <w:r>
        <w:t>initial registration</w:t>
      </w:r>
      <w:r w:rsidRPr="00EE56E5">
        <w:t xml:space="preserve"> request</w:t>
      </w:r>
      <w:r w:rsidRPr="003729E7">
        <w:t xml:space="preserve"> is rejected </w:t>
      </w:r>
      <w:r>
        <w:t>because:</w:t>
      </w:r>
    </w:p>
    <w:p w14:paraId="2C852C53" w14:textId="77777777" w:rsidR="007A48F4" w:rsidRDefault="007A48F4" w:rsidP="007A48F4">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rsidRPr="004D7E07">
        <w:t xml:space="preserve">due to the failed or revoked </w:t>
      </w:r>
      <w:r>
        <w:rPr>
          <w:rFonts w:hint="eastAsia"/>
          <w:lang w:eastAsia="zh-CN"/>
        </w:rPr>
        <w:t>NSSAA</w:t>
      </w:r>
      <w:r>
        <w:t>s; and</w:t>
      </w:r>
    </w:p>
    <w:p w14:paraId="0C02336A" w14:textId="77777777" w:rsidR="007A48F4" w:rsidRDefault="007A48F4" w:rsidP="007A48F4">
      <w:pPr>
        <w:pStyle w:val="B1"/>
      </w:pPr>
      <w:r>
        <w:t>b)</w:t>
      </w:r>
      <w:r>
        <w:tab/>
      </w:r>
      <w:r w:rsidRPr="00AF6E3E">
        <w:t>the UE set the NSSAA bit in the 5GMM capability IE to</w:t>
      </w:r>
      <w:r>
        <w:t>:</w:t>
      </w:r>
    </w:p>
    <w:p w14:paraId="4B7B1305" w14:textId="77777777" w:rsidR="007A48F4" w:rsidRDefault="007A48F4" w:rsidP="007A48F4">
      <w:pPr>
        <w:pStyle w:val="B2"/>
      </w:pPr>
      <w:r>
        <w:t>1)</w:t>
      </w:r>
      <w:r>
        <w:tab/>
      </w:r>
      <w:r w:rsidRPr="00350712">
        <w:t>"Network slice-specific authentication and authorization supported"</w:t>
      </w:r>
      <w:r>
        <w:t xml:space="preserve"> and:</w:t>
      </w:r>
    </w:p>
    <w:p w14:paraId="4B95726B" w14:textId="77777777" w:rsidR="007A48F4" w:rsidRDefault="007A48F4" w:rsidP="007A48F4">
      <w:pPr>
        <w:pStyle w:val="B3"/>
      </w:pPr>
      <w:r>
        <w:t>i)</w:t>
      </w:r>
      <w:r>
        <w:tab/>
        <w:t>there are no subscribed S-NSSAIs marked as default; or</w:t>
      </w:r>
    </w:p>
    <w:p w14:paraId="3F535746" w14:textId="77777777" w:rsidR="007A48F4" w:rsidRDefault="007A48F4" w:rsidP="007A48F4">
      <w:pPr>
        <w:pStyle w:val="B3"/>
      </w:pPr>
      <w:r>
        <w:t>ii)</w:t>
      </w:r>
      <w:r>
        <w:tab/>
        <w:t>all subscribed S-NSSAIs marked as default are not allowed; or</w:t>
      </w:r>
    </w:p>
    <w:p w14:paraId="7B48018D" w14:textId="77777777" w:rsidR="007A48F4" w:rsidRDefault="007A48F4" w:rsidP="007A48F4">
      <w:pPr>
        <w:pStyle w:val="B2"/>
      </w:pPr>
      <w:r>
        <w:t>2)</w:t>
      </w:r>
      <w:r>
        <w:tab/>
      </w:r>
      <w:r w:rsidRPr="002C41D6">
        <w:t>"Network slice-specific authentication and authorization not supported"</w:t>
      </w:r>
      <w:r>
        <w:t>; and</w:t>
      </w:r>
    </w:p>
    <w:p w14:paraId="1470785C" w14:textId="77777777" w:rsidR="007A48F4" w:rsidRDefault="007A48F4" w:rsidP="007A48F4">
      <w:pPr>
        <w:pStyle w:val="B3"/>
      </w:pPr>
      <w:r>
        <w:t>i)</w:t>
      </w:r>
      <w:r>
        <w:tab/>
      </w:r>
      <w:r w:rsidRPr="00AF6E3E">
        <w:t>there are no subscribed S-NSSAIs which are marked as default</w:t>
      </w:r>
      <w:r>
        <w:t>;</w:t>
      </w:r>
      <w:r w:rsidRPr="00AF6E3E">
        <w:t xml:space="preserve"> </w:t>
      </w:r>
      <w:r>
        <w:t>or</w:t>
      </w:r>
    </w:p>
    <w:p w14:paraId="39C617E5" w14:textId="77777777" w:rsidR="007A48F4" w:rsidRDefault="007A48F4" w:rsidP="007A48F4">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7F8F880D" w14:textId="77777777" w:rsidR="007A48F4" w:rsidRDefault="007A48F4" w:rsidP="007A48F4">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may include</w:t>
      </w:r>
      <w:r w:rsidRPr="00AA252C">
        <w:t xml:space="preserve"> </w:t>
      </w:r>
      <w:r>
        <w:t>the r</w:t>
      </w:r>
      <w:r>
        <w:rPr>
          <w:rFonts w:hint="eastAsia"/>
        </w:rPr>
        <w:t>ejected NSSAI</w:t>
      </w:r>
      <w:r>
        <w:t>.</w:t>
      </w:r>
    </w:p>
    <w:p w14:paraId="40634F16" w14:textId="77777777" w:rsidR="007A48F4" w:rsidRDefault="007A48F4" w:rsidP="007A48F4">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3CDDDC47" w14:textId="77777777" w:rsidR="007A48F4" w:rsidRDefault="007A48F4" w:rsidP="007A48F4">
      <w:r w:rsidRPr="003729E7">
        <w:t xml:space="preserve">If the </w:t>
      </w:r>
      <w:r>
        <w:t>initial registration</w:t>
      </w:r>
      <w:r w:rsidRPr="00EE56E5">
        <w:t xml:space="preserve"> request</w:t>
      </w:r>
      <w:r w:rsidRPr="003729E7">
        <w:t xml:space="preserve"> is reje</w:t>
      </w:r>
      <w:r w:rsidRPr="00062A71">
        <w:t xml:space="preserve">cted due to </w:t>
      </w:r>
      <w:r>
        <w:t xml:space="preserve">that the UE is not authorized in the current CAG cell or the UE is authorized to access 5GS via CAG cell only,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may include </w:t>
      </w:r>
      <w:r w:rsidRPr="00062A71">
        <w:t xml:space="preserve">the </w:t>
      </w:r>
      <w:r>
        <w:t>"CAG information list" in the CAG information list IE in the REGISTRATION REJECT message.</w:t>
      </w:r>
    </w:p>
    <w:p w14:paraId="26586F1B" w14:textId="77777777" w:rsidR="007A48F4" w:rsidRDefault="007A48F4" w:rsidP="007A48F4">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29AB1416" w14:textId="77777777" w:rsidR="007A48F4" w:rsidRPr="003168A2" w:rsidRDefault="007A48F4" w:rsidP="007A48F4">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232E4917" w14:textId="77777777" w:rsidR="007A48F4" w:rsidRPr="003168A2" w:rsidRDefault="007A48F4" w:rsidP="007A48F4">
      <w:pPr>
        <w:pStyle w:val="B1"/>
      </w:pPr>
      <w:r w:rsidRPr="003168A2">
        <w:t>#3</w:t>
      </w:r>
      <w:r w:rsidRPr="003168A2">
        <w:tab/>
        <w:t>(Illegal UE);</w:t>
      </w:r>
      <w:r>
        <w:t xml:space="preserve"> or</w:t>
      </w:r>
    </w:p>
    <w:p w14:paraId="41B6BA91" w14:textId="77777777" w:rsidR="007A48F4" w:rsidRPr="003168A2" w:rsidRDefault="007A48F4" w:rsidP="007A48F4">
      <w:pPr>
        <w:pStyle w:val="B1"/>
      </w:pPr>
      <w:r w:rsidRPr="003168A2">
        <w:t>#6</w:t>
      </w:r>
      <w:r w:rsidRPr="003168A2">
        <w:tab/>
        <w:t>(Illegal ME)</w:t>
      </w:r>
      <w:r>
        <w:t>.</w:t>
      </w:r>
    </w:p>
    <w:p w14:paraId="1A2023E5" w14:textId="77777777" w:rsidR="007A48F4" w:rsidRDefault="007A48F4" w:rsidP="007A48F4">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5E0DCC26" w14:textId="77777777" w:rsidR="007A48F4" w:rsidRDefault="007A48F4" w:rsidP="007A48F4">
      <w:pPr>
        <w:pStyle w:val="B1"/>
      </w:pPr>
      <w:r w:rsidRPr="003168A2">
        <w:lastRenderedPageBreak/>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525DC457" w14:textId="77777777" w:rsidR="007A48F4" w:rsidRDefault="007A48F4" w:rsidP="007A48F4">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72422514" w14:textId="77777777" w:rsidR="007A48F4" w:rsidRDefault="007A48F4" w:rsidP="007A48F4">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6E956A8C" w14:textId="77777777" w:rsidR="007A48F4" w:rsidRDefault="007A48F4" w:rsidP="007A48F4">
      <w:pPr>
        <w:pStyle w:val="B2"/>
      </w:pPr>
      <w:r>
        <w:t>1)</w:t>
      </w:r>
      <w:r>
        <w:tab/>
        <w:t>set the</w:t>
      </w:r>
      <w:r w:rsidRPr="00CC0C94">
        <w:t xml:space="preserve"> counter</w:t>
      </w:r>
      <w:r w:rsidRPr="00CC0C94">
        <w:rPr>
          <w:rFonts w:hint="eastAsia"/>
          <w:lang w:eastAsia="zh-CN"/>
        </w:rPr>
        <w:t xml:space="preserve"> </w:t>
      </w:r>
      <w:r w:rsidRPr="00CC0C94">
        <w:t xml:space="preserve">for "USIM considered invalid for </w:t>
      </w:r>
      <w:r>
        <w:t>GPRS</w:t>
      </w:r>
      <w:r w:rsidRPr="00CC0C94">
        <w:t xml:space="preserve"> services"</w:t>
      </w:r>
      <w:r>
        <w:t xml:space="preserve"> events and the counter for "SIM/</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7525677B" w14:textId="77777777" w:rsidR="007A48F4" w:rsidRDefault="007A48F4" w:rsidP="007A48F4">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w:t>
      </w:r>
    </w:p>
    <w:p w14:paraId="36FFC5CE" w14:textId="77777777" w:rsidR="007A48F4" w:rsidRPr="003168A2" w:rsidRDefault="007A48F4" w:rsidP="007A48F4">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0D544DE0" w14:textId="77777777" w:rsidR="007A48F4" w:rsidRPr="003168A2" w:rsidRDefault="007A48F4" w:rsidP="007A48F4">
      <w:pPr>
        <w:pStyle w:val="B2"/>
      </w:pPr>
      <w:r>
        <w:t>3)</w:t>
      </w:r>
      <w:r>
        <w:tab/>
        <w:t>delete the 5GMM parameters stored in non-volatile memory of the ME as specified in annex </w:t>
      </w:r>
      <w:r w:rsidRPr="002426CF">
        <w:t>C</w:t>
      </w:r>
      <w:r>
        <w:t>.</w:t>
      </w:r>
    </w:p>
    <w:p w14:paraId="763C3C46" w14:textId="77777777" w:rsidR="007A48F4" w:rsidRDefault="007A48F4" w:rsidP="007A48F4">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7FE14894" w14:textId="77777777" w:rsidR="007A48F4" w:rsidRDefault="007A48F4" w:rsidP="007A48F4">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00AA5F6A" w14:textId="77777777" w:rsidR="007A48F4" w:rsidRPr="003168A2" w:rsidRDefault="007A48F4" w:rsidP="007A48F4">
      <w:pPr>
        <w:pStyle w:val="B1"/>
      </w:pPr>
      <w:r w:rsidRPr="003168A2">
        <w:t>#</w:t>
      </w:r>
      <w:r>
        <w:t>7</w:t>
      </w:r>
      <w:r>
        <w:tab/>
      </w:r>
      <w:r w:rsidRPr="003168A2">
        <w:t>(</w:t>
      </w:r>
      <w:r>
        <w:t>5G</w:t>
      </w:r>
      <w:r w:rsidRPr="003168A2">
        <w:t>S services not allowed)</w:t>
      </w:r>
      <w:r>
        <w:t>.</w:t>
      </w:r>
    </w:p>
    <w:p w14:paraId="231B0C8C" w14:textId="77777777" w:rsidR="007A48F4" w:rsidRDefault="007A48F4" w:rsidP="007A48F4">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5FBD22B0" w14:textId="77777777" w:rsidR="007A48F4" w:rsidRDefault="007A48F4" w:rsidP="007A48F4">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75E89862" w14:textId="77777777" w:rsidR="007A48F4" w:rsidRDefault="007A48F4" w:rsidP="007A48F4">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772AD30C" w14:textId="77777777" w:rsidR="007A48F4" w:rsidRDefault="007A48F4" w:rsidP="007A48F4">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40EF5F7B" w14:textId="77777777" w:rsidR="007A48F4" w:rsidRDefault="007A48F4" w:rsidP="007A48F4">
      <w:pPr>
        <w:pStyle w:val="B2"/>
      </w:pPr>
      <w:r>
        <w:t>1)</w:t>
      </w:r>
      <w:r>
        <w:tab/>
        <w:t>set the</w:t>
      </w:r>
      <w:r w:rsidRPr="00CC0C94">
        <w:t xml:space="preserve"> counter</w:t>
      </w:r>
      <w:r w:rsidRPr="00CC0C94">
        <w:rPr>
          <w:rFonts w:hint="eastAsia"/>
          <w:lang w:eastAsia="zh-CN"/>
        </w:rPr>
        <w:t xml:space="preserve"> </w:t>
      </w:r>
      <w:r w:rsidRPr="00CC0C94">
        <w:t xml:space="preserve">for "USIM considered invalid for </w:t>
      </w:r>
      <w:r>
        <w:t>GPRS</w:t>
      </w:r>
      <w:r w:rsidRPr="00CC0C94">
        <w:t xml:space="preserve"> services"</w:t>
      </w:r>
      <w:r>
        <w:t xml:space="preserve"> events and the counter for "SIM/</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3A2ECFB8" w14:textId="77777777" w:rsidR="007A48F4" w:rsidRDefault="007A48F4" w:rsidP="007A48F4">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30E39E1C" w14:textId="77777777" w:rsidR="007A48F4" w:rsidRPr="003168A2" w:rsidRDefault="007A48F4" w:rsidP="007A48F4">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273570F7" w14:textId="77777777" w:rsidR="007A48F4" w:rsidRPr="003168A2" w:rsidRDefault="007A48F4" w:rsidP="007A48F4">
      <w:pPr>
        <w:pStyle w:val="B2"/>
      </w:pPr>
      <w:r>
        <w:t>3)</w:t>
      </w:r>
      <w:r>
        <w:tab/>
        <w:t>delete the 5GMM parameters stored in non-volatile memory of the ME as specified in annex </w:t>
      </w:r>
      <w:r w:rsidRPr="002426CF">
        <w:t>C</w:t>
      </w:r>
      <w:r>
        <w:t>.</w:t>
      </w:r>
    </w:p>
    <w:p w14:paraId="483B7092" w14:textId="77777777" w:rsidR="007A48F4" w:rsidRDefault="007A48F4" w:rsidP="007A48F4">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lastRenderedPageBreak/>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2B5A7DC3" w14:textId="77777777" w:rsidR="007A48F4" w:rsidRPr="003049C6" w:rsidRDefault="007A48F4" w:rsidP="007A48F4">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9976AD2" w14:textId="77777777" w:rsidR="007A48F4" w:rsidRDefault="007A48F4" w:rsidP="007A48F4">
      <w:pPr>
        <w:pStyle w:val="B1"/>
      </w:pPr>
      <w:r>
        <w:t>#11</w:t>
      </w:r>
      <w:r>
        <w:tab/>
        <w:t>(PLMN not allowed).</w:t>
      </w:r>
    </w:p>
    <w:p w14:paraId="50E9D0FB" w14:textId="77777777" w:rsidR="007A48F4" w:rsidRDefault="007A48F4" w:rsidP="007A48F4">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35030D18" w14:textId="77777777" w:rsidR="007A48F4" w:rsidRDefault="007A48F4" w:rsidP="007A48F4">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511A1860" w14:textId="77777777" w:rsidR="007A48F4" w:rsidRDefault="007A48F4" w:rsidP="007A48F4">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7125FFBA" w14:textId="77777777" w:rsidR="007A48F4" w:rsidRDefault="007A48F4" w:rsidP="007A48F4">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9D06F24" w14:textId="77777777" w:rsidR="007A48F4" w:rsidRPr="003168A2" w:rsidRDefault="007A48F4" w:rsidP="007A48F4">
      <w:pPr>
        <w:pStyle w:val="B1"/>
      </w:pPr>
      <w:r w:rsidRPr="003168A2">
        <w:t>#12</w:t>
      </w:r>
      <w:r w:rsidRPr="003168A2">
        <w:tab/>
        <w:t>(Tracking area not allowed)</w:t>
      </w:r>
      <w:r>
        <w:t>.</w:t>
      </w:r>
    </w:p>
    <w:p w14:paraId="2C449990" w14:textId="77777777" w:rsidR="007A48F4" w:rsidRDefault="007A48F4" w:rsidP="007A48F4">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5EC3E8DA" w14:textId="77777777" w:rsidR="007A48F4" w:rsidRDefault="007A48F4" w:rsidP="007A48F4">
      <w:pPr>
        <w:pStyle w:val="B1"/>
      </w:pPr>
      <w:r>
        <w:tab/>
        <w:t>If:</w:t>
      </w:r>
    </w:p>
    <w:p w14:paraId="1CC8CE3C" w14:textId="77777777" w:rsidR="007A48F4" w:rsidRDefault="007A48F4" w:rsidP="007A48F4">
      <w:pPr>
        <w:pStyle w:val="B2"/>
      </w:pPr>
      <w:r>
        <w:t>1)</w:t>
      </w:r>
      <w:r>
        <w:tab/>
        <w:t xml:space="preserve">the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5E9CA1DF" w14:textId="77777777" w:rsidR="007A48F4" w:rsidRDefault="007A48F4" w:rsidP="007A48F4">
      <w:pPr>
        <w:pStyle w:val="B2"/>
      </w:pPr>
      <w:r>
        <w:t>2)</w:t>
      </w:r>
      <w:r>
        <w:tab/>
        <w:t xml:space="preserve">the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39FACC31" w14:textId="77777777" w:rsidR="007A48F4" w:rsidRDefault="007A48F4" w:rsidP="007A48F4">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65784805" w14:textId="77777777" w:rsidR="007A48F4" w:rsidRPr="003168A2" w:rsidRDefault="007A48F4" w:rsidP="007A48F4">
      <w:pPr>
        <w:pStyle w:val="B1"/>
      </w:pPr>
      <w:r w:rsidRPr="003168A2">
        <w:t>#13</w:t>
      </w:r>
      <w:r w:rsidRPr="003168A2">
        <w:tab/>
        <w:t>(Roaming not allowed in this tracking area)</w:t>
      </w:r>
      <w:r>
        <w:t>.</w:t>
      </w:r>
    </w:p>
    <w:p w14:paraId="526FC7F3" w14:textId="77777777" w:rsidR="007A48F4" w:rsidRDefault="007A48F4" w:rsidP="007A48F4">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255690D7" w14:textId="77777777" w:rsidR="007A48F4" w:rsidRDefault="007A48F4" w:rsidP="007A48F4">
      <w:pPr>
        <w:pStyle w:val="B1"/>
      </w:pPr>
      <w:r>
        <w:tab/>
        <w:t>If:</w:t>
      </w:r>
    </w:p>
    <w:p w14:paraId="04FF609A" w14:textId="77777777" w:rsidR="007A48F4" w:rsidRDefault="007A48F4" w:rsidP="007A48F4">
      <w:pPr>
        <w:pStyle w:val="B2"/>
      </w:pPr>
      <w:r>
        <w:t>1)</w:t>
      </w:r>
      <w:r>
        <w:tab/>
        <w:t xml:space="preserve">the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w:t>
      </w:r>
      <w:r>
        <w:lastRenderedPageBreak/>
        <w:t>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42994EA" w14:textId="77777777" w:rsidR="007A48F4" w:rsidRDefault="007A48F4" w:rsidP="007A48F4">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5A42ABD9" w14:textId="77777777" w:rsidR="007A48F4" w:rsidRDefault="007A48F4" w:rsidP="007A48F4">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t</w:t>
      </w:r>
      <w:r w:rsidRPr="003168A2">
        <w:t>he UE shall perform a PLMN selection</w:t>
      </w:r>
      <w:r>
        <w:t xml:space="preserve"> or SNPN selection</w:t>
      </w:r>
      <w:r w:rsidRPr="003168A2">
        <w:t xml:space="preserve"> according to 3GPP TS 23.122 [</w:t>
      </w:r>
      <w:r>
        <w:t>5</w:t>
      </w:r>
      <w:r w:rsidRPr="003168A2">
        <w:t>].</w:t>
      </w:r>
    </w:p>
    <w:p w14:paraId="4AC791AD" w14:textId="77777777" w:rsidR="007A48F4" w:rsidRDefault="007A48F4" w:rsidP="007A48F4">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652C7EA0" w14:textId="77777777" w:rsidR="007A48F4" w:rsidRPr="003168A2" w:rsidRDefault="007A48F4" w:rsidP="007A48F4">
      <w:pPr>
        <w:pStyle w:val="B1"/>
      </w:pPr>
      <w:r w:rsidRPr="003168A2">
        <w:t>#15</w:t>
      </w:r>
      <w:r w:rsidRPr="003168A2">
        <w:tab/>
        <w:t>(No suitable cells in tracking area)</w:t>
      </w:r>
      <w:r>
        <w:t>.</w:t>
      </w:r>
    </w:p>
    <w:p w14:paraId="7702A5BA" w14:textId="77777777" w:rsidR="007A48F4" w:rsidRPr="003168A2" w:rsidRDefault="007A48F4" w:rsidP="007A48F4">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3B9CB619" w14:textId="77777777" w:rsidR="007A48F4" w:rsidRDefault="007A48F4" w:rsidP="007A48F4">
      <w:pPr>
        <w:pStyle w:val="B1"/>
      </w:pPr>
      <w:r w:rsidRPr="003168A2">
        <w:tab/>
      </w:r>
      <w:r>
        <w:t xml:space="preserve">If: </w:t>
      </w:r>
    </w:p>
    <w:p w14:paraId="0602BBB8" w14:textId="77777777" w:rsidR="007A48F4" w:rsidRDefault="007A48F4" w:rsidP="007A48F4">
      <w:pPr>
        <w:pStyle w:val="B2"/>
      </w:pPr>
      <w:r>
        <w:t>1)</w:t>
      </w:r>
      <w:r>
        <w:tab/>
        <w:t>the UE is not operating in SNPN access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31E84521" w14:textId="77777777" w:rsidR="007A48F4" w:rsidRDefault="007A48F4" w:rsidP="007A48F4">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36B0E12D" w14:textId="77777777" w:rsidR="007A48F4" w:rsidRDefault="007A48F4" w:rsidP="007A48F4">
      <w:pPr>
        <w:pStyle w:val="B1"/>
      </w:pPr>
      <w:r>
        <w:tab/>
        <w:t>The UE shall search for a suitable cell in another tracking area according to 3GPP TS 38.304 [28].</w:t>
      </w:r>
    </w:p>
    <w:p w14:paraId="3ABB3B30" w14:textId="77777777" w:rsidR="007A48F4" w:rsidRDefault="007A48F4" w:rsidP="007A48F4">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3BDA70FC" w14:textId="77777777" w:rsidR="007A48F4" w:rsidRDefault="007A48F4" w:rsidP="007A48F4">
      <w:pPr>
        <w:pStyle w:val="B1"/>
      </w:pPr>
      <w:r>
        <w:t>#22</w:t>
      </w:r>
      <w:r>
        <w:tab/>
        <w:t>(Congestion).</w:t>
      </w:r>
    </w:p>
    <w:p w14:paraId="462D5780" w14:textId="77777777" w:rsidR="007A48F4" w:rsidRDefault="007A48F4" w:rsidP="007A48F4">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5.5.1.2.7</w:t>
      </w:r>
      <w:r w:rsidRPr="007D5838">
        <w:t>.</w:t>
      </w:r>
    </w:p>
    <w:p w14:paraId="5482AF2D" w14:textId="77777777" w:rsidR="007A48F4" w:rsidRDefault="007A48F4" w:rsidP="007A48F4">
      <w:pPr>
        <w:pStyle w:val="B1"/>
      </w:pPr>
      <w:r w:rsidRPr="003168A2">
        <w:tab/>
        <w:t xml:space="preserve">The </w:t>
      </w:r>
      <w:r>
        <w:t>UE shall abort the initial registration procedure</w:t>
      </w:r>
      <w:r>
        <w:rPr>
          <w:rFonts w:hint="eastAsia"/>
        </w:rPr>
        <w:t>,</w:t>
      </w:r>
      <w:bookmarkStart w:id="7"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7"/>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34873DD8" w14:textId="77777777" w:rsidR="007A48F4" w:rsidRDefault="007A48F4" w:rsidP="007A48F4">
      <w:pPr>
        <w:pStyle w:val="B1"/>
      </w:pPr>
      <w:r>
        <w:tab/>
        <w:t>The UE shall stop timer T3346 if it is running.</w:t>
      </w:r>
    </w:p>
    <w:p w14:paraId="435C61E8" w14:textId="77777777" w:rsidR="007A48F4" w:rsidRDefault="007A48F4" w:rsidP="007A48F4">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4A24E456" w14:textId="77777777" w:rsidR="007A48F4" w:rsidRPr="003168A2" w:rsidRDefault="007A48F4" w:rsidP="007A48F4">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04589608" w14:textId="77777777" w:rsidR="007A48F4" w:rsidRPr="000D00E5" w:rsidRDefault="007A48F4" w:rsidP="007A48F4">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55805BC4" w14:textId="77777777" w:rsidR="007A48F4" w:rsidRDefault="007A48F4" w:rsidP="007A48F4">
      <w:pPr>
        <w:pStyle w:val="B1"/>
      </w:pPr>
      <w:r w:rsidRPr="003168A2">
        <w:lastRenderedPageBreak/>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384D4426" w14:textId="77777777" w:rsidR="007A48F4" w:rsidRPr="003168A2" w:rsidRDefault="007A48F4" w:rsidP="007A48F4">
      <w:pPr>
        <w:pStyle w:val="B1"/>
      </w:pPr>
      <w:r w:rsidRPr="003168A2">
        <w:t>#</w:t>
      </w:r>
      <w:r>
        <w:t>27</w:t>
      </w:r>
      <w:r w:rsidRPr="003168A2">
        <w:rPr>
          <w:rFonts w:hint="eastAsia"/>
          <w:lang w:eastAsia="ko-KR"/>
        </w:rPr>
        <w:tab/>
      </w:r>
      <w:r>
        <w:t>(N1 mode not allowed</w:t>
      </w:r>
      <w:r w:rsidRPr="003168A2">
        <w:t>)</w:t>
      </w:r>
      <w:r>
        <w:t>.</w:t>
      </w:r>
    </w:p>
    <w:p w14:paraId="073C2666" w14:textId="77777777" w:rsidR="007A48F4" w:rsidRDefault="007A48F4" w:rsidP="007A48F4">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2999BA33" w14:textId="77777777" w:rsidR="007A48F4" w:rsidRDefault="007A48F4" w:rsidP="007A48F4">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988F146" w14:textId="77777777" w:rsidR="007A48F4" w:rsidRDefault="007A48F4" w:rsidP="007A48F4">
      <w:pPr>
        <w:pStyle w:val="B2"/>
      </w:pPr>
      <w:r>
        <w:t>2)</w:t>
      </w:r>
      <w:r>
        <w:tab/>
        <w:t>the SNPN-specific attempt counter for 3GPP access for the current SNPN</w:t>
      </w:r>
      <w:r w:rsidRPr="00032AEB">
        <w:t xml:space="preserve"> </w:t>
      </w:r>
      <w:r>
        <w:t>in case of SNPN;</w:t>
      </w:r>
    </w:p>
    <w:p w14:paraId="659CCD7D" w14:textId="77777777" w:rsidR="007A48F4" w:rsidRDefault="007A48F4" w:rsidP="007A48F4">
      <w:pPr>
        <w:pStyle w:val="B1"/>
      </w:pPr>
      <w:r>
        <w:tab/>
      </w:r>
      <w:r w:rsidRPr="00032AEB">
        <w:t>to the UE implementation-specific maximum value.</w:t>
      </w:r>
    </w:p>
    <w:p w14:paraId="4B84240E" w14:textId="77777777" w:rsidR="007A48F4" w:rsidRDefault="007A48F4" w:rsidP="007A48F4">
      <w:pPr>
        <w:pStyle w:val="B1"/>
      </w:pPr>
      <w:r>
        <w:tab/>
        <w:t xml:space="preserve">The UE shall disable the N1 mode capability for the specific access type for which the message was received (see </w:t>
      </w:r>
      <w:proofErr w:type="spellStart"/>
      <w:r>
        <w:t>subclause</w:t>
      </w:r>
      <w:proofErr w:type="spellEnd"/>
      <w:r>
        <w:t> 4.9).</w:t>
      </w:r>
    </w:p>
    <w:p w14:paraId="2767F94A" w14:textId="77777777" w:rsidR="007A48F4" w:rsidRPr="001640F4" w:rsidRDefault="007A48F4" w:rsidP="007A48F4">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 xml:space="preserve">access type (see </w:t>
      </w:r>
      <w:proofErr w:type="spellStart"/>
      <w:r>
        <w:t>subclause</w:t>
      </w:r>
      <w:proofErr w:type="spellEnd"/>
      <w:r>
        <w:t> 4.9)</w:t>
      </w:r>
      <w:r>
        <w:rPr>
          <w:rFonts w:eastAsia="Malgun Gothic"/>
          <w:lang w:val="en-US" w:eastAsia="ko-KR"/>
        </w:rPr>
        <w:t>.</w:t>
      </w:r>
    </w:p>
    <w:p w14:paraId="5AD35B4E" w14:textId="77777777" w:rsidR="007A48F4" w:rsidRDefault="007A48F4" w:rsidP="007A48F4">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17B4D212" w14:textId="77777777" w:rsidR="00CB1F4B" w:rsidRPr="003168A2" w:rsidRDefault="00CB1F4B" w:rsidP="00CB1F4B">
      <w:pPr>
        <w:pStyle w:val="B1"/>
        <w:rPr>
          <w:moveTo w:id="8" w:author="Huawei-SL" w:date="2020-08-13T12:15:00Z"/>
        </w:rPr>
      </w:pPr>
      <w:moveToRangeStart w:id="9" w:author="Huawei-SL" w:date="2020-08-13T12:15:00Z" w:name="move48213342"/>
      <w:moveTo w:id="10" w:author="Huawei-SL" w:date="2020-08-13T12:15:00Z">
        <w:r>
          <w:t>#31</w:t>
        </w:r>
        <w:r w:rsidRPr="003168A2">
          <w:tab/>
          <w:t>(</w:t>
        </w:r>
        <w:r>
          <w:t>Redirection to EPC required</w:t>
        </w:r>
        <w:r w:rsidRPr="003168A2">
          <w:t>);</w:t>
        </w:r>
      </w:moveTo>
    </w:p>
    <w:p w14:paraId="0EEBAD8C" w14:textId="77777777" w:rsidR="00CB1F4B" w:rsidRDefault="00CB1F4B" w:rsidP="00CB1F4B">
      <w:pPr>
        <w:pStyle w:val="B1"/>
        <w:rPr>
          <w:moveTo w:id="11" w:author="Huawei-SL" w:date="2020-08-13T12:15:00Z"/>
        </w:rPr>
      </w:pPr>
      <w:moveTo w:id="12" w:author="Huawei-SL" w:date="2020-08-13T12:15:00Z">
        <w:r w:rsidRPr="003168A2">
          <w:tab/>
        </w:r>
        <w:r>
          <w:t xml:space="preserve">5GMM cause #31 received by a UE that has not indicated support for </w:t>
        </w:r>
        <w:proofErr w:type="spellStart"/>
        <w:r>
          <w:t>CIoT</w:t>
        </w:r>
        <w:proofErr w:type="spellEnd"/>
        <w:r>
          <w:t xml:space="preserve"> optimizations or received by a UE over non-3GPP access </w:t>
        </w:r>
        <w:r w:rsidRPr="005A0C70">
          <w:t xml:space="preserve">is considered </w:t>
        </w:r>
        <w:r>
          <w:t xml:space="preserve">as </w:t>
        </w:r>
        <w:r w:rsidRPr="005A0C70">
          <w:t xml:space="preserve">an abnormal case and the behaviour of the UE is specified in </w:t>
        </w:r>
        <w:proofErr w:type="spellStart"/>
        <w:r w:rsidRPr="005A0C70">
          <w:t>subclause</w:t>
        </w:r>
        <w:proofErr w:type="spellEnd"/>
        <w:r w:rsidRPr="003168A2">
          <w:t> </w:t>
        </w:r>
        <w:r w:rsidRPr="005A0C70">
          <w:t>5.5.1.2.</w:t>
        </w:r>
        <w:r>
          <w:t xml:space="preserve">7. </w:t>
        </w:r>
      </w:moveTo>
    </w:p>
    <w:p w14:paraId="026D7F66" w14:textId="77777777" w:rsidR="00CB1F4B" w:rsidRPr="00AA2CF5" w:rsidRDefault="00CB1F4B" w:rsidP="00CB1F4B">
      <w:pPr>
        <w:pStyle w:val="B1"/>
        <w:rPr>
          <w:moveTo w:id="13" w:author="Huawei-SL" w:date="2020-08-13T12:15:00Z"/>
        </w:rPr>
      </w:pPr>
      <w:moveTo w:id="14" w:author="Huawei-SL" w:date="2020-08-13T12:15:00Z">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5.5.1.2.7.</w:t>
        </w:r>
      </w:moveTo>
    </w:p>
    <w:p w14:paraId="3DBD0D9F" w14:textId="77777777" w:rsidR="00CB1F4B" w:rsidRPr="003168A2" w:rsidRDefault="00CB1F4B" w:rsidP="00CB1F4B">
      <w:pPr>
        <w:pStyle w:val="B1"/>
        <w:rPr>
          <w:moveTo w:id="15" w:author="Huawei-SL" w:date="2020-08-13T12:15:00Z"/>
        </w:rPr>
      </w:pPr>
      <w:moveTo w:id="16" w:author="Huawei-SL" w:date="2020-08-13T12:15:00Z">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moveTo>
    </w:p>
    <w:p w14:paraId="18C074FE" w14:textId="77777777" w:rsidR="00CB1F4B" w:rsidRDefault="00CB1F4B" w:rsidP="00CB1F4B">
      <w:pPr>
        <w:pStyle w:val="B1"/>
        <w:rPr>
          <w:moveTo w:id="17" w:author="Huawei-SL" w:date="2020-08-13T12:15:00Z"/>
          <w:lang w:eastAsia="ko-KR"/>
        </w:rPr>
      </w:pPr>
      <w:moveTo w:id="18" w:author="Huawei-SL" w:date="2020-08-13T12:15:00Z">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w:t>
        </w:r>
        <w:proofErr w:type="spellStart"/>
        <w:r>
          <w:t>subclause</w:t>
        </w:r>
        <w:proofErr w:type="spellEnd"/>
        <w:r>
          <w:t> 4.9.2) and enter the 5GMM-</w:t>
        </w:r>
        <w:r w:rsidRPr="002A653A">
          <w:t>DEREGISTERED</w:t>
        </w:r>
        <w:r>
          <w:t>.NO-CELL-AVAILABLE</w:t>
        </w:r>
        <w:r>
          <w:rPr>
            <w:lang w:eastAsia="ko-KR"/>
          </w:rPr>
          <w:t>.</w:t>
        </w:r>
      </w:moveTo>
    </w:p>
    <w:p w14:paraId="2A54F1CB" w14:textId="77777777" w:rsidR="00CB1F4B" w:rsidRDefault="00CB1F4B" w:rsidP="00CB1F4B">
      <w:pPr>
        <w:pStyle w:val="B1"/>
        <w:rPr>
          <w:moveTo w:id="19" w:author="Huawei-SL" w:date="2020-08-13T12:15:00Z"/>
        </w:rPr>
      </w:pPr>
      <w:moveTo w:id="20" w:author="Huawei-SL" w:date="2020-08-13T12:15:00Z">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moveTo>
    </w:p>
    <w:moveToRangeEnd w:id="9"/>
    <w:p w14:paraId="7962ADDA" w14:textId="77777777" w:rsidR="007A48F4" w:rsidRDefault="007A48F4" w:rsidP="007A48F4">
      <w:pPr>
        <w:pStyle w:val="B1"/>
      </w:pPr>
      <w:r>
        <w:t>#62</w:t>
      </w:r>
      <w:r>
        <w:tab/>
        <w:t>(</w:t>
      </w:r>
      <w:r w:rsidRPr="003A31B9">
        <w:t>No network slices available</w:t>
      </w:r>
      <w:r>
        <w:t>).</w:t>
      </w:r>
    </w:p>
    <w:p w14:paraId="59B48153" w14:textId="77777777" w:rsidR="007A48F4" w:rsidRDefault="007A48F4" w:rsidP="007A48F4">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7CD2342D" w14:textId="77777777" w:rsidR="007A48F4" w:rsidRPr="00F90D5A" w:rsidRDefault="007A48F4" w:rsidP="007A48F4">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27289930" w14:textId="77777777" w:rsidR="007A48F4" w:rsidRPr="00F00908" w:rsidRDefault="007A48F4" w:rsidP="007A48F4">
      <w:pPr>
        <w:pStyle w:val="B2"/>
      </w:pPr>
      <w:r>
        <w:rPr>
          <w:rFonts w:eastAsia="Malgun Gothic"/>
          <w:lang w:val="en-US" w:eastAsia="ko-KR"/>
        </w:rPr>
        <w:tab/>
      </w:r>
      <w:r w:rsidRPr="00F00908">
        <w:t>"S-NSSAI not available in the current PLMN</w:t>
      </w:r>
      <w:r>
        <w:t xml:space="preserve"> or SNPN</w:t>
      </w:r>
      <w:r w:rsidRPr="00F00908">
        <w:t>"</w:t>
      </w:r>
    </w:p>
    <w:p w14:paraId="5B897D35" w14:textId="77777777" w:rsidR="007A48F4" w:rsidRDefault="007A48F4" w:rsidP="007A48F4">
      <w:pPr>
        <w:pStyle w:val="B3"/>
      </w:pPr>
      <w:r w:rsidRPr="003168A2">
        <w:tab/>
      </w:r>
      <w:r>
        <w:t>The</w:t>
      </w:r>
      <w:r w:rsidRPr="003168A2">
        <w:t xml:space="preserve"> UE shall </w:t>
      </w:r>
      <w:r>
        <w:t xml:space="preserve">store the rejected S-NSSAI(s) in the rejected NSSAI for the current PLMN or SNPN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w:t>
      </w:r>
      <w:r>
        <w:rPr>
          <w:noProof/>
        </w:rPr>
        <w:lastRenderedPageBreak/>
        <w:t xml:space="preserve">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449551FD" w14:textId="77777777" w:rsidR="007A48F4" w:rsidRPr="003168A2" w:rsidRDefault="007A48F4" w:rsidP="007A48F4">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2F773ACA" w14:textId="77777777" w:rsidR="007A48F4" w:rsidRDefault="007A48F4" w:rsidP="007A48F4">
      <w:pPr>
        <w:pStyle w:val="B3"/>
        <w:rPr>
          <w:lang w:eastAsia="zh-CN"/>
        </w:rPr>
      </w:pPr>
      <w:r w:rsidRPr="003168A2">
        <w:tab/>
      </w:r>
      <w:r>
        <w:t>The</w:t>
      </w:r>
      <w:r w:rsidRPr="003168A2">
        <w:t xml:space="preserve"> UE shall </w:t>
      </w:r>
      <w:r>
        <w:t xml:space="preserve">store the rejected S-NSSAI(s) in the rejected NSSAI for the current registration area as described in </w:t>
      </w:r>
      <w:proofErr w:type="spellStart"/>
      <w:r>
        <w:t>subclause</w:t>
      </w:r>
      <w:proofErr w:type="spellEnd"/>
      <w:r>
        <w:t>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p>
    <w:p w14:paraId="0C173618" w14:textId="77777777" w:rsidR="007A48F4" w:rsidRPr="003168A2" w:rsidRDefault="007A48F4" w:rsidP="007A48F4">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718300F8" w14:textId="77777777" w:rsidR="007A48F4" w:rsidRPr="00460E90" w:rsidRDefault="007A48F4" w:rsidP="007A48F4">
      <w:pPr>
        <w:pStyle w:val="B3"/>
        <w:rPr>
          <w:rFonts w:eastAsia="Times New Roman"/>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 xml:space="preserve">the rejected S-NSSAI(s) are removed or deleted as described in </w:t>
      </w:r>
      <w:proofErr w:type="spellStart"/>
      <w:r>
        <w:t>subclause</w:t>
      </w:r>
      <w:proofErr w:type="spellEnd"/>
      <w:r>
        <w:t> 4.6.1 and 4.6.2.2</w:t>
      </w:r>
      <w:r w:rsidRPr="003168A2">
        <w:t>.</w:t>
      </w:r>
    </w:p>
    <w:p w14:paraId="49C92A85" w14:textId="77777777" w:rsidR="007A48F4" w:rsidRPr="00460E90" w:rsidRDefault="007A48F4" w:rsidP="007A48F4">
      <w:pPr>
        <w:pStyle w:val="B1"/>
        <w:rPr>
          <w:rFonts w:eastAsia="Times New Roman"/>
        </w:rPr>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sidRPr="00F90D5A">
        <w:rPr>
          <w:rFonts w:eastAsia="Malgun Gothic"/>
          <w:lang w:val="en-US" w:eastAsia="ko-KR"/>
        </w:rPr>
        <w:t>.</w:t>
      </w:r>
      <w:r w:rsidRPr="00A33D19">
        <w:t xml:space="preserve"> </w:t>
      </w:r>
      <w:r>
        <w:t>Otherwise the UE may perform a PLMN selection or SNPN selection according to 3GPP TS 23.122 [5].</w:t>
      </w:r>
    </w:p>
    <w:p w14:paraId="3E19C7BB" w14:textId="79675295" w:rsidR="0061633B" w:rsidRDefault="0061633B" w:rsidP="0061633B">
      <w:pPr>
        <w:pStyle w:val="B1"/>
        <w:rPr>
          <w:ins w:id="21" w:author="Huawei-SL" w:date="2020-08-13T11:59:00Z"/>
        </w:rPr>
      </w:pPr>
      <w:ins w:id="22" w:author="Huawei-SL" w:date="2020-08-13T11:59:00Z">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ins>
      <w:ins w:id="23" w:author="Huawei-SL" w:date="2020-08-13T12:06:00Z">
        <w:r w:rsidR="00A03A9D">
          <w:t xml:space="preserve">, </w:t>
        </w:r>
      </w:ins>
      <w:ins w:id="24" w:author="Huawei-SL" w:date="2020-08-13T11:59:00Z">
        <w:r w:rsidRPr="00CC0C94">
          <w:t>reset the attach attempt counter</w:t>
        </w:r>
        <w:r>
          <w:t xml:space="preserve"> and enter the state E</w:t>
        </w:r>
        <w:r w:rsidRPr="008C353D">
          <w:t>MM-DEREGISTERED</w:t>
        </w:r>
        <w:r>
          <w:t>.</w:t>
        </w:r>
      </w:ins>
    </w:p>
    <w:p w14:paraId="4571170B" w14:textId="77777777" w:rsidR="007A48F4" w:rsidRDefault="007A48F4" w:rsidP="007A48F4">
      <w:pPr>
        <w:pStyle w:val="B1"/>
      </w:pPr>
      <w:r>
        <w:t>#72</w:t>
      </w:r>
      <w:r>
        <w:rPr>
          <w:lang w:eastAsia="ko-KR"/>
        </w:rPr>
        <w:tab/>
      </w:r>
      <w:r>
        <w:t>(</w:t>
      </w:r>
      <w:r w:rsidRPr="00391150">
        <w:t>Non-3GPP access to 5GCN not allowed</w:t>
      </w:r>
      <w:r>
        <w:t>).</w:t>
      </w:r>
    </w:p>
    <w:p w14:paraId="1E8DDBF6" w14:textId="77777777" w:rsidR="007A48F4" w:rsidRDefault="007A48F4" w:rsidP="007A48F4">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r w:rsidRPr="00032AEB">
        <w:t xml:space="preserve"> </w:t>
      </w:r>
      <w:r>
        <w:t>the</w:t>
      </w:r>
      <w:r w:rsidRPr="00CC0C94">
        <w:t xml:space="preserve"> PLMN-specific </w:t>
      </w:r>
      <w:r>
        <w:t xml:space="preserve">N1 mode </w:t>
      </w:r>
      <w:r w:rsidRPr="00CC0C94">
        <w:t xml:space="preserve">attempt counter </w:t>
      </w:r>
      <w:r>
        <w:t xml:space="preserve">for non-3GPP access </w:t>
      </w:r>
      <w:r w:rsidRPr="00032AEB">
        <w:t>for that PLMN to the UE implementation-specific maximum value.</w:t>
      </w:r>
    </w:p>
    <w:p w14:paraId="433C3379" w14:textId="77777777" w:rsidR="007A48F4" w:rsidRDefault="007A48F4" w:rsidP="007A48F4">
      <w:pPr>
        <w:pStyle w:val="NO"/>
        <w:rPr>
          <w:lang w:eastAsia="ja-JP"/>
        </w:rPr>
      </w:pPr>
      <w:r>
        <w:t>NOTE 3:</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Batang"/>
          <w:lang w:eastAsia="ja-JP"/>
        </w:rPr>
        <w:t>.</w:t>
      </w:r>
    </w:p>
    <w:p w14:paraId="778F9141" w14:textId="77777777" w:rsidR="007A48F4" w:rsidRPr="00270D6F" w:rsidRDefault="007A48F4" w:rsidP="007A48F4">
      <w:pPr>
        <w:pStyle w:val="B1"/>
      </w:pPr>
      <w:r>
        <w:tab/>
        <w:t xml:space="preserve">The UE shall disable the N1 mode capability for non-3GPP access (see </w:t>
      </w:r>
      <w:proofErr w:type="spellStart"/>
      <w:r>
        <w:t>subclause</w:t>
      </w:r>
      <w:proofErr w:type="spellEnd"/>
      <w:r>
        <w:t> 4.9.3).</w:t>
      </w:r>
    </w:p>
    <w:p w14:paraId="59C464D2" w14:textId="77777777" w:rsidR="007A48F4" w:rsidRDefault="007A48F4" w:rsidP="007A48F4">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5E5CB004" w14:textId="77777777" w:rsidR="007A48F4" w:rsidRPr="003168A2" w:rsidRDefault="007A48F4" w:rsidP="007A48F4">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5.5.1.2.7</w:t>
      </w:r>
      <w:r w:rsidRPr="007D5838">
        <w:t>.</w:t>
      </w:r>
    </w:p>
    <w:p w14:paraId="24D98097" w14:textId="77777777" w:rsidR="007A48F4" w:rsidRDefault="007A48F4" w:rsidP="007A48F4">
      <w:pPr>
        <w:pStyle w:val="B1"/>
      </w:pPr>
      <w:r>
        <w:t>#73</w:t>
      </w:r>
      <w:r>
        <w:rPr>
          <w:lang w:eastAsia="ko-KR"/>
        </w:rPr>
        <w:tab/>
      </w:r>
      <w:r>
        <w:t>(Serving network not authorized).</w:t>
      </w:r>
    </w:p>
    <w:p w14:paraId="4726F35A" w14:textId="77777777" w:rsidR="007A48F4" w:rsidRDefault="007A48F4" w:rsidP="007A48F4">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3C529D03" w14:textId="77777777" w:rsidR="007A48F4" w:rsidRDefault="007A48F4" w:rsidP="007A48F4">
      <w:pPr>
        <w:pStyle w:val="B1"/>
        <w:rPr>
          <w:rFonts w:eastAsia="Malgun Gothic"/>
        </w:rPr>
      </w:pPr>
      <w:r>
        <w:tab/>
      </w:r>
      <w:r w:rsidRPr="008C353D">
        <w:t xml:space="preserve">The UE shall set the 5GS update status to </w:t>
      </w:r>
      <w:r w:rsidRPr="00DB19BD">
        <w:t xml:space="preserve">5U3 ROAMING NOT ALLOWED (and shall store it according to </w:t>
      </w:r>
      <w:proofErr w:type="spellStart"/>
      <w:r w:rsidRPr="00DB19BD">
        <w:t>subclause</w:t>
      </w:r>
      <w:proofErr w:type="spellEnd"/>
      <w:r w:rsidRPr="00DB19BD">
        <w:t xml:space="preserv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485E4359" w14:textId="77777777" w:rsidR="007A48F4" w:rsidRDefault="007A48F4" w:rsidP="007A48F4">
      <w:pPr>
        <w:pStyle w:val="B1"/>
      </w:pPr>
      <w:r>
        <w:lastRenderedPageBreak/>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634A7D34" w14:textId="77777777" w:rsidR="007A48F4" w:rsidRPr="003168A2" w:rsidRDefault="007A48F4" w:rsidP="007A48F4">
      <w:pPr>
        <w:pStyle w:val="B1"/>
      </w:pPr>
      <w:r w:rsidRPr="003168A2">
        <w:t>#</w:t>
      </w:r>
      <w:r>
        <w:t>74</w:t>
      </w:r>
      <w:r w:rsidRPr="003168A2">
        <w:rPr>
          <w:rFonts w:hint="eastAsia"/>
          <w:lang w:eastAsia="ko-KR"/>
        </w:rPr>
        <w:tab/>
      </w:r>
      <w:r>
        <w:t>(Temporarily not authorized for this SNPN</w:t>
      </w:r>
      <w:r w:rsidRPr="003168A2">
        <w:t>)</w:t>
      </w:r>
      <w:r>
        <w:t>.</w:t>
      </w:r>
    </w:p>
    <w:p w14:paraId="3BB225DB" w14:textId="77777777" w:rsidR="007A48F4" w:rsidRDefault="007A48F4" w:rsidP="007A48F4">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3C6326F7" w14:textId="77777777" w:rsidR="007A48F4" w:rsidRPr="00CC0C94" w:rsidRDefault="007A48F4" w:rsidP="007A48F4">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42DA947E" w14:textId="77777777" w:rsidR="007A48F4" w:rsidRDefault="007A48F4" w:rsidP="007A48F4">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67F798B" w14:textId="77777777" w:rsidR="007A48F4" w:rsidRDefault="007A48F4" w:rsidP="007A48F4">
      <w:pPr>
        <w:pStyle w:val="NO"/>
      </w:pPr>
      <w:r>
        <w:t>NOTE 4:</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366A62E" w14:textId="77777777" w:rsidR="007A48F4" w:rsidRPr="003168A2" w:rsidRDefault="007A48F4" w:rsidP="007A48F4">
      <w:pPr>
        <w:pStyle w:val="B1"/>
      </w:pPr>
      <w:r w:rsidRPr="003168A2">
        <w:t>#</w:t>
      </w:r>
      <w:r>
        <w:t>75</w:t>
      </w:r>
      <w:r w:rsidRPr="003168A2">
        <w:rPr>
          <w:rFonts w:hint="eastAsia"/>
          <w:lang w:eastAsia="ko-KR"/>
        </w:rPr>
        <w:tab/>
      </w:r>
      <w:r>
        <w:t>(Permanently not authorized for this SNPN</w:t>
      </w:r>
      <w:r w:rsidRPr="003168A2">
        <w:t>)</w:t>
      </w:r>
      <w:r>
        <w:t>.</w:t>
      </w:r>
    </w:p>
    <w:p w14:paraId="44022700" w14:textId="77777777" w:rsidR="007A48F4" w:rsidRDefault="007A48F4" w:rsidP="007A48F4">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219F013F" w14:textId="77777777" w:rsidR="007A48F4" w:rsidRPr="00CC0C94" w:rsidRDefault="007A48F4" w:rsidP="007A48F4">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BFF83FC" w14:textId="77777777" w:rsidR="007A48F4" w:rsidRDefault="007A48F4" w:rsidP="007A48F4">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47739EE" w14:textId="77777777" w:rsidR="007A48F4" w:rsidRDefault="007A48F4" w:rsidP="007A48F4">
      <w:pPr>
        <w:pStyle w:val="NO"/>
      </w:pPr>
      <w:r>
        <w:t>NOTE 5:</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CF64225" w14:textId="3C06F95C" w:rsidR="007A48F4" w:rsidRPr="003168A2" w:rsidDel="00CB1F4B" w:rsidRDefault="007A48F4" w:rsidP="007A48F4">
      <w:pPr>
        <w:pStyle w:val="B1"/>
        <w:rPr>
          <w:moveFrom w:id="25" w:author="Huawei-SL" w:date="2020-08-13T12:15:00Z"/>
        </w:rPr>
      </w:pPr>
      <w:moveFromRangeStart w:id="26" w:author="Huawei-SL" w:date="2020-08-13T12:15:00Z" w:name="move48213342"/>
      <w:moveFrom w:id="27" w:author="Huawei-SL" w:date="2020-08-13T12:15:00Z">
        <w:r w:rsidDel="00CB1F4B">
          <w:t>#31</w:t>
        </w:r>
        <w:r w:rsidRPr="003168A2" w:rsidDel="00CB1F4B">
          <w:tab/>
          <w:t>(</w:t>
        </w:r>
        <w:r w:rsidDel="00CB1F4B">
          <w:t>Redirection to EPC required</w:t>
        </w:r>
        <w:r w:rsidRPr="003168A2" w:rsidDel="00CB1F4B">
          <w:t>);</w:t>
        </w:r>
      </w:moveFrom>
    </w:p>
    <w:p w14:paraId="7E544161" w14:textId="64A21285" w:rsidR="007A48F4" w:rsidDel="00CB1F4B" w:rsidRDefault="007A48F4" w:rsidP="007A48F4">
      <w:pPr>
        <w:pStyle w:val="B1"/>
        <w:rPr>
          <w:moveFrom w:id="28" w:author="Huawei-SL" w:date="2020-08-13T12:15:00Z"/>
        </w:rPr>
      </w:pPr>
      <w:moveFrom w:id="29" w:author="Huawei-SL" w:date="2020-08-13T12:15:00Z">
        <w:r w:rsidRPr="003168A2" w:rsidDel="00CB1F4B">
          <w:tab/>
        </w:r>
        <w:r w:rsidDel="00CB1F4B">
          <w:t xml:space="preserve">5GMM cause #31 received by a UE that has not indicated support for CIoT optimizations or received by a UE over non-3GPP access </w:t>
        </w:r>
        <w:r w:rsidRPr="005A0C70" w:rsidDel="00CB1F4B">
          <w:t xml:space="preserve">is considered </w:t>
        </w:r>
        <w:r w:rsidDel="00CB1F4B">
          <w:t xml:space="preserve">as </w:t>
        </w:r>
        <w:r w:rsidRPr="005A0C70" w:rsidDel="00CB1F4B">
          <w:t>an abnormal case and the behaviour of the UE is specified in subclause</w:t>
        </w:r>
        <w:r w:rsidRPr="003168A2" w:rsidDel="00CB1F4B">
          <w:t> </w:t>
        </w:r>
        <w:r w:rsidRPr="005A0C70" w:rsidDel="00CB1F4B">
          <w:t>5.5.1.2.</w:t>
        </w:r>
        <w:r w:rsidDel="00CB1F4B">
          <w:t xml:space="preserve">7. </w:t>
        </w:r>
      </w:moveFrom>
    </w:p>
    <w:p w14:paraId="015D326F" w14:textId="3F28A0A8" w:rsidR="007A48F4" w:rsidRPr="00AA2CF5" w:rsidDel="00CB1F4B" w:rsidRDefault="007A48F4" w:rsidP="007A48F4">
      <w:pPr>
        <w:pStyle w:val="B1"/>
        <w:rPr>
          <w:moveFrom w:id="30" w:author="Huawei-SL" w:date="2020-08-13T12:15:00Z"/>
        </w:rPr>
      </w:pPr>
      <w:moveFrom w:id="31" w:author="Huawei-SL" w:date="2020-08-13T12:15:00Z">
        <w:r w:rsidRPr="00AA2CF5" w:rsidDel="00CB1F4B">
          <w:tab/>
          <w:t>This cause value received from a cell belonging to an SNPN is considered as an abnormal case and the behaviour of the UE is specified in subclause 5.5.1.2.7.</w:t>
        </w:r>
      </w:moveFrom>
    </w:p>
    <w:p w14:paraId="6F647A1A" w14:textId="63DAC60C" w:rsidR="007A48F4" w:rsidRPr="003168A2" w:rsidDel="00CB1F4B" w:rsidRDefault="007A48F4" w:rsidP="007A48F4">
      <w:pPr>
        <w:pStyle w:val="B1"/>
        <w:rPr>
          <w:moveFrom w:id="32" w:author="Huawei-SL" w:date="2020-08-13T12:15:00Z"/>
        </w:rPr>
      </w:pPr>
      <w:moveFrom w:id="33" w:author="Huawei-SL" w:date="2020-08-13T12:15:00Z">
        <w:r w:rsidRPr="003168A2" w:rsidDel="00CB1F4B">
          <w:tab/>
          <w:t xml:space="preserve">The UE shall set the </w:t>
        </w:r>
        <w:r w:rsidDel="00CB1F4B">
          <w:t>5G</w:t>
        </w:r>
        <w:r w:rsidRPr="003168A2" w:rsidDel="00CB1F4B">
          <w:t xml:space="preserve">S update status to </w:t>
        </w:r>
        <w:r w:rsidDel="00CB1F4B">
          <w:t>5</w:t>
        </w:r>
        <w:r w:rsidRPr="003168A2" w:rsidDel="00CB1F4B">
          <w:t>U3 ROAMING NOT ALLOWED (and shall store it according to subclause </w:t>
        </w:r>
        <w:r w:rsidDel="00CB1F4B">
          <w:t>5.1.3.2.2</w:t>
        </w:r>
        <w:r w:rsidRPr="003168A2" w:rsidDel="00CB1F4B">
          <w:t xml:space="preserve">) and shall delete any </w:t>
        </w:r>
        <w:r w:rsidDel="00CB1F4B">
          <w:t>5G-</w:t>
        </w:r>
        <w:r w:rsidRPr="003168A2" w:rsidDel="00CB1F4B">
          <w:t>GUTI, last visited registered TAI</w:t>
        </w:r>
        <w:r w:rsidDel="00CB1F4B">
          <w:t>, TAI list</w:t>
        </w:r>
        <w:r w:rsidRPr="003168A2" w:rsidDel="00CB1F4B">
          <w:t xml:space="preserve"> and </w:t>
        </w:r>
        <w:r w:rsidDel="00CB1F4B">
          <w:t>ng</w:t>
        </w:r>
        <w:r w:rsidRPr="003168A2" w:rsidDel="00CB1F4B">
          <w:t xml:space="preserve">KSI. Additionally, the UE shall reset the </w:t>
        </w:r>
        <w:r w:rsidDel="00CB1F4B">
          <w:t>registration attempt</w:t>
        </w:r>
        <w:r w:rsidRPr="003168A2" w:rsidDel="00CB1F4B">
          <w:t xml:space="preserve"> counter.</w:t>
        </w:r>
      </w:moveFrom>
    </w:p>
    <w:p w14:paraId="7CAD36F9" w14:textId="3E0947CF" w:rsidR="007A48F4" w:rsidDel="00CB1F4B" w:rsidRDefault="007A48F4" w:rsidP="007A48F4">
      <w:pPr>
        <w:pStyle w:val="B1"/>
        <w:rPr>
          <w:moveFrom w:id="34" w:author="Huawei-SL" w:date="2020-08-13T12:15:00Z"/>
          <w:lang w:eastAsia="ko-KR"/>
        </w:rPr>
      </w:pPr>
      <w:moveFrom w:id="35" w:author="Huawei-SL" w:date="2020-08-13T12:15:00Z">
        <w:r w:rsidRPr="003168A2" w:rsidDel="00CB1F4B">
          <w:lastRenderedPageBreak/>
          <w:tab/>
        </w:r>
        <w:r w:rsidDel="00CB1F4B">
          <w:rPr>
            <w:rFonts w:eastAsia="Malgun Gothic"/>
            <w:lang w:val="en-US" w:eastAsia="ko-KR"/>
          </w:rPr>
          <w:t>T</w:t>
        </w:r>
        <w:r w:rsidRPr="001640F4" w:rsidDel="00CB1F4B">
          <w:rPr>
            <w:rFonts w:eastAsia="Malgun Gothic"/>
            <w:lang w:val="en-US" w:eastAsia="ko-KR"/>
          </w:rPr>
          <w:t>he UE</w:t>
        </w:r>
        <w:r w:rsidDel="00CB1F4B">
          <w:rPr>
            <w:rFonts w:eastAsia="Malgun Gothic"/>
            <w:lang w:val="en-US" w:eastAsia="ko-KR"/>
          </w:rPr>
          <w:t xml:space="preserve"> </w:t>
        </w:r>
        <w:r w:rsidRPr="001640F4" w:rsidDel="00CB1F4B">
          <w:rPr>
            <w:rFonts w:eastAsia="Malgun Gothic"/>
            <w:lang w:val="en-US" w:eastAsia="ko-KR"/>
          </w:rPr>
          <w:t>shall</w:t>
        </w:r>
        <w:r w:rsidDel="00CB1F4B">
          <w:rPr>
            <w:lang w:eastAsia="ko-KR"/>
          </w:rPr>
          <w:t xml:space="preserve"> enable the </w:t>
        </w:r>
        <w:r w:rsidRPr="00CC0C94" w:rsidDel="00CB1F4B">
          <w:rPr>
            <w:rFonts w:hint="eastAsia"/>
            <w:lang w:eastAsia="ko-KR"/>
          </w:rPr>
          <w:t>E-UTRA</w:t>
        </w:r>
        <w:r w:rsidDel="00CB1F4B">
          <w:rPr>
            <w:lang w:eastAsia="ko-KR"/>
          </w:rPr>
          <w:t xml:space="preserve"> </w:t>
        </w:r>
        <w:r w:rsidRPr="00CC0C94" w:rsidDel="00CB1F4B">
          <w:rPr>
            <w:rFonts w:hint="eastAsia"/>
            <w:lang w:eastAsia="ko-KR"/>
          </w:rPr>
          <w:t>capability</w:t>
        </w:r>
        <w:r w:rsidDel="00CB1F4B">
          <w:t xml:space="preserve"> if it was disabled,</w:t>
        </w:r>
        <w:r w:rsidDel="00CB1F4B">
          <w:rPr>
            <w:rFonts w:eastAsia="Malgun Gothic"/>
            <w:lang w:val="en-US" w:eastAsia="ko-KR"/>
          </w:rPr>
          <w:t xml:space="preserve"> </w:t>
        </w:r>
        <w:r w:rsidRPr="001640F4" w:rsidDel="00CB1F4B">
          <w:rPr>
            <w:rFonts w:eastAsia="Malgun Gothic"/>
            <w:lang w:val="en-US" w:eastAsia="ko-KR"/>
          </w:rPr>
          <w:t>disable the N1 mode capabilit</w:t>
        </w:r>
        <w:r w:rsidDel="00CB1F4B">
          <w:rPr>
            <w:rFonts w:eastAsia="Malgun Gothic"/>
            <w:lang w:val="en-US" w:eastAsia="ko-KR"/>
          </w:rPr>
          <w:t>y</w:t>
        </w:r>
        <w:r w:rsidDel="00CB1F4B">
          <w:t xml:space="preserve"> for 3GPP access (see subclause 4.9.2) and enter the 5GMM-</w:t>
        </w:r>
        <w:r w:rsidRPr="002A653A" w:rsidDel="00CB1F4B">
          <w:t>DEREGISTERED</w:t>
        </w:r>
        <w:r w:rsidDel="00CB1F4B">
          <w:t>.NO-CELL-AVAILABLE</w:t>
        </w:r>
        <w:r w:rsidDel="00CB1F4B">
          <w:rPr>
            <w:lang w:eastAsia="ko-KR"/>
          </w:rPr>
          <w:t>.</w:t>
        </w:r>
      </w:moveFrom>
    </w:p>
    <w:p w14:paraId="1C22D9AF" w14:textId="37782875" w:rsidR="007A48F4" w:rsidDel="00CB1F4B" w:rsidRDefault="007A48F4" w:rsidP="007A48F4">
      <w:pPr>
        <w:pStyle w:val="B1"/>
        <w:rPr>
          <w:moveFrom w:id="36" w:author="Huawei-SL" w:date="2020-08-13T12:15:00Z"/>
        </w:rPr>
      </w:pPr>
      <w:moveFrom w:id="37" w:author="Huawei-SL" w:date="2020-08-13T12:15:00Z">
        <w:r w:rsidRPr="003168A2" w:rsidDel="00CB1F4B">
          <w:tab/>
          <w:t xml:space="preserve">If </w:t>
        </w:r>
        <w:r w:rsidDel="00CB1F4B">
          <w:t xml:space="preserve">the </w:t>
        </w:r>
        <w:r w:rsidRPr="00863B84" w:rsidDel="00CB1F4B">
          <w:t xml:space="preserve">message was received via 3GPP access and </w:t>
        </w:r>
        <w:r w:rsidDel="00CB1F4B">
          <w:t>the UE is operating in single-registration mode</w:t>
        </w:r>
        <w:r w:rsidRPr="003168A2" w:rsidDel="00CB1F4B">
          <w:t xml:space="preserve">, the UE shall handle </w:t>
        </w:r>
        <w:r w:rsidRPr="007E6407" w:rsidDel="00CB1F4B">
          <w:t xml:space="preserve">the EMM parameters EMM state, EPS update status, </w:t>
        </w:r>
        <w:r w:rsidDel="00CB1F4B">
          <w:t>4G-</w:t>
        </w:r>
        <w:r w:rsidRPr="003168A2" w:rsidDel="00CB1F4B">
          <w:t>GUTI, TAI list</w:t>
        </w:r>
        <w:r w:rsidDel="00CB1F4B">
          <w:t>,</w:t>
        </w:r>
        <w:r w:rsidRPr="003168A2" w:rsidDel="00CB1F4B">
          <w:t xml:space="preserve"> </w:t>
        </w:r>
        <w:r w:rsidDel="00CB1F4B">
          <w:t>e</w:t>
        </w:r>
        <w:r w:rsidRPr="003168A2" w:rsidDel="00CB1F4B">
          <w:t>KSI</w:t>
        </w:r>
        <w:r w:rsidRPr="008967DF" w:rsidDel="00CB1F4B">
          <w:t xml:space="preserve"> </w:t>
        </w:r>
        <w:r w:rsidRPr="00C345BE" w:rsidDel="00CB1F4B">
          <w:t>and attach attempt counter</w:t>
        </w:r>
        <w:r w:rsidRPr="003168A2" w:rsidDel="00CB1F4B">
          <w:t xml:space="preserve"> as specified in 3GPP TS 24.</w:t>
        </w:r>
        <w:r w:rsidDel="00CB1F4B">
          <w:t>301</w:t>
        </w:r>
        <w:r w:rsidRPr="003168A2" w:rsidDel="00CB1F4B">
          <w:t> [1</w:t>
        </w:r>
        <w:r w:rsidDel="00CB1F4B">
          <w:t>5</w:t>
        </w:r>
        <w:r w:rsidRPr="003168A2" w:rsidDel="00CB1F4B">
          <w:t xml:space="preserve">] for the case when the </w:t>
        </w:r>
        <w:r w:rsidDel="00CB1F4B">
          <w:t xml:space="preserve">EPS attach </w:t>
        </w:r>
        <w:r w:rsidRPr="003168A2" w:rsidDel="00CB1F4B">
          <w:t xml:space="preserve">procedure is rejected with </w:t>
        </w:r>
        <w:r w:rsidDel="00CB1F4B">
          <w:t xml:space="preserve">the EMM </w:t>
        </w:r>
        <w:r w:rsidRPr="003168A2" w:rsidDel="00CB1F4B">
          <w:t xml:space="preserve">cause </w:t>
        </w:r>
        <w:r w:rsidDel="00CB1F4B">
          <w:t xml:space="preserve">with the same </w:t>
        </w:r>
        <w:r w:rsidRPr="003168A2" w:rsidDel="00CB1F4B">
          <w:t>value.</w:t>
        </w:r>
      </w:moveFrom>
    </w:p>
    <w:moveFromRangeEnd w:id="26"/>
    <w:p w14:paraId="0005BF5B" w14:textId="77777777" w:rsidR="007A48F4" w:rsidRPr="00C53A1D" w:rsidRDefault="007A48F4" w:rsidP="007A48F4">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78AC30C" w14:textId="77777777" w:rsidR="007A48F4" w:rsidRDefault="007A48F4" w:rsidP="007A48F4">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21699E05" w14:textId="77777777" w:rsidR="007A48F4" w:rsidRDefault="007A48F4" w:rsidP="007A48F4">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6BDFF46A" w14:textId="77777777" w:rsidR="007A48F4" w:rsidRDefault="007A48F4" w:rsidP="007A48F4">
      <w:pPr>
        <w:pStyle w:val="B1"/>
      </w:pPr>
      <w:r>
        <w:tab/>
        <w:t>If 5GMM cause #76 is received from:</w:t>
      </w:r>
    </w:p>
    <w:p w14:paraId="09B0751B" w14:textId="77777777" w:rsidR="007A48F4" w:rsidRDefault="007A48F4" w:rsidP="007A48F4">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 delete any stored "CAG information list" and shall store the received "CAG information list". Otherwise,</w:t>
      </w:r>
      <w:r>
        <w:rPr>
          <w:lang w:eastAsia="ko-KR"/>
        </w:rPr>
        <w:t xml:space="preserve"> then the UE shall delete the CAG-ID(s) of the cell from the "allowed CAG list" for the current PLMN</w:t>
      </w:r>
      <w:r>
        <w:t>. In addition:</w:t>
      </w:r>
    </w:p>
    <w:p w14:paraId="5189442E" w14:textId="77777777" w:rsidR="007A48F4" w:rsidRDefault="007A48F4" w:rsidP="007A48F4">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t xml:space="preserve"> with the updated "CAG information list"; or</w:t>
      </w:r>
    </w:p>
    <w:p w14:paraId="1A097B78" w14:textId="77777777" w:rsidR="007A48F4" w:rsidRDefault="007A48F4" w:rsidP="007A48F4">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78D26D80" w14:textId="77777777" w:rsidR="007A48F4" w:rsidRDefault="007A48F4" w:rsidP="007A48F4">
      <w:pPr>
        <w:pStyle w:val="B2"/>
      </w:pPr>
      <w:r>
        <w:rPr>
          <w:rFonts w:hint="eastAsia"/>
          <w:lang w:eastAsia="ko-KR"/>
        </w:rPr>
        <w:t>2</w:t>
      </w:r>
      <w:r>
        <w:rPr>
          <w:lang w:eastAsia="ko-KR"/>
        </w:rPr>
        <w:t>)</w:t>
      </w:r>
      <w:r>
        <w:rPr>
          <w:lang w:eastAsia="ko-KR"/>
        </w:rPr>
        <w:tab/>
        <w:t xml:space="preserve">a non-CAG cell, </w:t>
      </w:r>
      <w:bookmarkStart w:id="38" w:name="_Hlk16889775"/>
      <w:r>
        <w:rPr>
          <w:lang w:eastAsia="ko-KR"/>
        </w:rPr>
        <w:t xml:space="preserve">and if the UE receives a </w:t>
      </w:r>
      <w:r>
        <w:t>"CAG information list" in the CAG information list IE included in the REGISTRATION REJECT message, the UE shall delete any stored "CAG information list" and shall store the received "CAG information list". Otherwise,</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14:paraId="3BBFCF92" w14:textId="77777777" w:rsidR="007A48F4" w:rsidRDefault="007A48F4" w:rsidP="007A48F4">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488AE87C" w14:textId="77777777" w:rsidR="007A48F4" w:rsidRDefault="007A48F4" w:rsidP="007A48F4">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38"/>
    </w:p>
    <w:p w14:paraId="276F2EAE" w14:textId="46B050AC" w:rsidR="008104C2" w:rsidRDefault="008104C2" w:rsidP="008104C2">
      <w:pPr>
        <w:pStyle w:val="B1"/>
        <w:rPr>
          <w:ins w:id="39" w:author="Huawei-SL" w:date="2020-08-13T12:02:00Z"/>
        </w:rPr>
      </w:pPr>
      <w:ins w:id="40" w:author="Huawei-SL" w:date="2020-08-13T12:02:00Z">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ins>
      <w:ins w:id="41" w:author="Huawei-SL" w:date="2020-08-13T12:07:00Z">
        <w:r w:rsidR="00087854">
          <w:t xml:space="preserve">, </w:t>
        </w:r>
      </w:ins>
      <w:ins w:id="42" w:author="Huawei-SL" w:date="2020-08-13T12:02:00Z">
        <w:r w:rsidRPr="00CC0C94">
          <w:t>reset the attach attempt counter</w:t>
        </w:r>
        <w:r>
          <w:t xml:space="preserve"> and enter the state E</w:t>
        </w:r>
        <w:r w:rsidRPr="008C353D">
          <w:t>MM-DEREGISTERED</w:t>
        </w:r>
        <w:r>
          <w:t>.</w:t>
        </w:r>
      </w:ins>
    </w:p>
    <w:p w14:paraId="1405ABB9" w14:textId="77777777" w:rsidR="007A48F4" w:rsidRPr="003168A2" w:rsidRDefault="007A48F4" w:rsidP="007A48F4">
      <w:pPr>
        <w:pStyle w:val="B1"/>
      </w:pPr>
      <w:r w:rsidRPr="003168A2">
        <w:t>#</w:t>
      </w:r>
      <w:r>
        <w:t>77</w:t>
      </w:r>
      <w:r w:rsidRPr="003168A2">
        <w:tab/>
        <w:t>(</w:t>
      </w:r>
      <w:r>
        <w:t xml:space="preserve">Wireline access area </w:t>
      </w:r>
      <w:r w:rsidRPr="003168A2">
        <w:t>not allowed)</w:t>
      </w:r>
      <w:r>
        <w:t>.</w:t>
      </w:r>
    </w:p>
    <w:p w14:paraId="3899A768" w14:textId="77777777" w:rsidR="007A48F4" w:rsidRPr="00C53A1D" w:rsidRDefault="007A48F4" w:rsidP="007A48F4">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5.5.1.2.7.</w:t>
      </w:r>
    </w:p>
    <w:p w14:paraId="79B81A64" w14:textId="77777777" w:rsidR="007A48F4" w:rsidRPr="00115A8F" w:rsidRDefault="007A48F4" w:rsidP="007A48F4">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 xml:space="preserve">shall set the 5GS update status to 5U3 ROAMING NOT ALLOWED (and shall store it according to </w:t>
      </w:r>
      <w:proofErr w:type="spellStart"/>
      <w:r w:rsidRPr="00115A8F">
        <w:t>subclause</w:t>
      </w:r>
      <w:proofErr w:type="spellEnd"/>
      <w:r w:rsidRPr="00115A8F">
        <w:t>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lastRenderedPageBreak/>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p>
    <w:p w14:paraId="26D977D3" w14:textId="77777777" w:rsidR="007A48F4" w:rsidRPr="00115A8F" w:rsidRDefault="007A48F4" w:rsidP="007A48F4">
      <w:pPr>
        <w:pStyle w:val="NO"/>
        <w:rPr>
          <w:lang w:eastAsia="ja-JP"/>
        </w:rPr>
      </w:pPr>
      <w:r w:rsidRPr="00115A8F">
        <w:t>NOTE</w:t>
      </w:r>
      <w:r>
        <w:t> 6</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Batang"/>
          <w:lang w:eastAsia="ja-JP"/>
        </w:rPr>
        <w:t>.</w:t>
      </w:r>
    </w:p>
    <w:p w14:paraId="7FD6991D" w14:textId="77777777" w:rsidR="007A48F4" w:rsidRPr="003168A2" w:rsidRDefault="007A48F4" w:rsidP="007A48F4">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5.5.1.2</w:t>
      </w:r>
      <w:r w:rsidRPr="002034EE">
        <w:t>.</w:t>
      </w:r>
      <w:r>
        <w:t>7</w:t>
      </w:r>
      <w:r w:rsidRPr="002034EE">
        <w:t>.</w:t>
      </w:r>
    </w:p>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3D0D531" w14:textId="77777777" w:rsidR="00120CE9" w:rsidRDefault="00120CE9" w:rsidP="00120CE9">
      <w:pPr>
        <w:pStyle w:val="5"/>
      </w:pPr>
      <w:bookmarkStart w:id="43" w:name="_Toc45286811"/>
      <w:r>
        <w:t>5.5.1.3.5</w:t>
      </w:r>
      <w:r>
        <w:tab/>
        <w:t xml:space="preserve">Mobility and periodic registration update not </w:t>
      </w:r>
      <w:r w:rsidRPr="003168A2">
        <w:t>accepted by the network</w:t>
      </w:r>
      <w:bookmarkEnd w:id="43"/>
    </w:p>
    <w:p w14:paraId="2D8FA260" w14:textId="77777777" w:rsidR="00120CE9" w:rsidRDefault="00120CE9" w:rsidP="00120CE9">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7A55142A" w14:textId="77777777" w:rsidR="00120CE9" w:rsidRDefault="00120CE9" w:rsidP="00120CE9">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 AMF shall send REGISTRATION REJECT message including 5GMM cause #9 "UE identity cannot be derived by the network" if the AMF needs to reject the mobility and periodic registration update procedure.</w:t>
      </w:r>
    </w:p>
    <w:p w14:paraId="2CF3808D" w14:textId="77777777" w:rsidR="00120CE9" w:rsidRDefault="00120CE9" w:rsidP="00120CE9">
      <w:r>
        <w:t>If the REGISTRATION REJECT message with 5GMM cause #76 was received without integrity protection, then the UE shall discard the message.</w:t>
      </w:r>
    </w:p>
    <w:p w14:paraId="14976D47" w14:textId="77777777" w:rsidR="00120CE9" w:rsidRPr="00CC0C94" w:rsidRDefault="00120CE9" w:rsidP="00120CE9">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1047FE49" w14:textId="77777777" w:rsidR="00120CE9" w:rsidRPr="00CC0C94" w:rsidRDefault="00120CE9" w:rsidP="00120CE9">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34F2E08E" w14:textId="77777777" w:rsidR="00120CE9" w:rsidRDefault="00120CE9" w:rsidP="00120CE9">
      <w:r w:rsidRPr="003729E7">
        <w:t xml:space="preserve">If the </w:t>
      </w:r>
      <w:r>
        <w:t>m</w:t>
      </w:r>
      <w:r w:rsidRPr="00C565E6">
        <w:t xml:space="preserve">obility and periodic registration update </w:t>
      </w:r>
      <w:r w:rsidRPr="00EE56E5">
        <w:t>request</w:t>
      </w:r>
      <w:r w:rsidRPr="003729E7">
        <w:t xml:space="preserve"> is rejected </w:t>
      </w:r>
      <w:r>
        <w:t>because:</w:t>
      </w:r>
    </w:p>
    <w:p w14:paraId="649D7D9A" w14:textId="77777777" w:rsidR="00120CE9" w:rsidRDefault="00120CE9" w:rsidP="00120CE9">
      <w:pPr>
        <w:pStyle w:val="B1"/>
      </w:pPr>
      <w:r>
        <w:t>a)</w:t>
      </w:r>
      <w:r>
        <w:tab/>
        <w:t xml:space="preserve">all the S-NSSAI(s) included in the requested NSSAI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rsidRPr="004D7E07">
        <w:t xml:space="preserve">due to the failed or revoked </w:t>
      </w:r>
      <w:r>
        <w:rPr>
          <w:rFonts w:hint="eastAsia"/>
          <w:lang w:eastAsia="zh-CN"/>
        </w:rPr>
        <w:t>NSSAA</w:t>
      </w:r>
      <w:r>
        <w:t>; and</w:t>
      </w:r>
    </w:p>
    <w:p w14:paraId="08E86ADE" w14:textId="77777777" w:rsidR="00120CE9" w:rsidRDefault="00120CE9" w:rsidP="00120CE9">
      <w:pPr>
        <w:pStyle w:val="B1"/>
      </w:pPr>
      <w:r>
        <w:t>b)</w:t>
      </w:r>
      <w:r>
        <w:tab/>
      </w:r>
      <w:r w:rsidRPr="00AF6E3E">
        <w:t>the UE set the NSSAA bit in the 5GMM capability IE to</w:t>
      </w:r>
      <w:r>
        <w:t>:</w:t>
      </w:r>
    </w:p>
    <w:p w14:paraId="57588C08" w14:textId="77777777" w:rsidR="00120CE9" w:rsidRDefault="00120CE9" w:rsidP="00120CE9">
      <w:pPr>
        <w:pStyle w:val="B2"/>
      </w:pPr>
      <w:r>
        <w:t>1)</w:t>
      </w:r>
      <w:r>
        <w:tab/>
      </w:r>
      <w:r w:rsidRPr="00350712">
        <w:t>"Network slice-specific authentication and authorization supported"</w:t>
      </w:r>
      <w:r>
        <w:t xml:space="preserve"> and;</w:t>
      </w:r>
    </w:p>
    <w:p w14:paraId="7B00F062" w14:textId="77777777" w:rsidR="00120CE9" w:rsidRDefault="00120CE9" w:rsidP="00120CE9">
      <w:pPr>
        <w:pStyle w:val="B3"/>
      </w:pPr>
      <w:r>
        <w:t>i)</w:t>
      </w:r>
      <w:r>
        <w:tab/>
        <w:t>there are no subscribed S-NSSAIs marked as default; or</w:t>
      </w:r>
    </w:p>
    <w:p w14:paraId="6E12EBDD" w14:textId="77777777" w:rsidR="00120CE9" w:rsidRDefault="00120CE9" w:rsidP="00120CE9">
      <w:pPr>
        <w:pStyle w:val="B3"/>
      </w:pPr>
      <w:r>
        <w:t>ii)</w:t>
      </w:r>
      <w:r>
        <w:tab/>
        <w:t xml:space="preserve">all </w:t>
      </w:r>
      <w:r w:rsidRPr="000B5E15">
        <w:t>subscribed S-NSSAIs marked as default</w:t>
      </w:r>
      <w:r>
        <w:t xml:space="preserve"> are not allowed; or</w:t>
      </w:r>
    </w:p>
    <w:p w14:paraId="66EF7EAF" w14:textId="77777777" w:rsidR="00120CE9" w:rsidRDefault="00120CE9" w:rsidP="00120CE9">
      <w:pPr>
        <w:pStyle w:val="B2"/>
      </w:pPr>
      <w:r>
        <w:t>2)</w:t>
      </w:r>
      <w:r>
        <w:tab/>
      </w:r>
      <w:r w:rsidRPr="002C41D6">
        <w:t>"Network slice-specific authentication and authorization not supported"</w:t>
      </w:r>
      <w:r>
        <w:t>; and</w:t>
      </w:r>
    </w:p>
    <w:p w14:paraId="0CDBF417" w14:textId="77777777" w:rsidR="00120CE9" w:rsidRDefault="00120CE9" w:rsidP="00120CE9">
      <w:pPr>
        <w:pStyle w:val="B3"/>
      </w:pPr>
      <w:r>
        <w:t>i)</w:t>
      </w:r>
      <w:r>
        <w:tab/>
      </w:r>
      <w:r w:rsidRPr="00AF6E3E">
        <w:t>there are no subscribed S-NSSAIs which are marked as default</w:t>
      </w:r>
      <w:r>
        <w:t>;</w:t>
      </w:r>
      <w:r w:rsidRPr="00AF6E3E">
        <w:t xml:space="preserve"> </w:t>
      </w:r>
      <w:r>
        <w:t>or</w:t>
      </w:r>
    </w:p>
    <w:p w14:paraId="6D2FDB23" w14:textId="77777777" w:rsidR="00120CE9" w:rsidRDefault="00120CE9" w:rsidP="00120CE9">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5FF6C42D" w14:textId="77777777" w:rsidR="00120CE9" w:rsidRDefault="00120CE9" w:rsidP="00120CE9">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rsidRPr="00AA252C">
        <w:t xml:space="preserve"> </w:t>
      </w:r>
      <w:r>
        <w:t>and may include</w:t>
      </w:r>
      <w:r w:rsidRPr="00AA252C">
        <w:t xml:space="preserve"> </w:t>
      </w:r>
      <w:r>
        <w:t>the r</w:t>
      </w:r>
      <w:r>
        <w:rPr>
          <w:rFonts w:hint="eastAsia"/>
        </w:rPr>
        <w:t>ejected NSSAI</w:t>
      </w:r>
      <w:r>
        <w:t>.</w:t>
      </w:r>
    </w:p>
    <w:p w14:paraId="18D0D2EF" w14:textId="77777777" w:rsidR="00120CE9" w:rsidRDefault="00120CE9" w:rsidP="00120CE9">
      <w:r w:rsidRPr="003729E7">
        <w:t>If the</w:t>
      </w:r>
      <w:r>
        <w:t xml:space="preserve"> mobility and periodic registration</w:t>
      </w:r>
      <w:r w:rsidRPr="00EE56E5">
        <w:t xml:space="preserve"> </w:t>
      </w:r>
      <w:r>
        <w:t xml:space="preserve">update </w:t>
      </w:r>
      <w:r w:rsidRPr="00EE56E5">
        <w:t>request</w:t>
      </w:r>
      <w:r w:rsidRPr="003729E7">
        <w:t xml:space="preserve"> is reje</w:t>
      </w:r>
      <w:r w:rsidRPr="00062A71">
        <w:t xml:space="preserve">cted due to </w:t>
      </w:r>
      <w:r>
        <w:t xml:space="preserve">that the UE is not authorized in the current CAG cell or the UE is authorized to access 5GS via CAG cell only,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may include </w:t>
      </w:r>
      <w:r w:rsidRPr="00062A71">
        <w:t xml:space="preserve">the </w:t>
      </w:r>
      <w:r>
        <w:t>"CAG information list" in the CAG information list IE in the REGISTRATION REJECT message.</w:t>
      </w:r>
    </w:p>
    <w:p w14:paraId="1E38D379" w14:textId="77777777" w:rsidR="00120CE9" w:rsidRDefault="00120CE9" w:rsidP="00120CE9">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t>e.g</w:t>
      </w:r>
      <w:proofErr w:type="spellEnd"/>
      <w:r>
        <w:t xml:space="preserve"> due to abnormal radio conditions)</w:t>
      </w:r>
      <w:r w:rsidRPr="00CC0C94">
        <w:rPr>
          <w:lang w:eastAsia="ja-JP"/>
        </w:rPr>
        <w:t>.</w:t>
      </w:r>
    </w:p>
    <w:p w14:paraId="051588BA" w14:textId="77777777" w:rsidR="00120CE9" w:rsidRPr="003168A2" w:rsidRDefault="00120CE9" w:rsidP="00120CE9">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262AEACA" w14:textId="77777777" w:rsidR="00120CE9" w:rsidRPr="003168A2" w:rsidRDefault="00120CE9" w:rsidP="00120CE9">
      <w:pPr>
        <w:pStyle w:val="B1"/>
      </w:pPr>
      <w:r w:rsidRPr="003168A2">
        <w:lastRenderedPageBreak/>
        <w:t>#3</w:t>
      </w:r>
      <w:r w:rsidRPr="003168A2">
        <w:tab/>
        <w:t>(Illegal UE);</w:t>
      </w:r>
      <w:r>
        <w:t xml:space="preserve"> or</w:t>
      </w:r>
    </w:p>
    <w:p w14:paraId="577E0918" w14:textId="77777777" w:rsidR="00120CE9" w:rsidRDefault="00120CE9" w:rsidP="00120CE9">
      <w:pPr>
        <w:pStyle w:val="B1"/>
      </w:pPr>
      <w:r w:rsidRPr="003168A2">
        <w:t>#6</w:t>
      </w:r>
      <w:r w:rsidRPr="003168A2">
        <w:tab/>
        <w:t>(Illegal ME)</w:t>
      </w:r>
      <w:r>
        <w:t>.</w:t>
      </w:r>
    </w:p>
    <w:p w14:paraId="192FC306" w14:textId="77777777" w:rsidR="00120CE9" w:rsidRDefault="00120CE9" w:rsidP="00120CE9">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w:t>
      </w:r>
    </w:p>
    <w:p w14:paraId="585986D5" w14:textId="77777777" w:rsidR="00120CE9" w:rsidRDefault="00120CE9" w:rsidP="00120CE9">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7D96886B" w14:textId="77777777" w:rsidR="00120CE9" w:rsidRDefault="00120CE9" w:rsidP="00120CE9">
      <w:pPr>
        <w:pStyle w:val="B2"/>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12FC786B" w14:textId="77777777" w:rsidR="00120CE9" w:rsidRDefault="00120CE9" w:rsidP="00120CE9">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7AA46AF9" w14:textId="77777777" w:rsidR="00120CE9" w:rsidRDefault="00120CE9" w:rsidP="00120CE9">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10A8C4F3" w14:textId="77777777" w:rsidR="00120CE9" w:rsidRDefault="00120CE9" w:rsidP="00120CE9">
      <w:pPr>
        <w:pStyle w:val="B2"/>
      </w:pPr>
      <w:r>
        <w:t>2)</w:t>
      </w:r>
      <w:r>
        <w:tab/>
        <w:t>set the counter for "the entry for the current SNPN considered invalid for 3GPP access" events and the counter for "the entry for the current SNPN considered invalid for non-3GPP access" events in case of SNPN;</w:t>
      </w:r>
    </w:p>
    <w:p w14:paraId="359866BC" w14:textId="77777777" w:rsidR="00120CE9" w:rsidRDefault="00120CE9" w:rsidP="00120CE9">
      <w:pPr>
        <w:pStyle w:val="B2"/>
      </w:pPr>
      <w:r>
        <w:t>3)</w:t>
      </w:r>
      <w:r>
        <w:tab/>
        <w:t>delete the 5GMM parameters stored in non-volatile memory of the ME as specified in annex </w:t>
      </w:r>
      <w:r w:rsidRPr="002426CF">
        <w:t>C</w:t>
      </w:r>
      <w:r>
        <w:t>.</w:t>
      </w:r>
    </w:p>
    <w:p w14:paraId="32AA0693" w14:textId="77777777" w:rsidR="00120CE9" w:rsidRPr="003168A2" w:rsidRDefault="00120CE9" w:rsidP="00120CE9">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3FCB0BCC" w14:textId="77777777" w:rsidR="00120CE9" w:rsidRDefault="00120CE9" w:rsidP="00120CE9">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6B905524" w14:textId="77777777" w:rsidR="00120CE9" w:rsidRDefault="00120CE9" w:rsidP="00120CE9">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1B1F4396" w14:textId="77777777" w:rsidR="00120CE9" w:rsidRPr="003168A2" w:rsidRDefault="00120CE9" w:rsidP="00120CE9">
      <w:pPr>
        <w:pStyle w:val="B1"/>
      </w:pPr>
      <w:r w:rsidRPr="003168A2">
        <w:t>#</w:t>
      </w:r>
      <w:r>
        <w:t>7</w:t>
      </w:r>
      <w:r w:rsidRPr="003168A2">
        <w:rPr>
          <w:rFonts w:hint="eastAsia"/>
          <w:lang w:eastAsia="ko-KR"/>
        </w:rPr>
        <w:tab/>
      </w:r>
      <w:r>
        <w:t>(5G</w:t>
      </w:r>
      <w:r w:rsidRPr="003168A2">
        <w:t>S services not allowed)</w:t>
      </w:r>
      <w:r>
        <w:t>.</w:t>
      </w:r>
    </w:p>
    <w:p w14:paraId="19708E90" w14:textId="77777777" w:rsidR="00120CE9" w:rsidRDefault="00120CE9" w:rsidP="00120CE9">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0E19DF37" w14:textId="77777777" w:rsidR="00120CE9" w:rsidRDefault="00120CE9" w:rsidP="00120CE9">
      <w:pPr>
        <w:pStyle w:val="B1"/>
      </w:pPr>
      <w:r>
        <w:tab/>
        <w:t>In case of PLMN, t</w:t>
      </w:r>
      <w:r w:rsidRPr="003168A2">
        <w:t>he UE shall con</w:t>
      </w:r>
      <w:r>
        <w:t>sider the USIM as invalid for 5G</w:t>
      </w:r>
      <w:r w:rsidRPr="003168A2">
        <w:t>S services until switching off or the UICC containing the USIM is removed</w:t>
      </w:r>
      <w:r>
        <w:t>;</w:t>
      </w:r>
    </w:p>
    <w:p w14:paraId="1194FD9A" w14:textId="77777777" w:rsidR="00120CE9" w:rsidRDefault="00120CE9" w:rsidP="00120CE9">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1BD1AE67" w14:textId="77777777" w:rsidR="00120CE9" w:rsidRDefault="00120CE9" w:rsidP="00120CE9">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561C5466" w14:textId="77777777" w:rsidR="00120CE9" w:rsidRDefault="00120CE9" w:rsidP="00120CE9">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17DEA2A0" w14:textId="77777777" w:rsidR="00120CE9" w:rsidRDefault="00120CE9" w:rsidP="00120CE9">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5311983C" w14:textId="77777777" w:rsidR="00120CE9" w:rsidRDefault="00120CE9" w:rsidP="00120CE9">
      <w:pPr>
        <w:pStyle w:val="B1"/>
      </w:pPr>
      <w:r>
        <w:rPr>
          <w:lang w:eastAsia="zh-CN"/>
        </w:rPr>
        <w:lastRenderedPageBreak/>
        <w:tab/>
      </w:r>
      <w:r w:rsidRPr="00CC0C94">
        <w:rPr>
          <w:rFonts w:hint="eastAsia"/>
          <w:lang w:eastAsia="zh-CN"/>
        </w:rPr>
        <w:t xml:space="preserve">to </w:t>
      </w:r>
      <w:r w:rsidRPr="00CC0C94">
        <w:rPr>
          <w:lang w:eastAsia="zh-CN"/>
        </w:rPr>
        <w:t>UE</w:t>
      </w:r>
      <w:r w:rsidRPr="00CC0C94">
        <w:t xml:space="preserve"> implementation-specific maximum value.</w:t>
      </w:r>
    </w:p>
    <w:p w14:paraId="650A13E8" w14:textId="77777777" w:rsidR="00120CE9" w:rsidRPr="003168A2" w:rsidRDefault="00120CE9" w:rsidP="00120CE9">
      <w:pPr>
        <w:pStyle w:val="B2"/>
      </w:pPr>
      <w:r>
        <w:t>3)</w:t>
      </w:r>
      <w:r>
        <w:tab/>
        <w:t>delete the 5GMM parameters stored in non-volatile memory of the ME as specified in annex </w:t>
      </w:r>
      <w:r w:rsidRPr="002426CF">
        <w:t>C</w:t>
      </w:r>
      <w:r>
        <w:t>.</w:t>
      </w:r>
    </w:p>
    <w:p w14:paraId="4EAA8A84" w14:textId="77777777" w:rsidR="00120CE9" w:rsidRDefault="00120CE9" w:rsidP="00120CE9">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7F90BE9E" w14:textId="77777777" w:rsidR="00120CE9" w:rsidRDefault="00120CE9" w:rsidP="00120CE9">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6EEDBD57" w14:textId="77777777" w:rsidR="00120CE9" w:rsidRPr="00DC5EAD" w:rsidRDefault="00120CE9" w:rsidP="00120CE9">
      <w:pPr>
        <w:pStyle w:val="B1"/>
      </w:pPr>
      <w:r w:rsidRPr="00D33031">
        <w:t>#9</w:t>
      </w:r>
      <w:r w:rsidRPr="009E365A">
        <w:tab/>
      </w:r>
      <w:r w:rsidRPr="00D33031">
        <w:t>(UE identity cannot be derived by the network)</w:t>
      </w:r>
      <w:r>
        <w:t>.</w:t>
      </w:r>
    </w:p>
    <w:p w14:paraId="31859BE2" w14:textId="77777777" w:rsidR="00120CE9" w:rsidRPr="003168A2" w:rsidRDefault="00120CE9" w:rsidP="00120CE9">
      <w:pPr>
        <w:pStyle w:val="B1"/>
      </w:pPr>
      <w:r w:rsidRPr="003168A2">
        <w:tab/>
        <w:t xml:space="preserve">The UE shall set the </w:t>
      </w:r>
      <w:r>
        <w:t>5G</w:t>
      </w:r>
      <w:r w:rsidRPr="003168A2">
        <w:t xml:space="preserve">S update status to </w:t>
      </w:r>
      <w:r>
        <w:t>5</w:t>
      </w:r>
      <w:r w:rsidRPr="003168A2">
        <w:t xml:space="preserve">U2 NOT UPDATED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enter the state </w:t>
      </w:r>
      <w:r>
        <w:t>5G</w:t>
      </w:r>
      <w:r w:rsidRPr="003168A2">
        <w:t>MM-DEREGISTERED.</w:t>
      </w:r>
    </w:p>
    <w:p w14:paraId="6DB9E884" w14:textId="77777777" w:rsidR="00120CE9" w:rsidRPr="0099251B" w:rsidRDefault="00120CE9" w:rsidP="00120CE9">
      <w:pPr>
        <w:pStyle w:val="B1"/>
      </w:pPr>
      <w:r w:rsidRPr="0099251B">
        <w:tab/>
        <w:t xml:space="preserve">If the UE has </w:t>
      </w:r>
      <w:r>
        <w:t xml:space="preserve">initiated the </w:t>
      </w:r>
      <w:bookmarkStart w:id="44" w:name="_Hlk42094246"/>
      <w:r>
        <w:t>registration procedure in order to enable performing the service request procedure for e</w:t>
      </w:r>
      <w:r w:rsidRPr="0099251B">
        <w:t xml:space="preserve">mergency services </w:t>
      </w:r>
      <w:proofErr w:type="spellStart"/>
      <w:r w:rsidRPr="0099251B">
        <w:t>fallback</w:t>
      </w:r>
      <w:bookmarkEnd w:id="44"/>
      <w:proofErr w:type="spellEnd"/>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p>
    <w:p w14:paraId="101A11BB" w14:textId="77777777" w:rsidR="00120CE9" w:rsidRDefault="00120CE9" w:rsidP="00120CE9">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w:t>
      </w:r>
      <w:proofErr w:type="spellStart"/>
      <w:r w:rsidRPr="0099251B">
        <w:rPr>
          <w:lang w:eastAsia="zh-CN"/>
        </w:rPr>
        <w:t>fallback</w:t>
      </w:r>
      <w:proofErr w:type="spellEnd"/>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5326FD7D" w14:textId="77777777" w:rsidR="00120CE9" w:rsidRDefault="00120CE9" w:rsidP="00120CE9">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19D773FD" w14:textId="77777777" w:rsidR="00120CE9" w:rsidRDefault="00120CE9" w:rsidP="00120CE9">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98960A3" w14:textId="77777777" w:rsidR="00120CE9" w:rsidRPr="009E365A" w:rsidRDefault="00120CE9" w:rsidP="00120CE9">
      <w:pPr>
        <w:pStyle w:val="B1"/>
      </w:pPr>
      <w:r w:rsidRPr="009E365A">
        <w:t>#10</w:t>
      </w:r>
      <w:r w:rsidRPr="009E365A">
        <w:tab/>
        <w:t>(implicitly</w:t>
      </w:r>
      <w:r w:rsidRPr="009E365A">
        <w:rPr>
          <w:rFonts w:hint="eastAsia"/>
        </w:rPr>
        <w:t xml:space="preserve"> d</w:t>
      </w:r>
      <w:r w:rsidRPr="009E365A">
        <w:t>e-registered)</w:t>
      </w:r>
      <w:r>
        <w:t>.</w:t>
      </w:r>
    </w:p>
    <w:p w14:paraId="264D421B" w14:textId="77777777" w:rsidR="00120CE9" w:rsidRPr="00C37C7C" w:rsidRDefault="00120CE9" w:rsidP="00120CE9">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7CEDC711" w14:textId="77777777" w:rsidR="00120CE9" w:rsidRPr="00A45885" w:rsidRDefault="00120CE9" w:rsidP="00120CE9">
      <w:pPr>
        <w:pStyle w:val="B1"/>
      </w:pPr>
      <w:r w:rsidRPr="00A45885">
        <w:rPr>
          <w:rFonts w:hint="eastAsia"/>
          <w:lang w:eastAsia="zh-CN"/>
        </w:rPr>
        <w:tab/>
      </w:r>
      <w:r w:rsidRPr="00A45885">
        <w:t xml:space="preserve">If the </w:t>
      </w:r>
      <w:r>
        <w:t xml:space="preserve">registration </w:t>
      </w:r>
      <w:r w:rsidRPr="00A45885">
        <w:t>rejected request was not for initiating a</w:t>
      </w:r>
      <w:r>
        <w:t>n emergency</w:t>
      </w:r>
      <w:r w:rsidRPr="00A45885">
        <w:t xml:space="preserve"> PDU session, the UE shall perform a new </w:t>
      </w:r>
      <w:r>
        <w:t xml:space="preserve">registration procedure for </w:t>
      </w:r>
      <w:r w:rsidRPr="00A45885">
        <w:t>initial registration.</w:t>
      </w:r>
    </w:p>
    <w:p w14:paraId="48FADF65" w14:textId="77777777" w:rsidR="00120CE9" w:rsidRPr="00621D46" w:rsidRDefault="00120CE9" w:rsidP="00120CE9">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5B590839" w14:textId="77777777" w:rsidR="00120CE9" w:rsidRPr="00FE320E" w:rsidRDefault="00120CE9" w:rsidP="00120CE9">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019D4715" w14:textId="77777777" w:rsidR="00120CE9" w:rsidRDefault="00120CE9" w:rsidP="00120CE9">
      <w:pPr>
        <w:pStyle w:val="B1"/>
      </w:pPr>
      <w:r>
        <w:t>#11</w:t>
      </w:r>
      <w:r>
        <w:tab/>
        <w:t>(PLMN not allowed).</w:t>
      </w:r>
    </w:p>
    <w:p w14:paraId="09BC91FA" w14:textId="77777777" w:rsidR="00120CE9" w:rsidRDefault="00120CE9" w:rsidP="00120CE9">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2238D0C8" w14:textId="77777777" w:rsidR="00120CE9" w:rsidRDefault="00120CE9" w:rsidP="00120CE9">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78AE4708" w14:textId="77777777" w:rsidR="00120CE9" w:rsidRPr="00621D46" w:rsidRDefault="00120CE9" w:rsidP="00120CE9">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 xml:space="preserve">last visited registered TAI, TAI </w:t>
      </w:r>
      <w:r>
        <w:lastRenderedPageBreak/>
        <w:t>list,</w:t>
      </w:r>
      <w:r w:rsidRPr="003168A2">
        <w:t xml:space="preserve"> </w:t>
      </w:r>
      <w:proofErr w:type="spellStart"/>
      <w:r>
        <w:t>e</w:t>
      </w:r>
      <w:r w:rsidRPr="003168A2">
        <w:t>KSI</w:t>
      </w:r>
      <w:proofErr w:type="spellEnd"/>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50E7F335" w14:textId="77777777" w:rsidR="00120CE9" w:rsidRDefault="00120CE9" w:rsidP="00120CE9">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D6A0CB2" w14:textId="77777777" w:rsidR="00120CE9" w:rsidRPr="003168A2" w:rsidRDefault="00120CE9" w:rsidP="00120CE9">
      <w:pPr>
        <w:pStyle w:val="B1"/>
      </w:pPr>
      <w:r w:rsidRPr="003168A2">
        <w:t>#12</w:t>
      </w:r>
      <w:r w:rsidRPr="003168A2">
        <w:tab/>
        <w:t>(Tracking area not allowed)</w:t>
      </w:r>
      <w:r>
        <w:t>.</w:t>
      </w:r>
    </w:p>
    <w:p w14:paraId="1875FDB4" w14:textId="77777777" w:rsidR="00120CE9" w:rsidRDefault="00120CE9" w:rsidP="00120CE9">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0192B1BE" w14:textId="77777777" w:rsidR="00120CE9" w:rsidRDefault="00120CE9" w:rsidP="00120CE9">
      <w:pPr>
        <w:pStyle w:val="B1"/>
      </w:pPr>
      <w:r>
        <w:tab/>
        <w:t>If:</w:t>
      </w:r>
    </w:p>
    <w:p w14:paraId="73B98735" w14:textId="77777777" w:rsidR="00120CE9" w:rsidRDefault="00120CE9" w:rsidP="00120CE9">
      <w:pPr>
        <w:pStyle w:val="B2"/>
      </w:pPr>
      <w:r>
        <w:t>1)</w:t>
      </w:r>
      <w:r>
        <w:tab/>
        <w:t xml:space="preserve">the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2F84FD82" w14:textId="77777777" w:rsidR="00120CE9" w:rsidRDefault="00120CE9" w:rsidP="00120CE9">
      <w:pPr>
        <w:pStyle w:val="B2"/>
      </w:pPr>
      <w:r>
        <w:t>2)</w:t>
      </w:r>
      <w:r>
        <w:tab/>
        <w:t xml:space="preserve">the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1BFE2FFB" w14:textId="77777777" w:rsidR="00120CE9" w:rsidRPr="003168A2" w:rsidRDefault="00120CE9" w:rsidP="00120CE9">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01837C2A" w14:textId="77777777" w:rsidR="00120CE9" w:rsidRPr="003168A2" w:rsidRDefault="00120CE9" w:rsidP="00120CE9">
      <w:pPr>
        <w:pStyle w:val="B1"/>
      </w:pPr>
      <w:r w:rsidRPr="003168A2">
        <w:t>#13</w:t>
      </w:r>
      <w:r w:rsidRPr="003168A2">
        <w:tab/>
        <w:t>(Roaming not allowed in this tracking area)</w:t>
      </w:r>
      <w:r>
        <w:t>.</w:t>
      </w:r>
    </w:p>
    <w:p w14:paraId="2C3F11C7" w14:textId="77777777" w:rsidR="00120CE9" w:rsidRDefault="00120CE9" w:rsidP="00120CE9">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0A99D3D1" w14:textId="77777777" w:rsidR="00120CE9" w:rsidRDefault="00120CE9" w:rsidP="00120CE9">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if:</w:t>
      </w:r>
    </w:p>
    <w:p w14:paraId="4A5FB3B5" w14:textId="77777777" w:rsidR="00120CE9" w:rsidRDefault="00120CE9" w:rsidP="00120CE9">
      <w:pPr>
        <w:pStyle w:val="B2"/>
      </w:pPr>
      <w:r>
        <w:t>1)</w:t>
      </w:r>
      <w:r>
        <w:tab/>
        <w:t xml:space="preserve">the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47E007B" w14:textId="77777777" w:rsidR="00120CE9" w:rsidRDefault="00120CE9" w:rsidP="00120CE9">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00E5490D" w14:textId="77777777" w:rsidR="00120CE9" w:rsidRDefault="00120CE9" w:rsidP="00120CE9">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77302D71" w14:textId="77777777" w:rsidR="00120CE9" w:rsidRPr="003168A2" w:rsidRDefault="00120CE9" w:rsidP="00120CE9">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E4C5153" w14:textId="77777777" w:rsidR="00120CE9" w:rsidRPr="003168A2" w:rsidRDefault="00120CE9" w:rsidP="00120CE9">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20D8932E" w14:textId="77777777" w:rsidR="00120CE9" w:rsidRPr="003168A2" w:rsidRDefault="00120CE9" w:rsidP="00120CE9">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 xml:space="preserve">U3 ROAMING NOT ALLOWED (and shall store it according to </w:t>
      </w:r>
      <w:proofErr w:type="spellStart"/>
      <w:r w:rsidRPr="003168A2">
        <w:t>subclause</w:t>
      </w:r>
      <w:proofErr w:type="spellEnd"/>
      <w:r w:rsidRPr="003168A2">
        <w:t>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2F92FDC4" w14:textId="77777777" w:rsidR="00120CE9" w:rsidRPr="0099251B" w:rsidRDefault="00120CE9" w:rsidP="00120CE9">
      <w:pPr>
        <w:pStyle w:val="B1"/>
        <w:rPr>
          <w:lang w:eastAsia="ko-KR"/>
        </w:rPr>
      </w:pPr>
      <w:r w:rsidRPr="0099251B">
        <w:lastRenderedPageBreak/>
        <w:tab/>
        <w:t xml:space="preserve">If the UE has </w:t>
      </w:r>
      <w:r>
        <w:t>initiated the registration procedure in order to enable performing the service request procedure for e</w:t>
      </w:r>
      <w:r w:rsidRPr="0099251B">
        <w:t xml:space="preserve">mergency services </w:t>
      </w:r>
      <w:proofErr w:type="spellStart"/>
      <w:r w:rsidRPr="0099251B">
        <w:t>fallback</w:t>
      </w:r>
      <w:proofErr w:type="spellEnd"/>
      <w:r w:rsidRPr="0099251B">
        <w:t>, the UE shall attempt to select an E-UTRA cell connected to EPC or 5GC according to the emergency services support indicator (see 3GPP TS 36.331 [25A]). If the UE finds a suitable E-UTRA cell, it then proceeds with the appropriate EMM or 5GMM procedures. Otherwise, the UE shall search for a suitable cell in another tracking area according to 3GPP TS 38.304 [28].</w:t>
      </w:r>
    </w:p>
    <w:p w14:paraId="351E0891" w14:textId="77777777" w:rsidR="00120CE9" w:rsidRDefault="00120CE9" w:rsidP="00120CE9">
      <w:pPr>
        <w:pStyle w:val="B1"/>
      </w:pPr>
      <w:r w:rsidRPr="003168A2">
        <w:tab/>
      </w:r>
      <w:r>
        <w:t>If:</w:t>
      </w:r>
    </w:p>
    <w:p w14:paraId="5C3B7DA3" w14:textId="77777777" w:rsidR="00120CE9" w:rsidRDefault="00120CE9" w:rsidP="00120CE9">
      <w:pPr>
        <w:pStyle w:val="B2"/>
      </w:pPr>
      <w:r>
        <w:t>1)</w:t>
      </w:r>
      <w:r>
        <w:tab/>
        <w:t>the UE is not operating in SNPN access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714FC3AF" w14:textId="77777777" w:rsidR="00120CE9" w:rsidRPr="003168A2" w:rsidRDefault="00120CE9" w:rsidP="00120CE9">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1C12F8E0" w14:textId="77777777" w:rsidR="00120CE9" w:rsidRPr="003168A2" w:rsidRDefault="00120CE9" w:rsidP="00120CE9">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EE27D39" w14:textId="77777777" w:rsidR="00120CE9" w:rsidRDefault="00120CE9" w:rsidP="00120CE9">
      <w:pPr>
        <w:pStyle w:val="B1"/>
      </w:pPr>
      <w:r>
        <w:t>#22</w:t>
      </w:r>
      <w:r>
        <w:tab/>
        <w:t>(Congestion).</w:t>
      </w:r>
    </w:p>
    <w:p w14:paraId="71EAB0FF" w14:textId="77777777" w:rsidR="00120CE9" w:rsidRDefault="00120CE9" w:rsidP="00120CE9">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w:t>
      </w:r>
      <w:r w:rsidRPr="007D5838">
        <w:t>.</w:t>
      </w:r>
      <w:r>
        <w:t>3</w:t>
      </w:r>
      <w:r w:rsidRPr="007D5838">
        <w:t>.</w:t>
      </w:r>
      <w:r>
        <w:t>7</w:t>
      </w:r>
      <w:r w:rsidRPr="007D5838">
        <w:t>.</w:t>
      </w:r>
    </w:p>
    <w:p w14:paraId="539516CE" w14:textId="77777777" w:rsidR="00120CE9" w:rsidRDefault="00120CE9" w:rsidP="00120CE9">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1998B388" w14:textId="77777777" w:rsidR="00120CE9" w:rsidRDefault="00120CE9" w:rsidP="00120CE9">
      <w:pPr>
        <w:pStyle w:val="B1"/>
      </w:pPr>
      <w:r>
        <w:tab/>
        <w:t>The UE shall stop timer T3346 if it is running.</w:t>
      </w:r>
    </w:p>
    <w:p w14:paraId="122C21F4" w14:textId="77777777" w:rsidR="00120CE9" w:rsidRDefault="00120CE9" w:rsidP="00120CE9">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421F544C" w14:textId="77777777" w:rsidR="00120CE9" w:rsidRPr="003168A2" w:rsidRDefault="00120CE9" w:rsidP="00120CE9">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46F1CC76" w14:textId="77777777" w:rsidR="00120CE9" w:rsidRPr="000D00E5" w:rsidRDefault="00120CE9" w:rsidP="00120CE9">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453DB770" w14:textId="77777777" w:rsidR="00120CE9" w:rsidRDefault="00120CE9" w:rsidP="00120CE9">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BB32518" w14:textId="77777777" w:rsidR="00120CE9" w:rsidRPr="003168A2" w:rsidRDefault="00120CE9" w:rsidP="00120CE9">
      <w:pPr>
        <w:pStyle w:val="B1"/>
      </w:pPr>
      <w:r>
        <w:tab/>
      </w:r>
      <w:r w:rsidRPr="004B11B4">
        <w:t xml:space="preserve">If the registration procedure for mobility and periodic registration update was initiated </w:t>
      </w:r>
      <w:r>
        <w:t>for an MO MMTEL voice call (i.e. access category 4), or an MO IMS registration related signalling (i.e. access category 9) or for NAS signalling connection recovery during an ongoing MO MMTEL voice call (i.e. access category 4) or during an ongoing MO IMS registration related signalling (i.e. access category 9)</w:t>
      </w:r>
      <w:r w:rsidRPr="004B11B4">
        <w:t>, then a notification that the request was not accepted due to network congestion shall be provided to upper layers.</w:t>
      </w:r>
    </w:p>
    <w:p w14:paraId="52A2E8A7" w14:textId="77777777" w:rsidR="00120CE9" w:rsidRPr="003168A2" w:rsidRDefault="00120CE9" w:rsidP="00120CE9">
      <w:pPr>
        <w:pStyle w:val="B1"/>
      </w:pPr>
      <w:r w:rsidRPr="003168A2">
        <w:t>#</w:t>
      </w:r>
      <w:r>
        <w:t>27</w:t>
      </w:r>
      <w:r w:rsidRPr="003168A2">
        <w:rPr>
          <w:rFonts w:hint="eastAsia"/>
          <w:lang w:eastAsia="ko-KR"/>
        </w:rPr>
        <w:tab/>
      </w:r>
      <w:r>
        <w:t>(N1 mode not allowed</w:t>
      </w:r>
      <w:r w:rsidRPr="003168A2">
        <w:t>)</w:t>
      </w:r>
      <w:r>
        <w:t>.</w:t>
      </w:r>
    </w:p>
    <w:p w14:paraId="4EC42DE7" w14:textId="77777777" w:rsidR="00120CE9" w:rsidRDefault="00120CE9" w:rsidP="00120CE9">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5721CB96" w14:textId="77777777" w:rsidR="00120CE9" w:rsidRDefault="00120CE9" w:rsidP="00120CE9">
      <w:pPr>
        <w:pStyle w:val="B2"/>
      </w:pPr>
      <w:r>
        <w:lastRenderedPageBreak/>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468C1D12" w14:textId="77777777" w:rsidR="00120CE9" w:rsidRDefault="00120CE9" w:rsidP="00120CE9">
      <w:pPr>
        <w:pStyle w:val="B2"/>
      </w:pPr>
      <w:r>
        <w:t>2)</w:t>
      </w:r>
      <w:r>
        <w:tab/>
        <w:t>the SNPN-specific attempt counter for 3GPP access for the current SNPN</w:t>
      </w:r>
      <w:r w:rsidRPr="00032AEB">
        <w:t xml:space="preserve"> </w:t>
      </w:r>
      <w:r>
        <w:t>in case of SNPN;</w:t>
      </w:r>
    </w:p>
    <w:p w14:paraId="084424BE" w14:textId="77777777" w:rsidR="00120CE9" w:rsidRDefault="00120CE9" w:rsidP="00120CE9">
      <w:pPr>
        <w:pStyle w:val="B1"/>
      </w:pPr>
      <w:r>
        <w:tab/>
      </w:r>
      <w:r w:rsidRPr="00032AEB">
        <w:t>to the UE implementation-specific maximum value.</w:t>
      </w:r>
    </w:p>
    <w:p w14:paraId="39424166" w14:textId="77777777" w:rsidR="00120CE9" w:rsidRDefault="00120CE9" w:rsidP="00120CE9">
      <w:pPr>
        <w:pStyle w:val="B1"/>
      </w:pPr>
      <w:r>
        <w:tab/>
        <w:t xml:space="preserve">The UE shall disable the N1 mode capability for the specific access type for which the message was received (see </w:t>
      </w:r>
      <w:proofErr w:type="spellStart"/>
      <w:r>
        <w:t>subclause</w:t>
      </w:r>
      <w:proofErr w:type="spellEnd"/>
      <w:r>
        <w:t> 4.9).</w:t>
      </w:r>
    </w:p>
    <w:p w14:paraId="3DD3BE9F" w14:textId="77777777" w:rsidR="00120CE9" w:rsidRPr="001640F4" w:rsidRDefault="00120CE9" w:rsidP="00120CE9">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w:t>
      </w:r>
      <w:proofErr w:type="spellStart"/>
      <w:r>
        <w:t>subclause</w:t>
      </w:r>
      <w:proofErr w:type="spellEnd"/>
      <w:r>
        <w:t> 4.9)</w:t>
      </w:r>
      <w:r>
        <w:rPr>
          <w:rFonts w:eastAsia="Malgun Gothic"/>
          <w:lang w:val="en-US" w:eastAsia="ko-KR"/>
        </w:rPr>
        <w:t>.</w:t>
      </w:r>
    </w:p>
    <w:p w14:paraId="7F44A80F" w14:textId="77777777" w:rsidR="00120CE9" w:rsidRDefault="00120CE9" w:rsidP="00120CE9">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07F04089" w14:textId="77777777" w:rsidR="00120CE9" w:rsidRPr="003168A2" w:rsidRDefault="00120CE9" w:rsidP="00120CE9">
      <w:pPr>
        <w:pStyle w:val="B1"/>
      </w:pPr>
      <w:r>
        <w:t>#31</w:t>
      </w:r>
      <w:r w:rsidRPr="003168A2">
        <w:tab/>
        <w:t>(</w:t>
      </w:r>
      <w:r>
        <w:t>Redirection to EPC required</w:t>
      </w:r>
      <w:r w:rsidRPr="003168A2">
        <w:t>)</w:t>
      </w:r>
      <w:r>
        <w:t>.</w:t>
      </w:r>
    </w:p>
    <w:p w14:paraId="26E88FA1" w14:textId="77777777" w:rsidR="00120CE9" w:rsidRDefault="00120CE9" w:rsidP="00120CE9">
      <w:pPr>
        <w:pStyle w:val="B1"/>
      </w:pPr>
      <w:r w:rsidRPr="003168A2">
        <w:tab/>
      </w:r>
      <w:r>
        <w:t xml:space="preserve">5GMM cause #31 received by a UE that has not indicated support for </w:t>
      </w:r>
      <w:proofErr w:type="spellStart"/>
      <w:r>
        <w:t>CIoT</w:t>
      </w:r>
      <w:proofErr w:type="spellEnd"/>
      <w:r>
        <w:t xml:space="preserve"> optimizations or received by a UE over non-3GPP access </w:t>
      </w:r>
      <w:r w:rsidRPr="005A0C70">
        <w:t xml:space="preserve">is considered an abnormal case and the behaviour of the UE is specified in </w:t>
      </w:r>
      <w:proofErr w:type="spellStart"/>
      <w:r w:rsidRPr="005A0C70">
        <w:t>subclause</w:t>
      </w:r>
      <w:proofErr w:type="spellEnd"/>
      <w:r w:rsidRPr="003168A2">
        <w:t> </w:t>
      </w:r>
      <w:r>
        <w:t>5.5.1.3</w:t>
      </w:r>
      <w:r w:rsidRPr="005A0C70">
        <w:t>.</w:t>
      </w:r>
      <w:r>
        <w:t>7.</w:t>
      </w:r>
    </w:p>
    <w:p w14:paraId="42DACE62" w14:textId="77777777" w:rsidR="00120CE9" w:rsidRPr="00AA2CF5" w:rsidRDefault="00120CE9" w:rsidP="00120CE9">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5.5.1.3.7.</w:t>
      </w:r>
    </w:p>
    <w:p w14:paraId="5F2C5699" w14:textId="77777777" w:rsidR="00120CE9" w:rsidRPr="003168A2" w:rsidRDefault="00120CE9" w:rsidP="00120CE9">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430312FC" w14:textId="77777777" w:rsidR="00120CE9" w:rsidRDefault="00120CE9" w:rsidP="00120CE9">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w:t>
      </w:r>
      <w:proofErr w:type="spellStart"/>
      <w:r>
        <w:t>subclause</w:t>
      </w:r>
      <w:proofErr w:type="spellEnd"/>
      <w:r>
        <w:t> 4.9.2).</w:t>
      </w:r>
    </w:p>
    <w:p w14:paraId="67FC1A7F" w14:textId="77777777" w:rsidR="00120CE9" w:rsidRDefault="00120CE9" w:rsidP="00120CE9">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4D9168E1" w14:textId="77777777" w:rsidR="00120CE9" w:rsidRDefault="00120CE9" w:rsidP="00120CE9">
      <w:pPr>
        <w:pStyle w:val="B1"/>
      </w:pPr>
      <w:r>
        <w:t>#62</w:t>
      </w:r>
      <w:r>
        <w:tab/>
        <w:t>(</w:t>
      </w:r>
      <w:r w:rsidRPr="003A31B9">
        <w:t>No network slices available</w:t>
      </w:r>
      <w:r>
        <w:t>).</w:t>
      </w:r>
    </w:p>
    <w:p w14:paraId="5E716B69" w14:textId="77777777" w:rsidR="00120CE9" w:rsidRDefault="00120CE9" w:rsidP="00120CE9">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403275A9" w14:textId="77777777" w:rsidR="00120CE9" w:rsidRPr="00015A37" w:rsidRDefault="00120CE9" w:rsidP="00120CE9">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6AD8980D" w14:textId="77777777" w:rsidR="00120CE9" w:rsidRPr="00015A37" w:rsidRDefault="00120CE9" w:rsidP="00120CE9">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124E2BC1" w14:textId="77777777" w:rsidR="00120CE9" w:rsidRDefault="00120CE9" w:rsidP="00120CE9">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5BF1367F" w14:textId="77777777" w:rsidR="00120CE9" w:rsidRPr="003168A2" w:rsidRDefault="00120CE9" w:rsidP="00120CE9">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4FC4867E" w14:textId="77777777" w:rsidR="00120CE9" w:rsidRPr="00460E90" w:rsidRDefault="00120CE9" w:rsidP="00120CE9">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4168803E" w14:textId="77777777" w:rsidR="00120CE9" w:rsidRPr="003168A2" w:rsidRDefault="00120CE9" w:rsidP="00120CE9">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610C96A6" w14:textId="77777777" w:rsidR="00120CE9" w:rsidRPr="00B90668" w:rsidRDefault="00120CE9" w:rsidP="00120CE9">
      <w:pPr>
        <w:pStyle w:val="B3"/>
      </w:pPr>
      <w:r>
        <w:rPr>
          <w:rFonts w:hint="eastAsia"/>
        </w:rPr>
        <w:lastRenderedPageBreak/>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 xml:space="preserve">or the rejected S-NSSAI(s) are removed or deleted as described in </w:t>
      </w:r>
      <w:proofErr w:type="spellStart"/>
      <w:r>
        <w:t>subclause</w:t>
      </w:r>
      <w:proofErr w:type="spellEnd"/>
      <w:r>
        <w:t> 4.6.1 and 4.6.2.2</w:t>
      </w:r>
      <w:r w:rsidRPr="0083064D">
        <w:t>.</w:t>
      </w:r>
    </w:p>
    <w:p w14:paraId="3AFC4D20" w14:textId="77777777" w:rsidR="00120CE9" w:rsidRPr="00460E90" w:rsidRDefault="00120CE9" w:rsidP="00120CE9">
      <w:pPr>
        <w:pStyle w:val="B1"/>
        <w:rPr>
          <w:rFonts w:eastAsia="Times New Roman"/>
        </w:rPr>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Otherwise the UE may perform a PLMN selection or SNPN selection according to 3GPP TS 23.122 [5].</w:t>
      </w:r>
    </w:p>
    <w:p w14:paraId="6B0C8B97" w14:textId="59125AD5" w:rsidR="00571687" w:rsidRDefault="00571687" w:rsidP="00571687">
      <w:pPr>
        <w:pStyle w:val="B1"/>
        <w:rPr>
          <w:ins w:id="45" w:author="Huawei-SL" w:date="2020-08-13T12:08:00Z"/>
        </w:rPr>
      </w:pPr>
      <w:ins w:id="46" w:author="Huawei-SL" w:date="2020-08-13T12:08:00Z">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ins>
    </w:p>
    <w:p w14:paraId="7C2790E6" w14:textId="77777777" w:rsidR="00120CE9" w:rsidRDefault="00120CE9" w:rsidP="00120CE9">
      <w:pPr>
        <w:pStyle w:val="B1"/>
      </w:pPr>
      <w:r>
        <w:t>#72</w:t>
      </w:r>
      <w:r>
        <w:rPr>
          <w:lang w:eastAsia="ko-KR"/>
        </w:rPr>
        <w:tab/>
      </w:r>
      <w:r>
        <w:t>(</w:t>
      </w:r>
      <w:r w:rsidRPr="00391150">
        <w:t>Non-3GPP access to 5GCN not allowed</w:t>
      </w:r>
      <w:r>
        <w:t>).</w:t>
      </w:r>
    </w:p>
    <w:p w14:paraId="14EEC450" w14:textId="77777777" w:rsidR="00120CE9" w:rsidRDefault="00120CE9" w:rsidP="00120CE9">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r w:rsidRPr="00032AEB">
        <w:t xml:space="preserve"> </w:t>
      </w:r>
      <w:r>
        <w:t>the</w:t>
      </w:r>
      <w:r w:rsidRPr="00CC0C94">
        <w:t xml:space="preserve"> PLMN-specific </w:t>
      </w:r>
      <w:r>
        <w:t xml:space="preserve">N1 mode </w:t>
      </w:r>
      <w:r w:rsidRPr="00CC0C94">
        <w:t xml:space="preserve">attempt counter </w:t>
      </w:r>
      <w:r>
        <w:t xml:space="preserve">for non-3GPP access </w:t>
      </w:r>
      <w:r w:rsidRPr="00032AEB">
        <w:t>for that PLMN to the UE implementation-specific maximum value.</w:t>
      </w:r>
    </w:p>
    <w:p w14:paraId="26EDF52D" w14:textId="77777777" w:rsidR="00120CE9" w:rsidRDefault="00120CE9" w:rsidP="00120CE9">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Batang"/>
          <w:lang w:eastAsia="ja-JP"/>
        </w:rPr>
        <w:t>.</w:t>
      </w:r>
    </w:p>
    <w:p w14:paraId="11E37719" w14:textId="77777777" w:rsidR="00120CE9" w:rsidRPr="00270D6F" w:rsidRDefault="00120CE9" w:rsidP="00120CE9">
      <w:pPr>
        <w:pStyle w:val="B1"/>
      </w:pPr>
      <w:r>
        <w:tab/>
        <w:t xml:space="preserve">The UE shall disable the N1 mode capability for non-3GPP access (see </w:t>
      </w:r>
      <w:proofErr w:type="spellStart"/>
      <w:r>
        <w:t>subclause</w:t>
      </w:r>
      <w:proofErr w:type="spellEnd"/>
      <w:r>
        <w:t> 4.9.3).</w:t>
      </w:r>
    </w:p>
    <w:p w14:paraId="5E5CB2F3" w14:textId="77777777" w:rsidR="00120CE9" w:rsidRPr="003168A2" w:rsidRDefault="00120CE9" w:rsidP="00120CE9">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54A0F50" w14:textId="77777777" w:rsidR="00120CE9" w:rsidRPr="003168A2" w:rsidRDefault="00120CE9" w:rsidP="00120CE9">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5.5.1.3.7</w:t>
      </w:r>
      <w:r w:rsidRPr="007D5838">
        <w:t>.</w:t>
      </w:r>
    </w:p>
    <w:p w14:paraId="253A2D48" w14:textId="77777777" w:rsidR="00120CE9" w:rsidRDefault="00120CE9" w:rsidP="00120CE9">
      <w:pPr>
        <w:pStyle w:val="B1"/>
      </w:pPr>
      <w:r>
        <w:t>#73</w:t>
      </w:r>
      <w:r>
        <w:rPr>
          <w:lang w:eastAsia="ko-KR"/>
        </w:rPr>
        <w:tab/>
      </w:r>
      <w:r>
        <w:t>(Serving network not authorized).</w:t>
      </w:r>
    </w:p>
    <w:p w14:paraId="43E7E5FE" w14:textId="77777777" w:rsidR="00120CE9" w:rsidRDefault="00120CE9" w:rsidP="00120CE9">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326F1C03" w14:textId="77777777" w:rsidR="00120CE9" w:rsidRDefault="00120CE9" w:rsidP="00120CE9">
      <w:pPr>
        <w:pStyle w:val="B1"/>
        <w:rPr>
          <w:rFonts w:eastAsia="Malgun Gothic"/>
        </w:rPr>
      </w:pPr>
      <w:r>
        <w:tab/>
      </w:r>
      <w:r w:rsidRPr="008C353D">
        <w:t xml:space="preserve">The UE shall set the 5GS update status to </w:t>
      </w:r>
      <w:r>
        <w:t>5U</w:t>
      </w:r>
      <w:r w:rsidRPr="003168A2">
        <w:t xml:space="preserve">3 ROAMING NOT ALLOWED (and shall store it according to </w:t>
      </w:r>
      <w:proofErr w:type="spellStart"/>
      <w:r w:rsidRPr="003168A2">
        <w:t>subclause</w:t>
      </w:r>
      <w:proofErr w:type="spellEnd"/>
      <w:r w:rsidRPr="003168A2">
        <w:t>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6B9277A7" w14:textId="77777777" w:rsidR="00120CE9" w:rsidRDefault="00120CE9" w:rsidP="00120CE9">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tracking area updating attempt counter</w:t>
      </w:r>
      <w:r>
        <w:t xml:space="preserve"> and enter the state E</w:t>
      </w:r>
      <w:r w:rsidRPr="008C353D">
        <w:t>MM-DEREGISTERED</w:t>
      </w:r>
      <w:r>
        <w:t>.</w:t>
      </w:r>
    </w:p>
    <w:p w14:paraId="6D053654" w14:textId="77777777" w:rsidR="00120CE9" w:rsidRPr="003168A2" w:rsidRDefault="00120CE9" w:rsidP="00120CE9">
      <w:pPr>
        <w:pStyle w:val="B1"/>
      </w:pPr>
      <w:r w:rsidRPr="003168A2">
        <w:t>#</w:t>
      </w:r>
      <w:r>
        <w:t>74</w:t>
      </w:r>
      <w:r w:rsidRPr="003168A2">
        <w:rPr>
          <w:rFonts w:hint="eastAsia"/>
          <w:lang w:eastAsia="ko-KR"/>
        </w:rPr>
        <w:tab/>
      </w:r>
      <w:r>
        <w:t>(Temporarily not authorized for this SNPN</w:t>
      </w:r>
      <w:r w:rsidRPr="003168A2">
        <w:t>)</w:t>
      </w:r>
      <w:r>
        <w:t>.</w:t>
      </w:r>
    </w:p>
    <w:p w14:paraId="7C022DAC" w14:textId="77777777" w:rsidR="00120CE9" w:rsidRDefault="00120CE9" w:rsidP="00120CE9">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7A9F14BE" w14:textId="77777777" w:rsidR="00120CE9" w:rsidRPr="00CC0C94" w:rsidRDefault="00120CE9" w:rsidP="00120CE9">
      <w:pPr>
        <w:pStyle w:val="B1"/>
      </w:pPr>
      <w:r>
        <w:lastRenderedPageBreak/>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43EBC791" w14:textId="77777777" w:rsidR="00120CE9" w:rsidRPr="00CC0C94" w:rsidRDefault="00120CE9" w:rsidP="00120CE9">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753D9F8" w14:textId="77777777" w:rsidR="00120CE9" w:rsidRDefault="00120CE9" w:rsidP="00120CE9">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6DDE631" w14:textId="77777777" w:rsidR="00120CE9" w:rsidRPr="003168A2" w:rsidRDefault="00120CE9" w:rsidP="00120CE9">
      <w:pPr>
        <w:pStyle w:val="B1"/>
      </w:pPr>
      <w:r w:rsidRPr="003168A2">
        <w:t>#</w:t>
      </w:r>
      <w:r>
        <w:t>75</w:t>
      </w:r>
      <w:r w:rsidRPr="003168A2">
        <w:rPr>
          <w:rFonts w:hint="eastAsia"/>
          <w:lang w:eastAsia="ko-KR"/>
        </w:rPr>
        <w:tab/>
      </w:r>
      <w:r>
        <w:t>(Permanently not authorized for this SNPN</w:t>
      </w:r>
      <w:r w:rsidRPr="003168A2">
        <w:t>)</w:t>
      </w:r>
      <w:r>
        <w:t>.</w:t>
      </w:r>
    </w:p>
    <w:p w14:paraId="39D4E39B" w14:textId="77777777" w:rsidR="00120CE9" w:rsidRDefault="00120CE9" w:rsidP="00120CE9">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372C8A40" w14:textId="77777777" w:rsidR="00120CE9" w:rsidRPr="00CC0C94" w:rsidRDefault="00120CE9" w:rsidP="00120CE9">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42C08407" w14:textId="77777777" w:rsidR="00120CE9" w:rsidRPr="00CC0C94" w:rsidRDefault="00120CE9" w:rsidP="00120CE9">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E95E505" w14:textId="77777777" w:rsidR="00120CE9" w:rsidRDefault="00120CE9" w:rsidP="00120CE9">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77FE0EA" w14:textId="77777777" w:rsidR="00120CE9" w:rsidRPr="00C53A1D" w:rsidRDefault="00120CE9" w:rsidP="00120CE9">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FE41A4B" w14:textId="77777777" w:rsidR="00120CE9" w:rsidRDefault="00120CE9" w:rsidP="00120CE9">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7CD18C4E" w14:textId="77777777" w:rsidR="00120CE9" w:rsidRDefault="00120CE9" w:rsidP="00120CE9">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0E007D1B" w14:textId="77777777" w:rsidR="00120CE9" w:rsidRDefault="00120CE9" w:rsidP="00120CE9">
      <w:pPr>
        <w:pStyle w:val="B1"/>
      </w:pPr>
      <w:r>
        <w:tab/>
        <w:t>If 5GMM cause #76 is received from:</w:t>
      </w:r>
    </w:p>
    <w:p w14:paraId="43CC3685" w14:textId="77777777" w:rsidR="00120CE9" w:rsidRDefault="00120CE9" w:rsidP="00120CE9">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 delete any stored "CAG information list" and shall store the received "CAG information list". Otherwise,</w:t>
      </w:r>
      <w:r>
        <w:rPr>
          <w:lang w:eastAsia="ko-KR"/>
        </w:rPr>
        <w:t xml:space="preserve"> the UE shall delete the CAG-ID(s) of the cell from the "allowed CAG list" for the current PLMN</w:t>
      </w:r>
      <w:r>
        <w:t>. In addition:</w:t>
      </w:r>
    </w:p>
    <w:p w14:paraId="0C54719F" w14:textId="77777777" w:rsidR="00120CE9" w:rsidRDefault="00120CE9" w:rsidP="00120CE9">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with the updated "CAG information list"; or</w:t>
      </w:r>
    </w:p>
    <w:p w14:paraId="1E97AA6B" w14:textId="77777777" w:rsidR="00120CE9" w:rsidRDefault="00120CE9" w:rsidP="00120CE9">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w:t>
      </w:r>
      <w:r>
        <w:lastRenderedPageBreak/>
        <w:t>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3B71938D" w14:textId="77777777" w:rsidR="00120CE9" w:rsidRDefault="00120CE9" w:rsidP="00120CE9">
      <w:pPr>
        <w:pStyle w:val="B2"/>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included in the REGISTRATION REJECT message, the UE shall delete any stored "CAG information list" and shall store the received "CAG information list". Otherwise, </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14:paraId="0F366968" w14:textId="77777777" w:rsidR="00120CE9" w:rsidRDefault="00120CE9" w:rsidP="00120CE9">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357684D0" w14:textId="77777777" w:rsidR="00120CE9" w:rsidRDefault="00120CE9" w:rsidP="00120CE9">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0F0E74AB" w14:textId="5E40A00A" w:rsidR="005202D3" w:rsidRDefault="005202D3" w:rsidP="005202D3">
      <w:pPr>
        <w:pStyle w:val="B1"/>
        <w:rPr>
          <w:ins w:id="47" w:author="Huawei-SL" w:date="2020-08-13T12:11:00Z"/>
        </w:rPr>
      </w:pPr>
      <w:ins w:id="48" w:author="Huawei-SL" w:date="2020-08-13T12:11:00Z">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ins>
    </w:p>
    <w:p w14:paraId="1ED1E4B9" w14:textId="77777777" w:rsidR="00120CE9" w:rsidRPr="003168A2" w:rsidRDefault="00120CE9" w:rsidP="00120CE9">
      <w:pPr>
        <w:pStyle w:val="B1"/>
      </w:pPr>
      <w:r w:rsidRPr="003168A2">
        <w:t>#</w:t>
      </w:r>
      <w:r>
        <w:t>77</w:t>
      </w:r>
      <w:r w:rsidRPr="003168A2">
        <w:tab/>
        <w:t>(</w:t>
      </w:r>
      <w:r>
        <w:t xml:space="preserve">Wireline access area </w:t>
      </w:r>
      <w:r w:rsidRPr="003168A2">
        <w:t>not allowed)</w:t>
      </w:r>
      <w:r>
        <w:t>.</w:t>
      </w:r>
    </w:p>
    <w:p w14:paraId="754059C8" w14:textId="77777777" w:rsidR="00120CE9" w:rsidRPr="00C53A1D" w:rsidRDefault="00120CE9" w:rsidP="00120CE9">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w:t>
      </w:r>
      <w:r>
        <w:t>3</w:t>
      </w:r>
      <w:r w:rsidRPr="00C53A1D">
        <w:t>.7.</w:t>
      </w:r>
    </w:p>
    <w:p w14:paraId="40C13FEC" w14:textId="77777777" w:rsidR="00120CE9" w:rsidRPr="00115A8F" w:rsidRDefault="00120CE9" w:rsidP="00120CE9">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 xml:space="preserve">shall set the 5GS update status to 5U3 ROAMING NOT ALLOWED (and shall store it according to </w:t>
      </w:r>
      <w:proofErr w:type="spellStart"/>
      <w:r w:rsidRPr="00115A8F">
        <w:t>subclause</w:t>
      </w:r>
      <w:proofErr w:type="spellEnd"/>
      <w:r w:rsidRPr="00115A8F">
        <w:t> 5.1.3.2.2)</w:t>
      </w:r>
      <w:r>
        <w:t xml:space="preserve">, </w:t>
      </w:r>
      <w:r w:rsidRPr="003168A2">
        <w:t xml:space="preserve">shall delete </w:t>
      </w:r>
      <w:r>
        <w:t>5G-</w:t>
      </w:r>
      <w:r w:rsidRPr="003168A2">
        <w:t xml:space="preserve">GUTI, last visited registered TAI, TAI list and </w:t>
      </w:r>
      <w:proofErr w:type="spellStart"/>
      <w:r>
        <w:t>ng</w:t>
      </w:r>
      <w:r w:rsidRPr="003168A2">
        <w:t>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r w:rsidRPr="00115A8F">
        <w:t>.</w:t>
      </w:r>
    </w:p>
    <w:p w14:paraId="50BE1AB9" w14:textId="77777777" w:rsidR="00120CE9" w:rsidRPr="00115A8F" w:rsidRDefault="00120CE9" w:rsidP="00120CE9">
      <w:pPr>
        <w:pStyle w:val="NO"/>
        <w:rPr>
          <w:lang w:eastAsia="ja-JP"/>
        </w:rPr>
      </w:pPr>
      <w:r w:rsidRPr="00115A8F">
        <w:t>NOTE</w:t>
      </w:r>
      <w:r>
        <w:t> 8</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Batang"/>
          <w:lang w:eastAsia="ja-JP"/>
        </w:rPr>
        <w:t>.</w:t>
      </w:r>
    </w:p>
    <w:p w14:paraId="28140AD1" w14:textId="77777777" w:rsidR="00120CE9" w:rsidRPr="003168A2" w:rsidRDefault="00120CE9" w:rsidP="00120CE9">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5.5.1.3</w:t>
      </w:r>
      <w:r w:rsidRPr="002034EE">
        <w:t>.</w:t>
      </w:r>
      <w:r>
        <w:t>7</w:t>
      </w:r>
      <w:r w:rsidRPr="002034EE">
        <w:t>.</w:t>
      </w:r>
    </w:p>
    <w:p w14:paraId="44E81F7C"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1074A90C" w14:textId="77777777" w:rsidR="00120CE9" w:rsidRDefault="00120CE9" w:rsidP="00120CE9">
      <w:pPr>
        <w:pStyle w:val="5"/>
      </w:pPr>
      <w:bookmarkStart w:id="49" w:name="_Toc20232702"/>
      <w:bookmarkStart w:id="50" w:name="_Toc27746804"/>
      <w:bookmarkStart w:id="51" w:name="_Toc36212986"/>
      <w:bookmarkStart w:id="52" w:name="_Toc36657163"/>
      <w:bookmarkStart w:id="53" w:name="_Toc45286827"/>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49"/>
      <w:bookmarkEnd w:id="50"/>
      <w:bookmarkEnd w:id="51"/>
      <w:bookmarkEnd w:id="52"/>
      <w:bookmarkEnd w:id="53"/>
    </w:p>
    <w:p w14:paraId="6685ED26" w14:textId="77777777" w:rsidR="00120CE9" w:rsidRDefault="00120CE9" w:rsidP="00120CE9">
      <w:r>
        <w:rPr>
          <w:rFonts w:hint="eastAsia"/>
        </w:rPr>
        <w:t>Upon</w:t>
      </w:r>
      <w:r w:rsidRPr="003168A2">
        <w:t xml:space="preserve"> receiving the </w:t>
      </w:r>
      <w:r>
        <w:t>DEREGISTRATION</w:t>
      </w:r>
      <w:r w:rsidRPr="003168A2">
        <w:t xml:space="preserve"> REQUEST message</w:t>
      </w:r>
      <w:r>
        <w:rPr>
          <w:rFonts w:hint="eastAsia"/>
        </w:rPr>
        <w:t>,</w:t>
      </w:r>
      <w:r>
        <w:t xml:space="preserve"> if</w:t>
      </w:r>
      <w:r>
        <w:rPr>
          <w:rFonts w:hint="eastAsia"/>
        </w:rPr>
        <w:t xml:space="preserve"> 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The UE shall stop the timer(s) T3346,</w:t>
      </w:r>
      <w:r w:rsidRPr="00E011BE">
        <w:t xml:space="preserve"> </w:t>
      </w:r>
      <w:r>
        <w:t>T3396,</w:t>
      </w:r>
      <w:r w:rsidRPr="00E011BE">
        <w:t xml:space="preserve"> </w:t>
      </w:r>
      <w:r>
        <w:t>T3584</w:t>
      </w:r>
      <w:r w:rsidRPr="006544EF">
        <w:t xml:space="preserve"> </w:t>
      </w:r>
      <w:r>
        <w:t xml:space="preserve">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t>5G</w:t>
      </w:r>
      <w:r w:rsidRPr="003168A2">
        <w:t>MM-DEREGISTERED</w:t>
      </w:r>
      <w:r>
        <w:rPr>
          <w:rFonts w:hint="eastAsia"/>
        </w:rPr>
        <w:t xml:space="preserve"> for 3GPP access</w:t>
      </w:r>
      <w:r w:rsidRPr="003168A2">
        <w:t>.</w:t>
      </w:r>
      <w:r>
        <w:t xml:space="preserve"> 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sidRPr="003168A2">
        <w:t>.</w:t>
      </w:r>
      <w:r>
        <w:t xml:space="preserve"> The UE should also re-establish any previously established </w:t>
      </w:r>
      <w:r>
        <w:rPr>
          <w:rFonts w:hint="eastAsia"/>
        </w:rPr>
        <w:t>PDU sessions</w:t>
      </w:r>
      <w:r>
        <w:t xml:space="preserve"> over 3GPP access.</w:t>
      </w:r>
    </w:p>
    <w:p w14:paraId="3AE7C90F" w14:textId="77777777" w:rsidR="00120CE9" w:rsidRDefault="00120CE9" w:rsidP="00120CE9">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 xml:space="preserve">registration request is for non-3GPP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The UE shall stop the timer(s) T3346, T3396, 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non-3GPP</w:t>
      </w:r>
      <w:r w:rsidRPr="003168A2">
        <w:t>.</w:t>
      </w:r>
      <w:r>
        <w:t xml:space="preserve"> The UE should also re-establish any previously established </w:t>
      </w:r>
      <w:r>
        <w:rPr>
          <w:rFonts w:hint="eastAsia"/>
        </w:rPr>
        <w:t>PDU sessions</w:t>
      </w:r>
      <w:r>
        <w:t xml:space="preserve"> over non-3GPP access.</w:t>
      </w:r>
    </w:p>
    <w:p w14:paraId="691920C2" w14:textId="77777777" w:rsidR="00120CE9" w:rsidRDefault="00120CE9" w:rsidP="00120CE9">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 xml:space="preserve">when </w:t>
      </w:r>
      <w:r>
        <w:rPr>
          <w:rFonts w:hint="eastAsia"/>
        </w:rPr>
        <w:lastRenderedPageBreak/>
        <w:t xml:space="preserve">the UE is registered in the same PLMN for both accesses,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The UE shall stop the timer(s) T3346,</w:t>
      </w:r>
      <w:r w:rsidRPr="00E011BE">
        <w:t xml:space="preserve"> </w:t>
      </w:r>
      <w:r>
        <w:t>T3396,</w:t>
      </w:r>
      <w:r w:rsidRPr="00E011BE">
        <w:t xml:space="preserve"> </w:t>
      </w:r>
      <w:r>
        <w:t xml:space="preserve">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w:t>
      </w:r>
      <w:r>
        <w:rPr>
          <w:rFonts w:hint="eastAsia"/>
        </w:rPr>
        <w:t>both 3GPP access and non-3GPP access</w:t>
      </w:r>
      <w:r w:rsidRPr="003168A2">
        <w:t>.</w:t>
      </w:r>
      <w:r>
        <w:t xml:space="preserve"> The UE should also re-establish any previously established </w:t>
      </w:r>
      <w:r>
        <w:rPr>
          <w:rFonts w:hint="eastAsia"/>
        </w:rPr>
        <w:t>PDU sessions</w:t>
      </w:r>
      <w:r w:rsidRPr="00A068EE">
        <w:rPr>
          <w:lang w:eastAsia="zh-CN"/>
        </w:rPr>
        <w:t xml:space="preserve"> </w:t>
      </w:r>
      <w:r w:rsidRPr="00817FA6">
        <w:rPr>
          <w:lang w:eastAsia="zh-CN"/>
        </w:rPr>
        <w:t xml:space="preserve">over </w:t>
      </w:r>
      <w:r w:rsidRPr="00817FA6">
        <w:t>both 3GPP access and non-3GPP access</w:t>
      </w:r>
      <w:r>
        <w:t>.</w:t>
      </w:r>
    </w:p>
    <w:p w14:paraId="040AAA4A" w14:textId="77777777" w:rsidR="00120CE9" w:rsidRPr="008C67D0" w:rsidRDefault="00120CE9" w:rsidP="00120CE9">
      <w:pPr>
        <w:pStyle w:val="NO"/>
      </w:pPr>
      <w:r>
        <w:rPr>
          <w:rFonts w:eastAsia="Batang"/>
          <w:lang w:eastAsia="ja-JP"/>
        </w:rPr>
        <w:t>NOTE</w:t>
      </w:r>
      <w:r>
        <w:t> </w:t>
      </w:r>
      <w:r>
        <w:rPr>
          <w:rFonts w:eastAsia="Batang"/>
          <w:lang w:eastAsia="ja-JP"/>
        </w:rPr>
        <w:t>1:</w:t>
      </w:r>
      <w:r>
        <w:rPr>
          <w:rFonts w:eastAsia="Batang"/>
          <w:lang w:eastAsia="ja-JP"/>
        </w:rPr>
        <w:tab/>
        <w:t xml:space="preserve">When the </w:t>
      </w:r>
      <w:r>
        <w:t>de-registration</w:t>
      </w:r>
      <w:r w:rsidRPr="003168A2">
        <w:t xml:space="preserve"> type indicates "re-</w:t>
      </w:r>
      <w:r>
        <w:rPr>
          <w:rFonts w:hint="eastAsia"/>
        </w:rPr>
        <w:t>registration</w:t>
      </w:r>
      <w:r w:rsidRPr="003168A2">
        <w:t xml:space="preserve"> required"</w:t>
      </w:r>
      <w:r>
        <w:t>,</w:t>
      </w:r>
      <w:r w:rsidRPr="00FE320E">
        <w:t xml:space="preserve"> user interaction </w:t>
      </w:r>
      <w:r>
        <w:t>is</w:t>
      </w:r>
      <w:r w:rsidRPr="00FE320E">
        <w:t xml:space="preserve"> </w:t>
      </w:r>
      <w:r>
        <w:t xml:space="preserve">necessary in some cases when </w:t>
      </w:r>
      <w:r>
        <w:rPr>
          <w:rFonts w:eastAsia="Batang"/>
          <w:lang w:eastAsia="ja-JP"/>
        </w:rPr>
        <w:t xml:space="preserve">the UE cannot re-establish the </w:t>
      </w:r>
      <w:r>
        <w:rPr>
          <w:rFonts w:hint="eastAsia"/>
        </w:rPr>
        <w:t>PDU</w:t>
      </w:r>
      <w:r>
        <w:t xml:space="preserve"> </w:t>
      </w:r>
      <w:r>
        <w:rPr>
          <w:rFonts w:hint="eastAsia"/>
        </w:rPr>
        <w:t>session</w:t>
      </w:r>
      <w:r>
        <w:rPr>
          <w:rFonts w:eastAsia="Batang"/>
          <w:lang w:eastAsia="ja-JP"/>
        </w:rPr>
        <w:t xml:space="preserve"> (s)</w:t>
      </w:r>
      <w:r w:rsidRPr="00CB2307">
        <w:t>, if any,</w:t>
      </w:r>
      <w:r>
        <w:rPr>
          <w:rFonts w:eastAsia="Batang"/>
          <w:lang w:eastAsia="ja-JP"/>
        </w:rPr>
        <w:t xml:space="preserve"> automatically.</w:t>
      </w:r>
    </w:p>
    <w:p w14:paraId="28339D5E" w14:textId="77777777" w:rsidR="00120CE9" w:rsidRPr="004F277F" w:rsidRDefault="00120CE9" w:rsidP="00120CE9">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 xml:space="preserv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3GPP access</w:t>
      </w:r>
      <w:r w:rsidRPr="003168A2">
        <w:t>.</w:t>
      </w:r>
    </w:p>
    <w:p w14:paraId="5F28F9BC" w14:textId="77777777" w:rsidR="00120CE9" w:rsidRPr="007E1312" w:rsidRDefault="00120CE9" w:rsidP="00120CE9">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non-3GPP access,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w:t>
      </w:r>
    </w:p>
    <w:p w14:paraId="4201924A" w14:textId="77777777" w:rsidR="00120CE9" w:rsidRDefault="00120CE9" w:rsidP="00120CE9">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when the UE is registered in the same PLMN for both accesses,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w:t>
      </w:r>
    </w:p>
    <w:p w14:paraId="5155F76D" w14:textId="77777777" w:rsidR="00120CE9" w:rsidRPr="00CE6505" w:rsidRDefault="00120CE9" w:rsidP="00120CE9">
      <w:r w:rsidRPr="00CE6505">
        <w:t xml:space="preserve">Upon receiving the DEREGISTRATION REQUEST message, if the DEREGISTRATION REQUEST message includes the rejected NSSAI IE, </w:t>
      </w:r>
      <w:r>
        <w:t xml:space="preserve">the </w:t>
      </w:r>
      <w:r w:rsidRPr="00CE6505">
        <w:t xml:space="preserve">UE takes the following actions based on the rejection cause in the rejected </w:t>
      </w:r>
      <w:r>
        <w:t>S-</w:t>
      </w:r>
      <w:r w:rsidRPr="00CE6505">
        <w:t>NSSAI</w:t>
      </w:r>
      <w:r>
        <w:t>(s)</w:t>
      </w:r>
      <w:r w:rsidRPr="00CE6505">
        <w:t>:</w:t>
      </w:r>
    </w:p>
    <w:p w14:paraId="6A01E291" w14:textId="77777777" w:rsidR="00120CE9" w:rsidRPr="00015A37" w:rsidRDefault="00120CE9" w:rsidP="00120CE9">
      <w:pPr>
        <w:pStyle w:val="B1"/>
      </w:pPr>
      <w:r w:rsidRPr="00015A37">
        <w:t>"S</w:t>
      </w:r>
      <w:r w:rsidRPr="00015A37">
        <w:rPr>
          <w:rFonts w:hint="eastAsia"/>
        </w:rPr>
        <w:t>-NSSAI</w:t>
      </w:r>
      <w:r w:rsidRPr="00015A37">
        <w:t xml:space="preserve"> not available in the current PLMN</w:t>
      </w:r>
      <w:r w:rsidRPr="00B47A9D">
        <w:rPr>
          <w:rFonts w:eastAsia="Times New Roman"/>
        </w:rPr>
        <w:t xml:space="preserve"> or SNPN</w:t>
      </w:r>
      <w:r w:rsidRPr="00015A37">
        <w:t>"</w:t>
      </w:r>
    </w:p>
    <w:p w14:paraId="655DC9F0" w14:textId="77777777" w:rsidR="00120CE9" w:rsidRDefault="00120CE9" w:rsidP="00120CE9">
      <w:pPr>
        <w:pStyle w:val="B1"/>
      </w:pPr>
      <w:r w:rsidRPr="003168A2">
        <w:tab/>
      </w:r>
      <w:r>
        <w:t>The</w:t>
      </w:r>
      <w:r w:rsidRPr="003168A2">
        <w:t xml:space="preserve"> UE shall </w:t>
      </w:r>
      <w:r>
        <w:t>store the rejected S-NSSAI(s) in the rejected NSSAI for the current PLMN</w:t>
      </w:r>
      <w:r w:rsidRPr="00B47A9D">
        <w:rPr>
          <w:rFonts w:eastAsia="Times New Roman"/>
        </w:rPr>
        <w:t xml:space="preserve"> or SNPN</w:t>
      </w:r>
      <w:r>
        <w:t xml:space="preserve">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rPr>
          <w:rFonts w:eastAsia="Times New Roman"/>
        </w:rPr>
        <w:t xml:space="preserve"> or SNPN</w:t>
      </w:r>
      <w:r>
        <w:t xml:space="preserve"> </w:t>
      </w:r>
      <w:r w:rsidRPr="003168A2">
        <w:t>until switching off the UE</w:t>
      </w:r>
      <w:r>
        <w:t>,</w:t>
      </w:r>
      <w:r w:rsidRPr="003168A2">
        <w:t xml:space="preserve"> the UICC containing the USIM is removed</w:t>
      </w:r>
      <w:r>
        <w:t xml:space="preserve">, or the rejected S-NSSAI(s) are removed as described in </w:t>
      </w:r>
      <w:proofErr w:type="spellStart"/>
      <w:r>
        <w:t>subclause</w:t>
      </w:r>
      <w:proofErr w:type="spellEnd"/>
      <w:r>
        <w:t> 4.6.2.2</w:t>
      </w:r>
      <w:r w:rsidRPr="003168A2">
        <w:t>.</w:t>
      </w:r>
    </w:p>
    <w:p w14:paraId="5A18E04A" w14:textId="77777777" w:rsidR="00120CE9" w:rsidRPr="003168A2" w:rsidRDefault="00120CE9" w:rsidP="00120CE9">
      <w:pPr>
        <w:pStyle w:val="B1"/>
      </w:pPr>
      <w:r w:rsidRPr="00AB5C0F">
        <w:t>"S</w:t>
      </w:r>
      <w:r>
        <w:rPr>
          <w:rFonts w:hint="eastAsia"/>
        </w:rPr>
        <w:t>-NSSAI</w:t>
      </w:r>
      <w:r w:rsidRPr="00AB5C0F">
        <w:t xml:space="preserve"> not available</w:t>
      </w:r>
      <w:r>
        <w:t xml:space="preserve"> in the current registration area</w:t>
      </w:r>
      <w:r w:rsidRPr="00AB5C0F">
        <w:t>"</w:t>
      </w:r>
    </w:p>
    <w:p w14:paraId="07616A80" w14:textId="77777777" w:rsidR="00120CE9" w:rsidRPr="000F1B95" w:rsidRDefault="00120CE9" w:rsidP="00120CE9">
      <w:pPr>
        <w:pStyle w:val="B1"/>
      </w:pPr>
      <w:r w:rsidRPr="003168A2">
        <w:tab/>
      </w:r>
      <w:r>
        <w:t>The</w:t>
      </w:r>
      <w:r w:rsidRPr="003168A2">
        <w:t xml:space="preserve"> UE shall </w:t>
      </w:r>
      <w:r>
        <w:t xml:space="preserve">store the rejected S-NSSAI(s) in the rejected NSSAI for the current registration area as described in </w:t>
      </w:r>
      <w:proofErr w:type="spellStart"/>
      <w:r>
        <w:t>subclause</w:t>
      </w:r>
      <w:proofErr w:type="spellEnd"/>
      <w:r>
        <w:t>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3F3F6E64" w14:textId="77777777" w:rsidR="00120CE9" w:rsidRPr="0083064D" w:rsidRDefault="00120CE9" w:rsidP="00120CE9">
      <w:pPr>
        <w:pStyle w:val="B1"/>
      </w:pPr>
      <w:r w:rsidRPr="008A1A02">
        <w:t>"S-NS</w:t>
      </w:r>
      <w:r w:rsidRPr="00B95C6D">
        <w:t xml:space="preserve">SAI is not available due to the failed or revoked network slice-specific </w:t>
      </w:r>
      <w:r>
        <w:t>authentication and authorization</w:t>
      </w:r>
      <w:r w:rsidRPr="0083064D">
        <w:t>"</w:t>
      </w:r>
    </w:p>
    <w:p w14:paraId="7F7ACD83" w14:textId="77777777" w:rsidR="00120CE9" w:rsidRPr="0083064D" w:rsidRDefault="00120CE9" w:rsidP="00120CE9">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xml:space="preserve">, or the rejected S-NSSAI(s) are removed or deleted as described in </w:t>
      </w:r>
      <w:proofErr w:type="spellStart"/>
      <w:r>
        <w:t>subclause</w:t>
      </w:r>
      <w:proofErr w:type="spellEnd"/>
      <w:r>
        <w:t> 4.6.1 and 4.6.2.2</w:t>
      </w:r>
      <w:r w:rsidRPr="0083064D">
        <w:t>.</w:t>
      </w:r>
    </w:p>
    <w:p w14:paraId="252B1CF8" w14:textId="77777777" w:rsidR="00120CE9" w:rsidRDefault="00120CE9" w:rsidP="00120CE9">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w:t>
      </w:r>
      <w:proofErr w:type="spellStart"/>
      <w:r>
        <w:t>subclause</w:t>
      </w:r>
      <w:proofErr w:type="spellEnd"/>
      <w:r>
        <w:t> 4.6.2.2.</w:t>
      </w:r>
    </w:p>
    <w:p w14:paraId="02030BAC" w14:textId="77777777" w:rsidR="00120CE9" w:rsidRPr="003168A2" w:rsidRDefault="00120CE9" w:rsidP="00120CE9">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49E37417" w14:textId="77777777" w:rsidR="00120CE9" w:rsidRPr="00473D4F" w:rsidRDefault="00120CE9" w:rsidP="00120CE9">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35E96F73" w14:textId="77777777" w:rsidR="00120CE9" w:rsidRPr="003168A2" w:rsidRDefault="00120CE9" w:rsidP="00120CE9">
      <w:pPr>
        <w:pStyle w:val="B1"/>
      </w:pPr>
      <w:r w:rsidRPr="003168A2">
        <w:t>#3</w:t>
      </w:r>
      <w:r w:rsidRPr="003168A2">
        <w:tab/>
        <w:t>(Illegal UE);</w:t>
      </w:r>
    </w:p>
    <w:p w14:paraId="57655822" w14:textId="77777777" w:rsidR="00120CE9" w:rsidRDefault="00120CE9" w:rsidP="00120CE9">
      <w:pPr>
        <w:pStyle w:val="B1"/>
      </w:pPr>
      <w:r w:rsidRPr="003168A2">
        <w:t>#6</w:t>
      </w:r>
      <w:r w:rsidRPr="003168A2">
        <w:tab/>
        <w:t>(Illegal ME)</w:t>
      </w:r>
    </w:p>
    <w:p w14:paraId="65F2E385" w14:textId="77777777" w:rsidR="00120CE9" w:rsidRDefault="00120CE9" w:rsidP="00120CE9">
      <w:pPr>
        <w:pStyle w:val="B1"/>
      </w:pPr>
      <w:r w:rsidRPr="003168A2">
        <w:lastRenderedPageBreak/>
        <w:tab/>
      </w:r>
      <w:r>
        <w:t xml:space="preserve">The </w:t>
      </w:r>
      <w:proofErr w:type="spellStart"/>
      <w:r>
        <w:t>the</w:t>
      </w:r>
      <w:proofErr w:type="spellEnd"/>
      <w:r>
        <w:t xml:space="preserve"> </w:t>
      </w:r>
      <w:r w:rsidRPr="00796760">
        <w:t xml:space="preserve">message was received via 3GPP access and </w:t>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320F56FC" w14:textId="77777777" w:rsidR="00120CE9" w:rsidRDefault="00120CE9" w:rsidP="00120CE9">
      <w:pPr>
        <w:pStyle w:val="B1"/>
      </w:pPr>
      <w:r>
        <w:t>-</w:t>
      </w: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1188CA15" w14:textId="77777777" w:rsidR="00120CE9" w:rsidRDefault="00120CE9" w:rsidP="00120CE9">
      <w:pPr>
        <w:pStyle w:val="B1"/>
      </w:pPr>
      <w:r>
        <w:tab/>
        <w:t>In case of SNPN, the UE shall consider the entry of the "list of subscriber data" with the SNPN identity of the current SNPN as invalid until the UE is switched off or the entry is 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47BD3483" w14:textId="77777777" w:rsidR="00120CE9" w:rsidRDefault="00120CE9" w:rsidP="00120CE9">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409457DD" w14:textId="77777777" w:rsidR="00120CE9" w:rsidRPr="003168A2" w:rsidRDefault="00120CE9" w:rsidP="00120CE9">
      <w:pPr>
        <w:pStyle w:val="B1"/>
      </w:pPr>
      <w:r>
        <w:tab/>
        <w:t>The UE shall delete the 5GMM parameters stored in non-volatile memory of the ME as specified in annex </w:t>
      </w:r>
      <w:r w:rsidRPr="002426CF">
        <w:t>C</w:t>
      </w:r>
      <w:r>
        <w:t>.</w:t>
      </w:r>
    </w:p>
    <w:p w14:paraId="15FB7DB3" w14:textId="77777777" w:rsidR="00120CE9" w:rsidRPr="003168A2" w:rsidRDefault="00120CE9" w:rsidP="00120CE9">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t>.</w:t>
      </w:r>
    </w:p>
    <w:p w14:paraId="6C11E948" w14:textId="77777777" w:rsidR="00120CE9" w:rsidRDefault="00120CE9" w:rsidP="00120CE9">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62F6446" w14:textId="77777777" w:rsidR="00120CE9" w:rsidRDefault="00120CE9" w:rsidP="00120CE9">
      <w:pPr>
        <w:pStyle w:val="B1"/>
      </w:pPr>
      <w:r w:rsidRPr="003168A2">
        <w:t>#</w:t>
      </w:r>
      <w:r>
        <w:t>7</w:t>
      </w:r>
      <w:r w:rsidRPr="003168A2">
        <w:rPr>
          <w:rFonts w:hint="eastAsia"/>
          <w:lang w:eastAsia="ko-KR"/>
        </w:rPr>
        <w:tab/>
      </w:r>
      <w:r>
        <w:t>(5G</w:t>
      </w:r>
      <w:r w:rsidRPr="003168A2">
        <w:t>S services not allowed)</w:t>
      </w:r>
      <w:r>
        <w:t>.</w:t>
      </w:r>
    </w:p>
    <w:p w14:paraId="6326814F" w14:textId="77777777" w:rsidR="00120CE9" w:rsidRDefault="00120CE9" w:rsidP="00120CE9">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573B9029" w14:textId="77777777" w:rsidR="00120CE9" w:rsidRDefault="00120CE9" w:rsidP="00120CE9">
      <w:pPr>
        <w:pStyle w:val="B1"/>
      </w:pP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23165448" w14:textId="77777777" w:rsidR="00120CE9" w:rsidRDefault="00120CE9" w:rsidP="00120CE9">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2AAC0A66" w14:textId="77777777" w:rsidR="00120CE9" w:rsidRDefault="00120CE9" w:rsidP="00120CE9">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2517C665" w14:textId="77777777" w:rsidR="00120CE9" w:rsidRPr="003168A2" w:rsidRDefault="00120CE9" w:rsidP="00120CE9">
      <w:pPr>
        <w:pStyle w:val="B1"/>
      </w:pPr>
      <w:r>
        <w:tab/>
        <w:t>The UE shall delete the 5GMM parameters stored in non-volatile memory of the ME as specified in annex </w:t>
      </w:r>
      <w:r w:rsidRPr="002426CF">
        <w:t>C</w:t>
      </w:r>
      <w:r>
        <w:t>.</w:t>
      </w:r>
    </w:p>
    <w:p w14:paraId="1C22D447" w14:textId="77777777" w:rsidR="00120CE9" w:rsidRPr="003168A2" w:rsidRDefault="00120CE9" w:rsidP="00120CE9">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7F367B7C" w14:textId="77777777" w:rsidR="00120CE9" w:rsidRDefault="00120CE9" w:rsidP="00120CE9">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82C4020" w14:textId="77777777" w:rsidR="00120CE9" w:rsidRPr="003168A2" w:rsidRDefault="00120CE9" w:rsidP="00120CE9">
      <w:pPr>
        <w:pStyle w:val="B1"/>
      </w:pPr>
      <w:r w:rsidRPr="003168A2">
        <w:t>#11</w:t>
      </w:r>
      <w:r w:rsidRPr="003168A2">
        <w:tab/>
        <w:t>(PLMN not allowed)</w:t>
      </w:r>
      <w:r>
        <w:t>.</w:t>
      </w:r>
    </w:p>
    <w:p w14:paraId="04A5040A" w14:textId="77777777" w:rsidR="00120CE9" w:rsidRDefault="00120CE9" w:rsidP="00120CE9">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w:t>
      </w:r>
      <w:r>
        <w:t>2</w:t>
      </w:r>
      <w:r w:rsidRPr="005A0C70">
        <w:t>.</w:t>
      </w:r>
      <w:r>
        <w:t>3</w:t>
      </w:r>
      <w:r w:rsidRPr="005A0C70">
        <w:t>.</w:t>
      </w:r>
      <w:r>
        <w:t>4.</w:t>
      </w:r>
    </w:p>
    <w:p w14:paraId="4998A323" w14:textId="77777777" w:rsidR="00120CE9" w:rsidRPr="003168A2" w:rsidRDefault="00120CE9" w:rsidP="00120CE9">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delete the list of equivalent PLMNs, shall reset the </w:t>
      </w:r>
      <w:r>
        <w:t>registration</w:t>
      </w:r>
      <w:r w:rsidRPr="003168A2">
        <w:t xml:space="preserve"> attempt counter</w:t>
      </w:r>
      <w:r>
        <w:t xml:space="preserve"> and enter the state 5G</w:t>
      </w:r>
      <w:r w:rsidRPr="003168A2">
        <w:t>MM-DEREGISTERED.PLMN-SEARCH.</w:t>
      </w:r>
    </w:p>
    <w:p w14:paraId="7FB755B2" w14:textId="77777777" w:rsidR="00120CE9" w:rsidRPr="003168A2" w:rsidRDefault="00120CE9" w:rsidP="00120CE9">
      <w:pPr>
        <w:pStyle w:val="B1"/>
      </w:pPr>
      <w:r w:rsidRPr="003168A2">
        <w:tab/>
        <w:t>The UE shall store the PLMN identity in the</w:t>
      </w:r>
      <w:r w:rsidRPr="00AF4D14">
        <w:t xml:space="preserve"> </w:t>
      </w:r>
      <w:r w:rsidRPr="00147715">
        <w:t xml:space="preserve">forbidden PLMN </w:t>
      </w:r>
      <w:r w:rsidRPr="003168A2">
        <w:t>list</w:t>
      </w:r>
      <w:r>
        <w:t xml:space="preserve"> as specified in </w:t>
      </w:r>
      <w:proofErr w:type="spellStart"/>
      <w:r>
        <w:t>subclause</w:t>
      </w:r>
      <w:proofErr w:type="spellEnd"/>
      <w:r w:rsidRPr="008D17FF">
        <w:t> </w:t>
      </w:r>
      <w:r>
        <w:t>5.3.13A.</w:t>
      </w:r>
    </w:p>
    <w:p w14:paraId="375F81A7" w14:textId="77777777" w:rsidR="00120CE9" w:rsidRPr="003168A2" w:rsidRDefault="00120CE9" w:rsidP="00120CE9">
      <w:pPr>
        <w:pStyle w:val="B1"/>
      </w:pPr>
      <w:r w:rsidRPr="003168A2">
        <w:tab/>
        <w:t>The UE shall perform a PLMN selection according to 3GPP TS 23.122 [</w:t>
      </w:r>
      <w:r>
        <w:t>5</w:t>
      </w:r>
      <w:r w:rsidRPr="003168A2">
        <w:t>].</w:t>
      </w:r>
    </w:p>
    <w:p w14:paraId="65FDC466" w14:textId="77777777" w:rsidR="00120CE9" w:rsidRDefault="00120CE9" w:rsidP="00120CE9">
      <w:pPr>
        <w:pStyle w:val="B1"/>
      </w:pPr>
      <w:r>
        <w:lastRenderedPageBreak/>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53646A00" w14:textId="77777777" w:rsidR="00120CE9" w:rsidRDefault="00120CE9" w:rsidP="00120CE9">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E435FE2" w14:textId="77777777" w:rsidR="00120CE9" w:rsidRPr="003168A2" w:rsidRDefault="00120CE9" w:rsidP="00120CE9">
      <w:pPr>
        <w:pStyle w:val="B1"/>
      </w:pPr>
      <w:r w:rsidRPr="003168A2">
        <w:t>#12</w:t>
      </w:r>
      <w:r w:rsidRPr="003168A2">
        <w:tab/>
        <w:t>(Tracking area not allowed)</w:t>
      </w:r>
      <w:r>
        <w:t>.</w:t>
      </w:r>
    </w:p>
    <w:p w14:paraId="09C251CC" w14:textId="77777777" w:rsidR="00120CE9" w:rsidRPr="003168A2" w:rsidRDefault="00120CE9" w:rsidP="00120CE9">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rsidRPr="00195063">
        <w:t xml:space="preserve"> </w:t>
      </w:r>
      <w:r w:rsidRPr="003168A2">
        <w:t xml:space="preserve">and shall delete </w:t>
      </w:r>
      <w:r>
        <w:t>5G-</w:t>
      </w:r>
      <w:r w:rsidRPr="003168A2">
        <w:t xml:space="preserve">GUTI, last visited registered TAI, TAI list and </w:t>
      </w:r>
      <w:proofErr w:type="spellStart"/>
      <w:r>
        <w:t>ng</w:t>
      </w:r>
      <w:r w:rsidRPr="003168A2">
        <w:t>KSI</w:t>
      </w:r>
      <w:proofErr w:type="spellEnd"/>
      <w:r w:rsidRPr="003168A2">
        <w:t xml:space="preserve">. The UE shall reset the </w:t>
      </w:r>
      <w:r>
        <w:t>registration</w:t>
      </w:r>
      <w:r w:rsidRPr="003168A2">
        <w:t xml:space="preserve"> attempt counter and shall enter the state </w:t>
      </w:r>
      <w:r>
        <w:t>5G</w:t>
      </w:r>
      <w:r w:rsidRPr="003168A2">
        <w:t>MM-DEREGISTERED.LIMITED-SERVICE.</w:t>
      </w:r>
    </w:p>
    <w:p w14:paraId="7EC8B9C6" w14:textId="77777777" w:rsidR="00120CE9" w:rsidRPr="003168A2" w:rsidRDefault="00120CE9" w:rsidP="00120CE9">
      <w:pPr>
        <w:pStyle w:val="B1"/>
      </w:pPr>
      <w:r w:rsidRPr="003168A2">
        <w:tab/>
      </w:r>
      <w:r w:rsidRPr="00151FDC">
        <w:t>If the UE is not operating in SNPN access mode,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w:t>
      </w:r>
      <w:r w:rsidRPr="003168A2">
        <w:t>.</w:t>
      </w:r>
    </w:p>
    <w:p w14:paraId="758BE9BF" w14:textId="77777777" w:rsidR="00120CE9" w:rsidRDefault="00120CE9" w:rsidP="00120CE9">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393384E" w14:textId="77777777" w:rsidR="00120CE9" w:rsidRPr="003168A2" w:rsidRDefault="00120CE9" w:rsidP="00120CE9">
      <w:pPr>
        <w:pStyle w:val="B1"/>
      </w:pPr>
      <w:r w:rsidRPr="003168A2">
        <w:t>#13</w:t>
      </w:r>
      <w:r w:rsidRPr="003168A2">
        <w:tab/>
        <w:t>(Roaming not allowed in this tracking area)</w:t>
      </w:r>
      <w:r>
        <w:t>.</w:t>
      </w:r>
    </w:p>
    <w:p w14:paraId="11E3BBD1" w14:textId="77777777" w:rsidR="00120CE9" w:rsidRPr="003168A2" w:rsidRDefault="00120CE9" w:rsidP="00120CE9">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w:t>
      </w:r>
      <w:r w:rsidRPr="003168A2">
        <w:t>KSI</w:t>
      </w:r>
      <w:proofErr w:type="spellEnd"/>
      <w:r w:rsidRPr="003168A2">
        <w:t>.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and shall change to state </w:t>
      </w:r>
      <w:r>
        <w:t>5G</w:t>
      </w:r>
      <w:r w:rsidRPr="003168A2">
        <w:t>MM-DEREGISTERED.PLMN-SEARCH.</w:t>
      </w:r>
    </w:p>
    <w:p w14:paraId="68A8EC3B" w14:textId="77777777" w:rsidR="00120CE9" w:rsidRPr="003168A2" w:rsidRDefault="00120CE9" w:rsidP="00120CE9">
      <w:pPr>
        <w:pStyle w:val="B1"/>
      </w:pPr>
      <w:r w:rsidRPr="003168A2">
        <w:tab/>
      </w:r>
      <w:r>
        <w:t>If the UE is not operating in SNPN access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337B9330" w14:textId="77777777" w:rsidR="00120CE9" w:rsidRPr="003168A2" w:rsidRDefault="00120CE9" w:rsidP="00120CE9">
      <w:pPr>
        <w:pStyle w:val="B1"/>
      </w:pPr>
      <w:r w:rsidRPr="003168A2">
        <w:tab/>
        <w:t>The UE shall perform a PLMN selection</w:t>
      </w:r>
      <w:r>
        <w:t xml:space="preserve"> or SNPN selection</w:t>
      </w:r>
      <w:r w:rsidRPr="003168A2">
        <w:t xml:space="preserve"> according to 3GPP TS 23.122 [</w:t>
      </w:r>
      <w:r>
        <w:t>5</w:t>
      </w:r>
      <w:r w:rsidRPr="003168A2">
        <w:t>]</w:t>
      </w:r>
    </w:p>
    <w:p w14:paraId="26CA66AA" w14:textId="77777777" w:rsidR="00120CE9" w:rsidRDefault="00120CE9" w:rsidP="00120CE9">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DD15383" w14:textId="77777777" w:rsidR="00120CE9" w:rsidRPr="003168A2" w:rsidRDefault="00120CE9" w:rsidP="00120CE9">
      <w:pPr>
        <w:pStyle w:val="B1"/>
      </w:pPr>
      <w:r w:rsidRPr="003168A2">
        <w:t>#15</w:t>
      </w:r>
      <w:r w:rsidRPr="003168A2">
        <w:tab/>
        <w:t>(No suitable cells in</w:t>
      </w:r>
      <w:r>
        <w:t xml:space="preserve"> tracking area).</w:t>
      </w:r>
    </w:p>
    <w:p w14:paraId="227D9492" w14:textId="77777777" w:rsidR="00120CE9" w:rsidRPr="003168A2" w:rsidRDefault="00120CE9" w:rsidP="00120CE9">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reset the </w:t>
      </w:r>
      <w:r>
        <w:t xml:space="preserve">registration </w:t>
      </w:r>
      <w:r w:rsidRPr="003168A2">
        <w:t xml:space="preserve">attempt counter and shall enter the state </w:t>
      </w:r>
      <w:r>
        <w:t>5G</w:t>
      </w:r>
      <w:r w:rsidRPr="003168A2">
        <w:t>MM-DEREGISTERED.LIMITED-SERVICE.</w:t>
      </w:r>
    </w:p>
    <w:p w14:paraId="46B95F8F" w14:textId="77777777" w:rsidR="00120CE9" w:rsidRPr="003168A2" w:rsidRDefault="00120CE9" w:rsidP="00120CE9">
      <w:pPr>
        <w:pStyle w:val="B1"/>
      </w:pPr>
      <w:r w:rsidRPr="003168A2">
        <w:tab/>
      </w:r>
      <w:r>
        <w:t>If the UE is not operating in SNPN access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5093C578" w14:textId="77777777" w:rsidR="00120CE9" w:rsidRPr="003168A2" w:rsidRDefault="00120CE9" w:rsidP="00120CE9">
      <w:pPr>
        <w:pStyle w:val="B1"/>
      </w:pPr>
      <w:r w:rsidRPr="003168A2">
        <w:tab/>
        <w:t>The UE shall search for a suitable cell in another tracking area according to 3GPP TS 3</w:t>
      </w:r>
      <w:r>
        <w:t>8</w:t>
      </w:r>
      <w:r w:rsidRPr="003168A2">
        <w:t>.304 [2</w:t>
      </w:r>
      <w:r>
        <w:t>8</w:t>
      </w:r>
      <w:r w:rsidRPr="003168A2">
        <w:t>].</w:t>
      </w:r>
    </w:p>
    <w:p w14:paraId="500B623C" w14:textId="77777777" w:rsidR="00120CE9" w:rsidRDefault="00120CE9" w:rsidP="00120CE9">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5FC4893D" w14:textId="77777777" w:rsidR="00120CE9" w:rsidRDefault="00120CE9" w:rsidP="00120CE9">
      <w:pPr>
        <w:pStyle w:val="B1"/>
      </w:pPr>
      <w:r>
        <w:t>#22</w:t>
      </w:r>
      <w:r>
        <w:tab/>
        <w:t>(Congestion).</w:t>
      </w:r>
    </w:p>
    <w:p w14:paraId="11D1C327" w14:textId="77777777" w:rsidR="00120CE9" w:rsidRDefault="00120CE9" w:rsidP="00120CE9">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3738686A" w14:textId="77777777" w:rsidR="00120CE9" w:rsidRDefault="00120CE9" w:rsidP="00120CE9">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0A0A7BA9" w14:textId="77777777" w:rsidR="00120CE9" w:rsidRDefault="00120CE9" w:rsidP="00120CE9">
      <w:pPr>
        <w:pStyle w:val="B1"/>
      </w:pPr>
      <w:r>
        <w:lastRenderedPageBreak/>
        <w:tab/>
        <w:t>The UE shall start timer T3346</w:t>
      </w:r>
      <w:r w:rsidRPr="003168A2">
        <w:t xml:space="preserve"> </w:t>
      </w:r>
      <w:r>
        <w:t>with the value provided in the T3346 value IE.</w:t>
      </w:r>
    </w:p>
    <w:p w14:paraId="4F36AB01" w14:textId="77777777" w:rsidR="00120CE9" w:rsidRDefault="00120CE9" w:rsidP="00120CE9">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7F4B306F" w14:textId="77777777" w:rsidR="00120CE9" w:rsidRPr="003168A2" w:rsidRDefault="00120CE9" w:rsidP="00120CE9">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028E01D2" w14:textId="77777777" w:rsidR="00120CE9" w:rsidRDefault="00120CE9" w:rsidP="00120CE9">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1CE8938F" w14:textId="77777777" w:rsidR="00120CE9" w:rsidRPr="003168A2" w:rsidRDefault="00120CE9" w:rsidP="00120CE9">
      <w:pPr>
        <w:pStyle w:val="B1"/>
        <w:rPr>
          <w:lang w:eastAsia="ko-KR"/>
        </w:rPr>
      </w:pPr>
      <w:r w:rsidRPr="003168A2">
        <w:tab/>
      </w:r>
      <w:r w:rsidRPr="00C20D1F">
        <w:t xml:space="preserve">The UE shall disable the N1 mode </w:t>
      </w:r>
      <w:r>
        <w:t xml:space="preserve">capability for both 3GPP access and non-3GPP access (see </w:t>
      </w:r>
      <w:proofErr w:type="spellStart"/>
      <w:r>
        <w:t>subclause</w:t>
      </w:r>
      <w:proofErr w:type="spellEnd"/>
      <w:r>
        <w:t> 4.9</w:t>
      </w:r>
      <w:r w:rsidRPr="00C20D1F">
        <w:t>)</w:t>
      </w:r>
      <w:r>
        <w:t>.</w:t>
      </w:r>
    </w:p>
    <w:p w14:paraId="21718642" w14:textId="77777777" w:rsidR="00120CE9" w:rsidRDefault="00120CE9" w:rsidP="00120CE9">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1B384A07" w14:textId="77777777" w:rsidR="00120CE9" w:rsidRPr="00CE6505" w:rsidRDefault="00120CE9" w:rsidP="00120CE9">
      <w:pPr>
        <w:pStyle w:val="B1"/>
      </w:pPr>
      <w:r w:rsidRPr="00CE6505">
        <w:t>#62</w:t>
      </w:r>
      <w:r w:rsidRPr="00CE6505">
        <w:tab/>
        <w:t>(No network slices available).</w:t>
      </w:r>
    </w:p>
    <w:p w14:paraId="597C9CEC" w14:textId="77777777" w:rsidR="00120CE9" w:rsidRDefault="00120CE9" w:rsidP="00120CE9">
      <w:pPr>
        <w:pStyle w:val="B1"/>
      </w:pPr>
      <w:r w:rsidRPr="00CE6505">
        <w:rPr>
          <w:rFonts w:eastAsia="Malgun Gothic"/>
          <w:lang w:val="en-US" w:eastAsia="ko-KR"/>
        </w:rPr>
        <w:tab/>
      </w:r>
      <w:r>
        <w:t>The UE shall set the 5GS update status to 5U2 NOT UPDATED and enter state 5GMM-DEREGISTERED.NORMAL-SERVICE or 5GMM-DEREGISTERED.PLMN-SEARCH. Additionally, the UE shall reset the registration attempt counter.</w:t>
      </w:r>
    </w:p>
    <w:p w14:paraId="1C9CF449" w14:textId="77777777" w:rsidR="00120CE9" w:rsidRPr="003D0D25" w:rsidRDefault="00120CE9" w:rsidP="00120CE9">
      <w:pPr>
        <w:pStyle w:val="B1"/>
        <w:rPr>
          <w:lang w:val="en-US" w:eastAsia="ko-KR"/>
        </w:rPr>
      </w:pPr>
      <w:r>
        <w:tab/>
        <w:t xml:space="preserve">If the UE has a configured NSSAI that contains S-NSSAI(s) which are not included in the rejected NSSAI as rejected for the current PLMN or SNPN or rejected for the current registration area, the UE may stay in the current serving cell, may </w:t>
      </w:r>
      <w:r w:rsidRPr="003168A2">
        <w:t>appl</w:t>
      </w:r>
      <w:r>
        <w:t>y</w:t>
      </w:r>
      <w:r w:rsidRPr="003168A2">
        <w:t xml:space="preserve"> the normal cell reselection process</w:t>
      </w:r>
      <w:r>
        <w:t xml:space="preserve">, and may start an initial registration procedure with a requested NSSAI that includes any S-NSSAI from the configured NSSAI that is not in the rejected NSSAI as rejected for the PLMN or SNPN or rejected for the current registration area. </w:t>
      </w:r>
      <w:r w:rsidRPr="00F32D4E">
        <w:t>Otherwise</w:t>
      </w:r>
      <w:r>
        <w:t>,</w:t>
      </w:r>
      <w:r w:rsidRPr="00F32D4E">
        <w:t xml:space="preserve"> the UE may perform a PLMN selection or SNPN selection according to 3GPP</w:t>
      </w:r>
      <w:r>
        <w:t> </w:t>
      </w:r>
      <w:r w:rsidRPr="00F32D4E">
        <w:t>TS</w:t>
      </w:r>
      <w:r>
        <w:t> </w:t>
      </w:r>
      <w:r w:rsidRPr="00F32D4E">
        <w:t>23.122</w:t>
      </w:r>
      <w:r>
        <w:t> </w:t>
      </w:r>
      <w:r w:rsidRPr="00F32D4E">
        <w:t>[5]</w:t>
      </w:r>
      <w:r>
        <w:t>.</w:t>
      </w:r>
    </w:p>
    <w:p w14:paraId="0BDAD102" w14:textId="77777777" w:rsidR="008A771B" w:rsidRDefault="008A771B" w:rsidP="008A771B">
      <w:pPr>
        <w:pStyle w:val="B1"/>
        <w:rPr>
          <w:ins w:id="54" w:author="Huawei-SL" w:date="2020-08-13T12:11:00Z"/>
        </w:rPr>
      </w:pPr>
      <w:ins w:id="55" w:author="Huawei-SL" w:date="2020-08-13T12:11:00Z">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ins>
    </w:p>
    <w:p w14:paraId="4C54533C" w14:textId="77777777" w:rsidR="00120CE9" w:rsidRDefault="00120CE9" w:rsidP="00120CE9">
      <w:pPr>
        <w:pStyle w:val="B1"/>
      </w:pPr>
      <w:r>
        <w:t>#72</w:t>
      </w:r>
      <w:r>
        <w:rPr>
          <w:lang w:eastAsia="ko-KR"/>
        </w:rPr>
        <w:tab/>
      </w:r>
      <w:r>
        <w:t>(</w:t>
      </w:r>
      <w:r w:rsidRPr="00391150">
        <w:t>Non-3GPP access to 5GCN not allowed</w:t>
      </w:r>
      <w:r>
        <w:t>).</w:t>
      </w:r>
    </w:p>
    <w:p w14:paraId="5A09FFE9" w14:textId="77777777" w:rsidR="00120CE9" w:rsidRDefault="00120CE9" w:rsidP="00120CE9">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4CAB62B0" w14:textId="77777777" w:rsidR="00120CE9" w:rsidRDefault="00120CE9" w:rsidP="00120CE9">
      <w:pPr>
        <w:pStyle w:val="NO"/>
        <w:rPr>
          <w:lang w:eastAsia="ja-JP"/>
        </w:rPr>
      </w:pPr>
      <w:r>
        <w:t>NOTE </w:t>
      </w:r>
      <w:r>
        <w:rPr>
          <w:lang w:eastAsia="zh-CN"/>
        </w:rPr>
        <w:t>3</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Batang"/>
          <w:lang w:eastAsia="ja-JP"/>
        </w:rPr>
        <w:t>.</w:t>
      </w:r>
    </w:p>
    <w:p w14:paraId="65F5D9FE" w14:textId="77777777" w:rsidR="00120CE9" w:rsidRPr="00270D6F" w:rsidRDefault="00120CE9" w:rsidP="00120CE9">
      <w:pPr>
        <w:pStyle w:val="B1"/>
      </w:pPr>
      <w:r>
        <w:tab/>
        <w:t xml:space="preserve">The UE shall disable the N1 mode capability for non-3GPP access (see </w:t>
      </w:r>
      <w:proofErr w:type="spellStart"/>
      <w:r>
        <w:t>subclause</w:t>
      </w:r>
      <w:proofErr w:type="spellEnd"/>
      <w:r>
        <w:t> 4.9.3).</w:t>
      </w:r>
    </w:p>
    <w:p w14:paraId="23B8E03C" w14:textId="77777777" w:rsidR="00120CE9" w:rsidRDefault="00120CE9" w:rsidP="00120CE9">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067F140C" w14:textId="77777777" w:rsidR="00120CE9" w:rsidRPr="003168A2" w:rsidRDefault="00120CE9" w:rsidP="00120CE9">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w:t>
      </w:r>
      <w:proofErr w:type="spellStart"/>
      <w:r>
        <w:t>subclause</w:t>
      </w:r>
      <w:proofErr w:type="spellEnd"/>
      <w:r>
        <w:t> 5.5.2.3.4</w:t>
      </w:r>
      <w:r w:rsidRPr="007D5838">
        <w:t>.</w:t>
      </w:r>
    </w:p>
    <w:p w14:paraId="5430D751" w14:textId="77777777" w:rsidR="00120CE9" w:rsidRPr="003168A2" w:rsidRDefault="00120CE9" w:rsidP="00120CE9">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70C118C9" w14:textId="77777777" w:rsidR="00120CE9" w:rsidRDefault="00120CE9" w:rsidP="00120CE9">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w:t>
      </w:r>
      <w:proofErr w:type="spellStart"/>
      <w:r w:rsidRPr="005A0C70">
        <w:t>subclause</w:t>
      </w:r>
      <w:proofErr w:type="spellEnd"/>
      <w:r w:rsidRPr="003168A2">
        <w:t> </w:t>
      </w:r>
      <w:r w:rsidRPr="005A0C70">
        <w:t>5.5.</w:t>
      </w:r>
      <w:r>
        <w:t>2</w:t>
      </w:r>
      <w:r w:rsidRPr="005A0C70">
        <w:t>.</w:t>
      </w:r>
      <w:r>
        <w:t>3</w:t>
      </w:r>
      <w:r w:rsidRPr="005A0C70">
        <w:t>.</w:t>
      </w:r>
      <w:r>
        <w:t>4.</w:t>
      </w:r>
    </w:p>
    <w:p w14:paraId="3AE0D978" w14:textId="77777777" w:rsidR="00120CE9" w:rsidRPr="00B96F9F" w:rsidRDefault="00120CE9" w:rsidP="00120CE9">
      <w:pPr>
        <w:pStyle w:val="B1"/>
      </w:pPr>
      <w:r w:rsidRPr="00B96F9F">
        <w:tab/>
        <w:t xml:space="preserve">5GMM cause #74 is only applicable when received from a cell belonging to an SNPN. 5GMM cause #74 received from a cell not belonging to an SNPN is considered as an abnormal case and the behaviour of the UE is specified in </w:t>
      </w:r>
      <w:proofErr w:type="spellStart"/>
      <w:r w:rsidRPr="00B96F9F">
        <w:t>subclause</w:t>
      </w:r>
      <w:proofErr w:type="spellEnd"/>
      <w:r w:rsidRPr="00B96F9F">
        <w:t> 5.5.</w:t>
      </w:r>
      <w:r>
        <w:t>2.3.4.</w:t>
      </w:r>
    </w:p>
    <w:p w14:paraId="5F03B393" w14:textId="77777777" w:rsidR="00120CE9" w:rsidRPr="00CC0C94" w:rsidRDefault="00120CE9" w:rsidP="00120CE9">
      <w:pPr>
        <w:pStyle w:val="B1"/>
      </w:pPr>
      <w:r>
        <w:lastRenderedPageBreak/>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t xml:space="preserve"> and </w:t>
      </w:r>
      <w:r w:rsidRPr="003168A2">
        <w:t xml:space="preserve">shall delete any </w:t>
      </w:r>
      <w:r>
        <w:t>5G-</w:t>
      </w:r>
      <w:r w:rsidRPr="003168A2">
        <w:t xml:space="preserve">GUTI, last visited registered TAI, TAI list and </w:t>
      </w:r>
      <w:proofErr w:type="spellStart"/>
      <w:r>
        <w:t>ngKSI</w:t>
      </w:r>
      <w:proofErr w:type="spellEnd"/>
      <w:r>
        <w:t>.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p>
    <w:p w14:paraId="2C0CE638" w14:textId="77777777" w:rsidR="00120CE9" w:rsidRPr="003168A2" w:rsidRDefault="00120CE9" w:rsidP="00120CE9">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05E8C7B1" w14:textId="77777777" w:rsidR="00120CE9" w:rsidRDefault="00120CE9" w:rsidP="00120CE9">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w:t>
      </w:r>
      <w:proofErr w:type="spellStart"/>
      <w:r w:rsidRPr="005A0C70">
        <w:t>subclause</w:t>
      </w:r>
      <w:proofErr w:type="spellEnd"/>
      <w:r w:rsidRPr="003168A2">
        <w:t> </w:t>
      </w:r>
      <w:r w:rsidRPr="005A0C70">
        <w:t>5.5.</w:t>
      </w:r>
      <w:r>
        <w:t>2</w:t>
      </w:r>
      <w:r w:rsidRPr="005A0C70">
        <w:t>.</w:t>
      </w:r>
      <w:r>
        <w:t>3</w:t>
      </w:r>
      <w:r w:rsidRPr="005A0C70">
        <w:t>.</w:t>
      </w:r>
      <w:r>
        <w:t>4.</w:t>
      </w:r>
    </w:p>
    <w:p w14:paraId="4E418081" w14:textId="77777777" w:rsidR="00120CE9" w:rsidRPr="00B96F9F" w:rsidRDefault="00120CE9" w:rsidP="00120CE9">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 xml:space="preserve">-unique SNPN identity is considered as an abnormal case and the behaviour of the UE is specified in </w:t>
      </w:r>
      <w:proofErr w:type="spellStart"/>
      <w:r w:rsidRPr="00B96F9F">
        <w:t>subclause</w:t>
      </w:r>
      <w:proofErr w:type="spellEnd"/>
      <w:r w:rsidRPr="00B96F9F">
        <w:t> 5.5.</w:t>
      </w:r>
      <w:r>
        <w:t>2.3.4.</w:t>
      </w:r>
    </w:p>
    <w:p w14:paraId="41EBBF56" w14:textId="77777777" w:rsidR="00120CE9" w:rsidRPr="00CC0C94" w:rsidRDefault="00120CE9" w:rsidP="00120CE9">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0C18245B" w14:textId="77777777" w:rsidR="00120CE9" w:rsidRPr="00C53A1D" w:rsidRDefault="00120CE9" w:rsidP="00120CE9">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15376FEF" w14:textId="77777777" w:rsidR="00120CE9" w:rsidRDefault="00120CE9" w:rsidP="00120CE9">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w:t>
      </w:r>
      <w:r>
        <w:t>2</w:t>
      </w:r>
      <w:r w:rsidRPr="005A0C70">
        <w:t>.</w:t>
      </w:r>
      <w:r>
        <w:t>3</w:t>
      </w:r>
      <w:r w:rsidRPr="005A0C70">
        <w:t>.</w:t>
      </w:r>
      <w:r>
        <w:t>4.</w:t>
      </w:r>
    </w:p>
    <w:p w14:paraId="0ACDD222" w14:textId="77777777" w:rsidR="00120CE9" w:rsidRDefault="00120CE9" w:rsidP="00120CE9">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15031F92" w14:textId="77777777" w:rsidR="00120CE9" w:rsidRDefault="00120CE9" w:rsidP="00120CE9">
      <w:pPr>
        <w:pStyle w:val="B1"/>
      </w:pPr>
      <w:r>
        <w:tab/>
        <w:t>If 5GMM cause #76 is received from:</w:t>
      </w:r>
    </w:p>
    <w:p w14:paraId="33DEE6E0" w14:textId="77777777" w:rsidR="00120CE9" w:rsidRDefault="00120CE9" w:rsidP="00120CE9">
      <w:pPr>
        <w:pStyle w:val="B2"/>
      </w:pPr>
      <w:r>
        <w:rPr>
          <w:lang w:eastAsia="ko-KR"/>
        </w:rPr>
        <w:t>1)</w:t>
      </w:r>
      <w:r>
        <w:rPr>
          <w:lang w:eastAsia="ko-KR"/>
        </w:rPr>
        <w:tab/>
        <w:t>a CAG cell, then the UE shall delete the CAG-ID(s) of the cell from the "allowed CAG list" for the current PLMN</w:t>
      </w:r>
      <w:r>
        <w:t>. In addition:</w:t>
      </w:r>
    </w:p>
    <w:p w14:paraId="094BFA1E" w14:textId="77777777" w:rsidR="00120CE9" w:rsidRDefault="00120CE9" w:rsidP="00120CE9">
      <w:pPr>
        <w:pStyle w:val="B3"/>
      </w:pPr>
      <w:r>
        <w:rPr>
          <w:rFonts w:hint="eastAsia"/>
          <w:lang w:eastAsia="ko-KR"/>
        </w:rPr>
        <w:t>i</w:t>
      </w:r>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 with the updated "CAG information list"</w:t>
      </w:r>
      <w:r>
        <w:t>; or</w:t>
      </w:r>
    </w:p>
    <w:p w14:paraId="42C7031A" w14:textId="77777777" w:rsidR="00120CE9" w:rsidRDefault="00120CE9" w:rsidP="00120CE9">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67CECABE" w14:textId="77777777" w:rsidR="00120CE9" w:rsidRDefault="00120CE9" w:rsidP="00120CE9">
      <w:pPr>
        <w:pStyle w:val="B2"/>
      </w:pPr>
      <w:r>
        <w:rPr>
          <w:rFonts w:hint="eastAsia"/>
          <w:lang w:eastAsia="ko-KR"/>
        </w:rPr>
        <w:t>2</w:t>
      </w:r>
      <w:r>
        <w:rPr>
          <w:lang w:eastAsia="ko-KR"/>
        </w:rPr>
        <w:t>)</w:t>
      </w:r>
      <w:r>
        <w:rPr>
          <w:lang w:eastAsia="ko-KR"/>
        </w:rPr>
        <w:tab/>
        <w:t xml:space="preserve">a non-CAG cell, then the UE shall </w:t>
      </w:r>
      <w:r w:rsidRPr="00C53A1D">
        <w:t xml:space="preserve">store an "indication that the UE is only allowed to access 5GS via CAG cells" in the </w:t>
      </w:r>
      <w:r>
        <w:t>entry of the "CAG information list" for the current PLMN. In addition:</w:t>
      </w:r>
    </w:p>
    <w:p w14:paraId="0344D41D" w14:textId="77777777" w:rsidR="00120CE9" w:rsidRDefault="00120CE9" w:rsidP="00120CE9">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0289FE08" w14:textId="77777777" w:rsidR="00120CE9" w:rsidRDefault="00120CE9" w:rsidP="00120CE9">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1E0EBCB9" w14:textId="77777777" w:rsidR="00D34AE4" w:rsidRDefault="00D34AE4" w:rsidP="00D34AE4">
      <w:pPr>
        <w:pStyle w:val="B1"/>
        <w:rPr>
          <w:ins w:id="56" w:author="Huawei-SL" w:date="2020-08-13T12:12:00Z"/>
        </w:rPr>
      </w:pPr>
      <w:bookmarkStart w:id="57" w:name="_GoBack"/>
      <w:ins w:id="58" w:author="Huawei-SL" w:date="2020-08-13T12:12:00Z">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ins>
    </w:p>
    <w:bookmarkEnd w:id="57"/>
    <w:p w14:paraId="02E333CE" w14:textId="77777777" w:rsidR="00120CE9" w:rsidRPr="003168A2" w:rsidRDefault="00120CE9" w:rsidP="00120CE9">
      <w:pPr>
        <w:pStyle w:val="B1"/>
      </w:pPr>
      <w:r w:rsidRPr="003168A2">
        <w:t>#</w:t>
      </w:r>
      <w:r>
        <w:t>77</w:t>
      </w:r>
      <w:r w:rsidRPr="003168A2">
        <w:tab/>
        <w:t>(</w:t>
      </w:r>
      <w:r>
        <w:t xml:space="preserve">Wireline access area </w:t>
      </w:r>
      <w:r w:rsidRPr="003168A2">
        <w:t>not allowed)</w:t>
      </w:r>
      <w:r>
        <w:t>.</w:t>
      </w:r>
    </w:p>
    <w:p w14:paraId="61472777" w14:textId="77777777" w:rsidR="00120CE9" w:rsidRPr="00C53A1D" w:rsidRDefault="00120CE9" w:rsidP="00120CE9">
      <w:pPr>
        <w:pStyle w:val="B1"/>
      </w:pPr>
      <w:r w:rsidRPr="00C53A1D">
        <w:lastRenderedPageBreak/>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w:t>
      </w:r>
      <w:r>
        <w:rPr>
          <w:lang w:eastAsia="zh-CN"/>
        </w:rPr>
        <w:t>2</w:t>
      </w:r>
      <w:r>
        <w:rPr>
          <w:rFonts w:hint="eastAsia"/>
          <w:lang w:eastAsia="zh-CN"/>
        </w:rPr>
        <w:t>.3.4</w:t>
      </w:r>
      <w:r w:rsidRPr="00C53A1D">
        <w:t>.</w:t>
      </w:r>
    </w:p>
    <w:p w14:paraId="01C1FD4E" w14:textId="77777777" w:rsidR="00120CE9" w:rsidRPr="00115A8F" w:rsidRDefault="00120CE9" w:rsidP="00120CE9">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 xml:space="preserve">shall set the 5GS update status to 5U3 ROAMING NOT ALLOWED (and shall store it according to </w:t>
      </w:r>
      <w:proofErr w:type="spellStart"/>
      <w:r w:rsidRPr="00115A8F">
        <w:t>subclause</w:t>
      </w:r>
      <w:proofErr w:type="spellEnd"/>
      <w:r w:rsidRPr="00115A8F">
        <w:t>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r w:rsidRPr="00115A8F">
        <w:t>.</w:t>
      </w:r>
    </w:p>
    <w:p w14:paraId="0A1F5A61" w14:textId="77777777" w:rsidR="00120CE9" w:rsidRPr="00115A8F" w:rsidRDefault="00120CE9" w:rsidP="00120CE9">
      <w:pPr>
        <w:pStyle w:val="NO"/>
        <w:rPr>
          <w:lang w:eastAsia="ja-JP"/>
        </w:rPr>
      </w:pPr>
      <w:r w:rsidRPr="00115A8F">
        <w:t>NOTE</w:t>
      </w:r>
      <w:r>
        <w:t> 2</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Batang"/>
          <w:lang w:eastAsia="ja-JP"/>
        </w:rPr>
        <w:t>.</w:t>
      </w:r>
    </w:p>
    <w:p w14:paraId="0299B4F9" w14:textId="77777777" w:rsidR="000E6DE7" w:rsidRPr="00C21836" w:rsidRDefault="000E6DE7" w:rsidP="000E6DE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59" w:name="_Toc20232717"/>
      <w:bookmarkStart w:id="60" w:name="_Toc27746819"/>
      <w:bookmarkStart w:id="61" w:name="_Toc36213001"/>
      <w:bookmarkStart w:id="62" w:name="_Toc36657178"/>
      <w:bookmarkStart w:id="63" w:name="_Toc45286842"/>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1985F851" w14:textId="77777777" w:rsidR="00454C1C" w:rsidRDefault="00454C1C" w:rsidP="00454C1C">
      <w:pPr>
        <w:pStyle w:val="4"/>
      </w:pPr>
      <w:r>
        <w:t>5.6.1.5</w:t>
      </w:r>
      <w:r w:rsidRPr="003168A2">
        <w:tab/>
        <w:t xml:space="preserve">Service request procedure </w:t>
      </w:r>
      <w:r>
        <w:t xml:space="preserve">not </w:t>
      </w:r>
      <w:r w:rsidRPr="003168A2">
        <w:t>accepted by the network</w:t>
      </w:r>
      <w:bookmarkEnd w:id="59"/>
      <w:bookmarkEnd w:id="60"/>
      <w:bookmarkEnd w:id="61"/>
      <w:bookmarkEnd w:id="62"/>
      <w:bookmarkEnd w:id="63"/>
    </w:p>
    <w:p w14:paraId="4393FB91" w14:textId="77777777" w:rsidR="00454C1C" w:rsidRDefault="00454C1C" w:rsidP="00454C1C">
      <w:r w:rsidRPr="00764981">
        <w:t xml:space="preserve">If the service request cannot be accepted, the network shall return a SERVICE REJECT message to the UE including an appropriate </w:t>
      </w:r>
      <w:r>
        <w:t xml:space="preserve">5GMM </w:t>
      </w:r>
      <w:r w:rsidRPr="00764981">
        <w:t>cause value</w:t>
      </w:r>
      <w:r w:rsidRPr="00FE320E">
        <w:t>.</w:t>
      </w:r>
    </w:p>
    <w:p w14:paraId="1F26AFBC" w14:textId="77777777" w:rsidR="00454C1C" w:rsidRDefault="00454C1C" w:rsidP="00454C1C">
      <w:r>
        <w:t>If the SERVICE REJECT message with 5GMM cause #31 or #76 was received without integrity protection, then the UE shall discard the message.</w:t>
      </w:r>
    </w:p>
    <w:p w14:paraId="2A3092C5" w14:textId="77777777" w:rsidR="00454C1C" w:rsidRDefault="00454C1C" w:rsidP="00454C1C">
      <w:r w:rsidRPr="003168A2">
        <w:t xml:space="preserve">If </w:t>
      </w:r>
      <w:r>
        <w:t xml:space="preserve">the AMF needs to initiate PDU session status synchronisation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w:t>
      </w:r>
      <w:r>
        <w:t>REJEC</w:t>
      </w:r>
      <w:r>
        <w:rPr>
          <w:rFonts w:hint="eastAsia"/>
        </w:rPr>
        <w:t xml:space="preserve">T message to indicate which PDU sessions </w:t>
      </w:r>
      <w:r>
        <w:t>associated with the access type the SERVICE REJEC</w:t>
      </w:r>
      <w:r w:rsidRPr="003168A2">
        <w:t>T message</w:t>
      </w:r>
      <w:r>
        <w:t xml:space="preserve"> is sent over</w:t>
      </w:r>
      <w:r>
        <w:rPr>
          <w:rFonts w:hint="eastAsia"/>
        </w:rPr>
        <w:t xml:space="preserve"> are active in the AMF.</w:t>
      </w:r>
      <w:r>
        <w:t xml:space="preserve"> If the PDU session status IE is included in the SERVICE REJECT message and if the message is integrity protected, then the UE shall perform a local release of all those PDU sessions which are active on the UE side associated with the access type the SERVICE REJECT</w:t>
      </w:r>
      <w:r w:rsidRPr="003168A2">
        <w:t xml:space="preserve"> message</w:t>
      </w:r>
      <w:r>
        <w:t xml:space="preserve"> is sent over, but are indicated by the AMF as being inactive.</w:t>
      </w:r>
    </w:p>
    <w:p w14:paraId="247B5062" w14:textId="77777777" w:rsidR="00454C1C" w:rsidRPr="003168A2" w:rsidRDefault="00454C1C" w:rsidP="00454C1C">
      <w:r w:rsidRPr="003729E7">
        <w:t xml:space="preserve">If the </w:t>
      </w:r>
      <w:r>
        <w:t>service</w:t>
      </w:r>
      <w:r w:rsidRPr="003729E7">
        <w:t xml:space="preserve"> request </w:t>
      </w:r>
      <w:r>
        <w:t xml:space="preserve">for mobile originated services </w:t>
      </w:r>
      <w:r w:rsidRPr="003729E7">
        <w:t xml:space="preserve">is rejected due to </w:t>
      </w:r>
      <w:r>
        <w:t>general 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29C777A6" w14:textId="77777777" w:rsidR="00454C1C" w:rsidRPr="003168A2" w:rsidRDefault="00454C1C" w:rsidP="00454C1C">
      <w:r w:rsidRPr="003729E7">
        <w:t xml:space="preserve">If the </w:t>
      </w:r>
      <w:r>
        <w:t xml:space="preserve">service </w:t>
      </w:r>
      <w:r w:rsidRPr="00EE56E5">
        <w:t>request</w:t>
      </w:r>
      <w:r w:rsidRPr="003729E7">
        <w:t xml:space="preserve"> is reje</w:t>
      </w:r>
      <w:r w:rsidRPr="00062A71">
        <w:t xml:space="preserve">cted due to </w:t>
      </w:r>
      <w:r>
        <w:t xml:space="preserve">that the UE is not authorized in the current CAG cell or the UE is authorized to access 5GS via CAG cell only and the UE is on a non-CAG cell,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may include </w:t>
      </w:r>
      <w:r w:rsidRPr="00062A71">
        <w:t xml:space="preserve">the </w:t>
      </w:r>
      <w:r>
        <w:t>"CAG information list" in the CAG information list IE in the SERVICE REJECT message.</w:t>
      </w:r>
    </w:p>
    <w:p w14:paraId="6445F00C" w14:textId="77777777" w:rsidR="00454C1C" w:rsidRDefault="00454C1C" w:rsidP="00454C1C">
      <w:r>
        <w:t>U</w:t>
      </w:r>
      <w:r w:rsidRPr="00D03B99">
        <w:t xml:space="preserve">pon receipt of the </w:t>
      </w:r>
      <w:r w:rsidRPr="00990165">
        <w:t>CONTROL</w:t>
      </w:r>
      <w:r>
        <w:t xml:space="preserve"> PLANE SERVICE REQUEST message</w:t>
      </w:r>
      <w:r w:rsidRPr="00990165">
        <w:t xml:space="preserve"> </w:t>
      </w:r>
      <w:r>
        <w:t>with uplink data:</w:t>
      </w:r>
    </w:p>
    <w:p w14:paraId="6A16E6E8" w14:textId="77777777" w:rsidR="00454C1C" w:rsidRPr="008E2932" w:rsidRDefault="00454C1C" w:rsidP="00454C1C">
      <w:pPr>
        <w:pStyle w:val="B1"/>
      </w:pPr>
      <w:r w:rsidRPr="00CC0C94">
        <w:rPr>
          <w:rFonts w:hint="eastAsia"/>
          <w:noProof/>
          <w:lang w:eastAsia="ja-JP"/>
        </w:rPr>
        <w:t>-</w:t>
      </w:r>
      <w:r w:rsidRPr="00CC0C94">
        <w:rPr>
          <w:rFonts w:hint="eastAsia"/>
          <w:noProof/>
          <w:lang w:eastAsia="ja-JP"/>
        </w:rPr>
        <w:tab/>
      </w:r>
      <w:r w:rsidRPr="00CC0C94">
        <w:t xml:space="preserve">if </w:t>
      </w:r>
      <w:r w:rsidRPr="0022782E">
        <w:t xml:space="preserve">the </w:t>
      </w:r>
      <w:r>
        <w:t>AMF decides to not forward the uplink data piggybacked in the CONTROL PLANE SERVICE REQUEST message; and</w:t>
      </w:r>
    </w:p>
    <w:p w14:paraId="0BA5375D" w14:textId="77777777" w:rsidR="00454C1C" w:rsidRDefault="00454C1C" w:rsidP="00454C1C">
      <w:pPr>
        <w:pStyle w:val="B1"/>
        <w:rPr>
          <w:lang w:eastAsia="zh-CN"/>
        </w:rPr>
      </w:pPr>
      <w:r w:rsidRPr="00CC4985">
        <w:rPr>
          <w:rFonts w:hint="eastAsia"/>
          <w:noProof/>
          <w:lang w:eastAsia="ja-JP"/>
        </w:rPr>
        <w:t>-</w:t>
      </w:r>
      <w:r w:rsidRPr="00CC4985">
        <w:rPr>
          <w:rFonts w:hint="eastAsia"/>
          <w:noProof/>
          <w:lang w:eastAsia="ja-JP"/>
        </w:rPr>
        <w:tab/>
      </w:r>
      <w:r>
        <w:rPr>
          <w:noProof/>
          <w:lang w:eastAsia="ja-JP"/>
        </w:rPr>
        <w:t>if</w:t>
      </w:r>
      <w:r>
        <w:t xml:space="preserve"> the AMF decides to activate </w:t>
      </w:r>
      <w:r>
        <w:rPr>
          <w:rFonts w:hint="eastAsia"/>
          <w:lang w:eastAsia="zh-CN"/>
        </w:rPr>
        <w:t>the congestion control</w:t>
      </w:r>
      <w:r>
        <w:rPr>
          <w:lang w:eastAsia="zh-CN"/>
        </w:rPr>
        <w:t xml:space="preserve"> for transport of user data via the control plane, </w:t>
      </w:r>
    </w:p>
    <w:p w14:paraId="5C499F89" w14:textId="77777777" w:rsidR="00454C1C" w:rsidRPr="003168A2" w:rsidRDefault="00454C1C" w:rsidP="00454C1C">
      <w:r>
        <w:t>then the AMF</w:t>
      </w:r>
      <w:r w:rsidRPr="003729E7">
        <w:t xml:space="preserve"> shall </w:t>
      </w:r>
      <w:r>
        <w:t xml:space="preserve">send a SERVICE REJECT message and </w:t>
      </w:r>
      <w:r w:rsidRPr="003729E7">
        <w:t xml:space="preserve">set the </w:t>
      </w:r>
      <w:r>
        <w:t>5GMM</w:t>
      </w:r>
      <w:r w:rsidRPr="003729E7">
        <w:t xml:space="preserve"> cause value to #22 "congestion" and assign a </w:t>
      </w:r>
      <w:r>
        <w:t xml:space="preserve">value for control plane data </w:t>
      </w:r>
      <w:r w:rsidRPr="003729E7">
        <w:t xml:space="preserve">back-off timer </w:t>
      </w:r>
      <w:r>
        <w:t>T3448.</w:t>
      </w:r>
    </w:p>
    <w:p w14:paraId="0F7A1FD1" w14:textId="77777777" w:rsidR="00454C1C" w:rsidRDefault="00454C1C" w:rsidP="00454C1C">
      <w:r>
        <w:t xml:space="preserve">If the AMF determines that the UE is in a non-allowed area or is not in an allowed area as specified in </w:t>
      </w:r>
      <w:proofErr w:type="spellStart"/>
      <w:r>
        <w:t>subclause</w:t>
      </w:r>
      <w:proofErr w:type="spellEnd"/>
      <w:r>
        <w:t> 5.3.5, then:</w:t>
      </w:r>
    </w:p>
    <w:p w14:paraId="5B234E9F" w14:textId="77777777" w:rsidR="00454C1C" w:rsidRDefault="00454C1C" w:rsidP="00454C1C">
      <w:pPr>
        <w:pStyle w:val="B1"/>
      </w:pPr>
      <w:r>
        <w:t>a)</w:t>
      </w:r>
      <w:r>
        <w:tab/>
        <w:t xml:space="preserve">if the </w:t>
      </w:r>
      <w:r w:rsidRPr="00AE05B6">
        <w:t>service type</w:t>
      </w:r>
      <w:r>
        <w:t xml:space="preserve"> IE in the SERVICE</w:t>
      </w:r>
      <w:r w:rsidRPr="003168A2">
        <w:t xml:space="preserve"> REQUEST message</w:t>
      </w:r>
      <w:r>
        <w:t xml:space="preserve"> is set to </w:t>
      </w:r>
      <w:r>
        <w:rPr>
          <w:lang w:eastAsia="ja-JP"/>
        </w:rPr>
        <w:t>"s</w:t>
      </w:r>
      <w:r w:rsidRPr="00FE320E">
        <w:t>ignalling</w:t>
      </w:r>
      <w:r>
        <w:rPr>
          <w:lang w:eastAsia="ja-JP"/>
        </w:rPr>
        <w:t xml:space="preserve">" or "data", the AMF shall send a </w:t>
      </w:r>
      <w:r>
        <w:t>SERVICE</w:t>
      </w:r>
      <w:r>
        <w:rPr>
          <w:rFonts w:hint="eastAsia"/>
        </w:rPr>
        <w:t xml:space="preserve"> </w:t>
      </w:r>
      <w:r>
        <w:t>REJEC</w:t>
      </w:r>
      <w:r>
        <w:rPr>
          <w:rFonts w:hint="eastAsia"/>
        </w:rPr>
        <w:t>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t>;</w:t>
      </w:r>
    </w:p>
    <w:p w14:paraId="748BFE5A" w14:textId="77777777" w:rsidR="00454C1C" w:rsidRDefault="00454C1C" w:rsidP="00454C1C">
      <w:pPr>
        <w:pStyle w:val="B1"/>
      </w:pPr>
      <w:r>
        <w:t>b)</w:t>
      </w:r>
      <w:r>
        <w:rPr>
          <w:lang w:eastAsia="ja-JP"/>
        </w:rPr>
        <w:tab/>
        <w:t xml:space="preserve">otherwise, if </w:t>
      </w:r>
      <w:r>
        <w:t xml:space="preserve">the </w:t>
      </w:r>
      <w:r w:rsidRPr="00AE05B6">
        <w:t>service type</w:t>
      </w:r>
      <w:r>
        <w:t xml:space="preserve"> IE in the SERVICE</w:t>
      </w:r>
      <w:r w:rsidRPr="003168A2">
        <w:t xml:space="preserve"> REQUEST message</w:t>
      </w:r>
      <w:r>
        <w:t xml:space="preserve"> is set to </w:t>
      </w:r>
      <w:r>
        <w:rPr>
          <w:lang w:eastAsia="ja-JP"/>
        </w:rPr>
        <w:t>"</w:t>
      </w:r>
      <w:r>
        <w:t>mobile terminated</w:t>
      </w:r>
      <w:r>
        <w:rPr>
          <w:lang w:eastAsia="ja-JP"/>
        </w:rPr>
        <w:t xml:space="preserve"> services", "</w:t>
      </w:r>
      <w:r>
        <w:t>emergency services</w:t>
      </w:r>
      <w:r>
        <w:rPr>
          <w:lang w:eastAsia="ja-JP"/>
        </w:rPr>
        <w:t>", "</w:t>
      </w:r>
      <w:r>
        <w:t xml:space="preserve">emergency services </w:t>
      </w:r>
      <w:proofErr w:type="spellStart"/>
      <w:r>
        <w:t>fallback</w:t>
      </w:r>
      <w:proofErr w:type="spellEnd"/>
      <w:r>
        <w:rPr>
          <w:lang w:eastAsia="ja-JP"/>
        </w:rPr>
        <w:t>", "</w:t>
      </w:r>
      <w:r>
        <w:t>high priority access</w:t>
      </w:r>
      <w:r>
        <w:rPr>
          <w:lang w:eastAsia="ja-JP"/>
        </w:rPr>
        <w:t xml:space="preserve">" or </w:t>
      </w:r>
      <w:r>
        <w:t>"elevated signalling"</w:t>
      </w:r>
      <w:r>
        <w:rPr>
          <w:lang w:eastAsia="ja-JP"/>
        </w:rPr>
        <w:t xml:space="preserve">, the AMF shall continue the process as specified in </w:t>
      </w:r>
      <w:proofErr w:type="spellStart"/>
      <w:r>
        <w:t>subclause</w:t>
      </w:r>
      <w:proofErr w:type="spellEnd"/>
      <w:r>
        <w:t xml:space="preserve"> 5.6.1.4 unless for other reasons the </w:t>
      </w:r>
      <w:r w:rsidRPr="00764981">
        <w:t>service request cannot be accepted</w:t>
      </w:r>
      <w:r>
        <w:t>.</w:t>
      </w:r>
    </w:p>
    <w:p w14:paraId="39A9C5AC" w14:textId="77777777" w:rsidR="00454C1C" w:rsidRDefault="00454C1C" w:rsidP="00454C1C">
      <w:r w:rsidRPr="00440CF2">
        <w:lastRenderedPageBreak/>
        <w:t xml:space="preserve">If the service request for mobile originated services is rejected due to </w:t>
      </w:r>
      <w:r>
        <w:t>service gap control</w:t>
      </w:r>
      <w:r w:rsidRPr="00440CF2">
        <w:t xml:space="preserve"> as specified in </w:t>
      </w:r>
      <w:proofErr w:type="spellStart"/>
      <w:r w:rsidRPr="00440CF2">
        <w:t>subclause</w:t>
      </w:r>
      <w:proofErr w:type="spellEnd"/>
      <w:r w:rsidRPr="00440CF2">
        <w:t xml:space="preserve"> </w:t>
      </w:r>
      <w:r>
        <w:t>5.3.17,</w:t>
      </w:r>
      <w:r w:rsidRPr="00440CF2">
        <w:t xml:space="preserve"> i.e. the </w:t>
      </w:r>
      <w:r w:rsidRPr="004B11B4">
        <w:t>T3447</w:t>
      </w:r>
      <w:r w:rsidRPr="00440CF2">
        <w:t xml:space="preserve"> timer is running</w:t>
      </w:r>
      <w:r>
        <w:t xml:space="preserve"> in AMF</w:t>
      </w:r>
      <w:r w:rsidRPr="00440CF2">
        <w:t xml:space="preserve">, the network shall set the </w:t>
      </w:r>
      <w:r>
        <w:t>5G</w:t>
      </w:r>
      <w:r w:rsidRPr="00440CF2">
        <w:t>MM cause value to #22 "</w:t>
      </w:r>
      <w:r>
        <w:t>C</w:t>
      </w:r>
      <w:r w:rsidRPr="00440CF2">
        <w:t xml:space="preserve">ongestion" and may </w:t>
      </w:r>
      <w:r>
        <w:t xml:space="preserve">include </w:t>
      </w:r>
      <w:r w:rsidRPr="00440CF2">
        <w:t xml:space="preserve">T3346 </w:t>
      </w:r>
      <w:r>
        <w:t xml:space="preserve">value IE in the SERVICE REJECT </w:t>
      </w:r>
      <w:r w:rsidRPr="003D727A">
        <w:t xml:space="preserve">message </w:t>
      </w:r>
      <w:r>
        <w:t>set to</w:t>
      </w:r>
      <w:r w:rsidRPr="00440CF2">
        <w:t xml:space="preserve"> the remaining time of the running </w:t>
      </w:r>
      <w:r w:rsidRPr="004B11B4">
        <w:t>T3447</w:t>
      </w:r>
      <w:r w:rsidRPr="00440CF2">
        <w:t xml:space="preserve"> timer</w:t>
      </w:r>
      <w:r>
        <w:t>.</w:t>
      </w:r>
    </w:p>
    <w:p w14:paraId="41111E71" w14:textId="77777777" w:rsidR="00454C1C" w:rsidRPr="00CC0C94" w:rsidRDefault="00454C1C" w:rsidP="00454C1C">
      <w:r>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48C9AF6A" w14:textId="77777777" w:rsidR="00454C1C" w:rsidRDefault="00454C1C" w:rsidP="00454C1C">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7C5B5197" w14:textId="77777777" w:rsidR="00454C1C" w:rsidRDefault="00454C1C" w:rsidP="00454C1C">
      <w:r w:rsidRPr="003168A2">
        <w:t>On receipt of the SERVICE REJECT message</w:t>
      </w:r>
      <w:r>
        <w:t xml:space="preserve">, if </w:t>
      </w:r>
      <w:r w:rsidRPr="00C3076A">
        <w:t xml:space="preserve">the UE is in state </w:t>
      </w:r>
      <w:r>
        <w:t>5G</w:t>
      </w:r>
      <w:r w:rsidRPr="00C3076A">
        <w:t>MM-SERVICE-REQUEST-INITIATED</w:t>
      </w:r>
      <w:r w:rsidRPr="003168A2">
        <w:t xml:space="preserve">, the UE shall </w:t>
      </w:r>
      <w:r>
        <w:t xml:space="preserve">reset the service request attempt counter and </w:t>
      </w:r>
      <w:r w:rsidRPr="003168A2">
        <w:t>stop timer T3</w:t>
      </w:r>
      <w:r>
        <w:t>5</w:t>
      </w:r>
      <w:r w:rsidRPr="003168A2">
        <w:t>17</w:t>
      </w:r>
      <w:r>
        <w:t xml:space="preserve"> if running.</w:t>
      </w:r>
    </w:p>
    <w:p w14:paraId="56561720" w14:textId="77777777" w:rsidR="00454C1C" w:rsidRPr="003168A2" w:rsidRDefault="00454C1C" w:rsidP="00454C1C">
      <w:r>
        <w:t>The UE shall</w:t>
      </w:r>
      <w:r w:rsidRPr="003168A2">
        <w:t xml:space="preserve"> take the following actions depending on the </w:t>
      </w:r>
      <w:r>
        <w:t>5G</w:t>
      </w:r>
      <w:r w:rsidRPr="003168A2">
        <w:t>MM cause value received</w:t>
      </w:r>
      <w:r>
        <w:t xml:space="preserve"> in the SERVICE REJECT message</w:t>
      </w:r>
      <w:r w:rsidRPr="003168A2">
        <w:t>.</w:t>
      </w:r>
    </w:p>
    <w:p w14:paraId="3FC1F779" w14:textId="77777777" w:rsidR="00454C1C" w:rsidRPr="003168A2" w:rsidRDefault="00454C1C" w:rsidP="00454C1C">
      <w:pPr>
        <w:pStyle w:val="B1"/>
      </w:pPr>
      <w:r w:rsidRPr="003168A2">
        <w:t>#3</w:t>
      </w:r>
      <w:r w:rsidRPr="003168A2">
        <w:tab/>
        <w:t>(Illegal UE);</w:t>
      </w:r>
    </w:p>
    <w:p w14:paraId="0F3FB66D" w14:textId="77777777" w:rsidR="00454C1C" w:rsidRDefault="00454C1C" w:rsidP="00454C1C">
      <w:pPr>
        <w:pStyle w:val="B1"/>
      </w:pPr>
      <w:r w:rsidRPr="003168A2">
        <w:t>#6</w:t>
      </w:r>
      <w:r w:rsidRPr="003168A2">
        <w:tab/>
        <w:t>(Illegal ME);</w:t>
      </w:r>
    </w:p>
    <w:p w14:paraId="1A46226E" w14:textId="77777777" w:rsidR="00454C1C" w:rsidRDefault="00454C1C" w:rsidP="00454C1C">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0FA39D98" w14:textId="77777777" w:rsidR="00454C1C" w:rsidRDefault="00454C1C" w:rsidP="00454C1C">
      <w:pPr>
        <w:pStyle w:val="B1"/>
      </w:pPr>
      <w:r>
        <w:tab/>
        <w:t>In case of PLMN, t</w:t>
      </w:r>
      <w:r w:rsidRPr="003168A2">
        <w:t>he UE shall con</w:t>
      </w:r>
      <w:r>
        <w:t>sider the USIM as invalid for 5G</w:t>
      </w:r>
      <w:r w:rsidRPr="003168A2">
        <w:t>S services until switching off or the UICC containing the USIM is removed</w:t>
      </w:r>
      <w:r>
        <w:t>;</w:t>
      </w:r>
    </w:p>
    <w:p w14:paraId="12E19C93" w14:textId="77777777" w:rsidR="00454C1C" w:rsidRDefault="00454C1C" w:rsidP="00454C1C">
      <w:pPr>
        <w:pStyle w:val="B1"/>
      </w:pPr>
      <w:r>
        <w:tab/>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74406A66" w14:textId="77777777" w:rsidR="00454C1C" w:rsidRDefault="00454C1C" w:rsidP="00454C1C">
      <w:pPr>
        <w:pStyle w:val="B1"/>
      </w:pPr>
      <w:r>
        <w:tab/>
        <w:t>The UE shall</w:t>
      </w:r>
      <w:r w:rsidRPr="008B7962">
        <w:t xml:space="preserve"> </w:t>
      </w:r>
      <w:r>
        <w:t xml:space="preserve">delete </w:t>
      </w:r>
      <w:r w:rsidRPr="003168A2">
        <w:t>the list of equivalent PLMNs</w:t>
      </w:r>
      <w:r>
        <w:t xml:space="preserve"> (if any)</w:t>
      </w:r>
      <w:r w:rsidRPr="003168A2">
        <w:t xml:space="preserve"> and</w:t>
      </w:r>
      <w:r>
        <w:t xml:space="preserv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63EB154" w14:textId="77777777" w:rsidR="00454C1C" w:rsidRDefault="00454C1C" w:rsidP="00454C1C">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0E25E179" w14:textId="77777777" w:rsidR="00454C1C" w:rsidRDefault="00454C1C" w:rsidP="00454C1C">
      <w:pPr>
        <w:pStyle w:val="B2"/>
      </w:pPr>
      <w:r>
        <w:t>2)</w:t>
      </w:r>
      <w:r>
        <w:tab/>
        <w:t>set the counter for "the entry for the current SNPN considered invalid for 3GPP access" events and the counter for "the entry for the current SNPN considered invalid for non-3GPP access" events in case of SNPN;</w:t>
      </w:r>
    </w:p>
    <w:p w14:paraId="5E479F65" w14:textId="77777777" w:rsidR="00454C1C" w:rsidRPr="003168A2" w:rsidRDefault="00454C1C" w:rsidP="00454C1C">
      <w:pPr>
        <w:pStyle w:val="B1"/>
      </w:pPr>
      <w:r>
        <w:tab/>
      </w:r>
      <w:r w:rsidRPr="00CC0C94">
        <w:rPr>
          <w:rFonts w:hint="eastAsia"/>
          <w:lang w:eastAsia="zh-CN"/>
        </w:rPr>
        <w:t xml:space="preserve">to </w:t>
      </w:r>
      <w:r w:rsidRPr="00CC0C94">
        <w:rPr>
          <w:lang w:eastAsia="zh-CN"/>
        </w:rPr>
        <w:t>UE</w:t>
      </w:r>
      <w:r w:rsidRPr="00CC0C94">
        <w:t xml:space="preserve"> implementation-specific maximum value.</w:t>
      </w:r>
    </w:p>
    <w:p w14:paraId="7CBAC79F" w14:textId="77777777" w:rsidR="00454C1C" w:rsidRPr="003168A2" w:rsidRDefault="00454C1C" w:rsidP="00454C1C">
      <w:pPr>
        <w:pStyle w:val="B2"/>
      </w:pPr>
      <w:r>
        <w:t>3)</w:t>
      </w:r>
      <w:r>
        <w:tab/>
        <w:t>delete the 5GMM parameters stored in non-volatile memory of the ME as specified in annex </w:t>
      </w:r>
      <w:r w:rsidRPr="002426CF">
        <w:t>C</w:t>
      </w:r>
      <w:r>
        <w:t>.</w:t>
      </w:r>
    </w:p>
    <w:p w14:paraId="2489081D" w14:textId="77777777" w:rsidR="00454C1C" w:rsidRDefault="00454C1C" w:rsidP="00454C1C">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380902FF" w14:textId="77777777" w:rsidR="00454C1C" w:rsidRDefault="00454C1C" w:rsidP="00454C1C">
      <w:pPr>
        <w:pStyle w:val="B1"/>
      </w:pPr>
      <w:r>
        <w:tab/>
      </w:r>
      <w:r w:rsidRPr="00F81CC4">
        <w:t xml:space="preserve">If </w:t>
      </w:r>
      <w:r w:rsidRPr="00611465">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CC4CEE5" w14:textId="77777777" w:rsidR="00454C1C" w:rsidRPr="003168A2" w:rsidRDefault="00454C1C" w:rsidP="00454C1C">
      <w:pPr>
        <w:pStyle w:val="B1"/>
      </w:pPr>
      <w:r w:rsidRPr="003168A2">
        <w:t>#</w:t>
      </w:r>
      <w:r>
        <w:t>7</w:t>
      </w:r>
      <w:r w:rsidRPr="003168A2">
        <w:rPr>
          <w:rFonts w:hint="eastAsia"/>
          <w:lang w:eastAsia="ko-KR"/>
        </w:rPr>
        <w:tab/>
      </w:r>
      <w:r>
        <w:t>(5G</w:t>
      </w:r>
      <w:r w:rsidRPr="003168A2">
        <w:t>S services not allowed)</w:t>
      </w:r>
      <w:r>
        <w:t>.</w:t>
      </w:r>
    </w:p>
    <w:p w14:paraId="3542145D" w14:textId="77777777" w:rsidR="00454C1C" w:rsidRDefault="00454C1C" w:rsidP="00454C1C">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43140036" w14:textId="77777777" w:rsidR="00454C1C" w:rsidRDefault="00454C1C" w:rsidP="00454C1C">
      <w:pPr>
        <w:pStyle w:val="B1"/>
      </w:pPr>
      <w:r>
        <w:lastRenderedPageBreak/>
        <w:tab/>
        <w:t>In case of PLMN, t</w:t>
      </w:r>
      <w:r w:rsidRPr="003168A2">
        <w:t>he UE shall con</w:t>
      </w:r>
      <w:r>
        <w:t>sider the USIM as invalid for 5G</w:t>
      </w:r>
      <w:r w:rsidRPr="003168A2">
        <w:t>S services until switching off or the UICC containing the USIM is removed</w:t>
      </w:r>
      <w:r>
        <w:t>;</w:t>
      </w:r>
    </w:p>
    <w:p w14:paraId="7158FBF2" w14:textId="77777777" w:rsidR="00454C1C" w:rsidRDefault="00454C1C" w:rsidP="00454C1C">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7DC65511" w14:textId="77777777" w:rsidR="00454C1C" w:rsidRDefault="00454C1C" w:rsidP="00454C1C">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CBA6B95" w14:textId="77777777" w:rsidR="00454C1C" w:rsidRDefault="00454C1C" w:rsidP="00454C1C">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56BDF716" w14:textId="77777777" w:rsidR="00454C1C" w:rsidRDefault="00454C1C" w:rsidP="00454C1C">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50BCFD87" w14:textId="77777777" w:rsidR="00454C1C" w:rsidRPr="003168A2" w:rsidRDefault="00454C1C" w:rsidP="00454C1C">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7D570B84" w14:textId="77777777" w:rsidR="00454C1C" w:rsidRPr="003168A2" w:rsidRDefault="00454C1C" w:rsidP="00454C1C">
      <w:pPr>
        <w:pStyle w:val="B2"/>
      </w:pPr>
      <w:r>
        <w:t>3)</w:t>
      </w:r>
      <w:r>
        <w:tab/>
        <w:t>delete the 5GMM parameters stored in non-volatile memory of the ME as specified in annex </w:t>
      </w:r>
      <w:r w:rsidRPr="002426CF">
        <w:t>C</w:t>
      </w:r>
      <w:r>
        <w:t>.</w:t>
      </w:r>
    </w:p>
    <w:p w14:paraId="0F61C13D" w14:textId="77777777" w:rsidR="00454C1C" w:rsidRDefault="00454C1C" w:rsidP="00454C1C">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with the same value.</w:t>
      </w:r>
    </w:p>
    <w:p w14:paraId="343F056C" w14:textId="77777777" w:rsidR="00454C1C" w:rsidRPr="003168A2" w:rsidRDefault="00454C1C" w:rsidP="00454C1C">
      <w:pPr>
        <w:pStyle w:val="B1"/>
      </w:pPr>
      <w:r>
        <w:tab/>
      </w:r>
      <w:r w:rsidRPr="00F81CC4">
        <w:t xml:space="preserve">If </w:t>
      </w:r>
      <w:r w:rsidRPr="00796760">
        <w:t xml:space="preserve">the message </w:t>
      </w:r>
      <w:r>
        <w:t xml:space="preserve">has been </w:t>
      </w:r>
      <w:r w:rsidRPr="00A16488">
        <w:rPr>
          <w:lang w:val="en-US"/>
        </w:rPr>
        <w:t>successfully integrity checked by the NAS</w:t>
      </w:r>
      <w:r w:rsidRPr="00796760">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70BFC5EA" w14:textId="77777777" w:rsidR="00454C1C" w:rsidRPr="003168A2" w:rsidRDefault="00454C1C" w:rsidP="00454C1C">
      <w:pPr>
        <w:pStyle w:val="NO"/>
      </w:pPr>
      <w:r w:rsidRPr="003168A2">
        <w:t>NOTE </w:t>
      </w:r>
      <w:r>
        <w:t>2</w:t>
      </w:r>
      <w:r w:rsidRPr="003168A2">
        <w:t>:</w:t>
      </w:r>
      <w:r w:rsidRPr="003168A2">
        <w:tab/>
        <w:t>The possibility to configure a UE so that the radio transceiver for a specific radio access technology is not active, although it is implemented in the UE, is out</w:t>
      </w:r>
      <w:r>
        <w:t>side the</w:t>
      </w:r>
      <w:r w:rsidRPr="003168A2">
        <w:t xml:space="preserve"> scope of the present </w:t>
      </w:r>
      <w:r>
        <w:t>document</w:t>
      </w:r>
      <w:r w:rsidRPr="003168A2">
        <w:t>.</w:t>
      </w:r>
    </w:p>
    <w:p w14:paraId="08189F5E" w14:textId="77777777" w:rsidR="00454C1C" w:rsidRPr="003168A2" w:rsidRDefault="00454C1C" w:rsidP="00454C1C">
      <w:pPr>
        <w:pStyle w:val="B1"/>
      </w:pPr>
      <w:r>
        <w:t>#9</w:t>
      </w:r>
      <w:r w:rsidRPr="003168A2">
        <w:tab/>
        <w:t>(UE identity cannot be derived by the network)</w:t>
      </w:r>
      <w:r>
        <w:t>.</w:t>
      </w:r>
    </w:p>
    <w:p w14:paraId="33A68848" w14:textId="77777777" w:rsidR="00454C1C" w:rsidRDefault="00454C1C" w:rsidP="00454C1C">
      <w:pPr>
        <w:pStyle w:val="B1"/>
      </w:pPr>
      <w:r>
        <w:tab/>
        <w:t xml:space="preserve">The UE shall set the 5GS update status to 5U2 NOT UPDATED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The UE shall enter the state 5GMM</w:t>
      </w:r>
      <w:r w:rsidRPr="003168A2">
        <w:t>-DEREGISTERED.</w:t>
      </w:r>
    </w:p>
    <w:p w14:paraId="16C6EF4D" w14:textId="77777777" w:rsidR="00454C1C" w:rsidRPr="00C6104E" w:rsidRDefault="00454C1C" w:rsidP="00454C1C">
      <w:pPr>
        <w:pStyle w:val="B1"/>
      </w:pPr>
      <w:r>
        <w:tab/>
        <w:t xml:space="preserve">If the service request was initiated for emergency services </w:t>
      </w:r>
      <w:proofErr w:type="spellStart"/>
      <w:r>
        <w:t>fallback</w:t>
      </w:r>
      <w:proofErr w:type="spellEnd"/>
      <w:r>
        <w:t>, the UE shall attempt to select an E-UTRA cell connected to EPC or 5GCN according to the domain priority and selection rules specified in 3GPP TS 23.167 [6]. If the UE finds a suitable E-UTRA cell, it then proceeds with the appropriate EMM or 5GMM procedures.</w:t>
      </w:r>
    </w:p>
    <w:p w14:paraId="68D718D7" w14:textId="77777777" w:rsidR="00454C1C" w:rsidRDefault="00454C1C" w:rsidP="00454C1C">
      <w:pPr>
        <w:pStyle w:val="B1"/>
      </w:pPr>
      <w:r>
        <w:rPr>
          <w:rFonts w:hint="eastAsia"/>
          <w:lang w:eastAsia="zh-CN"/>
        </w:rPr>
        <w:tab/>
      </w:r>
      <w:r w:rsidRPr="00A02F7C">
        <w:rPr>
          <w:rFonts w:hint="eastAsia"/>
          <w:lang w:eastAsia="zh-CN"/>
        </w:rPr>
        <w:t xml:space="preserve">If the service request was initiated for any </w:t>
      </w:r>
      <w:r>
        <w:rPr>
          <w:rFonts w:hint="eastAsia"/>
          <w:lang w:eastAsia="zh-CN"/>
        </w:rPr>
        <w:t xml:space="preserve">reason other than </w:t>
      </w:r>
      <w:r>
        <w:rPr>
          <w:lang w:eastAsia="zh-CN"/>
        </w:rPr>
        <w:t xml:space="preserve">emergency services </w:t>
      </w:r>
      <w:proofErr w:type="spellStart"/>
      <w:r>
        <w:rPr>
          <w:lang w:eastAsia="zh-CN"/>
        </w:rPr>
        <w:t>fallback</w:t>
      </w:r>
      <w:proofErr w:type="spellEnd"/>
      <w:r>
        <w:rPr>
          <w:lang w:eastAsia="zh-CN"/>
        </w:rPr>
        <w:t xml:space="preserve"> or </w:t>
      </w:r>
      <w:r>
        <w:t>initiating</w:t>
      </w:r>
      <w:r>
        <w:rPr>
          <w:rFonts w:hint="eastAsia"/>
          <w:lang w:eastAsia="zh-CN"/>
        </w:rPr>
        <w:t xml:space="preserve"> </w:t>
      </w:r>
      <w:r>
        <w:rPr>
          <w:lang w:eastAsia="zh-CN"/>
        </w:rPr>
        <w:t xml:space="preserve">an emergency </w:t>
      </w:r>
      <w:r>
        <w:rPr>
          <w:rFonts w:hint="eastAsia"/>
          <w:lang w:eastAsia="zh-CN"/>
        </w:rPr>
        <w:t>PD</w:t>
      </w:r>
      <w:r>
        <w:rPr>
          <w:lang w:eastAsia="zh-CN"/>
        </w:rPr>
        <w:t>U session</w:t>
      </w:r>
      <w:r w:rsidRPr="00A02F7C">
        <w:rPr>
          <w:rFonts w:hint="eastAsia"/>
          <w:lang w:eastAsia="zh-CN"/>
        </w:rPr>
        <w:t>, t</w:t>
      </w:r>
      <w:r w:rsidRPr="00A02F7C">
        <w:t xml:space="preserve">he UE shall perform a new </w:t>
      </w:r>
      <w:r>
        <w:t>initial registration</w:t>
      </w:r>
      <w:r w:rsidRPr="00A02F7C">
        <w:t xml:space="preserve"> procedure.</w:t>
      </w:r>
    </w:p>
    <w:p w14:paraId="1EE0CEF8" w14:textId="77777777" w:rsidR="00454C1C" w:rsidRDefault="00454C1C" w:rsidP="00454C1C">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3170B1EC" w14:textId="77777777" w:rsidR="00454C1C" w:rsidRDefault="00454C1C" w:rsidP="00454C1C">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4B667C8E" w14:textId="77777777" w:rsidR="00454C1C" w:rsidRPr="003168A2" w:rsidRDefault="00454C1C" w:rsidP="00454C1C">
      <w:pPr>
        <w:pStyle w:val="B1"/>
      </w:pPr>
      <w:r w:rsidRPr="003168A2">
        <w:t>#</w:t>
      </w:r>
      <w:r>
        <w:t>10</w:t>
      </w:r>
      <w:r>
        <w:rPr>
          <w:rFonts w:hint="eastAsia"/>
          <w:lang w:eastAsia="ko-KR"/>
        </w:rPr>
        <w:tab/>
      </w:r>
      <w:r>
        <w:t>(Implicitly de-registered</w:t>
      </w:r>
      <w:r w:rsidRPr="003168A2">
        <w:t>)</w:t>
      </w:r>
      <w:r>
        <w:t>.</w:t>
      </w:r>
    </w:p>
    <w:p w14:paraId="35C53AEA" w14:textId="77777777" w:rsidR="00454C1C" w:rsidRPr="00C6104E" w:rsidRDefault="00454C1C" w:rsidP="00454C1C">
      <w:pPr>
        <w:pStyle w:val="B1"/>
      </w:pPr>
      <w:r>
        <w:tab/>
        <w:t>The UE shall enter the state 5G</w:t>
      </w:r>
      <w:r w:rsidRPr="003168A2">
        <w:t xml:space="preserve">MM-DEREGISTERED.NORMAL-SERVICE. </w:t>
      </w:r>
      <w:r>
        <w:t xml:space="preserve">The UE shall delete </w:t>
      </w:r>
      <w:r>
        <w:rPr>
          <w:rFonts w:hint="eastAsia"/>
          <w:lang w:eastAsia="zh-CN"/>
        </w:rPr>
        <w:t>any</w:t>
      </w:r>
      <w:r>
        <w:t xml:space="preserve"> mapped 5G NAS security context </w:t>
      </w:r>
      <w:r w:rsidRPr="00593498">
        <w:t xml:space="preserve">or partial native </w:t>
      </w:r>
      <w:r>
        <w:t>5G</w:t>
      </w:r>
      <w:r w:rsidRPr="00593498">
        <w:t xml:space="preserve"> </w:t>
      </w:r>
      <w:r>
        <w:t xml:space="preserve">NAS </w:t>
      </w:r>
      <w:r w:rsidRPr="00593498">
        <w:t>security context</w:t>
      </w:r>
      <w:r>
        <w:t>.</w:t>
      </w:r>
    </w:p>
    <w:p w14:paraId="6A71E8FD" w14:textId="77777777" w:rsidR="00454C1C" w:rsidRPr="0099251B" w:rsidRDefault="00454C1C" w:rsidP="00454C1C">
      <w:pPr>
        <w:pStyle w:val="B1"/>
      </w:pPr>
      <w:r w:rsidRPr="0099251B">
        <w:tab/>
        <w:t xml:space="preserve">If the </w:t>
      </w:r>
      <w:r>
        <w:t>service request was initiated for e</w:t>
      </w:r>
      <w:r w:rsidRPr="0099251B">
        <w:t xml:space="preserve">mergency services </w:t>
      </w:r>
      <w:proofErr w:type="spellStart"/>
      <w:r w:rsidRPr="0099251B">
        <w:t>fallback</w:t>
      </w:r>
      <w:proofErr w:type="spellEnd"/>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p>
    <w:p w14:paraId="2F0424C7" w14:textId="77777777" w:rsidR="00454C1C" w:rsidRDefault="00454C1C" w:rsidP="00454C1C">
      <w:pPr>
        <w:pStyle w:val="B1"/>
      </w:pPr>
      <w:r>
        <w:rPr>
          <w:rFonts w:hint="eastAsia"/>
          <w:lang w:eastAsia="zh-CN"/>
        </w:rPr>
        <w:lastRenderedPageBreak/>
        <w:tab/>
      </w:r>
      <w:r>
        <w:t xml:space="preserve">If the rejected request was neither for initiating an emergency PDU session nor for emergency services </w:t>
      </w:r>
      <w:proofErr w:type="spellStart"/>
      <w:r>
        <w:t>fallback</w:t>
      </w:r>
      <w:proofErr w:type="spellEnd"/>
      <w:r>
        <w:t>, t</w:t>
      </w:r>
      <w:r w:rsidRPr="00FE320E">
        <w:t xml:space="preserve">he </w:t>
      </w:r>
      <w:r>
        <w:t>UE</w:t>
      </w:r>
      <w:r w:rsidRPr="00FE320E">
        <w:t xml:space="preserve"> shall perform a new </w:t>
      </w:r>
      <w:r>
        <w:t>initial registration procedure.</w:t>
      </w:r>
    </w:p>
    <w:p w14:paraId="4D03AB3A" w14:textId="77777777" w:rsidR="00454C1C" w:rsidRDefault="00454C1C" w:rsidP="00454C1C">
      <w:pPr>
        <w:pStyle w:val="NO"/>
        <w:rPr>
          <w:lang w:eastAsia="ja-JP"/>
        </w:rPr>
      </w:pPr>
      <w:r>
        <w:rPr>
          <w:lang w:eastAsia="ja-JP"/>
        </w:rPr>
        <w:t>NOTE 4:</w:t>
      </w:r>
      <w:r>
        <w:rPr>
          <w:lang w:eastAsia="ja-JP"/>
        </w:rPr>
        <w:tab/>
      </w:r>
      <w:r>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20CCAE1C" w14:textId="77777777" w:rsidR="00454C1C" w:rsidRPr="00FE320E" w:rsidRDefault="00454C1C" w:rsidP="00454C1C">
      <w:pPr>
        <w:pStyle w:val="B1"/>
      </w:pPr>
      <w:r>
        <w:tab/>
      </w:r>
      <w:r w:rsidRPr="007E6407">
        <w:t xml:space="preserve">If </w:t>
      </w:r>
      <w:r w:rsidRPr="00796760">
        <w:t xml:space="preserve">the message was received via 3GPP access and </w:t>
      </w:r>
      <w:r>
        <w:t>the UE is operating in the single-registration mode</w:t>
      </w:r>
      <w:r w:rsidRPr="007E6407">
        <w:t xml:space="preserve">, the </w:t>
      </w:r>
      <w:r>
        <w:t>UE</w:t>
      </w:r>
      <w:r w:rsidRPr="007E6407">
        <w:t xml:space="preserve"> </w:t>
      </w:r>
      <w:r>
        <w:t xml:space="preserve">shall handle the </w:t>
      </w:r>
      <w:r w:rsidRPr="007E6407">
        <w:t>EMM state</w:t>
      </w:r>
      <w:r>
        <w:t xml:space="preserve"> as specified in 3GPP TS 24.301 [15]</w:t>
      </w:r>
      <w:r w:rsidRPr="007E6407">
        <w:t xml:space="preserve"> for the case when the </w:t>
      </w:r>
      <w:r>
        <w:rPr>
          <w:rFonts w:hint="eastAsia"/>
        </w:rPr>
        <w:t>service request</w:t>
      </w:r>
      <w:r w:rsidRPr="007E6407">
        <w:t xml:space="preserve"> procedure is rejected </w:t>
      </w:r>
      <w:r>
        <w:t xml:space="preserve">with the EMM cause </w:t>
      </w:r>
      <w:r w:rsidRPr="007E6407">
        <w:t xml:space="preserve">with </w:t>
      </w:r>
      <w:r>
        <w:t>the same</w:t>
      </w:r>
      <w:r w:rsidRPr="007E6407">
        <w:t xml:space="preserve"> value.</w:t>
      </w:r>
    </w:p>
    <w:p w14:paraId="67401A12" w14:textId="77777777" w:rsidR="00454C1C" w:rsidRDefault="00454C1C" w:rsidP="00454C1C">
      <w:pPr>
        <w:pStyle w:val="B1"/>
      </w:pPr>
      <w:r>
        <w:t>#11</w:t>
      </w:r>
      <w:r>
        <w:tab/>
        <w:t>(PLMN not allowed).</w:t>
      </w:r>
    </w:p>
    <w:p w14:paraId="213523B2" w14:textId="77777777" w:rsidR="00454C1C" w:rsidRDefault="00454C1C" w:rsidP="00454C1C">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w:t>
      </w:r>
      <w:r>
        <w:t>6.1.7.</w:t>
      </w:r>
    </w:p>
    <w:p w14:paraId="0EA72082" w14:textId="77777777" w:rsidR="00454C1C" w:rsidRDefault="00454C1C" w:rsidP="00454C1C">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 xml:space="preserve">and </w:t>
      </w:r>
      <w:r w:rsidRPr="003168A2">
        <w:t>store the PLMN identity in the</w:t>
      </w:r>
      <w:r w:rsidRPr="00AF4D14">
        <w:t xml:space="preserve"> </w:t>
      </w:r>
      <w:r w:rsidRPr="00147715">
        <w:t xml:space="preserve">forbidden PLMN </w:t>
      </w:r>
      <w:r w:rsidRPr="003168A2">
        <w:t>list</w:t>
      </w:r>
      <w:r>
        <w:t xml:space="preserve"> as specified in </w:t>
      </w:r>
      <w:proofErr w:type="spellStart"/>
      <w:r>
        <w:t>subclause</w:t>
      </w:r>
      <w:proofErr w:type="spellEnd"/>
      <w:r w:rsidRPr="008D17FF">
        <w:t> </w:t>
      </w:r>
      <w:r>
        <w:t xml:space="preserve">5.3.13A. The UE shall enter the state 5GMM-DEREGISTERED and </w:t>
      </w:r>
      <w:r w:rsidRPr="003168A2">
        <w:t>perform a PLMN selection according to 3GPP TS 23.122 [</w:t>
      </w:r>
      <w:r>
        <w:t>5</w:t>
      </w:r>
      <w:r w:rsidRPr="003168A2">
        <w:t>].</w:t>
      </w:r>
      <w:r w:rsidRPr="000C48B1">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w:t>
      </w:r>
      <w:r>
        <w:t xml:space="preserve"> </w:t>
      </w:r>
      <w:r w:rsidRPr="00032AEB">
        <w:t>to the UE implementation-specific maximum value.</w:t>
      </w:r>
    </w:p>
    <w:p w14:paraId="3C96E196" w14:textId="77777777" w:rsidR="00454C1C" w:rsidRDefault="00454C1C" w:rsidP="00454C1C">
      <w:pPr>
        <w:pStyle w:val="B1"/>
      </w:pPr>
      <w:r>
        <w:tab/>
      </w:r>
      <w:r w:rsidRPr="003168A2">
        <w:t xml:space="preserve">If </w:t>
      </w:r>
      <w:r w:rsidRPr="00796760">
        <w:t xml:space="preserve">the message was received via 3GPP access and </w:t>
      </w:r>
      <w:r>
        <w:t>the UE is operating in single-registration mode, the UE shall in addition handle</w:t>
      </w:r>
      <w:r w:rsidRPr="00112ED1">
        <w:t xml:space="preserve"> </w:t>
      </w:r>
      <w:r w:rsidRPr="007E6407">
        <w:t>the EMM parameters EMM state, EPS update status</w:t>
      </w:r>
      <w:r>
        <w:t>,</w:t>
      </w:r>
      <w:r w:rsidRPr="003168A2">
        <w:t xml:space="preserve"> </w:t>
      </w:r>
      <w:r>
        <w:t>4G-</w:t>
      </w:r>
      <w:r w:rsidRPr="003168A2">
        <w:t xml:space="preserve">GUTI, </w:t>
      </w:r>
      <w:r>
        <w:t>last visited registered TAI, TAI list</w:t>
      </w:r>
      <w:r w:rsidRPr="003168A2">
        <w:t xml:space="preserve"> and </w:t>
      </w:r>
      <w:proofErr w:type="spellStart"/>
      <w:r>
        <w:t>e</w:t>
      </w:r>
      <w:r w:rsidRPr="003168A2">
        <w:t>KSI</w:t>
      </w:r>
      <w:proofErr w:type="spellEnd"/>
      <w:r>
        <w:t xml:space="preserve"> as specified in </w:t>
      </w:r>
      <w:r w:rsidRPr="003168A2">
        <w:t>3GPP TS 24.</w:t>
      </w:r>
      <w:r>
        <w:t>301</w:t>
      </w:r>
      <w:r w:rsidRPr="003168A2">
        <w:t> [1</w:t>
      </w:r>
      <w:r>
        <w:t>5</w:t>
      </w:r>
      <w:r w:rsidRPr="003168A2">
        <w:t xml:space="preserve">] for the case when the </w:t>
      </w:r>
      <w:r>
        <w:t>service r</w:t>
      </w:r>
      <w:r w:rsidRPr="003168A2">
        <w:t xml:space="preserve">equest procedure is rejected with </w:t>
      </w:r>
      <w:r>
        <w:t xml:space="preserve">the EMM </w:t>
      </w:r>
      <w:r w:rsidRPr="003168A2">
        <w:t xml:space="preserve">cause </w:t>
      </w:r>
      <w:r>
        <w:t xml:space="preserve">with the same </w:t>
      </w:r>
      <w:r w:rsidRPr="003168A2">
        <w:t>value</w:t>
      </w:r>
      <w:r>
        <w:t>.</w:t>
      </w:r>
    </w:p>
    <w:p w14:paraId="0359007A" w14:textId="77777777" w:rsidR="00454C1C" w:rsidRDefault="00454C1C" w:rsidP="00454C1C">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873F8A7" w14:textId="77777777" w:rsidR="00454C1C" w:rsidRPr="003168A2" w:rsidRDefault="00454C1C" w:rsidP="00454C1C">
      <w:pPr>
        <w:pStyle w:val="B1"/>
      </w:pPr>
      <w:r w:rsidRPr="003168A2">
        <w:t>#12</w:t>
      </w:r>
      <w:r w:rsidRPr="003168A2">
        <w:tab/>
        <w:t>(Tracking area not allowed)</w:t>
      </w:r>
      <w:r>
        <w:t>.</w:t>
      </w:r>
    </w:p>
    <w:p w14:paraId="6416D836" w14:textId="77777777" w:rsidR="00454C1C" w:rsidRDefault="00454C1C" w:rsidP="00454C1C">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w:t>
      </w:r>
    </w:p>
    <w:p w14:paraId="5B717CA3" w14:textId="77777777" w:rsidR="00454C1C" w:rsidRDefault="00454C1C" w:rsidP="00454C1C">
      <w:pPr>
        <w:pStyle w:val="B1"/>
      </w:pPr>
      <w:r>
        <w:tab/>
        <w:t xml:space="preserve">If: </w:t>
      </w:r>
    </w:p>
    <w:p w14:paraId="2BC75E12" w14:textId="77777777" w:rsidR="00454C1C" w:rsidRDefault="00454C1C" w:rsidP="00454C1C">
      <w:pPr>
        <w:pStyle w:val="B2"/>
      </w:pPr>
      <w:r>
        <w:t>1)</w:t>
      </w:r>
      <w:r>
        <w:tab/>
        <w:t xml:space="preserve">the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rsidRPr="00CD3C2C">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1A709EC0" w14:textId="77777777" w:rsidR="00454C1C" w:rsidRDefault="00454C1C" w:rsidP="00454C1C">
      <w:pPr>
        <w:pStyle w:val="B2"/>
      </w:pPr>
      <w:r>
        <w:t>2)</w:t>
      </w:r>
      <w:r>
        <w:tab/>
        <w:t xml:space="preserve">the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6D86E6CB" w14:textId="77777777" w:rsidR="00454C1C" w:rsidRDefault="00454C1C" w:rsidP="00454C1C">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6B50D8AE" w14:textId="77777777" w:rsidR="00454C1C" w:rsidRPr="003168A2" w:rsidRDefault="00454C1C" w:rsidP="00454C1C">
      <w:pPr>
        <w:pStyle w:val="B1"/>
      </w:pPr>
      <w:r w:rsidRPr="003168A2">
        <w:t>#13</w:t>
      </w:r>
      <w:r w:rsidRPr="003168A2">
        <w:tab/>
        <w:t>(Roaming not allowed in this tracking area)</w:t>
      </w:r>
      <w:r>
        <w:t>.</w:t>
      </w:r>
    </w:p>
    <w:p w14:paraId="17956A73" w14:textId="77777777" w:rsidR="00454C1C" w:rsidRDefault="00454C1C" w:rsidP="00454C1C">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t xml:space="preserve">. </w:t>
      </w:r>
      <w:r w:rsidRPr="00CC0C94">
        <w:t>Th</w:t>
      </w:r>
      <w:r>
        <w:t>e UE shall enter the state 5G</w:t>
      </w:r>
      <w:r w:rsidRPr="00CC0C94">
        <w:t>MM-REGISTERED.PLMN-SEARCH.</w:t>
      </w:r>
    </w:p>
    <w:p w14:paraId="5A216C28" w14:textId="77777777" w:rsidR="00454C1C" w:rsidRDefault="00454C1C" w:rsidP="00454C1C">
      <w:pPr>
        <w:pStyle w:val="B1"/>
      </w:pPr>
      <w:r>
        <w:tab/>
        <w:t>If:</w:t>
      </w:r>
    </w:p>
    <w:p w14:paraId="4F3F2514" w14:textId="77777777" w:rsidR="00454C1C" w:rsidRDefault="00454C1C" w:rsidP="00454C1C">
      <w:pPr>
        <w:pStyle w:val="B2"/>
      </w:pPr>
      <w:r>
        <w:t>1)</w:t>
      </w:r>
      <w:r>
        <w:tab/>
        <w:t xml:space="preserve">the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remove the current TAI from the stored TAI list if present</w:t>
      </w:r>
      <w:r w:rsidRPr="002A653A">
        <w:t>.</w:t>
      </w:r>
      <w:r w:rsidRPr="00E76F12">
        <w:t xml:space="preserve"> </w:t>
      </w:r>
      <w:r>
        <w:t xml:space="preserve">If the </w:t>
      </w:r>
      <w:r>
        <w:lastRenderedPageBreak/>
        <w:t xml:space="preserve">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47E5558" w14:textId="77777777" w:rsidR="00454C1C" w:rsidRDefault="00454C1C" w:rsidP="00454C1C">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w:t>
      </w:r>
      <w:r w:rsidRPr="00CC0C94">
        <w:t>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3D9CEC15" w14:textId="77777777" w:rsidR="00454C1C" w:rsidRDefault="00454C1C" w:rsidP="00454C1C">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p>
    <w:p w14:paraId="4819B6AC" w14:textId="77777777" w:rsidR="00454C1C" w:rsidRDefault="00454C1C" w:rsidP="00454C1C">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and EPS upd</w:t>
      </w:r>
      <w:r>
        <w:t>ate status</w:t>
      </w:r>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1D81C48B" w14:textId="77777777" w:rsidR="00454C1C" w:rsidRPr="003168A2" w:rsidRDefault="00454C1C" w:rsidP="00454C1C">
      <w:pPr>
        <w:pStyle w:val="B1"/>
      </w:pPr>
      <w:r w:rsidRPr="003168A2">
        <w:t>#15</w:t>
      </w:r>
      <w:r w:rsidRPr="003168A2">
        <w:tab/>
        <w:t>(No s</w:t>
      </w:r>
      <w:r>
        <w:t>uitable cells in tracking area).</w:t>
      </w:r>
    </w:p>
    <w:p w14:paraId="165DDD18" w14:textId="77777777" w:rsidR="00454C1C" w:rsidRPr="003168A2" w:rsidRDefault="00454C1C" w:rsidP="00454C1C">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The UE shall enter the state </w:t>
      </w:r>
      <w:r>
        <w:t>5G</w:t>
      </w:r>
      <w:r w:rsidRPr="003168A2">
        <w:t>MM-REGISTERED.LIMITED-SERVICE.</w:t>
      </w:r>
    </w:p>
    <w:p w14:paraId="29F797F8" w14:textId="77777777" w:rsidR="00454C1C" w:rsidRDefault="00454C1C" w:rsidP="00454C1C">
      <w:pPr>
        <w:pStyle w:val="B1"/>
      </w:pPr>
      <w:r w:rsidRPr="003168A2">
        <w:tab/>
      </w:r>
      <w:r>
        <w:t>If:</w:t>
      </w:r>
    </w:p>
    <w:p w14:paraId="1A8DCC0E" w14:textId="77777777" w:rsidR="00454C1C" w:rsidRDefault="00454C1C" w:rsidP="00454C1C">
      <w:pPr>
        <w:pStyle w:val="B2"/>
      </w:pPr>
      <w:r>
        <w:t>1)</w:t>
      </w:r>
      <w:r>
        <w:tab/>
        <w:t>the UE is not operating in SNPN access mode, t</w:t>
      </w:r>
      <w:r w:rsidRPr="003168A2">
        <w:t>he UE shall store the current TAI in the list of "</w:t>
      </w:r>
      <w:r>
        <w:t xml:space="preserve">5GS </w:t>
      </w:r>
      <w:r w:rsidRPr="003168A2">
        <w:t>forbidden tracking areas for roaming" and remove the current TAI from the stored TAI list if present.</w:t>
      </w:r>
      <w:r w:rsidRPr="00602CCE">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CD9E916" w14:textId="77777777" w:rsidR="00454C1C" w:rsidRDefault="00454C1C" w:rsidP="00454C1C">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w:t>
      </w:r>
      <w:r w:rsidRPr="003168A2">
        <w:t>and 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5ECFCD14" w14:textId="77777777" w:rsidR="00454C1C" w:rsidRPr="003168A2" w:rsidRDefault="00454C1C" w:rsidP="00454C1C">
      <w:pPr>
        <w:pStyle w:val="B1"/>
      </w:pPr>
      <w:r>
        <w:tab/>
        <w:t xml:space="preserve">If the UE initiated service request for emergency services </w:t>
      </w:r>
      <w:proofErr w:type="spellStart"/>
      <w:r>
        <w:t>fallback</w:t>
      </w:r>
      <w:proofErr w:type="spellEnd"/>
      <w:r>
        <w:t>, the UE shall attempt to select an E-UTRA cell connected to EPC or 5GC according to the emergency services support indicator</w:t>
      </w:r>
      <w:r w:rsidRPr="002B22AB">
        <w:t xml:space="preserve"> (see 3GPP TS 36.331 [25A])</w:t>
      </w:r>
      <w:r>
        <w:t>. If the UE finds a suitable E-UTRA cell, it then proceeds with the appropriate EMM or 5GMM procedures.</w:t>
      </w:r>
    </w:p>
    <w:p w14:paraId="64FB5B2B" w14:textId="77777777" w:rsidR="00454C1C" w:rsidRPr="003168A2" w:rsidRDefault="00454C1C" w:rsidP="00454C1C">
      <w:pPr>
        <w:pStyle w:val="B1"/>
      </w:pPr>
      <w:r w:rsidRPr="003168A2">
        <w:tab/>
      </w:r>
      <w:r>
        <w:t xml:space="preserve">If the service request was not initiated for emergency services </w:t>
      </w:r>
      <w:proofErr w:type="spellStart"/>
      <w:r>
        <w:t>fallback</w:t>
      </w:r>
      <w:proofErr w:type="spellEnd"/>
      <w:r>
        <w:t>, t</w:t>
      </w:r>
      <w:r w:rsidRPr="003168A2">
        <w:t>he UE shall search for a suitable cell in another tracking area according to 3GPP TS 3</w:t>
      </w:r>
      <w:r>
        <w:t>8</w:t>
      </w:r>
      <w:r w:rsidRPr="003168A2">
        <w:t>.304 [</w:t>
      </w:r>
      <w:r>
        <w:t>28</w:t>
      </w:r>
      <w:r w:rsidRPr="003168A2">
        <w:t>].</w:t>
      </w:r>
    </w:p>
    <w:p w14:paraId="19E577D6" w14:textId="77777777" w:rsidR="00454C1C" w:rsidRDefault="00454C1C" w:rsidP="00454C1C">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1332FFD9" w14:textId="77777777" w:rsidR="00454C1C" w:rsidRDefault="00454C1C" w:rsidP="00454C1C">
      <w:pPr>
        <w:pStyle w:val="B1"/>
      </w:pPr>
      <w:r>
        <w:t>#22</w:t>
      </w:r>
      <w:r>
        <w:tab/>
        <w:t>(Congestion).</w:t>
      </w:r>
    </w:p>
    <w:p w14:paraId="268DD6AA" w14:textId="77777777" w:rsidR="00454C1C" w:rsidRDefault="00454C1C" w:rsidP="00454C1C">
      <w:pPr>
        <w:pStyle w:val="B1"/>
      </w:pPr>
      <w:r w:rsidRPr="003168A2">
        <w:tab/>
      </w:r>
      <w:r>
        <w:t>If the T3346 value IE is present in the SERVICE</w:t>
      </w:r>
      <w:r w:rsidRPr="002C4BDC">
        <w:t xml:space="preserve"> </w:t>
      </w:r>
      <w:r>
        <w:t>REJECT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5.6.1.7</w:t>
      </w:r>
      <w:r w:rsidRPr="007D5838">
        <w:t>.</w:t>
      </w:r>
    </w:p>
    <w:p w14:paraId="2A70FF64" w14:textId="77777777" w:rsidR="00454C1C" w:rsidRDefault="00454C1C" w:rsidP="00454C1C">
      <w:pPr>
        <w:pStyle w:val="B1"/>
      </w:pPr>
      <w:r>
        <w:tab/>
        <w:t>If the rejected request was not for init</w:t>
      </w:r>
      <w:r>
        <w:rPr>
          <w:rFonts w:eastAsia="MS Mincho" w:hint="eastAsia"/>
          <w:lang w:eastAsia="ja-JP"/>
        </w:rPr>
        <w:t>i</w:t>
      </w:r>
      <w:r>
        <w:t>ating</w:t>
      </w:r>
      <w:r>
        <w:rPr>
          <w:rFonts w:hint="eastAsia"/>
        </w:rPr>
        <w:t xml:space="preserve"> </w:t>
      </w:r>
      <w:r>
        <w:t>an emergency PDU session, the UE shall abort the service request procedure and enter state 5GMM-</w:t>
      </w:r>
      <w:r w:rsidRPr="003168A2">
        <w:t>REGISTERED</w:t>
      </w:r>
      <w:r>
        <w:t>, and stop timer T</w:t>
      </w:r>
      <w:r>
        <w:rPr>
          <w:rFonts w:hint="eastAsia"/>
        </w:rPr>
        <w:t>3517</w:t>
      </w:r>
      <w:r w:rsidRPr="0041692B">
        <w:t xml:space="preserve"> </w:t>
      </w:r>
      <w:r>
        <w:t>if still running.</w:t>
      </w:r>
    </w:p>
    <w:p w14:paraId="4C026BAE" w14:textId="77777777" w:rsidR="00454C1C" w:rsidRDefault="00454C1C" w:rsidP="00454C1C">
      <w:pPr>
        <w:pStyle w:val="B1"/>
      </w:pPr>
      <w:r>
        <w:tab/>
        <w:t>The UE shall stop timer T3346 if it is running.</w:t>
      </w:r>
    </w:p>
    <w:p w14:paraId="13E9CF93" w14:textId="77777777" w:rsidR="00454C1C" w:rsidRDefault="00454C1C" w:rsidP="00454C1C">
      <w:pPr>
        <w:pStyle w:val="B1"/>
      </w:pPr>
      <w:r>
        <w:tab/>
        <w:t xml:space="preserve">If the SERVICE REJECT message </w:t>
      </w:r>
      <w:r>
        <w:rPr>
          <w:rFonts w:hint="eastAsia"/>
        </w:rPr>
        <w:t>is</w:t>
      </w:r>
      <w:r>
        <w:t xml:space="preserve"> integrity protected, the UE shall start timer T3346</w:t>
      </w:r>
      <w:r w:rsidRPr="003168A2">
        <w:t xml:space="preserve"> </w:t>
      </w:r>
      <w:r>
        <w:t>with the value provided in the T3346 value IE.</w:t>
      </w:r>
    </w:p>
    <w:p w14:paraId="0BCCFA52" w14:textId="77777777" w:rsidR="00454C1C" w:rsidRDefault="00454C1C" w:rsidP="00454C1C">
      <w:pPr>
        <w:pStyle w:val="B1"/>
      </w:pPr>
      <w:r>
        <w:rPr>
          <w:rFonts w:hint="eastAsia"/>
        </w:rPr>
        <w:tab/>
      </w:r>
      <w:r>
        <w:t xml:space="preserve">If the SERVICE REJECT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 xml:space="preserve">default </w:t>
      </w:r>
      <w:r>
        <w:t>range</w:t>
      </w:r>
      <w:r w:rsidRPr="00E073B3">
        <w:t xml:space="preserve"> </w:t>
      </w:r>
      <w:r>
        <w:t xml:space="preserve">specified in </w:t>
      </w:r>
      <w:r w:rsidRPr="003168A2">
        <w:t>3GPP TS </w:t>
      </w:r>
      <w:r w:rsidRPr="004448B8">
        <w:t>24.008 [</w:t>
      </w:r>
      <w:r>
        <w:t>12</w:t>
      </w:r>
      <w:r w:rsidRPr="004448B8">
        <w:t>].</w:t>
      </w:r>
    </w:p>
    <w:p w14:paraId="51ABCCF1" w14:textId="77777777" w:rsidR="00454C1C" w:rsidRDefault="00454C1C" w:rsidP="00454C1C">
      <w:pPr>
        <w:pStyle w:val="B1"/>
      </w:pPr>
      <w:r>
        <w:tab/>
        <w:t>For all other cases t</w:t>
      </w:r>
      <w:r w:rsidRPr="003168A2">
        <w:t xml:space="preserve">he </w:t>
      </w:r>
      <w:r w:rsidRPr="003168A2">
        <w:rPr>
          <w:rFonts w:hint="eastAsia"/>
        </w:rPr>
        <w:t>UE</w:t>
      </w:r>
      <w:r w:rsidRPr="003168A2">
        <w:t xml:space="preserve"> stays in the current serving cell and applies normal cell reselection process. The service request procedure </w:t>
      </w:r>
      <w:r>
        <w:t xml:space="preserve">is </w:t>
      </w:r>
      <w:r w:rsidRPr="003168A2">
        <w:t>started</w:t>
      </w:r>
      <w:r>
        <w:t>,</w:t>
      </w:r>
      <w:r w:rsidRPr="003168A2">
        <w:t xml:space="preserve"> if still necessary, when </w:t>
      </w:r>
      <w:r>
        <w:t>timer T3346 expires or is stopped</w:t>
      </w:r>
      <w:r w:rsidRPr="00630CBB">
        <w:t>.</w:t>
      </w:r>
    </w:p>
    <w:p w14:paraId="46E21962" w14:textId="77777777" w:rsidR="00454C1C" w:rsidRDefault="00454C1C" w:rsidP="00454C1C">
      <w:pPr>
        <w:pStyle w:val="B1"/>
      </w:pPr>
      <w:r w:rsidRPr="003168A2">
        <w:lastRenderedPageBreak/>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6AF4AAA7" w14:textId="77777777" w:rsidR="00454C1C" w:rsidRPr="004B11B4" w:rsidRDefault="00454C1C" w:rsidP="00454C1C">
      <w:pPr>
        <w:pStyle w:val="B1"/>
      </w:pPr>
      <w:r>
        <w:tab/>
      </w:r>
      <w:r w:rsidRPr="00B930C5">
        <w:rPr>
          <w:rFonts w:hint="eastAsia"/>
        </w:rPr>
        <w:t xml:space="preserve">If the </w:t>
      </w:r>
      <w:r w:rsidRPr="00B930C5">
        <w:t xml:space="preserve">service request procedure was initiated </w:t>
      </w:r>
      <w:r>
        <w:t>for an MO MMTEL voice call (i.e. access category 4) or for an MO IMS registration related signalling (i.e. access category 9)</w:t>
      </w:r>
      <w:r w:rsidRPr="00A35825">
        <w:t>, a notification that the service request was not accepted due to congestion shall be provided to the upper layers.</w:t>
      </w:r>
    </w:p>
    <w:p w14:paraId="4743B1A4" w14:textId="77777777" w:rsidR="00454C1C" w:rsidRPr="002F0286" w:rsidRDefault="00454C1C" w:rsidP="00454C1C">
      <w:pPr>
        <w:pStyle w:val="B1"/>
      </w:pPr>
      <w:r>
        <w:tab/>
      </w:r>
      <w:r w:rsidRPr="002F0286">
        <w:t xml:space="preserve">If the UE is using </w:t>
      </w:r>
      <w:r>
        <w:t>5GS</w:t>
      </w:r>
      <w:r w:rsidRPr="002F0286">
        <w:t xml:space="preserve"> services with control plane </w:t>
      </w:r>
      <w:proofErr w:type="spellStart"/>
      <w:r w:rsidRPr="002F0286">
        <w:t>CIoT</w:t>
      </w:r>
      <w:proofErr w:type="spellEnd"/>
      <w:r w:rsidRPr="002F0286">
        <w:t xml:space="preserve"> </w:t>
      </w:r>
      <w:r>
        <w:t>5G</w:t>
      </w:r>
      <w:r w:rsidRPr="002F0286">
        <w:t xml:space="preserve">S optimization and if the </w:t>
      </w:r>
      <w:r>
        <w:t>T3448</w:t>
      </w:r>
      <w:r w:rsidRPr="002F0286">
        <w:t xml:space="preserve"> value IE is present in the SERVICE REJECT message and the value indicates that this timer is neither zero</w:t>
      </w:r>
      <w:r w:rsidRPr="002F0286">
        <w:rPr>
          <w:rFonts w:hint="eastAsia"/>
          <w:lang w:eastAsia="zh-CN"/>
        </w:rPr>
        <w:t xml:space="preserve"> </w:t>
      </w:r>
      <w:r w:rsidRPr="002F0286">
        <w:rPr>
          <w:lang w:eastAsia="zh-CN"/>
        </w:rPr>
        <w:t>n</w:t>
      </w:r>
      <w:r w:rsidRPr="002F0286">
        <w:rPr>
          <w:rFonts w:hint="eastAsia"/>
          <w:lang w:eastAsia="zh-CN"/>
        </w:rPr>
        <w:t xml:space="preserve">or </w:t>
      </w:r>
      <w:r w:rsidRPr="002F0286">
        <w:t>deactivated, the UE shall:</w:t>
      </w:r>
    </w:p>
    <w:p w14:paraId="0B02CCDA" w14:textId="77777777" w:rsidR="00454C1C" w:rsidRPr="002F0286" w:rsidRDefault="00454C1C" w:rsidP="00454C1C">
      <w:pPr>
        <w:pStyle w:val="B2"/>
      </w:pPr>
      <w:r w:rsidRPr="001344AD">
        <w:t>a)</w:t>
      </w:r>
      <w:r>
        <w:tab/>
      </w:r>
      <w:r w:rsidRPr="002F0286">
        <w:t xml:space="preserve">stop timer </w:t>
      </w:r>
      <w:r>
        <w:t>T3448</w:t>
      </w:r>
      <w:r w:rsidRPr="002F0286">
        <w:t xml:space="preserve"> if it is running;</w:t>
      </w:r>
    </w:p>
    <w:p w14:paraId="05798CBC" w14:textId="77777777" w:rsidR="00454C1C" w:rsidRPr="002F0286" w:rsidRDefault="00454C1C" w:rsidP="00454C1C">
      <w:pPr>
        <w:pStyle w:val="B2"/>
      </w:pPr>
      <w:r>
        <w:t>b</w:t>
      </w:r>
      <w:r w:rsidRPr="001344AD">
        <w:t>)</w:t>
      </w:r>
      <w:r>
        <w:tab/>
      </w:r>
      <w:r w:rsidRPr="002F0286">
        <w:t>consider the transport of user data via the control plane as unsuccessful; and</w:t>
      </w:r>
    </w:p>
    <w:p w14:paraId="2318AAFE" w14:textId="77777777" w:rsidR="00454C1C" w:rsidRPr="002F0286" w:rsidRDefault="00454C1C" w:rsidP="00454C1C">
      <w:pPr>
        <w:pStyle w:val="B2"/>
        <w:rPr>
          <w:lang w:eastAsia="zh-CN"/>
        </w:rPr>
      </w:pPr>
      <w:r>
        <w:t>c</w:t>
      </w:r>
      <w:r w:rsidRPr="001344AD">
        <w:t>)</w:t>
      </w:r>
      <w:r>
        <w:tab/>
      </w:r>
      <w:r w:rsidRPr="002F0286">
        <w:t xml:space="preserve">start timer </w:t>
      </w:r>
      <w:r>
        <w:t>T3448</w:t>
      </w:r>
      <w:r w:rsidRPr="002F0286">
        <w:rPr>
          <w:lang w:eastAsia="zh-CN"/>
        </w:rPr>
        <w:t>:</w:t>
      </w:r>
    </w:p>
    <w:p w14:paraId="04648993" w14:textId="77777777" w:rsidR="00454C1C" w:rsidRPr="0083064D" w:rsidRDefault="00454C1C" w:rsidP="00454C1C">
      <w:pPr>
        <w:pStyle w:val="B3"/>
      </w:pPr>
      <w:r w:rsidRPr="008A1A02">
        <w:t>1)</w:t>
      </w:r>
      <w:r w:rsidRPr="008A1A02">
        <w:tab/>
      </w:r>
      <w:r w:rsidRPr="00B95C6D">
        <w:t>with the value provided in the T3448 value IE</w:t>
      </w:r>
      <w:r w:rsidRPr="0083064D">
        <w:rPr>
          <w:rFonts w:hint="eastAsia"/>
        </w:rPr>
        <w:t xml:space="preserve"> i</w:t>
      </w:r>
      <w:r w:rsidRPr="0083064D">
        <w:t xml:space="preserve">f the SERVICE REJECT message </w:t>
      </w:r>
      <w:r w:rsidRPr="0083064D">
        <w:rPr>
          <w:rFonts w:hint="eastAsia"/>
        </w:rPr>
        <w:t>is</w:t>
      </w:r>
      <w:r w:rsidRPr="0083064D">
        <w:t xml:space="preserve"> integrity protected; or</w:t>
      </w:r>
    </w:p>
    <w:p w14:paraId="1FFE81D4" w14:textId="77777777" w:rsidR="00454C1C" w:rsidRPr="002F0286" w:rsidRDefault="00454C1C" w:rsidP="00454C1C">
      <w:pPr>
        <w:pStyle w:val="B3"/>
      </w:pPr>
      <w:r>
        <w:t>2</w:t>
      </w:r>
      <w:r w:rsidRPr="00820628">
        <w:t>)</w:t>
      </w:r>
      <w:r w:rsidRPr="00820628">
        <w:tab/>
      </w:r>
      <w:r w:rsidRPr="002F0286">
        <w:rPr>
          <w:rFonts w:hint="eastAsia"/>
          <w:lang w:eastAsia="zh-CN"/>
        </w:rPr>
        <w:t xml:space="preserve">with </w:t>
      </w:r>
      <w:r w:rsidRPr="002F0286">
        <w:rPr>
          <w:lang w:eastAsia="zh-CN"/>
        </w:rPr>
        <w:t xml:space="preserve">a random value from the </w:t>
      </w:r>
      <w:r w:rsidRPr="002F0286">
        <w:rPr>
          <w:rFonts w:hint="eastAsia"/>
          <w:lang w:eastAsia="zh-CN"/>
        </w:rPr>
        <w:t xml:space="preserve">default </w:t>
      </w:r>
      <w:r w:rsidRPr="002F0286">
        <w:rPr>
          <w:lang w:eastAsia="zh-CN"/>
        </w:rPr>
        <w:t>range specified in</w:t>
      </w:r>
      <w:r>
        <w:rPr>
          <w:lang w:eastAsia="zh-CN"/>
        </w:rPr>
        <w:t xml:space="preserve"> </w:t>
      </w:r>
      <w:r w:rsidRPr="003168A2">
        <w:t>3GPP TS 24.</w:t>
      </w:r>
      <w:r>
        <w:t>301</w:t>
      </w:r>
      <w:r w:rsidRPr="003168A2">
        <w:t> [1</w:t>
      </w:r>
      <w:r>
        <w:t>5</w:t>
      </w:r>
      <w:r w:rsidRPr="003168A2">
        <w:t>]</w:t>
      </w:r>
      <w:r w:rsidRPr="002F0286">
        <w:rPr>
          <w:lang w:eastAsia="zh-CN"/>
        </w:rPr>
        <w:t xml:space="preserve"> </w:t>
      </w:r>
      <w:r w:rsidRPr="0092526A">
        <w:rPr>
          <w:rFonts w:hint="eastAsia"/>
          <w:lang w:eastAsia="zh-CN"/>
        </w:rPr>
        <w:t>t</w:t>
      </w:r>
      <w:r w:rsidRPr="0092526A">
        <w:t>able 10.2.1</w:t>
      </w:r>
      <w:r w:rsidRPr="002F0286">
        <w:rPr>
          <w:rFonts w:hint="eastAsia"/>
          <w:lang w:eastAsia="zh-CN"/>
        </w:rPr>
        <w:t xml:space="preserve"> i</w:t>
      </w:r>
      <w:r w:rsidRPr="002F0286">
        <w:t xml:space="preserve">f the SERVICE REJECT message </w:t>
      </w:r>
      <w:r w:rsidRPr="002F0286">
        <w:rPr>
          <w:rFonts w:hint="eastAsia"/>
          <w:lang w:eastAsia="zh-CN"/>
        </w:rPr>
        <w:t>is</w:t>
      </w:r>
      <w:r w:rsidRPr="002F0286">
        <w:t xml:space="preserve"> </w:t>
      </w:r>
      <w:r w:rsidRPr="002F0286">
        <w:rPr>
          <w:rFonts w:hint="eastAsia"/>
          <w:lang w:eastAsia="zh-CN"/>
        </w:rPr>
        <w:t xml:space="preserve">not </w:t>
      </w:r>
      <w:r w:rsidRPr="002F0286">
        <w:t>integrity protected.</w:t>
      </w:r>
    </w:p>
    <w:p w14:paraId="01C7690D" w14:textId="77777777" w:rsidR="00454C1C" w:rsidRPr="00C718F4" w:rsidRDefault="00454C1C" w:rsidP="00454C1C">
      <w:pPr>
        <w:pStyle w:val="B1"/>
      </w:pPr>
      <w:r>
        <w:tab/>
      </w:r>
      <w:r w:rsidRPr="00C718F4">
        <w:t xml:space="preserve">If the UE is using 5GS services with control plane </w:t>
      </w:r>
      <w:proofErr w:type="spellStart"/>
      <w:r w:rsidRPr="00C718F4">
        <w:t>CIoT</w:t>
      </w:r>
      <w:proofErr w:type="spellEnd"/>
      <w:r w:rsidRPr="00C718F4">
        <w:t xml:space="preserve"> 5GS optimization, the T3448 value IE is present in the SERVICE </w:t>
      </w:r>
      <w:r w:rsidRPr="002F0286">
        <w:t xml:space="preserve">REJECT </w:t>
      </w:r>
      <w:r w:rsidRPr="00C718F4">
        <w:t>message and the value indicates that this timer is either zero or deactivated, the UE shall ignore the T3448 value IE and</w:t>
      </w:r>
      <w:r>
        <w:t>:</w:t>
      </w:r>
    </w:p>
    <w:p w14:paraId="5A15D2B1" w14:textId="77777777" w:rsidR="00454C1C" w:rsidRPr="002F0286" w:rsidRDefault="00454C1C" w:rsidP="00454C1C">
      <w:pPr>
        <w:pStyle w:val="B2"/>
      </w:pPr>
      <w:r w:rsidRPr="001344AD">
        <w:t>a)</w:t>
      </w:r>
      <w:r>
        <w:tab/>
      </w:r>
      <w:r w:rsidRPr="002F0286">
        <w:t xml:space="preserve">stop timer </w:t>
      </w:r>
      <w:r>
        <w:t>T3448</w:t>
      </w:r>
      <w:r w:rsidRPr="002F0286">
        <w:t xml:space="preserve"> if it is running;</w:t>
      </w:r>
      <w:r>
        <w:t xml:space="preserve"> and</w:t>
      </w:r>
    </w:p>
    <w:p w14:paraId="1240A846" w14:textId="77777777" w:rsidR="00454C1C" w:rsidRPr="002F0286" w:rsidRDefault="00454C1C" w:rsidP="00454C1C">
      <w:pPr>
        <w:pStyle w:val="B2"/>
      </w:pPr>
      <w:r>
        <w:t>b</w:t>
      </w:r>
      <w:r w:rsidRPr="001344AD">
        <w:t>)</w:t>
      </w:r>
      <w:r>
        <w:tab/>
      </w:r>
      <w:r w:rsidRPr="002F0286">
        <w:t>consider the transport of user data via the control plane as unsuccessful</w:t>
      </w:r>
      <w:r>
        <w:t>.</w:t>
      </w:r>
    </w:p>
    <w:p w14:paraId="558432FC" w14:textId="77777777" w:rsidR="00454C1C" w:rsidRPr="003168A2" w:rsidRDefault="00454C1C" w:rsidP="00454C1C">
      <w:pPr>
        <w:pStyle w:val="B1"/>
      </w:pPr>
      <w:r w:rsidRPr="003168A2">
        <w:t>#</w:t>
      </w:r>
      <w:r>
        <w:t>27</w:t>
      </w:r>
      <w:r w:rsidRPr="003168A2">
        <w:rPr>
          <w:rFonts w:hint="eastAsia"/>
          <w:lang w:eastAsia="ko-KR"/>
        </w:rPr>
        <w:tab/>
      </w:r>
      <w:r>
        <w:t>(N1 mode not allowed</w:t>
      </w:r>
      <w:r w:rsidRPr="003168A2">
        <w:t>)</w:t>
      </w:r>
      <w:r>
        <w:t>.</w:t>
      </w:r>
    </w:p>
    <w:p w14:paraId="4BA4D82B" w14:textId="77777777" w:rsidR="00454C1C" w:rsidRDefault="00454C1C" w:rsidP="00454C1C">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w:t>
      </w:r>
      <w:r>
        <w:t>and shall enter the state 5GMM-</w:t>
      </w:r>
      <w:r w:rsidRPr="00BB1305">
        <w:t>REGISTERED.LIMITED-SERVICE</w:t>
      </w:r>
      <w:r>
        <w:t xml:space="preserve">. </w:t>
      </w:r>
      <w:r w:rsidRPr="00032AEB">
        <w:t>If the message has been successfully integrity checked by the NAS</w:t>
      </w:r>
      <w:r>
        <w:t>, the UE shall set:</w:t>
      </w:r>
    </w:p>
    <w:p w14:paraId="0E05D5AC" w14:textId="77777777" w:rsidR="00454C1C" w:rsidRDefault="00454C1C" w:rsidP="00454C1C">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10E2D81E" w14:textId="77777777" w:rsidR="00454C1C" w:rsidRDefault="00454C1C" w:rsidP="00454C1C">
      <w:pPr>
        <w:pStyle w:val="B2"/>
      </w:pPr>
      <w:r>
        <w:t>2)</w:t>
      </w:r>
      <w:r>
        <w:tab/>
        <w:t>the SNPN-specific attempt counter for 3GPP access for the current SNPN</w:t>
      </w:r>
      <w:r w:rsidRPr="00032AEB">
        <w:t xml:space="preserve"> </w:t>
      </w:r>
      <w:r>
        <w:t>in case of SNPN</w:t>
      </w:r>
    </w:p>
    <w:p w14:paraId="6989A5F4" w14:textId="77777777" w:rsidR="00454C1C" w:rsidRDefault="00454C1C" w:rsidP="00454C1C">
      <w:pPr>
        <w:pStyle w:val="B1"/>
      </w:pPr>
      <w:r>
        <w:tab/>
      </w:r>
      <w:r w:rsidRPr="00032AEB">
        <w:t>to the UE implementation-specific maximum value.</w:t>
      </w:r>
    </w:p>
    <w:p w14:paraId="60B05E2D" w14:textId="77777777" w:rsidR="00454C1C" w:rsidRDefault="00454C1C" w:rsidP="00454C1C">
      <w:pPr>
        <w:pStyle w:val="B1"/>
      </w:pPr>
      <w:r>
        <w:tab/>
        <w:t xml:space="preserve">The UE shall disable the N1 mode capability for the specific access type for which the message was received (see </w:t>
      </w:r>
      <w:proofErr w:type="spellStart"/>
      <w:r>
        <w:t>subclause</w:t>
      </w:r>
      <w:proofErr w:type="spellEnd"/>
      <w:r>
        <w:t> 4.9).</w:t>
      </w:r>
    </w:p>
    <w:p w14:paraId="6919CAB3" w14:textId="77777777" w:rsidR="00454C1C" w:rsidRDefault="00454C1C" w:rsidP="00454C1C">
      <w:pPr>
        <w:pStyle w:val="B1"/>
        <w:rPr>
          <w:lang w:val="en-US" w:eastAsia="ko-KR"/>
        </w:rPr>
      </w:pPr>
      <w:r w:rsidRPr="003168A2">
        <w:tab/>
      </w:r>
      <w:r w:rsidRPr="00F006D1">
        <w:t xml:space="preserve">If the message has been successfully integrity checked by the NAS, </w:t>
      </w:r>
      <w:r w:rsidRPr="0060456D">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also for the other access type (see </w:t>
      </w:r>
      <w:proofErr w:type="spellStart"/>
      <w:r>
        <w:t>subclause</w:t>
      </w:r>
      <w:proofErr w:type="spellEnd"/>
      <w:r>
        <w:t> 4.9).</w:t>
      </w:r>
    </w:p>
    <w:p w14:paraId="1D821384" w14:textId="77777777" w:rsidR="00454C1C" w:rsidRDefault="00454C1C" w:rsidP="00454C1C">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xml:space="preserve"> and enter the state E</w:t>
      </w:r>
      <w:r w:rsidRPr="008C353D">
        <w:t>MM-REGISTERED</w:t>
      </w:r>
      <w:r>
        <w:t>.</w:t>
      </w:r>
    </w:p>
    <w:p w14:paraId="2233644E" w14:textId="77777777" w:rsidR="00454C1C" w:rsidRPr="003168A2" w:rsidRDefault="00454C1C" w:rsidP="00454C1C">
      <w:pPr>
        <w:pStyle w:val="B1"/>
      </w:pPr>
      <w:r w:rsidRPr="003168A2">
        <w:t>#</w:t>
      </w:r>
      <w:r>
        <w:t>28</w:t>
      </w:r>
      <w:r w:rsidRPr="003168A2">
        <w:rPr>
          <w:rFonts w:hint="eastAsia"/>
          <w:lang w:eastAsia="ko-KR"/>
        </w:rPr>
        <w:tab/>
      </w:r>
      <w:r>
        <w:t>(Restricted service area</w:t>
      </w:r>
      <w:r w:rsidRPr="003168A2">
        <w:t>)</w:t>
      </w:r>
      <w:r>
        <w:t>.</w:t>
      </w:r>
    </w:p>
    <w:p w14:paraId="289BC467" w14:textId="77777777" w:rsidR="00454C1C" w:rsidRPr="001640F4" w:rsidRDefault="00454C1C" w:rsidP="00454C1C">
      <w:pPr>
        <w:pStyle w:val="B1"/>
        <w:rPr>
          <w:rFonts w:eastAsia="Malgun Gothic"/>
          <w:lang w:val="en-US" w:eastAsia="ko-KR"/>
        </w:rPr>
      </w:pPr>
      <w:r w:rsidRPr="003168A2">
        <w:tab/>
      </w:r>
      <w:r>
        <w:t xml:space="preserve">The UE shall enter the state </w:t>
      </w:r>
      <w:r w:rsidRPr="00235482">
        <w:t>5GMM-REGISTERED.NON-ALLOWED-SERVICE</w:t>
      </w:r>
      <w:r>
        <w:t xml:space="preserve">, wait for </w:t>
      </w:r>
      <w:r w:rsidRPr="003168A2">
        <w:t xml:space="preserve">the release of the </w:t>
      </w:r>
      <w:r>
        <w:t xml:space="preserve">N1 </w:t>
      </w:r>
      <w:r w:rsidRPr="003168A2">
        <w:t>NAS signalling connection</w:t>
      </w:r>
      <w:r>
        <w:t xml:space="preserve"> and</w:t>
      </w:r>
      <w:r>
        <w:rPr>
          <w:rFonts w:eastAsia="Malgun Gothic"/>
          <w:lang w:val="en-US" w:eastAsia="ko-KR"/>
        </w:rPr>
        <w:t xml:space="preserve"> perform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if </w:t>
      </w:r>
      <w:r>
        <w:rPr>
          <w:lang w:eastAsia="ja-JP"/>
        </w:rPr>
        <w:t xml:space="preserve">the service type IE in the </w:t>
      </w:r>
      <w:r>
        <w:t xml:space="preserve">SERVICE REQUEST message was not set to </w:t>
      </w:r>
      <w:r>
        <w:rPr>
          <w:lang w:eastAsia="ja-JP"/>
        </w:rPr>
        <w:t>"elevated signalling"</w:t>
      </w:r>
      <w:r w:rsidRPr="008A70C0">
        <w:t xml:space="preserve"> </w:t>
      </w:r>
      <w:r>
        <w:t xml:space="preserve">and </w:t>
      </w:r>
      <w:r>
        <w:rPr>
          <w:lang w:eastAsia="ja-JP"/>
        </w:rPr>
        <w:t xml:space="preserve">the </w:t>
      </w:r>
      <w:r>
        <w:t xml:space="preserve">SERVICE REQUEST message is received over 3GPP </w:t>
      </w:r>
      <w:r>
        <w:rPr>
          <w:rFonts w:eastAsia="Malgun Gothic"/>
          <w:lang w:val="en-US" w:eastAsia="ko-KR"/>
        </w:rPr>
        <w:t xml:space="preserve">access </w:t>
      </w:r>
      <w:r>
        <w:t xml:space="preserve">(see </w:t>
      </w:r>
      <w:proofErr w:type="spellStart"/>
      <w:r>
        <w:t>subclause</w:t>
      </w:r>
      <w:proofErr w:type="spellEnd"/>
      <w:r>
        <w:t> 5.3.5 and 5.5.1.3)</w:t>
      </w:r>
      <w:r>
        <w:rPr>
          <w:rFonts w:eastAsia="Malgun Gothic"/>
          <w:lang w:val="en-US" w:eastAsia="ko-KR"/>
        </w:rPr>
        <w:t>.</w:t>
      </w:r>
    </w:p>
    <w:p w14:paraId="7ACA6281" w14:textId="77777777" w:rsidR="00454C1C" w:rsidRDefault="00454C1C" w:rsidP="00454C1C">
      <w:pPr>
        <w:pStyle w:val="B1"/>
      </w:pPr>
      <w:r>
        <w:rPr>
          <w:lang w:val="en-US" w:eastAsia="ko-KR"/>
        </w:rPr>
        <w:tab/>
        <w:t xml:space="preserve">If </w:t>
      </w:r>
      <w:r>
        <w:rPr>
          <w:lang w:eastAsia="ja-JP"/>
        </w:rPr>
        <w:t xml:space="preserve">the service type IE in the </w:t>
      </w:r>
      <w:r>
        <w:t xml:space="preserve">SERVICE REQUEST message was set to </w:t>
      </w:r>
      <w:r>
        <w:rPr>
          <w:lang w:eastAsia="ja-JP"/>
        </w:rPr>
        <w:t xml:space="preserve">"elevated signalling", </w:t>
      </w:r>
      <w:r>
        <w:t xml:space="preserve">the UE shall not </w:t>
      </w:r>
      <w:r w:rsidRPr="00D91D80">
        <w:t>re-</w:t>
      </w:r>
      <w:r>
        <w:t>initiate service request procedure</w:t>
      </w:r>
      <w:r w:rsidRPr="00412AB8">
        <w:t xml:space="preserve"> </w:t>
      </w:r>
      <w:r>
        <w:t xml:space="preserve">until the UE enters an allowed area or leaves a non-allowed area, </w:t>
      </w:r>
      <w:r w:rsidRPr="00A94170">
        <w:t>except for emergency services, high priority access or responding to paging or notification</w:t>
      </w:r>
      <w:r>
        <w:t>.</w:t>
      </w:r>
    </w:p>
    <w:p w14:paraId="4131ECD1" w14:textId="77777777" w:rsidR="00454C1C" w:rsidRPr="003168A2" w:rsidRDefault="00454C1C" w:rsidP="00454C1C">
      <w:pPr>
        <w:pStyle w:val="B1"/>
      </w:pPr>
      <w:r>
        <w:t>#31</w:t>
      </w:r>
      <w:r w:rsidRPr="003168A2">
        <w:tab/>
        <w:t>(</w:t>
      </w:r>
      <w:r>
        <w:t>Redirection to EPC required</w:t>
      </w:r>
      <w:r w:rsidRPr="003168A2">
        <w:t>)</w:t>
      </w:r>
      <w:r>
        <w:t>.</w:t>
      </w:r>
    </w:p>
    <w:p w14:paraId="3356F4CE" w14:textId="77777777" w:rsidR="00454C1C" w:rsidRDefault="00454C1C" w:rsidP="00454C1C">
      <w:pPr>
        <w:pStyle w:val="B1"/>
      </w:pPr>
      <w:r w:rsidRPr="003168A2">
        <w:lastRenderedPageBreak/>
        <w:tab/>
      </w:r>
      <w:r>
        <w:t xml:space="preserve">5GMM cause #31 received by a UE that has not indicated support for </w:t>
      </w:r>
      <w:proofErr w:type="spellStart"/>
      <w:r>
        <w:t>CIoT</w:t>
      </w:r>
      <w:proofErr w:type="spellEnd"/>
      <w:r>
        <w:t xml:space="preserve"> optimizations or received by a UE over non-3GPP access </w:t>
      </w:r>
      <w:r w:rsidRPr="005A0C70">
        <w:t xml:space="preserve">is considered an abnormal case and the behaviour of the UE is specified in </w:t>
      </w:r>
      <w:proofErr w:type="spellStart"/>
      <w:r w:rsidRPr="005A0C70">
        <w:t>subclause</w:t>
      </w:r>
      <w:proofErr w:type="spellEnd"/>
      <w:r w:rsidRPr="003168A2">
        <w:t> </w:t>
      </w:r>
      <w:r>
        <w:t>5.6.1</w:t>
      </w:r>
      <w:r w:rsidRPr="005A0C70">
        <w:t>.</w:t>
      </w:r>
      <w:r>
        <w:t>7.</w:t>
      </w:r>
    </w:p>
    <w:p w14:paraId="29FA4560" w14:textId="77777777" w:rsidR="00454C1C" w:rsidRPr="00AA2CF5" w:rsidRDefault="00454C1C" w:rsidP="00454C1C">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w:t>
      </w:r>
      <w:r>
        <w:t>6</w:t>
      </w:r>
      <w:r w:rsidRPr="00AA2CF5">
        <w:t>.1.7.</w:t>
      </w:r>
    </w:p>
    <w:p w14:paraId="014432BE" w14:textId="77777777" w:rsidR="00454C1C" w:rsidRPr="003168A2" w:rsidRDefault="00454C1C" w:rsidP="00454C1C">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 T</w:t>
      </w:r>
      <w:r w:rsidRPr="003168A2">
        <w:t xml:space="preserve">he UE shall reset the </w:t>
      </w:r>
      <w:r>
        <w:t xml:space="preserve">service request attempt counter and </w:t>
      </w:r>
      <w:r w:rsidRPr="002A653A">
        <w:t xml:space="preserve">enter </w:t>
      </w:r>
      <w:r>
        <w:t xml:space="preserve">the </w:t>
      </w:r>
      <w:r w:rsidRPr="002A653A">
        <w:t xml:space="preserve">state </w:t>
      </w:r>
      <w:r>
        <w:t>5G</w:t>
      </w:r>
      <w:r w:rsidRPr="002A653A">
        <w:t>MM-</w:t>
      </w:r>
      <w:r w:rsidRPr="00CC0C94">
        <w:t>REGISTERED.LIMITED-SERVICE</w:t>
      </w:r>
      <w:r w:rsidRPr="003168A2">
        <w:t>.</w:t>
      </w:r>
    </w:p>
    <w:p w14:paraId="305B65B6" w14:textId="77777777" w:rsidR="00454C1C" w:rsidRDefault="00454C1C" w:rsidP="00454C1C">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w:t>
      </w:r>
      <w:proofErr w:type="spellStart"/>
      <w:r>
        <w:t>subclause</w:t>
      </w:r>
      <w:proofErr w:type="spellEnd"/>
      <w:r>
        <w:t> 4.9.2).</w:t>
      </w:r>
    </w:p>
    <w:p w14:paraId="3D59C3EC" w14:textId="77777777" w:rsidR="00454C1C" w:rsidRDefault="00454C1C" w:rsidP="00454C1C">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the EMM parameters</w:t>
      </w:r>
      <w:r>
        <w:t>,</w:t>
      </w:r>
      <w:r w:rsidRPr="007E6407">
        <w:t xml:space="preserve"> EMM state, </w:t>
      </w:r>
      <w:r>
        <w:t xml:space="preserve">and </w:t>
      </w:r>
      <w:r w:rsidRPr="007E6407">
        <w:t>EPS update status</w:t>
      </w:r>
      <w:r w:rsidRPr="003168A2">
        <w:t xml:space="preserve"> as specified in 3GPP TS 24.</w:t>
      </w:r>
      <w:r>
        <w:t>301</w:t>
      </w:r>
      <w:r w:rsidRPr="003168A2">
        <w:t> [1</w:t>
      </w:r>
      <w:r>
        <w:t>5</w:t>
      </w:r>
      <w:r w:rsidRPr="003168A2">
        <w:t xml:space="preserve">] for the case when the </w:t>
      </w:r>
      <w:r>
        <w:t xml:space="preserve">service request </w:t>
      </w:r>
      <w:r w:rsidRPr="003168A2">
        <w:t xml:space="preserve">procedure is rejected with </w:t>
      </w:r>
      <w:r>
        <w:t xml:space="preserve">the EMM </w:t>
      </w:r>
      <w:r w:rsidRPr="003168A2">
        <w:t xml:space="preserve">cause </w:t>
      </w:r>
      <w:r>
        <w:t xml:space="preserve">with the same </w:t>
      </w:r>
      <w:r w:rsidRPr="003168A2">
        <w:t>value.</w:t>
      </w:r>
    </w:p>
    <w:p w14:paraId="37BDFAAE" w14:textId="77777777" w:rsidR="00454C1C" w:rsidRDefault="00454C1C" w:rsidP="00454C1C">
      <w:pPr>
        <w:pStyle w:val="B1"/>
      </w:pPr>
      <w:r>
        <w:t>#72</w:t>
      </w:r>
      <w:r>
        <w:rPr>
          <w:lang w:eastAsia="ko-KR"/>
        </w:rPr>
        <w:tab/>
      </w:r>
      <w:r>
        <w:t>(</w:t>
      </w:r>
      <w:r w:rsidRPr="00391150">
        <w:t>Non-3GPP access to 5GCN not allowed</w:t>
      </w:r>
      <w:r>
        <w:t>).</w:t>
      </w:r>
    </w:p>
    <w:p w14:paraId="0E46C160" w14:textId="77777777" w:rsidR="00454C1C" w:rsidRDefault="00454C1C" w:rsidP="00454C1C">
      <w:pPr>
        <w:pStyle w:val="B1"/>
      </w:pPr>
      <w:r>
        <w:tab/>
        <w:t>If the UE initiated the service request procedure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w:t>
      </w:r>
      <w:r w:rsidRPr="002A653A">
        <w:t xml:space="preserve">enter </w:t>
      </w:r>
      <w:r>
        <w:t xml:space="preserve">the </w:t>
      </w:r>
      <w:r w:rsidRPr="002A653A">
        <w:t xml:space="preserve">state </w:t>
      </w:r>
      <w:r>
        <w:t>5G</w:t>
      </w:r>
      <w:r w:rsidRPr="002A653A">
        <w:t>MM-DEREGISTERED</w:t>
      </w:r>
      <w:r w:rsidRPr="001A289F">
        <w:t xml:space="preserve"> </w:t>
      </w:r>
      <w:r>
        <w:t xml:space="preserve">for non-3GPP access. </w:t>
      </w:r>
      <w:r w:rsidRPr="00032AEB">
        <w:t>If the message has been successfully integrity checked by the NAS</w:t>
      </w:r>
      <w:r>
        <w:t>, the UE shall set</w:t>
      </w:r>
      <w:r w:rsidRPr="00032AEB">
        <w:t xml:space="preserve"> </w:t>
      </w:r>
      <w:r>
        <w:t>the</w:t>
      </w:r>
      <w:r w:rsidRPr="00CC0C94">
        <w:t xml:space="preserve"> PLMN-specific </w:t>
      </w:r>
      <w:r>
        <w:t xml:space="preserve">N1 mode </w:t>
      </w:r>
      <w:r w:rsidRPr="00CC0C94">
        <w:t xml:space="preserve">attempt counter </w:t>
      </w:r>
      <w:r>
        <w:t xml:space="preserve">for non-3GPP access </w:t>
      </w:r>
      <w:r w:rsidRPr="00032AEB">
        <w:t>for that PLMN to the UE implementation-specific maximum value.</w:t>
      </w:r>
    </w:p>
    <w:p w14:paraId="4B754363" w14:textId="77777777" w:rsidR="00454C1C" w:rsidRDefault="00454C1C" w:rsidP="00454C1C">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Batang"/>
          <w:lang w:eastAsia="ja-JP"/>
        </w:rPr>
        <w:t>.</w:t>
      </w:r>
    </w:p>
    <w:p w14:paraId="6CA6F9B0" w14:textId="77777777" w:rsidR="00454C1C" w:rsidRPr="00270D6F" w:rsidRDefault="00454C1C" w:rsidP="00454C1C">
      <w:pPr>
        <w:pStyle w:val="B1"/>
      </w:pPr>
      <w:r>
        <w:tab/>
        <w:t xml:space="preserve">The UE shall disable the N1 mode capability for non-3GPP access (see </w:t>
      </w:r>
      <w:proofErr w:type="spellStart"/>
      <w:r>
        <w:t>subclause</w:t>
      </w:r>
      <w:proofErr w:type="spellEnd"/>
      <w:r>
        <w:t> 4.9.3).</w:t>
      </w:r>
    </w:p>
    <w:p w14:paraId="5CC5D523" w14:textId="77777777" w:rsidR="00454C1C" w:rsidRPr="003168A2" w:rsidRDefault="00454C1C" w:rsidP="00454C1C">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C8E97D4" w14:textId="77777777" w:rsidR="00454C1C" w:rsidRPr="003168A2" w:rsidRDefault="00454C1C" w:rsidP="00454C1C">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5.6.1.7</w:t>
      </w:r>
      <w:r w:rsidRPr="007D5838">
        <w:t>.</w:t>
      </w:r>
    </w:p>
    <w:p w14:paraId="75635A02" w14:textId="77777777" w:rsidR="00454C1C" w:rsidRDefault="00454C1C" w:rsidP="00454C1C">
      <w:pPr>
        <w:pStyle w:val="B1"/>
      </w:pPr>
      <w:r>
        <w:t>#73</w:t>
      </w:r>
      <w:r>
        <w:rPr>
          <w:lang w:eastAsia="ko-KR"/>
        </w:rPr>
        <w:tab/>
      </w:r>
      <w:r>
        <w:t>(Serving network not authorized).</w:t>
      </w:r>
    </w:p>
    <w:p w14:paraId="7F80EF31" w14:textId="77777777" w:rsidR="00454C1C" w:rsidRDefault="00454C1C" w:rsidP="00454C1C">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w:t>
      </w:r>
      <w:r>
        <w:t>6.1.7.</w:t>
      </w:r>
    </w:p>
    <w:p w14:paraId="10651D5F" w14:textId="77777777" w:rsidR="00454C1C" w:rsidRDefault="00454C1C" w:rsidP="00454C1C">
      <w:pPr>
        <w:pStyle w:val="B1"/>
        <w:rPr>
          <w:rFonts w:eastAsia="Malgun Gothic"/>
        </w:rPr>
      </w:pPr>
      <w:r>
        <w:tab/>
      </w:r>
      <w:r w:rsidRPr="008C353D">
        <w:t xml:space="preserve">The UE shall set the 5GS update status to </w:t>
      </w:r>
      <w:r>
        <w:t>5U</w:t>
      </w:r>
      <w:r w:rsidRPr="003168A2">
        <w:t xml:space="preserve">3 ROAMING NOT ALLOWED (and shall store it according to </w:t>
      </w:r>
      <w:proofErr w:type="spellStart"/>
      <w:r w:rsidRPr="003168A2">
        <w:t>subclause</w:t>
      </w:r>
      <w:proofErr w:type="spellEnd"/>
      <w:r w:rsidRPr="003168A2">
        <w:t>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store the PLMN identity in the</w:t>
      </w:r>
      <w:r w:rsidRPr="00AF4D14">
        <w:t xml:space="preserve"> </w:t>
      </w:r>
      <w:r w:rsidRPr="00147715">
        <w:t xml:space="preserve">forbidden PLMN </w:t>
      </w:r>
      <w:r w:rsidRPr="003168A2">
        <w:t>list</w:t>
      </w:r>
      <w:r>
        <w:t xml:space="preserve"> as specified in </w:t>
      </w:r>
      <w:proofErr w:type="spellStart"/>
      <w:r>
        <w:t>subclause</w:t>
      </w:r>
      <w:proofErr w:type="spellEnd"/>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12246EA7" w14:textId="77777777" w:rsidR="00454C1C" w:rsidRDefault="00454C1C" w:rsidP="00454C1C">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enter the state E</w:t>
      </w:r>
      <w:r w:rsidRPr="008C353D">
        <w:t>MM-DEREGISTERED</w:t>
      </w:r>
      <w:r w:rsidRPr="00CC0C94">
        <w:t xml:space="preserve"> and shall delete any </w:t>
      </w:r>
      <w:r>
        <w:t>4G-</w:t>
      </w:r>
      <w:r w:rsidRPr="00CC0C94">
        <w:t xml:space="preserve">GUTI, last visited registered TAI, TAI list and </w:t>
      </w:r>
      <w:proofErr w:type="spellStart"/>
      <w:r w:rsidRPr="00CC0C94">
        <w:t>eKS</w:t>
      </w:r>
      <w:r>
        <w:t>I</w:t>
      </w:r>
      <w:proofErr w:type="spellEnd"/>
      <w:r>
        <w:t>.</w:t>
      </w:r>
    </w:p>
    <w:p w14:paraId="1AB5A56E" w14:textId="77777777" w:rsidR="00454C1C" w:rsidRPr="003168A2" w:rsidRDefault="00454C1C" w:rsidP="00454C1C">
      <w:pPr>
        <w:pStyle w:val="B1"/>
      </w:pPr>
      <w:r w:rsidRPr="003168A2">
        <w:t>#</w:t>
      </w:r>
      <w:r>
        <w:t>74</w:t>
      </w:r>
      <w:r w:rsidRPr="003168A2">
        <w:rPr>
          <w:rFonts w:hint="eastAsia"/>
          <w:lang w:eastAsia="ko-KR"/>
        </w:rPr>
        <w:tab/>
      </w:r>
      <w:r>
        <w:t>(Temporarily not authorized for this SNPN</w:t>
      </w:r>
      <w:r w:rsidRPr="003168A2">
        <w:t>)</w:t>
      </w:r>
      <w:r>
        <w:t>.</w:t>
      </w:r>
    </w:p>
    <w:p w14:paraId="45983F9B" w14:textId="77777777" w:rsidR="00454C1C" w:rsidRDefault="00454C1C" w:rsidP="00454C1C">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w:t>
      </w:r>
      <w:r>
        <w:t>6.1.7</w:t>
      </w:r>
    </w:p>
    <w:p w14:paraId="7CCD048E" w14:textId="77777777" w:rsidR="00454C1C" w:rsidRPr="00CC0C94" w:rsidRDefault="00454C1C" w:rsidP="00454C1C">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 xml:space="preserve">for the specific access type for which the </w:t>
      </w:r>
      <w:r w:rsidRPr="00012682">
        <w:lastRenderedPageBreak/>
        <w:t>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034C753" w14:textId="77777777" w:rsidR="00454C1C" w:rsidRPr="00CC0C94" w:rsidRDefault="00454C1C" w:rsidP="00454C1C">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3CFB236" w14:textId="77777777" w:rsidR="00454C1C" w:rsidRDefault="00454C1C" w:rsidP="00454C1C">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1F4B382" w14:textId="77777777" w:rsidR="00454C1C" w:rsidRPr="003168A2" w:rsidRDefault="00454C1C" w:rsidP="00454C1C">
      <w:pPr>
        <w:pStyle w:val="B1"/>
      </w:pPr>
      <w:r w:rsidRPr="003168A2">
        <w:t>#</w:t>
      </w:r>
      <w:r>
        <w:t>75</w:t>
      </w:r>
      <w:r w:rsidRPr="003168A2">
        <w:rPr>
          <w:rFonts w:hint="eastAsia"/>
          <w:lang w:eastAsia="ko-KR"/>
        </w:rPr>
        <w:tab/>
      </w:r>
      <w:r>
        <w:t>(Permanently not authorized for this SNPN</w:t>
      </w:r>
      <w:r w:rsidRPr="003168A2">
        <w:t>)</w:t>
      </w:r>
      <w:r>
        <w:t>.</w:t>
      </w:r>
    </w:p>
    <w:p w14:paraId="13975FAA" w14:textId="77777777" w:rsidR="00454C1C" w:rsidRDefault="00454C1C" w:rsidP="00454C1C">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w:t>
      </w:r>
      <w:r>
        <w:t>6.1.7</w:t>
      </w:r>
    </w:p>
    <w:p w14:paraId="313DC3A4" w14:textId="77777777" w:rsidR="00454C1C" w:rsidRPr="00CC0C94" w:rsidRDefault="00454C1C" w:rsidP="00454C1C">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29873DFA" w14:textId="77777777" w:rsidR="00454C1C" w:rsidRPr="00CC0C94" w:rsidRDefault="00454C1C" w:rsidP="00454C1C">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46159AA" w14:textId="77777777" w:rsidR="00454C1C" w:rsidRDefault="00454C1C" w:rsidP="00454C1C">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5B9B149" w14:textId="77777777" w:rsidR="00454C1C" w:rsidRPr="00C53A1D" w:rsidRDefault="00454C1C" w:rsidP="00454C1C">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1FD33841" w14:textId="77777777" w:rsidR="00454C1C" w:rsidRDefault="00454C1C" w:rsidP="00454C1C">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w:t>
      </w:r>
      <w:r>
        <w:t>6.1.7.</w:t>
      </w:r>
    </w:p>
    <w:p w14:paraId="0521DD53" w14:textId="77777777" w:rsidR="00454C1C" w:rsidRDefault="00454C1C" w:rsidP="00454C1C">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p>
    <w:p w14:paraId="7F34661B" w14:textId="77777777" w:rsidR="00454C1C" w:rsidRDefault="00454C1C" w:rsidP="00454C1C">
      <w:pPr>
        <w:pStyle w:val="B1"/>
      </w:pPr>
      <w:r>
        <w:tab/>
        <w:t>If 5GMM cause #76 is received from:</w:t>
      </w:r>
    </w:p>
    <w:p w14:paraId="183E196A" w14:textId="77777777" w:rsidR="00454C1C" w:rsidRDefault="00454C1C" w:rsidP="00454C1C">
      <w:pPr>
        <w:pStyle w:val="B2"/>
      </w:pPr>
      <w:r>
        <w:rPr>
          <w:lang w:eastAsia="ko-KR"/>
        </w:rPr>
        <w:t>1)</w:t>
      </w:r>
      <w:r>
        <w:rPr>
          <w:lang w:eastAsia="ko-KR"/>
        </w:rPr>
        <w:tab/>
        <w:t xml:space="preserve">a CAG cell, and if the UE receives a </w:t>
      </w:r>
      <w:r>
        <w:t>"CAG information list" in the CAG information list IE included in the SERVICE REJECT message, the UE shall delete any stored "CAG information list" and shall store the received "CAG information list". Otherwise,</w:t>
      </w:r>
      <w:r>
        <w:rPr>
          <w:lang w:eastAsia="ko-KR"/>
        </w:rPr>
        <w:t xml:space="preserve"> the UE shall delete the CAG-ID from the "allowed CAG list" for the current PLMN</w:t>
      </w:r>
      <w:r>
        <w:t>. In addition:</w:t>
      </w:r>
    </w:p>
    <w:p w14:paraId="2161B7E0" w14:textId="77777777" w:rsidR="00454C1C" w:rsidRDefault="00454C1C" w:rsidP="00454C1C">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with the updated "CAG information list"; or</w:t>
      </w:r>
    </w:p>
    <w:p w14:paraId="3CD7C0FA" w14:textId="77777777" w:rsidR="00454C1C" w:rsidRDefault="00454C1C" w:rsidP="00454C1C">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3C12FDEE" w14:textId="77777777" w:rsidR="00454C1C" w:rsidRDefault="00454C1C" w:rsidP="00454C1C">
      <w:pPr>
        <w:pStyle w:val="B2"/>
      </w:pPr>
      <w:r>
        <w:rPr>
          <w:rFonts w:hint="eastAsia"/>
          <w:lang w:eastAsia="ko-KR"/>
        </w:rPr>
        <w:lastRenderedPageBreak/>
        <w:t>2</w:t>
      </w:r>
      <w:r>
        <w:rPr>
          <w:lang w:eastAsia="ko-KR"/>
        </w:rPr>
        <w:t>)</w:t>
      </w:r>
      <w:r>
        <w:rPr>
          <w:lang w:eastAsia="ko-KR"/>
        </w:rPr>
        <w:tab/>
        <w:t xml:space="preserve">a non-CAG cell, and if the UE receives a </w:t>
      </w:r>
      <w:r>
        <w:t>"CAG information list" in the CAG information list IE included in the SERVICE REJECT message, the UE shall delete any stored "CAG information list" and shall store the received "CAG information list". Otherwise,</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14:paraId="3FA45566" w14:textId="77777777" w:rsidR="00454C1C" w:rsidRDefault="00454C1C" w:rsidP="00454C1C">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1E6CFDE7" w14:textId="77777777" w:rsidR="00454C1C" w:rsidRDefault="00454C1C" w:rsidP="00454C1C">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55744522" w14:textId="447F8F8F" w:rsidR="002E5470" w:rsidRDefault="002E5470" w:rsidP="002E5470">
      <w:pPr>
        <w:pStyle w:val="B1"/>
        <w:rPr>
          <w:ins w:id="64" w:author="Huawei-SL" w:date="2020-08-13T12:13:00Z"/>
        </w:rPr>
      </w:pPr>
      <w:ins w:id="65" w:author="Huawei-SL" w:date="2020-08-13T12:13:00Z">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ins>
    </w:p>
    <w:p w14:paraId="56554435" w14:textId="77777777" w:rsidR="00454C1C" w:rsidRPr="003168A2" w:rsidRDefault="00454C1C" w:rsidP="00454C1C">
      <w:pPr>
        <w:pStyle w:val="B1"/>
      </w:pPr>
      <w:r w:rsidRPr="003168A2">
        <w:t>#</w:t>
      </w:r>
      <w:r>
        <w:t>77</w:t>
      </w:r>
      <w:r w:rsidRPr="003168A2">
        <w:tab/>
        <w:t>(</w:t>
      </w:r>
      <w:r>
        <w:t xml:space="preserve">Wireline access area </w:t>
      </w:r>
      <w:r w:rsidRPr="003168A2">
        <w:t>not allowed)</w:t>
      </w:r>
      <w:r>
        <w:t>.</w:t>
      </w:r>
    </w:p>
    <w:p w14:paraId="2026956C" w14:textId="77777777" w:rsidR="00454C1C" w:rsidRPr="00C53A1D" w:rsidRDefault="00454C1C" w:rsidP="00454C1C">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w:t>
      </w:r>
      <w:r>
        <w:t>5.6.1.7</w:t>
      </w:r>
      <w:r w:rsidRPr="00C53A1D">
        <w:t>.</w:t>
      </w:r>
    </w:p>
    <w:p w14:paraId="033F26DB" w14:textId="77777777" w:rsidR="00454C1C" w:rsidRPr="00115A8F" w:rsidRDefault="00454C1C" w:rsidP="00454C1C">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 xml:space="preserve">shall set the 5GS update status to 5U3 ROAMING NOT ALLOWED (and shall store it according to </w:t>
      </w:r>
      <w:proofErr w:type="spellStart"/>
      <w:r w:rsidRPr="00115A8F">
        <w:t>subclause</w:t>
      </w:r>
      <w:proofErr w:type="spellEnd"/>
      <w:r w:rsidRPr="00115A8F">
        <w:t>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t>enter the state 5GMM-DEREGISTERED</w:t>
      </w:r>
      <w:r>
        <w:t xml:space="preserve"> and </w:t>
      </w:r>
      <w:r w:rsidRPr="003168A2">
        <w:t>shall</w:t>
      </w:r>
      <w:r>
        <w:t xml:space="preserve"> act as specified in </w:t>
      </w:r>
      <w:proofErr w:type="spellStart"/>
      <w:r>
        <w:t>subclause</w:t>
      </w:r>
      <w:proofErr w:type="spellEnd"/>
      <w:r>
        <w:t> 5.3.23</w:t>
      </w:r>
      <w:r w:rsidRPr="00115A8F">
        <w:t>.</w:t>
      </w:r>
    </w:p>
    <w:p w14:paraId="28C25223" w14:textId="77777777" w:rsidR="00454C1C" w:rsidRPr="00115A8F" w:rsidRDefault="00454C1C" w:rsidP="00454C1C">
      <w:pPr>
        <w:pStyle w:val="NO"/>
        <w:rPr>
          <w:lang w:eastAsia="ja-JP"/>
        </w:rPr>
      </w:pPr>
      <w:r w:rsidRPr="00115A8F">
        <w:t>NOTE</w:t>
      </w:r>
      <w:r>
        <w:t> 8</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Batang"/>
          <w:lang w:eastAsia="ja-JP"/>
        </w:rPr>
        <w:t>.</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A8CFB" w14:textId="77777777" w:rsidR="00F801E0" w:rsidRDefault="00F801E0">
      <w:r>
        <w:separator/>
      </w:r>
    </w:p>
  </w:endnote>
  <w:endnote w:type="continuationSeparator" w:id="0">
    <w:p w14:paraId="2A334CBF" w14:textId="77777777" w:rsidR="00F801E0" w:rsidRDefault="00F8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F41FE" w14:textId="77777777" w:rsidR="00F801E0" w:rsidRDefault="00F801E0">
      <w:r>
        <w:separator/>
      </w:r>
    </w:p>
  </w:footnote>
  <w:footnote w:type="continuationSeparator" w:id="0">
    <w:p w14:paraId="2B3DD916" w14:textId="77777777" w:rsidR="00F801E0" w:rsidRDefault="00F80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8656BC" w:rsidRDefault="008656B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8656BC" w:rsidRDefault="008656B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8656BC" w:rsidRDefault="008656BC">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8656BC" w:rsidRDefault="008656B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96727"/>
    <w:multiLevelType w:val="hybridMultilevel"/>
    <w:tmpl w:val="8D9C36A0"/>
    <w:lvl w:ilvl="0" w:tplc="3C1424D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5109"/>
    <w:rsid w:val="00022E4A"/>
    <w:rsid w:val="00087854"/>
    <w:rsid w:val="000A1F6F"/>
    <w:rsid w:val="000A6394"/>
    <w:rsid w:val="000B5135"/>
    <w:rsid w:val="000B7FED"/>
    <w:rsid w:val="000C038A"/>
    <w:rsid w:val="000C6598"/>
    <w:rsid w:val="000E6DE7"/>
    <w:rsid w:val="00113826"/>
    <w:rsid w:val="00120CE9"/>
    <w:rsid w:val="00143DCF"/>
    <w:rsid w:val="00145D43"/>
    <w:rsid w:val="00170014"/>
    <w:rsid w:val="00185EEA"/>
    <w:rsid w:val="00192C46"/>
    <w:rsid w:val="001A08B3"/>
    <w:rsid w:val="001A551F"/>
    <w:rsid w:val="001A7B60"/>
    <w:rsid w:val="001B52F0"/>
    <w:rsid w:val="001B7A65"/>
    <w:rsid w:val="001C4308"/>
    <w:rsid w:val="001D26C2"/>
    <w:rsid w:val="001E41F3"/>
    <w:rsid w:val="00227EAD"/>
    <w:rsid w:val="00230865"/>
    <w:rsid w:val="0026004D"/>
    <w:rsid w:val="002640DD"/>
    <w:rsid w:val="00275D12"/>
    <w:rsid w:val="00284332"/>
    <w:rsid w:val="00284FEB"/>
    <w:rsid w:val="002860C4"/>
    <w:rsid w:val="002A1ABE"/>
    <w:rsid w:val="002B0541"/>
    <w:rsid w:val="002B5741"/>
    <w:rsid w:val="002C765D"/>
    <w:rsid w:val="002E5470"/>
    <w:rsid w:val="002E5B6F"/>
    <w:rsid w:val="00305409"/>
    <w:rsid w:val="003609EF"/>
    <w:rsid w:val="0036231A"/>
    <w:rsid w:val="00363DF6"/>
    <w:rsid w:val="00366102"/>
    <w:rsid w:val="003674C0"/>
    <w:rsid w:val="00374DD4"/>
    <w:rsid w:val="003A6A5E"/>
    <w:rsid w:val="003E1A36"/>
    <w:rsid w:val="00410371"/>
    <w:rsid w:val="004242F1"/>
    <w:rsid w:val="00454C1C"/>
    <w:rsid w:val="004607A4"/>
    <w:rsid w:val="00471988"/>
    <w:rsid w:val="00475A7D"/>
    <w:rsid w:val="00485D35"/>
    <w:rsid w:val="004A6835"/>
    <w:rsid w:val="004B75B7"/>
    <w:rsid w:val="004E1669"/>
    <w:rsid w:val="004F4600"/>
    <w:rsid w:val="0051580D"/>
    <w:rsid w:val="005202D3"/>
    <w:rsid w:val="00547111"/>
    <w:rsid w:val="00570453"/>
    <w:rsid w:val="00571687"/>
    <w:rsid w:val="00592D74"/>
    <w:rsid w:val="005E2C44"/>
    <w:rsid w:val="0061633B"/>
    <w:rsid w:val="00621188"/>
    <w:rsid w:val="006257ED"/>
    <w:rsid w:val="00677E82"/>
    <w:rsid w:val="00695808"/>
    <w:rsid w:val="006B46FB"/>
    <w:rsid w:val="006E21FB"/>
    <w:rsid w:val="00792342"/>
    <w:rsid w:val="007977A8"/>
    <w:rsid w:val="007A48F4"/>
    <w:rsid w:val="007B512A"/>
    <w:rsid w:val="007C2097"/>
    <w:rsid w:val="007D6A07"/>
    <w:rsid w:val="007F7259"/>
    <w:rsid w:val="008040A8"/>
    <w:rsid w:val="008104C2"/>
    <w:rsid w:val="008279FA"/>
    <w:rsid w:val="008438B9"/>
    <w:rsid w:val="00846C97"/>
    <w:rsid w:val="008626E7"/>
    <w:rsid w:val="008656BC"/>
    <w:rsid w:val="00870EE7"/>
    <w:rsid w:val="008863B9"/>
    <w:rsid w:val="008A45A6"/>
    <w:rsid w:val="008A771B"/>
    <w:rsid w:val="008F686C"/>
    <w:rsid w:val="009148DE"/>
    <w:rsid w:val="00941BFE"/>
    <w:rsid w:val="00941E30"/>
    <w:rsid w:val="009777D9"/>
    <w:rsid w:val="00991B88"/>
    <w:rsid w:val="009A5753"/>
    <w:rsid w:val="009A579D"/>
    <w:rsid w:val="009D0FEB"/>
    <w:rsid w:val="009E3297"/>
    <w:rsid w:val="009E6C24"/>
    <w:rsid w:val="009F734F"/>
    <w:rsid w:val="00A013D2"/>
    <w:rsid w:val="00A03A9D"/>
    <w:rsid w:val="00A246B6"/>
    <w:rsid w:val="00A41994"/>
    <w:rsid w:val="00A47E70"/>
    <w:rsid w:val="00A50CF0"/>
    <w:rsid w:val="00A542A2"/>
    <w:rsid w:val="00A7671C"/>
    <w:rsid w:val="00A86C94"/>
    <w:rsid w:val="00AA2CBC"/>
    <w:rsid w:val="00AC5820"/>
    <w:rsid w:val="00AD1CD8"/>
    <w:rsid w:val="00AD70C9"/>
    <w:rsid w:val="00AE5660"/>
    <w:rsid w:val="00AF21E8"/>
    <w:rsid w:val="00B20B01"/>
    <w:rsid w:val="00B258BB"/>
    <w:rsid w:val="00B31247"/>
    <w:rsid w:val="00B54CFD"/>
    <w:rsid w:val="00B675CA"/>
    <w:rsid w:val="00B67B97"/>
    <w:rsid w:val="00B968C8"/>
    <w:rsid w:val="00BA3EC5"/>
    <w:rsid w:val="00BA51D9"/>
    <w:rsid w:val="00BB405C"/>
    <w:rsid w:val="00BB5DFC"/>
    <w:rsid w:val="00BC1557"/>
    <w:rsid w:val="00BD279D"/>
    <w:rsid w:val="00BD6BB8"/>
    <w:rsid w:val="00BE2CD1"/>
    <w:rsid w:val="00BE70D2"/>
    <w:rsid w:val="00C66BA2"/>
    <w:rsid w:val="00C75CB0"/>
    <w:rsid w:val="00C77794"/>
    <w:rsid w:val="00C95985"/>
    <w:rsid w:val="00CB1F4B"/>
    <w:rsid w:val="00CC5026"/>
    <w:rsid w:val="00CC68D0"/>
    <w:rsid w:val="00D03348"/>
    <w:rsid w:val="00D03D3E"/>
    <w:rsid w:val="00D03F9A"/>
    <w:rsid w:val="00D06D51"/>
    <w:rsid w:val="00D24991"/>
    <w:rsid w:val="00D31CC1"/>
    <w:rsid w:val="00D34AE4"/>
    <w:rsid w:val="00D50255"/>
    <w:rsid w:val="00D66520"/>
    <w:rsid w:val="00D730DA"/>
    <w:rsid w:val="00DA3849"/>
    <w:rsid w:val="00DE34CF"/>
    <w:rsid w:val="00DF27CE"/>
    <w:rsid w:val="00E13F3D"/>
    <w:rsid w:val="00E34898"/>
    <w:rsid w:val="00E47A01"/>
    <w:rsid w:val="00E53643"/>
    <w:rsid w:val="00E8079D"/>
    <w:rsid w:val="00EB09B7"/>
    <w:rsid w:val="00EE7D7C"/>
    <w:rsid w:val="00F25D98"/>
    <w:rsid w:val="00F300FB"/>
    <w:rsid w:val="00F801E0"/>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link w:val="1"/>
    <w:rsid w:val="007A48F4"/>
    <w:rPr>
      <w:rFonts w:ascii="Arial" w:hAnsi="Arial"/>
      <w:sz w:val="36"/>
      <w:lang w:val="en-GB" w:eastAsia="en-US"/>
    </w:rPr>
  </w:style>
  <w:style w:type="character" w:customStyle="1" w:styleId="2Char">
    <w:name w:val="标题 2 Char"/>
    <w:link w:val="2"/>
    <w:rsid w:val="007A48F4"/>
    <w:rPr>
      <w:rFonts w:ascii="Arial" w:hAnsi="Arial"/>
      <w:sz w:val="32"/>
      <w:lang w:val="en-GB" w:eastAsia="en-US"/>
    </w:rPr>
  </w:style>
  <w:style w:type="character" w:customStyle="1" w:styleId="3Char">
    <w:name w:val="标题 3 Char"/>
    <w:link w:val="3"/>
    <w:rsid w:val="007A48F4"/>
    <w:rPr>
      <w:rFonts w:ascii="Arial" w:hAnsi="Arial"/>
      <w:sz w:val="28"/>
      <w:lang w:val="en-GB" w:eastAsia="en-US"/>
    </w:rPr>
  </w:style>
  <w:style w:type="character" w:customStyle="1" w:styleId="4Char">
    <w:name w:val="标题 4 Char"/>
    <w:link w:val="4"/>
    <w:rsid w:val="007A48F4"/>
    <w:rPr>
      <w:rFonts w:ascii="Arial" w:hAnsi="Arial"/>
      <w:sz w:val="24"/>
      <w:lang w:val="en-GB" w:eastAsia="en-US"/>
    </w:rPr>
  </w:style>
  <w:style w:type="character" w:customStyle="1" w:styleId="5Char">
    <w:name w:val="标题 5 Char"/>
    <w:link w:val="5"/>
    <w:rsid w:val="007A48F4"/>
    <w:rPr>
      <w:rFonts w:ascii="Arial" w:hAnsi="Arial"/>
      <w:sz w:val="22"/>
      <w:lang w:val="en-GB" w:eastAsia="en-US"/>
    </w:rPr>
  </w:style>
  <w:style w:type="character" w:customStyle="1" w:styleId="6Char">
    <w:name w:val="标题 6 Char"/>
    <w:link w:val="6"/>
    <w:rsid w:val="007A48F4"/>
    <w:rPr>
      <w:rFonts w:ascii="Arial" w:hAnsi="Arial"/>
      <w:lang w:val="en-GB" w:eastAsia="en-US"/>
    </w:rPr>
  </w:style>
  <w:style w:type="character" w:customStyle="1" w:styleId="7Char">
    <w:name w:val="标题 7 Char"/>
    <w:link w:val="7"/>
    <w:rsid w:val="007A48F4"/>
    <w:rPr>
      <w:rFonts w:ascii="Arial" w:hAnsi="Arial"/>
      <w:lang w:val="en-GB" w:eastAsia="en-US"/>
    </w:rPr>
  </w:style>
  <w:style w:type="character" w:customStyle="1" w:styleId="Char">
    <w:name w:val="页眉 Char"/>
    <w:link w:val="a4"/>
    <w:locked/>
    <w:rsid w:val="007A48F4"/>
    <w:rPr>
      <w:rFonts w:ascii="Arial" w:hAnsi="Arial"/>
      <w:b/>
      <w:noProof/>
      <w:sz w:val="18"/>
      <w:lang w:val="en-GB" w:eastAsia="en-US"/>
    </w:rPr>
  </w:style>
  <w:style w:type="character" w:customStyle="1" w:styleId="Char1">
    <w:name w:val="页脚 Char"/>
    <w:link w:val="a9"/>
    <w:locked/>
    <w:rsid w:val="007A48F4"/>
    <w:rPr>
      <w:rFonts w:ascii="Arial" w:hAnsi="Arial"/>
      <w:b/>
      <w:i/>
      <w:noProof/>
      <w:sz w:val="18"/>
      <w:lang w:val="en-GB" w:eastAsia="en-US"/>
    </w:rPr>
  </w:style>
  <w:style w:type="character" w:customStyle="1" w:styleId="NOZchn">
    <w:name w:val="NO Zchn"/>
    <w:link w:val="NO"/>
    <w:qFormat/>
    <w:rsid w:val="007A48F4"/>
    <w:rPr>
      <w:rFonts w:ascii="Times New Roman" w:hAnsi="Times New Roman"/>
      <w:lang w:val="en-GB" w:eastAsia="en-US"/>
    </w:rPr>
  </w:style>
  <w:style w:type="character" w:customStyle="1" w:styleId="PLChar">
    <w:name w:val="PL Char"/>
    <w:link w:val="PL"/>
    <w:locked/>
    <w:rsid w:val="007A48F4"/>
    <w:rPr>
      <w:rFonts w:ascii="Courier New" w:hAnsi="Courier New"/>
      <w:noProof/>
      <w:sz w:val="16"/>
      <w:lang w:val="en-GB" w:eastAsia="en-US"/>
    </w:rPr>
  </w:style>
  <w:style w:type="character" w:customStyle="1" w:styleId="TALChar">
    <w:name w:val="TAL Char"/>
    <w:link w:val="TAL"/>
    <w:rsid w:val="007A48F4"/>
    <w:rPr>
      <w:rFonts w:ascii="Arial" w:hAnsi="Arial"/>
      <w:sz w:val="18"/>
      <w:lang w:val="en-GB" w:eastAsia="en-US"/>
    </w:rPr>
  </w:style>
  <w:style w:type="character" w:customStyle="1" w:styleId="TACChar">
    <w:name w:val="TAC Char"/>
    <w:link w:val="TAC"/>
    <w:locked/>
    <w:rsid w:val="007A48F4"/>
    <w:rPr>
      <w:rFonts w:ascii="Arial" w:hAnsi="Arial"/>
      <w:sz w:val="18"/>
      <w:lang w:val="en-GB" w:eastAsia="en-US"/>
    </w:rPr>
  </w:style>
  <w:style w:type="character" w:customStyle="1" w:styleId="TAHCar">
    <w:name w:val="TAH Car"/>
    <w:link w:val="TAH"/>
    <w:rsid w:val="007A48F4"/>
    <w:rPr>
      <w:rFonts w:ascii="Arial" w:hAnsi="Arial"/>
      <w:b/>
      <w:sz w:val="18"/>
      <w:lang w:val="en-GB" w:eastAsia="en-US"/>
    </w:rPr>
  </w:style>
  <w:style w:type="character" w:customStyle="1" w:styleId="EXCar">
    <w:name w:val="EX Car"/>
    <w:link w:val="EX"/>
    <w:qFormat/>
    <w:rsid w:val="007A48F4"/>
    <w:rPr>
      <w:rFonts w:ascii="Times New Roman" w:hAnsi="Times New Roman"/>
      <w:lang w:val="en-GB" w:eastAsia="en-US"/>
    </w:rPr>
  </w:style>
  <w:style w:type="character" w:customStyle="1" w:styleId="B1Char">
    <w:name w:val="B1 Char"/>
    <w:link w:val="B1"/>
    <w:locked/>
    <w:rsid w:val="007A48F4"/>
    <w:rPr>
      <w:rFonts w:ascii="Times New Roman" w:hAnsi="Times New Roman"/>
      <w:lang w:val="en-GB" w:eastAsia="en-US"/>
    </w:rPr>
  </w:style>
  <w:style w:type="character" w:customStyle="1" w:styleId="EditorsNoteChar">
    <w:name w:val="Editor's Note Char"/>
    <w:link w:val="EditorsNote"/>
    <w:rsid w:val="007A48F4"/>
    <w:rPr>
      <w:rFonts w:ascii="Times New Roman" w:hAnsi="Times New Roman"/>
      <w:color w:val="FF0000"/>
      <w:lang w:val="en-GB" w:eastAsia="en-US"/>
    </w:rPr>
  </w:style>
  <w:style w:type="character" w:customStyle="1" w:styleId="THChar">
    <w:name w:val="TH Char"/>
    <w:link w:val="TH"/>
    <w:rsid w:val="007A48F4"/>
    <w:rPr>
      <w:rFonts w:ascii="Arial" w:hAnsi="Arial"/>
      <w:b/>
      <w:lang w:val="en-GB" w:eastAsia="en-US"/>
    </w:rPr>
  </w:style>
  <w:style w:type="character" w:customStyle="1" w:styleId="TANChar">
    <w:name w:val="TAN Char"/>
    <w:link w:val="TAN"/>
    <w:locked/>
    <w:rsid w:val="007A48F4"/>
    <w:rPr>
      <w:rFonts w:ascii="Arial" w:hAnsi="Arial"/>
      <w:sz w:val="18"/>
      <w:lang w:val="en-GB" w:eastAsia="en-US"/>
    </w:rPr>
  </w:style>
  <w:style w:type="character" w:customStyle="1" w:styleId="TFChar">
    <w:name w:val="TF Char"/>
    <w:link w:val="TF"/>
    <w:locked/>
    <w:rsid w:val="007A48F4"/>
    <w:rPr>
      <w:rFonts w:ascii="Arial" w:hAnsi="Arial"/>
      <w:b/>
      <w:lang w:val="en-GB" w:eastAsia="en-US"/>
    </w:rPr>
  </w:style>
  <w:style w:type="character" w:customStyle="1" w:styleId="B2Char">
    <w:name w:val="B2 Char"/>
    <w:link w:val="B2"/>
    <w:rsid w:val="007A48F4"/>
    <w:rPr>
      <w:rFonts w:ascii="Times New Roman" w:hAnsi="Times New Roman"/>
      <w:lang w:val="en-GB" w:eastAsia="en-US"/>
    </w:rPr>
  </w:style>
  <w:style w:type="paragraph" w:customStyle="1" w:styleId="TAJ">
    <w:name w:val="TAJ"/>
    <w:basedOn w:val="TH"/>
    <w:rsid w:val="007A48F4"/>
    <w:rPr>
      <w:rFonts w:eastAsia="宋体"/>
      <w:lang w:eastAsia="x-none"/>
    </w:rPr>
  </w:style>
  <w:style w:type="paragraph" w:customStyle="1" w:styleId="Guidance">
    <w:name w:val="Guidance"/>
    <w:basedOn w:val="a"/>
    <w:rsid w:val="007A48F4"/>
    <w:rPr>
      <w:rFonts w:eastAsia="宋体"/>
      <w:i/>
      <w:color w:val="0000FF"/>
    </w:rPr>
  </w:style>
  <w:style w:type="character" w:customStyle="1" w:styleId="Char3">
    <w:name w:val="批注框文本 Char"/>
    <w:link w:val="ae"/>
    <w:rsid w:val="007A48F4"/>
    <w:rPr>
      <w:rFonts w:ascii="Tahoma" w:hAnsi="Tahoma" w:cs="Tahoma"/>
      <w:sz w:val="16"/>
      <w:szCs w:val="16"/>
      <w:lang w:val="en-GB" w:eastAsia="en-US"/>
    </w:rPr>
  </w:style>
  <w:style w:type="character" w:customStyle="1" w:styleId="Char0">
    <w:name w:val="脚注文本 Char"/>
    <w:link w:val="a6"/>
    <w:rsid w:val="007A48F4"/>
    <w:rPr>
      <w:rFonts w:ascii="Times New Roman" w:hAnsi="Times New Roman"/>
      <w:sz w:val="16"/>
      <w:lang w:val="en-GB" w:eastAsia="en-US"/>
    </w:rPr>
  </w:style>
  <w:style w:type="paragraph" w:styleId="af1">
    <w:name w:val="index heading"/>
    <w:basedOn w:val="a"/>
    <w:next w:val="a"/>
    <w:rsid w:val="007A48F4"/>
    <w:pPr>
      <w:pBdr>
        <w:top w:val="single" w:sz="12" w:space="0" w:color="auto"/>
      </w:pBdr>
      <w:spacing w:before="360" w:after="240"/>
    </w:pPr>
    <w:rPr>
      <w:rFonts w:eastAsia="宋体"/>
      <w:b/>
      <w:i/>
      <w:sz w:val="26"/>
      <w:lang w:eastAsia="zh-CN"/>
    </w:rPr>
  </w:style>
  <w:style w:type="paragraph" w:customStyle="1" w:styleId="INDENT1">
    <w:name w:val="INDENT1"/>
    <w:basedOn w:val="a"/>
    <w:rsid w:val="007A48F4"/>
    <w:pPr>
      <w:ind w:left="851"/>
    </w:pPr>
    <w:rPr>
      <w:rFonts w:eastAsia="宋体"/>
      <w:lang w:eastAsia="zh-CN"/>
    </w:rPr>
  </w:style>
  <w:style w:type="paragraph" w:customStyle="1" w:styleId="INDENT2">
    <w:name w:val="INDENT2"/>
    <w:basedOn w:val="a"/>
    <w:rsid w:val="007A48F4"/>
    <w:pPr>
      <w:ind w:left="1135" w:hanging="284"/>
    </w:pPr>
    <w:rPr>
      <w:rFonts w:eastAsia="宋体"/>
      <w:lang w:eastAsia="zh-CN"/>
    </w:rPr>
  </w:style>
  <w:style w:type="paragraph" w:customStyle="1" w:styleId="INDENT3">
    <w:name w:val="INDENT3"/>
    <w:basedOn w:val="a"/>
    <w:rsid w:val="007A48F4"/>
    <w:pPr>
      <w:ind w:left="1701" w:hanging="567"/>
    </w:pPr>
    <w:rPr>
      <w:rFonts w:eastAsia="宋体"/>
      <w:lang w:eastAsia="zh-CN"/>
    </w:rPr>
  </w:style>
  <w:style w:type="paragraph" w:customStyle="1" w:styleId="FigureTitle">
    <w:name w:val="Figure_Title"/>
    <w:basedOn w:val="a"/>
    <w:next w:val="a"/>
    <w:rsid w:val="007A48F4"/>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7A48F4"/>
    <w:pPr>
      <w:keepNext/>
      <w:keepLines/>
      <w:spacing w:before="240"/>
      <w:ind w:left="1418"/>
    </w:pPr>
    <w:rPr>
      <w:rFonts w:ascii="Arial" w:eastAsia="宋体" w:hAnsi="Arial"/>
      <w:b/>
      <w:sz w:val="36"/>
      <w:lang w:val="en-US" w:eastAsia="zh-CN"/>
    </w:rPr>
  </w:style>
  <w:style w:type="paragraph" w:styleId="af2">
    <w:name w:val="caption"/>
    <w:basedOn w:val="a"/>
    <w:next w:val="a"/>
    <w:qFormat/>
    <w:rsid w:val="007A48F4"/>
    <w:pPr>
      <w:spacing w:before="120" w:after="120"/>
    </w:pPr>
    <w:rPr>
      <w:rFonts w:eastAsia="宋体"/>
      <w:b/>
      <w:lang w:eastAsia="zh-CN"/>
    </w:rPr>
  </w:style>
  <w:style w:type="character" w:customStyle="1" w:styleId="Char5">
    <w:name w:val="文档结构图 Char"/>
    <w:link w:val="af0"/>
    <w:rsid w:val="007A48F4"/>
    <w:rPr>
      <w:rFonts w:ascii="Tahoma" w:hAnsi="Tahoma" w:cs="Tahoma"/>
      <w:shd w:val="clear" w:color="auto" w:fill="000080"/>
      <w:lang w:val="en-GB" w:eastAsia="en-US"/>
    </w:rPr>
  </w:style>
  <w:style w:type="paragraph" w:styleId="af3">
    <w:name w:val="Plain Text"/>
    <w:basedOn w:val="a"/>
    <w:link w:val="Char6"/>
    <w:rsid w:val="007A48F4"/>
    <w:rPr>
      <w:rFonts w:ascii="Courier New" w:eastAsia="Times New Roman" w:hAnsi="Courier New"/>
      <w:lang w:val="nb-NO" w:eastAsia="zh-CN"/>
    </w:rPr>
  </w:style>
  <w:style w:type="character" w:customStyle="1" w:styleId="Char6">
    <w:name w:val="纯文本 Char"/>
    <w:basedOn w:val="a0"/>
    <w:link w:val="af3"/>
    <w:rsid w:val="007A48F4"/>
    <w:rPr>
      <w:rFonts w:ascii="Courier New" w:eastAsia="Times New Roman" w:hAnsi="Courier New"/>
      <w:lang w:val="nb-NO" w:eastAsia="zh-CN"/>
    </w:rPr>
  </w:style>
  <w:style w:type="paragraph" w:styleId="af4">
    <w:name w:val="Body Text"/>
    <w:basedOn w:val="a"/>
    <w:link w:val="Char7"/>
    <w:rsid w:val="007A48F4"/>
    <w:rPr>
      <w:rFonts w:eastAsia="Times New Roman"/>
      <w:lang w:eastAsia="zh-CN"/>
    </w:rPr>
  </w:style>
  <w:style w:type="character" w:customStyle="1" w:styleId="Char7">
    <w:name w:val="正文文本 Char"/>
    <w:basedOn w:val="a0"/>
    <w:link w:val="af4"/>
    <w:rsid w:val="007A48F4"/>
    <w:rPr>
      <w:rFonts w:ascii="Times New Roman" w:eastAsia="Times New Roman" w:hAnsi="Times New Roman"/>
      <w:lang w:val="en-GB" w:eastAsia="zh-CN"/>
    </w:rPr>
  </w:style>
  <w:style w:type="character" w:customStyle="1" w:styleId="Char2">
    <w:name w:val="批注文字 Char"/>
    <w:link w:val="ac"/>
    <w:rsid w:val="007A48F4"/>
    <w:rPr>
      <w:rFonts w:ascii="Times New Roman" w:hAnsi="Times New Roman"/>
      <w:lang w:val="en-GB" w:eastAsia="en-US"/>
    </w:rPr>
  </w:style>
  <w:style w:type="paragraph" w:styleId="af5">
    <w:name w:val="List Paragraph"/>
    <w:basedOn w:val="a"/>
    <w:uiPriority w:val="34"/>
    <w:qFormat/>
    <w:rsid w:val="007A48F4"/>
    <w:pPr>
      <w:ind w:left="720"/>
      <w:contextualSpacing/>
    </w:pPr>
    <w:rPr>
      <w:rFonts w:eastAsia="宋体"/>
      <w:lang w:eastAsia="zh-CN"/>
    </w:rPr>
  </w:style>
  <w:style w:type="paragraph" w:styleId="af6">
    <w:name w:val="Revision"/>
    <w:hidden/>
    <w:uiPriority w:val="99"/>
    <w:semiHidden/>
    <w:rsid w:val="007A48F4"/>
    <w:rPr>
      <w:rFonts w:ascii="Times New Roman" w:eastAsia="宋体" w:hAnsi="Times New Roman"/>
      <w:lang w:val="en-GB" w:eastAsia="en-US"/>
    </w:rPr>
  </w:style>
  <w:style w:type="character" w:customStyle="1" w:styleId="Char4">
    <w:name w:val="批注主题 Char"/>
    <w:link w:val="af"/>
    <w:rsid w:val="007A48F4"/>
    <w:rPr>
      <w:rFonts w:ascii="Times New Roman" w:hAnsi="Times New Roman"/>
      <w:b/>
      <w:bCs/>
      <w:lang w:val="en-GB" w:eastAsia="en-US"/>
    </w:rPr>
  </w:style>
  <w:style w:type="paragraph" w:styleId="TOC">
    <w:name w:val="TOC Heading"/>
    <w:basedOn w:val="1"/>
    <w:next w:val="a"/>
    <w:uiPriority w:val="39"/>
    <w:unhideWhenUsed/>
    <w:qFormat/>
    <w:rsid w:val="007A48F4"/>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7A48F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7A48F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906C0-1B5B-45A3-A262-F830A718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95</TotalTime>
  <Pages>33</Pages>
  <Words>19305</Words>
  <Characters>110044</Characters>
  <Application>Microsoft Office Word</Application>
  <DocSecurity>0</DocSecurity>
  <Lines>917</Lines>
  <Paragraphs>258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129091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130</cp:revision>
  <cp:lastPrinted>1899-12-31T23:00:00Z</cp:lastPrinted>
  <dcterms:created xsi:type="dcterms:W3CDTF">2018-11-05T09:14:00Z</dcterms:created>
  <dcterms:modified xsi:type="dcterms:W3CDTF">2020-08-26T12:43:00Z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(3)sP1Hg8087Oq+/9oHYvZvg3SQQ5HaJKkTL9MBwzNOHt98uhlifKSRymh5yVN9anrCMo3sTiDq
j0VAYMurZHWVf9qrJomjJnTa6Uzlj0zhMco7g7ycT6R8mkZU38y5yUhcrCPR6lsrfGmXJpdI
j8r5qopgY332D042MRcv3Pfc2kqtxV9yr87sfCSqs0QG/vZ+JVJSRPTacvuW+sjjB1VeUabv
LwtP04BxazicOfqH12</vt:lpwstr>
  </property>
  <property fmtid="{D5CDD505-2E9C-101B-9397-08002B2CF9AE}" pid="22" name="_2015_ms_pID_7253431">
    <vt:lpwstr>Np3OVIda/9dLA+3HotJ/7JIC1eOSwZit0YPWW6yxQpwv7cv/PfbkmF
Q1a7tMqN075FoyrAsGrtLXpT5j12V7VQNOE9OcJ6QcjwDcvA+i/bnrhLBSe26jC+TgEA1B1z
BUwV7w4GmA+wi3SuO+T7Ubl6+eQgU0ZSWDvs/kMSVa84OXB+AvkRBgC8A6YyO8/0JaqQbZlG
LWtcIKYeXYHv+SCLrJvn1w6zgbMKbNZpn7Di</vt:lpwstr>
  </property>
  <property fmtid="{D5CDD505-2E9C-101B-9397-08002B2CF9AE}" pid="23" name="_2015_ms_pID_7253432">
    <vt:lpwstr>wVYB3HoDeWkOAHVUuMyXvRk=</vt:lpwstr>
  </property>
</Properties>
</file>