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DE7AA1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540AA5">
        <w:rPr>
          <w:b/>
          <w:noProof/>
          <w:sz w:val="24"/>
        </w:rPr>
        <w:t>205xxx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626142" w:rsidR="001E41F3" w:rsidRPr="00410371" w:rsidRDefault="00C92E28" w:rsidP="00547111">
            <w:pPr>
              <w:pStyle w:val="CRCoverPage"/>
              <w:spacing w:after="0"/>
              <w:rPr>
                <w:noProof/>
              </w:rPr>
            </w:pPr>
            <w:r w:rsidRPr="00C92E28">
              <w:rPr>
                <w:b/>
                <w:noProof/>
                <w:sz w:val="28"/>
              </w:rPr>
              <w:t>2582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79974CA" w:rsidR="001E41F3" w:rsidRPr="00410371" w:rsidRDefault="00540AA5"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46E1454" w:rsidR="00F25D98" w:rsidRDefault="00280EF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E0E8F7E" w:rsidR="00F25D98" w:rsidRDefault="00280EF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280EFE"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97E7C28" w:rsidR="001E41F3" w:rsidRDefault="00280EFE">
            <w:pPr>
              <w:pStyle w:val="CRCoverPage"/>
              <w:spacing w:after="0"/>
              <w:ind w:left="100"/>
              <w:rPr>
                <w:noProof/>
              </w:rPr>
            </w:pPr>
            <w:r>
              <w:rPr>
                <w:noProof/>
              </w:rPr>
              <w:t>Correction on QoS parameter “value is not used”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945256" w:rsidR="001E41F3" w:rsidRDefault="002B0541">
            <w:pPr>
              <w:pStyle w:val="CRCoverPage"/>
              <w:spacing w:after="0"/>
              <w:ind w:left="100"/>
              <w:rPr>
                <w:noProof/>
              </w:rPr>
            </w:pPr>
            <w:r>
              <w:rPr>
                <w:rFonts w:cs="Arial"/>
              </w:rPr>
              <w:t>5GProtoc1</w:t>
            </w:r>
            <w:r w:rsidR="00540AA5">
              <w:rPr>
                <w:rFonts w:cs="Arial"/>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A1A2E5" w:rsidR="001E41F3" w:rsidRDefault="002B0541">
            <w:pPr>
              <w:pStyle w:val="CRCoverPage"/>
              <w:spacing w:after="0"/>
              <w:ind w:left="100"/>
              <w:rPr>
                <w:noProof/>
              </w:rPr>
            </w:pPr>
            <w:r w:rsidRPr="007A5CEE">
              <w:rPr>
                <w:noProof/>
              </w:rPr>
              <w:t>Rel-1</w:t>
            </w:r>
            <w:r w:rsidR="00540AA5">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5B17B3" w14:textId="56025077" w:rsidR="00E75337" w:rsidRDefault="006048A4" w:rsidP="00E75337">
            <w:pPr>
              <w:pStyle w:val="CRCoverPage"/>
              <w:spacing w:after="0"/>
              <w:ind w:left="100"/>
              <w:rPr>
                <w:noProof/>
                <w:lang w:eastAsia="zh-CN"/>
              </w:rPr>
            </w:pPr>
            <w:r>
              <w:rPr>
                <w:noProof/>
                <w:lang w:eastAsia="zh-CN"/>
              </w:rPr>
              <w:t xml:space="preserve">In </w:t>
            </w:r>
            <w:r w:rsidRPr="00913BB3">
              <w:rPr>
                <w:noProof/>
                <w:lang w:eastAsia="zh-CN"/>
              </w:rPr>
              <w:t>QoS flow descriptions</w:t>
            </w:r>
            <w:r>
              <w:rPr>
                <w:noProof/>
                <w:lang w:eastAsia="zh-CN"/>
              </w:rPr>
              <w:t xml:space="preserve"> IE</w:t>
            </w:r>
            <w:r w:rsidR="00E75337">
              <w:rPr>
                <w:noProof/>
                <w:lang w:eastAsia="zh-CN"/>
              </w:rPr>
              <w:t xml:space="preserve"> and </w:t>
            </w:r>
            <w:r w:rsidR="00E75337" w:rsidRPr="00913BB3">
              <w:t>Session-AMBR</w:t>
            </w:r>
            <w:r w:rsidR="00E75337">
              <w:rPr>
                <w:noProof/>
                <w:lang w:eastAsia="zh-CN"/>
              </w:rPr>
              <w:t xml:space="preserve"> IE</w:t>
            </w:r>
            <w:r>
              <w:rPr>
                <w:noProof/>
                <w:lang w:eastAsia="zh-CN"/>
              </w:rPr>
              <w:t xml:space="preserve"> coding</w:t>
            </w:r>
            <w:r w:rsidR="00E75337">
              <w:rPr>
                <w:noProof/>
                <w:lang w:eastAsia="zh-CN"/>
              </w:rPr>
              <w:t xml:space="preserve"> in TS 24.501</w:t>
            </w:r>
            <w:r>
              <w:rPr>
                <w:noProof/>
                <w:lang w:eastAsia="zh-CN"/>
              </w:rPr>
              <w:t>, about the "</w:t>
            </w:r>
            <w:r w:rsidRPr="00E75337">
              <w:rPr>
                <w:rFonts w:ascii="Times New Roman" w:hAnsi="Times New Roman"/>
                <w:i/>
                <w:noProof/>
                <w:lang w:eastAsia="zh-CN"/>
              </w:rPr>
              <w:t>value is not used</w:t>
            </w:r>
            <w:r>
              <w:rPr>
                <w:noProof/>
                <w:lang w:eastAsia="zh-CN"/>
              </w:rPr>
              <w:t>" unit, it has fo</w:t>
            </w:r>
            <w:r w:rsidR="00E75337">
              <w:rPr>
                <w:noProof/>
                <w:lang w:eastAsia="zh-CN"/>
              </w:rPr>
              <w:t>llowing NOTE:</w:t>
            </w:r>
          </w:p>
          <w:p w14:paraId="7FE13BE3" w14:textId="73BD0C77" w:rsidR="00E75337" w:rsidRDefault="00E75337" w:rsidP="00E75337">
            <w:pPr>
              <w:pStyle w:val="CRCoverPage"/>
              <w:spacing w:after="0"/>
              <w:ind w:left="100"/>
              <w:rPr>
                <w:noProof/>
                <w:lang w:eastAsia="zh-CN"/>
              </w:rPr>
            </w:pPr>
            <w:r>
              <w:rPr>
                <w:rFonts w:hint="eastAsia"/>
                <w:noProof/>
                <w:lang w:eastAsia="zh-CN"/>
              </w:rPr>
              <w:t>"</w:t>
            </w:r>
            <w:r w:rsidRPr="00E75337">
              <w:rPr>
                <w:rFonts w:ascii="Times New Roman" w:hAnsi="Times New Roman"/>
                <w:i/>
                <w:noProof/>
                <w:lang w:eastAsia="zh-CN"/>
              </w:rPr>
              <w:t>NOTE 2:</w:t>
            </w:r>
            <w:r w:rsidRPr="00E75337">
              <w:rPr>
                <w:rFonts w:ascii="Times New Roman" w:hAnsi="Times New Roman"/>
                <w:i/>
                <w:noProof/>
                <w:lang w:eastAsia="zh-CN"/>
              </w:rPr>
              <w:tab/>
              <w:t>In this release of the specifications if received it shall be interpreted as value is incremented in multiples of 1 Kbps.</w:t>
            </w:r>
            <w:r>
              <w:rPr>
                <w:noProof/>
                <w:lang w:eastAsia="zh-CN"/>
              </w:rPr>
              <w:t>"</w:t>
            </w:r>
          </w:p>
          <w:p w14:paraId="6E1312C0" w14:textId="77777777" w:rsidR="00E75337" w:rsidRDefault="00E75337" w:rsidP="00E75337">
            <w:pPr>
              <w:pStyle w:val="CRCoverPage"/>
              <w:spacing w:after="0"/>
              <w:ind w:left="100"/>
              <w:rPr>
                <w:noProof/>
                <w:lang w:eastAsia="zh-CN"/>
              </w:rPr>
            </w:pPr>
          </w:p>
          <w:p w14:paraId="10791D83" w14:textId="3B8E4DB4" w:rsidR="001E41F3" w:rsidRDefault="00E75337" w:rsidP="00E75337">
            <w:pPr>
              <w:pStyle w:val="CRCoverPage"/>
              <w:spacing w:after="0"/>
              <w:ind w:left="100"/>
              <w:rPr>
                <w:noProof/>
                <w:lang w:eastAsia="zh-CN"/>
              </w:rPr>
            </w:pPr>
            <w:r>
              <w:rPr>
                <w:rFonts w:hint="eastAsia"/>
                <w:noProof/>
                <w:lang w:eastAsia="zh-CN"/>
              </w:rPr>
              <w:t>H</w:t>
            </w:r>
            <w:r>
              <w:rPr>
                <w:noProof/>
                <w:lang w:eastAsia="zh-CN"/>
              </w:rPr>
              <w:t xml:space="preserve">owever, it is unclear how does the legacy UE and the legacy network which compliant with the </w:t>
            </w:r>
            <w:r w:rsidRPr="00E75337">
              <w:rPr>
                <w:noProof/>
                <w:lang w:eastAsia="zh-CN"/>
              </w:rPr>
              <w:t>earlier releases of specifications</w:t>
            </w:r>
            <w:r>
              <w:rPr>
                <w:noProof/>
                <w:lang w:eastAsia="zh-CN"/>
              </w:rPr>
              <w:t xml:space="preserve"> interpret such "</w:t>
            </w:r>
            <w:r w:rsidRPr="00E75337">
              <w:rPr>
                <w:rFonts w:ascii="Times New Roman" w:hAnsi="Times New Roman"/>
                <w:i/>
                <w:noProof/>
                <w:lang w:eastAsia="zh-CN"/>
              </w:rPr>
              <w:t>value is not used</w:t>
            </w:r>
            <w:r>
              <w:rPr>
                <w:noProof/>
                <w:lang w:eastAsia="zh-CN"/>
              </w:rPr>
              <w:t>" unit.</w:t>
            </w:r>
          </w:p>
          <w:p w14:paraId="116DE50A" w14:textId="77777777" w:rsidR="00E75337" w:rsidRDefault="00E75337" w:rsidP="00E75337">
            <w:pPr>
              <w:pStyle w:val="CRCoverPage"/>
              <w:spacing w:after="0"/>
              <w:ind w:left="100"/>
              <w:rPr>
                <w:noProof/>
                <w:lang w:eastAsia="zh-CN"/>
              </w:rPr>
            </w:pPr>
          </w:p>
          <w:p w14:paraId="730A55CD" w14:textId="2EE65973" w:rsidR="00E75337" w:rsidRDefault="00E75337" w:rsidP="00E75337">
            <w:pPr>
              <w:pStyle w:val="CRCoverPage"/>
              <w:spacing w:after="0"/>
              <w:ind w:left="100"/>
              <w:rPr>
                <w:noProof/>
                <w:lang w:eastAsia="zh-CN"/>
              </w:rPr>
            </w:pPr>
            <w:r>
              <w:rPr>
                <w:noProof/>
                <w:lang w:eastAsia="zh-CN"/>
              </w:rPr>
              <w:t xml:space="preserve">Note that in TS 24.301, for the similar </w:t>
            </w:r>
            <w:r w:rsidRPr="00CC0C94">
              <w:t>Extended APN aggregate maximum bit rate</w:t>
            </w:r>
            <w:r>
              <w:t xml:space="preserve"> IE and </w:t>
            </w:r>
            <w:r w:rsidRPr="00CC0C94">
              <w:t>Extended quality of service</w:t>
            </w:r>
            <w:r>
              <w:t xml:space="preserve"> IE coding, for the </w:t>
            </w:r>
            <w:r>
              <w:rPr>
                <w:noProof/>
                <w:lang w:eastAsia="zh-CN"/>
              </w:rPr>
              <w:t>"</w:t>
            </w:r>
            <w:r w:rsidRPr="00E75337">
              <w:rPr>
                <w:rFonts w:ascii="Times New Roman" w:hAnsi="Times New Roman"/>
                <w:i/>
                <w:noProof/>
                <w:lang w:eastAsia="zh-CN"/>
              </w:rPr>
              <w:t>value is not used</w:t>
            </w:r>
            <w:r>
              <w:rPr>
                <w:noProof/>
                <w:lang w:eastAsia="zh-CN"/>
              </w:rPr>
              <w:t>" unit, it has following NOTE:</w:t>
            </w:r>
          </w:p>
          <w:p w14:paraId="6E8A9A1F" w14:textId="6B58A87B" w:rsidR="00E75337" w:rsidRDefault="00E75337" w:rsidP="00E75337">
            <w:pPr>
              <w:pStyle w:val="CRCoverPage"/>
              <w:spacing w:after="0"/>
              <w:ind w:left="100"/>
              <w:rPr>
                <w:noProof/>
                <w:lang w:eastAsia="zh-CN"/>
              </w:rPr>
            </w:pPr>
            <w:r>
              <w:rPr>
                <w:rFonts w:hint="eastAsia"/>
                <w:noProof/>
                <w:lang w:eastAsia="zh-CN"/>
              </w:rPr>
              <w:t>"</w:t>
            </w:r>
            <w:r w:rsidRPr="00E75337">
              <w:rPr>
                <w:rFonts w:ascii="Times New Roman" w:hAnsi="Times New Roman"/>
                <w:i/>
                <w:noProof/>
                <w:lang w:eastAsia="zh-CN"/>
              </w:rPr>
              <w:t>NOTE:</w:t>
            </w:r>
            <w:r w:rsidRPr="00E75337">
              <w:rPr>
                <w:rFonts w:ascii="Times New Roman" w:hAnsi="Times New Roman"/>
                <w:i/>
                <w:noProof/>
                <w:lang w:eastAsia="zh-CN"/>
              </w:rPr>
              <w:tab/>
              <w:t xml:space="preserve">In this release of the specifications if received it shall be interpreted as value is incremented in multiples of 200 Kbps. </w:t>
            </w:r>
            <w:r w:rsidRPr="00E75337">
              <w:rPr>
                <w:rFonts w:ascii="Times New Roman" w:hAnsi="Times New Roman"/>
                <w:i/>
                <w:noProof/>
                <w:highlight w:val="yellow"/>
                <w:lang w:eastAsia="zh-CN"/>
              </w:rPr>
              <w:t>In earlier releases of specifications, the interpretation of this value is up to implementation.</w:t>
            </w:r>
            <w:r>
              <w:rPr>
                <w:noProof/>
                <w:lang w:eastAsia="zh-CN"/>
              </w:rPr>
              <w:t>"</w:t>
            </w:r>
          </w:p>
          <w:p w14:paraId="4AB1CFBA" w14:textId="4FD6B185" w:rsidR="00E75337" w:rsidRPr="00E75337" w:rsidRDefault="00E75337" w:rsidP="00E75337">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BA355B" w:rsidR="001E41F3" w:rsidRDefault="00E75337" w:rsidP="00E75337">
            <w:pPr>
              <w:pStyle w:val="CRCoverPage"/>
              <w:spacing w:after="0"/>
              <w:ind w:left="100"/>
              <w:rPr>
                <w:noProof/>
                <w:lang w:eastAsia="zh-CN"/>
              </w:rPr>
            </w:pPr>
            <w:r>
              <w:rPr>
                <w:noProof/>
                <w:lang w:eastAsia="zh-CN"/>
              </w:rPr>
              <w:t xml:space="preserve">It proposes to specify </w:t>
            </w:r>
            <w:r>
              <w:t xml:space="preserve">the </w:t>
            </w:r>
            <w:r>
              <w:rPr>
                <w:noProof/>
                <w:lang w:eastAsia="zh-CN"/>
              </w:rPr>
              <w:t>"</w:t>
            </w:r>
            <w:r w:rsidRPr="00E75337">
              <w:rPr>
                <w:rFonts w:ascii="Times New Roman" w:hAnsi="Times New Roman"/>
                <w:i/>
                <w:noProof/>
                <w:lang w:eastAsia="zh-CN"/>
              </w:rPr>
              <w:t>value is not used</w:t>
            </w:r>
            <w:r>
              <w:rPr>
                <w:noProof/>
                <w:lang w:eastAsia="zh-CN"/>
              </w:rPr>
              <w:t xml:space="preserve">" unit in </w:t>
            </w:r>
            <w:r w:rsidRPr="00913BB3">
              <w:rPr>
                <w:noProof/>
                <w:lang w:eastAsia="zh-CN"/>
              </w:rPr>
              <w:t>QoS flow descriptions</w:t>
            </w:r>
            <w:r>
              <w:rPr>
                <w:noProof/>
                <w:lang w:eastAsia="zh-CN"/>
              </w:rPr>
              <w:t xml:space="preserve"> IE and </w:t>
            </w:r>
            <w:r w:rsidRPr="00913BB3">
              <w:t>Session-AMBR</w:t>
            </w:r>
            <w:r>
              <w:rPr>
                <w:noProof/>
                <w:lang w:eastAsia="zh-CN"/>
              </w:rPr>
              <w:t xml:space="preserve"> IE coding that i</w:t>
            </w:r>
            <w:r w:rsidRPr="00E75337">
              <w:rPr>
                <w:noProof/>
                <w:lang w:eastAsia="zh-CN"/>
              </w:rPr>
              <w:t>n earlier releases of specifications, the interpretation of this value is up to implementation</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570B651" w:rsidR="001E41F3" w:rsidRDefault="00CC6627" w:rsidP="00E75337">
            <w:pPr>
              <w:pStyle w:val="CRCoverPage"/>
              <w:spacing w:after="0"/>
              <w:ind w:left="100"/>
              <w:rPr>
                <w:noProof/>
              </w:rPr>
            </w:pPr>
            <w:r>
              <w:rPr>
                <w:noProof/>
                <w:lang w:eastAsia="zh-CN"/>
              </w:rPr>
              <w:t>I</w:t>
            </w:r>
            <w:r w:rsidR="00E75337">
              <w:rPr>
                <w:noProof/>
                <w:lang w:eastAsia="zh-CN"/>
              </w:rPr>
              <w:t xml:space="preserve">t is unclear how does the legacy UE and the legacy network which compliant with the </w:t>
            </w:r>
            <w:r w:rsidR="00E75337" w:rsidRPr="00E75337">
              <w:rPr>
                <w:noProof/>
                <w:lang w:eastAsia="zh-CN"/>
              </w:rPr>
              <w:t>earlier releases of specifications</w:t>
            </w:r>
            <w:r w:rsidR="00E75337">
              <w:rPr>
                <w:noProof/>
                <w:lang w:eastAsia="zh-CN"/>
              </w:rPr>
              <w:t xml:space="preserve"> interpret the "</w:t>
            </w:r>
            <w:r w:rsidR="00E75337" w:rsidRPr="00E75337">
              <w:rPr>
                <w:rFonts w:ascii="Times New Roman" w:hAnsi="Times New Roman"/>
                <w:i/>
                <w:noProof/>
                <w:lang w:eastAsia="zh-CN"/>
              </w:rPr>
              <w:t>value is not used</w:t>
            </w:r>
            <w:r w:rsidR="00E75337">
              <w:rPr>
                <w:noProof/>
                <w:lang w:eastAsia="zh-CN"/>
              </w:rPr>
              <w:t xml:space="preserve">" unit in </w:t>
            </w:r>
            <w:r w:rsidR="00E75337" w:rsidRPr="00913BB3">
              <w:rPr>
                <w:noProof/>
                <w:lang w:eastAsia="zh-CN"/>
              </w:rPr>
              <w:t>QoS flow descriptions</w:t>
            </w:r>
            <w:r w:rsidR="00E75337">
              <w:rPr>
                <w:noProof/>
                <w:lang w:eastAsia="zh-CN"/>
              </w:rPr>
              <w:t xml:space="preserve"> IE and </w:t>
            </w:r>
            <w:r w:rsidR="00E75337" w:rsidRPr="00913BB3">
              <w:t>Session-AMBR</w:t>
            </w:r>
            <w:r w:rsidR="00E75337">
              <w:rPr>
                <w:noProof/>
                <w:lang w:eastAsia="zh-CN"/>
              </w:rPr>
              <w:t xml:space="preserve"> IE coding.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AF8D85" w:rsidR="001E41F3" w:rsidRDefault="00A31913">
            <w:pPr>
              <w:pStyle w:val="CRCoverPage"/>
              <w:spacing w:after="0"/>
              <w:ind w:left="100"/>
              <w:rPr>
                <w:noProof/>
              </w:rPr>
            </w:pPr>
            <w:r w:rsidRPr="00A31913">
              <w:rPr>
                <w:noProof/>
              </w:rPr>
              <w:t>9.11.4.12</w:t>
            </w:r>
            <w:r>
              <w:rPr>
                <w:noProof/>
              </w:rPr>
              <w:t xml:space="preserve">, </w:t>
            </w:r>
            <w:r w:rsidRPr="00A31913">
              <w:rPr>
                <w:noProof/>
              </w:rPr>
              <w:t>9.11.4.14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4507DFB4" w14:textId="77777777" w:rsidR="00B22B31" w:rsidRPr="00913BB3" w:rsidRDefault="00B22B31" w:rsidP="00B22B31">
      <w:pPr>
        <w:pStyle w:val="4"/>
      </w:pPr>
      <w:bookmarkStart w:id="3" w:name="_Toc20233299"/>
      <w:bookmarkStart w:id="4" w:name="_Toc27747436"/>
      <w:bookmarkStart w:id="5" w:name="_Toc36213630"/>
      <w:bookmarkStart w:id="6" w:name="_Toc36657807"/>
      <w:bookmarkStart w:id="7" w:name="_Toc45287484"/>
      <w:r w:rsidRPr="00913BB3">
        <w:t>9.11.4.12</w:t>
      </w:r>
      <w:r w:rsidRPr="00913BB3">
        <w:tab/>
        <w:t>QoS flow descriptions</w:t>
      </w:r>
      <w:bookmarkEnd w:id="3"/>
      <w:bookmarkEnd w:id="4"/>
      <w:bookmarkEnd w:id="5"/>
      <w:bookmarkEnd w:id="6"/>
      <w:bookmarkEnd w:id="7"/>
    </w:p>
    <w:p w14:paraId="5A1DD70D" w14:textId="77777777" w:rsidR="00B22B31" w:rsidRPr="00913BB3" w:rsidRDefault="00B22B31" w:rsidP="00B22B31">
      <w:r w:rsidRPr="00913BB3">
        <w:t>The purpose of the QoS flow descriptions information element is to indicate a set of QoS flow descriptions to be used by the UE, where each QoS flow description is a set of parameters as described in subclause 6.2.5.1.1.4.</w:t>
      </w:r>
    </w:p>
    <w:p w14:paraId="45D005AF" w14:textId="77777777" w:rsidR="00B22B31" w:rsidRPr="00913BB3" w:rsidRDefault="00B22B31" w:rsidP="00B22B31">
      <w:r w:rsidRPr="00913BB3">
        <w:t xml:space="preserve">The QoS flow descriptions information element is a type 6 information element with a minimum length of </w:t>
      </w:r>
      <w:r>
        <w:t>6</w:t>
      </w:r>
      <w:r w:rsidRPr="00913BB3">
        <w:t xml:space="preserve"> octets. The maximum length for the information element is 65538 octets.</w:t>
      </w:r>
    </w:p>
    <w:p w14:paraId="5876DCFF" w14:textId="77777777" w:rsidR="00B22B31" w:rsidRPr="00913BB3" w:rsidRDefault="00B22B31" w:rsidP="00B22B31">
      <w:r w:rsidRPr="00913BB3">
        <w:t>The QoS flow descriptions information element is coded as shown in figure 9.11.4.12.1, figure 9.11.4.12.2, figure 9.11.4.12.3, figure 9.11.4.12.4, and table 9.11.4.12.1.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2A957678" w14:textId="77777777" w:rsidTr="005A654A">
        <w:trPr>
          <w:cantSplit/>
          <w:jc w:val="center"/>
        </w:trPr>
        <w:tc>
          <w:tcPr>
            <w:tcW w:w="709" w:type="dxa"/>
            <w:tcBorders>
              <w:top w:val="nil"/>
              <w:left w:val="nil"/>
              <w:bottom w:val="nil"/>
              <w:right w:val="nil"/>
            </w:tcBorders>
          </w:tcPr>
          <w:p w14:paraId="6308F4FB" w14:textId="77777777" w:rsidR="00B22B31" w:rsidRPr="00913BB3" w:rsidRDefault="00B22B31" w:rsidP="005A654A">
            <w:pPr>
              <w:pStyle w:val="TAC"/>
            </w:pPr>
            <w:r w:rsidRPr="00913BB3">
              <w:t>8</w:t>
            </w:r>
          </w:p>
        </w:tc>
        <w:tc>
          <w:tcPr>
            <w:tcW w:w="781" w:type="dxa"/>
            <w:tcBorders>
              <w:top w:val="nil"/>
              <w:left w:val="nil"/>
              <w:bottom w:val="nil"/>
              <w:right w:val="nil"/>
            </w:tcBorders>
          </w:tcPr>
          <w:p w14:paraId="69AB32EC" w14:textId="77777777" w:rsidR="00B22B31" w:rsidRPr="00913BB3" w:rsidRDefault="00B22B31" w:rsidP="005A654A">
            <w:pPr>
              <w:pStyle w:val="TAC"/>
            </w:pPr>
            <w:r w:rsidRPr="00913BB3">
              <w:t>7</w:t>
            </w:r>
          </w:p>
        </w:tc>
        <w:tc>
          <w:tcPr>
            <w:tcW w:w="780" w:type="dxa"/>
            <w:tcBorders>
              <w:top w:val="nil"/>
              <w:left w:val="nil"/>
              <w:bottom w:val="nil"/>
              <w:right w:val="nil"/>
            </w:tcBorders>
          </w:tcPr>
          <w:p w14:paraId="67CD7D98" w14:textId="77777777" w:rsidR="00B22B31" w:rsidRPr="00913BB3" w:rsidRDefault="00B22B31" w:rsidP="005A654A">
            <w:pPr>
              <w:pStyle w:val="TAC"/>
            </w:pPr>
            <w:r w:rsidRPr="00913BB3">
              <w:t>6</w:t>
            </w:r>
          </w:p>
        </w:tc>
        <w:tc>
          <w:tcPr>
            <w:tcW w:w="779" w:type="dxa"/>
            <w:tcBorders>
              <w:top w:val="nil"/>
              <w:left w:val="nil"/>
              <w:bottom w:val="nil"/>
              <w:right w:val="nil"/>
            </w:tcBorders>
          </w:tcPr>
          <w:p w14:paraId="515825B5" w14:textId="77777777" w:rsidR="00B22B31" w:rsidRPr="00913BB3" w:rsidRDefault="00B22B31" w:rsidP="005A654A">
            <w:pPr>
              <w:pStyle w:val="TAC"/>
            </w:pPr>
            <w:r w:rsidRPr="00913BB3">
              <w:t>5</w:t>
            </w:r>
          </w:p>
        </w:tc>
        <w:tc>
          <w:tcPr>
            <w:tcW w:w="708" w:type="dxa"/>
            <w:tcBorders>
              <w:top w:val="nil"/>
              <w:left w:val="nil"/>
              <w:bottom w:val="nil"/>
              <w:right w:val="nil"/>
            </w:tcBorders>
          </w:tcPr>
          <w:p w14:paraId="3DAB6366" w14:textId="77777777" w:rsidR="00B22B31" w:rsidRPr="00913BB3" w:rsidRDefault="00B22B31" w:rsidP="005A654A">
            <w:pPr>
              <w:pStyle w:val="TAC"/>
            </w:pPr>
            <w:r w:rsidRPr="00913BB3">
              <w:t>4</w:t>
            </w:r>
          </w:p>
        </w:tc>
        <w:tc>
          <w:tcPr>
            <w:tcW w:w="709" w:type="dxa"/>
            <w:tcBorders>
              <w:top w:val="nil"/>
              <w:left w:val="nil"/>
              <w:bottom w:val="nil"/>
              <w:right w:val="nil"/>
            </w:tcBorders>
          </w:tcPr>
          <w:p w14:paraId="7311274E" w14:textId="77777777" w:rsidR="00B22B31" w:rsidRPr="00913BB3" w:rsidRDefault="00B22B31" w:rsidP="005A654A">
            <w:pPr>
              <w:pStyle w:val="TAC"/>
            </w:pPr>
            <w:r w:rsidRPr="00913BB3">
              <w:t>3</w:t>
            </w:r>
          </w:p>
        </w:tc>
        <w:tc>
          <w:tcPr>
            <w:tcW w:w="781" w:type="dxa"/>
            <w:tcBorders>
              <w:top w:val="nil"/>
              <w:left w:val="nil"/>
              <w:bottom w:val="nil"/>
              <w:right w:val="nil"/>
            </w:tcBorders>
          </w:tcPr>
          <w:p w14:paraId="741DC0B6" w14:textId="77777777" w:rsidR="00B22B31" w:rsidRPr="00913BB3" w:rsidRDefault="00B22B31" w:rsidP="005A654A">
            <w:pPr>
              <w:pStyle w:val="TAC"/>
            </w:pPr>
            <w:r w:rsidRPr="00913BB3">
              <w:t>2</w:t>
            </w:r>
          </w:p>
        </w:tc>
        <w:tc>
          <w:tcPr>
            <w:tcW w:w="708" w:type="dxa"/>
            <w:tcBorders>
              <w:top w:val="nil"/>
              <w:left w:val="nil"/>
              <w:bottom w:val="nil"/>
              <w:right w:val="nil"/>
            </w:tcBorders>
          </w:tcPr>
          <w:p w14:paraId="3476FD2E" w14:textId="77777777" w:rsidR="00B22B31" w:rsidRPr="00913BB3" w:rsidRDefault="00B22B31" w:rsidP="005A654A">
            <w:pPr>
              <w:pStyle w:val="TAC"/>
            </w:pPr>
            <w:r w:rsidRPr="00913BB3">
              <w:t>1</w:t>
            </w:r>
          </w:p>
        </w:tc>
        <w:tc>
          <w:tcPr>
            <w:tcW w:w="1560" w:type="dxa"/>
            <w:tcBorders>
              <w:top w:val="nil"/>
              <w:left w:val="nil"/>
              <w:bottom w:val="nil"/>
              <w:right w:val="nil"/>
            </w:tcBorders>
          </w:tcPr>
          <w:p w14:paraId="53DB9950" w14:textId="77777777" w:rsidR="00B22B31" w:rsidRPr="00913BB3" w:rsidRDefault="00B22B31" w:rsidP="005A654A">
            <w:pPr>
              <w:pStyle w:val="TAL"/>
            </w:pPr>
          </w:p>
        </w:tc>
      </w:tr>
      <w:tr w:rsidR="00B22B31" w:rsidRPr="00913BB3" w14:paraId="7BD1FBB3" w14:textId="77777777" w:rsidTr="005A654A">
        <w:trPr>
          <w:cantSplit/>
          <w:jc w:val="center"/>
        </w:trPr>
        <w:tc>
          <w:tcPr>
            <w:tcW w:w="5955" w:type="dxa"/>
            <w:gridSpan w:val="8"/>
            <w:tcBorders>
              <w:top w:val="single" w:sz="4" w:space="0" w:color="auto"/>
              <w:right w:val="single" w:sz="4" w:space="0" w:color="auto"/>
            </w:tcBorders>
          </w:tcPr>
          <w:p w14:paraId="42EE9C5B" w14:textId="77777777" w:rsidR="00B22B31" w:rsidRPr="00913BB3" w:rsidRDefault="00B22B31" w:rsidP="005A654A">
            <w:pPr>
              <w:pStyle w:val="TAC"/>
            </w:pPr>
            <w:r w:rsidRPr="00913BB3">
              <w:t>QoS flow descriptions IEI</w:t>
            </w:r>
          </w:p>
        </w:tc>
        <w:tc>
          <w:tcPr>
            <w:tcW w:w="1560" w:type="dxa"/>
            <w:tcBorders>
              <w:top w:val="nil"/>
              <w:left w:val="nil"/>
              <w:bottom w:val="nil"/>
              <w:right w:val="nil"/>
            </w:tcBorders>
          </w:tcPr>
          <w:p w14:paraId="56F122D4" w14:textId="77777777" w:rsidR="00B22B31" w:rsidRPr="00913BB3" w:rsidRDefault="00B22B31" w:rsidP="005A654A">
            <w:pPr>
              <w:pStyle w:val="TAL"/>
            </w:pPr>
            <w:r w:rsidRPr="00913BB3">
              <w:t>octet 1</w:t>
            </w:r>
          </w:p>
        </w:tc>
      </w:tr>
      <w:tr w:rsidR="00B22B31" w:rsidRPr="00913BB3" w14:paraId="7061CB80" w14:textId="77777777" w:rsidTr="005A654A">
        <w:trPr>
          <w:cantSplit/>
          <w:jc w:val="center"/>
        </w:trPr>
        <w:tc>
          <w:tcPr>
            <w:tcW w:w="5955" w:type="dxa"/>
            <w:gridSpan w:val="8"/>
            <w:tcBorders>
              <w:top w:val="single" w:sz="4" w:space="0" w:color="auto"/>
              <w:right w:val="single" w:sz="4" w:space="0" w:color="auto"/>
            </w:tcBorders>
          </w:tcPr>
          <w:p w14:paraId="41B1F651" w14:textId="77777777" w:rsidR="00B22B31" w:rsidRPr="00913BB3" w:rsidRDefault="00B22B31" w:rsidP="005A654A">
            <w:pPr>
              <w:pStyle w:val="TAC"/>
            </w:pPr>
          </w:p>
          <w:p w14:paraId="634357AB" w14:textId="77777777" w:rsidR="00B22B31" w:rsidRPr="00913BB3" w:rsidRDefault="00B22B31" w:rsidP="005A654A">
            <w:pPr>
              <w:pStyle w:val="TAC"/>
            </w:pPr>
            <w:r w:rsidRPr="00913BB3">
              <w:t>Length of QoS flow descriptions contents</w:t>
            </w:r>
          </w:p>
        </w:tc>
        <w:tc>
          <w:tcPr>
            <w:tcW w:w="1560" w:type="dxa"/>
            <w:tcBorders>
              <w:top w:val="nil"/>
              <w:left w:val="nil"/>
              <w:bottom w:val="nil"/>
              <w:right w:val="nil"/>
            </w:tcBorders>
          </w:tcPr>
          <w:p w14:paraId="29871796" w14:textId="77777777" w:rsidR="00B22B31" w:rsidRPr="00913BB3" w:rsidRDefault="00B22B31" w:rsidP="005A654A">
            <w:pPr>
              <w:pStyle w:val="TAL"/>
            </w:pPr>
            <w:r w:rsidRPr="00913BB3">
              <w:t>octet 2</w:t>
            </w:r>
          </w:p>
          <w:p w14:paraId="3EA08E83" w14:textId="77777777" w:rsidR="00B22B31" w:rsidRPr="00913BB3" w:rsidRDefault="00B22B31" w:rsidP="005A654A">
            <w:pPr>
              <w:pStyle w:val="TAL"/>
            </w:pPr>
          </w:p>
          <w:p w14:paraId="30881A32" w14:textId="77777777" w:rsidR="00B22B31" w:rsidRPr="00913BB3" w:rsidRDefault="00B22B31" w:rsidP="005A654A">
            <w:pPr>
              <w:pStyle w:val="TAL"/>
            </w:pPr>
            <w:r w:rsidRPr="00913BB3">
              <w:t>octet 3</w:t>
            </w:r>
          </w:p>
        </w:tc>
      </w:tr>
      <w:tr w:rsidR="00B22B31" w:rsidRPr="00913BB3" w14:paraId="06329474" w14:textId="77777777" w:rsidTr="005A654A">
        <w:trPr>
          <w:cantSplit/>
          <w:jc w:val="center"/>
        </w:trPr>
        <w:tc>
          <w:tcPr>
            <w:tcW w:w="5955" w:type="dxa"/>
            <w:gridSpan w:val="8"/>
            <w:tcBorders>
              <w:top w:val="single" w:sz="4" w:space="0" w:color="auto"/>
              <w:right w:val="single" w:sz="4" w:space="0" w:color="auto"/>
            </w:tcBorders>
          </w:tcPr>
          <w:p w14:paraId="72C8D772" w14:textId="77777777" w:rsidR="00B22B31" w:rsidRPr="00913BB3" w:rsidRDefault="00B22B31" w:rsidP="005A654A">
            <w:pPr>
              <w:pStyle w:val="TAC"/>
            </w:pPr>
          </w:p>
          <w:p w14:paraId="1DFE2AA0" w14:textId="77777777" w:rsidR="00B22B31" w:rsidRPr="00913BB3" w:rsidRDefault="00B22B31" w:rsidP="005A654A">
            <w:pPr>
              <w:pStyle w:val="TAC"/>
            </w:pPr>
            <w:r w:rsidRPr="00913BB3">
              <w:t>QoS flow description 1</w:t>
            </w:r>
          </w:p>
        </w:tc>
        <w:tc>
          <w:tcPr>
            <w:tcW w:w="1560" w:type="dxa"/>
            <w:tcBorders>
              <w:top w:val="nil"/>
              <w:left w:val="nil"/>
              <w:bottom w:val="nil"/>
              <w:right w:val="nil"/>
            </w:tcBorders>
          </w:tcPr>
          <w:p w14:paraId="3AB5F97E" w14:textId="77777777" w:rsidR="00B22B31" w:rsidRPr="00913BB3" w:rsidRDefault="00B22B31" w:rsidP="005A654A">
            <w:pPr>
              <w:pStyle w:val="TAL"/>
            </w:pPr>
            <w:r w:rsidRPr="00913BB3">
              <w:t>octet 4</w:t>
            </w:r>
          </w:p>
          <w:p w14:paraId="7231278B" w14:textId="77777777" w:rsidR="00B22B31" w:rsidRPr="00913BB3" w:rsidRDefault="00B22B31" w:rsidP="005A654A">
            <w:pPr>
              <w:pStyle w:val="TAL"/>
            </w:pPr>
          </w:p>
          <w:p w14:paraId="62C6F85B" w14:textId="77777777" w:rsidR="00B22B31" w:rsidRPr="00913BB3" w:rsidRDefault="00B22B31" w:rsidP="005A654A">
            <w:pPr>
              <w:pStyle w:val="TAL"/>
            </w:pPr>
            <w:r w:rsidRPr="00913BB3">
              <w:t>octet u</w:t>
            </w:r>
          </w:p>
        </w:tc>
      </w:tr>
      <w:tr w:rsidR="00B22B31" w:rsidRPr="00913BB3" w14:paraId="20BFF1C8" w14:textId="77777777" w:rsidTr="005A654A">
        <w:trPr>
          <w:cantSplit/>
          <w:jc w:val="center"/>
        </w:trPr>
        <w:tc>
          <w:tcPr>
            <w:tcW w:w="5955" w:type="dxa"/>
            <w:gridSpan w:val="8"/>
            <w:tcBorders>
              <w:top w:val="single" w:sz="4" w:space="0" w:color="auto"/>
              <w:right w:val="single" w:sz="4" w:space="0" w:color="auto"/>
            </w:tcBorders>
          </w:tcPr>
          <w:p w14:paraId="5D75CE00" w14:textId="77777777" w:rsidR="00B22B31" w:rsidRPr="00913BB3" w:rsidRDefault="00B22B31" w:rsidP="005A654A">
            <w:pPr>
              <w:pStyle w:val="TAC"/>
            </w:pPr>
          </w:p>
          <w:p w14:paraId="0B6CC81F" w14:textId="77777777" w:rsidR="00B22B31" w:rsidRPr="00913BB3" w:rsidRDefault="00B22B31" w:rsidP="005A654A">
            <w:pPr>
              <w:pStyle w:val="TAC"/>
            </w:pPr>
            <w:r w:rsidRPr="00913BB3">
              <w:t>QoS flow description 2</w:t>
            </w:r>
          </w:p>
        </w:tc>
        <w:tc>
          <w:tcPr>
            <w:tcW w:w="1560" w:type="dxa"/>
            <w:tcBorders>
              <w:top w:val="nil"/>
              <w:left w:val="nil"/>
              <w:bottom w:val="nil"/>
              <w:right w:val="nil"/>
            </w:tcBorders>
          </w:tcPr>
          <w:p w14:paraId="6745F2E0" w14:textId="77777777" w:rsidR="00B22B31" w:rsidRPr="00913BB3" w:rsidRDefault="00B22B31" w:rsidP="005A654A">
            <w:pPr>
              <w:pStyle w:val="TAL"/>
            </w:pPr>
            <w:r w:rsidRPr="00913BB3">
              <w:t>octet u+1</w:t>
            </w:r>
          </w:p>
          <w:p w14:paraId="01835C43" w14:textId="77777777" w:rsidR="00B22B31" w:rsidRPr="00913BB3" w:rsidRDefault="00B22B31" w:rsidP="005A654A">
            <w:pPr>
              <w:pStyle w:val="TAL"/>
            </w:pPr>
          </w:p>
          <w:p w14:paraId="2777247F" w14:textId="77777777" w:rsidR="00B22B31" w:rsidRPr="00913BB3" w:rsidRDefault="00B22B31" w:rsidP="005A654A">
            <w:pPr>
              <w:pStyle w:val="TAL"/>
            </w:pPr>
            <w:r w:rsidRPr="00913BB3">
              <w:t>octet v</w:t>
            </w:r>
          </w:p>
        </w:tc>
      </w:tr>
      <w:tr w:rsidR="00B22B31" w:rsidRPr="00913BB3" w14:paraId="1A1E64AB" w14:textId="77777777" w:rsidTr="005A654A">
        <w:trPr>
          <w:cantSplit/>
          <w:jc w:val="center"/>
        </w:trPr>
        <w:tc>
          <w:tcPr>
            <w:tcW w:w="5955" w:type="dxa"/>
            <w:gridSpan w:val="8"/>
            <w:tcBorders>
              <w:top w:val="single" w:sz="4" w:space="0" w:color="auto"/>
              <w:right w:val="single" w:sz="4" w:space="0" w:color="auto"/>
            </w:tcBorders>
          </w:tcPr>
          <w:p w14:paraId="7EAB5C3B" w14:textId="77777777" w:rsidR="00B22B31" w:rsidRPr="00913BB3" w:rsidRDefault="00B22B31" w:rsidP="005A654A">
            <w:pPr>
              <w:pStyle w:val="TAC"/>
            </w:pPr>
            <w:r w:rsidRPr="00913BB3">
              <w:t>...</w:t>
            </w:r>
          </w:p>
        </w:tc>
        <w:tc>
          <w:tcPr>
            <w:tcW w:w="1560" w:type="dxa"/>
            <w:tcBorders>
              <w:top w:val="nil"/>
              <w:left w:val="nil"/>
              <w:bottom w:val="nil"/>
              <w:right w:val="nil"/>
            </w:tcBorders>
          </w:tcPr>
          <w:p w14:paraId="0EFE5270" w14:textId="77777777" w:rsidR="00B22B31" w:rsidRPr="00913BB3" w:rsidRDefault="00B22B31" w:rsidP="005A654A">
            <w:pPr>
              <w:pStyle w:val="TAL"/>
            </w:pPr>
            <w:r w:rsidRPr="00913BB3">
              <w:t>octet v+1</w:t>
            </w:r>
          </w:p>
          <w:p w14:paraId="4DAD4C75" w14:textId="77777777" w:rsidR="00B22B31" w:rsidRPr="00913BB3" w:rsidRDefault="00B22B31" w:rsidP="005A654A">
            <w:pPr>
              <w:pStyle w:val="TAL"/>
            </w:pPr>
          </w:p>
          <w:p w14:paraId="0C5B0012" w14:textId="77777777" w:rsidR="00B22B31" w:rsidRPr="00913BB3" w:rsidRDefault="00B22B31" w:rsidP="005A654A">
            <w:pPr>
              <w:pStyle w:val="TAL"/>
            </w:pPr>
            <w:r w:rsidRPr="00913BB3">
              <w:t>octet w</w:t>
            </w:r>
          </w:p>
        </w:tc>
      </w:tr>
      <w:tr w:rsidR="00B22B31" w:rsidRPr="00913BB3" w14:paraId="744CBBDA" w14:textId="77777777" w:rsidTr="005A654A">
        <w:trPr>
          <w:cantSplit/>
          <w:jc w:val="center"/>
        </w:trPr>
        <w:tc>
          <w:tcPr>
            <w:tcW w:w="5955" w:type="dxa"/>
            <w:gridSpan w:val="8"/>
            <w:tcBorders>
              <w:top w:val="single" w:sz="4" w:space="0" w:color="auto"/>
              <w:right w:val="single" w:sz="4" w:space="0" w:color="auto"/>
            </w:tcBorders>
          </w:tcPr>
          <w:p w14:paraId="1B08BB75" w14:textId="77777777" w:rsidR="00B22B31" w:rsidRPr="00913BB3" w:rsidRDefault="00B22B31" w:rsidP="005A654A">
            <w:pPr>
              <w:pStyle w:val="TAC"/>
            </w:pPr>
          </w:p>
          <w:p w14:paraId="390C27FC" w14:textId="77777777" w:rsidR="00B22B31" w:rsidRPr="00913BB3" w:rsidRDefault="00B22B31" w:rsidP="005A654A">
            <w:pPr>
              <w:pStyle w:val="TAC"/>
            </w:pPr>
            <w:r w:rsidRPr="00913BB3">
              <w:t>QoS flow description n</w:t>
            </w:r>
          </w:p>
        </w:tc>
        <w:tc>
          <w:tcPr>
            <w:tcW w:w="1560" w:type="dxa"/>
            <w:tcBorders>
              <w:top w:val="nil"/>
              <w:left w:val="nil"/>
              <w:bottom w:val="nil"/>
              <w:right w:val="nil"/>
            </w:tcBorders>
          </w:tcPr>
          <w:p w14:paraId="2266B608" w14:textId="77777777" w:rsidR="00B22B31" w:rsidRPr="00913BB3" w:rsidRDefault="00B22B31" w:rsidP="005A654A">
            <w:pPr>
              <w:pStyle w:val="TAL"/>
            </w:pPr>
            <w:r w:rsidRPr="00913BB3">
              <w:t>octet w+1</w:t>
            </w:r>
          </w:p>
          <w:p w14:paraId="59620F52" w14:textId="77777777" w:rsidR="00B22B31" w:rsidRPr="00913BB3" w:rsidRDefault="00B22B31" w:rsidP="005A654A">
            <w:pPr>
              <w:pStyle w:val="TAL"/>
            </w:pPr>
          </w:p>
          <w:p w14:paraId="21F2A265" w14:textId="77777777" w:rsidR="00B22B31" w:rsidRPr="00913BB3" w:rsidRDefault="00B22B31" w:rsidP="005A654A">
            <w:pPr>
              <w:pStyle w:val="TAL"/>
            </w:pPr>
            <w:r w:rsidRPr="00913BB3">
              <w:t>octet x</w:t>
            </w:r>
          </w:p>
        </w:tc>
      </w:tr>
    </w:tbl>
    <w:p w14:paraId="3ECF9F1E" w14:textId="77777777" w:rsidR="00B22B31" w:rsidRPr="00913BB3" w:rsidRDefault="00B22B31" w:rsidP="00B22B31">
      <w:pPr>
        <w:pStyle w:val="TF"/>
      </w:pPr>
      <w:r w:rsidRPr="00913BB3">
        <w:t>Figure 9.11.4.12.1: QoS flow descriptions information element</w:t>
      </w:r>
    </w:p>
    <w:p w14:paraId="3E1824BB" w14:textId="77777777" w:rsidR="00B22B31" w:rsidRPr="00913BB3" w:rsidRDefault="00B22B31" w:rsidP="00B22B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35"/>
        <w:gridCol w:w="746"/>
        <w:gridCol w:w="743"/>
        <w:gridCol w:w="37"/>
        <w:gridCol w:w="707"/>
        <w:gridCol w:w="72"/>
        <w:gridCol w:w="672"/>
        <w:gridCol w:w="36"/>
        <w:gridCol w:w="709"/>
        <w:gridCol w:w="744"/>
        <w:gridCol w:w="37"/>
        <w:gridCol w:w="710"/>
        <w:gridCol w:w="1560"/>
      </w:tblGrid>
      <w:tr w:rsidR="00B22B31" w:rsidRPr="00913BB3" w14:paraId="2A24CB18" w14:textId="77777777" w:rsidTr="005A654A">
        <w:trPr>
          <w:cantSplit/>
          <w:jc w:val="center"/>
        </w:trPr>
        <w:tc>
          <w:tcPr>
            <w:tcW w:w="709" w:type="dxa"/>
            <w:tcBorders>
              <w:top w:val="nil"/>
              <w:left w:val="nil"/>
              <w:bottom w:val="nil"/>
              <w:right w:val="nil"/>
            </w:tcBorders>
          </w:tcPr>
          <w:p w14:paraId="3F45E3D0" w14:textId="77777777" w:rsidR="00B22B31" w:rsidRPr="00913BB3" w:rsidRDefault="00B22B31" w:rsidP="005A654A">
            <w:pPr>
              <w:pStyle w:val="TAC"/>
            </w:pPr>
            <w:r w:rsidRPr="00913BB3">
              <w:t>8</w:t>
            </w:r>
          </w:p>
        </w:tc>
        <w:tc>
          <w:tcPr>
            <w:tcW w:w="781" w:type="dxa"/>
            <w:gridSpan w:val="2"/>
            <w:tcBorders>
              <w:top w:val="nil"/>
              <w:left w:val="nil"/>
              <w:bottom w:val="nil"/>
              <w:right w:val="nil"/>
            </w:tcBorders>
          </w:tcPr>
          <w:p w14:paraId="77418025" w14:textId="77777777" w:rsidR="00B22B31" w:rsidRPr="00913BB3" w:rsidRDefault="00B22B31" w:rsidP="005A654A">
            <w:pPr>
              <w:pStyle w:val="TAC"/>
            </w:pPr>
            <w:r w:rsidRPr="00913BB3">
              <w:t>7</w:t>
            </w:r>
          </w:p>
        </w:tc>
        <w:tc>
          <w:tcPr>
            <w:tcW w:w="780" w:type="dxa"/>
            <w:gridSpan w:val="2"/>
            <w:tcBorders>
              <w:top w:val="nil"/>
              <w:left w:val="nil"/>
              <w:bottom w:val="nil"/>
              <w:right w:val="nil"/>
            </w:tcBorders>
          </w:tcPr>
          <w:p w14:paraId="26DE06A0" w14:textId="77777777" w:rsidR="00B22B31" w:rsidRPr="00913BB3" w:rsidRDefault="00B22B31" w:rsidP="005A654A">
            <w:pPr>
              <w:pStyle w:val="TAC"/>
            </w:pPr>
            <w:r w:rsidRPr="00913BB3">
              <w:t>6</w:t>
            </w:r>
          </w:p>
        </w:tc>
        <w:tc>
          <w:tcPr>
            <w:tcW w:w="779" w:type="dxa"/>
            <w:gridSpan w:val="2"/>
            <w:tcBorders>
              <w:top w:val="nil"/>
              <w:left w:val="nil"/>
              <w:bottom w:val="nil"/>
              <w:right w:val="nil"/>
            </w:tcBorders>
          </w:tcPr>
          <w:p w14:paraId="2EB0F348" w14:textId="77777777" w:rsidR="00B22B31" w:rsidRPr="00913BB3" w:rsidRDefault="00B22B31" w:rsidP="005A654A">
            <w:pPr>
              <w:pStyle w:val="TAC"/>
            </w:pPr>
            <w:r w:rsidRPr="00913BB3">
              <w:t>5</w:t>
            </w:r>
          </w:p>
        </w:tc>
        <w:tc>
          <w:tcPr>
            <w:tcW w:w="708" w:type="dxa"/>
            <w:gridSpan w:val="2"/>
            <w:tcBorders>
              <w:top w:val="nil"/>
              <w:left w:val="nil"/>
              <w:bottom w:val="nil"/>
              <w:right w:val="nil"/>
            </w:tcBorders>
          </w:tcPr>
          <w:p w14:paraId="5571CBC0" w14:textId="77777777" w:rsidR="00B22B31" w:rsidRPr="00913BB3" w:rsidRDefault="00B22B31" w:rsidP="005A654A">
            <w:pPr>
              <w:pStyle w:val="TAC"/>
            </w:pPr>
            <w:r w:rsidRPr="00913BB3">
              <w:t>4</w:t>
            </w:r>
          </w:p>
        </w:tc>
        <w:tc>
          <w:tcPr>
            <w:tcW w:w="709" w:type="dxa"/>
            <w:tcBorders>
              <w:top w:val="nil"/>
              <w:left w:val="nil"/>
              <w:bottom w:val="nil"/>
              <w:right w:val="nil"/>
            </w:tcBorders>
          </w:tcPr>
          <w:p w14:paraId="09A2603E" w14:textId="77777777" w:rsidR="00B22B31" w:rsidRPr="00913BB3" w:rsidRDefault="00B22B31" w:rsidP="005A654A">
            <w:pPr>
              <w:pStyle w:val="TAC"/>
            </w:pPr>
            <w:r w:rsidRPr="00913BB3">
              <w:t>3</w:t>
            </w:r>
          </w:p>
        </w:tc>
        <w:tc>
          <w:tcPr>
            <w:tcW w:w="781" w:type="dxa"/>
            <w:gridSpan w:val="2"/>
            <w:tcBorders>
              <w:top w:val="nil"/>
              <w:left w:val="nil"/>
              <w:bottom w:val="nil"/>
              <w:right w:val="nil"/>
            </w:tcBorders>
          </w:tcPr>
          <w:p w14:paraId="3552D5AF" w14:textId="77777777" w:rsidR="00B22B31" w:rsidRPr="00913BB3" w:rsidRDefault="00B22B31" w:rsidP="005A654A">
            <w:pPr>
              <w:pStyle w:val="TAC"/>
            </w:pPr>
            <w:r w:rsidRPr="00913BB3">
              <w:t>2</w:t>
            </w:r>
          </w:p>
        </w:tc>
        <w:tc>
          <w:tcPr>
            <w:tcW w:w="710" w:type="dxa"/>
            <w:tcBorders>
              <w:top w:val="nil"/>
              <w:left w:val="nil"/>
              <w:bottom w:val="nil"/>
              <w:right w:val="nil"/>
            </w:tcBorders>
          </w:tcPr>
          <w:p w14:paraId="45DC6607" w14:textId="77777777" w:rsidR="00B22B31" w:rsidRPr="00913BB3" w:rsidRDefault="00B22B31" w:rsidP="005A654A">
            <w:pPr>
              <w:pStyle w:val="TAC"/>
            </w:pPr>
            <w:r w:rsidRPr="00913BB3">
              <w:t>1</w:t>
            </w:r>
          </w:p>
        </w:tc>
        <w:tc>
          <w:tcPr>
            <w:tcW w:w="1560" w:type="dxa"/>
            <w:tcBorders>
              <w:top w:val="nil"/>
              <w:left w:val="nil"/>
              <w:bottom w:val="nil"/>
              <w:right w:val="nil"/>
            </w:tcBorders>
          </w:tcPr>
          <w:p w14:paraId="3342F103" w14:textId="77777777" w:rsidR="00B22B31" w:rsidRPr="00913BB3" w:rsidRDefault="00B22B31" w:rsidP="005A654A">
            <w:pPr>
              <w:pStyle w:val="TAL"/>
            </w:pPr>
          </w:p>
        </w:tc>
      </w:tr>
      <w:tr w:rsidR="00B22B31" w:rsidRPr="00913BB3" w14:paraId="3516C128" w14:textId="77777777" w:rsidTr="005A654A">
        <w:trPr>
          <w:cantSplit/>
          <w:jc w:val="center"/>
        </w:trPr>
        <w:tc>
          <w:tcPr>
            <w:tcW w:w="744" w:type="dxa"/>
            <w:gridSpan w:val="2"/>
            <w:tcBorders>
              <w:top w:val="single" w:sz="4" w:space="0" w:color="auto"/>
              <w:right w:val="single" w:sz="4" w:space="0" w:color="auto"/>
            </w:tcBorders>
          </w:tcPr>
          <w:p w14:paraId="60902ABD" w14:textId="77777777" w:rsidR="00B22B31" w:rsidRPr="00913BB3" w:rsidRDefault="00B22B31" w:rsidP="005A654A">
            <w:pPr>
              <w:pStyle w:val="TAC"/>
            </w:pPr>
            <w:r w:rsidRPr="00913BB3">
              <w:t>0</w:t>
            </w:r>
          </w:p>
          <w:p w14:paraId="15C47865" w14:textId="77777777" w:rsidR="00B22B31" w:rsidRPr="00913BB3" w:rsidRDefault="00B22B31" w:rsidP="005A654A">
            <w:pPr>
              <w:pStyle w:val="TAC"/>
            </w:pPr>
            <w:r w:rsidRPr="00913BB3">
              <w:t>Spare</w:t>
            </w:r>
          </w:p>
        </w:tc>
        <w:tc>
          <w:tcPr>
            <w:tcW w:w="746" w:type="dxa"/>
            <w:tcBorders>
              <w:top w:val="single" w:sz="4" w:space="0" w:color="auto"/>
              <w:right w:val="single" w:sz="4" w:space="0" w:color="auto"/>
            </w:tcBorders>
          </w:tcPr>
          <w:p w14:paraId="2D4B651A" w14:textId="77777777" w:rsidR="00B22B31" w:rsidRPr="00913BB3" w:rsidRDefault="00B22B31" w:rsidP="005A654A">
            <w:pPr>
              <w:pStyle w:val="TAC"/>
            </w:pPr>
            <w:r w:rsidRPr="00913BB3">
              <w:t>0</w:t>
            </w:r>
          </w:p>
          <w:p w14:paraId="407268F1" w14:textId="77777777" w:rsidR="00B22B31" w:rsidRPr="00913BB3" w:rsidRDefault="00B22B31" w:rsidP="005A654A">
            <w:pPr>
              <w:pStyle w:val="TAC"/>
            </w:pPr>
            <w:r w:rsidRPr="00913BB3">
              <w:t>Spare</w:t>
            </w:r>
          </w:p>
        </w:tc>
        <w:tc>
          <w:tcPr>
            <w:tcW w:w="4467" w:type="dxa"/>
            <w:gridSpan w:val="10"/>
            <w:tcBorders>
              <w:top w:val="single" w:sz="4" w:space="0" w:color="auto"/>
              <w:right w:val="single" w:sz="4" w:space="0" w:color="auto"/>
            </w:tcBorders>
          </w:tcPr>
          <w:p w14:paraId="0030BEDF" w14:textId="77777777" w:rsidR="00B22B31" w:rsidRPr="00913BB3" w:rsidRDefault="00B22B31" w:rsidP="005A654A">
            <w:pPr>
              <w:pStyle w:val="TAC"/>
            </w:pPr>
            <w:r w:rsidRPr="00913BB3">
              <w:t>QFI</w:t>
            </w:r>
          </w:p>
        </w:tc>
        <w:tc>
          <w:tcPr>
            <w:tcW w:w="1560" w:type="dxa"/>
            <w:tcBorders>
              <w:top w:val="nil"/>
              <w:left w:val="nil"/>
              <w:bottom w:val="nil"/>
              <w:right w:val="nil"/>
            </w:tcBorders>
          </w:tcPr>
          <w:p w14:paraId="691711E7" w14:textId="77777777" w:rsidR="00B22B31" w:rsidRPr="00913BB3" w:rsidRDefault="00B22B31" w:rsidP="005A654A">
            <w:pPr>
              <w:pStyle w:val="TAL"/>
            </w:pPr>
            <w:r w:rsidRPr="00913BB3">
              <w:t>octet 4</w:t>
            </w:r>
          </w:p>
        </w:tc>
      </w:tr>
      <w:tr w:rsidR="00B22B31" w:rsidRPr="00913BB3" w14:paraId="311D5678" w14:textId="77777777" w:rsidTr="005A654A">
        <w:trPr>
          <w:cantSplit/>
          <w:jc w:val="center"/>
        </w:trPr>
        <w:tc>
          <w:tcPr>
            <w:tcW w:w="2233" w:type="dxa"/>
            <w:gridSpan w:val="4"/>
            <w:tcBorders>
              <w:top w:val="single" w:sz="4" w:space="0" w:color="auto"/>
              <w:right w:val="single" w:sz="4" w:space="0" w:color="auto"/>
            </w:tcBorders>
          </w:tcPr>
          <w:p w14:paraId="44FCF585" w14:textId="77777777" w:rsidR="00B22B31" w:rsidRPr="00913BB3" w:rsidRDefault="00B22B31" w:rsidP="005A654A">
            <w:pPr>
              <w:pStyle w:val="TAC"/>
            </w:pPr>
            <w:r w:rsidRPr="00913BB3">
              <w:t>Operation code</w:t>
            </w:r>
          </w:p>
        </w:tc>
        <w:tc>
          <w:tcPr>
            <w:tcW w:w="744" w:type="dxa"/>
            <w:gridSpan w:val="2"/>
            <w:tcBorders>
              <w:top w:val="single" w:sz="4" w:space="0" w:color="auto"/>
              <w:right w:val="single" w:sz="4" w:space="0" w:color="auto"/>
            </w:tcBorders>
          </w:tcPr>
          <w:p w14:paraId="3763CEED" w14:textId="77777777" w:rsidR="00B22B31" w:rsidRPr="00913BB3" w:rsidRDefault="00B22B31" w:rsidP="005A654A">
            <w:pPr>
              <w:pStyle w:val="TAC"/>
            </w:pPr>
            <w:r w:rsidRPr="00913BB3">
              <w:t>0</w:t>
            </w:r>
          </w:p>
          <w:p w14:paraId="0B062B40" w14:textId="77777777" w:rsidR="00B22B31" w:rsidRPr="00913BB3" w:rsidRDefault="00B22B31" w:rsidP="005A654A">
            <w:pPr>
              <w:pStyle w:val="TAC"/>
            </w:pPr>
            <w:r w:rsidRPr="00913BB3">
              <w:t>Spare</w:t>
            </w:r>
          </w:p>
        </w:tc>
        <w:tc>
          <w:tcPr>
            <w:tcW w:w="744" w:type="dxa"/>
            <w:gridSpan w:val="2"/>
            <w:tcBorders>
              <w:top w:val="single" w:sz="4" w:space="0" w:color="auto"/>
              <w:right w:val="single" w:sz="4" w:space="0" w:color="auto"/>
            </w:tcBorders>
          </w:tcPr>
          <w:p w14:paraId="06B5DEDD" w14:textId="77777777" w:rsidR="00B22B31" w:rsidRPr="00913BB3" w:rsidRDefault="00B22B31" w:rsidP="005A654A">
            <w:pPr>
              <w:pStyle w:val="TAC"/>
            </w:pPr>
            <w:r w:rsidRPr="00913BB3">
              <w:t>0</w:t>
            </w:r>
          </w:p>
          <w:p w14:paraId="0A3388FF" w14:textId="77777777" w:rsidR="00B22B31" w:rsidRPr="00913BB3" w:rsidRDefault="00B22B31" w:rsidP="005A654A">
            <w:pPr>
              <w:pStyle w:val="TAC"/>
            </w:pPr>
            <w:r w:rsidRPr="00913BB3">
              <w:t>Spare</w:t>
            </w:r>
          </w:p>
        </w:tc>
        <w:tc>
          <w:tcPr>
            <w:tcW w:w="745" w:type="dxa"/>
            <w:gridSpan w:val="2"/>
            <w:tcBorders>
              <w:top w:val="single" w:sz="4" w:space="0" w:color="auto"/>
              <w:right w:val="single" w:sz="4" w:space="0" w:color="auto"/>
            </w:tcBorders>
          </w:tcPr>
          <w:p w14:paraId="761B67C4" w14:textId="77777777" w:rsidR="00B22B31" w:rsidRPr="00913BB3" w:rsidRDefault="00B22B31" w:rsidP="005A654A">
            <w:pPr>
              <w:pStyle w:val="TAC"/>
            </w:pPr>
            <w:r w:rsidRPr="00913BB3">
              <w:t>0</w:t>
            </w:r>
          </w:p>
          <w:p w14:paraId="1468AED6" w14:textId="77777777" w:rsidR="00B22B31" w:rsidRPr="00913BB3" w:rsidRDefault="00B22B31" w:rsidP="005A654A">
            <w:pPr>
              <w:pStyle w:val="TAC"/>
            </w:pPr>
            <w:r w:rsidRPr="00913BB3">
              <w:t>Spare</w:t>
            </w:r>
          </w:p>
        </w:tc>
        <w:tc>
          <w:tcPr>
            <w:tcW w:w="744" w:type="dxa"/>
            <w:tcBorders>
              <w:top w:val="single" w:sz="4" w:space="0" w:color="auto"/>
              <w:right w:val="single" w:sz="4" w:space="0" w:color="auto"/>
            </w:tcBorders>
          </w:tcPr>
          <w:p w14:paraId="0F07F920" w14:textId="77777777" w:rsidR="00B22B31" w:rsidRPr="00913BB3" w:rsidRDefault="00B22B31" w:rsidP="005A654A">
            <w:pPr>
              <w:pStyle w:val="TAC"/>
            </w:pPr>
            <w:r w:rsidRPr="00913BB3">
              <w:t>0</w:t>
            </w:r>
          </w:p>
          <w:p w14:paraId="3FECE8A3" w14:textId="77777777" w:rsidR="00B22B31" w:rsidRPr="00913BB3" w:rsidRDefault="00B22B31" w:rsidP="005A654A">
            <w:pPr>
              <w:pStyle w:val="TAC"/>
            </w:pPr>
            <w:r w:rsidRPr="00913BB3">
              <w:t>Spare</w:t>
            </w:r>
          </w:p>
        </w:tc>
        <w:tc>
          <w:tcPr>
            <w:tcW w:w="747" w:type="dxa"/>
            <w:gridSpan w:val="2"/>
            <w:tcBorders>
              <w:top w:val="single" w:sz="4" w:space="0" w:color="auto"/>
              <w:right w:val="single" w:sz="4" w:space="0" w:color="auto"/>
            </w:tcBorders>
          </w:tcPr>
          <w:p w14:paraId="7EA58EE7" w14:textId="77777777" w:rsidR="00B22B31" w:rsidRPr="00913BB3" w:rsidRDefault="00B22B31" w:rsidP="005A654A">
            <w:pPr>
              <w:pStyle w:val="TAC"/>
            </w:pPr>
            <w:r w:rsidRPr="00913BB3">
              <w:t>0</w:t>
            </w:r>
          </w:p>
          <w:p w14:paraId="30681E05" w14:textId="77777777" w:rsidR="00B22B31" w:rsidRPr="00913BB3" w:rsidRDefault="00B22B31" w:rsidP="005A654A">
            <w:pPr>
              <w:pStyle w:val="TAC"/>
            </w:pPr>
            <w:r w:rsidRPr="00913BB3">
              <w:t>Spare</w:t>
            </w:r>
          </w:p>
        </w:tc>
        <w:tc>
          <w:tcPr>
            <w:tcW w:w="1560" w:type="dxa"/>
            <w:tcBorders>
              <w:top w:val="nil"/>
              <w:left w:val="nil"/>
              <w:bottom w:val="nil"/>
              <w:right w:val="nil"/>
            </w:tcBorders>
          </w:tcPr>
          <w:p w14:paraId="25546116" w14:textId="77777777" w:rsidR="00B22B31" w:rsidRPr="00913BB3" w:rsidRDefault="00B22B31" w:rsidP="005A654A">
            <w:pPr>
              <w:pStyle w:val="TAL"/>
            </w:pPr>
            <w:r w:rsidRPr="00913BB3">
              <w:t>octet 5</w:t>
            </w:r>
          </w:p>
        </w:tc>
      </w:tr>
      <w:tr w:rsidR="00B22B31" w:rsidRPr="00913BB3" w14:paraId="1847E590" w14:textId="77777777" w:rsidTr="005A654A">
        <w:trPr>
          <w:cantSplit/>
          <w:jc w:val="center"/>
        </w:trPr>
        <w:tc>
          <w:tcPr>
            <w:tcW w:w="744" w:type="dxa"/>
            <w:gridSpan w:val="2"/>
            <w:tcBorders>
              <w:top w:val="single" w:sz="4" w:space="0" w:color="auto"/>
              <w:right w:val="single" w:sz="4" w:space="0" w:color="auto"/>
            </w:tcBorders>
          </w:tcPr>
          <w:p w14:paraId="4D8B0C64" w14:textId="77777777" w:rsidR="00B22B31" w:rsidRPr="00913BB3" w:rsidRDefault="00B22B31" w:rsidP="005A654A">
            <w:pPr>
              <w:pStyle w:val="TAC"/>
            </w:pPr>
            <w:r w:rsidRPr="00913BB3">
              <w:t>0</w:t>
            </w:r>
          </w:p>
          <w:p w14:paraId="6A672727" w14:textId="77777777" w:rsidR="00B22B31" w:rsidRPr="00913BB3" w:rsidRDefault="00B22B31" w:rsidP="005A654A">
            <w:pPr>
              <w:pStyle w:val="TAC"/>
            </w:pPr>
            <w:r w:rsidRPr="00913BB3">
              <w:t>Spare</w:t>
            </w:r>
          </w:p>
        </w:tc>
        <w:tc>
          <w:tcPr>
            <w:tcW w:w="746" w:type="dxa"/>
            <w:tcBorders>
              <w:top w:val="single" w:sz="4" w:space="0" w:color="auto"/>
              <w:right w:val="single" w:sz="4" w:space="0" w:color="auto"/>
            </w:tcBorders>
          </w:tcPr>
          <w:p w14:paraId="1255E04F" w14:textId="77777777" w:rsidR="00B22B31" w:rsidRPr="00913BB3" w:rsidRDefault="00B22B31" w:rsidP="005A654A">
            <w:pPr>
              <w:pStyle w:val="TAC"/>
            </w:pPr>
            <w:r w:rsidRPr="00913BB3">
              <w:t>E</w:t>
            </w:r>
          </w:p>
        </w:tc>
        <w:tc>
          <w:tcPr>
            <w:tcW w:w="4467" w:type="dxa"/>
            <w:gridSpan w:val="10"/>
            <w:tcBorders>
              <w:top w:val="single" w:sz="4" w:space="0" w:color="auto"/>
              <w:right w:val="single" w:sz="4" w:space="0" w:color="auto"/>
            </w:tcBorders>
          </w:tcPr>
          <w:p w14:paraId="038AE1B6" w14:textId="77777777" w:rsidR="00B22B31" w:rsidRPr="00913BB3" w:rsidRDefault="00B22B31" w:rsidP="005A654A">
            <w:pPr>
              <w:pStyle w:val="TAC"/>
            </w:pPr>
            <w:r w:rsidRPr="00913BB3">
              <w:t>Number of parameters</w:t>
            </w:r>
          </w:p>
        </w:tc>
        <w:tc>
          <w:tcPr>
            <w:tcW w:w="1560" w:type="dxa"/>
            <w:tcBorders>
              <w:top w:val="nil"/>
              <w:left w:val="nil"/>
              <w:bottom w:val="nil"/>
              <w:right w:val="nil"/>
            </w:tcBorders>
          </w:tcPr>
          <w:p w14:paraId="0201C0A3" w14:textId="77777777" w:rsidR="00B22B31" w:rsidRPr="00913BB3" w:rsidRDefault="00B22B31" w:rsidP="005A654A">
            <w:pPr>
              <w:pStyle w:val="TAL"/>
            </w:pPr>
            <w:r w:rsidRPr="00913BB3">
              <w:t>octet 6</w:t>
            </w:r>
          </w:p>
        </w:tc>
      </w:tr>
      <w:tr w:rsidR="00B22B31" w:rsidRPr="00913BB3" w14:paraId="6C83D9DA" w14:textId="77777777" w:rsidTr="005A654A">
        <w:trPr>
          <w:cantSplit/>
          <w:jc w:val="center"/>
        </w:trPr>
        <w:tc>
          <w:tcPr>
            <w:tcW w:w="5957" w:type="dxa"/>
            <w:gridSpan w:val="13"/>
            <w:tcBorders>
              <w:top w:val="single" w:sz="4" w:space="0" w:color="auto"/>
              <w:right w:val="single" w:sz="4" w:space="0" w:color="auto"/>
            </w:tcBorders>
          </w:tcPr>
          <w:p w14:paraId="193E8F92" w14:textId="77777777" w:rsidR="00B22B31" w:rsidRPr="00913BB3" w:rsidRDefault="00B22B31" w:rsidP="005A654A">
            <w:pPr>
              <w:pStyle w:val="TAC"/>
            </w:pPr>
          </w:p>
          <w:p w14:paraId="10169EBF" w14:textId="77777777" w:rsidR="00B22B31" w:rsidRPr="00913BB3" w:rsidRDefault="00B22B31" w:rsidP="005A654A">
            <w:pPr>
              <w:pStyle w:val="TAC"/>
            </w:pPr>
            <w:r w:rsidRPr="00913BB3">
              <w:t>Parameters list</w:t>
            </w:r>
          </w:p>
        </w:tc>
        <w:tc>
          <w:tcPr>
            <w:tcW w:w="1560" w:type="dxa"/>
            <w:tcBorders>
              <w:top w:val="nil"/>
              <w:left w:val="nil"/>
              <w:bottom w:val="nil"/>
              <w:right w:val="nil"/>
            </w:tcBorders>
          </w:tcPr>
          <w:p w14:paraId="4ED4BC89" w14:textId="77777777" w:rsidR="00B22B31" w:rsidRPr="00913BB3" w:rsidRDefault="00B22B31" w:rsidP="005A654A">
            <w:pPr>
              <w:pStyle w:val="TAL"/>
            </w:pPr>
            <w:r w:rsidRPr="00913BB3">
              <w:t>octet 7*</w:t>
            </w:r>
          </w:p>
          <w:p w14:paraId="5251A19F" w14:textId="77777777" w:rsidR="00B22B31" w:rsidRPr="00913BB3" w:rsidRDefault="00B22B31" w:rsidP="005A654A">
            <w:pPr>
              <w:pStyle w:val="TAL"/>
            </w:pPr>
          </w:p>
          <w:p w14:paraId="20B2200A" w14:textId="77777777" w:rsidR="00B22B31" w:rsidRPr="00913BB3" w:rsidRDefault="00B22B31" w:rsidP="005A654A">
            <w:pPr>
              <w:pStyle w:val="TAL"/>
            </w:pPr>
            <w:r w:rsidRPr="00913BB3">
              <w:t>octet u*</w:t>
            </w:r>
          </w:p>
        </w:tc>
      </w:tr>
    </w:tbl>
    <w:p w14:paraId="19495F35" w14:textId="77777777" w:rsidR="00B22B31" w:rsidRPr="00913BB3" w:rsidRDefault="00B22B31" w:rsidP="00B22B31">
      <w:pPr>
        <w:pStyle w:val="TF"/>
      </w:pPr>
      <w:r w:rsidRPr="00913BB3">
        <w:t xml:space="preserve">Figure 9.11.4.12.2: 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515EC0F3" w14:textId="77777777" w:rsidTr="005A654A">
        <w:trPr>
          <w:cantSplit/>
          <w:jc w:val="center"/>
        </w:trPr>
        <w:tc>
          <w:tcPr>
            <w:tcW w:w="709" w:type="dxa"/>
            <w:tcBorders>
              <w:top w:val="nil"/>
              <w:left w:val="nil"/>
              <w:bottom w:val="nil"/>
              <w:right w:val="nil"/>
            </w:tcBorders>
          </w:tcPr>
          <w:p w14:paraId="2ED63405" w14:textId="77777777" w:rsidR="00B22B31" w:rsidRPr="00913BB3" w:rsidRDefault="00B22B31" w:rsidP="005A654A">
            <w:pPr>
              <w:pStyle w:val="TAC"/>
            </w:pPr>
            <w:r w:rsidRPr="00913BB3">
              <w:t>8</w:t>
            </w:r>
          </w:p>
        </w:tc>
        <w:tc>
          <w:tcPr>
            <w:tcW w:w="781" w:type="dxa"/>
            <w:tcBorders>
              <w:top w:val="nil"/>
              <w:left w:val="nil"/>
              <w:bottom w:val="nil"/>
              <w:right w:val="nil"/>
            </w:tcBorders>
          </w:tcPr>
          <w:p w14:paraId="6A966D65" w14:textId="77777777" w:rsidR="00B22B31" w:rsidRPr="00913BB3" w:rsidRDefault="00B22B31" w:rsidP="005A654A">
            <w:pPr>
              <w:pStyle w:val="TAC"/>
            </w:pPr>
            <w:r w:rsidRPr="00913BB3">
              <w:t>7</w:t>
            </w:r>
          </w:p>
        </w:tc>
        <w:tc>
          <w:tcPr>
            <w:tcW w:w="780" w:type="dxa"/>
            <w:tcBorders>
              <w:top w:val="nil"/>
              <w:left w:val="nil"/>
              <w:bottom w:val="nil"/>
              <w:right w:val="nil"/>
            </w:tcBorders>
          </w:tcPr>
          <w:p w14:paraId="27EFA3C5" w14:textId="77777777" w:rsidR="00B22B31" w:rsidRPr="00913BB3" w:rsidRDefault="00B22B31" w:rsidP="005A654A">
            <w:pPr>
              <w:pStyle w:val="TAC"/>
            </w:pPr>
            <w:r w:rsidRPr="00913BB3">
              <w:t>6</w:t>
            </w:r>
          </w:p>
        </w:tc>
        <w:tc>
          <w:tcPr>
            <w:tcW w:w="779" w:type="dxa"/>
            <w:tcBorders>
              <w:top w:val="nil"/>
              <w:left w:val="nil"/>
              <w:bottom w:val="nil"/>
              <w:right w:val="nil"/>
            </w:tcBorders>
          </w:tcPr>
          <w:p w14:paraId="2F6A7B82" w14:textId="77777777" w:rsidR="00B22B31" w:rsidRPr="00913BB3" w:rsidRDefault="00B22B31" w:rsidP="005A654A">
            <w:pPr>
              <w:pStyle w:val="TAC"/>
            </w:pPr>
            <w:r w:rsidRPr="00913BB3">
              <w:t>5</w:t>
            </w:r>
          </w:p>
        </w:tc>
        <w:tc>
          <w:tcPr>
            <w:tcW w:w="708" w:type="dxa"/>
            <w:tcBorders>
              <w:top w:val="nil"/>
              <w:left w:val="nil"/>
              <w:bottom w:val="nil"/>
              <w:right w:val="nil"/>
            </w:tcBorders>
          </w:tcPr>
          <w:p w14:paraId="2310F3E2" w14:textId="77777777" w:rsidR="00B22B31" w:rsidRPr="00913BB3" w:rsidRDefault="00B22B31" w:rsidP="005A654A">
            <w:pPr>
              <w:pStyle w:val="TAC"/>
            </w:pPr>
            <w:r w:rsidRPr="00913BB3">
              <w:t>4</w:t>
            </w:r>
          </w:p>
        </w:tc>
        <w:tc>
          <w:tcPr>
            <w:tcW w:w="709" w:type="dxa"/>
            <w:tcBorders>
              <w:top w:val="nil"/>
              <w:left w:val="nil"/>
              <w:bottom w:val="nil"/>
              <w:right w:val="nil"/>
            </w:tcBorders>
          </w:tcPr>
          <w:p w14:paraId="5C68EDC8" w14:textId="77777777" w:rsidR="00B22B31" w:rsidRPr="00913BB3" w:rsidRDefault="00B22B31" w:rsidP="005A654A">
            <w:pPr>
              <w:pStyle w:val="TAC"/>
            </w:pPr>
            <w:r w:rsidRPr="00913BB3">
              <w:t>3</w:t>
            </w:r>
          </w:p>
        </w:tc>
        <w:tc>
          <w:tcPr>
            <w:tcW w:w="781" w:type="dxa"/>
            <w:tcBorders>
              <w:top w:val="nil"/>
              <w:left w:val="nil"/>
              <w:bottom w:val="nil"/>
              <w:right w:val="nil"/>
            </w:tcBorders>
          </w:tcPr>
          <w:p w14:paraId="4076F2D7" w14:textId="77777777" w:rsidR="00B22B31" w:rsidRPr="00913BB3" w:rsidRDefault="00B22B31" w:rsidP="005A654A">
            <w:pPr>
              <w:pStyle w:val="TAC"/>
            </w:pPr>
            <w:r w:rsidRPr="00913BB3">
              <w:t>2</w:t>
            </w:r>
          </w:p>
        </w:tc>
        <w:tc>
          <w:tcPr>
            <w:tcW w:w="708" w:type="dxa"/>
            <w:tcBorders>
              <w:top w:val="nil"/>
              <w:left w:val="nil"/>
              <w:bottom w:val="nil"/>
              <w:right w:val="nil"/>
            </w:tcBorders>
          </w:tcPr>
          <w:p w14:paraId="2E4EEC23" w14:textId="77777777" w:rsidR="00B22B31" w:rsidRPr="00913BB3" w:rsidRDefault="00B22B31" w:rsidP="005A654A">
            <w:pPr>
              <w:pStyle w:val="TAC"/>
            </w:pPr>
            <w:r w:rsidRPr="00913BB3">
              <w:t>1</w:t>
            </w:r>
          </w:p>
        </w:tc>
        <w:tc>
          <w:tcPr>
            <w:tcW w:w="1560" w:type="dxa"/>
            <w:tcBorders>
              <w:top w:val="nil"/>
              <w:left w:val="nil"/>
              <w:bottom w:val="nil"/>
              <w:right w:val="nil"/>
            </w:tcBorders>
          </w:tcPr>
          <w:p w14:paraId="24C5BFE0" w14:textId="77777777" w:rsidR="00B22B31" w:rsidRPr="00913BB3" w:rsidRDefault="00B22B31" w:rsidP="005A654A">
            <w:pPr>
              <w:pStyle w:val="TAL"/>
            </w:pPr>
          </w:p>
        </w:tc>
      </w:tr>
      <w:tr w:rsidR="00B22B31" w:rsidRPr="00913BB3" w14:paraId="02DC0048" w14:textId="77777777" w:rsidTr="005A654A">
        <w:trPr>
          <w:cantSplit/>
          <w:jc w:val="center"/>
        </w:trPr>
        <w:tc>
          <w:tcPr>
            <w:tcW w:w="5955" w:type="dxa"/>
            <w:gridSpan w:val="8"/>
            <w:tcBorders>
              <w:top w:val="single" w:sz="4" w:space="0" w:color="auto"/>
              <w:right w:val="single" w:sz="4" w:space="0" w:color="auto"/>
            </w:tcBorders>
          </w:tcPr>
          <w:p w14:paraId="3B1D1C8B" w14:textId="77777777" w:rsidR="00B22B31" w:rsidRPr="00913BB3" w:rsidRDefault="00B22B31" w:rsidP="005A654A">
            <w:pPr>
              <w:pStyle w:val="TAC"/>
            </w:pPr>
          </w:p>
          <w:p w14:paraId="66DCDA68" w14:textId="77777777" w:rsidR="00B22B31" w:rsidRPr="00913BB3" w:rsidRDefault="00B22B31" w:rsidP="005A654A">
            <w:pPr>
              <w:pStyle w:val="TAC"/>
            </w:pPr>
            <w:r w:rsidRPr="00913BB3">
              <w:t>Parameter 1</w:t>
            </w:r>
          </w:p>
        </w:tc>
        <w:tc>
          <w:tcPr>
            <w:tcW w:w="1560" w:type="dxa"/>
            <w:tcBorders>
              <w:top w:val="nil"/>
              <w:left w:val="nil"/>
              <w:bottom w:val="nil"/>
              <w:right w:val="nil"/>
            </w:tcBorders>
          </w:tcPr>
          <w:p w14:paraId="41B3C6C9" w14:textId="77777777" w:rsidR="00B22B31" w:rsidRPr="00913BB3" w:rsidRDefault="00B22B31" w:rsidP="005A654A">
            <w:pPr>
              <w:pStyle w:val="TAL"/>
            </w:pPr>
            <w:r w:rsidRPr="00913BB3">
              <w:t>octet 7</w:t>
            </w:r>
          </w:p>
          <w:p w14:paraId="28DDE24A" w14:textId="77777777" w:rsidR="00B22B31" w:rsidRPr="00913BB3" w:rsidRDefault="00B22B31" w:rsidP="005A654A">
            <w:pPr>
              <w:pStyle w:val="TAL"/>
            </w:pPr>
          </w:p>
          <w:p w14:paraId="633EFF7B" w14:textId="77777777" w:rsidR="00B22B31" w:rsidRPr="00913BB3" w:rsidRDefault="00B22B31" w:rsidP="005A654A">
            <w:pPr>
              <w:pStyle w:val="TAL"/>
            </w:pPr>
            <w:r w:rsidRPr="00913BB3">
              <w:t>octet m</w:t>
            </w:r>
          </w:p>
        </w:tc>
      </w:tr>
      <w:tr w:rsidR="00B22B31" w:rsidRPr="00913BB3" w14:paraId="6940015D" w14:textId="77777777" w:rsidTr="005A654A">
        <w:trPr>
          <w:cantSplit/>
          <w:jc w:val="center"/>
        </w:trPr>
        <w:tc>
          <w:tcPr>
            <w:tcW w:w="5955" w:type="dxa"/>
            <w:gridSpan w:val="8"/>
            <w:tcBorders>
              <w:top w:val="single" w:sz="4" w:space="0" w:color="auto"/>
              <w:right w:val="single" w:sz="4" w:space="0" w:color="auto"/>
            </w:tcBorders>
          </w:tcPr>
          <w:p w14:paraId="4D038187" w14:textId="77777777" w:rsidR="00B22B31" w:rsidRPr="00913BB3" w:rsidRDefault="00B22B31" w:rsidP="005A654A">
            <w:pPr>
              <w:pStyle w:val="TAC"/>
            </w:pPr>
          </w:p>
          <w:p w14:paraId="1A8CFACE" w14:textId="77777777" w:rsidR="00B22B31" w:rsidRPr="00913BB3" w:rsidRDefault="00B22B31" w:rsidP="005A654A">
            <w:pPr>
              <w:pStyle w:val="TAC"/>
            </w:pPr>
            <w:r w:rsidRPr="00913BB3">
              <w:t>Parameter 2</w:t>
            </w:r>
          </w:p>
        </w:tc>
        <w:tc>
          <w:tcPr>
            <w:tcW w:w="1560" w:type="dxa"/>
            <w:tcBorders>
              <w:top w:val="nil"/>
              <w:left w:val="nil"/>
              <w:bottom w:val="nil"/>
              <w:right w:val="nil"/>
            </w:tcBorders>
          </w:tcPr>
          <w:p w14:paraId="2D7E6463" w14:textId="77777777" w:rsidR="00B22B31" w:rsidRPr="00913BB3" w:rsidRDefault="00B22B31" w:rsidP="005A654A">
            <w:pPr>
              <w:pStyle w:val="TAL"/>
            </w:pPr>
            <w:r w:rsidRPr="00913BB3">
              <w:t>octet m+1</w:t>
            </w:r>
          </w:p>
          <w:p w14:paraId="64DE029A" w14:textId="77777777" w:rsidR="00B22B31" w:rsidRPr="00913BB3" w:rsidRDefault="00B22B31" w:rsidP="005A654A">
            <w:pPr>
              <w:pStyle w:val="TAL"/>
            </w:pPr>
          </w:p>
          <w:p w14:paraId="3416C994" w14:textId="77777777" w:rsidR="00B22B31" w:rsidRPr="00913BB3" w:rsidRDefault="00B22B31" w:rsidP="005A654A">
            <w:pPr>
              <w:pStyle w:val="TAL"/>
            </w:pPr>
            <w:r w:rsidRPr="00913BB3">
              <w:t>octet n</w:t>
            </w:r>
          </w:p>
        </w:tc>
      </w:tr>
      <w:tr w:rsidR="00B22B31" w:rsidRPr="00913BB3" w14:paraId="57584089" w14:textId="77777777" w:rsidTr="005A654A">
        <w:trPr>
          <w:cantSplit/>
          <w:jc w:val="center"/>
        </w:trPr>
        <w:tc>
          <w:tcPr>
            <w:tcW w:w="5955" w:type="dxa"/>
            <w:gridSpan w:val="8"/>
            <w:tcBorders>
              <w:top w:val="single" w:sz="4" w:space="0" w:color="auto"/>
              <w:right w:val="single" w:sz="4" w:space="0" w:color="auto"/>
            </w:tcBorders>
          </w:tcPr>
          <w:p w14:paraId="57813B61" w14:textId="77777777" w:rsidR="00B22B31" w:rsidRPr="00913BB3" w:rsidRDefault="00B22B31" w:rsidP="005A654A">
            <w:pPr>
              <w:pStyle w:val="TAC"/>
            </w:pPr>
            <w:r w:rsidRPr="00913BB3">
              <w:t>...</w:t>
            </w:r>
          </w:p>
        </w:tc>
        <w:tc>
          <w:tcPr>
            <w:tcW w:w="1560" w:type="dxa"/>
            <w:tcBorders>
              <w:top w:val="nil"/>
              <w:left w:val="nil"/>
              <w:bottom w:val="nil"/>
              <w:right w:val="nil"/>
            </w:tcBorders>
          </w:tcPr>
          <w:p w14:paraId="13CFD5FA" w14:textId="77777777" w:rsidR="00B22B31" w:rsidRPr="00913BB3" w:rsidRDefault="00B22B31" w:rsidP="005A654A">
            <w:pPr>
              <w:pStyle w:val="TAL"/>
            </w:pPr>
            <w:r w:rsidRPr="00913BB3">
              <w:t>octet n+1</w:t>
            </w:r>
          </w:p>
          <w:p w14:paraId="27509437" w14:textId="77777777" w:rsidR="00B22B31" w:rsidRPr="00913BB3" w:rsidRDefault="00B22B31" w:rsidP="005A654A">
            <w:pPr>
              <w:pStyle w:val="TAL"/>
            </w:pPr>
          </w:p>
          <w:p w14:paraId="5952C4E4" w14:textId="77777777" w:rsidR="00B22B31" w:rsidRPr="00913BB3" w:rsidRDefault="00B22B31" w:rsidP="005A654A">
            <w:pPr>
              <w:pStyle w:val="TAL"/>
            </w:pPr>
            <w:r w:rsidRPr="00913BB3">
              <w:t>octet o</w:t>
            </w:r>
          </w:p>
        </w:tc>
      </w:tr>
      <w:tr w:rsidR="00B22B31" w:rsidRPr="00913BB3" w14:paraId="186DF192" w14:textId="77777777" w:rsidTr="005A654A">
        <w:trPr>
          <w:cantSplit/>
          <w:jc w:val="center"/>
        </w:trPr>
        <w:tc>
          <w:tcPr>
            <w:tcW w:w="5955" w:type="dxa"/>
            <w:gridSpan w:val="8"/>
            <w:tcBorders>
              <w:top w:val="single" w:sz="4" w:space="0" w:color="auto"/>
              <w:right w:val="single" w:sz="4" w:space="0" w:color="auto"/>
            </w:tcBorders>
          </w:tcPr>
          <w:p w14:paraId="6FB09C36" w14:textId="77777777" w:rsidR="00B22B31" w:rsidRPr="00913BB3" w:rsidRDefault="00B22B31" w:rsidP="005A654A">
            <w:pPr>
              <w:pStyle w:val="TAC"/>
            </w:pPr>
          </w:p>
          <w:p w14:paraId="6565B8A7" w14:textId="77777777" w:rsidR="00B22B31" w:rsidRPr="00913BB3" w:rsidRDefault="00B22B31" w:rsidP="005A654A">
            <w:pPr>
              <w:pStyle w:val="TAC"/>
            </w:pPr>
            <w:r w:rsidRPr="00913BB3">
              <w:t>Parameter n</w:t>
            </w:r>
          </w:p>
        </w:tc>
        <w:tc>
          <w:tcPr>
            <w:tcW w:w="1560" w:type="dxa"/>
            <w:tcBorders>
              <w:top w:val="nil"/>
              <w:left w:val="nil"/>
              <w:bottom w:val="nil"/>
              <w:right w:val="nil"/>
            </w:tcBorders>
          </w:tcPr>
          <w:p w14:paraId="0A69D462" w14:textId="77777777" w:rsidR="00B22B31" w:rsidRPr="00913BB3" w:rsidRDefault="00B22B31" w:rsidP="005A654A">
            <w:pPr>
              <w:pStyle w:val="TAL"/>
            </w:pPr>
            <w:r w:rsidRPr="00913BB3">
              <w:t>octet o+1</w:t>
            </w:r>
          </w:p>
          <w:p w14:paraId="190574CB" w14:textId="77777777" w:rsidR="00B22B31" w:rsidRPr="00913BB3" w:rsidRDefault="00B22B31" w:rsidP="005A654A">
            <w:pPr>
              <w:pStyle w:val="TAL"/>
            </w:pPr>
          </w:p>
          <w:p w14:paraId="015E4446" w14:textId="77777777" w:rsidR="00B22B31" w:rsidRPr="00913BB3" w:rsidRDefault="00B22B31" w:rsidP="005A654A">
            <w:pPr>
              <w:pStyle w:val="TAL"/>
            </w:pPr>
            <w:r w:rsidRPr="00913BB3">
              <w:t>octet u</w:t>
            </w:r>
          </w:p>
        </w:tc>
      </w:tr>
    </w:tbl>
    <w:p w14:paraId="4CD93419" w14:textId="77777777" w:rsidR="00B22B31" w:rsidRPr="00913BB3" w:rsidRDefault="00B22B31" w:rsidP="00B22B31">
      <w:pPr>
        <w:pStyle w:val="TF"/>
      </w:pPr>
      <w:r w:rsidRPr="00913BB3">
        <w:t>Figure 9.11.4.12.3: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7360EED0" w14:textId="77777777" w:rsidTr="005A654A">
        <w:trPr>
          <w:cantSplit/>
          <w:jc w:val="center"/>
        </w:trPr>
        <w:tc>
          <w:tcPr>
            <w:tcW w:w="709" w:type="dxa"/>
            <w:tcBorders>
              <w:top w:val="nil"/>
              <w:left w:val="nil"/>
              <w:bottom w:val="nil"/>
              <w:right w:val="nil"/>
            </w:tcBorders>
          </w:tcPr>
          <w:p w14:paraId="43B0820E" w14:textId="77777777" w:rsidR="00B22B31" w:rsidRPr="00913BB3" w:rsidRDefault="00B22B31" w:rsidP="005A654A">
            <w:pPr>
              <w:pStyle w:val="TAC"/>
            </w:pPr>
            <w:r w:rsidRPr="00913BB3">
              <w:t>8</w:t>
            </w:r>
          </w:p>
        </w:tc>
        <w:tc>
          <w:tcPr>
            <w:tcW w:w="781" w:type="dxa"/>
            <w:tcBorders>
              <w:top w:val="nil"/>
              <w:left w:val="nil"/>
              <w:bottom w:val="nil"/>
              <w:right w:val="nil"/>
            </w:tcBorders>
          </w:tcPr>
          <w:p w14:paraId="657A2282" w14:textId="77777777" w:rsidR="00B22B31" w:rsidRPr="00913BB3" w:rsidRDefault="00B22B31" w:rsidP="005A654A">
            <w:pPr>
              <w:pStyle w:val="TAC"/>
            </w:pPr>
            <w:r w:rsidRPr="00913BB3">
              <w:t>7</w:t>
            </w:r>
          </w:p>
        </w:tc>
        <w:tc>
          <w:tcPr>
            <w:tcW w:w="780" w:type="dxa"/>
            <w:tcBorders>
              <w:top w:val="nil"/>
              <w:left w:val="nil"/>
              <w:bottom w:val="nil"/>
              <w:right w:val="nil"/>
            </w:tcBorders>
          </w:tcPr>
          <w:p w14:paraId="198AC3C0" w14:textId="77777777" w:rsidR="00B22B31" w:rsidRPr="00913BB3" w:rsidRDefault="00B22B31" w:rsidP="005A654A">
            <w:pPr>
              <w:pStyle w:val="TAC"/>
            </w:pPr>
            <w:r w:rsidRPr="00913BB3">
              <w:t>6</w:t>
            </w:r>
          </w:p>
        </w:tc>
        <w:tc>
          <w:tcPr>
            <w:tcW w:w="779" w:type="dxa"/>
            <w:tcBorders>
              <w:top w:val="nil"/>
              <w:left w:val="nil"/>
              <w:bottom w:val="nil"/>
              <w:right w:val="nil"/>
            </w:tcBorders>
          </w:tcPr>
          <w:p w14:paraId="7B844D26" w14:textId="77777777" w:rsidR="00B22B31" w:rsidRPr="00913BB3" w:rsidRDefault="00B22B31" w:rsidP="005A654A">
            <w:pPr>
              <w:pStyle w:val="TAC"/>
            </w:pPr>
            <w:r w:rsidRPr="00913BB3">
              <w:t>5</w:t>
            </w:r>
          </w:p>
        </w:tc>
        <w:tc>
          <w:tcPr>
            <w:tcW w:w="708" w:type="dxa"/>
            <w:tcBorders>
              <w:top w:val="nil"/>
              <w:left w:val="nil"/>
              <w:bottom w:val="nil"/>
              <w:right w:val="nil"/>
            </w:tcBorders>
          </w:tcPr>
          <w:p w14:paraId="1D90B80C" w14:textId="77777777" w:rsidR="00B22B31" w:rsidRPr="00913BB3" w:rsidRDefault="00B22B31" w:rsidP="005A654A">
            <w:pPr>
              <w:pStyle w:val="TAC"/>
            </w:pPr>
            <w:r w:rsidRPr="00913BB3">
              <w:t>4</w:t>
            </w:r>
          </w:p>
        </w:tc>
        <w:tc>
          <w:tcPr>
            <w:tcW w:w="709" w:type="dxa"/>
            <w:tcBorders>
              <w:top w:val="nil"/>
              <w:left w:val="nil"/>
              <w:bottom w:val="nil"/>
              <w:right w:val="nil"/>
            </w:tcBorders>
          </w:tcPr>
          <w:p w14:paraId="53F166F8" w14:textId="77777777" w:rsidR="00B22B31" w:rsidRPr="00913BB3" w:rsidRDefault="00B22B31" w:rsidP="005A654A">
            <w:pPr>
              <w:pStyle w:val="TAC"/>
            </w:pPr>
            <w:r w:rsidRPr="00913BB3">
              <w:t>3</w:t>
            </w:r>
          </w:p>
        </w:tc>
        <w:tc>
          <w:tcPr>
            <w:tcW w:w="781" w:type="dxa"/>
            <w:tcBorders>
              <w:top w:val="nil"/>
              <w:left w:val="nil"/>
              <w:bottom w:val="nil"/>
              <w:right w:val="nil"/>
            </w:tcBorders>
          </w:tcPr>
          <w:p w14:paraId="6F08244A" w14:textId="77777777" w:rsidR="00B22B31" w:rsidRPr="00913BB3" w:rsidRDefault="00B22B31" w:rsidP="005A654A">
            <w:pPr>
              <w:pStyle w:val="TAC"/>
            </w:pPr>
            <w:r w:rsidRPr="00913BB3">
              <w:t>2</w:t>
            </w:r>
          </w:p>
        </w:tc>
        <w:tc>
          <w:tcPr>
            <w:tcW w:w="708" w:type="dxa"/>
            <w:tcBorders>
              <w:top w:val="nil"/>
              <w:left w:val="nil"/>
              <w:bottom w:val="nil"/>
              <w:right w:val="nil"/>
            </w:tcBorders>
          </w:tcPr>
          <w:p w14:paraId="26650FD0" w14:textId="77777777" w:rsidR="00B22B31" w:rsidRPr="00913BB3" w:rsidRDefault="00B22B31" w:rsidP="005A654A">
            <w:pPr>
              <w:pStyle w:val="TAC"/>
            </w:pPr>
            <w:r w:rsidRPr="00913BB3">
              <w:t>1</w:t>
            </w:r>
          </w:p>
        </w:tc>
        <w:tc>
          <w:tcPr>
            <w:tcW w:w="1560" w:type="dxa"/>
            <w:tcBorders>
              <w:top w:val="nil"/>
              <w:left w:val="nil"/>
              <w:bottom w:val="nil"/>
              <w:right w:val="nil"/>
            </w:tcBorders>
          </w:tcPr>
          <w:p w14:paraId="0E1C6BD1" w14:textId="77777777" w:rsidR="00B22B31" w:rsidRPr="00913BB3" w:rsidRDefault="00B22B31" w:rsidP="005A654A">
            <w:pPr>
              <w:pStyle w:val="TAL"/>
            </w:pPr>
          </w:p>
        </w:tc>
      </w:tr>
      <w:tr w:rsidR="00B22B31" w:rsidRPr="00913BB3" w14:paraId="28D995AB" w14:textId="77777777" w:rsidTr="005A654A">
        <w:trPr>
          <w:cantSplit/>
          <w:jc w:val="center"/>
        </w:trPr>
        <w:tc>
          <w:tcPr>
            <w:tcW w:w="5955" w:type="dxa"/>
            <w:gridSpan w:val="8"/>
            <w:tcBorders>
              <w:top w:val="single" w:sz="4" w:space="0" w:color="auto"/>
              <w:right w:val="single" w:sz="4" w:space="0" w:color="auto"/>
            </w:tcBorders>
          </w:tcPr>
          <w:p w14:paraId="68B6A31D" w14:textId="77777777" w:rsidR="00B22B31" w:rsidRPr="00913BB3" w:rsidRDefault="00B22B31" w:rsidP="005A654A">
            <w:pPr>
              <w:pStyle w:val="TAC"/>
            </w:pPr>
            <w:r w:rsidRPr="00913BB3">
              <w:t>Parameter identifier</w:t>
            </w:r>
          </w:p>
        </w:tc>
        <w:tc>
          <w:tcPr>
            <w:tcW w:w="1560" w:type="dxa"/>
            <w:tcBorders>
              <w:top w:val="nil"/>
              <w:left w:val="nil"/>
              <w:bottom w:val="nil"/>
              <w:right w:val="nil"/>
            </w:tcBorders>
          </w:tcPr>
          <w:p w14:paraId="419C6B9F" w14:textId="77777777" w:rsidR="00B22B31" w:rsidRPr="00913BB3" w:rsidRDefault="00B22B31" w:rsidP="005A654A">
            <w:pPr>
              <w:pStyle w:val="TAL"/>
            </w:pPr>
            <w:r w:rsidRPr="00913BB3">
              <w:t>octet 7</w:t>
            </w:r>
          </w:p>
        </w:tc>
      </w:tr>
      <w:tr w:rsidR="00B22B31" w:rsidRPr="00913BB3" w14:paraId="42453325" w14:textId="77777777" w:rsidTr="005A654A">
        <w:trPr>
          <w:cantSplit/>
          <w:jc w:val="center"/>
        </w:trPr>
        <w:tc>
          <w:tcPr>
            <w:tcW w:w="5955" w:type="dxa"/>
            <w:gridSpan w:val="8"/>
            <w:tcBorders>
              <w:top w:val="single" w:sz="4" w:space="0" w:color="auto"/>
              <w:right w:val="single" w:sz="4" w:space="0" w:color="auto"/>
            </w:tcBorders>
          </w:tcPr>
          <w:p w14:paraId="3E4F91F8" w14:textId="77777777" w:rsidR="00B22B31" w:rsidRPr="00913BB3" w:rsidRDefault="00B22B31" w:rsidP="005A654A">
            <w:pPr>
              <w:pStyle w:val="TAC"/>
            </w:pPr>
            <w:r w:rsidRPr="00913BB3">
              <w:t>Length of parameter contents</w:t>
            </w:r>
          </w:p>
        </w:tc>
        <w:tc>
          <w:tcPr>
            <w:tcW w:w="1560" w:type="dxa"/>
            <w:tcBorders>
              <w:top w:val="nil"/>
              <w:left w:val="nil"/>
              <w:bottom w:val="nil"/>
              <w:right w:val="nil"/>
            </w:tcBorders>
          </w:tcPr>
          <w:p w14:paraId="0D9FB090" w14:textId="77777777" w:rsidR="00B22B31" w:rsidRPr="00913BB3" w:rsidRDefault="00B22B31" w:rsidP="005A654A">
            <w:pPr>
              <w:pStyle w:val="TAL"/>
            </w:pPr>
            <w:r w:rsidRPr="00913BB3">
              <w:t>octet 8</w:t>
            </w:r>
          </w:p>
        </w:tc>
      </w:tr>
      <w:tr w:rsidR="00B22B31" w:rsidRPr="00913BB3" w14:paraId="273728B5" w14:textId="77777777" w:rsidTr="005A654A">
        <w:trPr>
          <w:cantSplit/>
          <w:jc w:val="center"/>
        </w:trPr>
        <w:tc>
          <w:tcPr>
            <w:tcW w:w="5955" w:type="dxa"/>
            <w:gridSpan w:val="8"/>
            <w:tcBorders>
              <w:top w:val="single" w:sz="4" w:space="0" w:color="auto"/>
              <w:right w:val="single" w:sz="4" w:space="0" w:color="auto"/>
            </w:tcBorders>
          </w:tcPr>
          <w:p w14:paraId="73C7DA12" w14:textId="77777777" w:rsidR="00B22B31" w:rsidRPr="00913BB3" w:rsidRDefault="00B22B31" w:rsidP="005A654A">
            <w:pPr>
              <w:pStyle w:val="TAC"/>
            </w:pPr>
            <w:r w:rsidRPr="00913BB3">
              <w:t>Parameter contents</w:t>
            </w:r>
          </w:p>
        </w:tc>
        <w:tc>
          <w:tcPr>
            <w:tcW w:w="1560" w:type="dxa"/>
            <w:tcBorders>
              <w:top w:val="nil"/>
              <w:left w:val="nil"/>
              <w:bottom w:val="nil"/>
              <w:right w:val="nil"/>
            </w:tcBorders>
          </w:tcPr>
          <w:p w14:paraId="5505D741" w14:textId="77777777" w:rsidR="00B22B31" w:rsidRPr="00913BB3" w:rsidRDefault="00B22B31" w:rsidP="005A654A">
            <w:pPr>
              <w:pStyle w:val="TAL"/>
            </w:pPr>
            <w:r w:rsidRPr="00913BB3">
              <w:t>octet 9</w:t>
            </w:r>
          </w:p>
          <w:p w14:paraId="5C1FB60C" w14:textId="77777777" w:rsidR="00B22B31" w:rsidRPr="00913BB3" w:rsidRDefault="00B22B31" w:rsidP="005A654A">
            <w:pPr>
              <w:pStyle w:val="TAL"/>
            </w:pPr>
          </w:p>
          <w:p w14:paraId="4797D79B" w14:textId="77777777" w:rsidR="00B22B31" w:rsidRPr="00913BB3" w:rsidRDefault="00B22B31" w:rsidP="005A654A">
            <w:pPr>
              <w:pStyle w:val="TAL"/>
            </w:pPr>
            <w:r w:rsidRPr="00913BB3">
              <w:t>octet m</w:t>
            </w:r>
          </w:p>
        </w:tc>
      </w:tr>
    </w:tbl>
    <w:p w14:paraId="0A21619A" w14:textId="77777777" w:rsidR="00B22B31" w:rsidRPr="00913BB3" w:rsidRDefault="00B22B31" w:rsidP="00B22B31">
      <w:pPr>
        <w:pStyle w:val="TF"/>
      </w:pPr>
      <w:r w:rsidRPr="00913BB3">
        <w:t>Figure 9.11.4.12.4: Parameter</w:t>
      </w:r>
    </w:p>
    <w:p w14:paraId="3DAA0D1D" w14:textId="77777777" w:rsidR="00B22B31" w:rsidRPr="00913BB3" w:rsidRDefault="00B22B31" w:rsidP="00B22B31">
      <w:pPr>
        <w:pStyle w:val="TH"/>
      </w:pPr>
      <w:r w:rsidRPr="00913BB3">
        <w:rPr>
          <w:lang w:val="fr-FR"/>
        </w:rPr>
        <w:t>Table </w:t>
      </w:r>
      <w:r w:rsidRPr="00913BB3">
        <w:t>9.11.4.12.1: 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22B31" w:rsidRPr="00913BB3" w14:paraId="169893C4" w14:textId="77777777" w:rsidTr="005A654A">
        <w:trPr>
          <w:jc w:val="center"/>
        </w:trPr>
        <w:tc>
          <w:tcPr>
            <w:tcW w:w="7167" w:type="dxa"/>
          </w:tcPr>
          <w:p w14:paraId="3FC5E5E8" w14:textId="77777777" w:rsidR="00B22B31" w:rsidRPr="00913BB3" w:rsidRDefault="00B22B31" w:rsidP="005A654A">
            <w:pPr>
              <w:pStyle w:val="TAL"/>
            </w:pPr>
            <w:r w:rsidRPr="00913BB3">
              <w:t>QoS flow identifier (QFI) (bits 6 to 1 of octet 4)</w:t>
            </w:r>
          </w:p>
          <w:p w14:paraId="2611BCFD" w14:textId="77777777" w:rsidR="00B22B31" w:rsidRPr="00913BB3" w:rsidRDefault="00B22B31" w:rsidP="005A654A">
            <w:pPr>
              <w:pStyle w:val="TAL"/>
            </w:pPr>
            <w:r w:rsidRPr="00913BB3">
              <w:t>QFI field contains the QoS flow identifier.</w:t>
            </w:r>
          </w:p>
          <w:p w14:paraId="118C093C" w14:textId="77777777" w:rsidR="00B22B31" w:rsidRPr="00913BB3" w:rsidRDefault="00B22B31" w:rsidP="005A654A">
            <w:pPr>
              <w:pStyle w:val="TAL"/>
            </w:pPr>
            <w:r w:rsidRPr="00913BB3">
              <w:t>Bits</w:t>
            </w:r>
          </w:p>
          <w:p w14:paraId="444AF5AC" w14:textId="77777777" w:rsidR="00B22B31" w:rsidRPr="00913BB3" w:rsidRDefault="00B22B31" w:rsidP="005A654A">
            <w:pPr>
              <w:pStyle w:val="TAL"/>
            </w:pPr>
            <w:r w:rsidRPr="00913BB3">
              <w:t>6 5 4 3 2 1</w:t>
            </w:r>
          </w:p>
          <w:p w14:paraId="0ABFAE24" w14:textId="77777777" w:rsidR="00B22B31" w:rsidRPr="00913BB3" w:rsidRDefault="00B22B31" w:rsidP="005A654A">
            <w:pPr>
              <w:pStyle w:val="TAL"/>
            </w:pPr>
            <w:r w:rsidRPr="00913BB3">
              <w:t>0 0 0 0 0 0</w:t>
            </w:r>
            <w:r w:rsidRPr="00913BB3">
              <w:tab/>
              <w:t>no QoS flow identifier assigned</w:t>
            </w:r>
          </w:p>
          <w:p w14:paraId="768848B5" w14:textId="77777777" w:rsidR="00B22B31" w:rsidRPr="00913BB3" w:rsidRDefault="00B22B31" w:rsidP="005A654A">
            <w:pPr>
              <w:pStyle w:val="TAL"/>
            </w:pPr>
            <w:r w:rsidRPr="00913BB3">
              <w:t xml:space="preserve">0 0 0 0 0 </w:t>
            </w:r>
            <w:r w:rsidRPr="00913BB3">
              <w:rPr>
                <w:rFonts w:hint="eastAsia"/>
                <w:lang w:eastAsia="zh-CN"/>
              </w:rPr>
              <w:t>1</w:t>
            </w:r>
            <w:r>
              <w:tab/>
            </w:r>
            <w:r w:rsidRPr="00913BB3">
              <w:t>QFI 1</w:t>
            </w:r>
          </w:p>
          <w:p w14:paraId="655A3958" w14:textId="77777777" w:rsidR="00B22B31" w:rsidRPr="00913BB3" w:rsidRDefault="00B22B31" w:rsidP="005A654A">
            <w:pPr>
              <w:pStyle w:val="TAL"/>
            </w:pPr>
            <w:r w:rsidRPr="00913BB3">
              <w:tab/>
              <w:t>to</w:t>
            </w:r>
          </w:p>
          <w:p w14:paraId="5156CCE5" w14:textId="77777777" w:rsidR="00B22B31" w:rsidRPr="00913BB3" w:rsidRDefault="00B22B31" w:rsidP="005A654A">
            <w:pPr>
              <w:pStyle w:val="TAL"/>
            </w:pPr>
            <w:r w:rsidRPr="00913BB3">
              <w:t>1 1 1 1 1 1</w:t>
            </w:r>
            <w:r>
              <w:tab/>
            </w:r>
            <w:r w:rsidRPr="00913BB3">
              <w:t>QFI 63</w:t>
            </w:r>
          </w:p>
          <w:p w14:paraId="09FF4490" w14:textId="77777777" w:rsidR="00B22B31" w:rsidRPr="00913BB3" w:rsidRDefault="00B22B31" w:rsidP="005A654A">
            <w:pPr>
              <w:pStyle w:val="TAL"/>
            </w:pPr>
            <w:r w:rsidRPr="00913BB3">
              <w:t>The network shall not set the QFI value to 0.</w:t>
            </w:r>
          </w:p>
          <w:p w14:paraId="20F5F3D9" w14:textId="77777777" w:rsidR="00B22B31" w:rsidRPr="00913BB3" w:rsidRDefault="00B22B31" w:rsidP="005A654A">
            <w:pPr>
              <w:pStyle w:val="TAL"/>
            </w:pPr>
          </w:p>
        </w:tc>
      </w:tr>
      <w:tr w:rsidR="00B22B31" w:rsidRPr="00913BB3" w14:paraId="71F1AE70" w14:textId="77777777" w:rsidTr="005A654A">
        <w:trPr>
          <w:jc w:val="center"/>
        </w:trPr>
        <w:tc>
          <w:tcPr>
            <w:tcW w:w="7167" w:type="dxa"/>
          </w:tcPr>
          <w:p w14:paraId="76698810" w14:textId="77777777" w:rsidR="00B22B31" w:rsidRPr="00913BB3" w:rsidRDefault="00B22B31" w:rsidP="005A654A">
            <w:pPr>
              <w:pStyle w:val="TAL"/>
            </w:pPr>
            <w:r w:rsidRPr="00913BB3">
              <w:t>Operation code (bits 8 to 6 of octet 5)</w:t>
            </w:r>
          </w:p>
          <w:p w14:paraId="4995C10D" w14:textId="77777777" w:rsidR="00B22B31" w:rsidRPr="00913BB3" w:rsidRDefault="00B22B31" w:rsidP="005A654A">
            <w:pPr>
              <w:pStyle w:val="TAL"/>
            </w:pPr>
            <w:r w:rsidRPr="00913BB3">
              <w:t>Bits</w:t>
            </w:r>
          </w:p>
          <w:p w14:paraId="111BF7A7" w14:textId="77777777" w:rsidR="00B22B31" w:rsidRPr="00913BB3" w:rsidRDefault="00B22B31" w:rsidP="005A654A">
            <w:pPr>
              <w:pStyle w:val="TAL"/>
            </w:pPr>
            <w:r w:rsidRPr="00913BB3">
              <w:t>8 7 6</w:t>
            </w:r>
          </w:p>
          <w:p w14:paraId="78F872AB" w14:textId="77777777" w:rsidR="00B22B31" w:rsidRPr="00913BB3" w:rsidRDefault="00B22B31" w:rsidP="005A654A">
            <w:pPr>
              <w:pStyle w:val="TAL"/>
            </w:pPr>
            <w:r w:rsidRPr="00913BB3">
              <w:t>0 0 1</w:t>
            </w:r>
            <w:r w:rsidRPr="00913BB3">
              <w:tab/>
              <w:t>Create new QoS flow description</w:t>
            </w:r>
          </w:p>
          <w:p w14:paraId="6E540261" w14:textId="77777777" w:rsidR="00B22B31" w:rsidRPr="00913BB3" w:rsidRDefault="00B22B31" w:rsidP="005A654A">
            <w:pPr>
              <w:pStyle w:val="TAL"/>
            </w:pPr>
            <w:r w:rsidRPr="00913BB3">
              <w:t>0 1 0</w:t>
            </w:r>
            <w:r w:rsidRPr="00913BB3">
              <w:tab/>
              <w:t>Delete existing QoS flow description</w:t>
            </w:r>
          </w:p>
          <w:p w14:paraId="27EC319C" w14:textId="77777777" w:rsidR="00B22B31" w:rsidRPr="00913BB3" w:rsidRDefault="00B22B31" w:rsidP="005A654A">
            <w:pPr>
              <w:pStyle w:val="TAL"/>
            </w:pPr>
            <w:r w:rsidRPr="00913BB3">
              <w:t>0 1 1</w:t>
            </w:r>
            <w:r w:rsidRPr="00913BB3">
              <w:tab/>
              <w:t>Modify existing QoS flow description</w:t>
            </w:r>
          </w:p>
          <w:p w14:paraId="2B37F694" w14:textId="77777777" w:rsidR="00B22B31" w:rsidRPr="00913BB3" w:rsidRDefault="00B22B31" w:rsidP="005A654A">
            <w:pPr>
              <w:pStyle w:val="TAL"/>
            </w:pPr>
            <w:r w:rsidRPr="00913BB3">
              <w:t>All other values are reserved.</w:t>
            </w:r>
          </w:p>
          <w:p w14:paraId="1CFB5B7E" w14:textId="77777777" w:rsidR="00B22B31" w:rsidRPr="00913BB3" w:rsidRDefault="00B22B31" w:rsidP="005A654A">
            <w:pPr>
              <w:pStyle w:val="TAL"/>
            </w:pPr>
          </w:p>
        </w:tc>
      </w:tr>
      <w:tr w:rsidR="00B22B31" w:rsidRPr="00913BB3" w14:paraId="2352005F" w14:textId="77777777" w:rsidTr="005A654A">
        <w:trPr>
          <w:jc w:val="center"/>
        </w:trPr>
        <w:tc>
          <w:tcPr>
            <w:tcW w:w="7167" w:type="dxa"/>
          </w:tcPr>
          <w:p w14:paraId="5FBDEB55" w14:textId="77777777" w:rsidR="00B22B31" w:rsidRPr="00913BB3" w:rsidRDefault="00B22B31" w:rsidP="005A654A">
            <w:pPr>
              <w:pStyle w:val="TAL"/>
            </w:pPr>
            <w:r w:rsidRPr="00913BB3">
              <w:t>E bit (bit 7 of octet 6)</w:t>
            </w:r>
          </w:p>
          <w:p w14:paraId="13FA0468" w14:textId="77777777" w:rsidR="00B22B31" w:rsidRPr="00913BB3" w:rsidRDefault="00B22B31" w:rsidP="005A654A">
            <w:pPr>
              <w:pStyle w:val="TAL"/>
            </w:pPr>
            <w:r w:rsidRPr="00913BB3">
              <w:t>For the "create new QoS flow description" operation, the E bit is encoded as follows:</w:t>
            </w:r>
          </w:p>
          <w:p w14:paraId="7987CC2A" w14:textId="77777777" w:rsidR="00B22B31" w:rsidRPr="00913BB3" w:rsidRDefault="00B22B31" w:rsidP="005A654A">
            <w:pPr>
              <w:pStyle w:val="TAL"/>
            </w:pPr>
            <w:r w:rsidRPr="00913BB3">
              <w:t>Bit</w:t>
            </w:r>
            <w:r w:rsidRPr="00913BB3">
              <w:br/>
              <w:t>7</w:t>
            </w:r>
          </w:p>
          <w:p w14:paraId="69B064E9" w14:textId="77777777" w:rsidR="00B22B31" w:rsidRPr="00913BB3" w:rsidRDefault="00B22B31" w:rsidP="005A654A">
            <w:pPr>
              <w:pStyle w:val="TAL"/>
            </w:pPr>
            <w:r w:rsidRPr="00913BB3">
              <w:t>0</w:t>
            </w:r>
            <w:r w:rsidRPr="00913BB3">
              <w:tab/>
              <w:t>reserved</w:t>
            </w:r>
          </w:p>
          <w:p w14:paraId="2F1C3003" w14:textId="77777777" w:rsidR="00B22B31" w:rsidRPr="00913BB3" w:rsidRDefault="00B22B31" w:rsidP="005A654A">
            <w:pPr>
              <w:pStyle w:val="TAL"/>
            </w:pPr>
            <w:r w:rsidRPr="00913BB3">
              <w:t>1</w:t>
            </w:r>
            <w:r w:rsidRPr="00913BB3">
              <w:tab/>
              <w:t>parameters list is included</w:t>
            </w:r>
          </w:p>
          <w:p w14:paraId="676AB61C" w14:textId="77777777" w:rsidR="00B22B31" w:rsidRPr="00913BB3" w:rsidRDefault="00B22B31" w:rsidP="005A654A">
            <w:pPr>
              <w:pStyle w:val="TAL"/>
            </w:pPr>
          </w:p>
          <w:p w14:paraId="03D933E8" w14:textId="77777777" w:rsidR="00B22B31" w:rsidRPr="00913BB3" w:rsidRDefault="00B22B31" w:rsidP="005A654A">
            <w:pPr>
              <w:pStyle w:val="TAL"/>
            </w:pPr>
            <w:bookmarkStart w:id="8" w:name="OLE_LINK49"/>
            <w:bookmarkStart w:id="9" w:name="OLE_LINK50"/>
            <w:r w:rsidRPr="00913BB3">
              <w:t>For the "Delete existing QoS flow description" operation</w:t>
            </w:r>
            <w:bookmarkEnd w:id="8"/>
            <w:bookmarkEnd w:id="9"/>
            <w:r w:rsidRPr="00913BB3">
              <w:t>, the E bit is encoded as follows:</w:t>
            </w:r>
          </w:p>
          <w:p w14:paraId="3EA8F5B1" w14:textId="77777777" w:rsidR="00B22B31" w:rsidRPr="00913BB3" w:rsidRDefault="00B22B31" w:rsidP="005A654A">
            <w:pPr>
              <w:pStyle w:val="TAL"/>
            </w:pPr>
            <w:r w:rsidRPr="00913BB3">
              <w:t>Bit</w:t>
            </w:r>
            <w:r w:rsidRPr="00913BB3">
              <w:br/>
              <w:t>7</w:t>
            </w:r>
          </w:p>
          <w:p w14:paraId="72E659CB" w14:textId="77777777" w:rsidR="00B22B31" w:rsidRPr="00913BB3" w:rsidRDefault="00B22B31" w:rsidP="005A654A">
            <w:pPr>
              <w:pStyle w:val="TAL"/>
            </w:pPr>
            <w:r w:rsidRPr="00913BB3">
              <w:t>0</w:t>
            </w:r>
            <w:r w:rsidRPr="00913BB3">
              <w:tab/>
              <w:t>parameters list is not included</w:t>
            </w:r>
          </w:p>
          <w:p w14:paraId="0A0FC06D" w14:textId="77777777" w:rsidR="00B22B31" w:rsidRPr="00913BB3" w:rsidRDefault="00B22B31" w:rsidP="005A654A">
            <w:pPr>
              <w:pStyle w:val="TAL"/>
            </w:pPr>
            <w:r w:rsidRPr="00913BB3">
              <w:t>1</w:t>
            </w:r>
            <w:r w:rsidRPr="00913BB3">
              <w:tab/>
              <w:t>reserved</w:t>
            </w:r>
          </w:p>
          <w:p w14:paraId="1955DCDB" w14:textId="77777777" w:rsidR="00B22B31" w:rsidRPr="00913BB3" w:rsidRDefault="00B22B31" w:rsidP="005A654A">
            <w:pPr>
              <w:pStyle w:val="TAL"/>
            </w:pPr>
          </w:p>
          <w:p w14:paraId="0E068D6F" w14:textId="77777777" w:rsidR="00B22B31" w:rsidRPr="00913BB3" w:rsidRDefault="00B22B31" w:rsidP="005A654A">
            <w:pPr>
              <w:pStyle w:val="TAL"/>
            </w:pPr>
            <w:r w:rsidRPr="00913BB3">
              <w:t>For the "modify existing QoS flow description" operation, the E bit is encoded as follows:</w:t>
            </w:r>
          </w:p>
          <w:p w14:paraId="2C6CA6EE" w14:textId="77777777" w:rsidR="00B22B31" w:rsidRPr="00913BB3" w:rsidRDefault="00B22B31" w:rsidP="005A654A">
            <w:pPr>
              <w:pStyle w:val="TAL"/>
            </w:pPr>
            <w:r w:rsidRPr="00913BB3">
              <w:t>Bit</w:t>
            </w:r>
            <w:r w:rsidRPr="00913BB3">
              <w:br/>
              <w:t>7</w:t>
            </w:r>
          </w:p>
          <w:p w14:paraId="5F4CB680" w14:textId="77777777" w:rsidR="00B22B31" w:rsidRPr="00913BB3" w:rsidRDefault="00B22B31" w:rsidP="005A654A">
            <w:pPr>
              <w:pStyle w:val="TAL"/>
            </w:pPr>
            <w:r w:rsidRPr="00913BB3">
              <w:t>0</w:t>
            </w:r>
            <w:r w:rsidRPr="00913BB3">
              <w:tab/>
              <w:t>extension of previously provided parameters</w:t>
            </w:r>
          </w:p>
          <w:p w14:paraId="1D0235A0" w14:textId="77777777" w:rsidR="00B22B31" w:rsidRPr="00913BB3" w:rsidRDefault="00B22B31" w:rsidP="005A654A">
            <w:pPr>
              <w:pStyle w:val="TAL"/>
            </w:pPr>
            <w:r w:rsidRPr="00913BB3">
              <w:t>1</w:t>
            </w:r>
            <w:r w:rsidRPr="00913BB3">
              <w:tab/>
              <w:t>replacement of all previously provided parameters</w:t>
            </w:r>
          </w:p>
          <w:p w14:paraId="78D00EE4" w14:textId="77777777" w:rsidR="00B22B31" w:rsidRPr="00913BB3" w:rsidRDefault="00B22B31" w:rsidP="005A654A">
            <w:pPr>
              <w:pStyle w:val="TAL"/>
            </w:pPr>
          </w:p>
          <w:p w14:paraId="60D843E0" w14:textId="77777777" w:rsidR="00B22B31" w:rsidRPr="00913BB3" w:rsidRDefault="00B22B31" w:rsidP="005A654A">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63B0DCBD" w14:textId="77777777" w:rsidR="00B22B31" w:rsidRPr="00913BB3" w:rsidRDefault="00B22B31" w:rsidP="005A654A">
            <w:pPr>
              <w:pStyle w:val="TAL"/>
            </w:pPr>
          </w:p>
          <w:p w14:paraId="13111BE0" w14:textId="77777777" w:rsidR="00B22B31" w:rsidRPr="00913BB3" w:rsidRDefault="00B22B31" w:rsidP="005A654A">
            <w:pPr>
              <w:pStyle w:val="TAL"/>
            </w:pPr>
            <w:r w:rsidRPr="00913BB3">
              <w:t>Number of parameters (bits 6 to 1 of octet 6)</w:t>
            </w:r>
          </w:p>
          <w:p w14:paraId="1267125B" w14:textId="77777777" w:rsidR="00B22B31" w:rsidRPr="00913BB3" w:rsidRDefault="00B22B31" w:rsidP="005A654A">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737E675" w14:textId="77777777" w:rsidR="00B22B31" w:rsidRPr="00913BB3" w:rsidRDefault="00B22B31" w:rsidP="005A654A">
            <w:pPr>
              <w:pStyle w:val="TAL"/>
            </w:pPr>
          </w:p>
          <w:p w14:paraId="5690CF39" w14:textId="77777777" w:rsidR="00B22B31" w:rsidRPr="00913BB3" w:rsidRDefault="00B22B31" w:rsidP="005A654A">
            <w:pPr>
              <w:pStyle w:val="TAL"/>
            </w:pPr>
            <w:r w:rsidRPr="00913BB3">
              <w:t>Parameters list (octets 7 to u)</w:t>
            </w:r>
          </w:p>
          <w:p w14:paraId="0C6AAACE" w14:textId="77777777" w:rsidR="00B22B31" w:rsidRPr="00913BB3" w:rsidRDefault="00B22B31" w:rsidP="005A654A">
            <w:pPr>
              <w:pStyle w:val="TAL"/>
            </w:pPr>
            <w:r w:rsidRPr="00913BB3">
              <w:t>The parameters list contains a variable number of parameters.</w:t>
            </w:r>
          </w:p>
          <w:p w14:paraId="7327664B" w14:textId="77777777" w:rsidR="00B22B31" w:rsidRPr="00913BB3" w:rsidRDefault="00B22B31" w:rsidP="005A654A">
            <w:pPr>
              <w:pStyle w:val="TAL"/>
            </w:pPr>
          </w:p>
          <w:p w14:paraId="498C33B2" w14:textId="77777777" w:rsidR="00B22B31" w:rsidRPr="00913BB3" w:rsidRDefault="00B22B31" w:rsidP="005A654A">
            <w:pPr>
              <w:pStyle w:val="TAL"/>
            </w:pPr>
            <w:r w:rsidRPr="00913BB3">
              <w:t>Each parameter included in the parameters list is of variable length and consists of:</w:t>
            </w:r>
          </w:p>
          <w:p w14:paraId="22A81599" w14:textId="77777777" w:rsidR="00B22B31" w:rsidRPr="00913BB3" w:rsidRDefault="00B22B31" w:rsidP="005A654A">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25515192" w14:textId="77777777" w:rsidR="00B22B31" w:rsidRPr="00913BB3" w:rsidRDefault="00B22B31" w:rsidP="005A654A">
            <w:pPr>
              <w:pStyle w:val="TAL"/>
            </w:pPr>
          </w:p>
          <w:p w14:paraId="3BB3105A" w14:textId="77777777" w:rsidR="00B22B31" w:rsidRPr="00913BB3" w:rsidRDefault="00B22B31" w:rsidP="005A654A">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5F871D04" w14:textId="77777777" w:rsidR="00B22B31" w:rsidRPr="00913BB3" w:rsidRDefault="00B22B31" w:rsidP="005A654A">
            <w:pPr>
              <w:pStyle w:val="TAL"/>
              <w:rPr>
                <w:lang w:val="en-US"/>
              </w:rPr>
            </w:pPr>
            <w:r w:rsidRPr="00913BB3">
              <w:rPr>
                <w:lang w:val="en-US"/>
              </w:rPr>
              <w:t>-</w:t>
            </w:r>
            <w:r w:rsidRPr="00913BB3">
              <w:rPr>
                <w:lang w:val="en-US"/>
              </w:rPr>
              <w:tab/>
              <w:t>01H (5QI);</w:t>
            </w:r>
            <w:r w:rsidRPr="00913BB3">
              <w:rPr>
                <w:lang w:val="en-US"/>
              </w:rPr>
              <w:br/>
              <w:t>-</w:t>
            </w:r>
            <w:r w:rsidRPr="00913BB3">
              <w:rPr>
                <w:lang w:val="en-US"/>
              </w:rPr>
              <w:tab/>
              <w:t>02H (GFBR uplink);</w:t>
            </w:r>
          </w:p>
          <w:p w14:paraId="5D7117DD" w14:textId="77777777" w:rsidR="00B22B31" w:rsidRPr="00913BB3" w:rsidRDefault="00B22B31" w:rsidP="005A654A">
            <w:pPr>
              <w:pStyle w:val="TAL"/>
            </w:pPr>
            <w:r w:rsidRPr="00913BB3">
              <w:t>-</w:t>
            </w:r>
            <w:r w:rsidRPr="00913BB3">
              <w:tab/>
              <w:t>03H (GFBR downlink);</w:t>
            </w:r>
          </w:p>
          <w:p w14:paraId="56AD6B53" w14:textId="77777777" w:rsidR="00B22B31" w:rsidRPr="00913BB3" w:rsidRDefault="00B22B31" w:rsidP="005A654A">
            <w:pPr>
              <w:pStyle w:val="TAL"/>
            </w:pPr>
            <w:r w:rsidRPr="00913BB3">
              <w:t>-</w:t>
            </w:r>
            <w:r w:rsidRPr="00913BB3">
              <w:tab/>
              <w:t>04H (MFBR uplink);</w:t>
            </w:r>
          </w:p>
          <w:p w14:paraId="55FB3A86" w14:textId="77777777" w:rsidR="00B22B31" w:rsidRPr="00913BB3" w:rsidRDefault="00B22B31" w:rsidP="005A654A">
            <w:pPr>
              <w:pStyle w:val="TAL"/>
            </w:pPr>
            <w:r w:rsidRPr="00913BB3">
              <w:t>-</w:t>
            </w:r>
            <w:r w:rsidRPr="00913BB3">
              <w:tab/>
              <w:t>05H (MFBR downlink);</w:t>
            </w:r>
          </w:p>
          <w:p w14:paraId="22010BAF" w14:textId="77777777" w:rsidR="00B22B31" w:rsidRPr="00913BB3" w:rsidRDefault="00B22B31" w:rsidP="005A654A">
            <w:pPr>
              <w:pStyle w:val="TAL"/>
            </w:pPr>
            <w:r w:rsidRPr="00913BB3">
              <w:t>-</w:t>
            </w:r>
            <w:r w:rsidRPr="00913BB3">
              <w:tab/>
              <w:t>06H (</w:t>
            </w:r>
            <w:r w:rsidRPr="00913BB3">
              <w:rPr>
                <w:noProof/>
                <w:lang w:val="en-US"/>
              </w:rPr>
              <w:t>Averaging window</w:t>
            </w:r>
            <w:r w:rsidRPr="00913BB3">
              <w:t>); and</w:t>
            </w:r>
          </w:p>
          <w:p w14:paraId="1D2A0CB9" w14:textId="77777777" w:rsidR="00B22B31" w:rsidRPr="00913BB3" w:rsidRDefault="00B22B31" w:rsidP="005A654A">
            <w:pPr>
              <w:pStyle w:val="TAL"/>
            </w:pPr>
            <w:r w:rsidRPr="00913BB3">
              <w:t>-</w:t>
            </w:r>
            <w:r w:rsidRPr="00913BB3">
              <w:tab/>
              <w:t>07H (</w:t>
            </w:r>
            <w:r w:rsidRPr="00913BB3">
              <w:rPr>
                <w:rFonts w:hint="eastAsia"/>
              </w:rPr>
              <w:t>EPS bearer identity</w:t>
            </w:r>
            <w:r w:rsidRPr="00913BB3">
              <w:t>).</w:t>
            </w:r>
          </w:p>
          <w:p w14:paraId="7136C801" w14:textId="77777777" w:rsidR="00B22B31" w:rsidRPr="00913BB3" w:rsidRDefault="00B22B31" w:rsidP="005A654A">
            <w:pPr>
              <w:pStyle w:val="TAL"/>
            </w:pPr>
          </w:p>
          <w:p w14:paraId="5DA3D469" w14:textId="77777777" w:rsidR="00B22B31" w:rsidRPr="00913BB3" w:rsidRDefault="00B22B31" w:rsidP="005A654A">
            <w:pPr>
              <w:pStyle w:val="TAL"/>
            </w:pPr>
            <w:r w:rsidRPr="00913BB3">
              <w:t>If the parameters list contains a parameter identifier that is not supported by the receiving entity the corresponding parameter shall be discarded.</w:t>
            </w:r>
          </w:p>
          <w:p w14:paraId="71189855" w14:textId="77777777" w:rsidR="00B22B31" w:rsidRPr="00913BB3" w:rsidRDefault="00B22B31" w:rsidP="005A654A">
            <w:pPr>
              <w:pStyle w:val="TAL"/>
            </w:pPr>
            <w:r w:rsidRPr="00913BB3">
              <w:t>The length of parameter contents field contains the binary coded representation of the length of the parameter contents field. The first bit in transmission order is the most significant bit.</w:t>
            </w:r>
          </w:p>
          <w:p w14:paraId="5798ED10" w14:textId="77777777" w:rsidR="00B22B31" w:rsidRPr="00913BB3" w:rsidRDefault="00B22B31" w:rsidP="005A654A">
            <w:pPr>
              <w:pStyle w:val="TAL"/>
            </w:pPr>
          </w:p>
          <w:p w14:paraId="20CB6624" w14:textId="77777777" w:rsidR="00B22B31" w:rsidRPr="00913BB3" w:rsidRDefault="00B22B31" w:rsidP="005A654A">
            <w:pPr>
              <w:pStyle w:val="TAL"/>
            </w:pPr>
            <w:r w:rsidRPr="00913BB3">
              <w:t>When the parameter identifier indicates 5QI, the parameter contents field contains the binary representation of 5G QoS identifier (5QI) that is one octet in length.</w:t>
            </w:r>
          </w:p>
          <w:p w14:paraId="361A3910" w14:textId="77777777" w:rsidR="00B22B31" w:rsidRPr="00913BB3" w:rsidRDefault="00B22B31" w:rsidP="005A654A">
            <w:pPr>
              <w:pStyle w:val="TAL"/>
            </w:pPr>
          </w:p>
          <w:p w14:paraId="270BE751" w14:textId="77777777" w:rsidR="00B22B31" w:rsidRPr="00913BB3" w:rsidRDefault="00B22B31" w:rsidP="005A654A">
            <w:pPr>
              <w:pStyle w:val="TAL"/>
              <w:rPr>
                <w:lang w:eastAsia="ja-JP"/>
              </w:rPr>
            </w:pPr>
            <w:r w:rsidRPr="00913BB3">
              <w:t>5QI:</w:t>
            </w:r>
          </w:p>
          <w:p w14:paraId="0EB5D35D" w14:textId="77777777" w:rsidR="00B22B31" w:rsidRPr="00913BB3" w:rsidRDefault="00B22B31" w:rsidP="005A654A">
            <w:pPr>
              <w:pStyle w:val="TAL"/>
            </w:pPr>
            <w:r w:rsidRPr="00913BB3">
              <w:t>Bits</w:t>
            </w:r>
          </w:p>
          <w:p w14:paraId="707A4E74" w14:textId="77777777" w:rsidR="00B22B31" w:rsidRPr="00913BB3" w:rsidRDefault="00B22B31" w:rsidP="005A654A">
            <w:pPr>
              <w:pStyle w:val="TAL"/>
            </w:pPr>
            <w:r w:rsidRPr="00913BB3">
              <w:t>8 7 6 5 4 3 2 1</w:t>
            </w:r>
          </w:p>
          <w:p w14:paraId="1F20B6C6" w14:textId="77777777" w:rsidR="00B22B31" w:rsidRPr="00913BB3" w:rsidRDefault="00B22B31" w:rsidP="005A654A">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5107C82"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r>
            <w:r w:rsidRPr="00913BB3">
              <w:rPr>
                <w:lang w:val="it-IT" w:eastAsia="ja-JP"/>
              </w:rPr>
              <w:t>5QI 1</w:t>
            </w:r>
          </w:p>
          <w:p w14:paraId="24855202"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r>
            <w:r w:rsidRPr="00913BB3">
              <w:rPr>
                <w:lang w:val="it-IT" w:eastAsia="ja-JP"/>
              </w:rPr>
              <w:t>5QI 2</w:t>
            </w:r>
          </w:p>
          <w:p w14:paraId="29A7D4D8"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0 0 1 1</w:t>
            </w:r>
            <w:r>
              <w:rPr>
                <w:lang w:val="it-IT" w:eastAsia="ja-JP"/>
              </w:rPr>
              <w:tab/>
            </w:r>
            <w:r w:rsidRPr="00913BB3">
              <w:rPr>
                <w:lang w:val="it-IT" w:eastAsia="ja-JP"/>
              </w:rPr>
              <w:t>5QI 3</w:t>
            </w:r>
          </w:p>
          <w:p w14:paraId="269D2C33"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0 1 0 0</w:t>
            </w:r>
            <w:r>
              <w:rPr>
                <w:lang w:val="it-IT" w:eastAsia="ja-JP"/>
              </w:rPr>
              <w:tab/>
            </w:r>
            <w:r w:rsidRPr="00913BB3">
              <w:rPr>
                <w:lang w:val="it-IT" w:eastAsia="ja-JP"/>
              </w:rPr>
              <w:t>5QI 4</w:t>
            </w:r>
          </w:p>
          <w:p w14:paraId="76B5702C" w14:textId="77777777" w:rsidR="00B22B31" w:rsidRPr="00913BB3" w:rsidRDefault="00B22B31" w:rsidP="005A654A">
            <w:pPr>
              <w:pStyle w:val="TAL"/>
              <w:rPr>
                <w:lang w:val="it-IT" w:eastAsia="ja-JP"/>
              </w:rPr>
            </w:pPr>
            <w:r w:rsidRPr="00913BB3">
              <w:rPr>
                <w:lang w:val="it-IT"/>
              </w:rPr>
              <w:t xml:space="preserve">0 0 0 0 0 </w:t>
            </w:r>
            <w:r w:rsidRPr="00913BB3">
              <w:rPr>
                <w:lang w:val="it-IT" w:eastAsia="ja-JP"/>
              </w:rPr>
              <w:t>1 0 1</w:t>
            </w:r>
            <w:r>
              <w:rPr>
                <w:lang w:val="it-IT" w:eastAsia="ja-JP"/>
              </w:rPr>
              <w:tab/>
            </w:r>
            <w:r w:rsidRPr="00913BB3">
              <w:rPr>
                <w:lang w:val="it-IT" w:eastAsia="ja-JP"/>
              </w:rPr>
              <w:t>5QI 5</w:t>
            </w:r>
          </w:p>
          <w:p w14:paraId="299D4B69"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0 1 1 0</w:t>
            </w:r>
            <w:r>
              <w:rPr>
                <w:lang w:val="it-IT" w:eastAsia="ja-JP"/>
              </w:rPr>
              <w:tab/>
            </w:r>
            <w:r w:rsidRPr="00913BB3">
              <w:rPr>
                <w:lang w:val="it-IT" w:eastAsia="ja-JP"/>
              </w:rPr>
              <w:t>5QI 6</w:t>
            </w:r>
          </w:p>
          <w:p w14:paraId="1262C5B4"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0 1 1 1</w:t>
            </w:r>
            <w:r>
              <w:rPr>
                <w:lang w:val="it-IT" w:eastAsia="ja-JP"/>
              </w:rPr>
              <w:tab/>
            </w:r>
            <w:r w:rsidRPr="00913BB3">
              <w:rPr>
                <w:lang w:val="it-IT" w:eastAsia="ja-JP"/>
              </w:rPr>
              <w:t>5QI 7</w:t>
            </w:r>
          </w:p>
          <w:p w14:paraId="72473399"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1 0 0 0</w:t>
            </w:r>
            <w:r>
              <w:rPr>
                <w:lang w:val="it-IT" w:eastAsia="ja-JP"/>
              </w:rPr>
              <w:tab/>
            </w:r>
            <w:r w:rsidRPr="00913BB3">
              <w:rPr>
                <w:lang w:val="it-IT" w:eastAsia="ja-JP"/>
              </w:rPr>
              <w:t>5QI 8</w:t>
            </w:r>
          </w:p>
          <w:p w14:paraId="3093710A"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1 0 0 1</w:t>
            </w:r>
            <w:r>
              <w:rPr>
                <w:lang w:val="it-IT" w:eastAsia="ja-JP"/>
              </w:rPr>
              <w:tab/>
            </w:r>
            <w:r w:rsidRPr="00913BB3">
              <w:rPr>
                <w:lang w:val="it-IT" w:eastAsia="ja-JP"/>
              </w:rPr>
              <w:t>5QI 9</w:t>
            </w:r>
          </w:p>
          <w:p w14:paraId="23645B3C" w14:textId="77777777" w:rsidR="00B22B31" w:rsidRPr="00913BB3" w:rsidRDefault="00B22B31" w:rsidP="005A654A">
            <w:pPr>
              <w:pStyle w:val="TAL"/>
              <w:rPr>
                <w:lang w:eastAsia="ja-JP"/>
              </w:rPr>
            </w:pPr>
            <w:r w:rsidRPr="00913BB3">
              <w:rPr>
                <w:lang w:eastAsia="ja-JP"/>
              </w:rPr>
              <w:t>0 0 0 0 1 0 1 0</w:t>
            </w:r>
          </w:p>
          <w:p w14:paraId="5C0CD507"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73554B47" w14:textId="77777777" w:rsidR="00B22B31" w:rsidRPr="00913BB3" w:rsidRDefault="00B22B31" w:rsidP="005A654A">
            <w:pPr>
              <w:pStyle w:val="TAL"/>
              <w:rPr>
                <w:lang w:val="it-IT"/>
              </w:rPr>
            </w:pPr>
            <w:r w:rsidRPr="00913BB3">
              <w:rPr>
                <w:lang w:val="it-IT"/>
              </w:rPr>
              <w:t xml:space="preserve">0 1 0 0 </w:t>
            </w:r>
            <w:r w:rsidRPr="00913BB3">
              <w:rPr>
                <w:lang w:val="it-IT" w:eastAsia="ja-JP"/>
              </w:rPr>
              <w:t>0 0 0 0</w:t>
            </w:r>
          </w:p>
          <w:p w14:paraId="2A35C58D"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0 0 0 1</w:t>
            </w:r>
            <w:r>
              <w:rPr>
                <w:lang w:val="it-IT" w:eastAsia="ja-JP"/>
              </w:rPr>
              <w:tab/>
            </w:r>
            <w:r w:rsidRPr="00913BB3">
              <w:rPr>
                <w:lang w:val="it-IT" w:eastAsia="ja-JP"/>
              </w:rPr>
              <w:t>5QI 65</w:t>
            </w:r>
          </w:p>
          <w:p w14:paraId="6BE87548"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0 0 1 0</w:t>
            </w:r>
            <w:r>
              <w:rPr>
                <w:lang w:val="it-IT" w:eastAsia="ja-JP"/>
              </w:rPr>
              <w:tab/>
            </w:r>
            <w:r w:rsidRPr="00913BB3">
              <w:rPr>
                <w:lang w:val="it-IT" w:eastAsia="ja-JP"/>
              </w:rPr>
              <w:t>5QI 66</w:t>
            </w:r>
          </w:p>
          <w:p w14:paraId="4FE83ACC"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 xml:space="preserve">0 0 1 </w:t>
            </w:r>
            <w:r>
              <w:rPr>
                <w:lang w:val="it-IT" w:eastAsia="ja-JP"/>
              </w:rPr>
              <w:t>1</w:t>
            </w:r>
            <w:r>
              <w:rPr>
                <w:lang w:val="it-IT" w:eastAsia="ja-JP"/>
              </w:rPr>
              <w:tab/>
            </w:r>
            <w:r w:rsidRPr="00913BB3">
              <w:rPr>
                <w:lang w:val="it-IT" w:eastAsia="ja-JP"/>
              </w:rPr>
              <w:t>5QI 6</w:t>
            </w:r>
            <w:r>
              <w:rPr>
                <w:lang w:val="it-IT" w:eastAsia="ja-JP"/>
              </w:rPr>
              <w:t>7</w:t>
            </w:r>
          </w:p>
          <w:p w14:paraId="1B2496D4" w14:textId="77777777" w:rsidR="00B22B31" w:rsidRPr="00913BB3" w:rsidRDefault="00B22B31" w:rsidP="005A654A">
            <w:pPr>
              <w:pStyle w:val="TAL"/>
              <w:rPr>
                <w:lang w:val="it-IT"/>
              </w:rPr>
            </w:pPr>
            <w:r w:rsidRPr="00913BB3">
              <w:rPr>
                <w:lang w:val="it-IT"/>
              </w:rPr>
              <w:t xml:space="preserve">0 1 0 0 </w:t>
            </w:r>
            <w:r w:rsidRPr="00913BB3">
              <w:rPr>
                <w:lang w:val="it-IT" w:eastAsia="ja-JP"/>
              </w:rPr>
              <w:t>0 1 0 0</w:t>
            </w:r>
            <w:r>
              <w:rPr>
                <w:lang w:val="it-IT" w:eastAsia="ja-JP"/>
              </w:rPr>
              <w:tab/>
              <w:t>Spare</w:t>
            </w:r>
          </w:p>
          <w:p w14:paraId="65BAFA03"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0 1 0 1</w:t>
            </w:r>
            <w:r>
              <w:rPr>
                <w:lang w:val="it-IT" w:eastAsia="ja-JP"/>
              </w:rPr>
              <w:tab/>
            </w:r>
            <w:r w:rsidRPr="00913BB3">
              <w:rPr>
                <w:lang w:val="it-IT" w:eastAsia="ja-JP"/>
              </w:rPr>
              <w:t>5QI 69</w:t>
            </w:r>
          </w:p>
          <w:p w14:paraId="51162B5E"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0 1 1 0</w:t>
            </w:r>
            <w:r>
              <w:rPr>
                <w:lang w:val="it-IT" w:eastAsia="ja-JP"/>
              </w:rPr>
              <w:tab/>
            </w:r>
            <w:r w:rsidRPr="00913BB3">
              <w:rPr>
                <w:lang w:val="it-IT" w:eastAsia="ja-JP"/>
              </w:rPr>
              <w:t>5QI 70</w:t>
            </w:r>
          </w:p>
          <w:p w14:paraId="5A8A8CAA"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 xml:space="preserve">0 1 1 </w:t>
            </w:r>
            <w:r>
              <w:rPr>
                <w:lang w:val="it-IT" w:eastAsia="ja-JP"/>
              </w:rPr>
              <w:t>1</w:t>
            </w:r>
            <w:r>
              <w:rPr>
                <w:lang w:val="it-IT" w:eastAsia="ja-JP"/>
              </w:rPr>
              <w:tab/>
            </w:r>
            <w:r w:rsidRPr="00913BB3">
              <w:rPr>
                <w:lang w:val="it-IT" w:eastAsia="ja-JP"/>
              </w:rPr>
              <w:t>5QI 7</w:t>
            </w:r>
            <w:r>
              <w:rPr>
                <w:lang w:val="it-IT" w:eastAsia="ja-JP"/>
              </w:rPr>
              <w:t>1</w:t>
            </w:r>
          </w:p>
          <w:p w14:paraId="10433598"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2</w:t>
            </w:r>
          </w:p>
          <w:p w14:paraId="7D6BC7E8" w14:textId="77777777" w:rsidR="00B22B31" w:rsidRPr="00913BB3" w:rsidRDefault="00B22B31" w:rsidP="005A654A">
            <w:pPr>
              <w:pStyle w:val="TAL"/>
              <w:rPr>
                <w:lang w:val="it-IT" w:eastAsia="ja-JP"/>
              </w:rPr>
            </w:pPr>
            <w:r w:rsidRPr="00913BB3">
              <w:rPr>
                <w:lang w:val="it-IT"/>
              </w:rPr>
              <w:t xml:space="preserve">0 1 0 0 </w:t>
            </w:r>
            <w:r>
              <w:rPr>
                <w:lang w:val="it-IT"/>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w:t>
            </w:r>
            <w:r>
              <w:rPr>
                <w:lang w:val="it-IT" w:eastAsia="ja-JP"/>
              </w:rPr>
              <w:t>1</w:t>
            </w:r>
            <w:r>
              <w:rPr>
                <w:lang w:val="it-IT" w:eastAsia="ja-JP"/>
              </w:rPr>
              <w:tab/>
            </w:r>
            <w:r w:rsidRPr="00913BB3">
              <w:rPr>
                <w:lang w:val="it-IT" w:eastAsia="ja-JP"/>
              </w:rPr>
              <w:t>5QI 7</w:t>
            </w:r>
            <w:r>
              <w:rPr>
                <w:lang w:val="it-IT" w:eastAsia="ja-JP"/>
              </w:rPr>
              <w:t>3</w:t>
            </w:r>
          </w:p>
          <w:p w14:paraId="2AE0F842"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1 </w:t>
            </w:r>
            <w:r>
              <w:rPr>
                <w:lang w:val="it-IT" w:eastAsia="ja-JP"/>
              </w:rPr>
              <w:t>0</w:t>
            </w:r>
            <w:r>
              <w:rPr>
                <w:lang w:val="it-IT" w:eastAsia="ja-JP"/>
              </w:rPr>
              <w:tab/>
            </w:r>
            <w:r w:rsidRPr="00913BB3">
              <w:rPr>
                <w:lang w:val="it-IT" w:eastAsia="ja-JP"/>
              </w:rPr>
              <w:t>5QI 7</w:t>
            </w:r>
            <w:r>
              <w:rPr>
                <w:lang w:val="it-IT" w:eastAsia="ja-JP"/>
              </w:rPr>
              <w:t>4</w:t>
            </w:r>
          </w:p>
          <w:p w14:paraId="13A0C1E3" w14:textId="77777777" w:rsidR="00B22B31" w:rsidRPr="00913BB3" w:rsidRDefault="00B22B31" w:rsidP="005A654A">
            <w:pPr>
              <w:pStyle w:val="TAL"/>
              <w:rPr>
                <w:lang w:val="it-IT" w:eastAsia="ja-JP"/>
              </w:rPr>
            </w:pPr>
            <w:r w:rsidRPr="00913BB3">
              <w:rPr>
                <w:lang w:val="it-IT"/>
              </w:rPr>
              <w:t xml:space="preserve">0 1 0 0 </w:t>
            </w:r>
            <w:r w:rsidRPr="003E135B">
              <w:rPr>
                <w:lang w:val="it-IT" w:eastAsia="ja-JP"/>
              </w:rPr>
              <w:t>1 0 1</w:t>
            </w:r>
            <w:r w:rsidRPr="00913BB3">
              <w:rPr>
                <w:lang w:val="it-IT" w:eastAsia="ja-JP"/>
              </w:rPr>
              <w:t xml:space="preserve"> 1</w:t>
            </w:r>
            <w:r>
              <w:rPr>
                <w:lang w:val="it-IT" w:eastAsia="ja-JP"/>
              </w:rPr>
              <w:tab/>
            </w:r>
            <w:r w:rsidRPr="00913BB3">
              <w:rPr>
                <w:lang w:val="it-IT" w:eastAsia="ja-JP"/>
              </w:rPr>
              <w:t>5QI 75</w:t>
            </w:r>
          </w:p>
          <w:p w14:paraId="193AE700"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1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6</w:t>
            </w:r>
          </w:p>
          <w:p w14:paraId="03BCB40F" w14:textId="77777777" w:rsidR="00B22B31" w:rsidRPr="00913BB3" w:rsidRDefault="00B22B31" w:rsidP="005A654A">
            <w:pPr>
              <w:pStyle w:val="TAL"/>
              <w:rPr>
                <w:lang w:eastAsia="ja-JP"/>
              </w:rPr>
            </w:pPr>
            <w:r w:rsidRPr="00913BB3">
              <w:rPr>
                <w:lang w:eastAsia="ja-JP"/>
              </w:rPr>
              <w:t xml:space="preserve">0 1 0 0 1 1 0 </w:t>
            </w:r>
            <w:r>
              <w:rPr>
                <w:lang w:eastAsia="ja-JP"/>
              </w:rPr>
              <w:t>1</w:t>
            </w:r>
          </w:p>
          <w:p w14:paraId="79545ABE"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342A2D2D" w14:textId="77777777" w:rsidR="00B22B31" w:rsidRPr="00913BB3" w:rsidRDefault="00B22B31" w:rsidP="005A654A">
            <w:pPr>
              <w:pStyle w:val="TAL"/>
              <w:rPr>
                <w:lang w:eastAsia="ja-JP"/>
              </w:rPr>
            </w:pPr>
            <w:r w:rsidRPr="00913BB3">
              <w:rPr>
                <w:lang w:eastAsia="ja-JP"/>
              </w:rPr>
              <w:t>0 1 0 0 1 1 1 0</w:t>
            </w:r>
          </w:p>
          <w:p w14:paraId="5113DE74" w14:textId="77777777" w:rsidR="00B22B31" w:rsidRPr="00913BB3" w:rsidRDefault="00B22B31" w:rsidP="005A654A">
            <w:pPr>
              <w:pStyle w:val="TAL"/>
              <w:rPr>
                <w:lang w:val="it-IT" w:eastAsia="ja-JP"/>
              </w:rPr>
            </w:pPr>
            <w:r w:rsidRPr="00913BB3">
              <w:rPr>
                <w:lang w:val="it-IT"/>
              </w:rPr>
              <w:t xml:space="preserve">0 1 0 0 </w:t>
            </w:r>
            <w:r w:rsidRPr="00913BB3">
              <w:rPr>
                <w:lang w:eastAsia="ja-JP"/>
              </w:rPr>
              <w:t>1 1 1</w:t>
            </w:r>
            <w:r w:rsidRPr="00913BB3">
              <w:rPr>
                <w:lang w:val="it-IT" w:eastAsia="ja-JP"/>
              </w:rPr>
              <w:t xml:space="preserve"> 1</w:t>
            </w:r>
            <w:r>
              <w:rPr>
                <w:lang w:val="it-IT" w:eastAsia="ja-JP"/>
              </w:rPr>
              <w:tab/>
            </w:r>
            <w:r w:rsidRPr="00913BB3">
              <w:rPr>
                <w:lang w:val="it-IT" w:eastAsia="ja-JP"/>
              </w:rPr>
              <w:t>5QI 79</w:t>
            </w:r>
          </w:p>
          <w:p w14:paraId="0249F07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665705">
              <w:rPr>
                <w:lang w:eastAsia="ja-JP"/>
              </w:rPr>
              <w:t>0 0 0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80</w:t>
            </w:r>
          </w:p>
          <w:p w14:paraId="6999F2E5"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0 0 0</w:t>
            </w:r>
            <w:r w:rsidRPr="00913BB3">
              <w:rPr>
                <w:lang w:val="it-IT" w:eastAsia="ja-JP"/>
              </w:rPr>
              <w:t xml:space="preserve"> </w:t>
            </w:r>
            <w:r>
              <w:rPr>
                <w:lang w:val="it-IT" w:eastAsia="ja-JP"/>
              </w:rPr>
              <w:t>1</w:t>
            </w:r>
            <w:r>
              <w:rPr>
                <w:lang w:val="it-IT" w:eastAsia="ja-JP"/>
              </w:rPr>
              <w:tab/>
              <w:t>Spare</w:t>
            </w:r>
          </w:p>
          <w:p w14:paraId="52081ED9"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82</w:t>
            </w:r>
          </w:p>
          <w:p w14:paraId="1C944BA4"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83</w:t>
            </w:r>
          </w:p>
          <w:p w14:paraId="0026A02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84</w:t>
            </w:r>
          </w:p>
          <w:p w14:paraId="64D9EBC0" w14:textId="77777777" w:rsidR="00B22B31"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85</w:t>
            </w:r>
          </w:p>
          <w:p w14:paraId="173615D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4C581B">
              <w:rPr>
                <w:lang w:val="en-US" w:eastAsia="ja-JP"/>
              </w:rPr>
              <w:t xml:space="preserve">0 1 </w:t>
            </w:r>
            <w:r>
              <w:rPr>
                <w:lang w:val="en-US" w:eastAsia="ja-JP"/>
              </w:rPr>
              <w:t>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86</w:t>
            </w:r>
          </w:p>
          <w:p w14:paraId="10EFDED3" w14:textId="77777777" w:rsidR="00B22B31" w:rsidRPr="00913BB3" w:rsidRDefault="00B22B31" w:rsidP="005A654A">
            <w:pPr>
              <w:pStyle w:val="TAL"/>
              <w:rPr>
                <w:lang w:eastAsia="ja-JP"/>
              </w:rPr>
            </w:pPr>
            <w:r w:rsidRPr="00913BB3">
              <w:rPr>
                <w:lang w:eastAsia="ja-JP"/>
              </w:rPr>
              <w:t xml:space="preserve">0 1 0 1 0 </w:t>
            </w:r>
            <w:r>
              <w:rPr>
                <w:lang w:eastAsia="ja-JP"/>
              </w:rPr>
              <w:t>1</w:t>
            </w:r>
            <w:r w:rsidRPr="00913BB3">
              <w:rPr>
                <w:lang w:eastAsia="ja-JP"/>
              </w:rPr>
              <w:t xml:space="preserve"> </w:t>
            </w:r>
            <w:r>
              <w:rPr>
                <w:lang w:eastAsia="ja-JP"/>
              </w:rPr>
              <w:t>1</w:t>
            </w:r>
            <w:r w:rsidRPr="00913BB3">
              <w:rPr>
                <w:lang w:eastAsia="ja-JP"/>
              </w:rPr>
              <w:t xml:space="preserve"> </w:t>
            </w:r>
            <w:r>
              <w:rPr>
                <w:lang w:eastAsia="ja-JP"/>
              </w:rPr>
              <w:t>1</w:t>
            </w:r>
          </w:p>
          <w:p w14:paraId="5D440DB5"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16CEB66B" w14:textId="77777777" w:rsidR="00B22B31" w:rsidRPr="00913BB3" w:rsidRDefault="00B22B31" w:rsidP="005A654A">
            <w:pPr>
              <w:pStyle w:val="TAL"/>
              <w:rPr>
                <w:lang w:eastAsia="ja-JP"/>
              </w:rPr>
            </w:pPr>
            <w:r w:rsidRPr="00913BB3">
              <w:rPr>
                <w:lang w:eastAsia="ja-JP"/>
              </w:rPr>
              <w:t>0 1 1 1 1 1 1 1</w:t>
            </w:r>
          </w:p>
          <w:p w14:paraId="1338DC4C" w14:textId="77777777" w:rsidR="00B22B31" w:rsidRPr="00913BB3" w:rsidRDefault="00B22B31" w:rsidP="005A654A">
            <w:pPr>
              <w:pStyle w:val="TAL"/>
              <w:rPr>
                <w:lang w:eastAsia="ja-JP"/>
              </w:rPr>
            </w:pPr>
            <w:r w:rsidRPr="00913BB3">
              <w:rPr>
                <w:lang w:eastAsia="ja-JP"/>
              </w:rPr>
              <w:t>1 0 0 0 0 0 0 0</w:t>
            </w:r>
          </w:p>
          <w:p w14:paraId="076816A5"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Operator-specific 5QIs</w:t>
            </w:r>
          </w:p>
          <w:p w14:paraId="3F3972E9" w14:textId="77777777" w:rsidR="00B22B31" w:rsidRPr="00913BB3" w:rsidRDefault="00B22B31" w:rsidP="005A654A">
            <w:pPr>
              <w:pStyle w:val="TAL"/>
              <w:rPr>
                <w:lang w:eastAsia="ja-JP"/>
              </w:rPr>
            </w:pPr>
            <w:r w:rsidRPr="00913BB3">
              <w:rPr>
                <w:lang w:eastAsia="ja-JP"/>
              </w:rPr>
              <w:t>1 1 1 1 1 1 1 0</w:t>
            </w:r>
          </w:p>
          <w:p w14:paraId="19FA2C9D" w14:textId="77777777" w:rsidR="00B22B31" w:rsidRPr="00913BB3" w:rsidRDefault="00B22B31" w:rsidP="005A654A">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2D8E3FF4" w14:textId="77777777" w:rsidR="00B22B31" w:rsidRPr="00913BB3" w:rsidRDefault="00B22B31" w:rsidP="005A654A">
            <w:pPr>
              <w:pStyle w:val="TAL"/>
              <w:rPr>
                <w:lang w:eastAsia="ja-JP"/>
              </w:rPr>
            </w:pPr>
          </w:p>
          <w:p w14:paraId="453840F7" w14:textId="77777777" w:rsidR="00B22B31" w:rsidRPr="00913BB3" w:rsidRDefault="00B22B31" w:rsidP="005A654A">
            <w:pPr>
              <w:pStyle w:val="TAL"/>
              <w:rPr>
                <w:lang w:eastAsia="ja-JP"/>
              </w:rPr>
            </w:pPr>
            <w:r w:rsidRPr="00913BB3">
              <w:rPr>
                <w:lang w:eastAsia="ja-JP"/>
              </w:rPr>
              <w:t xml:space="preserve">The network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1A212EF5" w14:textId="77777777" w:rsidR="00B22B31" w:rsidRPr="00913BB3" w:rsidRDefault="00B22B31" w:rsidP="005A654A">
            <w:pPr>
              <w:pStyle w:val="TAL"/>
              <w:rPr>
                <w:lang w:eastAsia="ja-JP"/>
              </w:rPr>
            </w:pPr>
          </w:p>
          <w:p w14:paraId="06131DB6" w14:textId="77777777" w:rsidR="00B22B31" w:rsidRPr="00913BB3" w:rsidRDefault="00B22B31" w:rsidP="005A654A">
            <w:pPr>
              <w:pStyle w:val="TAL"/>
            </w:pPr>
            <w:r w:rsidRPr="00913BB3">
              <w:t>If the UE receives a 5QI value (excluding the reserved 5QI values) that it does not understand, the UE shall choose a 5QI value from the set of 5QI values defined in this version of the protocol (see 3GPP TS 23.501 [8]) and associated with:</w:t>
            </w:r>
          </w:p>
          <w:p w14:paraId="26678524" w14:textId="77777777" w:rsidR="00B22B31" w:rsidRPr="00913BB3" w:rsidRDefault="00B22B31" w:rsidP="005A654A">
            <w:pPr>
              <w:pStyle w:val="TAL"/>
            </w:pPr>
            <w:r w:rsidRPr="00913BB3">
              <w:tab/>
              <w:t>-</w:t>
            </w:r>
            <w:r w:rsidRPr="00913BB3">
              <w:tab/>
              <w:t>GBR QoS flows, if the QoS flow includes a GFBR uplink parameter</w:t>
            </w:r>
            <w:r>
              <w:t>,</w:t>
            </w:r>
            <w:r w:rsidRPr="00913BB3">
              <w:t xml:space="preserve"> a GFBR downlink parameter</w:t>
            </w:r>
            <w:r>
              <w:t>, a MFBR uplink parameter and a MFBR downlink parameter</w:t>
            </w:r>
            <w:r w:rsidRPr="00913BB3">
              <w:t>; and</w:t>
            </w:r>
          </w:p>
          <w:p w14:paraId="6C6B8E7E" w14:textId="77777777" w:rsidR="00B22B31" w:rsidRPr="00913BB3" w:rsidRDefault="00B22B31" w:rsidP="005A654A">
            <w:pPr>
              <w:pStyle w:val="TAL"/>
            </w:pPr>
            <w:r w:rsidRPr="00913BB3">
              <w:tab/>
              <w:t>-</w:t>
            </w:r>
            <w:r w:rsidRPr="00913BB3">
              <w:tab/>
              <w:t xml:space="preserve">non-GBR QoS flows, if the QoS flow does not include </w:t>
            </w:r>
            <w:r>
              <w:t xml:space="preserve">any one of </w:t>
            </w:r>
            <w:r w:rsidRPr="00913BB3">
              <w:t>a GFBR uplink parameter</w:t>
            </w:r>
            <w:r>
              <w:t>,</w:t>
            </w:r>
            <w:r w:rsidRPr="00913BB3">
              <w:t xml:space="preserve"> a GFBR downlink parameter</w:t>
            </w:r>
            <w:r>
              <w:t xml:space="preserve">, a MFBR uplink parameter </w:t>
            </w:r>
            <w:r>
              <w:rPr>
                <w:rFonts w:hint="eastAsia"/>
                <w:lang w:eastAsia="zh-CN"/>
              </w:rPr>
              <w:t>or</w:t>
            </w:r>
            <w:r>
              <w:t xml:space="preserve"> a MFBR downlink parameter</w:t>
            </w:r>
            <w:r w:rsidRPr="00913BB3">
              <w:t>.</w:t>
            </w:r>
          </w:p>
          <w:p w14:paraId="75465E7F" w14:textId="77777777" w:rsidR="00B22B31" w:rsidRPr="00913BB3" w:rsidRDefault="00B22B31" w:rsidP="005A654A">
            <w:pPr>
              <w:pStyle w:val="TAL"/>
              <w:rPr>
                <w:lang w:eastAsia="ko-KR"/>
              </w:rPr>
            </w:pPr>
          </w:p>
          <w:p w14:paraId="27A42F8A" w14:textId="77777777" w:rsidR="00B22B31" w:rsidRPr="00913BB3" w:rsidRDefault="00B22B31" w:rsidP="005A654A">
            <w:pPr>
              <w:pStyle w:val="TAL"/>
              <w:rPr>
                <w:lang w:eastAsia="ja-JP"/>
              </w:rPr>
            </w:pPr>
            <w:r w:rsidRPr="00913BB3">
              <w:rPr>
                <w:lang w:eastAsia="ja-JP"/>
              </w:rPr>
              <w:t>The UE shall use this chosen 5QI value for internal operations only. The UE shall use the received 5QI value in subsequent NAS signalling procedures.</w:t>
            </w:r>
          </w:p>
          <w:p w14:paraId="60C08F48" w14:textId="77777777" w:rsidR="00B22B31" w:rsidRPr="00913BB3" w:rsidRDefault="00B22B31" w:rsidP="005A654A">
            <w:pPr>
              <w:pStyle w:val="TAL"/>
            </w:pPr>
          </w:p>
          <w:p w14:paraId="5645A84D" w14:textId="77777777" w:rsidR="00B22B31" w:rsidRPr="00913BB3" w:rsidRDefault="00B22B31" w:rsidP="005A654A">
            <w:pPr>
              <w:pStyle w:val="TAL"/>
            </w:pPr>
            <w:r w:rsidRPr="00913BB3">
              <w:t xml:space="preserve">When the parameter identifier indicates "GFBR uplink", the parameter contents field contains one octet indicating the unit of the </w:t>
            </w:r>
            <w:r w:rsidRPr="00913BB3">
              <w:rPr>
                <w:lang w:eastAsia="ja-JP"/>
              </w:rPr>
              <w:t xml:space="preserve">guaranteed flow bit rate for uplink followed by two octets containing the value of </w:t>
            </w:r>
            <w:r w:rsidRPr="00913BB3">
              <w:t xml:space="preserve">the </w:t>
            </w:r>
            <w:r w:rsidRPr="00913BB3">
              <w:rPr>
                <w:noProof/>
                <w:lang w:val="en-US"/>
              </w:rPr>
              <w:t>guaranteed flow bit rate for uplink</w:t>
            </w:r>
            <w:r w:rsidRPr="00913BB3">
              <w:t>.</w:t>
            </w:r>
          </w:p>
          <w:p w14:paraId="4956886F" w14:textId="77777777" w:rsidR="00B22B31" w:rsidRPr="00913BB3" w:rsidRDefault="00B22B31" w:rsidP="005A654A">
            <w:pPr>
              <w:pStyle w:val="TAL"/>
            </w:pPr>
            <w:r w:rsidRPr="00913BB3">
              <w:t xml:space="preserve">Unit of the </w:t>
            </w:r>
            <w:r w:rsidRPr="00913BB3">
              <w:rPr>
                <w:lang w:eastAsia="ja-JP"/>
              </w:rPr>
              <w:t>guaranteed flow bit rate for uplink (octet 1)</w:t>
            </w:r>
          </w:p>
          <w:p w14:paraId="17BCEAD6" w14:textId="77777777" w:rsidR="00B22B31" w:rsidRPr="00913BB3" w:rsidRDefault="00B22B31" w:rsidP="005A654A">
            <w:pPr>
              <w:pStyle w:val="TAL"/>
            </w:pPr>
            <w:r w:rsidRPr="00913BB3">
              <w:t>Bits</w:t>
            </w:r>
          </w:p>
          <w:p w14:paraId="4589C56B" w14:textId="77777777" w:rsidR="00B22B31" w:rsidRPr="00913BB3" w:rsidRDefault="00B22B31" w:rsidP="005A654A">
            <w:pPr>
              <w:pStyle w:val="TAL"/>
            </w:pPr>
            <w:r w:rsidRPr="00913BB3">
              <w:t>8 7 6 5 4 3 2 1</w:t>
            </w:r>
          </w:p>
          <w:p w14:paraId="5167841E" w14:textId="77777777" w:rsidR="00B22B31" w:rsidRPr="00913BB3" w:rsidRDefault="00B22B31" w:rsidP="005A654A">
            <w:pPr>
              <w:pStyle w:val="TAL"/>
            </w:pPr>
            <w:r w:rsidRPr="00913BB3">
              <w:t>0 0 0 0 0 0 0 0</w:t>
            </w:r>
            <w:r w:rsidRPr="00913BB3">
              <w:tab/>
              <w:t>value is not used</w:t>
            </w:r>
            <w:r>
              <w:t xml:space="preserve"> (see NOTE 2)</w:t>
            </w:r>
          </w:p>
          <w:p w14:paraId="0B446278" w14:textId="77777777" w:rsidR="00B22B31" w:rsidRPr="00913BB3" w:rsidRDefault="00B22B31" w:rsidP="005A654A">
            <w:pPr>
              <w:pStyle w:val="TAL"/>
            </w:pPr>
            <w:r w:rsidRPr="00913BB3">
              <w:t>0 0 0 0 0 0 0 1</w:t>
            </w:r>
            <w:r w:rsidRPr="00913BB3">
              <w:tab/>
              <w:t>value is incremented in multiples of 1 Kbps</w:t>
            </w:r>
          </w:p>
          <w:p w14:paraId="59825AD4" w14:textId="77777777" w:rsidR="00B22B31" w:rsidRPr="00913BB3" w:rsidRDefault="00B22B31" w:rsidP="005A654A">
            <w:pPr>
              <w:pStyle w:val="TAL"/>
            </w:pPr>
            <w:r w:rsidRPr="00913BB3">
              <w:t>0 0 0 0 0 0 1 0</w:t>
            </w:r>
            <w:r w:rsidRPr="00913BB3">
              <w:tab/>
              <w:t>value is incremented in multiples of 4 Kbps</w:t>
            </w:r>
          </w:p>
          <w:p w14:paraId="78E34A8F" w14:textId="77777777" w:rsidR="00B22B31" w:rsidRPr="00913BB3" w:rsidRDefault="00B22B31" w:rsidP="005A654A">
            <w:pPr>
              <w:pStyle w:val="TAL"/>
            </w:pPr>
            <w:r w:rsidRPr="00913BB3">
              <w:t>0 0 0 0 0 0 1 1</w:t>
            </w:r>
            <w:r w:rsidRPr="00913BB3">
              <w:tab/>
              <w:t>value is incremented in multiples of 16 Kbps</w:t>
            </w:r>
          </w:p>
          <w:p w14:paraId="42B03E18" w14:textId="77777777" w:rsidR="00B22B31" w:rsidRPr="00913BB3" w:rsidRDefault="00B22B31" w:rsidP="005A654A">
            <w:pPr>
              <w:pStyle w:val="TAL"/>
            </w:pPr>
            <w:r w:rsidRPr="00913BB3">
              <w:t>0 0 0 0 0 1 0 0</w:t>
            </w:r>
            <w:r w:rsidRPr="00913BB3">
              <w:tab/>
              <w:t>value is incremented in multiples of 64 Kbps</w:t>
            </w:r>
          </w:p>
          <w:p w14:paraId="7E4AF927" w14:textId="77777777" w:rsidR="00B22B31" w:rsidRPr="00913BB3" w:rsidRDefault="00B22B31" w:rsidP="005A654A">
            <w:pPr>
              <w:pStyle w:val="TAL"/>
            </w:pPr>
            <w:r w:rsidRPr="00913BB3">
              <w:t>0 0 0 0 0 1 0 1</w:t>
            </w:r>
            <w:r w:rsidRPr="00913BB3">
              <w:tab/>
              <w:t>value is incremented in multiples of 256 Kbps</w:t>
            </w:r>
          </w:p>
          <w:p w14:paraId="1D455697" w14:textId="77777777" w:rsidR="00B22B31" w:rsidRPr="00913BB3" w:rsidRDefault="00B22B31" w:rsidP="005A654A">
            <w:pPr>
              <w:pStyle w:val="TAL"/>
            </w:pPr>
            <w:r w:rsidRPr="00913BB3">
              <w:t>0 0 0 0 0 1 1 0</w:t>
            </w:r>
            <w:r w:rsidRPr="00913BB3">
              <w:tab/>
              <w:t>value is incremented in multiples of 1 Mbps</w:t>
            </w:r>
          </w:p>
          <w:p w14:paraId="0817976E" w14:textId="77777777" w:rsidR="00B22B31" w:rsidRPr="00913BB3" w:rsidRDefault="00B22B31" w:rsidP="005A654A">
            <w:pPr>
              <w:pStyle w:val="TAL"/>
            </w:pPr>
            <w:r w:rsidRPr="00913BB3">
              <w:t>0 0 0 0 0 1 1 1</w:t>
            </w:r>
            <w:r w:rsidRPr="00913BB3">
              <w:tab/>
              <w:t>value is incremented in multiples of 4 Mbps</w:t>
            </w:r>
          </w:p>
          <w:p w14:paraId="0C190FC3" w14:textId="77777777" w:rsidR="00B22B31" w:rsidRPr="00913BB3" w:rsidRDefault="00B22B31" w:rsidP="005A654A">
            <w:pPr>
              <w:pStyle w:val="TAL"/>
            </w:pPr>
            <w:r w:rsidRPr="00913BB3">
              <w:t>0 0 0 0 1 0 0 0</w:t>
            </w:r>
            <w:r w:rsidRPr="00913BB3">
              <w:tab/>
              <w:t>value is incremented in multiples of 16 Mbps</w:t>
            </w:r>
          </w:p>
          <w:p w14:paraId="387E532E" w14:textId="77777777" w:rsidR="00B22B31" w:rsidRPr="00913BB3" w:rsidRDefault="00B22B31" w:rsidP="005A654A">
            <w:pPr>
              <w:pStyle w:val="TAL"/>
            </w:pPr>
            <w:r w:rsidRPr="00913BB3">
              <w:t>0 0 0 0 1 0 0 1</w:t>
            </w:r>
            <w:r w:rsidRPr="00913BB3">
              <w:tab/>
              <w:t>value is incremented in multiples of 64 Mbps</w:t>
            </w:r>
          </w:p>
          <w:p w14:paraId="6149CD0C" w14:textId="77777777" w:rsidR="00B22B31" w:rsidRPr="00913BB3" w:rsidRDefault="00B22B31" w:rsidP="005A654A">
            <w:pPr>
              <w:pStyle w:val="TAL"/>
            </w:pPr>
            <w:r w:rsidRPr="00913BB3">
              <w:t>0 0 0 0 1 0 1 0</w:t>
            </w:r>
            <w:r w:rsidRPr="00913BB3">
              <w:tab/>
              <w:t>value is incremented in multiples of 256 Mbps</w:t>
            </w:r>
          </w:p>
          <w:p w14:paraId="674C2E2F" w14:textId="77777777" w:rsidR="00B22B31" w:rsidRPr="00913BB3" w:rsidRDefault="00B22B31" w:rsidP="005A654A">
            <w:pPr>
              <w:pStyle w:val="TAL"/>
            </w:pPr>
            <w:r w:rsidRPr="00913BB3">
              <w:t>0 0 0 0 1 0 1 1</w:t>
            </w:r>
            <w:r w:rsidRPr="00913BB3">
              <w:tab/>
              <w:t>value is incremented in multiples of 1 Gbps</w:t>
            </w:r>
          </w:p>
          <w:p w14:paraId="70949F55" w14:textId="77777777" w:rsidR="00B22B31" w:rsidRPr="00913BB3" w:rsidRDefault="00B22B31" w:rsidP="005A654A">
            <w:pPr>
              <w:pStyle w:val="TAL"/>
            </w:pPr>
            <w:r w:rsidRPr="00913BB3">
              <w:t>0 0 0 0 1 1 0 0</w:t>
            </w:r>
            <w:r w:rsidRPr="00913BB3">
              <w:tab/>
              <w:t>value is incremented in multiples of 4 Gbps</w:t>
            </w:r>
          </w:p>
          <w:p w14:paraId="10B16D0D" w14:textId="77777777" w:rsidR="00B22B31" w:rsidRPr="00913BB3" w:rsidRDefault="00B22B31" w:rsidP="005A654A">
            <w:pPr>
              <w:pStyle w:val="TAL"/>
            </w:pPr>
            <w:r w:rsidRPr="00913BB3">
              <w:t>0 0 0 0 1 1 0 1</w:t>
            </w:r>
            <w:r w:rsidRPr="00913BB3">
              <w:tab/>
              <w:t>value is incremented in multiples of 16 Gbps</w:t>
            </w:r>
          </w:p>
          <w:p w14:paraId="01B1583B" w14:textId="77777777" w:rsidR="00B22B31" w:rsidRPr="00913BB3" w:rsidRDefault="00B22B31" w:rsidP="005A654A">
            <w:pPr>
              <w:pStyle w:val="TAL"/>
            </w:pPr>
            <w:r w:rsidRPr="00913BB3">
              <w:t>0 0 0 0 1 1 1 0</w:t>
            </w:r>
            <w:r w:rsidRPr="00913BB3">
              <w:tab/>
              <w:t>value is incremented in multiples of 64 Gbps</w:t>
            </w:r>
          </w:p>
          <w:p w14:paraId="0B926E02" w14:textId="77777777" w:rsidR="00B22B31" w:rsidRPr="00913BB3" w:rsidRDefault="00B22B31" w:rsidP="005A654A">
            <w:pPr>
              <w:pStyle w:val="TAL"/>
            </w:pPr>
            <w:r w:rsidRPr="00913BB3">
              <w:t>0 0 0 0 1 1 1 1</w:t>
            </w:r>
            <w:r w:rsidRPr="00913BB3">
              <w:tab/>
              <w:t>value is incremented in multiples of 256 Gbps</w:t>
            </w:r>
          </w:p>
          <w:p w14:paraId="0B92FA67" w14:textId="77777777" w:rsidR="00B22B31" w:rsidRPr="00913BB3" w:rsidRDefault="00B22B31" w:rsidP="005A654A">
            <w:pPr>
              <w:pStyle w:val="TAL"/>
            </w:pPr>
            <w:r w:rsidRPr="00913BB3">
              <w:t>0 0 0 1 0 0 0 0</w:t>
            </w:r>
            <w:r w:rsidRPr="00913BB3">
              <w:tab/>
              <w:t>value is incremented in multiples of 1 Tbps</w:t>
            </w:r>
          </w:p>
          <w:p w14:paraId="209D0A51" w14:textId="77777777" w:rsidR="00B22B31" w:rsidRPr="00913BB3" w:rsidRDefault="00B22B31" w:rsidP="005A654A">
            <w:pPr>
              <w:pStyle w:val="TAL"/>
            </w:pPr>
            <w:r w:rsidRPr="00913BB3">
              <w:t>0 0 0 1 0 0 0 1</w:t>
            </w:r>
            <w:r w:rsidRPr="00913BB3">
              <w:tab/>
              <w:t>value is incremented in multiples of 4 Tbps</w:t>
            </w:r>
          </w:p>
          <w:p w14:paraId="43A185E4" w14:textId="77777777" w:rsidR="00B22B31" w:rsidRPr="00913BB3" w:rsidRDefault="00B22B31" w:rsidP="005A654A">
            <w:pPr>
              <w:pStyle w:val="TAL"/>
            </w:pPr>
            <w:r w:rsidRPr="00913BB3">
              <w:t>0 0 0 1 0 0 1 0</w:t>
            </w:r>
            <w:r w:rsidRPr="00913BB3">
              <w:tab/>
              <w:t>value is incremented in multiples of 16 Tbps</w:t>
            </w:r>
          </w:p>
          <w:p w14:paraId="269A652E" w14:textId="77777777" w:rsidR="00B22B31" w:rsidRPr="00913BB3" w:rsidRDefault="00B22B31" w:rsidP="005A654A">
            <w:pPr>
              <w:pStyle w:val="TAL"/>
            </w:pPr>
            <w:r w:rsidRPr="00913BB3">
              <w:t>0 0 0 1 0 0 1 1</w:t>
            </w:r>
            <w:r w:rsidRPr="00913BB3">
              <w:tab/>
              <w:t>value is incremented in multiples of 64 Tbps</w:t>
            </w:r>
          </w:p>
          <w:p w14:paraId="0C285807" w14:textId="77777777" w:rsidR="00B22B31" w:rsidRPr="00913BB3" w:rsidRDefault="00B22B31" w:rsidP="005A654A">
            <w:pPr>
              <w:pStyle w:val="TAL"/>
            </w:pPr>
            <w:r w:rsidRPr="00913BB3">
              <w:t>0 0 0 1 0 1 0 0</w:t>
            </w:r>
            <w:r w:rsidRPr="00913BB3">
              <w:tab/>
              <w:t>value is incremented in multiples of 256 Tbps</w:t>
            </w:r>
          </w:p>
          <w:p w14:paraId="02C5AE82" w14:textId="77777777" w:rsidR="00B22B31" w:rsidRPr="00913BB3" w:rsidRDefault="00B22B31" w:rsidP="005A654A">
            <w:pPr>
              <w:pStyle w:val="TAL"/>
            </w:pPr>
            <w:r w:rsidRPr="00913BB3">
              <w:t>0 0 0 1 0 1 0 1</w:t>
            </w:r>
            <w:r w:rsidRPr="00913BB3">
              <w:tab/>
              <w:t>value is incremented in multiples of 1 Pbps</w:t>
            </w:r>
          </w:p>
          <w:p w14:paraId="74C459E9" w14:textId="77777777" w:rsidR="00B22B31" w:rsidRPr="00913BB3" w:rsidRDefault="00B22B31" w:rsidP="005A654A">
            <w:pPr>
              <w:pStyle w:val="TAL"/>
            </w:pPr>
            <w:r w:rsidRPr="00913BB3">
              <w:t>0 0 0 1 0 1 1 0</w:t>
            </w:r>
            <w:r w:rsidRPr="00913BB3">
              <w:tab/>
              <w:t>value is incremented in multiples of 4 Pbps</w:t>
            </w:r>
          </w:p>
          <w:p w14:paraId="2BBA31B0" w14:textId="77777777" w:rsidR="00B22B31" w:rsidRPr="00913BB3" w:rsidRDefault="00B22B31" w:rsidP="005A654A">
            <w:pPr>
              <w:pStyle w:val="TAL"/>
            </w:pPr>
            <w:r w:rsidRPr="00913BB3">
              <w:t>0 0 0 1 0 1 1 1</w:t>
            </w:r>
            <w:r w:rsidRPr="00913BB3">
              <w:tab/>
              <w:t>value is incremented in multiples of 16 Pbps</w:t>
            </w:r>
          </w:p>
          <w:p w14:paraId="21110907" w14:textId="77777777" w:rsidR="00B22B31" w:rsidRPr="00913BB3" w:rsidRDefault="00B22B31" w:rsidP="005A654A">
            <w:pPr>
              <w:pStyle w:val="TAL"/>
            </w:pPr>
            <w:r w:rsidRPr="00913BB3">
              <w:t>0 0 0 1 1 0 0 0</w:t>
            </w:r>
            <w:r w:rsidRPr="00913BB3">
              <w:tab/>
              <w:t>value is incremented in multiples of 64 Pbps</w:t>
            </w:r>
          </w:p>
          <w:p w14:paraId="25940E16" w14:textId="77777777" w:rsidR="00B22B31" w:rsidRPr="00913BB3" w:rsidRDefault="00B22B31" w:rsidP="005A654A">
            <w:pPr>
              <w:pStyle w:val="TAL"/>
            </w:pPr>
            <w:r w:rsidRPr="00913BB3">
              <w:t>0 0 0 1 1 0 0 1</w:t>
            </w:r>
            <w:r w:rsidRPr="00913BB3">
              <w:tab/>
              <w:t>value is incremented in multiples of 256 Pbps</w:t>
            </w:r>
          </w:p>
          <w:p w14:paraId="3BED32D7" w14:textId="77777777" w:rsidR="00B22B31" w:rsidRPr="00913BB3" w:rsidRDefault="00B22B31" w:rsidP="005A654A">
            <w:pPr>
              <w:pStyle w:val="TAL"/>
            </w:pPr>
            <w:r w:rsidRPr="00913BB3">
              <w:t>Other values shall be interpreted as multiples of 256 Pbps in this version of the protocol.</w:t>
            </w:r>
          </w:p>
          <w:p w14:paraId="15C43B93" w14:textId="77777777" w:rsidR="00B22B31" w:rsidRPr="00913BB3" w:rsidRDefault="00B22B31" w:rsidP="005A654A">
            <w:pPr>
              <w:pStyle w:val="TAL"/>
            </w:pPr>
          </w:p>
          <w:p w14:paraId="242E253C" w14:textId="77777777" w:rsidR="00B22B31" w:rsidRPr="00913BB3" w:rsidRDefault="00B22B31" w:rsidP="005A654A">
            <w:pPr>
              <w:pStyle w:val="TAL"/>
              <w:rPr>
                <w:lang w:eastAsia="ja-JP"/>
              </w:rPr>
            </w:pPr>
            <w:r w:rsidRPr="00913BB3">
              <w:rPr>
                <w:noProof/>
                <w:lang w:val="en-US"/>
              </w:rPr>
              <w:t>Value of the guaranteed flow bit rate for uplink</w:t>
            </w:r>
            <w:r w:rsidRPr="00913BB3">
              <w:rPr>
                <w:lang w:eastAsia="ja-JP"/>
              </w:rPr>
              <w:t xml:space="preserve"> (octets 2 and 3)</w:t>
            </w:r>
          </w:p>
          <w:p w14:paraId="1957366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guaranteed flow bit rate for uplink </w:t>
            </w:r>
            <w:r w:rsidRPr="00913BB3">
              <w:rPr>
                <w:lang w:eastAsia="ja-JP"/>
              </w:rPr>
              <w:t xml:space="preserve">in units defined by the </w:t>
            </w:r>
            <w:r w:rsidRPr="00913BB3">
              <w:t xml:space="preserve">unit of the </w:t>
            </w:r>
            <w:r w:rsidRPr="00913BB3">
              <w:rPr>
                <w:lang w:eastAsia="ja-JP"/>
              </w:rPr>
              <w:t>guaranteed flow bit rate for uplink.</w:t>
            </w:r>
          </w:p>
          <w:p w14:paraId="41CFE650" w14:textId="77777777" w:rsidR="00B22B31" w:rsidRPr="00913BB3" w:rsidRDefault="00B22B31" w:rsidP="005A654A">
            <w:pPr>
              <w:pStyle w:val="TAL"/>
            </w:pPr>
          </w:p>
          <w:p w14:paraId="5FC3686C" w14:textId="77777777" w:rsidR="00B22B31" w:rsidRPr="00913BB3" w:rsidRDefault="00B22B31" w:rsidP="005A654A">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6689DD82" w14:textId="77777777" w:rsidR="00B22B31" w:rsidRPr="00913BB3" w:rsidRDefault="00B22B31" w:rsidP="005A654A">
            <w:pPr>
              <w:pStyle w:val="TAL"/>
            </w:pPr>
          </w:p>
          <w:p w14:paraId="5203C21B" w14:textId="77777777" w:rsidR="00B22B31" w:rsidRPr="00913BB3" w:rsidRDefault="00B22B31" w:rsidP="005A654A">
            <w:pPr>
              <w:pStyle w:val="TAL"/>
            </w:pPr>
            <w:r w:rsidRPr="00913BB3">
              <w:t xml:space="preserve">Unit of the </w:t>
            </w:r>
            <w:r w:rsidRPr="00913BB3">
              <w:rPr>
                <w:lang w:eastAsia="ja-JP"/>
              </w:rPr>
              <w:t>guaranteed flow bit rate for downlink (octet 1)</w:t>
            </w:r>
          </w:p>
          <w:p w14:paraId="753A65A4"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5C5A2AA1" w14:textId="77777777" w:rsidR="00B22B31" w:rsidRPr="00913BB3" w:rsidRDefault="00B22B31" w:rsidP="005A654A">
            <w:pPr>
              <w:pStyle w:val="TAL"/>
            </w:pPr>
          </w:p>
          <w:p w14:paraId="0A224B9E" w14:textId="77777777" w:rsidR="00B22B31" w:rsidRPr="00913BB3" w:rsidRDefault="00B22B31" w:rsidP="005A654A">
            <w:pPr>
              <w:pStyle w:val="TAL"/>
              <w:rPr>
                <w:lang w:eastAsia="ja-JP"/>
              </w:rPr>
            </w:pPr>
            <w:r w:rsidRPr="00913BB3">
              <w:rPr>
                <w:noProof/>
                <w:lang w:val="en-US"/>
              </w:rPr>
              <w:t>Value of the guaranteed flow bit rate for downlink</w:t>
            </w:r>
            <w:r w:rsidRPr="00913BB3">
              <w:rPr>
                <w:lang w:eastAsia="ja-JP"/>
              </w:rPr>
              <w:t xml:space="preserve"> (octets 2 and 3)</w:t>
            </w:r>
          </w:p>
          <w:p w14:paraId="60BB99C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guaranteed flow bit rate for downlink </w:t>
            </w:r>
            <w:r w:rsidRPr="00913BB3">
              <w:rPr>
                <w:lang w:eastAsia="ja-JP"/>
              </w:rPr>
              <w:t xml:space="preserve">in units defined by the </w:t>
            </w:r>
            <w:r w:rsidRPr="00913BB3">
              <w:t xml:space="preserve">unit of the </w:t>
            </w:r>
            <w:r w:rsidRPr="00913BB3">
              <w:rPr>
                <w:lang w:eastAsia="ja-JP"/>
              </w:rPr>
              <w:t>guaranteed flow bit rate for downlink.</w:t>
            </w:r>
          </w:p>
          <w:p w14:paraId="18085086" w14:textId="77777777" w:rsidR="00B22B31" w:rsidRPr="00913BB3" w:rsidRDefault="00B22B31" w:rsidP="005A654A">
            <w:pPr>
              <w:pStyle w:val="TAL"/>
            </w:pPr>
          </w:p>
          <w:p w14:paraId="1205F29C" w14:textId="77777777" w:rsidR="00B22B31" w:rsidRPr="00913BB3" w:rsidRDefault="00B22B31" w:rsidP="005A654A">
            <w:pPr>
              <w:pStyle w:val="TAL"/>
            </w:pPr>
            <w:r w:rsidRPr="00913BB3">
              <w:t xml:space="preserve">When the parameter identifier indicates "MFBR uplink", the parameter contents field contains the one octet indicating the unit of the </w:t>
            </w:r>
            <w:r w:rsidRPr="00913BB3">
              <w:rPr>
                <w:lang w:eastAsia="ja-JP"/>
              </w:rPr>
              <w:t xml:space="preserve">maximum flow bit rate for uplink followed by two octets containing the value of </w:t>
            </w:r>
            <w:r w:rsidRPr="00913BB3">
              <w:rPr>
                <w:noProof/>
                <w:lang w:val="en-US"/>
              </w:rPr>
              <w:t>maximum flow bit rate for uplink</w:t>
            </w:r>
            <w:r w:rsidRPr="00913BB3">
              <w:t>.</w:t>
            </w:r>
          </w:p>
          <w:p w14:paraId="0938FA8E" w14:textId="77777777" w:rsidR="00B22B31" w:rsidRPr="00913BB3" w:rsidRDefault="00B22B31" w:rsidP="005A654A">
            <w:pPr>
              <w:pStyle w:val="TAL"/>
            </w:pPr>
          </w:p>
          <w:p w14:paraId="69F0CFAF" w14:textId="77777777" w:rsidR="00B22B31" w:rsidRPr="00913BB3" w:rsidRDefault="00B22B31" w:rsidP="005A654A">
            <w:pPr>
              <w:pStyle w:val="TAL"/>
            </w:pPr>
            <w:r w:rsidRPr="00913BB3">
              <w:t xml:space="preserve">Unit of the </w:t>
            </w:r>
            <w:r w:rsidRPr="00913BB3">
              <w:rPr>
                <w:noProof/>
                <w:lang w:val="en-US"/>
              </w:rPr>
              <w:t xml:space="preserve">maximum </w:t>
            </w:r>
            <w:r w:rsidRPr="00913BB3">
              <w:rPr>
                <w:lang w:eastAsia="ja-JP"/>
              </w:rPr>
              <w:t>flow bit rate for uplink (octet 1)</w:t>
            </w:r>
          </w:p>
          <w:p w14:paraId="565C4BF5"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2DDAD89C" w14:textId="77777777" w:rsidR="00B22B31" w:rsidRPr="00913BB3" w:rsidRDefault="00B22B31" w:rsidP="005A654A">
            <w:pPr>
              <w:pStyle w:val="TAL"/>
            </w:pPr>
          </w:p>
          <w:p w14:paraId="3FB4B403" w14:textId="77777777" w:rsidR="00B22B31" w:rsidRPr="00913BB3" w:rsidRDefault="00B22B31" w:rsidP="005A654A">
            <w:pPr>
              <w:pStyle w:val="TAL"/>
              <w:rPr>
                <w:lang w:eastAsia="ja-JP"/>
              </w:rPr>
            </w:pPr>
            <w:r w:rsidRPr="00913BB3">
              <w:rPr>
                <w:noProof/>
                <w:lang w:val="en-US"/>
              </w:rPr>
              <w:t>Value of the maximum flow bit rate for uplink</w:t>
            </w:r>
            <w:r w:rsidRPr="00913BB3">
              <w:rPr>
                <w:lang w:eastAsia="ja-JP"/>
              </w:rPr>
              <w:t xml:space="preserve"> (octets 2 and 3)</w:t>
            </w:r>
          </w:p>
          <w:p w14:paraId="126A9AA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maximum flow bit rate for uplink </w:t>
            </w:r>
            <w:r w:rsidRPr="00913BB3">
              <w:rPr>
                <w:lang w:eastAsia="ja-JP"/>
              </w:rPr>
              <w:t xml:space="preserve">in units defined by the </w:t>
            </w:r>
            <w:r w:rsidRPr="00913BB3">
              <w:t xml:space="preserve">unit of the </w:t>
            </w:r>
            <w:r w:rsidRPr="00913BB3">
              <w:rPr>
                <w:lang w:eastAsia="ja-JP"/>
              </w:rPr>
              <w:t>maximum flow bit rate for uplink.</w:t>
            </w:r>
          </w:p>
          <w:p w14:paraId="1EBCB28B" w14:textId="77777777" w:rsidR="00B22B31" w:rsidRPr="00913BB3" w:rsidRDefault="00B22B31" w:rsidP="005A654A">
            <w:pPr>
              <w:pStyle w:val="TAL"/>
            </w:pPr>
          </w:p>
          <w:p w14:paraId="481A5437" w14:textId="77777777" w:rsidR="00B22B31" w:rsidRPr="00913BB3" w:rsidRDefault="00B22B31" w:rsidP="005A654A">
            <w:pPr>
              <w:pStyle w:val="TAL"/>
            </w:pPr>
            <w:r w:rsidRPr="00913BB3">
              <w:t xml:space="preserve">When the parameter identifier indicates "MFBR downlink", the parameter contents field contains one octet indicating the unit of the </w:t>
            </w:r>
            <w:r w:rsidRPr="00913BB3">
              <w:rPr>
                <w:lang w:eastAsia="ja-JP"/>
              </w:rPr>
              <w:t xml:space="preserve">maximum flow bit rate for downlink followed by two octets containing the value of </w:t>
            </w:r>
            <w:r w:rsidRPr="00913BB3">
              <w:t xml:space="preserve">the </w:t>
            </w:r>
            <w:r w:rsidRPr="00913BB3">
              <w:rPr>
                <w:noProof/>
                <w:lang w:val="en-US"/>
              </w:rPr>
              <w:t>maximum flow bit rate for downlink</w:t>
            </w:r>
            <w:r w:rsidRPr="00913BB3">
              <w:t>.</w:t>
            </w:r>
          </w:p>
          <w:p w14:paraId="351D9407" w14:textId="77777777" w:rsidR="00B22B31" w:rsidRPr="00913BB3" w:rsidRDefault="00B22B31" w:rsidP="005A654A">
            <w:pPr>
              <w:pStyle w:val="TAL"/>
            </w:pPr>
          </w:p>
          <w:p w14:paraId="4AC4A669" w14:textId="77777777" w:rsidR="00B22B31" w:rsidRPr="00913BB3" w:rsidRDefault="00B22B31" w:rsidP="005A654A">
            <w:pPr>
              <w:pStyle w:val="TAL"/>
            </w:pPr>
            <w:r w:rsidRPr="00913BB3">
              <w:t xml:space="preserve">Unit of the </w:t>
            </w:r>
            <w:r w:rsidRPr="00913BB3">
              <w:rPr>
                <w:noProof/>
                <w:lang w:val="en-US"/>
              </w:rPr>
              <w:t xml:space="preserve">maximum </w:t>
            </w:r>
            <w:r w:rsidRPr="00913BB3">
              <w:rPr>
                <w:lang w:eastAsia="ja-JP"/>
              </w:rPr>
              <w:t>flow bit rate for downlink (octet 1)</w:t>
            </w:r>
          </w:p>
          <w:p w14:paraId="7530EA20"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7092C19D" w14:textId="77777777" w:rsidR="00B22B31" w:rsidRPr="00913BB3" w:rsidRDefault="00B22B31" w:rsidP="005A654A">
            <w:pPr>
              <w:pStyle w:val="TAL"/>
            </w:pPr>
          </w:p>
          <w:p w14:paraId="491A84C4" w14:textId="77777777" w:rsidR="00B22B31" w:rsidRPr="00913BB3" w:rsidRDefault="00B22B31" w:rsidP="005A654A">
            <w:pPr>
              <w:pStyle w:val="TAL"/>
              <w:rPr>
                <w:lang w:eastAsia="ja-JP"/>
              </w:rPr>
            </w:pPr>
            <w:r w:rsidRPr="00913BB3">
              <w:rPr>
                <w:noProof/>
                <w:lang w:val="en-US"/>
              </w:rPr>
              <w:t>Value of the maximum flow bit rate for downlink</w:t>
            </w:r>
            <w:r w:rsidRPr="00913BB3">
              <w:rPr>
                <w:lang w:eastAsia="ja-JP"/>
              </w:rPr>
              <w:t xml:space="preserve"> (octets 2 and 3)</w:t>
            </w:r>
          </w:p>
          <w:p w14:paraId="1964403A"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maximum flow bit rate for downlink </w:t>
            </w:r>
            <w:r w:rsidRPr="00913BB3">
              <w:rPr>
                <w:lang w:eastAsia="ja-JP"/>
              </w:rPr>
              <w:t xml:space="preserve">in units defined by the </w:t>
            </w:r>
            <w:r w:rsidRPr="00913BB3">
              <w:t xml:space="preserve">unit of the </w:t>
            </w:r>
            <w:r w:rsidRPr="00913BB3">
              <w:rPr>
                <w:lang w:eastAsia="ja-JP"/>
              </w:rPr>
              <w:t>maximum flow bit rate for downlink.</w:t>
            </w:r>
          </w:p>
          <w:p w14:paraId="3600AF90" w14:textId="77777777" w:rsidR="00B22B31" w:rsidRDefault="00B22B31" w:rsidP="005A654A">
            <w:pPr>
              <w:pStyle w:val="TAL"/>
            </w:pPr>
          </w:p>
          <w:p w14:paraId="535BED85" w14:textId="77777777" w:rsidR="00B22B31" w:rsidRPr="00CC0C94" w:rsidRDefault="00B22B31" w:rsidP="005A654A">
            <w:pPr>
              <w:pStyle w:val="TAL"/>
              <w:rPr>
                <w:lang w:eastAsia="ja-JP"/>
              </w:rPr>
            </w:pPr>
            <w:r w:rsidRPr="00CC0C94">
              <w:rPr>
                <w:lang w:eastAsia="ja-JP"/>
              </w:rPr>
              <w:t>In this version of the protocol, for messages specified in the present document, the sending entity shall not request 0 kbps for both the maximum</w:t>
            </w:r>
            <w:r>
              <w:rPr>
                <w:lang w:eastAsia="ja-JP"/>
              </w:rPr>
              <w:t xml:space="preserve"> flow</w:t>
            </w:r>
            <w:r w:rsidRPr="00CC0C94">
              <w:rPr>
                <w:lang w:eastAsia="ja-JP"/>
              </w:rPr>
              <w:t xml:space="preserve"> bit rate for downlink and the maximum </w:t>
            </w:r>
            <w:r>
              <w:rPr>
                <w:lang w:eastAsia="ja-JP"/>
              </w:rPr>
              <w:t xml:space="preserve">flow </w:t>
            </w:r>
            <w:r w:rsidRPr="00CC0C94">
              <w:rPr>
                <w:lang w:eastAsia="ja-JP"/>
              </w:rPr>
              <w:t xml:space="preserve">bit rate for uplink at the same time. Any entity receiving a request for 0 kbps in both the maximum </w:t>
            </w:r>
            <w:r>
              <w:rPr>
                <w:lang w:eastAsia="ja-JP"/>
              </w:rPr>
              <w:t xml:space="preserve">flow </w:t>
            </w:r>
            <w:r w:rsidRPr="00CC0C94">
              <w:rPr>
                <w:lang w:eastAsia="ja-JP"/>
              </w:rPr>
              <w:t xml:space="preserve">bit rate for downlink and the maximum </w:t>
            </w:r>
            <w:r>
              <w:rPr>
                <w:lang w:eastAsia="ja-JP"/>
              </w:rPr>
              <w:t xml:space="preserve">flow </w:t>
            </w:r>
            <w:r w:rsidRPr="00CC0C94">
              <w:rPr>
                <w:lang w:eastAsia="ja-JP"/>
              </w:rPr>
              <w:t>bit rate for uplink shall consider that as a syntactical error</w:t>
            </w:r>
            <w:r>
              <w:rPr>
                <w:lang w:eastAsia="ja-JP"/>
              </w:rPr>
              <w:t xml:space="preserve"> </w:t>
            </w:r>
            <w:r w:rsidRPr="00CC0C94">
              <w:rPr>
                <w:lang w:eastAsia="ja-JP"/>
              </w:rPr>
              <w:t>(see clause</w:t>
            </w:r>
            <w:r w:rsidRPr="00913BB3">
              <w:rPr>
                <w:rFonts w:hint="eastAsia"/>
              </w:rPr>
              <w:t> </w:t>
            </w:r>
            <w:r>
              <w:rPr>
                <w:lang w:eastAsia="ja-JP"/>
              </w:rPr>
              <w:t>7</w:t>
            </w:r>
            <w:r w:rsidRPr="00CC0C94">
              <w:rPr>
                <w:lang w:eastAsia="ja-JP"/>
              </w:rPr>
              <w:t>).</w:t>
            </w:r>
          </w:p>
          <w:p w14:paraId="08B3E8BA" w14:textId="77777777" w:rsidR="00B22B31" w:rsidRPr="00913BB3" w:rsidRDefault="00B22B31" w:rsidP="005A654A">
            <w:pPr>
              <w:pStyle w:val="TAL"/>
            </w:pPr>
          </w:p>
          <w:p w14:paraId="78F3E023" w14:textId="77777777" w:rsidR="00B22B31" w:rsidRPr="00913BB3" w:rsidRDefault="00B22B31" w:rsidP="005A654A">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p w14:paraId="3EEAA43D" w14:textId="77777777" w:rsidR="00B22B31" w:rsidRPr="00913BB3" w:rsidRDefault="00B22B31" w:rsidP="005A654A">
            <w:pPr>
              <w:pStyle w:val="TAL"/>
            </w:pPr>
          </w:p>
          <w:p w14:paraId="4AAB8603" w14:textId="77777777" w:rsidR="00B22B31" w:rsidRPr="00913BB3" w:rsidRDefault="00B22B31" w:rsidP="005A654A">
            <w:pPr>
              <w:pStyle w:val="TAL"/>
            </w:pPr>
            <w:r w:rsidRPr="00913BB3">
              <w:t xml:space="preserve">When the parameter identifier indicates </w:t>
            </w:r>
            <w:r w:rsidRPr="00913BB3">
              <w:rPr>
                <w:rFonts w:hint="eastAsia"/>
              </w:rPr>
              <w:t>EPS bearer identity, the length of EPS bearer identity is one octet</w:t>
            </w:r>
            <w:r>
              <w:t>,</w:t>
            </w:r>
            <w:r w:rsidRPr="00913BB3">
              <w:rPr>
                <w:rFonts w:hint="eastAsia"/>
              </w:rPr>
              <w:t xml:space="preserve"> </w:t>
            </w:r>
            <w:r>
              <w:t xml:space="preserve">bits 5 to 8 of the parameter contents contain the </w:t>
            </w:r>
            <w:r w:rsidRPr="00913BB3">
              <w:rPr>
                <w:rFonts w:hint="eastAsia"/>
              </w:rPr>
              <w:t>EPS bearer identity</w:t>
            </w:r>
            <w:r>
              <w:t xml:space="preserve"> </w:t>
            </w:r>
            <w:r w:rsidRPr="00913BB3">
              <w:rPr>
                <w:rFonts w:hint="eastAsia"/>
              </w:rPr>
              <w:t>as specified in subclause 9.3.2</w:t>
            </w:r>
            <w:r w:rsidRPr="00913BB3">
              <w:t xml:space="preserve"> </w:t>
            </w:r>
            <w:r w:rsidRPr="00913BB3">
              <w:rPr>
                <w:rFonts w:hint="eastAsia"/>
              </w:rPr>
              <w:t>of 3GPP TS 24.301 [</w:t>
            </w:r>
            <w:r w:rsidRPr="00913BB3">
              <w:t>15</w:t>
            </w:r>
            <w:r w:rsidRPr="00913BB3">
              <w:rPr>
                <w:rFonts w:hint="eastAsia"/>
              </w:rPr>
              <w:t>]</w:t>
            </w:r>
            <w:r w:rsidRPr="00913BB3">
              <w:t xml:space="preserve"> (see NOTE)</w:t>
            </w:r>
            <w:r>
              <w:t xml:space="preserve"> and bits 1 to 4 of the parameter contents are spare </w:t>
            </w:r>
            <w:r w:rsidRPr="00913BB3">
              <w:t>and shall be coded as zero</w:t>
            </w:r>
            <w:r w:rsidRPr="00913BB3">
              <w:rPr>
                <w:rFonts w:hint="eastAsia"/>
              </w:rPr>
              <w:t>.</w:t>
            </w:r>
            <w:r w:rsidRPr="00913BB3">
              <w:t xml:space="preserve"> The UE shall not include the </w:t>
            </w:r>
            <w:r w:rsidRPr="00913BB3">
              <w:rPr>
                <w:rFonts w:hint="eastAsia"/>
              </w:rPr>
              <w:t>EPS bearer identity</w:t>
            </w:r>
            <w:r w:rsidRPr="00913BB3">
              <w:t xml:space="preserve"> parameter in any mobile originated 5GSM messages.</w:t>
            </w:r>
          </w:p>
          <w:p w14:paraId="3140F05D" w14:textId="77777777" w:rsidR="00B22B31" w:rsidRPr="00913BB3" w:rsidRDefault="00B22B31" w:rsidP="005A654A">
            <w:pPr>
              <w:pStyle w:val="TAL"/>
            </w:pPr>
          </w:p>
        </w:tc>
      </w:tr>
      <w:tr w:rsidR="00B22B31" w:rsidRPr="00913BB3" w14:paraId="399DE5A9" w14:textId="77777777" w:rsidTr="005A654A">
        <w:trPr>
          <w:jc w:val="center"/>
        </w:trPr>
        <w:tc>
          <w:tcPr>
            <w:tcW w:w="7167" w:type="dxa"/>
            <w:tcBorders>
              <w:bottom w:val="single" w:sz="4" w:space="0" w:color="auto"/>
            </w:tcBorders>
          </w:tcPr>
          <w:p w14:paraId="1BE4F529" w14:textId="77777777" w:rsidR="00B22B31" w:rsidRPr="00913BB3" w:rsidRDefault="00B22B31" w:rsidP="005A654A">
            <w:pPr>
              <w:pStyle w:val="TAL"/>
            </w:pPr>
          </w:p>
        </w:tc>
      </w:tr>
      <w:tr w:rsidR="00B22B31" w:rsidRPr="00913BB3" w14:paraId="024513CA" w14:textId="77777777" w:rsidTr="005A654A">
        <w:trPr>
          <w:jc w:val="center"/>
        </w:trPr>
        <w:tc>
          <w:tcPr>
            <w:tcW w:w="7167" w:type="dxa"/>
            <w:tcBorders>
              <w:top w:val="single" w:sz="4" w:space="0" w:color="auto"/>
              <w:bottom w:val="single" w:sz="4" w:space="0" w:color="auto"/>
            </w:tcBorders>
          </w:tcPr>
          <w:p w14:paraId="79804DF9" w14:textId="77777777" w:rsidR="00B22B31" w:rsidRDefault="00B22B31" w:rsidP="005A654A">
            <w:pPr>
              <w:pStyle w:val="TAN"/>
            </w:pPr>
            <w:r w:rsidRPr="00913BB3">
              <w:t>NOTE</w:t>
            </w:r>
            <w:r>
              <w:t> 1</w:t>
            </w:r>
            <w:r w:rsidRPr="00913BB3">
              <w:t>:</w:t>
            </w:r>
            <w:r w:rsidRPr="00913BB3">
              <w:tab/>
              <w:t>The total number of EPS bearer identities included in all QoS flow descriptions of a UE cannot exceed fifteen.</w:t>
            </w:r>
          </w:p>
          <w:p w14:paraId="4A3C3188" w14:textId="53F524F8" w:rsidR="00B22B31" w:rsidRPr="00913BB3" w:rsidRDefault="00B22B31" w:rsidP="005A654A">
            <w:pPr>
              <w:pStyle w:val="TAN"/>
            </w:pPr>
            <w:r w:rsidRPr="00913BB3">
              <w:t>NOTE</w:t>
            </w:r>
            <w:r w:rsidRPr="005F7EB0">
              <w:t> </w:t>
            </w:r>
            <w:r>
              <w:t>2</w:t>
            </w:r>
            <w:r w:rsidRPr="00913BB3">
              <w:t>:</w:t>
            </w:r>
            <w:r w:rsidRPr="00913BB3">
              <w:tab/>
            </w:r>
            <w:r>
              <w:t xml:space="preserve">In this release of the specifications if received it shall be interpreted as </w:t>
            </w:r>
            <w:r w:rsidRPr="00913BB3">
              <w:t>value is incremented in multiples of 1 Kbps.</w:t>
            </w:r>
            <w:ins w:id="10" w:author="Huawei-SL" w:date="2020-08-13T11:27:00Z">
              <w:r w:rsidR="008A4C01">
                <w:t xml:space="preserve"> In earlier releases of specifications, the interpretation of this value is up to implementation.</w:t>
              </w:r>
            </w:ins>
          </w:p>
        </w:tc>
      </w:tr>
    </w:tbl>
    <w:p w14:paraId="2F14D6A5" w14:textId="77777777" w:rsidR="00B22B31" w:rsidRPr="00913BB3" w:rsidRDefault="00B22B31" w:rsidP="00B22B31"/>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7A8C5D4" w14:textId="77777777" w:rsidR="005210A7" w:rsidRPr="00913BB3" w:rsidRDefault="005210A7" w:rsidP="005210A7">
      <w:pPr>
        <w:pStyle w:val="4"/>
      </w:pPr>
      <w:bookmarkStart w:id="11" w:name="_Toc20233301"/>
      <w:bookmarkStart w:id="12" w:name="_Toc27747438"/>
      <w:bookmarkStart w:id="13" w:name="_Toc36213632"/>
      <w:bookmarkStart w:id="14" w:name="_Toc36657809"/>
      <w:bookmarkStart w:id="15" w:name="_Toc45287486"/>
      <w:r w:rsidRPr="00913BB3">
        <w:t>9.11.4.14</w:t>
      </w:r>
      <w:r w:rsidRPr="00913BB3">
        <w:tab/>
        <w:t>Session-AMBR</w:t>
      </w:r>
      <w:bookmarkEnd w:id="11"/>
      <w:bookmarkEnd w:id="12"/>
      <w:bookmarkEnd w:id="13"/>
      <w:bookmarkEnd w:id="14"/>
      <w:bookmarkEnd w:id="15"/>
    </w:p>
    <w:p w14:paraId="70BA0DE9" w14:textId="77777777" w:rsidR="005210A7" w:rsidRPr="00913BB3" w:rsidRDefault="005210A7" w:rsidP="005210A7">
      <w:r w:rsidRPr="00913BB3">
        <w:t>The purpose of the Session-AMBR information element is to indicate the initial subscribed PDU session aggregate maximum bit rate when the UE establishes a PDU session or to indicate the new subscribed PDU session aggregate maximum bit rate if it is changed by the network.</w:t>
      </w:r>
    </w:p>
    <w:p w14:paraId="2CB490D1" w14:textId="77777777" w:rsidR="005210A7" w:rsidRPr="00913BB3" w:rsidRDefault="005210A7" w:rsidP="005210A7">
      <w:r w:rsidRPr="00913BB3">
        <w:t>The Session-AMBR information element is coded as shown in figure 9.11.4.14.1 and table 9.11.4.14.1.</w:t>
      </w:r>
    </w:p>
    <w:p w14:paraId="26246E6E" w14:textId="77777777" w:rsidR="005210A7" w:rsidRPr="00913BB3" w:rsidRDefault="005210A7" w:rsidP="005210A7">
      <w:pPr>
        <w:rPr>
          <w:lang w:eastAsia="ko-KR"/>
        </w:rPr>
      </w:pPr>
      <w:r w:rsidRPr="00913BB3">
        <w:t>The Session-AMBR is a type 4 information element with a length of 8 octets.</w:t>
      </w:r>
    </w:p>
    <w:tbl>
      <w:tblPr>
        <w:tblW w:w="0" w:type="auto"/>
        <w:jc w:val="center"/>
        <w:tblLayout w:type="fixed"/>
        <w:tblCellMar>
          <w:left w:w="28" w:type="dxa"/>
          <w:right w:w="56" w:type="dxa"/>
        </w:tblCellMar>
        <w:tblLook w:val="0000" w:firstRow="0" w:lastRow="0" w:firstColumn="0" w:lastColumn="0" w:noHBand="0" w:noVBand="0"/>
      </w:tblPr>
      <w:tblGrid>
        <w:gridCol w:w="708"/>
        <w:gridCol w:w="710"/>
        <w:gridCol w:w="709"/>
        <w:gridCol w:w="709"/>
        <w:gridCol w:w="710"/>
        <w:gridCol w:w="709"/>
        <w:gridCol w:w="709"/>
        <w:gridCol w:w="709"/>
        <w:gridCol w:w="1134"/>
      </w:tblGrid>
      <w:tr w:rsidR="005210A7" w:rsidRPr="00913BB3" w14:paraId="306DE3EF" w14:textId="77777777" w:rsidTr="005A654A">
        <w:trPr>
          <w:cantSplit/>
          <w:jc w:val="center"/>
        </w:trPr>
        <w:tc>
          <w:tcPr>
            <w:tcW w:w="708" w:type="dxa"/>
          </w:tcPr>
          <w:p w14:paraId="5EAD36E5" w14:textId="77777777" w:rsidR="005210A7" w:rsidRPr="00913BB3" w:rsidRDefault="005210A7" w:rsidP="005A654A">
            <w:pPr>
              <w:pStyle w:val="TAC"/>
            </w:pPr>
            <w:r w:rsidRPr="00913BB3">
              <w:t>8</w:t>
            </w:r>
          </w:p>
        </w:tc>
        <w:tc>
          <w:tcPr>
            <w:tcW w:w="710" w:type="dxa"/>
          </w:tcPr>
          <w:p w14:paraId="361FCD3A" w14:textId="77777777" w:rsidR="005210A7" w:rsidRPr="00913BB3" w:rsidRDefault="005210A7" w:rsidP="005A654A">
            <w:pPr>
              <w:pStyle w:val="TAC"/>
            </w:pPr>
            <w:r w:rsidRPr="00913BB3">
              <w:t>7</w:t>
            </w:r>
          </w:p>
        </w:tc>
        <w:tc>
          <w:tcPr>
            <w:tcW w:w="709" w:type="dxa"/>
          </w:tcPr>
          <w:p w14:paraId="7D110255" w14:textId="77777777" w:rsidR="005210A7" w:rsidRPr="00913BB3" w:rsidRDefault="005210A7" w:rsidP="005A654A">
            <w:pPr>
              <w:pStyle w:val="TAC"/>
            </w:pPr>
            <w:r w:rsidRPr="00913BB3">
              <w:t>6</w:t>
            </w:r>
          </w:p>
        </w:tc>
        <w:tc>
          <w:tcPr>
            <w:tcW w:w="709" w:type="dxa"/>
          </w:tcPr>
          <w:p w14:paraId="10937609" w14:textId="77777777" w:rsidR="005210A7" w:rsidRPr="00913BB3" w:rsidRDefault="005210A7" w:rsidP="005A654A">
            <w:pPr>
              <w:pStyle w:val="TAC"/>
            </w:pPr>
            <w:r w:rsidRPr="00913BB3">
              <w:t>5</w:t>
            </w:r>
          </w:p>
        </w:tc>
        <w:tc>
          <w:tcPr>
            <w:tcW w:w="710" w:type="dxa"/>
          </w:tcPr>
          <w:p w14:paraId="0423F431" w14:textId="77777777" w:rsidR="005210A7" w:rsidRPr="00913BB3" w:rsidRDefault="005210A7" w:rsidP="005A654A">
            <w:pPr>
              <w:pStyle w:val="TAC"/>
            </w:pPr>
            <w:r w:rsidRPr="00913BB3">
              <w:t>4</w:t>
            </w:r>
          </w:p>
        </w:tc>
        <w:tc>
          <w:tcPr>
            <w:tcW w:w="709" w:type="dxa"/>
          </w:tcPr>
          <w:p w14:paraId="725BA2C3" w14:textId="77777777" w:rsidR="005210A7" w:rsidRPr="00913BB3" w:rsidRDefault="005210A7" w:rsidP="005A654A">
            <w:pPr>
              <w:pStyle w:val="TAC"/>
            </w:pPr>
            <w:r w:rsidRPr="00913BB3">
              <w:t>3</w:t>
            </w:r>
          </w:p>
        </w:tc>
        <w:tc>
          <w:tcPr>
            <w:tcW w:w="709" w:type="dxa"/>
          </w:tcPr>
          <w:p w14:paraId="407FFE10" w14:textId="77777777" w:rsidR="005210A7" w:rsidRPr="00913BB3" w:rsidRDefault="005210A7" w:rsidP="005A654A">
            <w:pPr>
              <w:pStyle w:val="TAC"/>
            </w:pPr>
            <w:r w:rsidRPr="00913BB3">
              <w:t>2</w:t>
            </w:r>
          </w:p>
        </w:tc>
        <w:tc>
          <w:tcPr>
            <w:tcW w:w="709" w:type="dxa"/>
          </w:tcPr>
          <w:p w14:paraId="094282F5" w14:textId="77777777" w:rsidR="005210A7" w:rsidRPr="00913BB3" w:rsidRDefault="005210A7" w:rsidP="005A654A">
            <w:pPr>
              <w:pStyle w:val="TAC"/>
            </w:pPr>
            <w:r w:rsidRPr="00913BB3">
              <w:t>1</w:t>
            </w:r>
          </w:p>
        </w:tc>
        <w:tc>
          <w:tcPr>
            <w:tcW w:w="1134" w:type="dxa"/>
          </w:tcPr>
          <w:p w14:paraId="57A6ADFF" w14:textId="77777777" w:rsidR="005210A7" w:rsidRPr="00913BB3" w:rsidRDefault="005210A7" w:rsidP="005A654A">
            <w:pPr>
              <w:pStyle w:val="TAL"/>
            </w:pPr>
          </w:p>
        </w:tc>
      </w:tr>
      <w:tr w:rsidR="005210A7" w:rsidRPr="00913BB3" w14:paraId="5A38EBFB"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2CE0891" w14:textId="77777777" w:rsidR="005210A7" w:rsidRPr="00913BB3" w:rsidRDefault="005210A7" w:rsidP="005A654A">
            <w:pPr>
              <w:pStyle w:val="TAC"/>
            </w:pPr>
            <w:r w:rsidRPr="00913BB3">
              <w:t>Session-AMBR IEI</w:t>
            </w:r>
          </w:p>
        </w:tc>
        <w:tc>
          <w:tcPr>
            <w:tcW w:w="1134" w:type="dxa"/>
          </w:tcPr>
          <w:p w14:paraId="352B53C1" w14:textId="77777777" w:rsidR="005210A7" w:rsidRPr="00913BB3" w:rsidRDefault="005210A7" w:rsidP="005A654A">
            <w:pPr>
              <w:pStyle w:val="TAL"/>
            </w:pPr>
            <w:r w:rsidRPr="00913BB3">
              <w:t>octet 1</w:t>
            </w:r>
          </w:p>
        </w:tc>
      </w:tr>
      <w:tr w:rsidR="005210A7" w:rsidRPr="00913BB3" w14:paraId="63156629"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54C1D6FF" w14:textId="77777777" w:rsidR="005210A7" w:rsidRPr="00913BB3" w:rsidRDefault="005210A7" w:rsidP="005A654A">
            <w:pPr>
              <w:pStyle w:val="TAC"/>
            </w:pPr>
            <w:r w:rsidRPr="00913BB3">
              <w:t>Length of Session-AMBR contents</w:t>
            </w:r>
          </w:p>
        </w:tc>
        <w:tc>
          <w:tcPr>
            <w:tcW w:w="1134" w:type="dxa"/>
          </w:tcPr>
          <w:p w14:paraId="2B61D42C" w14:textId="77777777" w:rsidR="005210A7" w:rsidRPr="00913BB3" w:rsidRDefault="005210A7" w:rsidP="005A654A">
            <w:pPr>
              <w:pStyle w:val="TAL"/>
            </w:pPr>
            <w:r w:rsidRPr="00913BB3">
              <w:t>octet 2</w:t>
            </w:r>
          </w:p>
        </w:tc>
      </w:tr>
      <w:tr w:rsidR="005210A7" w:rsidRPr="00913BB3" w14:paraId="5940E658" w14:textId="77777777" w:rsidTr="005A654A">
        <w:trPr>
          <w:cantSplit/>
          <w:jc w:val="center"/>
        </w:trPr>
        <w:tc>
          <w:tcPr>
            <w:tcW w:w="5673" w:type="dxa"/>
            <w:gridSpan w:val="8"/>
            <w:tcBorders>
              <w:top w:val="single" w:sz="6" w:space="0" w:color="auto"/>
              <w:left w:val="single" w:sz="6" w:space="0" w:color="auto"/>
              <w:right w:val="single" w:sz="6" w:space="0" w:color="auto"/>
            </w:tcBorders>
          </w:tcPr>
          <w:p w14:paraId="46FD2C5A" w14:textId="77777777" w:rsidR="005210A7" w:rsidRPr="00913BB3" w:rsidRDefault="005210A7" w:rsidP="005A654A">
            <w:pPr>
              <w:pStyle w:val="TAC"/>
            </w:pPr>
            <w:r w:rsidRPr="00913BB3">
              <w:t>Unit for Session-AMBR for downlink</w:t>
            </w:r>
          </w:p>
        </w:tc>
        <w:tc>
          <w:tcPr>
            <w:tcW w:w="1134" w:type="dxa"/>
          </w:tcPr>
          <w:p w14:paraId="799B6364" w14:textId="77777777" w:rsidR="005210A7" w:rsidRPr="00913BB3" w:rsidRDefault="005210A7" w:rsidP="005A654A">
            <w:pPr>
              <w:pStyle w:val="TAL"/>
            </w:pPr>
            <w:r w:rsidRPr="00913BB3">
              <w:t>octet 3</w:t>
            </w:r>
          </w:p>
        </w:tc>
      </w:tr>
      <w:tr w:rsidR="005210A7" w:rsidRPr="00913BB3" w14:paraId="159B8377" w14:textId="77777777" w:rsidTr="005A654A">
        <w:trPr>
          <w:cantSplit/>
          <w:trHeight w:val="390"/>
          <w:jc w:val="center"/>
        </w:trPr>
        <w:tc>
          <w:tcPr>
            <w:tcW w:w="5673" w:type="dxa"/>
            <w:gridSpan w:val="8"/>
            <w:tcBorders>
              <w:top w:val="single" w:sz="6" w:space="0" w:color="auto"/>
              <w:left w:val="single" w:sz="6" w:space="0" w:color="auto"/>
              <w:right w:val="single" w:sz="6" w:space="0" w:color="auto"/>
            </w:tcBorders>
          </w:tcPr>
          <w:p w14:paraId="29D190EB" w14:textId="77777777" w:rsidR="005210A7" w:rsidRPr="00913BB3" w:rsidRDefault="005210A7" w:rsidP="005A654A">
            <w:pPr>
              <w:pStyle w:val="TAC"/>
            </w:pPr>
            <w:r w:rsidRPr="00913BB3">
              <w:t>Session-AMBR for downlink</w:t>
            </w:r>
          </w:p>
        </w:tc>
        <w:tc>
          <w:tcPr>
            <w:tcW w:w="1134" w:type="dxa"/>
          </w:tcPr>
          <w:p w14:paraId="67B13DC4" w14:textId="77777777" w:rsidR="005210A7" w:rsidRPr="00913BB3" w:rsidRDefault="005210A7" w:rsidP="005A654A">
            <w:pPr>
              <w:pStyle w:val="TAL"/>
            </w:pPr>
            <w:r w:rsidRPr="00913BB3">
              <w:t>octet 4-5</w:t>
            </w:r>
          </w:p>
        </w:tc>
      </w:tr>
      <w:tr w:rsidR="005210A7" w:rsidRPr="00913BB3" w14:paraId="38D37840"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A0F17FE" w14:textId="77777777" w:rsidR="005210A7" w:rsidRPr="00913BB3" w:rsidRDefault="005210A7" w:rsidP="005A654A">
            <w:pPr>
              <w:pStyle w:val="TAC"/>
            </w:pPr>
            <w:r w:rsidRPr="00913BB3">
              <w:t>Unit for Session-AMBR for uplink</w:t>
            </w:r>
          </w:p>
        </w:tc>
        <w:tc>
          <w:tcPr>
            <w:tcW w:w="1134" w:type="dxa"/>
          </w:tcPr>
          <w:p w14:paraId="001821C0" w14:textId="77777777" w:rsidR="005210A7" w:rsidRPr="00913BB3" w:rsidRDefault="005210A7" w:rsidP="005A654A">
            <w:pPr>
              <w:pStyle w:val="TAL"/>
            </w:pPr>
            <w:r w:rsidRPr="00913BB3">
              <w:t>octet 6</w:t>
            </w:r>
          </w:p>
        </w:tc>
      </w:tr>
      <w:tr w:rsidR="005210A7" w:rsidRPr="00913BB3" w14:paraId="2B9178AC" w14:textId="77777777" w:rsidTr="005A654A">
        <w:trPr>
          <w:cantSplit/>
          <w:trHeight w:val="390"/>
          <w:jc w:val="center"/>
        </w:trPr>
        <w:tc>
          <w:tcPr>
            <w:tcW w:w="5673" w:type="dxa"/>
            <w:gridSpan w:val="8"/>
            <w:tcBorders>
              <w:top w:val="single" w:sz="6" w:space="0" w:color="auto"/>
              <w:left w:val="single" w:sz="6" w:space="0" w:color="auto"/>
              <w:bottom w:val="single" w:sz="6" w:space="0" w:color="auto"/>
              <w:right w:val="single" w:sz="6" w:space="0" w:color="auto"/>
            </w:tcBorders>
          </w:tcPr>
          <w:p w14:paraId="23B8FD41" w14:textId="77777777" w:rsidR="005210A7" w:rsidRPr="00913BB3" w:rsidRDefault="005210A7" w:rsidP="005A654A">
            <w:pPr>
              <w:pStyle w:val="TAC"/>
            </w:pPr>
            <w:r w:rsidRPr="00913BB3">
              <w:t>Session-AMBR for uplink</w:t>
            </w:r>
          </w:p>
        </w:tc>
        <w:tc>
          <w:tcPr>
            <w:tcW w:w="1134" w:type="dxa"/>
          </w:tcPr>
          <w:p w14:paraId="0AD86B1A" w14:textId="77777777" w:rsidR="005210A7" w:rsidRPr="00913BB3" w:rsidRDefault="005210A7" w:rsidP="005A654A">
            <w:pPr>
              <w:pStyle w:val="TAL"/>
            </w:pPr>
            <w:r w:rsidRPr="00913BB3">
              <w:t>octet 7-8</w:t>
            </w:r>
          </w:p>
        </w:tc>
      </w:tr>
    </w:tbl>
    <w:p w14:paraId="06CF291E" w14:textId="77777777" w:rsidR="005210A7" w:rsidRPr="00913BB3" w:rsidRDefault="005210A7" w:rsidP="005210A7">
      <w:pPr>
        <w:pStyle w:val="TF"/>
        <w:rPr>
          <w:lang w:val="fr-FR"/>
        </w:rPr>
      </w:pPr>
      <w:r w:rsidRPr="00913BB3">
        <w:rPr>
          <w:lang w:val="fr-FR"/>
        </w:rPr>
        <w:t xml:space="preserve">Figure 9.11.4.14.1: Session-AMBR information element </w:t>
      </w:r>
    </w:p>
    <w:p w14:paraId="54691414" w14:textId="77777777" w:rsidR="005210A7" w:rsidRPr="00913BB3" w:rsidRDefault="005210A7" w:rsidP="005210A7">
      <w:pPr>
        <w:pStyle w:val="TH"/>
        <w:rPr>
          <w:lang w:val="fr-FR"/>
        </w:rPr>
      </w:pPr>
      <w:r w:rsidRPr="00913BB3">
        <w:rPr>
          <w:lang w:val="fr-FR"/>
        </w:rPr>
        <w:t>Table 9.11.4.14.1: Session-AMBR information element</w:t>
      </w:r>
    </w:p>
    <w:tbl>
      <w:tblPr>
        <w:tblW w:w="0" w:type="auto"/>
        <w:jc w:val="center"/>
        <w:tblLayout w:type="fixed"/>
        <w:tblCellMar>
          <w:left w:w="28" w:type="dxa"/>
          <w:right w:w="56" w:type="dxa"/>
        </w:tblCellMar>
        <w:tblLook w:val="0000" w:firstRow="0" w:lastRow="0" w:firstColumn="0" w:lastColumn="0" w:noHBand="0" w:noVBand="0"/>
      </w:tblPr>
      <w:tblGrid>
        <w:gridCol w:w="36"/>
        <w:gridCol w:w="6768"/>
        <w:gridCol w:w="36"/>
      </w:tblGrid>
      <w:tr w:rsidR="005210A7" w:rsidRPr="00913BB3" w14:paraId="6382AB01" w14:textId="77777777" w:rsidTr="005A654A">
        <w:trPr>
          <w:gridAfter w:val="1"/>
          <w:wAfter w:w="36" w:type="dxa"/>
          <w:cantSplit/>
          <w:jc w:val="center"/>
        </w:trPr>
        <w:tc>
          <w:tcPr>
            <w:tcW w:w="6804" w:type="dxa"/>
            <w:gridSpan w:val="2"/>
            <w:tcBorders>
              <w:top w:val="single" w:sz="6" w:space="0" w:color="auto"/>
              <w:left w:val="single" w:sz="6" w:space="0" w:color="auto"/>
              <w:bottom w:val="single" w:sz="6" w:space="0" w:color="auto"/>
              <w:right w:val="single" w:sz="6" w:space="0" w:color="auto"/>
            </w:tcBorders>
          </w:tcPr>
          <w:p w14:paraId="5E34153C" w14:textId="77777777" w:rsidR="005210A7" w:rsidRPr="00913BB3" w:rsidRDefault="005210A7" w:rsidP="005A654A">
            <w:pPr>
              <w:pStyle w:val="TAL"/>
            </w:pPr>
            <w:r w:rsidRPr="00913BB3">
              <w:t>Unit for Session-AMBR for downlink (octet 3)</w:t>
            </w:r>
          </w:p>
          <w:p w14:paraId="0F1F9410" w14:textId="77777777" w:rsidR="005210A7" w:rsidRPr="00913BB3" w:rsidRDefault="005210A7" w:rsidP="005A654A">
            <w:pPr>
              <w:pStyle w:val="TAL"/>
            </w:pPr>
          </w:p>
          <w:p w14:paraId="497FE78E" w14:textId="77777777" w:rsidR="005210A7" w:rsidRPr="00913BB3" w:rsidRDefault="005210A7" w:rsidP="005A654A">
            <w:pPr>
              <w:pStyle w:val="TAL"/>
            </w:pPr>
            <w:r w:rsidRPr="00913BB3">
              <w:t>0 0 0 0 0 0 0 0</w:t>
            </w:r>
            <w:r w:rsidRPr="00913BB3">
              <w:tab/>
              <w:t>value is not used</w:t>
            </w:r>
            <w:r>
              <w:t xml:space="preserve"> </w:t>
            </w:r>
            <w:r w:rsidRPr="00913BB3">
              <w:t>(see NOTE)</w:t>
            </w:r>
          </w:p>
          <w:p w14:paraId="4AE2FFD6" w14:textId="77777777" w:rsidR="005210A7" w:rsidRPr="00913BB3" w:rsidRDefault="005210A7" w:rsidP="005A654A">
            <w:pPr>
              <w:pStyle w:val="TAL"/>
            </w:pPr>
            <w:r w:rsidRPr="00913BB3">
              <w:t>0 0 0 0 0 0 0 1</w:t>
            </w:r>
            <w:r w:rsidRPr="00913BB3">
              <w:tab/>
              <w:t>value is incremented in multiples of 1 Kbps</w:t>
            </w:r>
          </w:p>
          <w:p w14:paraId="017D9900" w14:textId="77777777" w:rsidR="005210A7" w:rsidRPr="00913BB3" w:rsidRDefault="005210A7" w:rsidP="005A654A">
            <w:pPr>
              <w:pStyle w:val="TAL"/>
            </w:pPr>
            <w:r w:rsidRPr="00913BB3">
              <w:t>0 0 0 0 0 0 1 0</w:t>
            </w:r>
            <w:r w:rsidRPr="00913BB3">
              <w:tab/>
              <w:t>value is incremented in multiples of 4 Kbps</w:t>
            </w:r>
          </w:p>
          <w:p w14:paraId="4A6349D3" w14:textId="77777777" w:rsidR="005210A7" w:rsidRPr="00913BB3" w:rsidRDefault="005210A7" w:rsidP="005A654A">
            <w:pPr>
              <w:pStyle w:val="TAL"/>
            </w:pPr>
            <w:r w:rsidRPr="00913BB3">
              <w:t>0 0 0 0 0 0 1 1</w:t>
            </w:r>
            <w:r w:rsidRPr="00913BB3">
              <w:tab/>
              <w:t>value is incremented in multiples of 16 Kbps</w:t>
            </w:r>
          </w:p>
          <w:p w14:paraId="5E13FFAA" w14:textId="77777777" w:rsidR="005210A7" w:rsidRPr="00913BB3" w:rsidRDefault="005210A7" w:rsidP="005A654A">
            <w:pPr>
              <w:pStyle w:val="TAL"/>
            </w:pPr>
            <w:r w:rsidRPr="00913BB3">
              <w:t>0 0 0 0 0 1 0 0</w:t>
            </w:r>
            <w:r w:rsidRPr="00913BB3">
              <w:tab/>
              <w:t>value is incremented in multiples of 64 Kbps</w:t>
            </w:r>
          </w:p>
          <w:p w14:paraId="40440429" w14:textId="77777777" w:rsidR="005210A7" w:rsidRPr="00913BB3" w:rsidRDefault="005210A7" w:rsidP="005A654A">
            <w:pPr>
              <w:pStyle w:val="TAL"/>
            </w:pPr>
            <w:r w:rsidRPr="00913BB3">
              <w:t>0 0 0 0 0 1 0 1</w:t>
            </w:r>
            <w:r w:rsidRPr="00913BB3">
              <w:tab/>
              <w:t>value is incremented in multiples of 256 kbps</w:t>
            </w:r>
          </w:p>
          <w:p w14:paraId="0C6065D9" w14:textId="77777777" w:rsidR="005210A7" w:rsidRPr="00913BB3" w:rsidRDefault="005210A7" w:rsidP="005A654A">
            <w:pPr>
              <w:pStyle w:val="TAL"/>
            </w:pPr>
            <w:r w:rsidRPr="00913BB3">
              <w:t>0 0 0 0 0 1 1 0</w:t>
            </w:r>
            <w:r w:rsidRPr="00913BB3">
              <w:tab/>
              <w:t>value is incremented in multiples of 1 Mbps</w:t>
            </w:r>
          </w:p>
          <w:p w14:paraId="692FFE36" w14:textId="77777777" w:rsidR="005210A7" w:rsidRPr="00913BB3" w:rsidRDefault="005210A7" w:rsidP="005A654A">
            <w:pPr>
              <w:pStyle w:val="TAL"/>
            </w:pPr>
            <w:r w:rsidRPr="00913BB3">
              <w:t>0 0 0 0 0 1 1 1</w:t>
            </w:r>
            <w:r w:rsidRPr="00913BB3">
              <w:tab/>
              <w:t>value is incremented in multiples of 4 Mbps</w:t>
            </w:r>
          </w:p>
          <w:p w14:paraId="71384949" w14:textId="77777777" w:rsidR="005210A7" w:rsidRPr="00913BB3" w:rsidRDefault="005210A7" w:rsidP="005A654A">
            <w:pPr>
              <w:pStyle w:val="TAL"/>
            </w:pPr>
            <w:r w:rsidRPr="00913BB3">
              <w:t>0 0 0 0 1 0 0 0</w:t>
            </w:r>
            <w:r w:rsidRPr="00913BB3">
              <w:tab/>
              <w:t>value is incremented in multiples of 16 Mbps</w:t>
            </w:r>
          </w:p>
          <w:p w14:paraId="17607666" w14:textId="77777777" w:rsidR="005210A7" w:rsidRPr="00913BB3" w:rsidRDefault="005210A7" w:rsidP="005A654A">
            <w:pPr>
              <w:pStyle w:val="TAL"/>
            </w:pPr>
            <w:r w:rsidRPr="00913BB3">
              <w:t>0 0 0 0 1 0 0 1</w:t>
            </w:r>
            <w:r w:rsidRPr="00913BB3">
              <w:tab/>
              <w:t>value is incremented in multiples of 64 Mbps</w:t>
            </w:r>
          </w:p>
          <w:p w14:paraId="6AAAEAB6" w14:textId="77777777" w:rsidR="005210A7" w:rsidRPr="00913BB3" w:rsidRDefault="005210A7" w:rsidP="005A654A">
            <w:pPr>
              <w:pStyle w:val="TAL"/>
            </w:pPr>
            <w:r w:rsidRPr="00913BB3">
              <w:t>0 0 0 0 1 0 1 0</w:t>
            </w:r>
            <w:r w:rsidRPr="00913BB3">
              <w:tab/>
              <w:t>value is incremented in multiples of 256 Mbps</w:t>
            </w:r>
          </w:p>
          <w:p w14:paraId="39FB4925" w14:textId="77777777" w:rsidR="005210A7" w:rsidRPr="00913BB3" w:rsidRDefault="005210A7" w:rsidP="005A654A">
            <w:pPr>
              <w:pStyle w:val="TAL"/>
            </w:pPr>
            <w:r w:rsidRPr="00913BB3">
              <w:t>0 0 0 0 1 0 1 1</w:t>
            </w:r>
            <w:r w:rsidRPr="00913BB3">
              <w:tab/>
              <w:t>value is incremented in multiples of 1 Gbps</w:t>
            </w:r>
          </w:p>
          <w:p w14:paraId="7831E209" w14:textId="77777777" w:rsidR="005210A7" w:rsidRPr="00913BB3" w:rsidRDefault="005210A7" w:rsidP="005A654A">
            <w:pPr>
              <w:pStyle w:val="TAL"/>
            </w:pPr>
            <w:r w:rsidRPr="00913BB3">
              <w:t>0 0 0 0 1 1 0 0</w:t>
            </w:r>
            <w:r w:rsidRPr="00913BB3">
              <w:tab/>
              <w:t>value is incremented in multiples of 4 Gbps</w:t>
            </w:r>
          </w:p>
          <w:p w14:paraId="2CB96C0E" w14:textId="77777777" w:rsidR="005210A7" w:rsidRPr="00913BB3" w:rsidRDefault="005210A7" w:rsidP="005A654A">
            <w:pPr>
              <w:pStyle w:val="TAL"/>
            </w:pPr>
            <w:r w:rsidRPr="00913BB3">
              <w:t>0 0 0 0 1 1 0 1</w:t>
            </w:r>
            <w:r w:rsidRPr="00913BB3">
              <w:tab/>
              <w:t>value is incremented in multiples of 16 Gbps</w:t>
            </w:r>
          </w:p>
          <w:p w14:paraId="6073276E" w14:textId="77777777" w:rsidR="005210A7" w:rsidRPr="00913BB3" w:rsidRDefault="005210A7" w:rsidP="005A654A">
            <w:pPr>
              <w:pStyle w:val="TAL"/>
            </w:pPr>
            <w:r w:rsidRPr="00913BB3">
              <w:t>0 0 0 0 1 1 1 0</w:t>
            </w:r>
            <w:r w:rsidRPr="00913BB3">
              <w:tab/>
              <w:t>value is incremented in multiples of 64 Gbps</w:t>
            </w:r>
          </w:p>
          <w:p w14:paraId="3CBC98B4" w14:textId="77777777" w:rsidR="005210A7" w:rsidRPr="00913BB3" w:rsidRDefault="005210A7" w:rsidP="005A654A">
            <w:pPr>
              <w:pStyle w:val="TAL"/>
            </w:pPr>
            <w:r w:rsidRPr="00913BB3">
              <w:t>0 0 0 0 1 1 1 1</w:t>
            </w:r>
            <w:r w:rsidRPr="00913BB3">
              <w:tab/>
              <w:t>value is incremented in multiples of 256 Gbps</w:t>
            </w:r>
          </w:p>
          <w:p w14:paraId="2A3B00E4" w14:textId="77777777" w:rsidR="005210A7" w:rsidRPr="00913BB3" w:rsidRDefault="005210A7" w:rsidP="005A654A">
            <w:pPr>
              <w:pStyle w:val="TAL"/>
            </w:pPr>
            <w:r w:rsidRPr="00913BB3">
              <w:t>0 0 0 1 0 0 0 0</w:t>
            </w:r>
            <w:r w:rsidRPr="00913BB3">
              <w:tab/>
              <w:t>value is incremented in multiples of 1 Tbps</w:t>
            </w:r>
          </w:p>
          <w:p w14:paraId="349DF9F4" w14:textId="77777777" w:rsidR="005210A7" w:rsidRPr="00913BB3" w:rsidRDefault="005210A7" w:rsidP="005A654A">
            <w:pPr>
              <w:pStyle w:val="TAL"/>
            </w:pPr>
            <w:r w:rsidRPr="00913BB3">
              <w:t>0 0 0 1 0 0 0 1</w:t>
            </w:r>
            <w:r w:rsidRPr="00913BB3">
              <w:tab/>
              <w:t>value is incremented in multiples of 4 Tbps</w:t>
            </w:r>
          </w:p>
          <w:p w14:paraId="2B8AD84A" w14:textId="77777777" w:rsidR="005210A7" w:rsidRPr="00913BB3" w:rsidRDefault="005210A7" w:rsidP="005A654A">
            <w:pPr>
              <w:pStyle w:val="TAL"/>
            </w:pPr>
            <w:r w:rsidRPr="00913BB3">
              <w:t>0 0 0 1 0 0 1 0</w:t>
            </w:r>
            <w:r w:rsidRPr="00913BB3">
              <w:tab/>
              <w:t>value is incremented in multiples of 16 Tbps</w:t>
            </w:r>
          </w:p>
          <w:p w14:paraId="08984FC6" w14:textId="77777777" w:rsidR="005210A7" w:rsidRPr="00913BB3" w:rsidRDefault="005210A7" w:rsidP="005A654A">
            <w:pPr>
              <w:pStyle w:val="TAL"/>
            </w:pPr>
            <w:r w:rsidRPr="00913BB3">
              <w:t>0 0 0 1 0 0 1 1</w:t>
            </w:r>
            <w:r w:rsidRPr="00913BB3">
              <w:tab/>
              <w:t>value is incremented in multiples of 64 Tbps</w:t>
            </w:r>
          </w:p>
          <w:p w14:paraId="56391DF1" w14:textId="77777777" w:rsidR="005210A7" w:rsidRPr="00913BB3" w:rsidRDefault="005210A7" w:rsidP="005A654A">
            <w:pPr>
              <w:pStyle w:val="TAL"/>
            </w:pPr>
            <w:r w:rsidRPr="00913BB3">
              <w:t>0 0 0 1 0 1 0 0</w:t>
            </w:r>
            <w:r w:rsidRPr="00913BB3">
              <w:tab/>
              <w:t>value is incremented in multiples of 256 Tbps</w:t>
            </w:r>
          </w:p>
          <w:p w14:paraId="683E9D89" w14:textId="77777777" w:rsidR="005210A7" w:rsidRPr="00913BB3" w:rsidRDefault="005210A7" w:rsidP="005A654A">
            <w:pPr>
              <w:pStyle w:val="TAL"/>
            </w:pPr>
            <w:r w:rsidRPr="00913BB3">
              <w:t>0 0 0 1 0 1 0 1</w:t>
            </w:r>
            <w:r w:rsidRPr="00913BB3">
              <w:tab/>
              <w:t>value is incremented in multiples of 1 Pbps</w:t>
            </w:r>
          </w:p>
          <w:p w14:paraId="452E7BB1" w14:textId="77777777" w:rsidR="005210A7" w:rsidRPr="00913BB3" w:rsidRDefault="005210A7" w:rsidP="005A654A">
            <w:pPr>
              <w:pStyle w:val="TAL"/>
            </w:pPr>
            <w:r w:rsidRPr="00913BB3">
              <w:t>0 0 0 1 0 1 1 0</w:t>
            </w:r>
            <w:r w:rsidRPr="00913BB3">
              <w:tab/>
              <w:t>value is incremented in multiples of 4 Pbps</w:t>
            </w:r>
          </w:p>
          <w:p w14:paraId="234C16DC" w14:textId="77777777" w:rsidR="005210A7" w:rsidRPr="00913BB3" w:rsidRDefault="005210A7" w:rsidP="005A654A">
            <w:pPr>
              <w:pStyle w:val="TAL"/>
            </w:pPr>
            <w:r w:rsidRPr="00913BB3">
              <w:t>0 0 0 1 0 1 1 1</w:t>
            </w:r>
            <w:r w:rsidRPr="00913BB3">
              <w:tab/>
              <w:t>value is incremented in multiples of 16 Pbps</w:t>
            </w:r>
          </w:p>
          <w:p w14:paraId="3915BC6E" w14:textId="77777777" w:rsidR="005210A7" w:rsidRPr="00913BB3" w:rsidRDefault="005210A7" w:rsidP="005A654A">
            <w:pPr>
              <w:pStyle w:val="TAL"/>
            </w:pPr>
            <w:r w:rsidRPr="00913BB3">
              <w:t>0 0 0 1 1 0 0 0</w:t>
            </w:r>
            <w:r w:rsidRPr="00913BB3">
              <w:tab/>
              <w:t>value is incremented in multiples of 64 Pbps</w:t>
            </w:r>
          </w:p>
          <w:p w14:paraId="11EA9EE2" w14:textId="77777777" w:rsidR="005210A7" w:rsidRPr="00913BB3" w:rsidRDefault="005210A7" w:rsidP="005A654A">
            <w:pPr>
              <w:pStyle w:val="TAL"/>
            </w:pPr>
            <w:r w:rsidRPr="00913BB3">
              <w:t>0 0 0 1 1 0 0 1</w:t>
            </w:r>
            <w:r w:rsidRPr="00913BB3">
              <w:tab/>
              <w:t>value is incremented in multiples of 256 Pbps</w:t>
            </w:r>
          </w:p>
          <w:p w14:paraId="70DDEC30" w14:textId="77777777" w:rsidR="005210A7" w:rsidRPr="00913BB3" w:rsidRDefault="005210A7" w:rsidP="005A654A">
            <w:pPr>
              <w:pStyle w:val="TAL"/>
            </w:pPr>
          </w:p>
          <w:p w14:paraId="0CBACE19" w14:textId="77777777" w:rsidR="005210A7" w:rsidRPr="00913BB3" w:rsidRDefault="005210A7" w:rsidP="005A654A">
            <w:pPr>
              <w:pStyle w:val="TAL"/>
            </w:pPr>
            <w:r w:rsidRPr="00913BB3">
              <w:t>Other values shall be interpreted as multiples of 256 Pbps in this version of the protocol.</w:t>
            </w:r>
          </w:p>
          <w:p w14:paraId="758154D8" w14:textId="77777777" w:rsidR="005210A7" w:rsidRPr="00913BB3" w:rsidRDefault="005210A7" w:rsidP="005A654A">
            <w:pPr>
              <w:pStyle w:val="TAL"/>
            </w:pPr>
          </w:p>
          <w:p w14:paraId="7DA0D268" w14:textId="77777777" w:rsidR="005210A7" w:rsidRPr="00913BB3" w:rsidRDefault="005210A7" w:rsidP="005A654A">
            <w:pPr>
              <w:pStyle w:val="TAL"/>
              <w:rPr>
                <w:lang w:eastAsia="ja-JP"/>
              </w:rPr>
            </w:pPr>
            <w:r w:rsidRPr="00913BB3">
              <w:t>Session-AMBR for downlink</w:t>
            </w:r>
            <w:r w:rsidRPr="00913BB3">
              <w:rPr>
                <w:lang w:eastAsia="ja-JP"/>
              </w:rPr>
              <w:t xml:space="preserve"> (octets 4 and 5)</w:t>
            </w:r>
          </w:p>
          <w:p w14:paraId="1DB4EE5F" w14:textId="77777777" w:rsidR="005210A7" w:rsidRPr="00913BB3" w:rsidRDefault="005210A7" w:rsidP="005A654A">
            <w:pPr>
              <w:pStyle w:val="TAL"/>
              <w:rPr>
                <w:lang w:eastAsia="ja-JP"/>
              </w:rPr>
            </w:pPr>
          </w:p>
          <w:p w14:paraId="41297F77" w14:textId="77777777" w:rsidR="005210A7" w:rsidRPr="00913BB3" w:rsidRDefault="005210A7" w:rsidP="005A654A">
            <w:pPr>
              <w:pStyle w:val="TAL"/>
              <w:rPr>
                <w:lang w:eastAsia="ja-JP"/>
              </w:rPr>
            </w:pPr>
            <w:r w:rsidRPr="00913BB3">
              <w:t>Octets 4 and 5 represent the binary coded value of PDU session aggregated maximum bit rate for downlink in units defined by octet 3.</w:t>
            </w:r>
          </w:p>
          <w:p w14:paraId="700BC09C" w14:textId="77777777" w:rsidR="005210A7" w:rsidRPr="00913BB3" w:rsidRDefault="005210A7" w:rsidP="005A654A">
            <w:pPr>
              <w:pStyle w:val="TAL"/>
              <w:rPr>
                <w:lang w:eastAsia="ja-JP"/>
              </w:rPr>
            </w:pPr>
          </w:p>
          <w:p w14:paraId="0DE90C59" w14:textId="77777777" w:rsidR="005210A7" w:rsidRPr="00913BB3" w:rsidRDefault="005210A7" w:rsidP="005A654A">
            <w:pPr>
              <w:pStyle w:val="TAL"/>
            </w:pPr>
            <w:r w:rsidRPr="00913BB3">
              <w:t>Unit for Session-AMBR for uplink (octet 6)</w:t>
            </w:r>
          </w:p>
          <w:p w14:paraId="408B668F" w14:textId="77777777" w:rsidR="005210A7" w:rsidRPr="00913BB3" w:rsidRDefault="005210A7" w:rsidP="005A654A">
            <w:pPr>
              <w:pStyle w:val="TAL"/>
            </w:pPr>
          </w:p>
          <w:p w14:paraId="3EEA4694" w14:textId="77777777" w:rsidR="005210A7" w:rsidRPr="00913BB3" w:rsidRDefault="005210A7" w:rsidP="005A654A">
            <w:pPr>
              <w:pStyle w:val="TAL"/>
            </w:pPr>
            <w:r w:rsidRPr="00913BB3">
              <w:t>The coding is identical to the unit coding defined for Session-AMBR for downlink</w:t>
            </w:r>
            <w:r w:rsidRPr="00913BB3">
              <w:rPr>
                <w:lang w:eastAsia="ja-JP"/>
              </w:rPr>
              <w:t xml:space="preserve"> </w:t>
            </w:r>
            <w:r w:rsidRPr="00913BB3">
              <w:t>(octet 3)</w:t>
            </w:r>
          </w:p>
          <w:p w14:paraId="3CA2724F" w14:textId="77777777" w:rsidR="005210A7" w:rsidRPr="00913BB3" w:rsidRDefault="005210A7" w:rsidP="005A654A">
            <w:pPr>
              <w:pStyle w:val="TAL"/>
            </w:pPr>
          </w:p>
          <w:p w14:paraId="3F0812AC" w14:textId="77777777" w:rsidR="005210A7" w:rsidRPr="00913BB3" w:rsidRDefault="005210A7" w:rsidP="005A654A">
            <w:pPr>
              <w:pStyle w:val="TAL"/>
              <w:rPr>
                <w:lang w:eastAsia="ja-JP"/>
              </w:rPr>
            </w:pPr>
            <w:r w:rsidRPr="00913BB3">
              <w:t xml:space="preserve">Session-AMBR for uplink </w:t>
            </w:r>
            <w:r w:rsidRPr="00913BB3">
              <w:rPr>
                <w:lang w:eastAsia="ja-JP"/>
              </w:rPr>
              <w:t>(octets 7 and 8)</w:t>
            </w:r>
          </w:p>
          <w:p w14:paraId="33C11F63" w14:textId="77777777" w:rsidR="005210A7" w:rsidRPr="00913BB3" w:rsidRDefault="005210A7" w:rsidP="005A654A">
            <w:pPr>
              <w:pStyle w:val="TAL"/>
              <w:rPr>
                <w:lang w:eastAsia="ja-JP"/>
              </w:rPr>
            </w:pPr>
          </w:p>
          <w:p w14:paraId="12DDD6B5" w14:textId="77777777" w:rsidR="005210A7" w:rsidRPr="00913BB3" w:rsidRDefault="005210A7" w:rsidP="005A654A">
            <w:pPr>
              <w:pStyle w:val="TAL"/>
            </w:pPr>
            <w:r w:rsidRPr="00913BB3">
              <w:t>Octets 7 and 8 represent the binary coded value of PDU session aggregated maximum bit rate for uplink in units defined by octet 6.</w:t>
            </w:r>
          </w:p>
        </w:tc>
      </w:tr>
      <w:tr w:rsidR="005210A7" w:rsidRPr="00913BB3" w14:paraId="0D346D97" w14:textId="77777777" w:rsidTr="005A654A">
        <w:trPr>
          <w:gridBefore w:val="1"/>
          <w:wBefore w:w="36" w:type="dxa"/>
          <w:cantSplit/>
          <w:jc w:val="center"/>
        </w:trPr>
        <w:tc>
          <w:tcPr>
            <w:tcW w:w="6804" w:type="dxa"/>
            <w:gridSpan w:val="2"/>
            <w:tcBorders>
              <w:top w:val="single" w:sz="6" w:space="0" w:color="auto"/>
              <w:left w:val="single" w:sz="6" w:space="0" w:color="auto"/>
              <w:bottom w:val="single" w:sz="6" w:space="0" w:color="auto"/>
              <w:right w:val="single" w:sz="6" w:space="0" w:color="auto"/>
            </w:tcBorders>
          </w:tcPr>
          <w:p w14:paraId="26E7299F" w14:textId="2DD92F0D" w:rsidR="005210A7" w:rsidRPr="00913BB3" w:rsidRDefault="005210A7" w:rsidP="005A654A">
            <w:pPr>
              <w:pStyle w:val="TAN"/>
            </w:pPr>
            <w:r w:rsidRPr="00913BB3">
              <w:t>NOTE:</w:t>
            </w:r>
            <w:r w:rsidRPr="00913BB3">
              <w:tab/>
            </w:r>
            <w:r>
              <w:t xml:space="preserve">In this release of the specifications if received it shall be interpreted as </w:t>
            </w:r>
            <w:r w:rsidRPr="00913BB3">
              <w:t>value is incremented in multiples of 1 Kbps.</w:t>
            </w:r>
            <w:ins w:id="16" w:author="Huawei-SL" w:date="2020-08-13T11:27:00Z">
              <w:r w:rsidR="003B4DB5">
                <w:t xml:space="preserve"> In earlier releases of specifications, the interpretation of this value is up to implementation.</w:t>
              </w:r>
            </w:ins>
          </w:p>
        </w:tc>
      </w:tr>
    </w:tbl>
    <w:p w14:paraId="2F5CEF81" w14:textId="77777777" w:rsidR="005210A7" w:rsidRPr="00913BB3" w:rsidRDefault="005210A7" w:rsidP="005210A7"/>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31CD" w14:textId="77777777" w:rsidR="00D64A9A" w:rsidRDefault="00D64A9A">
      <w:r>
        <w:separator/>
      </w:r>
    </w:p>
  </w:endnote>
  <w:endnote w:type="continuationSeparator" w:id="0">
    <w:p w14:paraId="33D216E4" w14:textId="77777777" w:rsidR="00D64A9A" w:rsidRDefault="00D6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9B3" w14:textId="77777777" w:rsidR="00D64A9A" w:rsidRDefault="00D64A9A">
      <w:r>
        <w:separator/>
      </w:r>
    </w:p>
  </w:footnote>
  <w:footnote w:type="continuationSeparator" w:id="0">
    <w:p w14:paraId="46B75858" w14:textId="77777777" w:rsidR="00D64A9A" w:rsidRDefault="00D6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D2808"/>
    <w:rsid w:val="00143DCF"/>
    <w:rsid w:val="00145D43"/>
    <w:rsid w:val="00170014"/>
    <w:rsid w:val="00185EEA"/>
    <w:rsid w:val="00192C46"/>
    <w:rsid w:val="001A08B3"/>
    <w:rsid w:val="001A7B60"/>
    <w:rsid w:val="001B52F0"/>
    <w:rsid w:val="001B7A65"/>
    <w:rsid w:val="001E41F3"/>
    <w:rsid w:val="00227EAD"/>
    <w:rsid w:val="00230865"/>
    <w:rsid w:val="0026004D"/>
    <w:rsid w:val="002640DD"/>
    <w:rsid w:val="00275D12"/>
    <w:rsid w:val="00280EFE"/>
    <w:rsid w:val="00284332"/>
    <w:rsid w:val="00284FEB"/>
    <w:rsid w:val="002860C4"/>
    <w:rsid w:val="002A1ABE"/>
    <w:rsid w:val="002B0541"/>
    <w:rsid w:val="002B5741"/>
    <w:rsid w:val="00305409"/>
    <w:rsid w:val="003609EF"/>
    <w:rsid w:val="0036231A"/>
    <w:rsid w:val="00363DF6"/>
    <w:rsid w:val="003674C0"/>
    <w:rsid w:val="00374DD4"/>
    <w:rsid w:val="003B4DB5"/>
    <w:rsid w:val="003E1A36"/>
    <w:rsid w:val="00410371"/>
    <w:rsid w:val="004242F1"/>
    <w:rsid w:val="004A6835"/>
    <w:rsid w:val="004B75B7"/>
    <w:rsid w:val="004E1669"/>
    <w:rsid w:val="005025AA"/>
    <w:rsid w:val="0051580D"/>
    <w:rsid w:val="005210A7"/>
    <w:rsid w:val="00540AA5"/>
    <w:rsid w:val="00547111"/>
    <w:rsid w:val="00570453"/>
    <w:rsid w:val="00592D74"/>
    <w:rsid w:val="005E2C44"/>
    <w:rsid w:val="006048A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A4C01"/>
    <w:rsid w:val="008F686C"/>
    <w:rsid w:val="009148DE"/>
    <w:rsid w:val="00941BFE"/>
    <w:rsid w:val="00941E30"/>
    <w:rsid w:val="009777D9"/>
    <w:rsid w:val="00991B88"/>
    <w:rsid w:val="009A5753"/>
    <w:rsid w:val="009A579D"/>
    <w:rsid w:val="009E3297"/>
    <w:rsid w:val="009E6C24"/>
    <w:rsid w:val="009F734F"/>
    <w:rsid w:val="00A246B6"/>
    <w:rsid w:val="00A31913"/>
    <w:rsid w:val="00A47E70"/>
    <w:rsid w:val="00A50CF0"/>
    <w:rsid w:val="00A542A2"/>
    <w:rsid w:val="00A7671C"/>
    <w:rsid w:val="00AA2CBC"/>
    <w:rsid w:val="00AC5820"/>
    <w:rsid w:val="00AD1CD8"/>
    <w:rsid w:val="00B22B31"/>
    <w:rsid w:val="00B258BB"/>
    <w:rsid w:val="00B54CFD"/>
    <w:rsid w:val="00B67B97"/>
    <w:rsid w:val="00B968C8"/>
    <w:rsid w:val="00BA3EC5"/>
    <w:rsid w:val="00BA51D9"/>
    <w:rsid w:val="00BB5DFC"/>
    <w:rsid w:val="00BD279D"/>
    <w:rsid w:val="00BD6BB8"/>
    <w:rsid w:val="00BE70D2"/>
    <w:rsid w:val="00C66BA2"/>
    <w:rsid w:val="00C75CB0"/>
    <w:rsid w:val="00C77794"/>
    <w:rsid w:val="00C92E28"/>
    <w:rsid w:val="00C95985"/>
    <w:rsid w:val="00CC5026"/>
    <w:rsid w:val="00CC6627"/>
    <w:rsid w:val="00CC68D0"/>
    <w:rsid w:val="00D03F9A"/>
    <w:rsid w:val="00D06D51"/>
    <w:rsid w:val="00D24991"/>
    <w:rsid w:val="00D50255"/>
    <w:rsid w:val="00D64A9A"/>
    <w:rsid w:val="00D66520"/>
    <w:rsid w:val="00DA3849"/>
    <w:rsid w:val="00DE34CF"/>
    <w:rsid w:val="00DF27CE"/>
    <w:rsid w:val="00E13F3D"/>
    <w:rsid w:val="00E34898"/>
    <w:rsid w:val="00E47A01"/>
    <w:rsid w:val="00E53643"/>
    <w:rsid w:val="00E75337"/>
    <w:rsid w:val="00E8079D"/>
    <w:rsid w:val="00E90C29"/>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B22B31"/>
    <w:rPr>
      <w:rFonts w:ascii="Arial" w:hAnsi="Arial"/>
      <w:sz w:val="18"/>
      <w:lang w:val="en-GB" w:eastAsia="en-US"/>
    </w:rPr>
  </w:style>
  <w:style w:type="character" w:customStyle="1" w:styleId="TACChar">
    <w:name w:val="TAC Char"/>
    <w:link w:val="TAC"/>
    <w:locked/>
    <w:rsid w:val="00B22B31"/>
    <w:rPr>
      <w:rFonts w:ascii="Arial" w:hAnsi="Arial"/>
      <w:sz w:val="18"/>
      <w:lang w:val="en-GB" w:eastAsia="en-US"/>
    </w:rPr>
  </w:style>
  <w:style w:type="character" w:customStyle="1" w:styleId="THChar">
    <w:name w:val="TH Char"/>
    <w:link w:val="TH"/>
    <w:rsid w:val="00B22B31"/>
    <w:rPr>
      <w:rFonts w:ascii="Arial" w:hAnsi="Arial"/>
      <w:b/>
      <w:lang w:val="en-GB" w:eastAsia="en-US"/>
    </w:rPr>
  </w:style>
  <w:style w:type="character" w:customStyle="1" w:styleId="TANChar">
    <w:name w:val="TAN Char"/>
    <w:link w:val="TAN"/>
    <w:locked/>
    <w:rsid w:val="00B22B31"/>
    <w:rPr>
      <w:rFonts w:ascii="Arial" w:hAnsi="Arial"/>
      <w:sz w:val="18"/>
      <w:lang w:val="en-GB" w:eastAsia="en-US"/>
    </w:rPr>
  </w:style>
  <w:style w:type="character" w:customStyle="1" w:styleId="TFChar">
    <w:name w:val="TF Char"/>
    <w:link w:val="TF"/>
    <w:locked/>
    <w:rsid w:val="00B22B3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D66C-7B64-42E9-82DC-F244DF9D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2</Pages>
  <Words>2744</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49</cp:revision>
  <cp:lastPrinted>1899-12-31T23:00:00Z</cp:lastPrinted>
  <dcterms:created xsi:type="dcterms:W3CDTF">2018-11-05T09:14:00Z</dcterms:created>
  <dcterms:modified xsi:type="dcterms:W3CDTF">2020-08-25T11:10:00Z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(3)Q7v1OH3WtYaROy+Yezu+GZqA713B1CgMNYert0sVLfjGuU5ThjQ8McsRpJGH5GPndQ6o3YRa
NO8ZviwLNts/cIZRgrp/m2psuvBsA8Z0GdNm/HMV2DEnwxWlf2CJPJ1/zQLsI0cwvf6fVZE1
FSRxRI8a3OkYoyihkX8ycUS3kSToh2/nKR8DePsw2nkBusJUBEMORhVE+ga3yZyWVIQl6K0Q
LZfaxaGtjANdBM1+rE</vt:lpwstr>
  </property>
  <property fmtid="{D5CDD505-2E9C-101B-9397-08002B2CF9AE}" pid="22" name="_2015_ms_pID_7253431">
    <vt:lpwstr>N7ym8SHiXn0blTtazjVRtLYimwx23piJYxobc2CT7dwH47AXybjzrx
BOC7+kuasSSvU/fvlT3ZJGYwlGzyDdkW0MKdmWJSsuOBNnN16lYO+zv48AnfYO2QhWV+h3Pf
D/SkCRw8If7ZmeSNUn6gi6J7pMf+Ri2nA91fSfYXpv5sDY5qp+eLsvoR7DUcxH2S1IelvzIL
RwNn3wia/HePr4a6TEWsXHN6a0XvFZIT7JWT</vt:lpwstr>
  </property>
  <property fmtid="{D5CDD505-2E9C-101B-9397-08002B2CF9AE}" pid="23" name="_2015_ms_pID_7253432">
    <vt:lpwstr>OaKmAs6Z96aD0nDEsGtXyZw=</vt:lpwstr>
  </property>
</Properties>
</file>