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21C1B2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FA5D9C" w:rsidRPr="00FA5D9C">
        <w:rPr>
          <w:b/>
          <w:noProof/>
          <w:sz w:val="24"/>
        </w:rPr>
        <w:t>205</w:t>
      </w:r>
      <w:r w:rsidR="00BD0C40">
        <w:rPr>
          <w:b/>
          <w:noProof/>
          <w:sz w:val="24"/>
        </w:rPr>
        <w:t>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3F6881E" w:rsidR="001E41F3" w:rsidRPr="00410371" w:rsidRDefault="00A5539B" w:rsidP="00547111">
            <w:pPr>
              <w:pStyle w:val="CRCoverPage"/>
              <w:spacing w:after="0"/>
              <w:rPr>
                <w:noProof/>
              </w:rPr>
            </w:pPr>
            <w:r w:rsidRPr="00A5539B">
              <w:rPr>
                <w:b/>
                <w:noProof/>
                <w:sz w:val="28"/>
              </w:rPr>
              <w:t>2580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A6854A8" w:rsidR="001E41F3" w:rsidRPr="00410371" w:rsidRDefault="00BD0C4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7F272D6" w:rsidR="00F25D98" w:rsidRDefault="009F7C9D"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64DFEC8" w:rsidR="001E41F3" w:rsidRDefault="0008588D">
            <w:pPr>
              <w:pStyle w:val="CRCoverPage"/>
              <w:spacing w:after="0"/>
              <w:ind w:left="100"/>
              <w:rPr>
                <w:noProof/>
              </w:rPr>
            </w:pPr>
            <w:r w:rsidRPr="0008588D">
              <w:t>De-registration in ATTEMPTING-REGISTRATION-UPDATE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FC942ED" w:rsidR="001E41F3" w:rsidRDefault="00BD0C40">
            <w:pPr>
              <w:pStyle w:val="CRCoverPage"/>
              <w:spacing w:after="0"/>
              <w:ind w:left="100"/>
              <w:rPr>
                <w:noProof/>
              </w:rPr>
            </w:pPr>
            <w:r>
              <w:rPr>
                <w:rFonts w:cs="Arial"/>
              </w:rPr>
              <w:t>TEI</w:t>
            </w:r>
            <w:bookmarkStart w:id="1" w:name="_GoBack"/>
            <w:bookmarkEnd w:id="1"/>
            <w:r w:rsidR="002B0541">
              <w:rPr>
                <w:rFonts w:cs="Arial"/>
              </w:rPr>
              <w:t>1</w:t>
            </w:r>
            <w:r w:rsidR="00E53643">
              <w:rPr>
                <w:rFonts w:cs="Arial"/>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565178" w14:textId="6C629F7F" w:rsidR="001E41F3" w:rsidRDefault="0008588D">
            <w:pPr>
              <w:pStyle w:val="CRCoverPage"/>
              <w:spacing w:after="0"/>
              <w:ind w:left="100"/>
            </w:pPr>
            <w:r>
              <w:rPr>
                <w:noProof/>
                <w:lang w:eastAsia="zh-CN"/>
              </w:rPr>
              <w:t xml:space="preserve">For the UE in the state </w:t>
            </w:r>
            <w:r w:rsidRPr="007A176E">
              <w:t>5GMM-</w:t>
            </w:r>
            <w:r w:rsidRPr="006B5D89">
              <w:t>REGISTERED.</w:t>
            </w:r>
            <w:bookmarkStart w:id="3" w:name="OLE_LINK15"/>
            <w:r w:rsidRPr="006B5D89">
              <w:t>ATTEMPTING-</w:t>
            </w:r>
            <w:r w:rsidRPr="006B5D89">
              <w:rPr>
                <w:rFonts w:hint="eastAsia"/>
              </w:rPr>
              <w:t>REGISTRATION</w:t>
            </w:r>
            <w:r w:rsidRPr="00BA4838">
              <w:t>-UPDATE</w:t>
            </w:r>
            <w:bookmarkEnd w:id="3"/>
            <w:r>
              <w:t>, it was specified that:</w:t>
            </w:r>
          </w:p>
          <w:p w14:paraId="39416601" w14:textId="77777777" w:rsidR="0008588D" w:rsidRPr="0008588D" w:rsidRDefault="0008588D" w:rsidP="0008588D">
            <w:pPr>
              <w:pStyle w:val="CRCoverPage"/>
              <w:spacing w:after="0"/>
              <w:ind w:left="100"/>
              <w:rPr>
                <w:rFonts w:ascii="Times New Roman" w:hAnsi="Times New Roman"/>
                <w:i/>
              </w:rPr>
            </w:pPr>
            <w:r>
              <w:t>"</w:t>
            </w:r>
            <w:r w:rsidRPr="0008588D">
              <w:rPr>
                <w:rFonts w:ascii="Times New Roman" w:hAnsi="Times New Roman"/>
                <w:i/>
              </w:rPr>
              <w:t>5.2.3.2.3</w:t>
            </w:r>
            <w:r w:rsidRPr="0008588D">
              <w:rPr>
                <w:rFonts w:ascii="Times New Roman" w:hAnsi="Times New Roman"/>
                <w:i/>
              </w:rPr>
              <w:tab/>
              <w:t>ATTEMPTING-REGISTRATION-UPDATE</w:t>
            </w:r>
          </w:p>
          <w:p w14:paraId="32BF9AB6" w14:textId="77777777" w:rsidR="0008588D" w:rsidRPr="0008588D" w:rsidRDefault="0008588D" w:rsidP="0008588D">
            <w:pPr>
              <w:pStyle w:val="CRCoverPage"/>
              <w:spacing w:after="0"/>
              <w:ind w:left="100"/>
              <w:rPr>
                <w:rFonts w:ascii="Times New Roman" w:hAnsi="Times New Roman"/>
                <w:i/>
              </w:rPr>
            </w:pPr>
            <w:r w:rsidRPr="0008588D">
              <w:rPr>
                <w:rFonts w:ascii="Times New Roman" w:hAnsi="Times New Roman"/>
                <w:i/>
              </w:rPr>
              <w:t>The UE in 3GPP access:</w:t>
            </w:r>
          </w:p>
          <w:p w14:paraId="688F0381" w14:textId="51866339" w:rsidR="0008588D" w:rsidRDefault="0008588D" w:rsidP="0008588D">
            <w:pPr>
              <w:pStyle w:val="B1"/>
            </w:pPr>
            <w:r w:rsidRPr="0008588D">
              <w:rPr>
                <w:i/>
              </w:rPr>
              <w:t>l)</w:t>
            </w:r>
            <w:r w:rsidRPr="0008588D">
              <w:rPr>
                <w:i/>
              </w:rPr>
              <w:tab/>
              <w:t xml:space="preserve">shall not initiate the de-registration signalling procedure unless </w:t>
            </w:r>
            <w:r w:rsidRPr="0008588D">
              <w:rPr>
                <w:i/>
                <w:highlight w:val="yellow"/>
              </w:rPr>
              <w:t>timer T3346 is running and</w:t>
            </w:r>
            <w:r w:rsidRPr="0008588D">
              <w:rPr>
                <w:i/>
              </w:rPr>
              <w:t xml:space="preserve"> the current TAI is part of the TAI list.</w:t>
            </w:r>
            <w:r>
              <w:t>"</w:t>
            </w:r>
          </w:p>
          <w:p w14:paraId="50834007" w14:textId="466E01F6" w:rsidR="0008588D" w:rsidRDefault="0008588D" w:rsidP="0008588D">
            <w:pPr>
              <w:pStyle w:val="CRCoverPage"/>
              <w:spacing w:after="0"/>
              <w:ind w:left="100"/>
            </w:pPr>
            <w:r>
              <w:rPr>
                <w:rFonts w:hint="eastAsia"/>
                <w:noProof/>
                <w:lang w:eastAsia="zh-CN"/>
              </w:rPr>
              <w:t>I</w:t>
            </w:r>
            <w:r>
              <w:rPr>
                <w:noProof/>
                <w:lang w:eastAsia="zh-CN"/>
              </w:rPr>
              <w:t xml:space="preserve">t is true that </w:t>
            </w:r>
            <w:bookmarkStart w:id="4" w:name="OLE_LINK16"/>
            <w:bookmarkStart w:id="5" w:name="OLE_LINK17"/>
            <w:r>
              <w:rPr>
                <w:noProof/>
                <w:lang w:eastAsia="zh-CN"/>
              </w:rPr>
              <w:t>“</w:t>
            </w:r>
            <w:r w:rsidRPr="0008588D">
              <w:rPr>
                <w:rFonts w:ascii="Times New Roman" w:hAnsi="Times New Roman"/>
                <w:i/>
                <w:highlight w:val="yellow"/>
              </w:rPr>
              <w:t>timer T3346 is running</w:t>
            </w:r>
            <w:r>
              <w:rPr>
                <w:noProof/>
                <w:lang w:eastAsia="zh-CN"/>
              </w:rPr>
              <w:t>”</w:t>
            </w:r>
            <w:bookmarkEnd w:id="4"/>
            <w:bookmarkEnd w:id="5"/>
            <w:r>
              <w:rPr>
                <w:noProof/>
                <w:lang w:eastAsia="zh-CN"/>
              </w:rPr>
              <w:t xml:space="preserve"> is one of typical scenario in which the UE enters the state </w:t>
            </w:r>
            <w:r w:rsidRPr="007A176E">
              <w:t>5GMM-</w:t>
            </w:r>
            <w:r w:rsidRPr="006B5D89">
              <w:t>REGISTERED.ATTEMPTING-</w:t>
            </w:r>
            <w:r w:rsidRPr="006B5D89">
              <w:rPr>
                <w:rFonts w:hint="eastAsia"/>
              </w:rPr>
              <w:t>REGISTRATION</w:t>
            </w:r>
            <w:r w:rsidRPr="00BA4838">
              <w:t>-UPDATE</w:t>
            </w:r>
            <w:r>
              <w:t>. Then when “</w:t>
            </w:r>
            <w:r w:rsidRPr="0008588D">
              <w:rPr>
                <w:rFonts w:ascii="Times New Roman" w:hAnsi="Times New Roman"/>
                <w:i/>
              </w:rPr>
              <w:t>the current TAI is part of the TAI list</w:t>
            </w:r>
            <w:r>
              <w:t xml:space="preserve">”, which means the UE has not moved out of the serving area of the current serving AMF and hence, the UE initiated </w:t>
            </w:r>
            <w:r w:rsidRPr="0008588D">
              <w:t>de-registration signalling procedure</w:t>
            </w:r>
            <w:r>
              <w:t xml:space="preserve"> is allowed in this state.</w:t>
            </w:r>
          </w:p>
          <w:p w14:paraId="563C1B71" w14:textId="77777777" w:rsidR="0008588D" w:rsidRDefault="0008588D" w:rsidP="0008588D">
            <w:pPr>
              <w:pStyle w:val="CRCoverPage"/>
              <w:spacing w:after="0"/>
              <w:ind w:left="100"/>
            </w:pPr>
          </w:p>
          <w:p w14:paraId="4F382FF1" w14:textId="77F481CC" w:rsidR="0008588D" w:rsidRDefault="0008588D" w:rsidP="0008588D">
            <w:pPr>
              <w:pStyle w:val="CRCoverPage"/>
              <w:spacing w:after="0"/>
              <w:ind w:left="100"/>
            </w:pPr>
            <w:r>
              <w:t xml:space="preserve">However, </w:t>
            </w:r>
            <w:r w:rsidR="00A77C3F">
              <w:t xml:space="preserve">for the </w:t>
            </w:r>
            <w:r>
              <w:t xml:space="preserve">case that the UE has not moved out of the serving area of the current serving AMF, there are other scenarios than </w:t>
            </w:r>
            <w:r>
              <w:rPr>
                <w:noProof/>
                <w:lang w:eastAsia="zh-CN"/>
              </w:rPr>
              <w:t>“</w:t>
            </w:r>
            <w:r w:rsidRPr="0008588D">
              <w:rPr>
                <w:rFonts w:ascii="Times New Roman" w:hAnsi="Times New Roman"/>
                <w:i/>
                <w:highlight w:val="yellow"/>
              </w:rPr>
              <w:t>timer T3346 is running</w:t>
            </w:r>
            <w:r>
              <w:rPr>
                <w:noProof/>
                <w:lang w:eastAsia="zh-CN"/>
              </w:rPr>
              <w:t xml:space="preserve">”, in which the UE can </w:t>
            </w:r>
            <w:r w:rsidR="00A77C3F">
              <w:rPr>
                <w:noProof/>
                <w:lang w:eastAsia="zh-CN"/>
              </w:rPr>
              <w:t xml:space="preserve">also </w:t>
            </w:r>
            <w:r>
              <w:rPr>
                <w:noProof/>
                <w:lang w:eastAsia="zh-CN"/>
              </w:rPr>
              <w:t xml:space="preserve">enter the state </w:t>
            </w:r>
            <w:r w:rsidRPr="007A176E">
              <w:t>5GMM-</w:t>
            </w:r>
            <w:r w:rsidRPr="006B5D89">
              <w:t>REGISTERED.ATTEMPTING-</w:t>
            </w:r>
            <w:r w:rsidRPr="006B5D89">
              <w:rPr>
                <w:rFonts w:hint="eastAsia"/>
              </w:rPr>
              <w:t>REGISTRATION</w:t>
            </w:r>
            <w:r w:rsidRPr="00BA4838">
              <w:t>-UPDATE</w:t>
            </w:r>
            <w:r>
              <w:t xml:space="preserve"> as well.</w:t>
            </w:r>
            <w:r w:rsidR="00A77C3F">
              <w:t xml:space="preserve"> Typically </w:t>
            </w:r>
            <w:r>
              <w:t>below cases as specified in TS 24.501:</w:t>
            </w:r>
          </w:p>
          <w:p w14:paraId="4C25B24F" w14:textId="77777777" w:rsidR="0008588D" w:rsidRPr="00763E94" w:rsidRDefault="00764A88" w:rsidP="0008588D">
            <w:pPr>
              <w:pStyle w:val="CRCoverPage"/>
              <w:spacing w:after="0"/>
              <w:ind w:left="100"/>
              <w:rPr>
                <w:rFonts w:ascii="Times New Roman" w:hAnsi="Times New Roman"/>
                <w:i/>
              </w:rPr>
            </w:pPr>
            <w:r w:rsidRPr="00763E94">
              <w:rPr>
                <w:rFonts w:ascii="Times New Roman" w:hAnsi="Times New Roman"/>
                <w:i/>
              </w:rPr>
              <w:t xml:space="preserve">Case #1: For the abnormal cases c, d </w:t>
            </w:r>
            <w:r w:rsidRPr="00763E94">
              <w:rPr>
                <w:rFonts w:ascii="Times New Roman" w:hAnsi="Times New Roman"/>
                <w:i/>
                <w:lang w:eastAsia="zh-CN"/>
              </w:rPr>
              <w:t xml:space="preserve">and </w:t>
            </w:r>
            <w:r w:rsidRPr="00763E94">
              <w:rPr>
                <w:rFonts w:ascii="Times New Roman" w:hAnsi="Times New Roman"/>
                <w:i/>
              </w:rPr>
              <w:t xml:space="preserve">e in sub 5.5.1.3.7, if the TAI of the current serving cell is included in the TAI list, the 5GS update status is equal to 5U1 UPDATED, and the UE is not performing the registration procedure after an inter-system change from S1 mode to N1 mode, and when </w:t>
            </w:r>
            <w:r w:rsidRPr="00763E94">
              <w:rPr>
                <w:rFonts w:ascii="Times New Roman" w:hAnsi="Times New Roman"/>
                <w:i/>
                <w:noProof/>
                <w:lang w:val="en-US"/>
              </w:rPr>
              <w:t xml:space="preserve">the registration attempt counter is equal to 5, the UE shall change to state </w:t>
            </w:r>
            <w:r w:rsidRPr="00763E94">
              <w:rPr>
                <w:rFonts w:ascii="Times New Roman" w:hAnsi="Times New Roman"/>
                <w:i/>
              </w:rPr>
              <w:t>5GMM-REGISTERED.ATTEMPTING-REGISTRATION-UPDATE.</w:t>
            </w:r>
          </w:p>
          <w:p w14:paraId="5D3658D0" w14:textId="77777777" w:rsidR="00764A88" w:rsidRPr="00763E94" w:rsidRDefault="00764A88" w:rsidP="0008588D">
            <w:pPr>
              <w:pStyle w:val="CRCoverPage"/>
              <w:spacing w:after="0"/>
              <w:ind w:left="100"/>
              <w:rPr>
                <w:rFonts w:ascii="Times New Roman" w:hAnsi="Times New Roman"/>
                <w:i/>
              </w:rPr>
            </w:pPr>
          </w:p>
          <w:p w14:paraId="2D538862" w14:textId="77777777" w:rsidR="00764A88" w:rsidRPr="00763E94" w:rsidRDefault="00764A88" w:rsidP="00763E94">
            <w:pPr>
              <w:pStyle w:val="CRCoverPage"/>
              <w:spacing w:after="0"/>
              <w:ind w:left="100"/>
              <w:rPr>
                <w:rFonts w:ascii="Times New Roman" w:hAnsi="Times New Roman"/>
                <w:i/>
              </w:rPr>
            </w:pPr>
            <w:r w:rsidRPr="00763E94">
              <w:rPr>
                <w:rFonts w:ascii="Times New Roman" w:hAnsi="Times New Roman"/>
                <w:i/>
                <w:noProof/>
                <w:lang w:eastAsia="zh-CN"/>
              </w:rPr>
              <w:t xml:space="preserve">Case #2: </w:t>
            </w:r>
            <w:r w:rsidRPr="00763E94">
              <w:rPr>
                <w:rFonts w:ascii="Times New Roman" w:hAnsi="Times New Roman"/>
                <w:i/>
              </w:rPr>
              <w:t xml:space="preserve">For the abnormal cases c, d </w:t>
            </w:r>
            <w:r w:rsidRPr="00763E94">
              <w:rPr>
                <w:rFonts w:ascii="Times New Roman" w:hAnsi="Times New Roman"/>
                <w:i/>
                <w:lang w:eastAsia="zh-CN"/>
              </w:rPr>
              <w:t xml:space="preserve">and </w:t>
            </w:r>
            <w:r w:rsidRPr="00763E94">
              <w:rPr>
                <w:rFonts w:ascii="Times New Roman" w:hAnsi="Times New Roman"/>
                <w:i/>
              </w:rPr>
              <w:t>e in sub 5.5.1.3.7</w:t>
            </w:r>
            <w:r w:rsidR="00763E94" w:rsidRPr="00763E94">
              <w:rPr>
                <w:rFonts w:ascii="Times New Roman" w:hAnsi="Times New Roman"/>
                <w:i/>
              </w:rPr>
              <w:t>, if the registration attempt counter is less than 5, and the registration procedure was triggered due to cases g, n, v in subclause 5.5.1.3.2, the UE shall change to state 5GMM-REGISTERED.ATTEMPTING-REGISTRATION-UPDATE.</w:t>
            </w:r>
          </w:p>
          <w:p w14:paraId="7A2467BE" w14:textId="77777777" w:rsidR="00763E94" w:rsidRDefault="00763E94" w:rsidP="00763E94">
            <w:pPr>
              <w:pStyle w:val="CRCoverPage"/>
              <w:spacing w:after="0"/>
              <w:ind w:left="100"/>
              <w:rPr>
                <w:noProof/>
                <w:lang w:eastAsia="zh-CN"/>
              </w:rPr>
            </w:pPr>
          </w:p>
          <w:p w14:paraId="1AEB3B0C" w14:textId="77777777" w:rsidR="00A77C3F" w:rsidRDefault="00A77C3F" w:rsidP="00763E94">
            <w:pPr>
              <w:pStyle w:val="CRCoverPage"/>
              <w:spacing w:after="0"/>
              <w:ind w:left="100"/>
            </w:pPr>
            <w:r>
              <w:rPr>
                <w:rFonts w:hint="eastAsia"/>
                <w:noProof/>
                <w:lang w:eastAsia="zh-CN"/>
              </w:rPr>
              <w:lastRenderedPageBreak/>
              <w:t>I</w:t>
            </w:r>
            <w:r>
              <w:rPr>
                <w:noProof/>
                <w:lang w:eastAsia="zh-CN"/>
              </w:rPr>
              <w:t xml:space="preserve">n above two cases, the UE can be still in the current TAI list when entering the state </w:t>
            </w:r>
            <w:r w:rsidRPr="007A176E">
              <w:t>5GMM-</w:t>
            </w:r>
            <w:r w:rsidRPr="006B5D89">
              <w:t>REGISTERED.ATTEMPTING-</w:t>
            </w:r>
            <w:r w:rsidRPr="006B5D89">
              <w:rPr>
                <w:rFonts w:hint="eastAsia"/>
              </w:rPr>
              <w:t>REGISTRATION</w:t>
            </w:r>
            <w:r w:rsidRPr="00BA4838">
              <w:t>-UPDATE</w:t>
            </w:r>
            <w:r>
              <w:rPr>
                <w:noProof/>
                <w:lang w:eastAsia="zh-CN"/>
              </w:rPr>
              <w:t xml:space="preserve"> and hence </w:t>
            </w:r>
            <w:r>
              <w:t xml:space="preserve">the UE initiated </w:t>
            </w:r>
            <w:r w:rsidRPr="0008588D">
              <w:t>de-registration signalling procedure</w:t>
            </w:r>
            <w:r>
              <w:t xml:space="preserve"> is allowed.</w:t>
            </w:r>
          </w:p>
          <w:p w14:paraId="4D4506E3" w14:textId="77777777" w:rsidR="00A77C3F" w:rsidRDefault="00A77C3F" w:rsidP="00763E94">
            <w:pPr>
              <w:pStyle w:val="CRCoverPage"/>
              <w:spacing w:after="0"/>
              <w:ind w:left="100"/>
            </w:pPr>
          </w:p>
          <w:p w14:paraId="4893CD11" w14:textId="77777777" w:rsidR="00A77C3F" w:rsidRDefault="00A77C3F" w:rsidP="00763E94">
            <w:pPr>
              <w:pStyle w:val="CRCoverPage"/>
              <w:spacing w:after="0"/>
              <w:ind w:left="100"/>
            </w:pPr>
            <w:r>
              <w:t xml:space="preserve">Actually here the key condition is whether the UE is still in the current TAI list, i.e. the UE has not moved out of the serving area of the current serving AMF. If so, then the UE initiated </w:t>
            </w:r>
            <w:r w:rsidRPr="0008588D">
              <w:t>de-registration signalling procedure</w:t>
            </w:r>
            <w:r>
              <w:t xml:space="preserve"> should be allowed as the current serving AMF still has the UE’s contexts which makes the UE initiated </w:t>
            </w:r>
            <w:r w:rsidRPr="0008588D">
              <w:t>de-registration signalling procedure</w:t>
            </w:r>
            <w:r>
              <w:t xml:space="preserve"> sense.</w:t>
            </w:r>
          </w:p>
          <w:p w14:paraId="692ED99E" w14:textId="77777777" w:rsidR="000B74D4" w:rsidRDefault="000B74D4" w:rsidP="00763E94">
            <w:pPr>
              <w:pStyle w:val="CRCoverPage"/>
              <w:spacing w:after="0"/>
              <w:ind w:left="100"/>
            </w:pPr>
          </w:p>
          <w:p w14:paraId="4AB1CFBA" w14:textId="6D11E9D0" w:rsidR="000B74D4" w:rsidRDefault="000B74D4" w:rsidP="00763E94">
            <w:pPr>
              <w:pStyle w:val="CRCoverPage"/>
              <w:spacing w:after="0"/>
              <w:ind w:left="100"/>
              <w:rPr>
                <w:noProof/>
                <w:lang w:eastAsia="zh-CN"/>
              </w:rPr>
            </w:pPr>
            <w:r>
              <w:t xml:space="preserve">Hence, the condition </w:t>
            </w:r>
            <w:r>
              <w:rPr>
                <w:noProof/>
                <w:lang w:eastAsia="zh-CN"/>
              </w:rPr>
              <w:t>“</w:t>
            </w:r>
            <w:r w:rsidRPr="0008588D">
              <w:rPr>
                <w:rFonts w:ascii="Times New Roman" w:hAnsi="Times New Roman"/>
                <w:i/>
                <w:highlight w:val="yellow"/>
              </w:rPr>
              <w:t>timer T3346 is running</w:t>
            </w:r>
            <w:r>
              <w:rPr>
                <w:noProof/>
                <w:lang w:eastAsia="zh-CN"/>
              </w:rPr>
              <w:t xml:space="preserve">” </w:t>
            </w:r>
            <w:r>
              <w:t>should be removed to cover other cases in which the UE enters</w:t>
            </w:r>
            <w:r w:rsidRPr="000B74D4">
              <w:t xml:space="preserve"> the state 5GMM-REGISTERED.ATTEMPTING-REGISTRATION-UPDATE</w:t>
            </w:r>
            <w:r>
              <w:t xml:space="preserve"> but still in the current TAI list.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763E94"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FA4DC1F" w:rsidR="001E41F3" w:rsidRDefault="000B74D4">
            <w:pPr>
              <w:pStyle w:val="CRCoverPage"/>
              <w:spacing w:after="0"/>
              <w:ind w:left="100"/>
              <w:rPr>
                <w:noProof/>
                <w:lang w:eastAsia="zh-CN"/>
              </w:rPr>
            </w:pPr>
            <w:r>
              <w:rPr>
                <w:rFonts w:hint="eastAsia"/>
                <w:noProof/>
                <w:lang w:eastAsia="zh-CN"/>
              </w:rPr>
              <w:t>I</w:t>
            </w:r>
            <w:r>
              <w:rPr>
                <w:noProof/>
                <w:lang w:eastAsia="zh-CN"/>
              </w:rPr>
              <w:t xml:space="preserve">t proposes to remove the </w:t>
            </w:r>
            <w:r>
              <w:t xml:space="preserve">condition </w:t>
            </w:r>
            <w:r>
              <w:rPr>
                <w:noProof/>
                <w:lang w:eastAsia="zh-CN"/>
              </w:rPr>
              <w:t>“</w:t>
            </w:r>
            <w:r w:rsidRPr="0008588D">
              <w:rPr>
                <w:rFonts w:ascii="Times New Roman" w:hAnsi="Times New Roman"/>
                <w:i/>
                <w:highlight w:val="yellow"/>
              </w:rPr>
              <w:t>timer T3346 is running</w:t>
            </w:r>
            <w:r>
              <w:rPr>
                <w:noProof/>
                <w:lang w:eastAsia="zh-CN"/>
              </w:rPr>
              <w:t xml:space="preserve">” for allowing the </w:t>
            </w:r>
            <w:r>
              <w:t xml:space="preserve">UE initiated </w:t>
            </w:r>
            <w:r w:rsidRPr="0008588D">
              <w:t>de-registration signalling procedure</w:t>
            </w:r>
            <w:r>
              <w:t xml:space="preserve"> in </w:t>
            </w:r>
            <w:r>
              <w:rPr>
                <w:noProof/>
                <w:lang w:eastAsia="zh-CN"/>
              </w:rPr>
              <w:t xml:space="preserve">state </w:t>
            </w:r>
            <w:r w:rsidRPr="007A176E">
              <w:t>5GMM-</w:t>
            </w:r>
            <w:r w:rsidRPr="006B5D89">
              <w:t>REGISTERED.ATTEMPTING-</w:t>
            </w:r>
            <w:r w:rsidRPr="006B5D89">
              <w:rPr>
                <w:rFonts w:hint="eastAsia"/>
              </w:rPr>
              <w:t>REGISTRATION</w:t>
            </w:r>
            <w:r w:rsidRPr="00BA4838">
              <w:t>-UPDATE</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418D641" w:rsidR="001E41F3" w:rsidRDefault="00F04297">
            <w:pPr>
              <w:pStyle w:val="CRCoverPage"/>
              <w:spacing w:after="0"/>
              <w:ind w:left="100"/>
              <w:rPr>
                <w:noProof/>
                <w:lang w:eastAsia="zh-CN"/>
              </w:rPr>
            </w:pPr>
            <w:r>
              <w:rPr>
                <w:noProof/>
                <w:lang w:eastAsia="zh-CN"/>
              </w:rPr>
              <w:t xml:space="preserve">The </w:t>
            </w:r>
            <w:r>
              <w:t xml:space="preserve">UE initiated </w:t>
            </w:r>
            <w:r w:rsidRPr="0008588D">
              <w:t>de-registration signalling procedure</w:t>
            </w:r>
            <w:r>
              <w:t xml:space="preserve"> is not allowed in </w:t>
            </w:r>
            <w:r>
              <w:rPr>
                <w:noProof/>
                <w:lang w:eastAsia="zh-CN"/>
              </w:rPr>
              <w:t xml:space="preserve">state </w:t>
            </w:r>
            <w:r w:rsidRPr="007A176E">
              <w:t>5GMM-</w:t>
            </w:r>
            <w:r w:rsidRPr="006B5D89">
              <w:t>REGISTERED.ATTEMPTING-</w:t>
            </w:r>
            <w:r w:rsidRPr="006B5D89">
              <w:rPr>
                <w:rFonts w:hint="eastAsia"/>
              </w:rPr>
              <w:t>REGISTRATION</w:t>
            </w:r>
            <w:r w:rsidRPr="00BA4838">
              <w:t>-UPDATE</w:t>
            </w:r>
            <w:r>
              <w:t xml:space="preserve"> for other cases in which the timer T3346 is not running but the UE is still in the current TAI list.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1FB323C" w:rsidR="001E41F3" w:rsidRDefault="004679F5">
            <w:pPr>
              <w:pStyle w:val="CRCoverPage"/>
              <w:spacing w:after="0"/>
              <w:ind w:left="100"/>
              <w:rPr>
                <w:noProof/>
              </w:rPr>
            </w:pPr>
            <w:r w:rsidRPr="004679F5">
              <w:rPr>
                <w:noProof/>
              </w:rPr>
              <w:t>5.2.3.2.3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F941C14" w14:textId="77777777" w:rsidR="003B2612" w:rsidRPr="003168A2" w:rsidRDefault="003B2612" w:rsidP="003B2612">
      <w:pPr>
        <w:pStyle w:val="5"/>
      </w:pPr>
      <w:bookmarkStart w:id="6" w:name="_Toc20232547"/>
      <w:bookmarkStart w:id="7" w:name="_Toc27746637"/>
      <w:bookmarkStart w:id="8" w:name="_Toc36212818"/>
      <w:bookmarkStart w:id="9" w:name="_Toc36656995"/>
      <w:bookmarkStart w:id="10" w:name="_Toc45286656"/>
      <w:r>
        <w:t>5.2.3.2.3</w:t>
      </w:r>
      <w:r w:rsidRPr="003168A2">
        <w:tab/>
        <w:t>ATTEMPTING-</w:t>
      </w:r>
      <w:r>
        <w:t>REGISTRATION-</w:t>
      </w:r>
      <w:r w:rsidRPr="003168A2">
        <w:t>UPDATE</w:t>
      </w:r>
      <w:bookmarkEnd w:id="6"/>
      <w:bookmarkEnd w:id="7"/>
      <w:bookmarkEnd w:id="8"/>
      <w:bookmarkEnd w:id="9"/>
      <w:bookmarkEnd w:id="10"/>
    </w:p>
    <w:p w14:paraId="000618F7" w14:textId="77777777" w:rsidR="003B2612" w:rsidRPr="003168A2" w:rsidRDefault="003B2612" w:rsidP="003B2612">
      <w:r w:rsidRPr="003168A2">
        <w:t>The UE</w:t>
      </w:r>
      <w:r>
        <w:t xml:space="preserve"> in 3GPP access</w:t>
      </w:r>
      <w:r w:rsidRPr="003168A2">
        <w:t>:</w:t>
      </w:r>
    </w:p>
    <w:p w14:paraId="04F86C37" w14:textId="77777777" w:rsidR="003B2612" w:rsidRPr="003168A2" w:rsidRDefault="003B2612" w:rsidP="003B2612">
      <w:pPr>
        <w:pStyle w:val="B1"/>
      </w:pPr>
      <w:r>
        <w:t>a)</w:t>
      </w:r>
      <w:r w:rsidRPr="003168A2">
        <w:tab/>
        <w:t>shall not send any user data;</w:t>
      </w:r>
    </w:p>
    <w:p w14:paraId="495C1B1A" w14:textId="77777777" w:rsidR="003B2612" w:rsidRDefault="003B2612" w:rsidP="003B2612">
      <w:pPr>
        <w:pStyle w:val="B1"/>
      </w:pPr>
      <w:r>
        <w:t>b)</w:t>
      </w:r>
      <w:r w:rsidRPr="003168A2">
        <w:tab/>
        <w:t xml:space="preserve">shall </w:t>
      </w:r>
      <w:r w:rsidRPr="0049540F">
        <w:rPr>
          <w:rFonts w:hint="eastAsia"/>
        </w:rPr>
        <w:t>initiate</w:t>
      </w:r>
      <w:r w:rsidRPr="0049540F">
        <w:t xml:space="preserve"> </w:t>
      </w:r>
      <w:r>
        <w:t xml:space="preserve">a registration procedure for </w:t>
      </w:r>
      <w:r w:rsidRPr="00F56DB8">
        <w:t xml:space="preserve">mobility </w:t>
      </w:r>
      <w:r>
        <w:t xml:space="preserve">and periodic </w:t>
      </w:r>
      <w:r w:rsidRPr="00F56DB8">
        <w:t>registration updat</w:t>
      </w:r>
      <w:r>
        <w:t>e</w:t>
      </w:r>
      <w:r w:rsidRPr="003168A2">
        <w:t xml:space="preserve"> on the expiry of timers </w:t>
      </w:r>
      <w:r>
        <w:t>T3502, T3511 or T3346</w:t>
      </w:r>
      <w:r w:rsidRPr="003168A2">
        <w:t>;</w:t>
      </w:r>
    </w:p>
    <w:p w14:paraId="6D888084" w14:textId="77777777" w:rsidR="003B2612" w:rsidRPr="003168A2" w:rsidRDefault="003B2612" w:rsidP="003B2612">
      <w:pPr>
        <w:pStyle w:val="B1"/>
      </w:pPr>
      <w:r>
        <w:t>c)</w:t>
      </w:r>
      <w:r>
        <w:tab/>
        <w:t xml:space="preserve">shall initiate a registration procedure for </w:t>
      </w:r>
      <w:r>
        <w:rPr>
          <w:rFonts w:hint="eastAsia"/>
        </w:rPr>
        <w:t xml:space="preserve">mobility </w:t>
      </w:r>
      <w:r>
        <w:t xml:space="preserve">and periodic </w:t>
      </w:r>
      <w:r>
        <w:rPr>
          <w:rFonts w:hint="eastAsia"/>
        </w:rPr>
        <w:t>registration update</w:t>
      </w:r>
      <w:r w:rsidRPr="003168A2">
        <w:t xml:space="preserve"> </w:t>
      </w:r>
      <w:r>
        <w:t>when entering a new PLMN</w:t>
      </w:r>
      <w:r w:rsidRPr="00455AAF">
        <w:t>, if timer T3346 is running and the new PLMN is</w:t>
      </w:r>
      <w:r w:rsidRPr="00DF09CD">
        <w:t xml:space="preserve"> </w:t>
      </w:r>
      <w:r>
        <w:t>not equivalent to the PLMN</w:t>
      </w:r>
      <w:r w:rsidRPr="00455AAF">
        <w:t xml:space="preserve"> where the </w:t>
      </w:r>
      <w:r>
        <w:t>UE</w:t>
      </w:r>
      <w:r w:rsidRPr="00455AAF">
        <w:t xml:space="preserve"> started timer T3346</w:t>
      </w:r>
      <w:r>
        <w:t>, the PLMN identity of the new cell is not in the forbidden PLMN lists, and the tracking area is not in one of the lists of 5GS forbidden tracking areas;</w:t>
      </w:r>
    </w:p>
    <w:p w14:paraId="28B727F0" w14:textId="77777777" w:rsidR="003B2612" w:rsidRDefault="003B2612" w:rsidP="003B2612">
      <w:pPr>
        <w:pStyle w:val="B1"/>
      </w:pPr>
      <w:r>
        <w:t>d)</w:t>
      </w:r>
      <w:r w:rsidRPr="003168A2">
        <w:tab/>
        <w:t xml:space="preserve">shall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rsidRPr="003168A2">
        <w:t>when the tracking area of the serving cell has changed</w:t>
      </w:r>
      <w:r>
        <w:t xml:space="preserve">, if timer T3346 is not running, the PLMN identity of the new cell is not in one of the forbidden PLMN lists or the SNPN identity of the new cell is in neither the </w:t>
      </w:r>
      <w:r w:rsidRPr="002B7785">
        <w:t>"</w:t>
      </w:r>
      <w:r>
        <w:t xml:space="preserve">permanently </w:t>
      </w:r>
      <w:r w:rsidRPr="002B7785">
        <w:t>forbidden SNPN</w:t>
      </w:r>
      <w:r>
        <w:t>s"</w:t>
      </w:r>
      <w:r w:rsidRPr="002B7785">
        <w:t xml:space="preserve"> list</w:t>
      </w:r>
      <w:r>
        <w:t xml:space="preserve"> nor the "temporarily forbidden SNPNs" list,</w:t>
      </w:r>
      <w:r w:rsidRPr="003168A2">
        <w:t xml:space="preserve"> and th</w:t>
      </w:r>
      <w:r>
        <w:t>e</w:t>
      </w:r>
      <w:r w:rsidRPr="003168A2">
        <w:t xml:space="preserve"> tracking area is not in </w:t>
      </w:r>
      <w:r>
        <w:t xml:space="preserve">one of </w:t>
      </w:r>
      <w:r w:rsidRPr="003168A2">
        <w:t>the list</w:t>
      </w:r>
      <w:r>
        <w:t>s</w:t>
      </w:r>
      <w:r w:rsidRPr="003168A2">
        <w:t xml:space="preserve"> of </w:t>
      </w:r>
      <w:r>
        <w:t xml:space="preserve">5GS </w:t>
      </w:r>
      <w:r w:rsidRPr="003168A2">
        <w:t>forbidden tracking areas;</w:t>
      </w:r>
    </w:p>
    <w:p w14:paraId="1583EFE4" w14:textId="77777777" w:rsidR="003B2612" w:rsidRDefault="003B2612" w:rsidP="003B2612">
      <w:pPr>
        <w:pStyle w:val="B1"/>
      </w:pPr>
      <w:r>
        <w:t>e)</w:t>
      </w:r>
      <w:r>
        <w:tab/>
        <w:t xml:space="preserve">may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t>upon request of the upper layers to establish an emergency PDU session;</w:t>
      </w:r>
    </w:p>
    <w:p w14:paraId="0196BF2B" w14:textId="77777777" w:rsidR="003B2612" w:rsidRDefault="003B2612" w:rsidP="003B2612">
      <w:pPr>
        <w:pStyle w:val="B1"/>
      </w:pPr>
      <w:r>
        <w:t>e1)</w:t>
      </w:r>
      <w:r>
        <w:tab/>
        <w:t xml:space="preserve">may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t>upon request of the upper layers to establish a PDU session</w:t>
      </w:r>
      <w:r w:rsidRPr="00F81445">
        <w:t xml:space="preserve">, if </w:t>
      </w:r>
      <w:r w:rsidRPr="00CF661E">
        <w:rPr>
          <w:lang w:eastAsia="zh-CN"/>
        </w:rPr>
        <w:t xml:space="preserve">the </w:t>
      </w:r>
      <w:r w:rsidRPr="00CF661E">
        <w:t>UE</w:t>
      </w:r>
      <w:r w:rsidRPr="00CF661E">
        <w:rPr>
          <w:lang w:eastAsia="zh-CN"/>
        </w:rPr>
        <w:t xml:space="preserve"> is a </w:t>
      </w:r>
      <w:r w:rsidRPr="00CF661E">
        <w:t>UE configured for high priority access in selected PLMN</w:t>
      </w:r>
      <w:r w:rsidRPr="00F81445">
        <w:t>;</w:t>
      </w:r>
    </w:p>
    <w:p w14:paraId="0F309716" w14:textId="77777777" w:rsidR="003B2612" w:rsidRPr="003168A2" w:rsidRDefault="003B2612" w:rsidP="003B2612">
      <w:pPr>
        <w:pStyle w:val="B1"/>
      </w:pPr>
      <w:r>
        <w:t>f)</w:t>
      </w:r>
      <w:r>
        <w:tab/>
        <w:t xml:space="preserve">may perform </w:t>
      </w:r>
      <w:r w:rsidRPr="007E6407">
        <w:t>de</w:t>
      </w:r>
      <w:r>
        <w:t>-registration locally and initiate a</w:t>
      </w:r>
      <w:r w:rsidRPr="00EB7E66">
        <w:t xml:space="preserve"> registration</w:t>
      </w:r>
      <w:r>
        <w:t xml:space="preserve"> </w:t>
      </w:r>
      <w:r w:rsidRPr="003168A2">
        <w:t xml:space="preserve">procedure </w:t>
      </w:r>
      <w:r>
        <w:t>for initial registration for emergency services even if timer T3346 is running;</w:t>
      </w:r>
    </w:p>
    <w:p w14:paraId="5620DEE4" w14:textId="77777777" w:rsidR="003B2612" w:rsidRDefault="003B2612" w:rsidP="003B2612">
      <w:pPr>
        <w:pStyle w:val="B1"/>
      </w:pPr>
      <w:r>
        <w:t>g)</w:t>
      </w:r>
      <w:r>
        <w:tab/>
        <w:t xml:space="preserve">shall initiate registration procedure for </w:t>
      </w:r>
      <w:r w:rsidRPr="00F56DB8">
        <w:t xml:space="preserve">mobility </w:t>
      </w:r>
      <w:r>
        <w:t xml:space="preserve">and periodic </w:t>
      </w:r>
      <w:r w:rsidRPr="00F56DB8">
        <w:t>registration updat</w:t>
      </w:r>
      <w:r>
        <w:t xml:space="preserve">e upon </w:t>
      </w:r>
      <w:r w:rsidRPr="003168A2">
        <w:t xml:space="preserve">reception </w:t>
      </w:r>
      <w:r>
        <w:t xml:space="preserve">of paging, or upon </w:t>
      </w:r>
      <w:r w:rsidRPr="003168A2">
        <w:t xml:space="preserve">reception </w:t>
      </w:r>
      <w:r>
        <w:t xml:space="preserve">of NOTIFICATION message with access type indicating 3GPP access; </w:t>
      </w:r>
    </w:p>
    <w:p w14:paraId="4613A323" w14:textId="77777777" w:rsidR="003B2612" w:rsidRDefault="003B2612" w:rsidP="003B2612">
      <w:pPr>
        <w:pStyle w:val="B1"/>
      </w:pPr>
      <w:r>
        <w:t>h)</w:t>
      </w:r>
      <w:r>
        <w:tab/>
        <w:t xml:space="preserve">may initiate a registration procedure for mobility and periodic registration update upon request for an MMTEL voice call, MMTEL video call, or an MO IMS registration related signalling from the upper layers, </w:t>
      </w:r>
      <w:r w:rsidRPr="00CC0C94">
        <w:t>if timer T3346 is not running</w:t>
      </w:r>
      <w:r>
        <w:t>;</w:t>
      </w:r>
    </w:p>
    <w:p w14:paraId="7A6650D3" w14:textId="77777777" w:rsidR="003B2612" w:rsidRDefault="003B2612" w:rsidP="003B2612">
      <w:pPr>
        <w:pStyle w:val="B1"/>
      </w:pPr>
      <w:r>
        <w:t>i)</w:t>
      </w:r>
      <w:r>
        <w:tab/>
        <w:t>shall initiate a registration procedure for mobility and periodic registration update if the 5GS update status is set to 5U2 NOT UPDATED, and timers T3511, T3502 and T3346 are not running;</w:t>
      </w:r>
    </w:p>
    <w:p w14:paraId="4237AA0F" w14:textId="77777777" w:rsidR="003B2612" w:rsidRDefault="003B2612" w:rsidP="003B2612">
      <w:pPr>
        <w:pStyle w:val="B1"/>
      </w:pPr>
      <w:r>
        <w:t>j)</w:t>
      </w:r>
      <w:r>
        <w:tab/>
        <w:t xml:space="preserve">if configured for eCall only mode as specified in </w:t>
      </w:r>
      <w:r w:rsidRPr="003168A2">
        <w:t>3GPP TS </w:t>
      </w:r>
      <w:r w:rsidRPr="003168A2">
        <w:rPr>
          <w:rFonts w:hint="eastAsia"/>
          <w:lang w:eastAsia="ja-JP"/>
        </w:rPr>
        <w:t>31</w:t>
      </w:r>
      <w:r w:rsidRPr="003168A2">
        <w:t>.</w:t>
      </w:r>
      <w:r w:rsidRPr="003168A2">
        <w:rPr>
          <w:rFonts w:hint="eastAsia"/>
          <w:lang w:eastAsia="ja-JP"/>
        </w:rPr>
        <w:t>102</w:t>
      </w:r>
      <w:r w:rsidRPr="003168A2">
        <w:t> </w:t>
      </w:r>
      <w:r>
        <w:t>[22], shall perform the eCall inactivity procedure at expiry of timer T3444 or timer T3445 (see subclause 5.5.3);</w:t>
      </w:r>
    </w:p>
    <w:p w14:paraId="6C83E194" w14:textId="77777777" w:rsidR="003B2612" w:rsidRDefault="003B2612" w:rsidP="003B2612">
      <w:pPr>
        <w:pStyle w:val="B1"/>
      </w:pPr>
      <w:r>
        <w:t>k)</w:t>
      </w:r>
      <w:r>
        <w:tab/>
      </w:r>
      <w:r w:rsidRPr="00CC0C94">
        <w:t xml:space="preserve">may initiate </w:t>
      </w:r>
      <w:r>
        <w:t xml:space="preserve">a registration procedure for </w:t>
      </w:r>
      <w:r w:rsidRPr="00E84F0D">
        <w:t xml:space="preserve">mobility </w:t>
      </w:r>
      <w:r>
        <w:t xml:space="preserve">and periodic </w:t>
      </w:r>
      <w:r w:rsidRPr="00E84F0D">
        <w:t>registration update</w:t>
      </w:r>
      <w:r>
        <w:t xml:space="preserve"> </w:t>
      </w:r>
      <w:r w:rsidRPr="00212C66">
        <w:t>for UE in NB-N1 mode</w:t>
      </w:r>
      <w:r>
        <w:t xml:space="preserve"> </w:t>
      </w:r>
      <w:r w:rsidRPr="00CC0C94">
        <w:t>upon receiving a request from upper layers to transmit user data related to an exceptional event and the UE is allowed to use exception data reporting (see the ExceptionDataReportingAllowed leaf of the NAS configuration MO in 3GPP TS 24.368 [</w:t>
      </w:r>
      <w:r>
        <w:t>17</w:t>
      </w:r>
      <w:r w:rsidRPr="00CC0C94">
        <w:t xml:space="preserve">]) if timer T3346 is not already running for "MO exception data" and even </w:t>
      </w:r>
      <w:r>
        <w:t>if timer T35</w:t>
      </w:r>
      <w:r w:rsidRPr="00CC0C94">
        <w:t>02 or timer T3</w:t>
      </w:r>
      <w:r>
        <w:t>5</w:t>
      </w:r>
      <w:r w:rsidRPr="00CC0C94">
        <w:t>11 is running</w:t>
      </w:r>
      <w:r>
        <w:t>; and</w:t>
      </w:r>
    </w:p>
    <w:p w14:paraId="1A71ECB2" w14:textId="209C9120" w:rsidR="003B2612" w:rsidRPr="003168A2" w:rsidRDefault="003B2612" w:rsidP="003B2612">
      <w:pPr>
        <w:pStyle w:val="B1"/>
      </w:pPr>
      <w:r>
        <w:t>l)</w:t>
      </w:r>
      <w:r>
        <w:tab/>
        <w:t xml:space="preserve">shall not initiate the de-registration signalling procedure unless </w:t>
      </w:r>
      <w:del w:id="11" w:author="Huawei-SL" w:date="2020-08-09T17:52:00Z">
        <w:r w:rsidDel="00486303">
          <w:delText xml:space="preserve">timer T3346 is running and </w:delText>
        </w:r>
      </w:del>
      <w:r>
        <w:t>the current TAI is part of the TAI list.</w:t>
      </w:r>
    </w:p>
    <w:p w14:paraId="1F921AF1" w14:textId="77777777" w:rsidR="003B2612" w:rsidRDefault="003B2612" w:rsidP="003B2612">
      <w:r w:rsidRPr="003168A2">
        <w:t>The UE</w:t>
      </w:r>
      <w:r>
        <w:t xml:space="preserve"> in non-3GPP access</w:t>
      </w:r>
      <w:r w:rsidRPr="003168A2">
        <w:t>:</w:t>
      </w:r>
    </w:p>
    <w:p w14:paraId="432064D2" w14:textId="77777777" w:rsidR="003B2612" w:rsidRDefault="003B2612" w:rsidP="003B2612">
      <w:pPr>
        <w:pStyle w:val="B1"/>
      </w:pPr>
      <w:r>
        <w:t>a)</w:t>
      </w:r>
      <w:r w:rsidRPr="003168A2">
        <w:tab/>
        <w:t>shall not send any user data;</w:t>
      </w:r>
    </w:p>
    <w:p w14:paraId="4CC89AE3" w14:textId="77777777" w:rsidR="003B2612" w:rsidRDefault="003B2612" w:rsidP="003B2612">
      <w:pPr>
        <w:pStyle w:val="B1"/>
      </w:pPr>
      <w:r>
        <w:t>b)</w:t>
      </w:r>
      <w:r w:rsidRPr="003168A2">
        <w:tab/>
      </w:r>
      <w:r>
        <w:t xml:space="preserve">shall </w:t>
      </w:r>
      <w:r>
        <w:rPr>
          <w:rFonts w:hint="eastAsia"/>
        </w:rPr>
        <w:t>initiate</w:t>
      </w:r>
      <w:r w:rsidRPr="003168A2">
        <w:t xml:space="preserve"> </w:t>
      </w:r>
      <w:r>
        <w:t xml:space="preserve">the registration procedure for </w:t>
      </w:r>
      <w:r w:rsidRPr="00F56DB8">
        <w:t xml:space="preserve">mobility </w:t>
      </w:r>
      <w:r>
        <w:t xml:space="preserve">and periodic </w:t>
      </w:r>
      <w:r w:rsidRPr="00F56DB8">
        <w:t>registration updat</w:t>
      </w:r>
      <w:r>
        <w:t>e</w:t>
      </w:r>
      <w:r w:rsidRPr="003168A2">
        <w:t xml:space="preserve"> on the expiry of timers </w:t>
      </w:r>
      <w:r>
        <w:t>T3502, T3511 or T3346;</w:t>
      </w:r>
    </w:p>
    <w:p w14:paraId="46EAE50F" w14:textId="77777777" w:rsidR="003B2612" w:rsidRDefault="003B2612" w:rsidP="003B2612">
      <w:pPr>
        <w:pStyle w:val="B1"/>
      </w:pPr>
      <w:r>
        <w:t>c)</w:t>
      </w:r>
      <w:r>
        <w:tab/>
        <w:t xml:space="preserve">may </w:t>
      </w:r>
      <w:r w:rsidRPr="0049540F">
        <w:rPr>
          <w:rFonts w:hint="eastAsia"/>
        </w:rPr>
        <w:t>initiate</w:t>
      </w:r>
      <w:r w:rsidRPr="0049540F">
        <w:t xml:space="preserve"> </w:t>
      </w:r>
      <w:r>
        <w:t xml:space="preserve">a registration procedure for </w:t>
      </w:r>
      <w:r w:rsidRPr="00E84F0D">
        <w:t>mobility registration update</w:t>
      </w:r>
      <w:r w:rsidRPr="00F56DB8">
        <w:t xml:space="preserve"> </w:t>
      </w:r>
      <w:r>
        <w:t>upon request of the upper layers to establish an emergency PDU session;</w:t>
      </w:r>
    </w:p>
    <w:p w14:paraId="3C624E2F" w14:textId="77777777" w:rsidR="003B2612" w:rsidRDefault="003B2612" w:rsidP="003B2612">
      <w:pPr>
        <w:pStyle w:val="B1"/>
      </w:pPr>
      <w:r>
        <w:t>c1)</w:t>
      </w:r>
      <w:r>
        <w:tab/>
        <w:t xml:space="preserve">may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t xml:space="preserve">upon request of the upper layers to establish a PDU </w:t>
      </w:r>
      <w:r w:rsidRPr="00F81445">
        <w:t xml:space="preserve">session, </w:t>
      </w:r>
      <w:r>
        <w:t xml:space="preserve">if </w:t>
      </w:r>
      <w:r w:rsidRPr="00CF661E">
        <w:rPr>
          <w:lang w:eastAsia="zh-CN"/>
        </w:rPr>
        <w:t xml:space="preserve">the </w:t>
      </w:r>
      <w:r w:rsidRPr="00CF661E">
        <w:t>UE</w:t>
      </w:r>
      <w:r w:rsidRPr="00CF661E">
        <w:rPr>
          <w:lang w:eastAsia="zh-CN"/>
        </w:rPr>
        <w:t xml:space="preserve"> is a </w:t>
      </w:r>
      <w:r w:rsidRPr="00CF661E">
        <w:t>UE configured for high priority access in selected PLMN</w:t>
      </w:r>
      <w:r w:rsidRPr="00F81445">
        <w:t>;</w:t>
      </w:r>
    </w:p>
    <w:p w14:paraId="225E43D5" w14:textId="77777777" w:rsidR="003B2612" w:rsidRPr="003168A2" w:rsidRDefault="003B2612" w:rsidP="003B2612">
      <w:pPr>
        <w:pStyle w:val="B1"/>
      </w:pPr>
      <w:r>
        <w:lastRenderedPageBreak/>
        <w:t>d)</w:t>
      </w:r>
      <w:r>
        <w:tab/>
        <w:t xml:space="preserve">may perform </w:t>
      </w:r>
      <w:r w:rsidRPr="007E6407">
        <w:t>de</w:t>
      </w:r>
      <w:r>
        <w:t>-registration locally and initiate a</w:t>
      </w:r>
      <w:r w:rsidRPr="00EB7E66">
        <w:t xml:space="preserve"> registration</w:t>
      </w:r>
      <w:r>
        <w:t xml:space="preserve"> </w:t>
      </w:r>
      <w:r w:rsidRPr="003168A2">
        <w:t xml:space="preserve">procedure </w:t>
      </w:r>
      <w:r>
        <w:t>for initial registration for emergency services even if timer T3346 is running;</w:t>
      </w:r>
    </w:p>
    <w:p w14:paraId="155D054B" w14:textId="77777777" w:rsidR="003B2612" w:rsidRDefault="003B2612" w:rsidP="003B2612">
      <w:pPr>
        <w:pStyle w:val="B1"/>
      </w:pPr>
      <w:r>
        <w:t>e)</w:t>
      </w:r>
      <w:r>
        <w:tab/>
        <w:t xml:space="preserve">may initiate a registration procedure for mobility and periodic registration update upon request for an MMTEL voice call, MMTEL video call, or an MO IMS registration related signalling from the upper layers, </w:t>
      </w:r>
      <w:r w:rsidRPr="00CC0C94">
        <w:t>if timer T3346 is not running</w:t>
      </w:r>
      <w:r>
        <w:t>;</w:t>
      </w:r>
    </w:p>
    <w:p w14:paraId="2CA0C997" w14:textId="77777777" w:rsidR="003B2612" w:rsidRDefault="003B2612" w:rsidP="003B2612">
      <w:pPr>
        <w:pStyle w:val="B1"/>
      </w:pPr>
      <w:r>
        <w:t>f)</w:t>
      </w:r>
      <w:r>
        <w:tab/>
        <w:t>shall initiate a registration procedure for mobility and periodic registration update if the 5GS update status is set to 5U2 NOT UPDATED, and timers T3511, T3502 and T3346 are not running; and</w:t>
      </w:r>
    </w:p>
    <w:p w14:paraId="2F627A4D" w14:textId="77777777" w:rsidR="003B2612" w:rsidRPr="004632D4" w:rsidRDefault="003B2612" w:rsidP="003B2612">
      <w:pPr>
        <w:pStyle w:val="B1"/>
      </w:pPr>
      <w:r>
        <w:t>g)</w:t>
      </w:r>
      <w:r>
        <w:tab/>
        <w:t>shall not initiate the de-registration signalling procedure unless timer T3346 is running.</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5B375" w14:textId="77777777" w:rsidR="008960AE" w:rsidRDefault="008960AE">
      <w:r>
        <w:separator/>
      </w:r>
    </w:p>
  </w:endnote>
  <w:endnote w:type="continuationSeparator" w:id="0">
    <w:p w14:paraId="64553E7E" w14:textId="77777777" w:rsidR="008960AE" w:rsidRDefault="0089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D04B1" w14:textId="77777777" w:rsidR="008960AE" w:rsidRDefault="008960AE">
      <w:r>
        <w:separator/>
      </w:r>
    </w:p>
  </w:footnote>
  <w:footnote w:type="continuationSeparator" w:id="0">
    <w:p w14:paraId="71B12D3E" w14:textId="77777777" w:rsidR="008960AE" w:rsidRDefault="00896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588D"/>
    <w:rsid w:val="000A1F6F"/>
    <w:rsid w:val="000A6394"/>
    <w:rsid w:val="000B74D4"/>
    <w:rsid w:val="000B7FED"/>
    <w:rsid w:val="000C038A"/>
    <w:rsid w:val="000C6598"/>
    <w:rsid w:val="00143DCF"/>
    <w:rsid w:val="00145D43"/>
    <w:rsid w:val="00162307"/>
    <w:rsid w:val="00170014"/>
    <w:rsid w:val="00185EEA"/>
    <w:rsid w:val="00192C46"/>
    <w:rsid w:val="001A08B3"/>
    <w:rsid w:val="001A7B60"/>
    <w:rsid w:val="001B52F0"/>
    <w:rsid w:val="001B7A65"/>
    <w:rsid w:val="001E41F3"/>
    <w:rsid w:val="00227EAD"/>
    <w:rsid w:val="00230865"/>
    <w:rsid w:val="0026004D"/>
    <w:rsid w:val="002640DD"/>
    <w:rsid w:val="00275D12"/>
    <w:rsid w:val="00284332"/>
    <w:rsid w:val="00284FEB"/>
    <w:rsid w:val="002860C4"/>
    <w:rsid w:val="002A1ABE"/>
    <w:rsid w:val="002B0541"/>
    <w:rsid w:val="002B5741"/>
    <w:rsid w:val="00305409"/>
    <w:rsid w:val="003609EF"/>
    <w:rsid w:val="0036231A"/>
    <w:rsid w:val="00363DF6"/>
    <w:rsid w:val="003674C0"/>
    <w:rsid w:val="00374DD4"/>
    <w:rsid w:val="003B2612"/>
    <w:rsid w:val="003E1A36"/>
    <w:rsid w:val="00410371"/>
    <w:rsid w:val="004242F1"/>
    <w:rsid w:val="004679F5"/>
    <w:rsid w:val="00486303"/>
    <w:rsid w:val="004A6835"/>
    <w:rsid w:val="004B75B7"/>
    <w:rsid w:val="004E1669"/>
    <w:rsid w:val="0051580D"/>
    <w:rsid w:val="00547111"/>
    <w:rsid w:val="00570453"/>
    <w:rsid w:val="005737B7"/>
    <w:rsid w:val="00592D74"/>
    <w:rsid w:val="005E2C44"/>
    <w:rsid w:val="00621188"/>
    <w:rsid w:val="006257ED"/>
    <w:rsid w:val="00677E82"/>
    <w:rsid w:val="00695808"/>
    <w:rsid w:val="006B46FB"/>
    <w:rsid w:val="006E21FB"/>
    <w:rsid w:val="00763E94"/>
    <w:rsid w:val="00764A88"/>
    <w:rsid w:val="00792342"/>
    <w:rsid w:val="007977A8"/>
    <w:rsid w:val="007B512A"/>
    <w:rsid w:val="007C2097"/>
    <w:rsid w:val="007D6A07"/>
    <w:rsid w:val="007F7259"/>
    <w:rsid w:val="008040A8"/>
    <w:rsid w:val="008279FA"/>
    <w:rsid w:val="008438B9"/>
    <w:rsid w:val="008626E7"/>
    <w:rsid w:val="00870EE7"/>
    <w:rsid w:val="008863B9"/>
    <w:rsid w:val="008960AE"/>
    <w:rsid w:val="008A45A6"/>
    <w:rsid w:val="008F686C"/>
    <w:rsid w:val="009148DE"/>
    <w:rsid w:val="00941BFE"/>
    <w:rsid w:val="00941E30"/>
    <w:rsid w:val="009777D9"/>
    <w:rsid w:val="00991B88"/>
    <w:rsid w:val="009A5753"/>
    <w:rsid w:val="009A579D"/>
    <w:rsid w:val="009E3297"/>
    <w:rsid w:val="009E6C24"/>
    <w:rsid w:val="009F734F"/>
    <w:rsid w:val="009F7C9D"/>
    <w:rsid w:val="00A246B6"/>
    <w:rsid w:val="00A47E70"/>
    <w:rsid w:val="00A50CF0"/>
    <w:rsid w:val="00A542A2"/>
    <w:rsid w:val="00A5539B"/>
    <w:rsid w:val="00A7671C"/>
    <w:rsid w:val="00A77C3F"/>
    <w:rsid w:val="00AA2CBC"/>
    <w:rsid w:val="00AC5820"/>
    <w:rsid w:val="00AD1CD8"/>
    <w:rsid w:val="00AF5F2B"/>
    <w:rsid w:val="00B258BB"/>
    <w:rsid w:val="00B54CFD"/>
    <w:rsid w:val="00B67B97"/>
    <w:rsid w:val="00B968C8"/>
    <w:rsid w:val="00BA3EC5"/>
    <w:rsid w:val="00BA51D9"/>
    <w:rsid w:val="00BB5DFC"/>
    <w:rsid w:val="00BD0C40"/>
    <w:rsid w:val="00BD279D"/>
    <w:rsid w:val="00BD6BB8"/>
    <w:rsid w:val="00BE70D2"/>
    <w:rsid w:val="00C66BA2"/>
    <w:rsid w:val="00C75CB0"/>
    <w:rsid w:val="00C77794"/>
    <w:rsid w:val="00C95985"/>
    <w:rsid w:val="00CC5026"/>
    <w:rsid w:val="00CC68D0"/>
    <w:rsid w:val="00D03F9A"/>
    <w:rsid w:val="00D06D51"/>
    <w:rsid w:val="00D24991"/>
    <w:rsid w:val="00D50255"/>
    <w:rsid w:val="00D66520"/>
    <w:rsid w:val="00DA3849"/>
    <w:rsid w:val="00DE34CF"/>
    <w:rsid w:val="00DF27CE"/>
    <w:rsid w:val="00E13F3D"/>
    <w:rsid w:val="00E34898"/>
    <w:rsid w:val="00E47A01"/>
    <w:rsid w:val="00E53643"/>
    <w:rsid w:val="00E8079D"/>
    <w:rsid w:val="00EB09B7"/>
    <w:rsid w:val="00EE7D7C"/>
    <w:rsid w:val="00F04297"/>
    <w:rsid w:val="00F25D98"/>
    <w:rsid w:val="00F300FB"/>
    <w:rsid w:val="00FA5D9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08588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724D-6C17-45C3-9EE6-5780327F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4</Pages>
  <Words>1324</Words>
  <Characters>7553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47</cp:revision>
  <cp:lastPrinted>1899-12-31T23:00:00Z</cp:lastPrinted>
  <dcterms:created xsi:type="dcterms:W3CDTF">2018-11-05T09:14:00Z</dcterms:created>
  <dcterms:modified xsi:type="dcterms:W3CDTF">2020-08-22T02:47:00Z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(3)c5P6FJ7ZPd08UlLp8pYTKQKBg2cxwyFv+00i5o5T+lBnkVr05EWcoJpSF4gEb5Ieu3H5sgnd
JOoSmdmlZ1wtiu9BPtR3/0kOOVI1cs5kPV5i7nCuvQ3xMFzpED/7ShwIhObokZuycT0C23LM
64o/TFv3tGOD6nfWMhZiBBj0bStfbOdS3YJhn32DsA8oneY1dy2bPXhyV5iPVaWxbiDJtjqV
ReyU8uHZNzO/W2UJS7</vt:lpwstr>
  </property>
  <property fmtid="{D5CDD505-2E9C-101B-9397-08002B2CF9AE}" pid="22" name="_2015_ms_pID_7253431">
    <vt:lpwstr>QjHySX/eVHjaO91YblJgHKhwCskWN596uh5LAEaQZo0FOBzkd5BKvN
IdOyOXRsU+xQVYQKBe1OdLh07lppoaEraL8g0NLGR4XrtYmgRHTTYseJN7g+u2DkCbm7XWjZ
1qP3WQE8SIm7hhwy3yefGltjWsY802oKbMuD1Z3gnkExk2xzO8Iq932zypFfiCBpOfnr1sl3
lemEmOEG1MyLmTQwJcGF4B1e4mhJhm46PqXV</vt:lpwstr>
  </property>
  <property fmtid="{D5CDD505-2E9C-101B-9397-08002B2CF9AE}" pid="23" name="_2015_ms_pID_7253432">
    <vt:lpwstr>sFZwsc1uyidxgUsf+JKJ7FM=</vt:lpwstr>
  </property>
</Properties>
</file>