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CB47F3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664F7A" w:rsidRPr="00664F7A">
        <w:rPr>
          <w:b/>
          <w:noProof/>
          <w:sz w:val="24"/>
        </w:rPr>
        <w:t>20</w:t>
      </w:r>
      <w:r w:rsidR="0009392E">
        <w:rPr>
          <w:b/>
          <w:noProof/>
          <w:sz w:val="24"/>
        </w:rPr>
        <w:t>5xxx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0C20FE4" w:rsidR="001E41F3" w:rsidRPr="00410371" w:rsidRDefault="00A733B6"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06A734D" w:rsidR="001E41F3" w:rsidRPr="00410371" w:rsidRDefault="00664F7A" w:rsidP="00547111">
            <w:pPr>
              <w:pStyle w:val="CRCoverPage"/>
              <w:spacing w:after="0"/>
              <w:rPr>
                <w:noProof/>
              </w:rPr>
            </w:pPr>
            <w:r w:rsidRPr="00664F7A">
              <w:rPr>
                <w:b/>
                <w:noProof/>
                <w:sz w:val="28"/>
              </w:rPr>
              <w:t>0585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55A2BC0" w:rsidR="001E41F3" w:rsidRPr="00410371" w:rsidRDefault="0009392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021DC85" w:rsidR="001E41F3" w:rsidRPr="00410371" w:rsidRDefault="00397DD5">
            <w:pPr>
              <w:pStyle w:val="CRCoverPage"/>
              <w:spacing w:after="0"/>
              <w:jc w:val="center"/>
              <w:rPr>
                <w:noProof/>
                <w:sz w:val="28"/>
              </w:rPr>
            </w:pPr>
            <w:r>
              <w:rPr>
                <w:b/>
                <w:noProof/>
                <w:sz w:val="28"/>
              </w:rPr>
              <w:t>16.6</w:t>
            </w:r>
            <w:r w:rsidR="00B54CFD" w:rsidRPr="00B54CFD">
              <w:rPr>
                <w:b/>
                <w:noProof/>
                <w:sz w:val="28"/>
              </w:rPr>
              <w:t>.</w:t>
            </w:r>
            <w:r w:rsidR="00F72166">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5743AE3"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703FBEA" w:rsidR="00F25D98" w:rsidRDefault="00397DD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50832AB" w:rsidR="001E41F3" w:rsidRDefault="00397DD5">
            <w:pPr>
              <w:pStyle w:val="CRCoverPage"/>
              <w:spacing w:after="0"/>
              <w:ind w:left="100"/>
              <w:rPr>
                <w:noProof/>
              </w:rPr>
            </w:pPr>
            <w:bookmarkStart w:id="1" w:name="OLE_LINK5"/>
            <w:r>
              <w:t>Editor's Note</w:t>
            </w:r>
            <w:r w:rsidRPr="00397DD5">
              <w:t xml:space="preserve"> resolution for SOR</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EEBC63A" w:rsidR="001E41F3" w:rsidRDefault="002B0541" w:rsidP="00F30A41">
            <w:pPr>
              <w:pStyle w:val="CRCoverPage"/>
              <w:spacing w:after="0"/>
              <w:ind w:left="100"/>
              <w:rPr>
                <w:noProof/>
                <w:lang w:eastAsia="zh-CN"/>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2866CA">
              <w:rPr>
                <w:noProof/>
              </w:rPr>
              <w:t xml:space="preserve">, </w:t>
            </w:r>
            <w:r w:rsidR="002866CA" w:rsidRPr="002866CA">
              <w:rPr>
                <w:noProof/>
              </w:rPr>
              <w:t>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FB234F1" w:rsidR="001E41F3" w:rsidRDefault="002B0541">
            <w:pPr>
              <w:pStyle w:val="CRCoverPage"/>
              <w:spacing w:after="0"/>
              <w:ind w:left="100"/>
              <w:rPr>
                <w:noProof/>
              </w:rPr>
            </w:pPr>
            <w:r>
              <w:rPr>
                <w:rFonts w:cs="Arial"/>
              </w:rPr>
              <w:t>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7F9BF21" w:rsidR="001E41F3" w:rsidRDefault="002B0541">
            <w:pPr>
              <w:pStyle w:val="CRCoverPage"/>
              <w:spacing w:after="0"/>
              <w:ind w:left="100"/>
              <w:rPr>
                <w:noProof/>
              </w:rPr>
            </w:pPr>
            <w:r w:rsidRPr="007A5CEE">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6C38FC"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E2FE76" w14:textId="41B13293" w:rsidR="001E41F3" w:rsidRDefault="002F7C48">
            <w:pPr>
              <w:pStyle w:val="CRCoverPage"/>
              <w:spacing w:after="0"/>
              <w:ind w:left="100"/>
            </w:pPr>
            <w:r>
              <w:rPr>
                <w:noProof/>
                <w:lang w:eastAsia="zh-CN"/>
              </w:rPr>
              <w:t xml:space="preserve">For </w:t>
            </w:r>
            <w:r>
              <w:t xml:space="preserve">steering of UE in HPLMN or VPLMN after registration, there is </w:t>
            </w:r>
            <w:r w:rsidR="002725D8">
              <w:t>a below EN remain</w:t>
            </w:r>
            <w:r>
              <w:t>ed which depends on CT4 work.</w:t>
            </w:r>
          </w:p>
          <w:p w14:paraId="3EBCAAF1" w14:textId="613B877E" w:rsidR="002F7C48" w:rsidRPr="002F7C48" w:rsidRDefault="002F7C48" w:rsidP="002F7C48">
            <w:pPr>
              <w:pStyle w:val="NO"/>
              <w:rPr>
                <w:i/>
              </w:rPr>
            </w:pPr>
            <w:r>
              <w:t>"</w:t>
            </w:r>
            <w:r w:rsidRPr="002F7C48">
              <w:rPr>
                <w:i/>
              </w:rPr>
              <w:t>NOTE:</w:t>
            </w:r>
            <w:r w:rsidRPr="002F7C48">
              <w:rPr>
                <w:i/>
              </w:rPr>
              <w:tab/>
              <w:t xml:space="preserve">Before notifying the HPLMN UDM, the SOR-AF, based on operator policies or criteria, </w:t>
            </w:r>
            <w:r w:rsidRPr="006C38FC">
              <w:rPr>
                <w:i/>
                <w:highlight w:val="yellow"/>
              </w:rPr>
              <w:t>can obtain the user location information by triggering the unified location service exposure procedure as defined in 3GPP TS 23.273 [70] subclause 6.5</w:t>
            </w:r>
            <w:r w:rsidRPr="002F7C48">
              <w:rPr>
                <w:i/>
              </w:rPr>
              <w:t>, or additionally based on implementation specific criteria, by requesting the UE location information from other application function using implementation specific method. This user location information can then be used in the SOR-AF algorithms.</w:t>
            </w:r>
          </w:p>
          <w:p w14:paraId="1C2C0EAB" w14:textId="12909812" w:rsidR="002F7C48" w:rsidRPr="00B901C8" w:rsidRDefault="002F7C48" w:rsidP="00B901C8">
            <w:pPr>
              <w:pStyle w:val="EditorsNote"/>
              <w:rPr>
                <w:i/>
              </w:rPr>
            </w:pPr>
            <w:r w:rsidRPr="002F7C48">
              <w:rPr>
                <w:i/>
              </w:rPr>
              <w:t>Editor's Note:</w:t>
            </w:r>
            <w:r w:rsidRPr="002F7C48">
              <w:rPr>
                <w:i/>
              </w:rPr>
              <w:tab/>
              <w:t>If the SOR-AF requests the user location information by triggering the unified location service exposure procedure as defined in 3GPP TS 23.273 [70], the impact on CT4 specification is FFS.</w:t>
            </w:r>
            <w:r>
              <w:t>"</w:t>
            </w:r>
          </w:p>
          <w:p w14:paraId="4AB1CFBA" w14:textId="7F5E8894" w:rsidR="002F7C48" w:rsidRDefault="00575538" w:rsidP="006C38FC">
            <w:pPr>
              <w:pStyle w:val="CRCoverPage"/>
              <w:spacing w:after="0"/>
              <w:ind w:left="100"/>
              <w:rPr>
                <w:noProof/>
                <w:lang w:eastAsia="zh-CN"/>
              </w:rPr>
            </w:pPr>
            <w:r w:rsidRPr="006C38FC">
              <w:rPr>
                <w:noProof/>
                <w:lang w:eastAsia="zh-CN"/>
              </w:rPr>
              <w:t>SOR-AF logic</w:t>
            </w:r>
            <w:r>
              <w:rPr>
                <w:noProof/>
                <w:lang w:eastAsia="zh-CN"/>
              </w:rPr>
              <w:t xml:space="preserve">, </w:t>
            </w:r>
            <w:r w:rsidRPr="006C38FC">
              <w:rPr>
                <w:noProof/>
                <w:lang w:eastAsia="zh-CN"/>
              </w:rPr>
              <w:t>is related to the Operator business logi</w:t>
            </w:r>
            <w:r>
              <w:rPr>
                <w:noProof/>
                <w:lang w:eastAsia="zh-CN"/>
              </w:rPr>
              <w:t xml:space="preserve">c, that is out of scope to 3GPP. Hence including the obtaining of </w:t>
            </w:r>
            <w:r w:rsidRPr="006C38FC">
              <w:rPr>
                <w:noProof/>
                <w:lang w:eastAsia="zh-CN"/>
              </w:rPr>
              <w:t>user location information</w:t>
            </w:r>
            <w:r>
              <w:rPr>
                <w:noProof/>
                <w:lang w:eastAsia="zh-CN"/>
              </w:rPr>
              <w:t xml:space="preserve"> depends on operator policy and the operator business logic. The above NOTE has referred stage 2 LCS specification which provides clear and enough guidance for the use of LCS by the SOR-AF logic, if the operator wishes to do so. Hence</w:t>
            </w:r>
            <w:r w:rsidRPr="006C38FC">
              <w:rPr>
                <w:noProof/>
                <w:lang w:eastAsia="zh-CN"/>
              </w:rPr>
              <w:t xml:space="preserve"> no further stage 3 APIs need to be standardized</w:t>
            </w:r>
            <w:r>
              <w:rPr>
                <w:noProof/>
                <w:lang w:eastAsia="zh-CN"/>
              </w:rPr>
              <w:t xml:space="preserve"> and there is no impact on CT4 specification</w:t>
            </w:r>
            <w:r w:rsidRPr="006C38FC">
              <w:rPr>
                <w:noProof/>
                <w:lang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6C38FC"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17B6D20" w:rsidR="001E41F3" w:rsidRDefault="0023570A">
            <w:pPr>
              <w:pStyle w:val="CRCoverPage"/>
              <w:spacing w:after="0"/>
              <w:ind w:left="100"/>
              <w:rPr>
                <w:noProof/>
                <w:lang w:eastAsia="zh-CN"/>
              </w:rPr>
            </w:pPr>
            <w:r>
              <w:rPr>
                <w:rFonts w:hint="eastAsia"/>
                <w:noProof/>
                <w:lang w:eastAsia="zh-CN"/>
              </w:rPr>
              <w:t>I</w:t>
            </w:r>
            <w:r>
              <w:rPr>
                <w:noProof/>
                <w:lang w:eastAsia="zh-CN"/>
              </w:rPr>
              <w:t>t proposes to resolve a remained EN for SOR.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C6EF253" w:rsidR="001E41F3" w:rsidRDefault="002725D8">
            <w:pPr>
              <w:pStyle w:val="CRCoverPage"/>
              <w:spacing w:after="0"/>
              <w:ind w:left="100"/>
              <w:rPr>
                <w:noProof/>
              </w:rPr>
            </w:pPr>
            <w:r>
              <w:rPr>
                <w:noProof/>
                <w:lang w:eastAsia="zh-CN"/>
              </w:rPr>
              <w:t>EN for SOR remains.</w:t>
            </w:r>
            <w:bookmarkStart w:id="3" w:name="_GoBack"/>
            <w:bookmarkEnd w:id="3"/>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3EB7D96" w:rsidR="001E41F3" w:rsidRDefault="002725D8">
            <w:pPr>
              <w:pStyle w:val="CRCoverPage"/>
              <w:spacing w:after="0"/>
              <w:ind w:left="100"/>
              <w:rPr>
                <w:noProof/>
              </w:rPr>
            </w:pPr>
            <w:r>
              <w:t>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94FB5D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2011CA1" w:rsidR="001E41F3" w:rsidRDefault="006C38FC">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3F26A395" w:rsidR="001E41F3" w:rsidRDefault="006C38FC">
            <w:pPr>
              <w:pStyle w:val="CRCoverPage"/>
              <w:spacing w:after="0"/>
              <w:ind w:left="99"/>
              <w:rPr>
                <w:noProof/>
              </w:rPr>
            </w:pPr>
            <w:r>
              <w:rPr>
                <w:noProof/>
              </w:rPr>
              <w:t>TS/TR ... CR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4DA8CE4" w14:textId="77777777" w:rsidR="002F7C48" w:rsidRDefault="002F7C48" w:rsidP="002F7C48">
      <w:pPr>
        <w:pStyle w:val="1"/>
      </w:pPr>
      <w:bookmarkStart w:id="4" w:name="_Toc20125259"/>
      <w:bookmarkStart w:id="5" w:name="_Toc27486456"/>
      <w:bookmarkStart w:id="6" w:name="_Toc36210509"/>
      <w:bookmarkStart w:id="7" w:name="_Toc45096368"/>
      <w:r>
        <w:t>C.3</w:t>
      </w:r>
      <w:r w:rsidRPr="00767EFE">
        <w:tab/>
      </w:r>
      <w:r>
        <w:t>Stage-2 flow for steering of UE in HPLMN or VPLMN after registration</w:t>
      </w:r>
      <w:bookmarkEnd w:id="4"/>
      <w:bookmarkEnd w:id="5"/>
      <w:bookmarkEnd w:id="6"/>
      <w:bookmarkEnd w:id="7"/>
    </w:p>
    <w:p w14:paraId="0F5BED7C" w14:textId="77777777" w:rsidR="002F7C48" w:rsidRDefault="002F7C48" w:rsidP="002F7C48">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The flow is triggered:</w:t>
      </w:r>
    </w:p>
    <w:p w14:paraId="54B25BAD" w14:textId="77777777" w:rsidR="002F7C48" w:rsidRDefault="002F7C48" w:rsidP="002F7C48">
      <w:pPr>
        <w:pStyle w:val="B1"/>
      </w:pPr>
      <w:r>
        <w:t>-</w:t>
      </w:r>
      <w:r>
        <w:tab/>
        <w:t>If</w:t>
      </w:r>
      <w:r w:rsidRPr="00FB688E">
        <w:rPr>
          <w:noProof/>
        </w:rPr>
        <w:t xml:space="preserve"> </w:t>
      </w:r>
      <w:r>
        <w:rPr>
          <w:noProof/>
        </w:rPr>
        <w:t xml:space="preserve">the HPLMN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 the SOR-AF provides the HPLMN UDM with a new list of preferred PLMN/access technology combinations or a secured packet for a UE identified by SUPI; or</w:t>
      </w:r>
    </w:p>
    <w:p w14:paraId="5973ED70" w14:textId="77777777" w:rsidR="002F7C48" w:rsidRDefault="002F7C48" w:rsidP="002F7C48">
      <w:pPr>
        <w:pStyle w:val="B1"/>
      </w:pPr>
      <w:r>
        <w:t>-</w:t>
      </w:r>
      <w:r>
        <w:tab/>
        <w:t>When a new list of preferred PLMN/access technology combinations or a secured packet becomes available in the HPLMN UDM.</w:t>
      </w:r>
    </w:p>
    <w:p w14:paraId="4F68C99D" w14:textId="77777777" w:rsidR="002F7C48" w:rsidRDefault="002F7C48" w:rsidP="002F7C48">
      <w:pPr>
        <w:pStyle w:val="NO"/>
      </w:pPr>
      <w:bookmarkStart w:id="8" w:name="OLE_LINK7"/>
      <w:r>
        <w:t>NOTE:</w:t>
      </w:r>
      <w:r>
        <w:tab/>
      </w:r>
      <w:r w:rsidRPr="001E1A94">
        <w:t>Before notifying the HPLMN UDM,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subclause</w:t>
      </w:r>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020B6368" w14:textId="5B304597" w:rsidR="002F7C48" w:rsidRPr="00017FFD" w:rsidDel="003C2B7A" w:rsidRDefault="002F7C48" w:rsidP="002F7C48">
      <w:pPr>
        <w:pStyle w:val="EditorsNote"/>
        <w:rPr>
          <w:del w:id="9" w:author="Huawei-SL" w:date="2020-07-31T16:15:00Z"/>
        </w:rPr>
      </w:pPr>
      <w:del w:id="10" w:author="Huawei-SL" w:date="2020-07-31T16:15:00Z">
        <w:r w:rsidDel="003C2B7A">
          <w:delText>Editor's Note:</w:delText>
        </w:r>
        <w:r w:rsidDel="003C2B7A">
          <w:tab/>
          <w:delText>If the SOR-AF requests the user location information by triggering the unified location service exposure procedure as defined in 3GPP TS 23.273 [</w:delText>
        </w:r>
        <w:r w:rsidRPr="000E7DC2" w:rsidDel="003C2B7A">
          <w:delText>70</w:delText>
        </w:r>
        <w:r w:rsidDel="003C2B7A">
          <w:delText>], the impact on CT4 specification is FFS.</w:delText>
        </w:r>
        <w:bookmarkEnd w:id="8"/>
      </w:del>
    </w:p>
    <w:bookmarkStart w:id="11" w:name="_MON_1646763530"/>
    <w:bookmarkEnd w:id="11"/>
    <w:p w14:paraId="09F13851" w14:textId="77777777" w:rsidR="002F7C48" w:rsidRPr="00BD0557" w:rsidRDefault="002F7C48" w:rsidP="002F7C48">
      <w:pPr>
        <w:pStyle w:val="TF"/>
      </w:pPr>
      <w:r w:rsidRPr="009338D3">
        <w:object w:dxaOrig="11039" w:dyaOrig="5386" w14:anchorId="20BB1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5pt;height:234.5pt" o:ole="">
            <v:imagedata r:id="rId12" o:title=""/>
          </v:shape>
          <o:OLEObject Type="Embed" ProgID="Word.Picture.8" ShapeID="_x0000_i1025" DrawAspect="Content" ObjectID="_1659595785" r:id="rId13"/>
        </w:object>
      </w:r>
      <w:r w:rsidRPr="00BD0557">
        <w:t>Figure </w:t>
      </w:r>
      <w:r>
        <w:t>C.</w:t>
      </w:r>
      <w:r w:rsidRPr="00892856">
        <w:t>3</w:t>
      </w:r>
      <w:r>
        <w:t>.1</w:t>
      </w:r>
      <w:r w:rsidRPr="00BD0557">
        <w:t>: Procedure for providing list of preferred PLMN/access technology combinations</w:t>
      </w:r>
      <w:r>
        <w:t xml:space="preserve"> after registration</w:t>
      </w:r>
    </w:p>
    <w:p w14:paraId="060A435D" w14:textId="77777777" w:rsidR="002F7C48" w:rsidRDefault="002F7C48" w:rsidP="002F7C48">
      <w:r>
        <w:t>For the steps below, security protection is described in 3GPP TS 33.501 [24].</w:t>
      </w:r>
    </w:p>
    <w:p w14:paraId="52C6F947" w14:textId="77777777" w:rsidR="002F7C48" w:rsidRDefault="002F7C48" w:rsidP="002F7C48">
      <w:pPr>
        <w:pStyle w:val="B1"/>
      </w:pPr>
      <w:r>
        <w:t>0)</w:t>
      </w:r>
      <w:r>
        <w:tab/>
      </w:r>
      <w:r w:rsidRPr="00B935F0">
        <w:t xml:space="preserve">The SOR-AF to the HPLMN UDM: </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 or a secured packet for a UE identified by SUPI</w:t>
      </w:r>
      <w:r>
        <w:t>.</w:t>
      </w:r>
    </w:p>
    <w:p w14:paraId="3655F3B6" w14:textId="77777777" w:rsidR="002F7C48" w:rsidRDefault="002F7C48" w:rsidP="002F7C48">
      <w:pPr>
        <w:pStyle w:val="B1"/>
      </w:pPr>
      <w:r w:rsidRPr="00205936">
        <w:t>1</w:t>
      </w:r>
      <w:r>
        <w:t>)</w:t>
      </w:r>
      <w:r w:rsidRPr="00205936">
        <w:tab/>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w:t>
      </w:r>
      <w:r>
        <w:lastRenderedPageBreak/>
        <w:t>also contains an indication that the UDM requests an acknowledgement from the UE as part of the steering of roaming information;</w:t>
      </w:r>
    </w:p>
    <w:p w14:paraId="1A7354AD" w14:textId="77777777" w:rsidR="002F7C48" w:rsidRDefault="002F7C48" w:rsidP="002F7C48">
      <w:pPr>
        <w:pStyle w:val="B1"/>
      </w:pPr>
      <w:r>
        <w:t>2)</w:t>
      </w:r>
      <w:r>
        <w:tab/>
        <w:t>The AMF to the UE: the AMF sends a DL NAS TRANSPORT message to the served UE. The AMF includes in the DL NAS TRANSPORT message the steering of roaming information received from the UDM.</w:t>
      </w:r>
    </w:p>
    <w:p w14:paraId="5584363B" w14:textId="77777777" w:rsidR="002F7C48" w:rsidRDefault="002F7C48" w:rsidP="002F7C48">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list of preferred PLMN/access technology combinations included in the DL NAS TRANSPORT message to verify that the list of preferred PLMN/access technology combinations is provided by HPLMN,</w:t>
      </w:r>
      <w:r w:rsidRPr="00C03367">
        <w:rPr>
          <w:noProof/>
        </w:rPr>
        <w:t xml:space="preserve"> </w:t>
      </w:r>
      <w:r w:rsidRPr="006310B8">
        <w:rPr>
          <w:noProof/>
        </w:rPr>
        <w:t>and</w:t>
      </w:r>
      <w:r>
        <w:rPr>
          <w:noProof/>
        </w:rPr>
        <w:t>:</w:t>
      </w:r>
    </w:p>
    <w:p w14:paraId="4C2156EA" w14:textId="77777777" w:rsidR="002F7C48" w:rsidRDefault="002F7C48" w:rsidP="002F7C48">
      <w:pPr>
        <w:pStyle w:val="B2"/>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r>
        <w:t>:</w:t>
      </w:r>
    </w:p>
    <w:p w14:paraId="361034E9" w14:textId="77777777" w:rsidR="002F7C48" w:rsidRDefault="002F7C48" w:rsidP="002F7C48">
      <w:pPr>
        <w:pStyle w:val="B3"/>
      </w:pPr>
      <w:r>
        <w:rPr>
          <w:noProof/>
        </w:rPr>
        <w:t>-</w:t>
      </w:r>
      <w:r>
        <w:rPr>
          <w:noProof/>
        </w:rPr>
        <w:tab/>
      </w:r>
      <w:r>
        <w:t>if the steering of roaming information contains a secured packet (see 3GPP TS 31.115 [67]), the ME shall upload the secured packet to the USIM using procedures in 3GPP TS 31.111 [41];</w:t>
      </w:r>
    </w:p>
    <w:p w14:paraId="26CAA9AF" w14:textId="77777777" w:rsidR="002F7C48" w:rsidRDefault="002F7C48" w:rsidP="002F7C48">
      <w:pPr>
        <w:pStyle w:val="NO"/>
        <w:rPr>
          <w:noProof/>
        </w:rPr>
      </w:pPr>
      <w:r>
        <w:rPr>
          <w:noProof/>
        </w:rPr>
        <w:t>NOTE 1:</w:t>
      </w:r>
      <w:r>
        <w:rPr>
          <w:noProof/>
        </w:rPr>
        <w:tab/>
        <w:t xml:space="preserve">How the ME handles UICC </w:t>
      </w:r>
      <w:r>
        <w:t>responses and failures in communication between the ME and UICC is implementation specific and out of scope of this release of the specification.</w:t>
      </w:r>
    </w:p>
    <w:p w14:paraId="47DC6CA6" w14:textId="77777777" w:rsidR="002F7C48" w:rsidRDefault="002F7C48" w:rsidP="002F7C48">
      <w:pPr>
        <w:pStyle w:val="B3"/>
      </w:pPr>
      <w:r>
        <w:tab/>
        <w:t xml:space="preserve">When the ME receives a USAT REFRESH command qualifier (see 3GPP TS 31.111 [41]) of type "Steering of Roaming" it performs the procedure for steering of roaming in subclause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specified in subclause</w:t>
      </w:r>
      <w:r>
        <w:t> 4.4.6 bullet d);</w:t>
      </w:r>
    </w:p>
    <w:p w14:paraId="6E41007B" w14:textId="77777777" w:rsidR="002F7C48" w:rsidRDefault="002F7C48" w:rsidP="002F7C48">
      <w:pPr>
        <w:pStyle w:val="B3"/>
      </w:pPr>
      <w:r>
        <w:t>-</w:t>
      </w:r>
      <w:r>
        <w:tab/>
        <w:t xml:space="preserve">otherwise,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 </w:t>
      </w:r>
      <w:r>
        <w:rPr>
          <w:noProof/>
        </w:rPr>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w:t>
      </w:r>
    </w:p>
    <w:p w14:paraId="4EBC6944" w14:textId="77777777" w:rsidR="002F7C48" w:rsidRDefault="002F7C48" w:rsidP="002F7C48">
      <w:pPr>
        <w:pStyle w:val="B2"/>
        <w:rPr>
          <w:noProof/>
        </w:rPr>
      </w:pPr>
      <w:r>
        <w:tab/>
        <w:t xml:space="preserve">If the </w:t>
      </w:r>
      <w:r>
        <w:rPr>
          <w:noProof/>
        </w:rPr>
        <w:t>selected PLMN</w:t>
      </w:r>
      <w:r>
        <w:t xml:space="preserve"> is a VPLMN and the UE has an </w:t>
      </w:r>
      <w:r w:rsidRPr="009D566F">
        <w:t>establish</w:t>
      </w:r>
      <w:r>
        <w:t xml:space="preserve">ed emergency </w:t>
      </w:r>
      <w:r w:rsidRPr="009D566F">
        <w:t>PDU session then the UE</w:t>
      </w:r>
      <w:r>
        <w:rPr>
          <w:noProof/>
        </w:rPr>
        <w:t xml:space="preserve"> shall attempt to</w:t>
      </w:r>
      <w:r>
        <w:t xml:space="preserve"> perform the PLMN selection subsequently after the emergency PDU session is released.</w:t>
      </w:r>
    </w:p>
    <w:p w14:paraId="2D1F35D6" w14:textId="77777777" w:rsidR="002F7C48" w:rsidRPr="00DD6F10" w:rsidRDefault="002F7C48" w:rsidP="002F7C48">
      <w:pPr>
        <w:pStyle w:val="NO"/>
      </w:pPr>
      <w:r>
        <w:t>NOTE 2:</w:t>
      </w:r>
      <w:r>
        <w:tab/>
        <w:t>The receipt of the steering of roaming information by itself does not trigger the release of the emergency PDU session</w:t>
      </w:r>
      <w:r>
        <w:rPr>
          <w:noProof/>
        </w:rPr>
        <w:t>.</w:t>
      </w:r>
    </w:p>
    <w:p w14:paraId="21612E4F" w14:textId="77777777" w:rsidR="002F7C48" w:rsidRDefault="002F7C48" w:rsidP="002F7C48">
      <w:pPr>
        <w:pStyle w:val="B2"/>
      </w:pPr>
      <w:r>
        <w:rPr>
          <w:noProof/>
        </w:rPr>
        <w:tab/>
        <w:t xml:space="preserve">If </w:t>
      </w:r>
      <w:r>
        <w:t xml:space="preserve">the UDM has not requested an acknowledgement from the UE then </w:t>
      </w:r>
      <w:r>
        <w:rPr>
          <w:noProof/>
        </w:rPr>
        <w:t>steps 4 and 5 are skipped</w:t>
      </w:r>
      <w:r>
        <w:t>; and</w:t>
      </w:r>
    </w:p>
    <w:p w14:paraId="283A3ED4" w14:textId="77777777" w:rsidR="002F7C48" w:rsidRDefault="002F7C48" w:rsidP="002F7C48">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 then the UE</w:t>
      </w:r>
      <w:r>
        <w:rPr>
          <w:noProof/>
        </w:rPr>
        <w:t xml:space="preserve"> shall attempt to</w:t>
      </w:r>
      <w:r>
        <w:t xml:space="preserve"> perform the PLMN selection after the emergency PDU session is released.</w:t>
      </w:r>
    </w:p>
    <w:p w14:paraId="5D891259" w14:textId="77777777" w:rsidR="002F7C48" w:rsidRPr="00DD6F10" w:rsidRDefault="002F7C48" w:rsidP="002F7C48">
      <w:pPr>
        <w:pStyle w:val="NO"/>
      </w:pPr>
      <w:r>
        <w:t>NOTE 3:</w:t>
      </w:r>
      <w:r>
        <w:tab/>
        <w:t>The receipt of the steering of roaming information by itself does not trigger the release of the emergency PDU session</w:t>
      </w:r>
      <w:r>
        <w:rPr>
          <w:noProof/>
        </w:rPr>
        <w:t>.</w:t>
      </w:r>
    </w:p>
    <w:p w14:paraId="6E91B72C" w14:textId="77777777" w:rsidR="002F7C48" w:rsidRDefault="002F7C48" w:rsidP="002F7C48">
      <w:pPr>
        <w:pStyle w:val="B2"/>
      </w:pPr>
      <w:r>
        <w:tab/>
      </w:r>
      <w:r>
        <w:rPr>
          <w:noProof/>
        </w:rPr>
        <w:t xml:space="preserve">If </w:t>
      </w:r>
      <w:r>
        <w:t xml:space="preserve">the UDM has not requested an acknowledgement from the UE then </w:t>
      </w:r>
      <w:r>
        <w:rPr>
          <w:noProof/>
        </w:rPr>
        <w:t>steps 4 and 5 are skipped;</w:t>
      </w:r>
    </w:p>
    <w:p w14:paraId="672D00D4" w14:textId="77777777" w:rsidR="002F7C48" w:rsidRDefault="002F7C48" w:rsidP="002F7C48">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4485A9F2" w14:textId="77777777" w:rsidR="002F7C48" w:rsidRDefault="002F7C48" w:rsidP="002F7C48">
      <w:pPr>
        <w:pStyle w:val="B1"/>
      </w:pPr>
      <w:r>
        <w:t>4)</w:t>
      </w:r>
      <w:r>
        <w:tab/>
        <w:t>The UE to the AMF: if the UDM has requested an acknowledgement from the UE in the DL NAS TRANSPORT message and the security check in step 2 was successful, the UE sends an UL NAS TRANSPORT message to the serving AMF with an SOR transparent container including the UE acknowledgement; and</w:t>
      </w:r>
    </w:p>
    <w:p w14:paraId="56D57617" w14:textId="77777777" w:rsidR="002F7C48" w:rsidRDefault="002F7C48" w:rsidP="002F7C48">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the received SOR transparent container to the UDM. If the HPLMN decided that the UE is to acknowledge successful security check of the received list of preferred PLMN/access technology combinations in step 1, the UDM verifies that the acknowledgement is provided by the UE.</w:t>
      </w:r>
    </w:p>
    <w:p w14:paraId="56202DA4" w14:textId="77777777" w:rsidR="002F7C48" w:rsidRDefault="002F7C48" w:rsidP="002F7C48">
      <w:pPr>
        <w:pStyle w:val="B1"/>
      </w:pPr>
      <w:r>
        <w:lastRenderedPageBreak/>
        <w:tab/>
        <w:t xml:space="preserve">If the present flow was invoked by the HPLMN UDM being notified by the </w:t>
      </w:r>
      <w:r>
        <w:rPr>
          <w:noProof/>
        </w:rPr>
        <w:t>SOR-AF</w:t>
      </w:r>
      <w:r>
        <w:t xml:space="preserve"> about a change in the list of preferred PLMN/access technology combinations or a secured packet for a UE identified by SUPI using an Nsoraf_SoR_Notify service operation,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using </w:t>
      </w:r>
      <w:r>
        <w:rPr>
          <w:noProof/>
        </w:rPr>
        <w:t>N</w:t>
      </w:r>
      <w:r>
        <w:t>soraf</w:t>
      </w:r>
      <w:r>
        <w:rPr>
          <w:noProof/>
        </w:rPr>
        <w:t>_SoR_Info (SUPI of the UE, successful delivery)</w:t>
      </w:r>
      <w:r>
        <w:t>.</w:t>
      </w:r>
    </w:p>
    <w:p w14:paraId="2B83CBE3" w14:textId="77777777" w:rsidR="002F7C48" w:rsidRDefault="002F7C48" w:rsidP="002F7C48">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 xml:space="preserve">delivery).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 or of the secured packet to the UE</w:t>
      </w:r>
      <w:r>
        <w:t>.</w:t>
      </w:r>
    </w:p>
    <w:p w14:paraId="7A319F19" w14:textId="77777777" w:rsidR="002F7C48" w:rsidRPr="00FA56B7" w:rsidRDefault="002F7C48" w:rsidP="002F7C48">
      <w:r>
        <w:t xml:space="preserve">If </w:t>
      </w:r>
      <w:r>
        <w:rPr>
          <w:noProof/>
        </w:rPr>
        <w:t>the selected PLMN</w:t>
      </w:r>
      <w:r>
        <w:t xml:space="preserve"> is a VPLMN and:</w:t>
      </w:r>
    </w:p>
    <w:p w14:paraId="5CB187E7" w14:textId="77777777" w:rsidR="002F7C48" w:rsidRDefault="002F7C48" w:rsidP="002F7C48">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1B792A5" w14:textId="77777777" w:rsidR="002F7C48" w:rsidRDefault="002F7C48" w:rsidP="002F7C48">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1A8182BC" w14:textId="77777777" w:rsidR="002F7C48" w:rsidRDefault="002F7C48" w:rsidP="002F7C48">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75812203" w14:textId="77777777" w:rsidR="002F7C48" w:rsidRDefault="002F7C48" w:rsidP="002F7C48">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7602C45F" w14:textId="77777777" w:rsidR="002F7C48" w:rsidRDefault="002F7C48" w:rsidP="002F7C48">
      <w:pPr>
        <w:pStyle w:val="NO"/>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5686B" w14:textId="77777777" w:rsidR="005A2E55" w:rsidRDefault="005A2E55">
      <w:r>
        <w:separator/>
      </w:r>
    </w:p>
  </w:endnote>
  <w:endnote w:type="continuationSeparator" w:id="0">
    <w:p w14:paraId="60A8EA57" w14:textId="77777777" w:rsidR="005A2E55" w:rsidRDefault="005A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E02C2" w14:textId="77777777" w:rsidR="005A2E55" w:rsidRDefault="005A2E55">
      <w:r>
        <w:separator/>
      </w:r>
    </w:p>
  </w:footnote>
  <w:footnote w:type="continuationSeparator" w:id="0">
    <w:p w14:paraId="2AF9D42C" w14:textId="77777777" w:rsidR="005A2E55" w:rsidRDefault="005A2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EA8"/>
    <w:rsid w:val="0009392E"/>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3570A"/>
    <w:rsid w:val="0026004D"/>
    <w:rsid w:val="002640DD"/>
    <w:rsid w:val="002669BF"/>
    <w:rsid w:val="002725D8"/>
    <w:rsid w:val="00275D12"/>
    <w:rsid w:val="00284332"/>
    <w:rsid w:val="00284FEB"/>
    <w:rsid w:val="002860C4"/>
    <w:rsid w:val="002866CA"/>
    <w:rsid w:val="002A1ABE"/>
    <w:rsid w:val="002B0541"/>
    <w:rsid w:val="002B5741"/>
    <w:rsid w:val="002F7C48"/>
    <w:rsid w:val="00305409"/>
    <w:rsid w:val="003609EF"/>
    <w:rsid w:val="0036231A"/>
    <w:rsid w:val="00363DF6"/>
    <w:rsid w:val="003674C0"/>
    <w:rsid w:val="00374DD4"/>
    <w:rsid w:val="00397DD5"/>
    <w:rsid w:val="003C2B7A"/>
    <w:rsid w:val="003E1A36"/>
    <w:rsid w:val="00410371"/>
    <w:rsid w:val="004242F1"/>
    <w:rsid w:val="004A6835"/>
    <w:rsid w:val="004B1AFE"/>
    <w:rsid w:val="004B75B7"/>
    <w:rsid w:val="004E1669"/>
    <w:rsid w:val="0051580D"/>
    <w:rsid w:val="00547111"/>
    <w:rsid w:val="00570453"/>
    <w:rsid w:val="00575538"/>
    <w:rsid w:val="00592D74"/>
    <w:rsid w:val="005A2E55"/>
    <w:rsid w:val="005E2C44"/>
    <w:rsid w:val="00621188"/>
    <w:rsid w:val="006257ED"/>
    <w:rsid w:val="00664F7A"/>
    <w:rsid w:val="00677E82"/>
    <w:rsid w:val="00695808"/>
    <w:rsid w:val="006B46FB"/>
    <w:rsid w:val="006C38FC"/>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33B6"/>
    <w:rsid w:val="00A7671C"/>
    <w:rsid w:val="00AA2CBC"/>
    <w:rsid w:val="00AC5820"/>
    <w:rsid w:val="00AD1CD8"/>
    <w:rsid w:val="00AE6187"/>
    <w:rsid w:val="00B258BB"/>
    <w:rsid w:val="00B54CFD"/>
    <w:rsid w:val="00B67B97"/>
    <w:rsid w:val="00B901C8"/>
    <w:rsid w:val="00B968C8"/>
    <w:rsid w:val="00BA3EC5"/>
    <w:rsid w:val="00BA51D9"/>
    <w:rsid w:val="00BB5DFC"/>
    <w:rsid w:val="00BD279D"/>
    <w:rsid w:val="00BD6BB8"/>
    <w:rsid w:val="00BE70D2"/>
    <w:rsid w:val="00C66BA2"/>
    <w:rsid w:val="00C75CB0"/>
    <w:rsid w:val="00C77794"/>
    <w:rsid w:val="00C95985"/>
    <w:rsid w:val="00CC5026"/>
    <w:rsid w:val="00CC68D0"/>
    <w:rsid w:val="00D03F9A"/>
    <w:rsid w:val="00D06D51"/>
    <w:rsid w:val="00D21608"/>
    <w:rsid w:val="00D24991"/>
    <w:rsid w:val="00D50255"/>
    <w:rsid w:val="00D66520"/>
    <w:rsid w:val="00DA3849"/>
    <w:rsid w:val="00DE34CF"/>
    <w:rsid w:val="00DF27CE"/>
    <w:rsid w:val="00E13F3D"/>
    <w:rsid w:val="00E34898"/>
    <w:rsid w:val="00E47A01"/>
    <w:rsid w:val="00E8079D"/>
    <w:rsid w:val="00EB09B7"/>
    <w:rsid w:val="00EE7D7C"/>
    <w:rsid w:val="00F25D98"/>
    <w:rsid w:val="00F300FB"/>
    <w:rsid w:val="00F30A41"/>
    <w:rsid w:val="00F72166"/>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2F7C48"/>
    <w:rPr>
      <w:rFonts w:ascii="Times New Roman" w:hAnsi="Times New Roman"/>
      <w:lang w:val="en-GB" w:eastAsia="en-US"/>
    </w:rPr>
  </w:style>
  <w:style w:type="character" w:customStyle="1" w:styleId="NOChar">
    <w:name w:val="NO Char"/>
    <w:link w:val="NO"/>
    <w:rsid w:val="002F7C48"/>
    <w:rPr>
      <w:rFonts w:ascii="Times New Roman" w:hAnsi="Times New Roman"/>
      <w:lang w:val="en-GB" w:eastAsia="en-US"/>
    </w:rPr>
  </w:style>
  <w:style w:type="character" w:customStyle="1" w:styleId="B2Char">
    <w:name w:val="B2 Char"/>
    <w:link w:val="B2"/>
    <w:rsid w:val="002F7C48"/>
    <w:rPr>
      <w:rFonts w:ascii="Times New Roman" w:hAnsi="Times New Roman"/>
      <w:lang w:val="en-GB" w:eastAsia="en-US"/>
    </w:rPr>
  </w:style>
  <w:style w:type="character" w:customStyle="1" w:styleId="EditorsNoteChar">
    <w:name w:val="Editor's Note Char"/>
    <w:aliases w:val="EN Char"/>
    <w:link w:val="EditorsNote"/>
    <w:rsid w:val="002F7C48"/>
    <w:rPr>
      <w:rFonts w:ascii="Times New Roman" w:hAnsi="Times New Roman"/>
      <w:color w:val="FF0000"/>
      <w:lang w:val="en-GB" w:eastAsia="en-US"/>
    </w:rPr>
  </w:style>
  <w:style w:type="character" w:customStyle="1" w:styleId="TF0">
    <w:name w:val="TF (文字)"/>
    <w:link w:val="TF"/>
    <w:locked/>
    <w:rsid w:val="002F7C4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F67B-CC9A-4D10-A46A-0E3E2F1D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5</Pages>
  <Words>1809</Words>
  <Characters>10316</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57</cp:revision>
  <cp:lastPrinted>1899-12-31T23:00:00Z</cp:lastPrinted>
  <dcterms:created xsi:type="dcterms:W3CDTF">2018-11-05T09:14:00Z</dcterms:created>
  <dcterms:modified xsi:type="dcterms:W3CDTF">2020-08-22T02:03:00Z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(3)JN7waYX7170JBgRZRFIJlwRRUvrXIPmreBU0FRSq7Lw6pUY+N8w0yUJtek1n8w6MI6rF0ccU
jtzDtEVnbp0Ol3xgA//rOjrId8CezWvc6dlfs/JtjY89XaB+6NV1lDV3psPU3aUv1vLmJDh4
DclmfxHnwHs7114jcDhBGZGMA+w7Of/1xYWKiiI+eMHY9HTLW1yCB/sqB4R9K58w2CoddfGF
gvLhgcwPGYU81+zkmb</vt:lpwstr>
  </property>
  <property fmtid="{D5CDD505-2E9C-101B-9397-08002B2CF9AE}" pid="22" name="_2015_ms_pID_7253431">
    <vt:lpwstr>SM580R9zilr6grDpG2Tiebdl+c21o9sW6phvS2DgfZRgRvPulXavIG
/jq/j0pamLfXAMfDybLF0wTsitRo3WDqmNvUt5EwZYT9+mbaoyhTQILtHATHLOBBOOxIR5+l
8DGo3VbWUwjbd14UqJFBdcYnmg0U8tLWCBjD3qk8CjaaGaIu5Mi/YLXH2jde+eBJrN7/JKVC
UeTu6ME8qARt6ZoAK4EQD03X9com2dV1CP6a</vt:lpwstr>
  </property>
  <property fmtid="{D5CDD505-2E9C-101B-9397-08002B2CF9AE}" pid="23" name="_2015_ms_pID_7253432">
    <vt:lpwstr>jw==</vt:lpwstr>
  </property>
</Properties>
</file>