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9940B5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7755A7" w:rsidRPr="007755A7">
        <w:rPr>
          <w:b/>
          <w:noProof/>
          <w:sz w:val="24"/>
        </w:rPr>
        <w:t>205</w:t>
      </w:r>
      <w:r w:rsidR="002C1614">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BA5D678" w:rsidR="001E41F3" w:rsidRPr="00410371" w:rsidRDefault="007755A7" w:rsidP="00547111">
            <w:pPr>
              <w:pStyle w:val="CRCoverPage"/>
              <w:spacing w:after="0"/>
              <w:rPr>
                <w:noProof/>
              </w:rPr>
            </w:pPr>
            <w:r w:rsidRPr="007755A7">
              <w:rPr>
                <w:b/>
                <w:noProof/>
                <w:sz w:val="28"/>
              </w:rPr>
              <w:t>2574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45EE899" w:rsidR="001E41F3" w:rsidRPr="00410371" w:rsidRDefault="002C161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A0AB2C0" w:rsidR="00F25D98" w:rsidRDefault="00B5743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77817FC" w:rsidR="00F25D98" w:rsidRDefault="00B5743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FAB9B7" w:rsidR="001E41F3" w:rsidRDefault="00866AF2">
            <w:pPr>
              <w:pStyle w:val="CRCoverPage"/>
              <w:spacing w:after="0"/>
              <w:ind w:left="100"/>
              <w:rPr>
                <w:noProof/>
              </w:rPr>
            </w:pPr>
            <w:r>
              <w:rPr>
                <w:rFonts w:eastAsia="Malgun Gothic"/>
                <w:lang w:val="en-US"/>
              </w:rPr>
              <w:t>Multiple payloads via CPSR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D33BE3" w:rsidR="001E41F3" w:rsidRDefault="00FA30A7">
            <w:pPr>
              <w:pStyle w:val="CRCoverPage"/>
              <w:spacing w:after="0"/>
              <w:ind w:left="100"/>
              <w:rPr>
                <w:noProof/>
              </w:rPr>
            </w:pPr>
            <w:bookmarkStart w:id="1" w:name="OLE_LINK15"/>
            <w:r w:rsidRPr="00924FF1">
              <w:rPr>
                <w:noProof/>
              </w:rPr>
              <w:t>5G_CIoT</w:t>
            </w:r>
            <w:bookmarkEnd w:id="1"/>
            <w:r w:rsidR="00B3217E">
              <w:rPr>
                <w:noProof/>
              </w:rPr>
              <w:t>, 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04DA47" w:rsidR="001E41F3" w:rsidRDefault="00130607"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B063EF" w14:textId="02AB0629" w:rsidR="001E41F3" w:rsidRDefault="00E403DB">
            <w:pPr>
              <w:pStyle w:val="CRCoverPage"/>
              <w:spacing w:after="0"/>
              <w:ind w:left="100"/>
              <w:rPr>
                <w:noProof/>
                <w:lang w:eastAsia="zh-CN"/>
              </w:rPr>
            </w:pPr>
            <w:r>
              <w:rPr>
                <w:rFonts w:hint="eastAsia"/>
                <w:noProof/>
                <w:lang w:eastAsia="zh-CN"/>
              </w:rPr>
              <w:t>Crr</w:t>
            </w:r>
            <w:r>
              <w:rPr>
                <w:noProof/>
                <w:lang w:eastAsia="zh-CN"/>
              </w:rPr>
              <w:t>ently CPSR message only support</w:t>
            </w:r>
            <w:r w:rsidR="009843C8">
              <w:rPr>
                <w:noProof/>
                <w:lang w:eastAsia="zh-CN"/>
              </w:rPr>
              <w:t>s</w:t>
            </w:r>
            <w:r>
              <w:rPr>
                <w:noProof/>
                <w:lang w:eastAsia="zh-CN"/>
              </w:rPr>
              <w:t xml:space="preserve"> to send the single type of data, e.g. only CIoT CP data, SMS or LCS message.</w:t>
            </w:r>
          </w:p>
          <w:p w14:paraId="0DF6AC28" w14:textId="77777777" w:rsidR="00E403DB" w:rsidRDefault="00E403DB">
            <w:pPr>
              <w:pStyle w:val="CRCoverPage"/>
              <w:spacing w:after="0"/>
              <w:ind w:left="100"/>
              <w:rPr>
                <w:noProof/>
                <w:lang w:eastAsia="zh-CN"/>
              </w:rPr>
            </w:pPr>
          </w:p>
          <w:p w14:paraId="6230EC35" w14:textId="1E86F502" w:rsidR="00E403DB" w:rsidRDefault="00E403DB">
            <w:pPr>
              <w:pStyle w:val="CRCoverPage"/>
              <w:spacing w:after="0"/>
              <w:ind w:left="100"/>
              <w:rPr>
                <w:noProof/>
                <w:lang w:eastAsia="zh-CN"/>
              </w:rPr>
            </w:pPr>
            <w:r>
              <w:rPr>
                <w:noProof/>
                <w:lang w:eastAsia="zh-CN"/>
              </w:rPr>
              <w:t xml:space="preserve">It could happen that for a UE in the idle </w:t>
            </w:r>
            <w:r w:rsidR="009843C8">
              <w:rPr>
                <w:noProof/>
                <w:lang w:eastAsia="zh-CN"/>
              </w:rPr>
              <w:t xml:space="preserve">mode, </w:t>
            </w:r>
            <w:r>
              <w:rPr>
                <w:noProof/>
                <w:lang w:eastAsia="zh-CN"/>
              </w:rPr>
              <w:t xml:space="preserve">received more than one type of </w:t>
            </w:r>
            <w:r w:rsidR="009843C8">
              <w:rPr>
                <w:noProof/>
                <w:lang w:eastAsia="zh-CN"/>
              </w:rPr>
              <w:t xml:space="preserve">uplink </w:t>
            </w:r>
            <w:r>
              <w:rPr>
                <w:noProof/>
                <w:lang w:eastAsia="zh-CN"/>
              </w:rPr>
              <w:t>data needs to be sent to the network</w:t>
            </w:r>
            <w:r w:rsidR="009843C8">
              <w:rPr>
                <w:noProof/>
                <w:lang w:eastAsia="zh-CN"/>
              </w:rPr>
              <w:t xml:space="preserve"> at the same time</w:t>
            </w:r>
            <w:r>
              <w:rPr>
                <w:noProof/>
                <w:lang w:eastAsia="zh-CN"/>
              </w:rPr>
              <w:t xml:space="preserve">. In this case, currently it is unspecified on how the UE will preceed </w:t>
            </w:r>
            <w:r w:rsidR="009843C8">
              <w:rPr>
                <w:noProof/>
                <w:lang w:eastAsia="zh-CN"/>
              </w:rPr>
              <w:t xml:space="preserve">them </w:t>
            </w:r>
            <w:r>
              <w:rPr>
                <w:noProof/>
                <w:lang w:eastAsia="zh-CN"/>
              </w:rPr>
              <w:t>well. Hence, from implementatin perspective, the UE has to proceed them in sequence even they are received from the upper layers at the same time.</w:t>
            </w:r>
            <w:r w:rsidR="009843C8">
              <w:rPr>
                <w:noProof/>
                <w:lang w:eastAsia="zh-CN"/>
              </w:rPr>
              <w:t xml:space="preserve"> Then NAS signalling exchanges are needed for each type of pending uplink data.</w:t>
            </w:r>
          </w:p>
          <w:p w14:paraId="09E28FDD" w14:textId="77777777" w:rsidR="00E403DB" w:rsidRDefault="00E403DB">
            <w:pPr>
              <w:pStyle w:val="CRCoverPage"/>
              <w:spacing w:after="0"/>
              <w:ind w:left="100"/>
              <w:rPr>
                <w:noProof/>
                <w:lang w:eastAsia="zh-CN"/>
              </w:rPr>
            </w:pPr>
          </w:p>
          <w:p w14:paraId="086281F2" w14:textId="3A720EC4" w:rsidR="00E403DB" w:rsidRDefault="00E403DB" w:rsidP="00E403DB">
            <w:pPr>
              <w:pStyle w:val="CRCoverPage"/>
              <w:spacing w:after="0"/>
              <w:ind w:left="100"/>
              <w:rPr>
                <w:rFonts w:eastAsia="宋体"/>
                <w:lang w:eastAsia="x-none"/>
              </w:rPr>
            </w:pPr>
            <w:r>
              <w:rPr>
                <w:noProof/>
                <w:lang w:eastAsia="zh-CN"/>
              </w:rPr>
              <w:t xml:space="preserve">In the case of the transported data is </w:t>
            </w:r>
            <w:r w:rsidRPr="00FD6E76">
              <w:rPr>
                <w:rFonts w:eastAsia="宋体"/>
                <w:lang w:eastAsia="x-none"/>
              </w:rPr>
              <w:t xml:space="preserve">more than 254 octets </w:t>
            </w:r>
            <w:r>
              <w:rPr>
                <w:rFonts w:eastAsia="宋体"/>
                <w:lang w:eastAsia="x-none"/>
              </w:rPr>
              <w:t xml:space="preserve">or there is </w:t>
            </w:r>
            <w:r w:rsidRPr="00FD6E76">
              <w:rPr>
                <w:rFonts w:eastAsia="宋体"/>
                <w:lang w:eastAsia="x-none"/>
              </w:rPr>
              <w:t>other optional IE</w:t>
            </w:r>
            <w:r>
              <w:rPr>
                <w:rFonts w:eastAsia="宋体"/>
                <w:lang w:eastAsia="x-none"/>
              </w:rPr>
              <w:t>s</w:t>
            </w:r>
            <w:r w:rsidRPr="00FD6E76">
              <w:rPr>
                <w:rFonts w:eastAsia="宋体"/>
                <w:lang w:eastAsia="x-none"/>
              </w:rPr>
              <w:t xml:space="preserve"> to be</w:t>
            </w:r>
            <w:r>
              <w:rPr>
                <w:rFonts w:eastAsia="宋体"/>
                <w:lang w:eastAsia="x-none"/>
              </w:rPr>
              <w:t xml:space="preserve"> sent, the data will be transported using </w:t>
            </w:r>
            <w:r w:rsidRPr="00FD6E76">
              <w:rPr>
                <w:rFonts w:eastAsia="宋体"/>
                <w:lang w:eastAsia="x-none"/>
              </w:rPr>
              <w:t>Payload container type IE</w:t>
            </w:r>
            <w:r>
              <w:rPr>
                <w:rFonts w:eastAsia="宋体"/>
                <w:lang w:eastAsia="x-none"/>
              </w:rPr>
              <w:t xml:space="preserve"> and </w:t>
            </w:r>
            <w:r w:rsidRPr="00FD6E76">
              <w:rPr>
                <w:rFonts w:eastAsia="宋体"/>
                <w:lang w:eastAsia="x-none"/>
              </w:rPr>
              <w:t>Payload container type IE</w:t>
            </w:r>
            <w:r>
              <w:rPr>
                <w:rFonts w:eastAsia="宋体"/>
                <w:lang w:eastAsia="x-none"/>
              </w:rPr>
              <w:t>. Which is very aligned with using the UL NAS transport for delivering such data in the connected mode.</w:t>
            </w:r>
          </w:p>
          <w:p w14:paraId="461FCE65" w14:textId="77777777" w:rsidR="00E403DB" w:rsidRDefault="00E403DB" w:rsidP="00E403DB">
            <w:pPr>
              <w:pStyle w:val="CRCoverPage"/>
              <w:spacing w:after="0"/>
              <w:ind w:left="100"/>
              <w:rPr>
                <w:rFonts w:eastAsia="宋体"/>
                <w:lang w:eastAsia="x-none"/>
              </w:rPr>
            </w:pPr>
          </w:p>
          <w:p w14:paraId="41608499" w14:textId="46AFB4A1" w:rsidR="00E403DB" w:rsidRDefault="00E403DB" w:rsidP="00E403DB">
            <w:pPr>
              <w:pStyle w:val="CRCoverPage"/>
              <w:spacing w:after="0"/>
              <w:ind w:left="100"/>
              <w:rPr>
                <w:rFonts w:eastAsia="宋体"/>
                <w:lang w:eastAsia="x-none"/>
              </w:rPr>
            </w:pPr>
            <w:r>
              <w:rPr>
                <w:rFonts w:hint="eastAsia"/>
                <w:noProof/>
                <w:lang w:eastAsia="zh-CN"/>
              </w:rPr>
              <w:t>A</w:t>
            </w:r>
            <w:r>
              <w:rPr>
                <w:noProof/>
                <w:lang w:eastAsia="zh-CN"/>
              </w:rPr>
              <w:t xml:space="preserve">s per current </w:t>
            </w:r>
            <w:r>
              <w:rPr>
                <w:rFonts w:eastAsia="宋体"/>
                <w:lang w:eastAsia="x-none"/>
              </w:rPr>
              <w:t xml:space="preserve">UL NAS transport, it has already supported </w:t>
            </w:r>
            <w:r w:rsidR="00F9357B">
              <w:rPr>
                <w:rFonts w:eastAsia="宋体"/>
                <w:lang w:eastAsia="x-none"/>
              </w:rPr>
              <w:t>to transport the m</w:t>
            </w:r>
            <w:r w:rsidR="00F9357B" w:rsidRPr="00F9357B">
              <w:rPr>
                <w:rFonts w:eastAsia="宋体"/>
                <w:lang w:eastAsia="x-none"/>
              </w:rPr>
              <w:t>ultiple payloads</w:t>
            </w:r>
            <w:r w:rsidR="00F9357B">
              <w:rPr>
                <w:rFonts w:eastAsia="宋体"/>
                <w:lang w:eastAsia="x-none"/>
              </w:rPr>
              <w:t xml:space="preserve"> with different payload types in the single NAS message. This indeed saves unnecessary NAS signalling exchanges when the UE needs to send more than one type of uplink data at the same time.</w:t>
            </w:r>
          </w:p>
          <w:p w14:paraId="2ECBCAEF" w14:textId="77777777" w:rsidR="00F9357B" w:rsidRDefault="00F9357B" w:rsidP="00E403DB">
            <w:pPr>
              <w:pStyle w:val="CRCoverPage"/>
              <w:spacing w:after="0"/>
              <w:ind w:left="100"/>
              <w:rPr>
                <w:rFonts w:eastAsia="宋体"/>
                <w:lang w:eastAsia="x-none"/>
              </w:rPr>
            </w:pPr>
          </w:p>
          <w:p w14:paraId="188A155F" w14:textId="77777777" w:rsidR="00F9357B" w:rsidRDefault="00F9357B" w:rsidP="00E403DB">
            <w:pPr>
              <w:pStyle w:val="CRCoverPage"/>
              <w:spacing w:after="0"/>
              <w:ind w:left="100"/>
              <w:rPr>
                <w:rFonts w:eastAsia="宋体"/>
                <w:lang w:eastAsia="x-none"/>
              </w:rPr>
            </w:pPr>
            <w:r>
              <w:rPr>
                <w:rFonts w:eastAsia="宋体"/>
                <w:lang w:eastAsia="x-none"/>
              </w:rPr>
              <w:t>Hence, it is also beneficial for the CPSR message to support m</w:t>
            </w:r>
            <w:r w:rsidRPr="00F9357B">
              <w:rPr>
                <w:rFonts w:eastAsia="宋体"/>
                <w:lang w:eastAsia="x-none"/>
              </w:rPr>
              <w:t>ultiple payloads</w:t>
            </w:r>
            <w:r>
              <w:rPr>
                <w:rFonts w:eastAsia="宋体"/>
                <w:lang w:eastAsia="x-none"/>
              </w:rPr>
              <w:t xml:space="preserve"> with different payload types when the UE using </w:t>
            </w:r>
            <w:proofErr w:type="spellStart"/>
            <w:r>
              <w:rPr>
                <w:rFonts w:eastAsia="宋体"/>
                <w:lang w:eastAsia="x-none"/>
              </w:rPr>
              <w:t>CIoT</w:t>
            </w:r>
            <w:proofErr w:type="spellEnd"/>
            <w:r>
              <w:rPr>
                <w:rFonts w:eastAsia="宋体"/>
                <w:lang w:eastAsia="x-none"/>
              </w:rPr>
              <w:t xml:space="preserve"> CP optimization needs to send more than one type of uplink data at the same time from the idle mode.</w:t>
            </w:r>
          </w:p>
          <w:p w14:paraId="046297BC" w14:textId="77777777" w:rsidR="00B3217E" w:rsidRDefault="00B3217E" w:rsidP="00E403DB">
            <w:pPr>
              <w:pStyle w:val="CRCoverPage"/>
              <w:spacing w:after="0"/>
              <w:ind w:left="100"/>
              <w:rPr>
                <w:rFonts w:eastAsia="宋体"/>
                <w:lang w:eastAsia="x-none"/>
              </w:rPr>
            </w:pPr>
          </w:p>
          <w:p w14:paraId="769EF92A" w14:textId="77777777" w:rsidR="00B3217E" w:rsidRDefault="00B3217E" w:rsidP="009843C8">
            <w:pPr>
              <w:pStyle w:val="CRCoverPage"/>
              <w:spacing w:after="0"/>
              <w:ind w:left="100"/>
            </w:pPr>
            <w:r>
              <w:rPr>
                <w:rFonts w:eastAsia="宋体"/>
                <w:lang w:eastAsia="x-none"/>
              </w:rPr>
              <w:t>Also, when m</w:t>
            </w:r>
            <w:r w:rsidRPr="00F9357B">
              <w:rPr>
                <w:rFonts w:eastAsia="宋体"/>
                <w:lang w:eastAsia="x-none"/>
              </w:rPr>
              <w:t>ultiple payloads</w:t>
            </w:r>
            <w:r w:rsidR="009843C8">
              <w:rPr>
                <w:rFonts w:eastAsia="宋体"/>
                <w:lang w:eastAsia="x-none"/>
              </w:rPr>
              <w:t xml:space="preserve"> are</w:t>
            </w:r>
            <w:r>
              <w:rPr>
                <w:rFonts w:eastAsia="宋体"/>
                <w:lang w:eastAsia="x-none"/>
              </w:rPr>
              <w:t xml:space="preserve"> used, some option IEs associated with per data are not needed which will be included in the single </w:t>
            </w:r>
            <w:r w:rsidRPr="00B3217E">
              <w:rPr>
                <w:rFonts w:eastAsia="宋体"/>
                <w:lang w:eastAsia="x-none"/>
              </w:rPr>
              <w:t>Payload container IE</w:t>
            </w:r>
            <w:r>
              <w:rPr>
                <w:rFonts w:eastAsia="宋体"/>
                <w:lang w:eastAsia="x-none"/>
              </w:rPr>
              <w:t>. This needs to be clarified for some IEs for UL</w:t>
            </w:r>
            <w:r w:rsidRPr="00E725CE">
              <w:t xml:space="preserve"> NAS transport</w:t>
            </w:r>
            <w:r>
              <w:t xml:space="preserve"> message as well.</w:t>
            </w:r>
          </w:p>
          <w:p w14:paraId="4BC9B66B" w14:textId="77777777" w:rsidR="004A1D9E" w:rsidRDefault="004A1D9E" w:rsidP="009843C8">
            <w:pPr>
              <w:pStyle w:val="CRCoverPage"/>
              <w:spacing w:after="0"/>
              <w:ind w:left="100"/>
            </w:pPr>
          </w:p>
          <w:p w14:paraId="4AB1CFBA" w14:textId="00F8A271" w:rsidR="004A1D9E" w:rsidRDefault="004A1D9E" w:rsidP="009843C8">
            <w:pPr>
              <w:pStyle w:val="CRCoverPage"/>
              <w:spacing w:after="0"/>
              <w:ind w:left="100"/>
              <w:rPr>
                <w:noProof/>
                <w:lang w:eastAsia="zh-CN"/>
              </w:rPr>
            </w:pPr>
            <w:r>
              <w:lastRenderedPageBreak/>
              <w:t>Finally, it could happen that the UE has more than one uplink data with the same type to be sent at the same time, e.g. the UE may have more than one 5GSM messages to be sent in the connected mode via the UL</w:t>
            </w:r>
            <w:r w:rsidRPr="00E725CE">
              <w:t xml:space="preserve"> NAS transport</w:t>
            </w:r>
            <w:r>
              <w:t xml:space="preserve"> message. Hence, it is better to add a NOTE to capture this in the </w:t>
            </w:r>
            <w:r w:rsidRPr="00B220C0">
              <w:rPr>
                <w:rFonts w:eastAsia="Malgun Gothic"/>
                <w:lang w:val="en-US"/>
              </w:rPr>
              <w:t>Payload container</w:t>
            </w:r>
            <w:r>
              <w:rPr>
                <w:rFonts w:eastAsia="Malgun Gothic"/>
                <w:lang w:val="en-US"/>
              </w:rPr>
              <w:t xml:space="preserve"> IE coding.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7A263A" w14:textId="77777777" w:rsidR="001E41F3" w:rsidRDefault="000454CA">
            <w:pPr>
              <w:pStyle w:val="CRCoverPage"/>
              <w:spacing w:after="0"/>
              <w:ind w:left="100"/>
              <w:rPr>
                <w:rFonts w:eastAsia="宋体"/>
                <w:lang w:eastAsia="x-none"/>
              </w:rPr>
            </w:pPr>
            <w:r>
              <w:rPr>
                <w:rFonts w:hint="eastAsia"/>
                <w:noProof/>
                <w:lang w:eastAsia="zh-CN"/>
              </w:rPr>
              <w:t>I</w:t>
            </w:r>
            <w:r>
              <w:rPr>
                <w:noProof/>
                <w:lang w:eastAsia="zh-CN"/>
              </w:rPr>
              <w:t xml:space="preserve">t proposes to enhance the CPSR message to </w:t>
            </w:r>
            <w:r>
              <w:rPr>
                <w:rFonts w:eastAsia="宋体"/>
                <w:lang w:eastAsia="x-none"/>
              </w:rPr>
              <w:t>support m</w:t>
            </w:r>
            <w:r w:rsidRPr="00F9357B">
              <w:rPr>
                <w:rFonts w:eastAsia="宋体"/>
                <w:lang w:eastAsia="x-none"/>
              </w:rPr>
              <w:t>ultiple payloads</w:t>
            </w:r>
            <w:r>
              <w:rPr>
                <w:rFonts w:eastAsia="宋体"/>
                <w:lang w:eastAsia="x-none"/>
              </w:rPr>
              <w:t xml:space="preserve"> with different payload types when the UE using </w:t>
            </w:r>
            <w:proofErr w:type="spellStart"/>
            <w:r>
              <w:rPr>
                <w:rFonts w:eastAsia="宋体"/>
                <w:lang w:eastAsia="x-none"/>
              </w:rPr>
              <w:t>CIoT</w:t>
            </w:r>
            <w:proofErr w:type="spellEnd"/>
            <w:r>
              <w:rPr>
                <w:rFonts w:eastAsia="宋体"/>
                <w:lang w:eastAsia="x-none"/>
              </w:rPr>
              <w:t xml:space="preserve"> CP optimization needs to send more than one type of uplink data at the same time from the idle mode.</w:t>
            </w:r>
          </w:p>
          <w:p w14:paraId="3719414F" w14:textId="77777777" w:rsidR="000454CA" w:rsidRDefault="000454CA">
            <w:pPr>
              <w:pStyle w:val="CRCoverPage"/>
              <w:spacing w:after="0"/>
              <w:ind w:left="100"/>
              <w:rPr>
                <w:rFonts w:eastAsia="宋体"/>
                <w:lang w:eastAsia="x-none"/>
              </w:rPr>
            </w:pPr>
          </w:p>
          <w:p w14:paraId="47234539" w14:textId="77777777" w:rsidR="000454CA" w:rsidRDefault="000454CA">
            <w:pPr>
              <w:pStyle w:val="CRCoverPage"/>
              <w:spacing w:after="0"/>
              <w:ind w:left="100"/>
              <w:rPr>
                <w:rFonts w:eastAsia="宋体"/>
                <w:lang w:eastAsia="x-none"/>
              </w:rPr>
            </w:pPr>
            <w:r>
              <w:rPr>
                <w:rFonts w:eastAsia="宋体"/>
                <w:lang w:eastAsia="x-none"/>
              </w:rPr>
              <w:t>It clarified for some option IEs associated with per data are not needed when m</w:t>
            </w:r>
            <w:r w:rsidRPr="00F9357B">
              <w:rPr>
                <w:rFonts w:eastAsia="宋体"/>
                <w:lang w:eastAsia="x-none"/>
              </w:rPr>
              <w:t>ultiple payloads</w:t>
            </w:r>
            <w:r w:rsidR="009843C8">
              <w:rPr>
                <w:rFonts w:eastAsia="宋体"/>
                <w:lang w:eastAsia="x-none"/>
              </w:rPr>
              <w:t xml:space="preserve"> are</w:t>
            </w:r>
            <w:r>
              <w:rPr>
                <w:rFonts w:eastAsia="宋体"/>
                <w:lang w:eastAsia="x-none"/>
              </w:rPr>
              <w:t xml:space="preserve"> used.</w:t>
            </w:r>
          </w:p>
          <w:p w14:paraId="2F236A29" w14:textId="77777777" w:rsidR="002D0F2F" w:rsidRDefault="002D0F2F">
            <w:pPr>
              <w:pStyle w:val="CRCoverPage"/>
              <w:spacing w:after="0"/>
              <w:ind w:left="100"/>
              <w:rPr>
                <w:rFonts w:eastAsia="宋体"/>
                <w:lang w:eastAsia="x-none"/>
              </w:rPr>
            </w:pPr>
          </w:p>
          <w:p w14:paraId="76C0712C" w14:textId="10531A07" w:rsidR="002D0F2F" w:rsidRDefault="002D0F2F" w:rsidP="002D0F2F">
            <w:pPr>
              <w:pStyle w:val="CRCoverPage"/>
              <w:spacing w:after="0"/>
              <w:ind w:left="100"/>
              <w:rPr>
                <w:noProof/>
                <w:lang w:eastAsia="zh-CN"/>
              </w:rPr>
            </w:pPr>
            <w:r>
              <w:t xml:space="preserve">It proposes to add a NOTE in the </w:t>
            </w:r>
            <w:r w:rsidRPr="00B220C0">
              <w:rPr>
                <w:rFonts w:eastAsia="Malgun Gothic"/>
                <w:lang w:val="en-US"/>
              </w:rPr>
              <w:t>Payload container</w:t>
            </w:r>
            <w:r>
              <w:rPr>
                <w:rFonts w:eastAsia="Malgun Gothic"/>
                <w:lang w:val="en-US"/>
              </w:rPr>
              <w:t xml:space="preserve"> IE coding to capture that for </w:t>
            </w:r>
            <w:r w:rsidRPr="002D0F2F">
              <w:rPr>
                <w:rFonts w:eastAsia="Malgun Gothic"/>
                <w:lang w:val="en-US"/>
              </w:rPr>
              <w:t>the payload container type "Multiple payloads", the payload container type field of different payload container entries can have the same payload container type value</w:t>
            </w:r>
            <w:r>
              <w:rPr>
                <w:rFonts w:eastAsia="Malgun Gothic"/>
                <w:lang w:val="en-US"/>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843C8"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7CA28D" w14:textId="77777777" w:rsidR="001E41F3" w:rsidRDefault="00E4505D">
            <w:pPr>
              <w:pStyle w:val="CRCoverPage"/>
              <w:spacing w:after="0"/>
              <w:ind w:left="100"/>
              <w:rPr>
                <w:rFonts w:eastAsia="宋体"/>
                <w:lang w:eastAsia="x-none"/>
              </w:rPr>
            </w:pPr>
            <w:r>
              <w:rPr>
                <w:rFonts w:hint="eastAsia"/>
                <w:noProof/>
                <w:lang w:eastAsia="zh-CN"/>
              </w:rPr>
              <w:t>I</w:t>
            </w:r>
            <w:r>
              <w:rPr>
                <w:noProof/>
                <w:lang w:eastAsia="zh-CN"/>
              </w:rPr>
              <w:t xml:space="preserve">t is unspecified on how the UE </w:t>
            </w:r>
            <w:r>
              <w:rPr>
                <w:rFonts w:eastAsia="宋体"/>
                <w:lang w:eastAsia="x-none"/>
              </w:rPr>
              <w:t xml:space="preserve">using </w:t>
            </w:r>
            <w:proofErr w:type="spellStart"/>
            <w:r>
              <w:rPr>
                <w:rFonts w:eastAsia="宋体"/>
                <w:lang w:eastAsia="x-none"/>
              </w:rPr>
              <w:t>CIoT</w:t>
            </w:r>
            <w:proofErr w:type="spellEnd"/>
            <w:r>
              <w:rPr>
                <w:rFonts w:eastAsia="宋体"/>
                <w:lang w:eastAsia="x-none"/>
              </w:rPr>
              <w:t xml:space="preserve"> CP optimization to proceed when there are more than one type of uplink data needs to be sent at the same time from the idle mode. To proceed it in sequence is not an efficient way.</w:t>
            </w:r>
          </w:p>
          <w:p w14:paraId="6774B657" w14:textId="77777777" w:rsidR="00E4505D" w:rsidRDefault="00E4505D">
            <w:pPr>
              <w:pStyle w:val="CRCoverPage"/>
              <w:spacing w:after="0"/>
              <w:ind w:left="100"/>
              <w:rPr>
                <w:rFonts w:eastAsia="宋体"/>
                <w:lang w:eastAsia="x-none"/>
              </w:rPr>
            </w:pPr>
          </w:p>
          <w:p w14:paraId="616621A5" w14:textId="1BB16E2C" w:rsidR="00E4505D" w:rsidRPr="00E4505D" w:rsidRDefault="00E4505D" w:rsidP="00E4505D">
            <w:pPr>
              <w:pStyle w:val="CRCoverPage"/>
              <w:spacing w:after="0"/>
              <w:ind w:left="100"/>
              <w:rPr>
                <w:rFonts w:eastAsia="宋体"/>
                <w:lang w:eastAsia="x-none"/>
              </w:rPr>
            </w:pPr>
            <w:r>
              <w:rPr>
                <w:rFonts w:eastAsia="宋体"/>
                <w:lang w:eastAsia="x-none"/>
              </w:rPr>
              <w:t>Some option IE</w:t>
            </w:r>
            <w:r>
              <w:rPr>
                <w:rFonts w:eastAsia="宋体"/>
                <w:lang w:eastAsia="zh-CN"/>
              </w:rPr>
              <w:t>s</w:t>
            </w:r>
            <w:r w:rsidR="009843C8">
              <w:rPr>
                <w:rFonts w:eastAsia="宋体"/>
                <w:lang w:eastAsia="zh-CN"/>
              </w:rPr>
              <w:t>’</w:t>
            </w:r>
            <w:r>
              <w:rPr>
                <w:rFonts w:eastAsia="宋体"/>
                <w:lang w:eastAsia="x-none"/>
              </w:rPr>
              <w:t xml:space="preserve"> inclusion are not fully correct.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9843C8"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0811856" w:rsidR="001E41F3" w:rsidRDefault="00661466">
            <w:pPr>
              <w:pStyle w:val="CRCoverPage"/>
              <w:spacing w:after="0"/>
              <w:ind w:left="100"/>
              <w:rPr>
                <w:noProof/>
              </w:rPr>
            </w:pPr>
            <w:r w:rsidRPr="00661466">
              <w:rPr>
                <w:noProof/>
              </w:rPr>
              <w:t>5.6.1.2.2</w:t>
            </w:r>
            <w:r>
              <w:rPr>
                <w:noProof/>
              </w:rPr>
              <w:t xml:space="preserve">, </w:t>
            </w:r>
            <w:r w:rsidR="00DF27DD">
              <w:t xml:space="preserve">5.6.1.4.2, </w:t>
            </w:r>
            <w:r w:rsidR="00DF27DD">
              <w:rPr>
                <w:lang w:val="en-US" w:eastAsia="ko-KR"/>
              </w:rPr>
              <w:t xml:space="preserve">8.2.10.4, 8.2.10.8, </w:t>
            </w:r>
            <w:r w:rsidR="00DF27DD">
              <w:t>8.2.10.9, 8.2.30.2</w:t>
            </w:r>
            <w:r w:rsidR="00365595">
              <w:t>, 8.2.30.7</w:t>
            </w:r>
            <w:r w:rsidR="001F7EBB">
              <w:t xml:space="preserve">, </w:t>
            </w:r>
            <w:r w:rsidR="001F7EBB">
              <w:rPr>
                <w:rFonts w:eastAsia="Malgun Gothic"/>
                <w:lang w:val="en-US"/>
              </w:rPr>
              <w:t>9.11</w:t>
            </w:r>
            <w:r w:rsidR="001F7EBB" w:rsidRPr="00B220C0">
              <w:rPr>
                <w:rFonts w:eastAsia="Malgun Gothic"/>
                <w:lang w:val="en-US"/>
              </w:rPr>
              <w:t>.</w:t>
            </w:r>
            <w:r w:rsidR="001F7EBB">
              <w:rPr>
                <w:rFonts w:eastAsia="Malgun Gothic"/>
                <w:lang w:val="en-US"/>
              </w:rPr>
              <w:t>3.39</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75104FB" w14:textId="77777777" w:rsidR="00FD6E76" w:rsidRPr="00FD6E76" w:rsidRDefault="00FD6E76" w:rsidP="00FD6E76">
      <w:pPr>
        <w:keepNext/>
        <w:keepLines/>
        <w:spacing w:before="120"/>
        <w:ind w:left="1701" w:hanging="1701"/>
        <w:outlineLvl w:val="4"/>
        <w:rPr>
          <w:rFonts w:ascii="Arial" w:eastAsia="宋体" w:hAnsi="Arial"/>
          <w:sz w:val="22"/>
          <w:lang w:eastAsia="x-none"/>
        </w:rPr>
      </w:pPr>
      <w:bookmarkStart w:id="3" w:name="_Toc20232712"/>
      <w:bookmarkStart w:id="4" w:name="_Toc27746814"/>
      <w:bookmarkStart w:id="5" w:name="_Toc36212996"/>
      <w:bookmarkStart w:id="6" w:name="_Toc36657173"/>
      <w:bookmarkStart w:id="7" w:name="_Toc45286837"/>
      <w:r w:rsidRPr="00FD6E76">
        <w:rPr>
          <w:rFonts w:ascii="Arial" w:eastAsia="宋体" w:hAnsi="Arial"/>
          <w:sz w:val="22"/>
          <w:lang w:eastAsia="x-none"/>
        </w:rPr>
        <w:t>5.6.1.2.2</w:t>
      </w:r>
      <w:r w:rsidRPr="00FD6E76">
        <w:rPr>
          <w:rFonts w:ascii="Arial" w:eastAsia="宋体" w:hAnsi="Arial"/>
          <w:sz w:val="22"/>
          <w:lang w:eastAsia="x-none"/>
        </w:rPr>
        <w:tab/>
        <w:t xml:space="preserve">UE is using 5GS services with control plane </w:t>
      </w:r>
      <w:proofErr w:type="spellStart"/>
      <w:r w:rsidRPr="00FD6E76">
        <w:rPr>
          <w:rFonts w:ascii="Arial" w:eastAsia="宋体" w:hAnsi="Arial"/>
          <w:sz w:val="22"/>
          <w:lang w:eastAsia="x-none"/>
        </w:rPr>
        <w:t>CIoT</w:t>
      </w:r>
      <w:proofErr w:type="spellEnd"/>
      <w:r w:rsidRPr="00FD6E76">
        <w:rPr>
          <w:rFonts w:ascii="Arial" w:eastAsia="宋体" w:hAnsi="Arial"/>
          <w:sz w:val="22"/>
          <w:lang w:eastAsia="x-none"/>
        </w:rPr>
        <w:t xml:space="preserve"> 5GS optimization</w:t>
      </w:r>
      <w:bookmarkEnd w:id="3"/>
      <w:bookmarkEnd w:id="4"/>
      <w:bookmarkEnd w:id="5"/>
      <w:bookmarkEnd w:id="6"/>
      <w:bookmarkEnd w:id="7"/>
    </w:p>
    <w:p w14:paraId="2A38F8A9" w14:textId="77777777" w:rsidR="00FD6E76" w:rsidRPr="00FD6E76" w:rsidRDefault="00FD6E76" w:rsidP="00FD6E76">
      <w:pPr>
        <w:rPr>
          <w:rFonts w:eastAsia="宋体"/>
        </w:rPr>
      </w:pPr>
      <w:r w:rsidRPr="00FD6E76">
        <w:rPr>
          <w:rFonts w:eastAsia="宋体"/>
        </w:rPr>
        <w:t>The UE shall send a CONTROL PLANE SERVICE REQUEST message, start T3517 and enter the state 5GMM-SERVICE-REQUEST-INITIATED.</w:t>
      </w:r>
    </w:p>
    <w:p w14:paraId="66A83F50" w14:textId="1D9DEB9E" w:rsidR="00FD6E76" w:rsidRPr="00FD6E76" w:rsidRDefault="00FD6E76" w:rsidP="00FD6E76">
      <w:pPr>
        <w:rPr>
          <w:rFonts w:eastAsia="宋体"/>
        </w:rPr>
      </w:pPr>
      <w:r w:rsidRPr="00FD6E76">
        <w:rPr>
          <w:rFonts w:eastAsia="宋体"/>
        </w:rPr>
        <w:t xml:space="preserve">For case </w:t>
      </w:r>
      <w:proofErr w:type="gramStart"/>
      <w:r w:rsidRPr="00FD6E76">
        <w:rPr>
          <w:rFonts w:eastAsia="宋体"/>
        </w:rPr>
        <w:t>a</w:t>
      </w:r>
      <w:proofErr w:type="gramEnd"/>
      <w:r w:rsidRPr="00FD6E76">
        <w:rPr>
          <w:rFonts w:eastAsia="宋体"/>
        </w:rPr>
        <w:t xml:space="preserve"> in </w:t>
      </w:r>
      <w:proofErr w:type="spellStart"/>
      <w:r w:rsidRPr="00FD6E76">
        <w:rPr>
          <w:rFonts w:eastAsia="宋体"/>
        </w:rPr>
        <w:t>subclause</w:t>
      </w:r>
      <w:proofErr w:type="spellEnd"/>
      <w:r w:rsidRPr="00FD6E76">
        <w:rPr>
          <w:rFonts w:eastAsia="宋体"/>
        </w:rPr>
        <w:t xml:space="preserve"> 5.6.1.1, the </w:t>
      </w:r>
      <w:r w:rsidRPr="00FD6E76">
        <w:rPr>
          <w:rFonts w:eastAsia="宋体"/>
          <w:lang w:eastAsia="zh-CN"/>
        </w:rPr>
        <w:t>Control plane</w:t>
      </w:r>
      <w:r w:rsidRPr="00FD6E76">
        <w:rPr>
          <w:rFonts w:eastAsia="宋体"/>
        </w:rPr>
        <w:t xml:space="preserve"> service type of the CONTROL PLANE SERVICE REQUEST message shall indicate "mobile terminating request". If the UE only has uplink </w:t>
      </w:r>
      <w:proofErr w:type="spellStart"/>
      <w:r w:rsidRPr="00FD6E76">
        <w:rPr>
          <w:rFonts w:eastAsia="宋体"/>
        </w:rPr>
        <w:t>CIoT</w:t>
      </w:r>
      <w:proofErr w:type="spellEnd"/>
      <w:r w:rsidRPr="00FD6E76">
        <w:rPr>
          <w:rFonts w:eastAsia="宋体"/>
        </w:rPr>
        <w:t xml:space="preserve"> user data or SMS to be sent, the UE shall:</w:t>
      </w:r>
    </w:p>
    <w:p w14:paraId="5F91CAAF" w14:textId="77777777" w:rsidR="00FD6E76" w:rsidRPr="00FD6E76" w:rsidRDefault="00FD6E76" w:rsidP="00FD6E76">
      <w:pPr>
        <w:ind w:left="568" w:hanging="284"/>
        <w:rPr>
          <w:rFonts w:eastAsia="宋体"/>
          <w:lang w:eastAsia="x-none"/>
        </w:rPr>
      </w:pPr>
      <w:r w:rsidRPr="00FD6E76">
        <w:rPr>
          <w:rFonts w:eastAsia="宋体"/>
          <w:lang w:eastAsia="x-none"/>
        </w:rPr>
        <w:t>a)</w:t>
      </w:r>
      <w:r w:rsidRPr="00FD6E76">
        <w:rPr>
          <w:rFonts w:eastAsia="宋体"/>
          <w:lang w:eastAsia="x-none"/>
        </w:rPr>
        <w:tab/>
      </w:r>
      <w:proofErr w:type="gramStart"/>
      <w:r w:rsidRPr="00FD6E76">
        <w:rPr>
          <w:rFonts w:eastAsia="宋体"/>
          <w:lang w:eastAsia="x-none"/>
        </w:rPr>
        <w:t>if</w:t>
      </w:r>
      <w:proofErr w:type="gramEnd"/>
      <w:r w:rsidRPr="00FD6E76">
        <w:rPr>
          <w:rFonts w:eastAsia="宋体"/>
          <w:lang w:eastAsia="x-none"/>
        </w:rPr>
        <w:t xml:space="preserve"> the data size is not more than 254 octets and there is no other optional IE to be included in the message:</w:t>
      </w:r>
    </w:p>
    <w:p w14:paraId="7719879E"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 xml:space="preserve">for sending </w:t>
      </w:r>
      <w:proofErr w:type="spellStart"/>
      <w:r w:rsidRPr="00FD6E76">
        <w:rPr>
          <w:rFonts w:eastAsia="宋体"/>
          <w:lang w:eastAsia="x-none"/>
        </w:rPr>
        <w:t>CIoT</w:t>
      </w:r>
      <w:proofErr w:type="spellEnd"/>
      <w:r w:rsidRPr="00FD6E76">
        <w:rPr>
          <w:rFonts w:eastAsia="宋体"/>
          <w:lang w:eastAsia="x-none"/>
        </w:rPr>
        <w:t xml:space="preserve"> user data, set the Data type field to "control plane user data", include the PDU session ID, data, and </w:t>
      </w:r>
      <w:r w:rsidRPr="00FD6E76">
        <w:rPr>
          <w:rFonts w:eastAsia="宋体"/>
        </w:rPr>
        <w:t>Downlink data expected (DDX)</w:t>
      </w:r>
      <w:r w:rsidRPr="00FD6E76">
        <w:rPr>
          <w:rFonts w:eastAsia="宋体"/>
          <w:lang w:eastAsia="x-none"/>
        </w:rPr>
        <w:t xml:space="preserve"> (if available), in the </w:t>
      </w:r>
      <w:proofErr w:type="spellStart"/>
      <w:r w:rsidRPr="00FD6E76">
        <w:rPr>
          <w:rFonts w:eastAsia="宋体"/>
          <w:lang w:eastAsia="x-none"/>
        </w:rPr>
        <w:t>CIoT</w:t>
      </w:r>
      <w:proofErr w:type="spellEnd"/>
      <w:r w:rsidRPr="00FD6E76">
        <w:rPr>
          <w:rFonts w:eastAsia="宋体"/>
          <w:lang w:eastAsia="x-none"/>
        </w:rPr>
        <w:t xml:space="preserve"> small data container IE; and</w:t>
      </w:r>
    </w:p>
    <w:p w14:paraId="2974B5C1"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r>
      <w:proofErr w:type="gramStart"/>
      <w:r w:rsidRPr="00FD6E76">
        <w:rPr>
          <w:rFonts w:eastAsia="宋体"/>
          <w:lang w:eastAsia="x-none"/>
        </w:rPr>
        <w:t>for</w:t>
      </w:r>
      <w:proofErr w:type="gramEnd"/>
      <w:r w:rsidRPr="00FD6E76">
        <w:rPr>
          <w:rFonts w:eastAsia="宋体"/>
          <w:lang w:eastAsia="x-none"/>
        </w:rPr>
        <w:t xml:space="preserve"> sending SMS, set the Data type field to "SMS", include SMS in the </w:t>
      </w:r>
      <w:proofErr w:type="spellStart"/>
      <w:r w:rsidRPr="00FD6E76">
        <w:rPr>
          <w:rFonts w:eastAsia="宋体"/>
          <w:lang w:eastAsia="x-none"/>
        </w:rPr>
        <w:t>CIoT</w:t>
      </w:r>
      <w:proofErr w:type="spellEnd"/>
      <w:r w:rsidRPr="00FD6E76">
        <w:rPr>
          <w:rFonts w:eastAsia="宋体"/>
          <w:lang w:eastAsia="x-none"/>
        </w:rPr>
        <w:t xml:space="preserve"> small data container IE; and</w:t>
      </w:r>
    </w:p>
    <w:p w14:paraId="7D6D829A" w14:textId="77777777" w:rsidR="00FD6E76" w:rsidRPr="00FD6E76" w:rsidRDefault="00FD6E76" w:rsidP="00FD6E76">
      <w:pPr>
        <w:ind w:left="568" w:hanging="284"/>
        <w:rPr>
          <w:rFonts w:eastAsia="宋体"/>
          <w:lang w:eastAsia="x-none"/>
        </w:rPr>
      </w:pPr>
      <w:r w:rsidRPr="00FD6E76">
        <w:rPr>
          <w:rFonts w:eastAsia="宋体"/>
          <w:lang w:eastAsia="x-none"/>
        </w:rPr>
        <w:t>b)</w:t>
      </w:r>
      <w:r w:rsidRPr="00FD6E76">
        <w:rPr>
          <w:rFonts w:eastAsia="宋体"/>
          <w:lang w:eastAsia="x-none"/>
        </w:rPr>
        <w:tab/>
      </w:r>
      <w:proofErr w:type="gramStart"/>
      <w:r w:rsidRPr="00FD6E76">
        <w:rPr>
          <w:rFonts w:eastAsia="宋体"/>
          <w:lang w:eastAsia="x-none"/>
        </w:rPr>
        <w:t>otherwise</w:t>
      </w:r>
      <w:proofErr w:type="gramEnd"/>
      <w:r w:rsidRPr="00FD6E76">
        <w:rPr>
          <w:rFonts w:eastAsia="宋体"/>
          <w:lang w:eastAsia="x-none"/>
        </w:rPr>
        <w:t xml:space="preserve"> if the data size is more than 254 octets or there are other optional IEs to be included in the message:</w:t>
      </w:r>
    </w:p>
    <w:p w14:paraId="6D3857D0"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 xml:space="preserve">for sending </w:t>
      </w:r>
      <w:proofErr w:type="spellStart"/>
      <w:r w:rsidRPr="00FD6E76">
        <w:rPr>
          <w:rFonts w:eastAsia="宋体"/>
          <w:lang w:eastAsia="x-none"/>
        </w:rPr>
        <w:t>CIoT</w:t>
      </w:r>
      <w:proofErr w:type="spellEnd"/>
      <w:r w:rsidRPr="00FD6E76">
        <w:rPr>
          <w:rFonts w:eastAsia="宋体"/>
          <w:lang w:eastAsia="x-none"/>
        </w:rPr>
        <w:t xml:space="preserve"> user data, set the Payload container type IE to "</w:t>
      </w:r>
      <w:proofErr w:type="spellStart"/>
      <w:r w:rsidRPr="00FD6E76">
        <w:rPr>
          <w:rFonts w:eastAsia="宋体"/>
          <w:lang w:eastAsia="x-none"/>
        </w:rPr>
        <w:t>CIoT</w:t>
      </w:r>
      <w:proofErr w:type="spellEnd"/>
      <w:r w:rsidRPr="00FD6E76">
        <w:rPr>
          <w:rFonts w:eastAsia="宋体"/>
          <w:lang w:eastAsia="x-none"/>
        </w:rPr>
        <w:t xml:space="preserve"> user data container", include data in the Payload container IE as described in </w:t>
      </w:r>
      <w:proofErr w:type="spellStart"/>
      <w:r w:rsidRPr="00FD6E76">
        <w:rPr>
          <w:rFonts w:eastAsia="宋体"/>
          <w:lang w:eastAsia="x-none"/>
        </w:rPr>
        <w:t>subclause</w:t>
      </w:r>
      <w:proofErr w:type="spellEnd"/>
      <w:r w:rsidRPr="00FD6E76">
        <w:rPr>
          <w:rFonts w:eastAsia="宋体"/>
          <w:lang w:eastAsia="x-none"/>
        </w:rPr>
        <w:t> 5.4.5.2.2; and</w:t>
      </w:r>
    </w:p>
    <w:p w14:paraId="258DA8CC"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r>
      <w:proofErr w:type="gramStart"/>
      <w:r w:rsidRPr="00FD6E76">
        <w:rPr>
          <w:rFonts w:eastAsia="宋体"/>
          <w:lang w:eastAsia="x-none"/>
        </w:rPr>
        <w:t>for</w:t>
      </w:r>
      <w:proofErr w:type="gramEnd"/>
      <w:r w:rsidRPr="00FD6E76">
        <w:rPr>
          <w:rFonts w:eastAsia="宋体"/>
          <w:lang w:eastAsia="x-none"/>
        </w:rPr>
        <w:t xml:space="preserve"> sending SMS, set the Payload container type IE to "SMS" and include data in the Payload container IE as described in </w:t>
      </w:r>
      <w:proofErr w:type="spellStart"/>
      <w:r w:rsidRPr="00FD6E76">
        <w:rPr>
          <w:rFonts w:eastAsia="宋体"/>
          <w:lang w:eastAsia="x-none"/>
        </w:rPr>
        <w:t>subclause</w:t>
      </w:r>
      <w:proofErr w:type="spellEnd"/>
      <w:r w:rsidRPr="00FD6E76">
        <w:rPr>
          <w:rFonts w:eastAsia="宋体"/>
          <w:lang w:eastAsia="x-none"/>
        </w:rPr>
        <w:t> 5.4.5.2.2.</w:t>
      </w:r>
    </w:p>
    <w:p w14:paraId="469152AE" w14:textId="77777777" w:rsidR="00FD6E76" w:rsidRPr="00FD6E76" w:rsidRDefault="00FD6E76" w:rsidP="00FD6E76">
      <w:pPr>
        <w:keepLines/>
        <w:ind w:left="1135" w:hanging="851"/>
        <w:rPr>
          <w:rFonts w:eastAsia="宋体"/>
          <w:lang w:eastAsia="x-none"/>
        </w:rPr>
      </w:pPr>
      <w:r w:rsidRPr="00FD6E76">
        <w:rPr>
          <w:rFonts w:eastAsia="宋体"/>
          <w:lang w:eastAsia="x-none"/>
        </w:rPr>
        <w:t>NOTE 1:</w:t>
      </w:r>
      <w:r w:rsidRPr="00FD6E76">
        <w:rPr>
          <w:rFonts w:eastAsia="宋体"/>
          <w:lang w:eastAsia="x-none"/>
        </w:rPr>
        <w:tab/>
        <w:t xml:space="preserve">The term DDX used in the present document corresponds to the term NAS RAI used in </w:t>
      </w:r>
      <w:r w:rsidRPr="00FD6E76">
        <w:rPr>
          <w:rFonts w:eastAsia="宋体"/>
          <w:noProof/>
          <w:lang w:val="en-US" w:eastAsia="x-none"/>
        </w:rPr>
        <w:t>3GPP TS 23.502 [9]</w:t>
      </w:r>
      <w:r w:rsidRPr="00FD6E76">
        <w:rPr>
          <w:rFonts w:eastAsia="宋体"/>
          <w:lang w:eastAsia="x-none"/>
        </w:rPr>
        <w:t>.</w:t>
      </w:r>
    </w:p>
    <w:p w14:paraId="501DBC5F" w14:textId="30C14325" w:rsidR="00FD6E76" w:rsidRPr="00FD6E76" w:rsidRDefault="00FD6E76" w:rsidP="00FD6E76">
      <w:pPr>
        <w:rPr>
          <w:rFonts w:eastAsia="宋体"/>
          <w:lang w:eastAsia="zh-CN"/>
        </w:rPr>
      </w:pPr>
      <w:r w:rsidRPr="00FD6E76">
        <w:rPr>
          <w:rFonts w:eastAsia="宋体"/>
        </w:rPr>
        <w:t>For case c, and case d</w:t>
      </w:r>
      <w:ins w:id="8" w:author="Huawei-SL" w:date="2020-08-10T11:52:00Z">
        <w:r w:rsidR="00891493" w:rsidRPr="00891493">
          <w:rPr>
            <w:rFonts w:eastAsia="宋体"/>
          </w:rPr>
          <w:t xml:space="preserve"> </w:t>
        </w:r>
        <w:r w:rsidR="00891493" w:rsidRPr="00FD6E76">
          <w:rPr>
            <w:rFonts w:eastAsia="宋体"/>
          </w:rPr>
          <w:t xml:space="preserve">in </w:t>
        </w:r>
        <w:proofErr w:type="spellStart"/>
        <w:r w:rsidR="00891493" w:rsidRPr="00FD6E76">
          <w:rPr>
            <w:rFonts w:eastAsia="宋体"/>
          </w:rPr>
          <w:t>subclause</w:t>
        </w:r>
        <w:proofErr w:type="spellEnd"/>
        <w:r w:rsidR="00891493" w:rsidRPr="00FD6E76">
          <w:rPr>
            <w:rFonts w:eastAsia="宋体"/>
          </w:rPr>
          <w:t> 5.6.1.1,</w:t>
        </w:r>
      </w:ins>
      <w:r w:rsidRPr="00FD6E76">
        <w:rPr>
          <w:rFonts w:eastAsia="宋体"/>
        </w:rPr>
        <w:t xml:space="preserve"> if </w:t>
      </w:r>
      <w:r w:rsidRPr="00FD6E76">
        <w:rPr>
          <w:rFonts w:eastAsia="宋体"/>
          <w:lang w:eastAsia="ko-KR"/>
        </w:rPr>
        <w:t xml:space="preserve">the UE has pending </w:t>
      </w:r>
      <w:proofErr w:type="spellStart"/>
      <w:r w:rsidRPr="00FD6E76">
        <w:rPr>
          <w:rFonts w:eastAsia="宋体"/>
          <w:lang w:eastAsia="ko-KR"/>
        </w:rPr>
        <w:t>CIoT</w:t>
      </w:r>
      <w:proofErr w:type="spellEnd"/>
      <w:r w:rsidRPr="00FD6E76">
        <w:rPr>
          <w:rFonts w:eastAsia="宋体"/>
          <w:lang w:eastAsia="ko-KR"/>
        </w:rPr>
        <w:t xml:space="preserve"> user data that is to be sent via the control plane</w:t>
      </w:r>
      <w:r w:rsidRPr="00FD6E76">
        <w:rPr>
          <w:rFonts w:eastAsia="宋体"/>
        </w:rPr>
        <w:t xml:space="preserve"> in </w:t>
      </w:r>
      <w:proofErr w:type="spellStart"/>
      <w:r w:rsidRPr="00FD6E76">
        <w:rPr>
          <w:rFonts w:eastAsia="宋体"/>
        </w:rPr>
        <w:t>subclause</w:t>
      </w:r>
      <w:proofErr w:type="spellEnd"/>
      <w:r w:rsidRPr="00FD6E76">
        <w:rPr>
          <w:rFonts w:eastAsia="宋体"/>
        </w:rPr>
        <w:t> 5.6.1.1, the UE shall set the Control plane service type of the CONTROL PLANE SERVICE</w:t>
      </w:r>
      <w:r w:rsidRPr="00FD6E76">
        <w:rPr>
          <w:rFonts w:eastAsia="宋体"/>
          <w:lang w:eastAsia="zh-CN"/>
        </w:rPr>
        <w:t xml:space="preserve"> REQUEST message to "mobile originating request". </w:t>
      </w:r>
      <w:r w:rsidRPr="00FD6E76">
        <w:rPr>
          <w:rFonts w:eastAsia="宋体"/>
        </w:rPr>
        <w:t xml:space="preserve">If the UE has only uplink </w:t>
      </w:r>
      <w:proofErr w:type="spellStart"/>
      <w:r w:rsidRPr="00FD6E76">
        <w:rPr>
          <w:rFonts w:eastAsia="宋体"/>
        </w:rPr>
        <w:t>CIoT</w:t>
      </w:r>
      <w:proofErr w:type="spellEnd"/>
      <w:r w:rsidRPr="00FD6E76">
        <w:rPr>
          <w:rFonts w:eastAsia="宋体"/>
        </w:rPr>
        <w:t xml:space="preserve"> user data, SMS or location services message to be sent, the UE shall:</w:t>
      </w:r>
    </w:p>
    <w:p w14:paraId="1FD05637" w14:textId="77777777" w:rsidR="00FD6E76" w:rsidRPr="00FD6E76" w:rsidRDefault="00FD6E76" w:rsidP="00FD6E76">
      <w:pPr>
        <w:ind w:left="568" w:hanging="284"/>
        <w:rPr>
          <w:rFonts w:eastAsia="宋体"/>
          <w:lang w:eastAsia="x-none"/>
        </w:rPr>
      </w:pPr>
      <w:r w:rsidRPr="00FD6E76">
        <w:rPr>
          <w:rFonts w:eastAsia="宋体"/>
          <w:lang w:eastAsia="x-none"/>
        </w:rPr>
        <w:t>a)</w:t>
      </w:r>
      <w:r w:rsidRPr="00FD6E76">
        <w:rPr>
          <w:rFonts w:eastAsia="宋体"/>
          <w:lang w:eastAsia="x-none"/>
        </w:rPr>
        <w:tab/>
      </w:r>
      <w:proofErr w:type="gramStart"/>
      <w:r w:rsidRPr="00FD6E76">
        <w:rPr>
          <w:rFonts w:eastAsia="宋体"/>
          <w:lang w:eastAsia="x-none"/>
        </w:rPr>
        <w:t>if</w:t>
      </w:r>
      <w:proofErr w:type="gramEnd"/>
      <w:r w:rsidRPr="00FD6E76">
        <w:rPr>
          <w:rFonts w:eastAsia="宋体"/>
          <w:lang w:eastAsia="x-none"/>
        </w:rPr>
        <w:t xml:space="preserve"> the data size is not more than 254 octets, there is no other optional IE to be included in the CONTROL PLANE SERVICE</w:t>
      </w:r>
      <w:r w:rsidRPr="00FD6E76">
        <w:rPr>
          <w:rFonts w:eastAsia="宋体"/>
          <w:lang w:eastAsia="zh-CN"/>
        </w:rPr>
        <w:t xml:space="preserve"> REQUEST</w:t>
      </w:r>
      <w:r w:rsidRPr="00FD6E76">
        <w:rPr>
          <w:rFonts w:eastAsia="宋体"/>
          <w:lang w:eastAsia="x-none"/>
        </w:rPr>
        <w:t xml:space="preserve"> message, and the data being sent is:</w:t>
      </w:r>
    </w:p>
    <w:p w14:paraId="16883D52"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r>
      <w:proofErr w:type="spellStart"/>
      <w:r w:rsidRPr="00FD6E76">
        <w:rPr>
          <w:rFonts w:eastAsia="宋体"/>
          <w:lang w:eastAsia="x-none"/>
        </w:rPr>
        <w:t>CIoT</w:t>
      </w:r>
      <w:proofErr w:type="spellEnd"/>
      <w:r w:rsidRPr="00FD6E76">
        <w:rPr>
          <w:rFonts w:eastAsia="宋体"/>
          <w:lang w:eastAsia="x-none"/>
        </w:rPr>
        <w:t xml:space="preserve"> user data, set the Data type field to "control plane user data", include the PDU session ID, data, and </w:t>
      </w:r>
      <w:r w:rsidRPr="00FD6E76">
        <w:rPr>
          <w:rFonts w:eastAsia="宋体"/>
        </w:rPr>
        <w:t>Downlink data expected (DDX)</w:t>
      </w:r>
      <w:r w:rsidRPr="00FD6E76">
        <w:rPr>
          <w:rFonts w:eastAsia="宋体"/>
          <w:lang w:eastAsia="x-none"/>
        </w:rPr>
        <w:t xml:space="preserve"> (if available), in the </w:t>
      </w:r>
      <w:proofErr w:type="spellStart"/>
      <w:r w:rsidRPr="00FD6E76">
        <w:rPr>
          <w:rFonts w:eastAsia="宋体"/>
          <w:lang w:eastAsia="x-none"/>
        </w:rPr>
        <w:t>CIoT</w:t>
      </w:r>
      <w:proofErr w:type="spellEnd"/>
      <w:r w:rsidRPr="00FD6E76">
        <w:rPr>
          <w:rFonts w:eastAsia="宋体"/>
          <w:lang w:eastAsia="x-none"/>
        </w:rPr>
        <w:t xml:space="preserve"> small data container IE;</w:t>
      </w:r>
    </w:p>
    <w:p w14:paraId="03A53541"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r>
      <w:proofErr w:type="gramStart"/>
      <w:r w:rsidRPr="00FD6E76">
        <w:rPr>
          <w:rFonts w:eastAsia="宋体"/>
          <w:lang w:eastAsia="x-none"/>
        </w:rPr>
        <w:t>location</w:t>
      </w:r>
      <w:proofErr w:type="gramEnd"/>
      <w:r w:rsidRPr="00FD6E76">
        <w:rPr>
          <w:rFonts w:eastAsia="宋体"/>
          <w:lang w:eastAsia="x-none"/>
        </w:rPr>
        <w:t xml:space="preserve"> services message, set the Data type field to "Location services message container" and Downlink data expected (DDX), if available, in the </w:t>
      </w:r>
      <w:proofErr w:type="spellStart"/>
      <w:r w:rsidRPr="00FD6E76">
        <w:rPr>
          <w:rFonts w:eastAsia="宋体"/>
          <w:lang w:eastAsia="x-none"/>
        </w:rPr>
        <w:t>CIoT</w:t>
      </w:r>
      <w:proofErr w:type="spellEnd"/>
      <w:r w:rsidRPr="00FD6E76">
        <w:rPr>
          <w:rFonts w:eastAsia="宋体"/>
          <w:lang w:eastAsia="x-none"/>
        </w:rPr>
        <w:t xml:space="preserve"> small data container IE, and:</w:t>
      </w:r>
    </w:p>
    <w:p w14:paraId="73F8B682" w14:textId="77777777" w:rsidR="00FD6E76" w:rsidRPr="00FD6E76" w:rsidRDefault="00FD6E76" w:rsidP="00FD6E76">
      <w:pPr>
        <w:ind w:left="1135" w:hanging="284"/>
        <w:rPr>
          <w:rFonts w:eastAsia="宋体"/>
        </w:rPr>
      </w:pPr>
      <w:r w:rsidRPr="00FD6E76">
        <w:rPr>
          <w:rFonts w:eastAsia="宋体"/>
        </w:rPr>
        <w:t>i)</w:t>
      </w:r>
      <w:r w:rsidRPr="00FD6E76">
        <w:rPr>
          <w:rFonts w:eastAsia="宋体"/>
        </w:rPr>
        <w:tab/>
      </w:r>
      <w:proofErr w:type="gramStart"/>
      <w:r w:rsidRPr="00FD6E76">
        <w:rPr>
          <w:rFonts w:eastAsia="宋体"/>
        </w:rPr>
        <w:t>if</w:t>
      </w:r>
      <w:proofErr w:type="gramEnd"/>
      <w:r w:rsidRPr="00FD6E76">
        <w:rPr>
          <w:rFonts w:eastAsia="宋体"/>
        </w:rPr>
        <w:t xml:space="preserve"> routing information is provided by upper layers:</w:t>
      </w:r>
    </w:p>
    <w:p w14:paraId="277E8666" w14:textId="77777777" w:rsidR="00FD6E76" w:rsidRPr="00FD6E76" w:rsidRDefault="00FD6E76" w:rsidP="00FD6E76">
      <w:pPr>
        <w:ind w:left="1418" w:hanging="284"/>
        <w:rPr>
          <w:rFonts w:eastAsia="宋体"/>
        </w:rPr>
      </w:pPr>
      <w:r w:rsidRPr="00FD6E76">
        <w:rPr>
          <w:rFonts w:eastAsia="宋体"/>
        </w:rPr>
        <w:t>A)</w:t>
      </w:r>
      <w:r w:rsidRPr="00FD6E76">
        <w:rPr>
          <w:rFonts w:eastAsia="宋体"/>
        </w:rPr>
        <w:tab/>
        <w:t xml:space="preserve">set the length of additional information field in the </w:t>
      </w:r>
      <w:proofErr w:type="spellStart"/>
      <w:r w:rsidRPr="00FD6E76">
        <w:rPr>
          <w:rFonts w:eastAsia="宋体"/>
        </w:rPr>
        <w:t>CIoT</w:t>
      </w:r>
      <w:proofErr w:type="spellEnd"/>
      <w:r w:rsidRPr="00FD6E76">
        <w:rPr>
          <w:rFonts w:eastAsia="宋体"/>
        </w:rPr>
        <w:t xml:space="preserve"> small data container IE to the length of routing information provided by upper layer location services application (see </w:t>
      </w:r>
      <w:proofErr w:type="spellStart"/>
      <w:r w:rsidRPr="00FD6E76">
        <w:rPr>
          <w:rFonts w:eastAsia="宋体"/>
        </w:rPr>
        <w:t>subclause</w:t>
      </w:r>
      <w:proofErr w:type="spellEnd"/>
      <w:r w:rsidRPr="00FD6E76">
        <w:rPr>
          <w:rFonts w:eastAsia="宋体"/>
        </w:rPr>
        <w:t> 9.11.3.67)</w:t>
      </w:r>
      <w:r w:rsidRPr="00FD6E76">
        <w:rPr>
          <w:rFonts w:eastAsia="宋体"/>
          <w:lang w:eastAsia="ko-KR"/>
        </w:rPr>
        <w:t xml:space="preserve">, and </w:t>
      </w:r>
      <w:r w:rsidRPr="00FD6E76">
        <w:rPr>
          <w:rFonts w:eastAsia="宋体"/>
        </w:rPr>
        <w:t xml:space="preserve">set the additional information field in the </w:t>
      </w:r>
      <w:proofErr w:type="spellStart"/>
      <w:r w:rsidRPr="00FD6E76">
        <w:rPr>
          <w:rFonts w:eastAsia="宋体"/>
        </w:rPr>
        <w:t>CIoT</w:t>
      </w:r>
      <w:proofErr w:type="spellEnd"/>
      <w:r w:rsidRPr="00FD6E76">
        <w:rPr>
          <w:rFonts w:eastAsia="宋体"/>
        </w:rPr>
        <w:t xml:space="preserve"> small data container IE to the routing information provided by upper layer location services application (see </w:t>
      </w:r>
      <w:proofErr w:type="spellStart"/>
      <w:r w:rsidRPr="00FD6E76">
        <w:rPr>
          <w:rFonts w:eastAsia="宋体"/>
        </w:rPr>
        <w:t>subclause</w:t>
      </w:r>
      <w:proofErr w:type="spellEnd"/>
      <w:r w:rsidRPr="00FD6E76">
        <w:rPr>
          <w:rFonts w:eastAsia="宋体"/>
        </w:rPr>
        <w:t> 9.11.3.67); or</w:t>
      </w:r>
    </w:p>
    <w:p w14:paraId="3BF6C38F" w14:textId="77777777" w:rsidR="00FD6E76" w:rsidRPr="00FD6E76" w:rsidRDefault="00FD6E76" w:rsidP="00FD6E76">
      <w:pPr>
        <w:ind w:left="1418" w:hanging="284"/>
        <w:rPr>
          <w:rFonts w:eastAsia="宋体"/>
        </w:rPr>
      </w:pPr>
      <w:r w:rsidRPr="00FD6E76">
        <w:rPr>
          <w:rFonts w:eastAsia="宋体"/>
        </w:rPr>
        <w:t>B)</w:t>
      </w:r>
      <w:r w:rsidRPr="00FD6E76">
        <w:rPr>
          <w:rFonts w:eastAsia="宋体"/>
        </w:rPr>
        <w:tab/>
      </w:r>
      <w:proofErr w:type="gramStart"/>
      <w:r w:rsidRPr="00FD6E76">
        <w:rPr>
          <w:rFonts w:eastAsia="宋体"/>
          <w:lang w:eastAsia="ko-KR"/>
        </w:rPr>
        <w:t>otherwise</w:t>
      </w:r>
      <w:proofErr w:type="gramEnd"/>
      <w:r w:rsidRPr="00FD6E76">
        <w:rPr>
          <w:rFonts w:eastAsia="宋体"/>
          <w:lang w:eastAsia="ko-KR"/>
        </w:rPr>
        <w:t xml:space="preserve"> </w:t>
      </w:r>
      <w:r w:rsidRPr="00FD6E76">
        <w:rPr>
          <w:rFonts w:eastAsia="宋体"/>
        </w:rPr>
        <w:t xml:space="preserve">set the length of additional information field in the </w:t>
      </w:r>
      <w:proofErr w:type="spellStart"/>
      <w:r w:rsidRPr="00FD6E76">
        <w:rPr>
          <w:rFonts w:eastAsia="宋体"/>
        </w:rPr>
        <w:t>CIoT</w:t>
      </w:r>
      <w:proofErr w:type="spellEnd"/>
      <w:r w:rsidRPr="00FD6E76">
        <w:rPr>
          <w:rFonts w:eastAsia="宋体"/>
        </w:rPr>
        <w:t xml:space="preserve"> small data container IE to zero. In this case the Additional information field of the </w:t>
      </w:r>
      <w:proofErr w:type="spellStart"/>
      <w:r w:rsidRPr="00FD6E76">
        <w:rPr>
          <w:rFonts w:eastAsia="宋体"/>
        </w:rPr>
        <w:t>CIoT</w:t>
      </w:r>
      <w:proofErr w:type="spellEnd"/>
      <w:r w:rsidRPr="00FD6E76">
        <w:rPr>
          <w:rFonts w:eastAsia="宋体"/>
        </w:rPr>
        <w:t xml:space="preserve"> small data container IE shall not be included; and</w:t>
      </w:r>
    </w:p>
    <w:p w14:paraId="04B909E3" w14:textId="77777777" w:rsidR="00FD6E76" w:rsidRPr="00FD6E76" w:rsidRDefault="00FD6E76" w:rsidP="00FD6E76">
      <w:pPr>
        <w:ind w:left="1135" w:hanging="284"/>
        <w:rPr>
          <w:rFonts w:eastAsia="宋体"/>
        </w:rPr>
      </w:pPr>
      <w:r w:rsidRPr="00FD6E76">
        <w:rPr>
          <w:rFonts w:eastAsia="宋体"/>
        </w:rPr>
        <w:t>ii)</w:t>
      </w:r>
      <w:r w:rsidRPr="00FD6E76">
        <w:rPr>
          <w:rFonts w:eastAsia="宋体"/>
        </w:rPr>
        <w:tab/>
      </w:r>
      <w:proofErr w:type="gramStart"/>
      <w:r w:rsidRPr="00FD6E76">
        <w:rPr>
          <w:rFonts w:eastAsia="宋体"/>
        </w:rPr>
        <w:t>set</w:t>
      </w:r>
      <w:proofErr w:type="gramEnd"/>
      <w:r w:rsidRPr="00FD6E76">
        <w:rPr>
          <w:rFonts w:eastAsia="宋体"/>
        </w:rPr>
        <w:t xml:space="preserve"> the Data contents field of the </w:t>
      </w:r>
      <w:proofErr w:type="spellStart"/>
      <w:r w:rsidRPr="00FD6E76">
        <w:rPr>
          <w:rFonts w:eastAsia="宋体"/>
        </w:rPr>
        <w:t>CIoT</w:t>
      </w:r>
      <w:proofErr w:type="spellEnd"/>
      <w:r w:rsidRPr="00FD6E76">
        <w:rPr>
          <w:rFonts w:eastAsia="宋体"/>
        </w:rPr>
        <w:t xml:space="preserve"> small data container IE to the location services message payload; or</w:t>
      </w:r>
    </w:p>
    <w:p w14:paraId="49BD0123" w14:textId="77777777" w:rsidR="00FD6E76" w:rsidRPr="00FD6E76" w:rsidRDefault="00FD6E76" w:rsidP="00FD6E76">
      <w:pPr>
        <w:ind w:left="851" w:hanging="284"/>
        <w:rPr>
          <w:rFonts w:eastAsia="宋体"/>
          <w:lang w:eastAsia="x-none"/>
        </w:rPr>
      </w:pPr>
      <w:r w:rsidRPr="00FD6E76">
        <w:rPr>
          <w:rFonts w:eastAsia="宋体"/>
          <w:lang w:eastAsia="x-none"/>
        </w:rPr>
        <w:t>3)</w:t>
      </w:r>
      <w:r w:rsidRPr="00FD6E76">
        <w:rPr>
          <w:rFonts w:eastAsia="宋体"/>
          <w:lang w:eastAsia="x-none"/>
        </w:rPr>
        <w:tab/>
        <w:t xml:space="preserve">SMS, set the Data type field to "SMS", include SMS in the </w:t>
      </w:r>
      <w:proofErr w:type="spellStart"/>
      <w:r w:rsidRPr="00FD6E76">
        <w:rPr>
          <w:rFonts w:eastAsia="宋体"/>
          <w:lang w:eastAsia="x-none"/>
        </w:rPr>
        <w:t>CIoT</w:t>
      </w:r>
      <w:proofErr w:type="spellEnd"/>
      <w:r w:rsidRPr="00FD6E76">
        <w:rPr>
          <w:rFonts w:eastAsia="宋体"/>
          <w:lang w:eastAsia="x-none"/>
        </w:rPr>
        <w:t xml:space="preserve"> small data container IE; or</w:t>
      </w:r>
    </w:p>
    <w:p w14:paraId="72E173FA" w14:textId="77777777" w:rsidR="00FD6E76" w:rsidRPr="00FD6E76" w:rsidRDefault="00FD6E76" w:rsidP="00FD6E76">
      <w:pPr>
        <w:ind w:left="568" w:hanging="284"/>
        <w:rPr>
          <w:rFonts w:eastAsia="宋体"/>
          <w:lang w:eastAsia="x-none"/>
        </w:rPr>
      </w:pPr>
      <w:r w:rsidRPr="00FD6E76">
        <w:rPr>
          <w:rFonts w:eastAsia="宋体"/>
          <w:lang w:eastAsia="x-none"/>
        </w:rPr>
        <w:t>b)</w:t>
      </w:r>
      <w:r w:rsidRPr="00FD6E76">
        <w:rPr>
          <w:rFonts w:eastAsia="宋体"/>
          <w:lang w:eastAsia="x-none"/>
        </w:rPr>
        <w:tab/>
      </w:r>
      <w:proofErr w:type="gramStart"/>
      <w:r w:rsidRPr="00FD6E76">
        <w:rPr>
          <w:rFonts w:eastAsia="宋体"/>
          <w:lang w:eastAsia="x-none"/>
        </w:rPr>
        <w:t>otherwise</w:t>
      </w:r>
      <w:proofErr w:type="gramEnd"/>
      <w:r w:rsidRPr="00FD6E76">
        <w:rPr>
          <w:rFonts w:eastAsia="宋体"/>
          <w:lang w:eastAsia="x-none"/>
        </w:rPr>
        <w:t xml:space="preserve"> if the data size is more than 254 octets or there are other optional IEs to be included in the CONTROL PLANE SERVICE</w:t>
      </w:r>
      <w:r w:rsidRPr="00FD6E76">
        <w:rPr>
          <w:rFonts w:eastAsia="宋体"/>
          <w:lang w:eastAsia="zh-CN"/>
        </w:rPr>
        <w:t xml:space="preserve"> REQUEST</w:t>
      </w:r>
      <w:r w:rsidRPr="00FD6E76">
        <w:rPr>
          <w:rFonts w:eastAsia="宋体"/>
          <w:lang w:eastAsia="x-none"/>
        </w:rPr>
        <w:t xml:space="preserve"> message, and the data being sent is:</w:t>
      </w:r>
    </w:p>
    <w:p w14:paraId="4E2B3CF9"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r>
      <w:proofErr w:type="spellStart"/>
      <w:r w:rsidRPr="00FD6E76">
        <w:rPr>
          <w:rFonts w:eastAsia="宋体"/>
          <w:lang w:eastAsia="x-none"/>
        </w:rPr>
        <w:t>CIoT</w:t>
      </w:r>
      <w:proofErr w:type="spellEnd"/>
      <w:r w:rsidRPr="00FD6E76">
        <w:rPr>
          <w:rFonts w:eastAsia="宋体"/>
          <w:lang w:eastAsia="x-none"/>
        </w:rPr>
        <w:t xml:space="preserve"> user data, set the Payload container type IE to "</w:t>
      </w:r>
      <w:proofErr w:type="spellStart"/>
      <w:r w:rsidRPr="00FD6E76">
        <w:rPr>
          <w:rFonts w:eastAsia="宋体"/>
          <w:lang w:eastAsia="x-none"/>
        </w:rPr>
        <w:t>CIoT</w:t>
      </w:r>
      <w:proofErr w:type="spellEnd"/>
      <w:r w:rsidRPr="00FD6E76">
        <w:rPr>
          <w:rFonts w:eastAsia="宋体"/>
          <w:lang w:eastAsia="x-none"/>
        </w:rPr>
        <w:t xml:space="preserve"> user data container", include data in the Payload container IE as described in </w:t>
      </w:r>
      <w:proofErr w:type="spellStart"/>
      <w:r w:rsidRPr="00FD6E76">
        <w:rPr>
          <w:rFonts w:eastAsia="宋体"/>
          <w:lang w:eastAsia="x-none"/>
        </w:rPr>
        <w:t>subclause</w:t>
      </w:r>
      <w:proofErr w:type="spellEnd"/>
      <w:r w:rsidRPr="00FD6E76">
        <w:rPr>
          <w:rFonts w:eastAsia="宋体"/>
          <w:lang w:eastAsia="x-none"/>
        </w:rPr>
        <w:t> 5.4.5.2.2;</w:t>
      </w:r>
    </w:p>
    <w:p w14:paraId="6BCEFFBC" w14:textId="77777777" w:rsidR="00FD6E76" w:rsidRPr="00FD6E76" w:rsidRDefault="00FD6E76" w:rsidP="00FD6E76">
      <w:pPr>
        <w:ind w:left="851" w:hanging="284"/>
        <w:rPr>
          <w:rFonts w:eastAsia="宋体"/>
          <w:lang w:eastAsia="x-none"/>
        </w:rPr>
      </w:pPr>
      <w:r w:rsidRPr="00FD6E76">
        <w:rPr>
          <w:rFonts w:eastAsia="宋体"/>
          <w:lang w:eastAsia="x-none"/>
        </w:rPr>
        <w:lastRenderedPageBreak/>
        <w:t>2)</w:t>
      </w:r>
      <w:r w:rsidRPr="00FD6E76">
        <w:rPr>
          <w:rFonts w:eastAsia="宋体"/>
          <w:lang w:eastAsia="x-none"/>
        </w:rPr>
        <w:tab/>
      </w:r>
      <w:proofErr w:type="gramStart"/>
      <w:r w:rsidRPr="00FD6E76">
        <w:rPr>
          <w:rFonts w:eastAsia="宋体"/>
          <w:lang w:eastAsia="x-none"/>
        </w:rPr>
        <w:t>location</w:t>
      </w:r>
      <w:proofErr w:type="gramEnd"/>
      <w:r w:rsidRPr="00FD6E76">
        <w:rPr>
          <w:rFonts w:eastAsia="宋体"/>
          <w:lang w:eastAsia="x-none"/>
        </w:rPr>
        <w:t xml:space="preserve"> services message, set the Payload container type IE to "Location services message container", include data in the Payload container IE as described in </w:t>
      </w:r>
      <w:proofErr w:type="spellStart"/>
      <w:r w:rsidRPr="00FD6E76">
        <w:rPr>
          <w:rFonts w:eastAsia="宋体"/>
          <w:lang w:eastAsia="x-none"/>
        </w:rPr>
        <w:t>subclause</w:t>
      </w:r>
      <w:proofErr w:type="spellEnd"/>
      <w:r w:rsidRPr="00FD6E76">
        <w:rPr>
          <w:rFonts w:eastAsia="宋体"/>
          <w:lang w:eastAsia="x-none"/>
        </w:rPr>
        <w:t xml:space="preserve"> 5.4.5.2.2. If the upper layer location services application provides the routing information set the Additional information IE to the routing information as described in </w:t>
      </w:r>
      <w:proofErr w:type="spellStart"/>
      <w:r w:rsidRPr="00FD6E76">
        <w:rPr>
          <w:rFonts w:eastAsia="宋体"/>
          <w:lang w:eastAsia="x-none"/>
        </w:rPr>
        <w:t>subclause</w:t>
      </w:r>
      <w:proofErr w:type="spellEnd"/>
      <w:r w:rsidRPr="00FD6E76">
        <w:rPr>
          <w:rFonts w:eastAsia="宋体"/>
          <w:lang w:eastAsia="x-none"/>
        </w:rPr>
        <w:t> 5.4.5.2.2; or</w:t>
      </w:r>
    </w:p>
    <w:p w14:paraId="7F35C2FC" w14:textId="77777777" w:rsidR="00FD6E76" w:rsidRPr="00FD6E76" w:rsidRDefault="00FD6E76" w:rsidP="00FD6E76">
      <w:pPr>
        <w:ind w:left="851" w:hanging="284"/>
        <w:rPr>
          <w:rFonts w:eastAsia="宋体"/>
          <w:lang w:eastAsia="x-none"/>
        </w:rPr>
      </w:pPr>
      <w:r w:rsidRPr="00FD6E76">
        <w:rPr>
          <w:rFonts w:eastAsia="宋体"/>
          <w:lang w:eastAsia="x-none"/>
        </w:rPr>
        <w:t>3)</w:t>
      </w:r>
      <w:r w:rsidRPr="00FD6E76">
        <w:rPr>
          <w:rFonts w:eastAsia="宋体"/>
          <w:lang w:eastAsia="x-none"/>
        </w:rPr>
        <w:tab/>
        <w:t xml:space="preserve">SMS, set the Payload container type IE to "SMS" and include data in the Payload container IE as described in </w:t>
      </w:r>
      <w:proofErr w:type="spellStart"/>
      <w:r w:rsidRPr="00FD6E76">
        <w:rPr>
          <w:rFonts w:eastAsia="宋体"/>
          <w:lang w:eastAsia="x-none"/>
        </w:rPr>
        <w:t>subclause</w:t>
      </w:r>
      <w:proofErr w:type="spellEnd"/>
      <w:r w:rsidRPr="00FD6E76">
        <w:rPr>
          <w:rFonts w:eastAsia="宋体"/>
          <w:lang w:eastAsia="x-none"/>
        </w:rPr>
        <w:t> 5.4.5.2.2.</w:t>
      </w:r>
    </w:p>
    <w:p w14:paraId="32035E6A" w14:textId="53997605" w:rsidR="00891493" w:rsidRPr="00FD6E76" w:rsidRDefault="00891493" w:rsidP="00891493">
      <w:pPr>
        <w:rPr>
          <w:ins w:id="9" w:author="Huawei-SL" w:date="2020-08-10T11:51:00Z"/>
          <w:rFonts w:eastAsia="宋体"/>
        </w:rPr>
      </w:pPr>
      <w:ins w:id="10" w:author="Huawei-SL" w:date="2020-08-10T11:52:00Z">
        <w:r w:rsidRPr="00FD6E76">
          <w:rPr>
            <w:rFonts w:eastAsia="宋体"/>
          </w:rPr>
          <w:t xml:space="preserve">For </w:t>
        </w:r>
      </w:ins>
      <w:ins w:id="11" w:author="Huawei-SL1" w:date="2020-08-25T16:52:00Z">
        <w:r w:rsidR="009B4BF5">
          <w:rPr>
            <w:rFonts w:eastAsia="宋体"/>
          </w:rPr>
          <w:t>case a</w:t>
        </w:r>
        <w:r w:rsidR="009B4BF5" w:rsidRPr="00FD6E76">
          <w:rPr>
            <w:rFonts w:eastAsia="宋体"/>
          </w:rPr>
          <w:t>,</w:t>
        </w:r>
        <w:r w:rsidR="009B4BF5">
          <w:rPr>
            <w:rFonts w:eastAsia="宋体"/>
          </w:rPr>
          <w:t xml:space="preserve"> </w:t>
        </w:r>
      </w:ins>
      <w:ins w:id="12" w:author="Huawei-SL" w:date="2020-08-10T11:52:00Z">
        <w:r w:rsidRPr="00FD6E76">
          <w:rPr>
            <w:rFonts w:eastAsia="宋体"/>
          </w:rPr>
          <w:t>case c, and case d</w:t>
        </w:r>
        <w:r w:rsidRPr="00891493">
          <w:rPr>
            <w:rFonts w:eastAsia="宋体"/>
          </w:rPr>
          <w:t xml:space="preserve"> </w:t>
        </w:r>
        <w:r>
          <w:rPr>
            <w:rFonts w:eastAsia="宋体"/>
          </w:rPr>
          <w:t xml:space="preserve">in </w:t>
        </w:r>
        <w:proofErr w:type="spellStart"/>
        <w:r>
          <w:rPr>
            <w:rFonts w:eastAsia="宋体"/>
          </w:rPr>
          <w:t>subclause</w:t>
        </w:r>
        <w:proofErr w:type="spellEnd"/>
        <w:r>
          <w:rPr>
            <w:rFonts w:eastAsia="宋体"/>
          </w:rPr>
          <w:t> 5.6.1.1,</w:t>
        </w:r>
      </w:ins>
      <w:ins w:id="13" w:author="Huawei-SL" w:date="2020-08-10T11:51:00Z">
        <w:r w:rsidRPr="00FD6E76">
          <w:rPr>
            <w:rFonts w:eastAsia="宋体"/>
          </w:rPr>
          <w:t xml:space="preserve"> </w:t>
        </w:r>
        <w:r>
          <w:rPr>
            <w:rFonts w:eastAsia="宋体"/>
          </w:rPr>
          <w:t>i</w:t>
        </w:r>
        <w:r w:rsidRPr="00FD6E76">
          <w:rPr>
            <w:rFonts w:eastAsia="宋体"/>
          </w:rPr>
          <w:t xml:space="preserve">f the UE has </w:t>
        </w:r>
      </w:ins>
      <w:ins w:id="14" w:author="Huawei-SL" w:date="2020-08-10T11:53:00Z">
        <w:r>
          <w:rPr>
            <w:rFonts w:eastAsia="宋体"/>
          </w:rPr>
          <w:t xml:space="preserve">more than one of </w:t>
        </w:r>
        <w:r w:rsidRPr="00FD6E76">
          <w:rPr>
            <w:rFonts w:eastAsia="宋体"/>
          </w:rPr>
          <w:t xml:space="preserve">uplink </w:t>
        </w:r>
        <w:proofErr w:type="spellStart"/>
        <w:r w:rsidRPr="00FD6E76">
          <w:rPr>
            <w:rFonts w:eastAsia="宋体"/>
          </w:rPr>
          <w:t>CIoT</w:t>
        </w:r>
        <w:proofErr w:type="spellEnd"/>
        <w:r w:rsidRPr="00FD6E76">
          <w:rPr>
            <w:rFonts w:eastAsia="宋体"/>
          </w:rPr>
          <w:t xml:space="preserve"> user data, SMS </w:t>
        </w:r>
        <w:r>
          <w:rPr>
            <w:rFonts w:eastAsia="宋体"/>
          </w:rPr>
          <w:t>and</w:t>
        </w:r>
        <w:r w:rsidRPr="00FD6E76">
          <w:rPr>
            <w:rFonts w:eastAsia="宋体"/>
          </w:rPr>
          <w:t xml:space="preserve"> location services message to be sent</w:t>
        </w:r>
        <w:r>
          <w:rPr>
            <w:rFonts w:eastAsia="宋体"/>
          </w:rPr>
          <w:t xml:space="preserve"> at the same time</w:t>
        </w:r>
      </w:ins>
      <w:ins w:id="15" w:author="Huawei-SL" w:date="2020-08-10T11:51:00Z">
        <w:r w:rsidRPr="00FD6E76">
          <w:rPr>
            <w:rFonts w:eastAsia="宋体"/>
          </w:rPr>
          <w:t>, the UE shall:</w:t>
        </w:r>
      </w:ins>
    </w:p>
    <w:p w14:paraId="4649CF77" w14:textId="77777777" w:rsidR="00891493" w:rsidRPr="00FD6E76" w:rsidRDefault="00891493" w:rsidP="00891493">
      <w:pPr>
        <w:ind w:left="568" w:hanging="284"/>
        <w:rPr>
          <w:ins w:id="16" w:author="Huawei-SL" w:date="2020-08-10T11:51:00Z"/>
          <w:rFonts w:eastAsia="宋体"/>
          <w:lang w:eastAsia="x-none"/>
        </w:rPr>
      </w:pPr>
      <w:ins w:id="17" w:author="Huawei-SL" w:date="2020-08-10T11:51:00Z">
        <w:r w:rsidRPr="00FD6E76">
          <w:rPr>
            <w:rFonts w:eastAsia="宋体"/>
            <w:lang w:eastAsia="x-none"/>
          </w:rPr>
          <w:t>a)</w:t>
        </w:r>
        <w:r w:rsidRPr="00FD6E76">
          <w:rPr>
            <w:rFonts w:eastAsia="宋体"/>
            <w:lang w:eastAsia="x-none"/>
          </w:rPr>
          <w:tab/>
        </w:r>
        <w:proofErr w:type="gramStart"/>
        <w:r>
          <w:t>set</w:t>
        </w:r>
        <w:proofErr w:type="gramEnd"/>
        <w:r>
          <w:t xml:space="preserve"> the Payload container type IE to "</w:t>
        </w:r>
        <w:r w:rsidRPr="006F72EC">
          <w:t>Multiple payloads</w:t>
        </w:r>
        <w:r>
          <w:t>"</w:t>
        </w:r>
        <w:r>
          <w:rPr>
            <w:rFonts w:eastAsia="宋体" w:hint="eastAsia"/>
            <w:lang w:eastAsia="zh-CN"/>
          </w:rPr>
          <w:t>;</w:t>
        </w:r>
        <w:r>
          <w:rPr>
            <w:rFonts w:eastAsia="宋体"/>
            <w:lang w:eastAsia="zh-CN"/>
          </w:rPr>
          <w:t xml:space="preserve"> and</w:t>
        </w:r>
      </w:ins>
    </w:p>
    <w:p w14:paraId="18A8E299" w14:textId="77777777" w:rsidR="00891493" w:rsidRPr="00FD6E76" w:rsidRDefault="00891493" w:rsidP="00891493">
      <w:pPr>
        <w:ind w:left="568" w:hanging="284"/>
        <w:rPr>
          <w:ins w:id="18" w:author="Huawei-SL" w:date="2020-08-10T11:51:00Z"/>
          <w:rFonts w:eastAsia="宋体"/>
          <w:lang w:eastAsia="x-none"/>
        </w:rPr>
      </w:pPr>
      <w:ins w:id="19" w:author="Huawei-SL" w:date="2020-08-10T11:51:00Z">
        <w:r w:rsidRPr="00FD6E76">
          <w:rPr>
            <w:rFonts w:eastAsia="宋体"/>
            <w:lang w:eastAsia="x-none"/>
          </w:rPr>
          <w:t>b)</w:t>
        </w:r>
        <w:r w:rsidRPr="00FD6E76">
          <w:rPr>
            <w:rFonts w:eastAsia="宋体"/>
            <w:lang w:eastAsia="x-none"/>
          </w:rPr>
          <w:tab/>
        </w:r>
        <w:proofErr w:type="gramStart"/>
        <w:r>
          <w:t>set</w:t>
        </w:r>
        <w:proofErr w:type="gramEnd"/>
        <w:r>
          <w:t xml:space="preserve"> each </w:t>
        </w:r>
        <w:r>
          <w:rPr>
            <w:rFonts w:eastAsia="Malgun Gothic"/>
          </w:rPr>
          <w:t xml:space="preserve">payload container entry of </w:t>
        </w:r>
        <w:r>
          <w:t xml:space="preserve">the Payload container IE (see </w:t>
        </w:r>
        <w:proofErr w:type="spellStart"/>
        <w:r>
          <w:t>subclause</w:t>
        </w:r>
        <w:proofErr w:type="spellEnd"/>
        <w:r>
          <w:t> 9.11.3.39)</w:t>
        </w:r>
        <w:r>
          <w:rPr>
            <w:rFonts w:eastAsia="Malgun Gothic"/>
          </w:rPr>
          <w:t xml:space="preserve">, </w:t>
        </w:r>
        <w:r>
          <w:t>as follows:</w:t>
        </w:r>
      </w:ins>
    </w:p>
    <w:p w14:paraId="2209BD4F" w14:textId="74CBF7CD" w:rsidR="00891493" w:rsidRDefault="00891493" w:rsidP="00891493">
      <w:pPr>
        <w:ind w:left="851" w:hanging="284"/>
        <w:rPr>
          <w:ins w:id="20" w:author="Huawei-SL" w:date="2020-08-10T11:51:00Z"/>
          <w:rFonts w:eastAsia="宋体"/>
          <w:lang w:eastAsia="x-none"/>
        </w:rPr>
      </w:pPr>
      <w:ins w:id="21" w:author="Huawei-SL" w:date="2020-08-10T11:51:00Z">
        <w:r w:rsidRPr="00FD6E76">
          <w:rPr>
            <w:rFonts w:eastAsia="宋体"/>
            <w:lang w:eastAsia="x-none"/>
          </w:rPr>
          <w:t>1)</w:t>
        </w:r>
        <w:r w:rsidRPr="00FD6E76">
          <w:rPr>
            <w:rFonts w:eastAsia="宋体"/>
            <w:lang w:eastAsia="x-none"/>
          </w:rPr>
          <w:tab/>
        </w:r>
        <w:proofErr w:type="gramStart"/>
        <w:r>
          <w:rPr>
            <w:rFonts w:eastAsia="宋体"/>
            <w:lang w:eastAsia="x-none"/>
          </w:rPr>
          <w:t>for</w:t>
        </w:r>
        <w:proofErr w:type="gramEnd"/>
        <w:r>
          <w:rPr>
            <w:rFonts w:eastAsia="宋体"/>
            <w:lang w:eastAsia="x-none"/>
          </w:rPr>
          <w:t xml:space="preserve"> </w:t>
        </w:r>
        <w:proofErr w:type="spellStart"/>
        <w:r>
          <w:rPr>
            <w:rFonts w:eastAsia="宋体"/>
            <w:lang w:eastAsia="x-none"/>
          </w:rPr>
          <w:t>CIoT</w:t>
        </w:r>
        <w:proofErr w:type="spellEnd"/>
        <w:r>
          <w:rPr>
            <w:rFonts w:eastAsia="宋体"/>
            <w:lang w:eastAsia="x-none"/>
          </w:rPr>
          <w:t xml:space="preserve"> user data:</w:t>
        </w:r>
      </w:ins>
    </w:p>
    <w:p w14:paraId="6AB03C3D" w14:textId="68744730" w:rsidR="00891493" w:rsidRDefault="00891493" w:rsidP="00891493">
      <w:pPr>
        <w:pStyle w:val="B3"/>
        <w:rPr>
          <w:ins w:id="22" w:author="Huawei-SL" w:date="2020-08-10T11:51:00Z"/>
        </w:rPr>
      </w:pPr>
      <w:ins w:id="23" w:author="Huawei-SL" w:date="2020-08-10T11:51:00Z">
        <w:r>
          <w:t>i)</w:t>
        </w:r>
        <w:r>
          <w:tab/>
        </w:r>
        <w:proofErr w:type="gramStart"/>
        <w:r>
          <w:t>set</w:t>
        </w:r>
        <w:proofErr w:type="gramEnd"/>
        <w:r>
          <w:t xml:space="preserve"> the p</w:t>
        </w:r>
        <w:r w:rsidRPr="007F018F">
          <w:t xml:space="preserve">ayload container </w:t>
        </w:r>
        <w:r>
          <w:t xml:space="preserve">type field of the </w:t>
        </w:r>
        <w:r>
          <w:rPr>
            <w:rFonts w:eastAsia="Malgun Gothic"/>
          </w:rPr>
          <w:t xml:space="preserve">payload container entry </w:t>
        </w:r>
        <w:r>
          <w:t>to</w:t>
        </w:r>
        <w:r w:rsidRPr="00FD6E76">
          <w:t xml:space="preserve"> "</w:t>
        </w:r>
        <w:proofErr w:type="spellStart"/>
        <w:r w:rsidRPr="00FD6E76">
          <w:t>CIoT</w:t>
        </w:r>
        <w:proofErr w:type="spellEnd"/>
        <w:r w:rsidRPr="00FD6E76">
          <w:t xml:space="preserve"> user data container</w:t>
        </w:r>
        <w:r>
          <w:t>"</w:t>
        </w:r>
      </w:ins>
      <w:ins w:id="24" w:author="Huawei-SL" w:date="2020-08-10T11:58:00Z">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ins>
      <w:ins w:id="25" w:author="Huawei-SL" w:date="2020-08-10T11:51:00Z">
        <w:r>
          <w:t>;</w:t>
        </w:r>
      </w:ins>
    </w:p>
    <w:p w14:paraId="0603E760" w14:textId="19BB29CB" w:rsidR="00891493" w:rsidRDefault="00891493" w:rsidP="00891493">
      <w:pPr>
        <w:pStyle w:val="B3"/>
        <w:rPr>
          <w:ins w:id="26" w:author="Huawei-SL" w:date="2020-08-10T11:51:00Z"/>
        </w:rPr>
      </w:pPr>
      <w:ins w:id="27" w:author="Huawei-SL" w:date="2020-08-10T11:51:00Z">
        <w:r>
          <w:t>ii)</w:t>
        </w:r>
        <w:r>
          <w:tab/>
        </w:r>
        <w:proofErr w:type="gramStart"/>
        <w:r w:rsidRPr="007F018F">
          <w:t>set</w:t>
        </w:r>
        <w:proofErr w:type="gramEnd"/>
        <w:r w:rsidRPr="007F018F">
          <w:t xml:space="preserve"> the </w:t>
        </w:r>
        <w:r>
          <w:t xml:space="preserve">payload </w:t>
        </w:r>
        <w:r w:rsidRPr="007F018F">
          <w:t xml:space="preserve">container </w:t>
        </w:r>
        <w:r>
          <w:t xml:space="preserve">entry </w:t>
        </w:r>
        <w:r w:rsidRPr="007F018F">
          <w:t>content</w:t>
        </w:r>
        <w:r>
          <w:t>s field</w:t>
        </w:r>
      </w:ins>
      <w:ins w:id="28" w:author="Huawei-SL" w:date="2020-08-10T12:03:00Z">
        <w:r w:rsidR="008A0C85" w:rsidRPr="008A0C85">
          <w:t xml:space="preserve"> </w:t>
        </w:r>
        <w:r w:rsidR="008A0C85">
          <w:t xml:space="preserve">of the </w:t>
        </w:r>
        <w:r w:rsidR="008A0C85">
          <w:rPr>
            <w:rFonts w:eastAsia="Malgun Gothic"/>
          </w:rPr>
          <w:t>payload container entry</w:t>
        </w:r>
      </w:ins>
      <w:ins w:id="29" w:author="Huawei-SL" w:date="2020-08-10T11:51:00Z">
        <w:r>
          <w:t xml:space="preserve"> to the </w:t>
        </w:r>
        <w:r w:rsidRPr="00F7700C">
          <w:t>user data container</w:t>
        </w:r>
      </w:ins>
      <w:ins w:id="30" w:author="Huawei-SL" w:date="2020-08-10T11:58:00Z">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ins>
      <w:ins w:id="31" w:author="Huawei-SL" w:date="2020-08-10T11:51:00Z">
        <w:r>
          <w:t>, and</w:t>
        </w:r>
      </w:ins>
    </w:p>
    <w:p w14:paraId="5ED000F9" w14:textId="3AECC509" w:rsidR="00891493" w:rsidRPr="00FD6E76" w:rsidRDefault="00891493" w:rsidP="00891493">
      <w:pPr>
        <w:pStyle w:val="B3"/>
        <w:rPr>
          <w:ins w:id="32" w:author="Huawei-SL" w:date="2020-08-10T11:51:00Z"/>
        </w:rPr>
      </w:pPr>
      <w:ins w:id="33" w:author="Huawei-SL" w:date="2020-08-10T11:51:00Z">
        <w:r>
          <w:t>iii)</w:t>
        </w:r>
        <w:r>
          <w:tab/>
        </w:r>
        <w:proofErr w:type="gramStart"/>
        <w:r>
          <w:t>set</w:t>
        </w:r>
        <w:proofErr w:type="gramEnd"/>
        <w:r>
          <w:t xml:space="preserve"> the optional IE fields</w:t>
        </w:r>
        <w:r w:rsidRPr="005B5A08">
          <w:t xml:space="preserve"> </w:t>
        </w:r>
        <w:r>
          <w:t xml:space="preserve">of the </w:t>
        </w:r>
        <w:r>
          <w:rPr>
            <w:rFonts w:eastAsia="Malgun Gothic"/>
          </w:rPr>
          <w:t>payload container entry</w:t>
        </w:r>
        <w:r>
          <w:t xml:space="preserve">, to the PDU session ID, and </w:t>
        </w:r>
        <w:r w:rsidRPr="00F7700C">
          <w:t>Release assistance indication</w:t>
        </w:r>
        <w:r>
          <w:t xml:space="preserve"> (if available)</w:t>
        </w:r>
      </w:ins>
      <w:ins w:id="34" w:author="Huawei-SL" w:date="2020-08-10T11:58:00Z">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ins>
      <w:ins w:id="35" w:author="Huawei-SL" w:date="2020-08-10T11:55:00Z">
        <w:r>
          <w:t>;</w:t>
        </w:r>
      </w:ins>
    </w:p>
    <w:p w14:paraId="6CC24C03" w14:textId="4FEE5F85" w:rsidR="00891493" w:rsidRDefault="00891493" w:rsidP="00891493">
      <w:pPr>
        <w:ind w:left="851" w:hanging="284"/>
        <w:rPr>
          <w:ins w:id="36" w:author="Huawei-SL" w:date="2020-08-10T11:51:00Z"/>
          <w:rFonts w:eastAsia="宋体"/>
          <w:lang w:eastAsia="x-none"/>
        </w:rPr>
      </w:pPr>
      <w:ins w:id="37" w:author="Huawei-SL" w:date="2020-08-10T11:51:00Z">
        <w:r>
          <w:rPr>
            <w:rFonts w:eastAsia="宋体"/>
            <w:lang w:eastAsia="x-none"/>
          </w:rPr>
          <w:t>2)</w:t>
        </w:r>
        <w:r>
          <w:rPr>
            <w:rFonts w:eastAsia="宋体"/>
            <w:lang w:eastAsia="x-none"/>
          </w:rPr>
          <w:tab/>
        </w:r>
        <w:proofErr w:type="gramStart"/>
        <w:r>
          <w:rPr>
            <w:rFonts w:eastAsia="宋体"/>
            <w:lang w:eastAsia="x-none"/>
          </w:rPr>
          <w:t>for</w:t>
        </w:r>
        <w:proofErr w:type="gramEnd"/>
        <w:r>
          <w:rPr>
            <w:rFonts w:eastAsia="宋体"/>
            <w:lang w:eastAsia="x-none"/>
          </w:rPr>
          <w:t xml:space="preserve"> SMS:</w:t>
        </w:r>
      </w:ins>
    </w:p>
    <w:p w14:paraId="74EAFD15" w14:textId="140F9B48" w:rsidR="00891493" w:rsidRDefault="00891493" w:rsidP="00891493">
      <w:pPr>
        <w:pStyle w:val="B3"/>
        <w:rPr>
          <w:ins w:id="38" w:author="Huawei-SL" w:date="2020-08-10T11:51:00Z"/>
        </w:rPr>
      </w:pPr>
      <w:ins w:id="39" w:author="Huawei-SL" w:date="2020-08-10T11:51:00Z">
        <w:r>
          <w:t>i)</w:t>
        </w:r>
        <w:r>
          <w:tab/>
        </w:r>
        <w:proofErr w:type="gramStart"/>
        <w:r>
          <w:t>set</w:t>
        </w:r>
        <w:proofErr w:type="gramEnd"/>
        <w:r>
          <w:t xml:space="preserve"> the p</w:t>
        </w:r>
        <w:r w:rsidRPr="007F018F">
          <w:t xml:space="preserve">ayload container </w:t>
        </w:r>
        <w:r>
          <w:t xml:space="preserve">type field of the </w:t>
        </w:r>
        <w:r>
          <w:rPr>
            <w:rFonts w:eastAsia="Malgun Gothic"/>
          </w:rPr>
          <w:t xml:space="preserve">payload container entry </w:t>
        </w:r>
        <w:r>
          <w:t>to</w:t>
        </w:r>
        <w:r w:rsidRPr="00FD6E76">
          <w:t xml:space="preserve"> "</w:t>
        </w:r>
        <w:r w:rsidRPr="00FD6E76">
          <w:rPr>
            <w:rFonts w:eastAsia="宋体"/>
            <w:lang w:eastAsia="x-none"/>
          </w:rPr>
          <w:t>SMS</w:t>
        </w:r>
        <w:r>
          <w:t>"</w:t>
        </w:r>
      </w:ins>
      <w:ins w:id="40" w:author="Huawei-SL" w:date="2020-08-10T11:58:00Z">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ins>
      <w:ins w:id="41" w:author="Huawei-SL" w:date="2020-08-10T11:51:00Z">
        <w:r>
          <w:t>; and</w:t>
        </w:r>
      </w:ins>
    </w:p>
    <w:p w14:paraId="75FC0157" w14:textId="58E52CA1" w:rsidR="00891493" w:rsidRDefault="00891493" w:rsidP="00891493">
      <w:pPr>
        <w:pStyle w:val="B3"/>
        <w:rPr>
          <w:ins w:id="42" w:author="Huawei-SL" w:date="2020-08-10T11:51:00Z"/>
        </w:rPr>
      </w:pPr>
      <w:ins w:id="43" w:author="Huawei-SL" w:date="2020-08-10T11:51:00Z">
        <w:r>
          <w:t>ii)</w:t>
        </w:r>
        <w:r>
          <w:tab/>
        </w:r>
        <w:proofErr w:type="gramStart"/>
        <w:r w:rsidRPr="007F018F">
          <w:t>set</w:t>
        </w:r>
        <w:proofErr w:type="gramEnd"/>
        <w:r w:rsidRPr="007F018F">
          <w:t xml:space="preserve"> the </w:t>
        </w:r>
        <w:r>
          <w:t xml:space="preserve">payload </w:t>
        </w:r>
        <w:r w:rsidRPr="007F018F">
          <w:t xml:space="preserve">container </w:t>
        </w:r>
        <w:r>
          <w:t xml:space="preserve">entry </w:t>
        </w:r>
        <w:r w:rsidRPr="007F018F">
          <w:t>content</w:t>
        </w:r>
        <w:r>
          <w:t>s field</w:t>
        </w:r>
      </w:ins>
      <w:ins w:id="44" w:author="Huawei-SL" w:date="2020-08-10T12:03:00Z">
        <w:r w:rsidR="008A0C85" w:rsidRPr="008A0C85">
          <w:t xml:space="preserve"> </w:t>
        </w:r>
        <w:r w:rsidR="008A0C85">
          <w:t xml:space="preserve">of the </w:t>
        </w:r>
        <w:r w:rsidR="008A0C85">
          <w:rPr>
            <w:rFonts w:eastAsia="Malgun Gothic"/>
          </w:rPr>
          <w:t>payload container entry</w:t>
        </w:r>
      </w:ins>
      <w:ins w:id="45" w:author="Huawei-SL" w:date="2020-08-10T11:51:00Z">
        <w:r>
          <w:t xml:space="preserve"> to the SMS payload</w:t>
        </w:r>
      </w:ins>
      <w:ins w:id="46" w:author="Huawei-SL" w:date="2020-08-10T11:58:00Z">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ins>
      <w:ins w:id="47" w:author="Huawei-SL" w:date="2020-08-10T11:56:00Z">
        <w:r>
          <w:t>; and</w:t>
        </w:r>
      </w:ins>
    </w:p>
    <w:p w14:paraId="446D2A89" w14:textId="06D34876" w:rsidR="00891493" w:rsidRDefault="008A0C85" w:rsidP="00891493">
      <w:pPr>
        <w:ind w:left="851" w:hanging="284"/>
        <w:rPr>
          <w:ins w:id="48" w:author="Huawei-SL" w:date="2020-08-10T11:55:00Z"/>
          <w:rFonts w:eastAsia="宋体"/>
          <w:lang w:eastAsia="x-none"/>
        </w:rPr>
      </w:pPr>
      <w:ins w:id="49" w:author="Huawei-SL" w:date="2020-08-10T12:03:00Z">
        <w:r>
          <w:rPr>
            <w:rFonts w:eastAsia="宋体"/>
            <w:lang w:eastAsia="x-none"/>
          </w:rPr>
          <w:t>3</w:t>
        </w:r>
      </w:ins>
      <w:ins w:id="50" w:author="Huawei-SL" w:date="2020-08-10T11:55:00Z">
        <w:r w:rsidR="00891493">
          <w:rPr>
            <w:rFonts w:eastAsia="宋体"/>
            <w:lang w:eastAsia="x-none"/>
          </w:rPr>
          <w:t>)</w:t>
        </w:r>
        <w:r w:rsidR="00891493">
          <w:rPr>
            <w:rFonts w:eastAsia="宋体"/>
            <w:lang w:eastAsia="x-none"/>
          </w:rPr>
          <w:tab/>
        </w:r>
        <w:proofErr w:type="gramStart"/>
        <w:r w:rsidR="00891493">
          <w:rPr>
            <w:rFonts w:eastAsia="宋体"/>
            <w:lang w:eastAsia="x-none"/>
          </w:rPr>
          <w:t>for</w:t>
        </w:r>
        <w:proofErr w:type="gramEnd"/>
        <w:r w:rsidR="00891493">
          <w:rPr>
            <w:rFonts w:eastAsia="宋体"/>
            <w:lang w:eastAsia="x-none"/>
          </w:rPr>
          <w:t xml:space="preserve"> </w:t>
        </w:r>
      </w:ins>
      <w:ins w:id="51" w:author="Huawei-SL" w:date="2020-08-10T11:56:00Z">
        <w:r w:rsidR="00BE6FF3" w:rsidRPr="00FD6E76">
          <w:rPr>
            <w:rFonts w:eastAsia="宋体"/>
            <w:lang w:eastAsia="x-none"/>
          </w:rPr>
          <w:t>location services message</w:t>
        </w:r>
      </w:ins>
      <w:ins w:id="52" w:author="Huawei-SL" w:date="2020-08-10T11:55:00Z">
        <w:r w:rsidR="00891493">
          <w:rPr>
            <w:rFonts w:eastAsia="宋体"/>
            <w:lang w:eastAsia="x-none"/>
          </w:rPr>
          <w:t>:</w:t>
        </w:r>
      </w:ins>
    </w:p>
    <w:p w14:paraId="2B05A003" w14:textId="138E067F" w:rsidR="00891493" w:rsidRDefault="00891493" w:rsidP="00891493">
      <w:pPr>
        <w:pStyle w:val="B3"/>
        <w:rPr>
          <w:ins w:id="53" w:author="Huawei-SL" w:date="2020-08-10T11:55:00Z"/>
        </w:rPr>
      </w:pPr>
      <w:ins w:id="54" w:author="Huawei-SL" w:date="2020-08-10T11:55:00Z">
        <w:r>
          <w:t>i)</w:t>
        </w:r>
        <w:r>
          <w:tab/>
        </w:r>
        <w:proofErr w:type="gramStart"/>
        <w:r>
          <w:t>set</w:t>
        </w:r>
        <w:proofErr w:type="gramEnd"/>
        <w:r>
          <w:t xml:space="preserve"> the p</w:t>
        </w:r>
        <w:r w:rsidRPr="007F018F">
          <w:t xml:space="preserve">ayload container </w:t>
        </w:r>
        <w:r>
          <w:t xml:space="preserve">type field of the </w:t>
        </w:r>
        <w:r>
          <w:rPr>
            <w:rFonts w:eastAsia="Malgun Gothic"/>
          </w:rPr>
          <w:t xml:space="preserve">payload container entry </w:t>
        </w:r>
        <w:r>
          <w:t>to</w:t>
        </w:r>
        <w:r w:rsidRPr="00FD6E76">
          <w:t xml:space="preserve"> "</w:t>
        </w:r>
      </w:ins>
      <w:ins w:id="55" w:author="Huawei-SL" w:date="2020-08-10T11:56:00Z">
        <w:r w:rsidR="00BE6FF3" w:rsidRPr="00FD6E76">
          <w:rPr>
            <w:rFonts w:eastAsia="宋体"/>
            <w:lang w:eastAsia="x-none"/>
          </w:rPr>
          <w:t>Location services message container</w:t>
        </w:r>
      </w:ins>
      <w:ins w:id="56" w:author="Huawei-SL" w:date="2020-08-10T11:55:00Z">
        <w:r>
          <w:t>"</w:t>
        </w:r>
      </w:ins>
      <w:ins w:id="57" w:author="Huawei-SL" w:date="2020-08-10T11:58:00Z">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ins>
      <w:ins w:id="58" w:author="Huawei-SL" w:date="2020-08-10T11:55:00Z">
        <w:r>
          <w:t>;</w:t>
        </w:r>
      </w:ins>
    </w:p>
    <w:p w14:paraId="11D86F8E" w14:textId="4554EE98" w:rsidR="00891493" w:rsidRDefault="00891493" w:rsidP="00891493">
      <w:pPr>
        <w:pStyle w:val="B3"/>
        <w:rPr>
          <w:ins w:id="59" w:author="Huawei-SL" w:date="2020-08-10T11:55:00Z"/>
        </w:rPr>
      </w:pPr>
      <w:ins w:id="60" w:author="Huawei-SL" w:date="2020-08-10T11:55:00Z">
        <w:r>
          <w:t>ii)</w:t>
        </w:r>
        <w:r>
          <w:tab/>
        </w:r>
        <w:r w:rsidRPr="007F018F">
          <w:t xml:space="preserve">set the </w:t>
        </w:r>
        <w:r>
          <w:t xml:space="preserve">payload </w:t>
        </w:r>
        <w:r w:rsidRPr="007F018F">
          <w:t xml:space="preserve">container </w:t>
        </w:r>
        <w:r>
          <w:t xml:space="preserve">entry </w:t>
        </w:r>
        <w:r w:rsidRPr="007F018F">
          <w:t>content</w:t>
        </w:r>
        <w:r>
          <w:t>s field</w:t>
        </w:r>
      </w:ins>
      <w:ins w:id="61" w:author="Huawei-SL" w:date="2020-08-10T12:03:00Z">
        <w:r w:rsidR="008A0C85" w:rsidRPr="008A0C85">
          <w:t xml:space="preserve"> </w:t>
        </w:r>
        <w:r w:rsidR="008A0C85">
          <w:t xml:space="preserve">of the </w:t>
        </w:r>
        <w:r w:rsidR="008A0C85">
          <w:rPr>
            <w:rFonts w:eastAsia="Malgun Gothic"/>
          </w:rPr>
          <w:t>payload container entry</w:t>
        </w:r>
      </w:ins>
      <w:ins w:id="62" w:author="Huawei-SL" w:date="2020-08-10T11:55:00Z">
        <w:r>
          <w:t xml:space="preserve"> to the </w:t>
        </w:r>
      </w:ins>
      <w:ins w:id="63" w:author="Huawei-SL" w:date="2020-08-10T11:59:00Z">
        <w:r w:rsidR="00833B1C">
          <w:t>Location services message payload</w:t>
        </w:r>
        <w:r w:rsidR="00833B1C" w:rsidRPr="00833B1C">
          <w:rPr>
            <w:rFonts w:eastAsia="宋体"/>
            <w:lang w:eastAsia="x-none"/>
          </w:rPr>
          <w:t xml:space="preserve"> </w:t>
        </w:r>
        <w:r w:rsidR="00833B1C" w:rsidRPr="00FD6E76">
          <w:rPr>
            <w:rFonts w:eastAsia="宋体"/>
            <w:lang w:eastAsia="x-none"/>
          </w:rPr>
          <w:t xml:space="preserve">as described in </w:t>
        </w:r>
        <w:proofErr w:type="spellStart"/>
        <w:r w:rsidR="00833B1C" w:rsidRPr="00FD6E76">
          <w:rPr>
            <w:rFonts w:eastAsia="宋体"/>
            <w:lang w:eastAsia="x-none"/>
          </w:rPr>
          <w:t>subclause</w:t>
        </w:r>
        <w:proofErr w:type="spellEnd"/>
        <w:r w:rsidR="00833B1C" w:rsidRPr="00FD6E76">
          <w:rPr>
            <w:rFonts w:eastAsia="宋体"/>
            <w:lang w:eastAsia="x-none"/>
          </w:rPr>
          <w:t> 5.4.5.2.2</w:t>
        </w:r>
        <w:r w:rsidR="00833B1C">
          <w:t>; and</w:t>
        </w:r>
      </w:ins>
    </w:p>
    <w:p w14:paraId="4F5C8B14" w14:textId="73921DAF" w:rsidR="00833B1C" w:rsidRPr="00FD6E76" w:rsidRDefault="00833B1C" w:rsidP="00833B1C">
      <w:pPr>
        <w:pStyle w:val="B3"/>
        <w:rPr>
          <w:ins w:id="64" w:author="Huawei-SL" w:date="2020-08-10T12:00:00Z"/>
        </w:rPr>
      </w:pPr>
      <w:ins w:id="65" w:author="Huawei-SL" w:date="2020-08-10T12:00:00Z">
        <w:r>
          <w:t>iii)</w:t>
        </w:r>
        <w:r>
          <w:tab/>
        </w:r>
        <w:proofErr w:type="gramStart"/>
        <w:r>
          <w:t>set</w:t>
        </w:r>
        <w:proofErr w:type="gramEnd"/>
        <w:r>
          <w:t xml:space="preserve"> the optional IE fields</w:t>
        </w:r>
        <w:r w:rsidRPr="005B5A08">
          <w:t xml:space="preserve"> </w:t>
        </w:r>
        <w:r>
          <w:t xml:space="preserve">of the </w:t>
        </w:r>
        <w:r>
          <w:rPr>
            <w:rFonts w:eastAsia="Malgun Gothic"/>
          </w:rPr>
          <w:t>payload container entry</w:t>
        </w:r>
        <w:r>
          <w:t xml:space="preserve">, to </w:t>
        </w:r>
        <w:r w:rsidR="00934BBB">
          <w:t>the routing information, if provided by the upper layer location services application</w:t>
        </w:r>
        <w:r w:rsidR="00934BBB" w:rsidRPr="00FD6E76">
          <w:rPr>
            <w:rFonts w:eastAsia="宋体"/>
            <w:lang w:eastAsia="x-none"/>
          </w:rPr>
          <w:t xml:space="preserve"> </w:t>
        </w:r>
        <w:r w:rsidRPr="00FD6E76">
          <w:rPr>
            <w:rFonts w:eastAsia="宋体"/>
            <w:lang w:eastAsia="x-none"/>
          </w:rPr>
          <w:t xml:space="preserve">as described in </w:t>
        </w:r>
        <w:proofErr w:type="spellStart"/>
        <w:r w:rsidRPr="00FD6E76">
          <w:rPr>
            <w:rFonts w:eastAsia="宋体"/>
            <w:lang w:eastAsia="x-none"/>
          </w:rPr>
          <w:t>subclause</w:t>
        </w:r>
        <w:proofErr w:type="spellEnd"/>
        <w:r w:rsidRPr="00FD6E76">
          <w:rPr>
            <w:rFonts w:eastAsia="宋体"/>
            <w:lang w:eastAsia="x-none"/>
          </w:rPr>
          <w:t> 5.4.5.2.2</w:t>
        </w:r>
        <w:r w:rsidR="00934BBB">
          <w:t>.</w:t>
        </w:r>
      </w:ins>
    </w:p>
    <w:p w14:paraId="4C8628C5" w14:textId="77777777" w:rsidR="00FD6E76" w:rsidRPr="00FD6E76" w:rsidRDefault="00FD6E76" w:rsidP="00FD6E76">
      <w:pPr>
        <w:rPr>
          <w:rFonts w:eastAsia="宋体"/>
        </w:rPr>
      </w:pPr>
      <w:r w:rsidRPr="00FD6E76">
        <w:rPr>
          <w:rFonts w:eastAsia="宋体"/>
        </w:rPr>
        <w:t xml:space="preserve">For case a, if </w:t>
      </w:r>
      <w:r w:rsidRPr="00FD6E76">
        <w:rPr>
          <w:rFonts w:eastAsia="宋体"/>
          <w:lang w:eastAsia="ko-KR"/>
        </w:rPr>
        <w:t>the UE has pending user data that is to be sent via the user plane</w:t>
      </w:r>
      <w:r w:rsidRPr="00FD6E76">
        <w:rPr>
          <w:rFonts w:eastAsia="宋体"/>
        </w:rPr>
        <w:t xml:space="preserve"> in </w:t>
      </w:r>
      <w:proofErr w:type="spellStart"/>
      <w:r w:rsidRPr="00FD6E76">
        <w:rPr>
          <w:rFonts w:eastAsia="宋体"/>
        </w:rPr>
        <w:t>subclause</w:t>
      </w:r>
      <w:proofErr w:type="spellEnd"/>
      <w:r w:rsidRPr="00FD6E76">
        <w:rPr>
          <w:rFonts w:eastAsia="宋体"/>
        </w:rPr>
        <w:t> 5.6.1.1, the UE shall set the Control plane service type of the CONTROL PLANE SERVICE</w:t>
      </w:r>
      <w:r w:rsidRPr="00FD6E76">
        <w:rPr>
          <w:rFonts w:eastAsia="宋体"/>
          <w:lang w:eastAsia="zh-CN"/>
        </w:rPr>
        <w:t xml:space="preserve"> REQUEST message to "mobile terminating request"</w:t>
      </w:r>
      <w:r w:rsidRPr="00FD6E76">
        <w:rPr>
          <w:rFonts w:eastAsia="宋体"/>
        </w:rPr>
        <w:t>. The UE shall include the Uplink data status IE in the CONTROL PLANE SERVICE REQUEST message to indicate which PDU session(s) have pending user data to be sent</w:t>
      </w:r>
      <w:r w:rsidRPr="00FD6E76">
        <w:rPr>
          <w:rFonts w:eastAsia="宋体"/>
          <w:lang w:eastAsia="ko-KR"/>
        </w:rPr>
        <w:t xml:space="preserve"> via user-plane resources</w:t>
      </w:r>
      <w:r w:rsidRPr="00FD6E76">
        <w:rPr>
          <w:rFonts w:eastAsia="宋体"/>
        </w:rPr>
        <w:t>.</w:t>
      </w:r>
    </w:p>
    <w:p w14:paraId="51D6E4B5" w14:textId="77777777" w:rsidR="00FD6E76" w:rsidRPr="00FD6E76" w:rsidRDefault="00FD6E76" w:rsidP="00FD6E76">
      <w:pPr>
        <w:rPr>
          <w:rFonts w:eastAsia="宋体"/>
        </w:rPr>
      </w:pPr>
      <w:r w:rsidRPr="00FD6E76">
        <w:rPr>
          <w:rFonts w:eastAsia="宋体"/>
        </w:rPr>
        <w:t xml:space="preserve">For cases d and k, if </w:t>
      </w:r>
      <w:r w:rsidRPr="00FD6E76">
        <w:rPr>
          <w:rFonts w:eastAsia="宋体"/>
          <w:lang w:eastAsia="ko-KR"/>
        </w:rPr>
        <w:t>the UE has pending user data that is to be sent via the user plane</w:t>
      </w:r>
      <w:r w:rsidRPr="00FD6E76">
        <w:rPr>
          <w:rFonts w:eastAsia="宋体"/>
        </w:rPr>
        <w:t xml:space="preserve"> in </w:t>
      </w:r>
      <w:proofErr w:type="spellStart"/>
      <w:r w:rsidRPr="00FD6E76">
        <w:rPr>
          <w:rFonts w:eastAsia="宋体"/>
        </w:rPr>
        <w:t>subclause</w:t>
      </w:r>
      <w:proofErr w:type="spellEnd"/>
      <w:r w:rsidRPr="00FD6E76">
        <w:rPr>
          <w:rFonts w:eastAsia="宋体"/>
        </w:rPr>
        <w:t> 5.6.1.1, the UE shall set the Control plane service type of the CONTROL PLANE SERVICE</w:t>
      </w:r>
      <w:r w:rsidRPr="00FD6E76">
        <w:rPr>
          <w:rFonts w:eastAsia="宋体"/>
          <w:lang w:eastAsia="zh-CN"/>
        </w:rPr>
        <w:t xml:space="preserve"> REQUEST message to "mobile originating request"</w:t>
      </w:r>
      <w:r w:rsidRPr="00FD6E76">
        <w:rPr>
          <w:rFonts w:eastAsia="宋体"/>
        </w:rPr>
        <w:t>. The UE shall include the Uplink data status IE in the CONTROL PLANE SERVICE REQUEST message to indicate which PDU session(s) have pending user data to be sent</w:t>
      </w:r>
      <w:r w:rsidRPr="00FD6E76">
        <w:rPr>
          <w:rFonts w:eastAsia="宋体"/>
          <w:lang w:eastAsia="ko-KR"/>
        </w:rPr>
        <w:t xml:space="preserve"> via user-plane resources</w:t>
      </w:r>
      <w:r w:rsidRPr="00FD6E76">
        <w:rPr>
          <w:rFonts w:eastAsia="宋体"/>
        </w:rPr>
        <w:t>.</w:t>
      </w:r>
    </w:p>
    <w:p w14:paraId="3C10D71C" w14:textId="77777777" w:rsidR="00FD6E76" w:rsidRPr="00FD6E76" w:rsidRDefault="00FD6E76" w:rsidP="00FD6E76">
      <w:pPr>
        <w:keepLines/>
        <w:ind w:left="1135" w:hanging="851"/>
        <w:rPr>
          <w:rFonts w:eastAsia="宋体"/>
          <w:lang w:eastAsia="x-none"/>
        </w:rPr>
      </w:pPr>
      <w:r w:rsidRPr="00FD6E76">
        <w:rPr>
          <w:rFonts w:eastAsia="宋体"/>
          <w:lang w:eastAsia="x-none"/>
        </w:rPr>
        <w:t>NOTE 2:</w:t>
      </w:r>
      <w:r w:rsidRPr="00FD6E76">
        <w:rPr>
          <w:rFonts w:eastAsia="宋体"/>
          <w:lang w:eastAsia="x-none"/>
        </w:rP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D192177" w14:textId="77777777" w:rsidR="00FD6E76" w:rsidRPr="00FD6E76" w:rsidRDefault="00FD6E76" w:rsidP="00FD6E76">
      <w:pPr>
        <w:rPr>
          <w:rFonts w:eastAsia="宋体"/>
        </w:rPr>
      </w:pPr>
      <w:r w:rsidRPr="00FD6E76">
        <w:rPr>
          <w:rFonts w:eastAsia="宋体"/>
        </w:rPr>
        <w:t xml:space="preserve">For case i) in </w:t>
      </w:r>
      <w:proofErr w:type="spellStart"/>
      <w:r w:rsidRPr="00FD6E76">
        <w:rPr>
          <w:rFonts w:eastAsia="宋体"/>
        </w:rPr>
        <w:t>subclause</w:t>
      </w:r>
      <w:proofErr w:type="spellEnd"/>
      <w:r w:rsidRPr="00FD6E76">
        <w:rPr>
          <w:rFonts w:eastAsia="宋体"/>
        </w:rPr>
        <w:t xml:space="preserve"> 5.6.1.1, the </w:t>
      </w:r>
      <w:r w:rsidRPr="00FD6E76">
        <w:rPr>
          <w:rFonts w:eastAsia="宋体"/>
          <w:lang w:eastAsia="zh-CN"/>
        </w:rPr>
        <w:t>Control plane</w:t>
      </w:r>
      <w:r w:rsidRPr="00FD6E76">
        <w:rPr>
          <w:rFonts w:eastAsia="宋体"/>
        </w:rPr>
        <w:t xml:space="preserve"> service type of the CONTROL PLANE SERVICE REQUEST message shall indicate "</w:t>
      </w:r>
      <w:r w:rsidRPr="00FD6E76">
        <w:rPr>
          <w:rFonts w:eastAsia="宋体"/>
          <w:lang w:eastAsia="zh-CN"/>
        </w:rPr>
        <w:t>mobile originating request</w:t>
      </w:r>
      <w:r w:rsidRPr="00FD6E76">
        <w:rPr>
          <w:rFonts w:eastAsia="宋体"/>
        </w:rPr>
        <w:t>". If the pending message is an UL NAS TRANSPORT message with the Payload container type IE set to:</w:t>
      </w:r>
    </w:p>
    <w:p w14:paraId="7825B954" w14:textId="77777777" w:rsidR="00FD6E76" w:rsidRPr="00FD6E76" w:rsidRDefault="00FD6E76" w:rsidP="00FD6E76">
      <w:pPr>
        <w:ind w:left="568" w:hanging="284"/>
        <w:rPr>
          <w:rFonts w:eastAsia="宋体"/>
          <w:lang w:eastAsia="x-none"/>
        </w:rPr>
      </w:pPr>
      <w:r w:rsidRPr="00FD6E76">
        <w:rPr>
          <w:rFonts w:eastAsia="宋体"/>
          <w:lang w:eastAsia="x-none"/>
        </w:rPr>
        <w:t>a)</w:t>
      </w:r>
      <w:r w:rsidRPr="00FD6E76">
        <w:rPr>
          <w:rFonts w:eastAsia="宋体"/>
          <w:lang w:eastAsia="x-none"/>
        </w:rPr>
        <w:tab/>
        <w:t>"SMS", "Location services message container", or "</w:t>
      </w:r>
      <w:proofErr w:type="spellStart"/>
      <w:r w:rsidRPr="00FD6E76">
        <w:rPr>
          <w:rFonts w:eastAsia="宋体"/>
          <w:lang w:eastAsia="x-none"/>
        </w:rPr>
        <w:t>CIoT</w:t>
      </w:r>
      <w:proofErr w:type="spellEnd"/>
      <w:r w:rsidRPr="00FD6E76">
        <w:rPr>
          <w:rFonts w:eastAsia="宋体"/>
          <w:lang w:eastAsia="x-none"/>
        </w:rPr>
        <w:t xml:space="preserve"> user data container", the UE shall send the CONTROL PLANE SERVICE REQUEST and include the SMS, location services message, or </w:t>
      </w:r>
      <w:proofErr w:type="spellStart"/>
      <w:r w:rsidRPr="00FD6E76">
        <w:rPr>
          <w:rFonts w:eastAsia="宋体"/>
          <w:lang w:eastAsia="x-none"/>
        </w:rPr>
        <w:t>CIoT</w:t>
      </w:r>
      <w:proofErr w:type="spellEnd"/>
      <w:r w:rsidRPr="00FD6E76">
        <w:rPr>
          <w:rFonts w:eastAsia="宋体"/>
          <w:lang w:eastAsia="x-none"/>
        </w:rPr>
        <w:t xml:space="preserve"> user data as described in this </w:t>
      </w:r>
      <w:proofErr w:type="spellStart"/>
      <w:r w:rsidRPr="00FD6E76">
        <w:rPr>
          <w:rFonts w:eastAsia="宋体"/>
          <w:lang w:eastAsia="x-none"/>
        </w:rPr>
        <w:t>subclause</w:t>
      </w:r>
      <w:proofErr w:type="spellEnd"/>
      <w:r w:rsidRPr="00FD6E76">
        <w:rPr>
          <w:rFonts w:eastAsia="宋体"/>
          <w:lang w:eastAsia="x-none"/>
        </w:rPr>
        <w:t>; or</w:t>
      </w:r>
    </w:p>
    <w:p w14:paraId="5A43C952" w14:textId="77777777" w:rsidR="00FD6E76" w:rsidRPr="00FD6E76" w:rsidRDefault="00FD6E76" w:rsidP="00FD6E76">
      <w:pPr>
        <w:ind w:left="568" w:hanging="284"/>
        <w:rPr>
          <w:rFonts w:eastAsia="宋体"/>
          <w:lang w:eastAsia="x-none"/>
        </w:rPr>
      </w:pPr>
      <w:r w:rsidRPr="00FD6E76">
        <w:rPr>
          <w:rFonts w:eastAsia="宋体"/>
          <w:lang w:eastAsia="x-none"/>
        </w:rPr>
        <w:lastRenderedPageBreak/>
        <w:t>b)</w:t>
      </w:r>
      <w:r w:rsidRPr="00FD6E76">
        <w:rPr>
          <w:rFonts w:eastAsia="宋体"/>
          <w:lang w:eastAsia="x-none"/>
        </w:rPr>
        <w:tab/>
      </w:r>
      <w:proofErr w:type="gramStart"/>
      <w:r w:rsidRPr="00FD6E76">
        <w:rPr>
          <w:rFonts w:eastAsia="宋体"/>
          <w:lang w:eastAsia="x-none"/>
        </w:rPr>
        <w:t>otherwise</w:t>
      </w:r>
      <w:proofErr w:type="gramEnd"/>
      <w:r w:rsidRPr="00FD6E76">
        <w:rPr>
          <w:rFonts w:eastAsia="宋体"/>
          <w:lang w:eastAsia="x-none"/>
        </w:rPr>
        <w:t>, the UE shall send the CONTROL PLANE SERVICE REQUEST:</w:t>
      </w:r>
    </w:p>
    <w:p w14:paraId="758F27BA"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r>
      <w:proofErr w:type="gramStart"/>
      <w:r w:rsidRPr="00FD6E76">
        <w:rPr>
          <w:rFonts w:eastAsia="宋体"/>
          <w:lang w:eastAsia="x-none"/>
        </w:rPr>
        <w:t>without</w:t>
      </w:r>
      <w:proofErr w:type="gramEnd"/>
      <w:r w:rsidRPr="00FD6E76">
        <w:rPr>
          <w:rFonts w:eastAsia="宋体"/>
          <w:lang w:eastAsia="x-none"/>
        </w:rPr>
        <w:t xml:space="preserve"> including the </w:t>
      </w:r>
      <w:proofErr w:type="spellStart"/>
      <w:r w:rsidRPr="00FD6E76">
        <w:rPr>
          <w:rFonts w:eastAsia="宋体"/>
          <w:lang w:eastAsia="x-none"/>
        </w:rPr>
        <w:t>the</w:t>
      </w:r>
      <w:proofErr w:type="spellEnd"/>
      <w:r w:rsidRPr="00FD6E76">
        <w:rPr>
          <w:rFonts w:eastAsia="宋体"/>
          <w:lang w:eastAsia="x-none"/>
        </w:rPr>
        <w:t xml:space="preserve"> </w:t>
      </w:r>
      <w:proofErr w:type="spellStart"/>
      <w:r w:rsidRPr="00FD6E76">
        <w:rPr>
          <w:rFonts w:eastAsia="宋体"/>
          <w:lang w:eastAsia="x-none"/>
        </w:rPr>
        <w:t>CIoT</w:t>
      </w:r>
      <w:proofErr w:type="spellEnd"/>
      <w:r w:rsidRPr="00FD6E76">
        <w:rPr>
          <w:rFonts w:eastAsia="宋体"/>
          <w:lang w:eastAsia="x-none"/>
        </w:rPr>
        <w:t xml:space="preserve"> small data container IE and without including the NAS message container IE if the UE has no other optional IE to be sent; or</w:t>
      </w:r>
    </w:p>
    <w:p w14:paraId="0FF3FBB7"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r>
      <w:proofErr w:type="gramStart"/>
      <w:r w:rsidRPr="00FD6E76">
        <w:rPr>
          <w:rFonts w:eastAsia="宋体"/>
          <w:lang w:eastAsia="x-none"/>
        </w:rPr>
        <w:t>with</w:t>
      </w:r>
      <w:proofErr w:type="gramEnd"/>
      <w:r w:rsidRPr="00FD6E76">
        <w:rPr>
          <w:rFonts w:eastAsia="宋体"/>
          <w:lang w:eastAsia="x-none"/>
        </w:rPr>
        <w:t xml:space="preserve"> the NAS message container IE if the UE has an optional IE to be sent as described in this </w:t>
      </w:r>
      <w:proofErr w:type="spellStart"/>
      <w:r w:rsidRPr="00FD6E76">
        <w:rPr>
          <w:rFonts w:eastAsia="宋体"/>
          <w:lang w:eastAsia="x-none"/>
        </w:rPr>
        <w:t>subclause</w:t>
      </w:r>
      <w:proofErr w:type="spellEnd"/>
      <w:r w:rsidRPr="00FD6E76">
        <w:rPr>
          <w:rFonts w:eastAsia="宋体"/>
          <w:lang w:eastAsia="x-none"/>
        </w:rPr>
        <w:t>.</w:t>
      </w:r>
    </w:p>
    <w:p w14:paraId="1E0C59C0" w14:textId="77777777" w:rsidR="00FD6E76" w:rsidRPr="00FD6E76" w:rsidRDefault="00FD6E76" w:rsidP="00FD6E76">
      <w:pPr>
        <w:rPr>
          <w:rFonts w:eastAsia="宋体"/>
        </w:rPr>
      </w:pPr>
      <w:r w:rsidRPr="00FD6E76">
        <w:rPr>
          <w:rFonts w:eastAsia="宋体"/>
        </w:rPr>
        <w:t xml:space="preserve">For case j) in </w:t>
      </w:r>
      <w:proofErr w:type="spellStart"/>
      <w:r w:rsidRPr="00FD6E76">
        <w:rPr>
          <w:rFonts w:eastAsia="宋体"/>
        </w:rPr>
        <w:t>subclause</w:t>
      </w:r>
      <w:proofErr w:type="spellEnd"/>
      <w:r w:rsidRPr="00FD6E76">
        <w:rPr>
          <w:rFonts w:eastAsia="宋体"/>
        </w:rPr>
        <w:t xml:space="preserve"> 5.6.1.1, the </w:t>
      </w:r>
      <w:r w:rsidRPr="00FD6E76">
        <w:rPr>
          <w:rFonts w:eastAsia="宋体"/>
          <w:lang w:eastAsia="zh-CN"/>
        </w:rPr>
        <w:t>Control plane</w:t>
      </w:r>
      <w:r w:rsidRPr="00FD6E76">
        <w:rPr>
          <w:rFonts w:eastAsia="宋体"/>
        </w:rPr>
        <w:t xml:space="preserve"> service type of the CONTROL PLANE SERVICE REQUEST message shall indicate "</w:t>
      </w:r>
      <w:r w:rsidRPr="00FD6E76">
        <w:rPr>
          <w:rFonts w:eastAsia="宋体"/>
          <w:lang w:eastAsia="zh-CN"/>
        </w:rPr>
        <w:t>mobile originating request</w:t>
      </w:r>
      <w:r w:rsidRPr="00FD6E76">
        <w:rPr>
          <w:rFonts w:eastAsia="宋体"/>
        </w:rPr>
        <w:t xml:space="preserve">". The UE shall include the Uplink data status IE in the CONTROL PLANE SERVICE REQUEST message indicating the </w:t>
      </w:r>
      <w:r w:rsidRPr="00FD6E76">
        <w:rPr>
          <w:rFonts w:eastAsia="宋体"/>
          <w:noProof/>
          <w:lang w:val="en-US"/>
        </w:rPr>
        <w:t>PDU session(s) for which user-plane resources were active prior to receiving the fallback indication, if any.</w:t>
      </w:r>
    </w:p>
    <w:p w14:paraId="5ADBCC0D" w14:textId="77777777" w:rsidR="00FD6E76" w:rsidRPr="00FD6E76" w:rsidRDefault="00FD6E76" w:rsidP="00FD6E76">
      <w:pPr>
        <w:rPr>
          <w:rFonts w:eastAsia="宋体"/>
        </w:rPr>
      </w:pPr>
      <w:r w:rsidRPr="00FD6E76">
        <w:rPr>
          <w:rFonts w:eastAsia="宋体"/>
        </w:rPr>
        <w:t>The UE may include the PDU session status IE in the CONTROL PLANE SERVICE REQUEST message to indicate which PDU session(s) associated with the access type the CONTROL PLANE SERVICE REQUEST message is sent over are active in the UE.</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66" w:name="OLE_LINK9"/>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09D0C0E" w14:textId="77777777" w:rsidR="006B3D12" w:rsidRDefault="006B3D12" w:rsidP="006B3D12">
      <w:pPr>
        <w:pStyle w:val="5"/>
      </w:pPr>
      <w:bookmarkStart w:id="67" w:name="_Toc27746818"/>
      <w:bookmarkStart w:id="68" w:name="_Toc36213000"/>
      <w:bookmarkStart w:id="69" w:name="_Toc36657177"/>
      <w:bookmarkStart w:id="70" w:name="_Toc45286841"/>
      <w:bookmarkEnd w:id="66"/>
      <w:r>
        <w:t>5.6.1.4.2</w:t>
      </w:r>
      <w:r>
        <w:tab/>
        <w:t xml:space="preserve">UE is using 5GS services with control plane </w:t>
      </w:r>
      <w:proofErr w:type="spellStart"/>
      <w:r>
        <w:t>CIoT</w:t>
      </w:r>
      <w:proofErr w:type="spellEnd"/>
      <w:r>
        <w:t xml:space="preserve"> 5GS optimization</w:t>
      </w:r>
      <w:bookmarkEnd w:id="67"/>
      <w:bookmarkEnd w:id="68"/>
      <w:bookmarkEnd w:id="69"/>
      <w:bookmarkEnd w:id="70"/>
    </w:p>
    <w:p w14:paraId="53E46D7F" w14:textId="77777777" w:rsidR="006B3D12" w:rsidRDefault="006B3D12" w:rsidP="006B3D12">
      <w:r>
        <w:t xml:space="preserve">For case a in </w:t>
      </w:r>
      <w:proofErr w:type="spellStart"/>
      <w:r>
        <w:t>subclause</w:t>
      </w:r>
      <w:proofErr w:type="spellEnd"/>
      <w:r>
        <w:t xml:space="preserv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w:t>
      </w:r>
      <w:proofErr w:type="spellStart"/>
      <w:r>
        <w:t>subclause</w:t>
      </w:r>
      <w:proofErr w:type="spellEnd"/>
      <w:r>
        <w:t xml:space="preserve"> 5.6.1.3, the AMF shall send a SERVICE ACCEPT message. </w:t>
      </w:r>
    </w:p>
    <w:p w14:paraId="7D497713" w14:textId="77777777" w:rsidR="006B3D12" w:rsidRDefault="006B3D12" w:rsidP="006B3D12">
      <w:r>
        <w:t xml:space="preserve">For case c and d in </w:t>
      </w:r>
      <w:proofErr w:type="spellStart"/>
      <w:r>
        <w:t>subclause</w:t>
      </w:r>
      <w:proofErr w:type="spellEnd"/>
      <w:r>
        <w:t xml:space="preserv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w:t>
      </w:r>
      <w:proofErr w:type="spellStart"/>
      <w:r>
        <w:t>subclause</w:t>
      </w:r>
      <w:proofErr w:type="spellEnd"/>
      <w:r>
        <w:t xml:space="preserv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066A2139" w14:textId="77777777" w:rsidR="006B3D12" w:rsidRDefault="006B3D12" w:rsidP="006B3D12">
      <w:pPr>
        <w:rPr>
          <w:lang w:eastAsia="ko-KR"/>
        </w:rPr>
      </w:pPr>
      <w:r>
        <w:rPr>
          <w:lang w:eastAsia="ko-KR"/>
        </w:rPr>
        <w:t>For case a, c and d:</w:t>
      </w:r>
    </w:p>
    <w:p w14:paraId="30892B00" w14:textId="77777777" w:rsidR="006B3D12" w:rsidRDefault="006B3D12" w:rsidP="006B3D12">
      <w:pPr>
        <w:pStyle w:val="B1"/>
      </w:pPr>
      <w:r>
        <w:rPr>
          <w:lang w:eastAsia="ko-KR"/>
        </w:rPr>
        <w:t>a)</w:t>
      </w:r>
      <w:r>
        <w:rPr>
          <w:lang w:eastAsia="ko-KR"/>
        </w:rPr>
        <w:tab/>
      </w:r>
      <w:proofErr w:type="gramStart"/>
      <w:r>
        <w:rPr>
          <w:lang w:eastAsia="ko-KR"/>
        </w:rPr>
        <w:t>if</w:t>
      </w:r>
      <w:proofErr w:type="gramEnd"/>
      <w:r>
        <w:rPr>
          <w:lang w:eastAsia="ko-KR"/>
        </w:rPr>
        <w:t xml:space="preserve">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194367AF" w14:textId="77777777" w:rsidR="006B3D12" w:rsidRDefault="006B3D12" w:rsidP="006B3D12">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49ED5F65" w14:textId="77777777" w:rsidR="006B3D12" w:rsidRDefault="006B3D12" w:rsidP="006B3D12">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32716FB9" w14:textId="77777777" w:rsidR="006B3D12" w:rsidRDefault="006B3D12" w:rsidP="006B3D12">
      <w:pPr>
        <w:pStyle w:val="B2"/>
      </w:pPr>
      <w:r>
        <w:rPr>
          <w:rFonts w:eastAsia="Malgun Gothic"/>
          <w:lang w:eastAsia="ko-KR"/>
        </w:rPr>
        <w:t>3)</w:t>
      </w:r>
      <w:r>
        <w:rPr>
          <w:rFonts w:eastAsia="Malgun Gothic"/>
          <w:lang w:eastAsia="ko-KR"/>
        </w:rPr>
        <w:tab/>
      </w:r>
      <w:proofErr w:type="gramStart"/>
      <w:r>
        <w:rPr>
          <w:rFonts w:eastAsia="Malgun Gothic"/>
          <w:lang w:eastAsia="ko-KR"/>
        </w:rPr>
        <w:t>if</w:t>
      </w:r>
      <w:proofErr w:type="gramEnd"/>
      <w:r>
        <w:rPr>
          <w:rFonts w:eastAsia="Malgun Gothic"/>
          <w:lang w:eastAsia="ko-KR"/>
        </w:rPr>
        <w:t xml:space="preserve"> the Data type field indicates </w:t>
      </w:r>
      <w:r w:rsidRPr="00BD0557">
        <w:t>"</w:t>
      </w:r>
      <w:r>
        <w:t>Location services message container</w:t>
      </w:r>
      <w:r w:rsidRPr="00BD0557">
        <w:t>"</w:t>
      </w:r>
      <w:r>
        <w:t>, and if</w:t>
      </w:r>
    </w:p>
    <w:p w14:paraId="44D7D15E" w14:textId="77777777" w:rsidR="006B3D12" w:rsidRDefault="006B3D12" w:rsidP="006B3D12">
      <w:pPr>
        <w:pStyle w:val="B3"/>
      </w:pPr>
      <w:r>
        <w:rPr>
          <w:rFonts w:eastAsia="Malgun Gothic"/>
          <w:lang w:eastAsia="ko-KR"/>
        </w:rPr>
        <w:t>i)</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2687CFBA" w14:textId="77777777" w:rsidR="006B3D12" w:rsidRDefault="006B3D12" w:rsidP="006B3D12">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4338DE79" w14:textId="77777777" w:rsidR="006B3D12" w:rsidRDefault="006B3D12" w:rsidP="006B3D12">
      <w:pPr>
        <w:pStyle w:val="B1"/>
        <w:rPr>
          <w:rFonts w:eastAsia="Malgun Gothic"/>
          <w:lang w:eastAsia="ko-KR"/>
        </w:rPr>
      </w:pPr>
      <w:r>
        <w:rPr>
          <w:lang w:eastAsia="ko-KR"/>
        </w:rPr>
        <w:t>b)</w:t>
      </w:r>
      <w:r>
        <w:rPr>
          <w:lang w:eastAsia="ko-KR"/>
        </w:rPr>
        <w:tab/>
      </w:r>
      <w:proofErr w:type="gramStart"/>
      <w:r>
        <w:rPr>
          <w:lang w:eastAsia="ko-KR"/>
        </w:rPr>
        <w:t>otherwise</w:t>
      </w:r>
      <w:proofErr w:type="gramEnd"/>
      <w:r>
        <w:t xml:space="preserve">, </w:t>
      </w:r>
      <w:r>
        <w:rPr>
          <w:rFonts w:eastAsia="Malgun Gothic"/>
          <w:lang w:eastAsia="ko-KR"/>
        </w:rPr>
        <w:t>the AMF shall decipher the value part of NAS message container IE and:</w:t>
      </w:r>
    </w:p>
    <w:p w14:paraId="77BBA1DE" w14:textId="77777777" w:rsidR="006B3D12" w:rsidRDefault="006B3D12" w:rsidP="006B3D12">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743DC0A6" w14:textId="77777777" w:rsidR="006B3D12" w:rsidRDefault="006B3D12" w:rsidP="006B3D12">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xml:space="preserve">; </w:t>
      </w:r>
    </w:p>
    <w:p w14:paraId="00149C04" w14:textId="77777777" w:rsidR="006B3D12" w:rsidRDefault="006B3D12" w:rsidP="006B3D12">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w:t>
      </w:r>
      <w:r>
        <w:rPr>
          <w:rFonts w:hint="eastAsia"/>
        </w:rPr>
        <w:lastRenderedPageBreak/>
        <w:t xml:space="preserve">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31B1F4BC" w14:textId="77777777" w:rsidR="006B3D12" w:rsidRDefault="006B3D12" w:rsidP="006B3D12">
      <w:pPr>
        <w:pStyle w:val="B2"/>
      </w:pPr>
      <w:r>
        <w:t>4)</w:t>
      </w:r>
      <w:r>
        <w:tab/>
      </w:r>
      <w:proofErr w:type="gramStart"/>
      <w:r>
        <w:t>i</w:t>
      </w:r>
      <w:r w:rsidRPr="00767715">
        <w:t>f</w:t>
      </w:r>
      <w:proofErr w:type="gramEnd"/>
      <w:r w:rsidRPr="00767715">
        <w:t xml:space="preserve"> the Uplink data status IE is included in the </w:t>
      </w:r>
      <w:r>
        <w:t xml:space="preserve">CONTROL PLANE </w:t>
      </w:r>
      <w:r>
        <w:rPr>
          <w:lang w:eastAsia="ko-KR"/>
        </w:rPr>
        <w:t xml:space="preserve">SERVICE REQUEST </w:t>
      </w:r>
      <w:r w:rsidRPr="00767715">
        <w:t>message</w:t>
      </w:r>
      <w:r>
        <w:t xml:space="preserve"> and the UE is:</w:t>
      </w:r>
    </w:p>
    <w:p w14:paraId="13069B61" w14:textId="77777777" w:rsidR="006B3D12" w:rsidRDefault="006B3D12" w:rsidP="006B3D12">
      <w:pPr>
        <w:pStyle w:val="B3"/>
      </w:pPr>
      <w:r>
        <w:t>i)</w:t>
      </w:r>
      <w:r>
        <w:tab/>
      </w:r>
      <w:proofErr w:type="gramStart"/>
      <w:r>
        <w:t>not</w:t>
      </w:r>
      <w:proofErr w:type="gramEnd"/>
      <w:r>
        <w:t xml:space="preserve"> in NB-N1 mode; or</w:t>
      </w:r>
    </w:p>
    <w:p w14:paraId="7F83997F" w14:textId="77777777" w:rsidR="006B3D12" w:rsidRDefault="006B3D12" w:rsidP="006B3D12">
      <w:pPr>
        <w:pStyle w:val="B3"/>
      </w:pPr>
      <w:r>
        <w:t>ii)</w:t>
      </w:r>
      <w:r>
        <w:tab/>
      </w:r>
      <w:proofErr w:type="gramStart"/>
      <w:r>
        <w:t>in</w:t>
      </w:r>
      <w:proofErr w:type="gramEnd"/>
      <w:r>
        <w:t xml:space="preserve"> NB-N1 mode and the UE does not indicate a request to have user-plane resources established for a number of PDU sessions that exceeds the UE's maximum number of supported user-plane resources;</w:t>
      </w:r>
    </w:p>
    <w:p w14:paraId="76A4A55A" w14:textId="77777777" w:rsidR="006B3D12" w:rsidRPr="00767715" w:rsidRDefault="006B3D12" w:rsidP="006B3D12">
      <w:pPr>
        <w:pStyle w:val="B2"/>
      </w:pPr>
      <w:r>
        <w:tab/>
      </w:r>
      <w:proofErr w:type="gramStart"/>
      <w:r w:rsidRPr="00767715">
        <w:t>the</w:t>
      </w:r>
      <w:proofErr w:type="gramEnd"/>
      <w:r w:rsidRPr="00767715">
        <w:t xml:space="preserve"> AMF shall:</w:t>
      </w:r>
    </w:p>
    <w:p w14:paraId="25687697" w14:textId="77777777" w:rsidR="006B3D12" w:rsidRDefault="006B3D12" w:rsidP="006B3D12">
      <w:pPr>
        <w:pStyle w:val="B3"/>
      </w:pPr>
      <w:r w:rsidRPr="00366274">
        <w:rPr>
          <w:lang w:eastAsia="ko-KR"/>
        </w:rPr>
        <w:t>i</w:t>
      </w:r>
      <w:r>
        <w:rPr>
          <w:lang w:eastAsia="ko-KR"/>
        </w:rPr>
        <w:t>)</w:t>
      </w:r>
      <w:r>
        <w:rPr>
          <w:lang w:eastAsia="ko-KR"/>
        </w:rPr>
        <w:tab/>
      </w:r>
      <w:proofErr w:type="gramStart"/>
      <w:r>
        <w:t>indicate</w:t>
      </w:r>
      <w:proofErr w:type="gramEnd"/>
      <w:r>
        <w:t xml:space="preserv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339A534D" w14:textId="77777777" w:rsidR="006B3D12" w:rsidRDefault="006B3D12" w:rsidP="006B3D12">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427A7FA6" w14:textId="77777777" w:rsidR="006B3D12" w:rsidRDefault="006B3D12" w:rsidP="006B3D12">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del w:id="71" w:author="Huawei-SL" w:date="2020-08-10T12:15:00Z">
        <w:r w:rsidDel="00BD2353">
          <w:delText xml:space="preserve"> </w:delText>
        </w:r>
        <w:r w:rsidDel="00BD2353">
          <w:rPr>
            <w:lang w:eastAsia="ko-KR"/>
          </w:rPr>
          <w:delText>or</w:delText>
        </w:r>
      </w:del>
    </w:p>
    <w:p w14:paraId="707FD280" w14:textId="23079C4E" w:rsidR="006B3D12" w:rsidRDefault="006B3D12" w:rsidP="006B3D12">
      <w:pPr>
        <w:pStyle w:val="B2"/>
      </w:pPr>
      <w:r>
        <w:t>6)</w:t>
      </w:r>
      <w:r>
        <w:tab/>
      </w:r>
      <w:del w:id="72" w:author="Huawei-SL" w:date="2020-08-10T12:15:00Z">
        <w:r w:rsidDel="00BD2353">
          <w:delText>o</w:delText>
        </w:r>
      </w:del>
      <w:del w:id="73" w:author="Huawei-SL" w:date="2020-08-10T12:14:00Z">
        <w:r w:rsidDel="00BD2353">
          <w:delText xml:space="preserve">therwise, </w:delText>
        </w:r>
      </w:del>
      <w:r>
        <w:t>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74" w:name="_Hlk23095085"/>
      <w:r>
        <w:t>associated with the routing information included</w:t>
      </w:r>
      <w:bookmarkEnd w:id="74"/>
      <w:r>
        <w:t xml:space="preserve"> in the Additional information IE of the CONTROL PLANE SERVICE REQUEST message</w:t>
      </w:r>
      <w:ins w:id="75" w:author="Huawei-SL" w:date="2020-08-10T12:15:00Z">
        <w:r w:rsidR="00BD2353">
          <w:t>; or</w:t>
        </w:r>
      </w:ins>
      <w:del w:id="76" w:author="Huawei-SL" w:date="2020-08-10T12:15:00Z">
        <w:r w:rsidDel="00BD2353">
          <w:delText>.</w:delText>
        </w:r>
      </w:del>
    </w:p>
    <w:p w14:paraId="421B1E7F" w14:textId="01E5193E" w:rsidR="007F587B" w:rsidRDefault="00BD2353" w:rsidP="00BD2353">
      <w:pPr>
        <w:pStyle w:val="B2"/>
        <w:rPr>
          <w:ins w:id="77" w:author="Huawei-SL" w:date="2020-08-10T13:17:00Z"/>
        </w:rPr>
      </w:pPr>
      <w:ins w:id="78" w:author="Huawei-SL" w:date="2020-08-10T12:14:00Z">
        <w:r>
          <w:t>7)</w:t>
        </w:r>
        <w:r>
          <w:tab/>
        </w:r>
        <w:proofErr w:type="gramStart"/>
        <w:r>
          <w:t>otherwise</w:t>
        </w:r>
        <w:proofErr w:type="gramEnd"/>
        <w:r>
          <w:t>, if the Payload container IE is included in the message and if the Payload container type IE is set to "</w:t>
        </w:r>
      </w:ins>
      <w:ins w:id="79" w:author="Huawei-SL" w:date="2020-08-10T12:15:00Z">
        <w:r w:rsidRPr="006F72EC">
          <w:t>Multiple payloads</w:t>
        </w:r>
      </w:ins>
      <w:ins w:id="80" w:author="Huawei-SL" w:date="2020-08-10T12:14:00Z">
        <w:r>
          <w:t>", the AMF</w:t>
        </w:r>
        <w:r w:rsidRPr="0099571B">
          <w:t xml:space="preserve"> </w:t>
        </w:r>
        <w:r>
          <w:t>shall</w:t>
        </w:r>
      </w:ins>
      <w:ins w:id="81" w:author="Huawei-SL" w:date="2020-08-10T13:18:00Z">
        <w:r w:rsidR="007F587B">
          <w:t>:</w:t>
        </w:r>
      </w:ins>
    </w:p>
    <w:p w14:paraId="436FCE22" w14:textId="77777777" w:rsidR="007F587B" w:rsidRDefault="007F587B" w:rsidP="007F587B">
      <w:pPr>
        <w:pStyle w:val="B3"/>
        <w:rPr>
          <w:ins w:id="82" w:author="Huawei-SL" w:date="2020-08-10T13:18:00Z"/>
        </w:rPr>
      </w:pPr>
      <w:proofErr w:type="gramStart"/>
      <w:ins w:id="83" w:author="Huawei-SL" w:date="2020-08-10T13:18:00Z">
        <w:r>
          <w:t>i</w:t>
        </w:r>
        <w:proofErr w:type="gramEnd"/>
        <w:r>
          <w:t>)</w:t>
        </w:r>
        <w:r>
          <w:tab/>
          <w:t>decode the payload container type field;</w:t>
        </w:r>
      </w:ins>
    </w:p>
    <w:p w14:paraId="3343D800" w14:textId="77777777" w:rsidR="007F587B" w:rsidRDefault="007F587B" w:rsidP="007F587B">
      <w:pPr>
        <w:pStyle w:val="B3"/>
        <w:rPr>
          <w:ins w:id="84" w:author="Huawei-SL" w:date="2020-08-10T13:18:00Z"/>
        </w:rPr>
      </w:pPr>
      <w:ins w:id="85" w:author="Huawei-SL" w:date="2020-08-10T13:18:00Z">
        <w:r>
          <w:t>ii)</w:t>
        </w:r>
        <w:r>
          <w:tab/>
        </w:r>
        <w:proofErr w:type="gramStart"/>
        <w:r>
          <w:t>decode</w:t>
        </w:r>
        <w:proofErr w:type="gramEnd"/>
        <w:r>
          <w:t xml:space="preserve"> the optional IE fields and the payload container contents field in the </w:t>
        </w:r>
        <w:r w:rsidRPr="009D45FA">
          <w:t>payload container entry</w:t>
        </w:r>
        <w:r>
          <w:t>; and</w:t>
        </w:r>
      </w:ins>
    </w:p>
    <w:p w14:paraId="4CC2562F" w14:textId="7D30376B" w:rsidR="007F587B" w:rsidRPr="00BF01D3" w:rsidRDefault="007F587B" w:rsidP="007F587B">
      <w:pPr>
        <w:pStyle w:val="B3"/>
        <w:rPr>
          <w:ins w:id="86" w:author="Huawei-SL" w:date="2020-08-10T13:18:00Z"/>
        </w:rPr>
      </w:pPr>
      <w:ins w:id="87" w:author="Huawei-SL" w:date="2020-08-10T13:18:00Z">
        <w:r>
          <w:t>iii)</w:t>
        </w:r>
        <w:r>
          <w:tab/>
        </w:r>
        <w:r w:rsidRPr="005A6510">
          <w:t>handle the content of each payload container entry</w:t>
        </w:r>
        <w:r>
          <w:t xml:space="preserve"> the same as the content of the Payload container IE and the associated optional IEs as specified in bullets </w:t>
        </w:r>
      </w:ins>
      <w:ins w:id="88" w:author="Huawei-SL" w:date="2020-08-10T13:19:00Z">
        <w:r>
          <w:t>1</w:t>
        </w:r>
      </w:ins>
      <w:ins w:id="89" w:author="Huawei-SL" w:date="2020-08-10T13:18:00Z">
        <w:r>
          <w:t>)</w:t>
        </w:r>
      </w:ins>
      <w:ins w:id="90" w:author="Huawei-SL" w:date="2020-08-10T13:19:00Z">
        <w:r>
          <w:t>, 2)</w:t>
        </w:r>
      </w:ins>
      <w:ins w:id="91" w:author="Huawei-SL" w:date="2020-08-10T13:18:00Z">
        <w:r>
          <w:t xml:space="preserve"> </w:t>
        </w:r>
      </w:ins>
      <w:ins w:id="92" w:author="Huawei-SL" w:date="2020-08-10T13:19:00Z">
        <w:r>
          <w:t>and 6)</w:t>
        </w:r>
      </w:ins>
      <w:ins w:id="93" w:author="Huawei-SL" w:date="2020-08-10T13:18:00Z">
        <w:r>
          <w:t xml:space="preserve"> above according to the payload container type field.</w:t>
        </w:r>
      </w:ins>
    </w:p>
    <w:p w14:paraId="72BB787A" w14:textId="77777777" w:rsidR="006B3D12" w:rsidRDefault="006B3D12" w:rsidP="006B3D12">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1D09C374" w14:textId="77777777" w:rsidR="006B3D12" w:rsidRDefault="006B3D12" w:rsidP="006B3D12">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1A9BF89C" w14:textId="77777777" w:rsidR="006B3D12" w:rsidRDefault="006B3D12" w:rsidP="006B3D12">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6C9D2660" w14:textId="77777777" w:rsidR="006B3D12" w:rsidRDefault="006B3D12" w:rsidP="006B3D12">
      <w:proofErr w:type="gramStart"/>
      <w:r w:rsidRPr="00366274">
        <w:t>the</w:t>
      </w:r>
      <w:proofErr w:type="gramEnd"/>
      <w:r w:rsidRPr="00366274">
        <w:t xml:space="preserve"> AMF initiates the release of the N1 NAS signalling connection (</w:t>
      </w:r>
      <w:r>
        <w:t>s</w:t>
      </w:r>
      <w:r w:rsidRPr="00366274">
        <w:t xml:space="preserve">ee </w:t>
      </w:r>
      <w:r w:rsidRPr="00366274">
        <w:rPr>
          <w:noProof/>
          <w:lang w:val="en-US"/>
        </w:rPr>
        <w:t>3GPP TS 23.502 [9]</w:t>
      </w:r>
      <w:r w:rsidRPr="00366274">
        <w:t>).</w:t>
      </w:r>
    </w:p>
    <w:p w14:paraId="63D6296F" w14:textId="77777777" w:rsidR="006B3D12" w:rsidRDefault="006B3D12" w:rsidP="006B3D12">
      <w:r>
        <w:t>Upon successful completion of the procedure, the UE shall reset the service request attempt counter, stop the timer T3517 and enter the state 5GMM-REGISTERED.</w:t>
      </w:r>
    </w:p>
    <w:p w14:paraId="2A006B35" w14:textId="77777777" w:rsidR="006B3D12" w:rsidRDefault="006B3D12" w:rsidP="006B3D12">
      <w:r>
        <w:t>If the PDU session status information element is included in the CONTROL PLANE SERVICE REQUEST message, then the AMF:</w:t>
      </w:r>
    </w:p>
    <w:p w14:paraId="6D1D8899" w14:textId="77777777" w:rsidR="006B3D12" w:rsidRDefault="006B3D12" w:rsidP="006B3D12">
      <w:pPr>
        <w:pStyle w:val="B1"/>
      </w:pPr>
      <w:r>
        <w:t>a)</w:t>
      </w:r>
      <w:r>
        <w:tab/>
        <w:t>shall perform a local release of all those PDU sessions which are active on the AMF side associated with the access type the CONTROL PLANE SERVICE</w:t>
      </w:r>
      <w:r w:rsidRPr="003168A2">
        <w:t xml:space="preserve"> REQUEST message</w:t>
      </w:r>
      <w:r>
        <w:t xml:space="preserve"> is sent over, but are indicated by the UE as being inactive</w:t>
      </w:r>
      <w:r w:rsidRPr="007E77EA">
        <w:t>, and</w:t>
      </w:r>
    </w:p>
    <w:p w14:paraId="210E4634" w14:textId="77777777" w:rsidR="006B3D12" w:rsidRDefault="006B3D12" w:rsidP="006B3D12">
      <w:pPr>
        <w:pStyle w:val="B1"/>
      </w:pPr>
      <w:r>
        <w:t>b)</w:t>
      </w:r>
      <w:r>
        <w:tab/>
      </w:r>
      <w:proofErr w:type="gramStart"/>
      <w:r w:rsidRPr="0077267D">
        <w:t>request</w:t>
      </w:r>
      <w:proofErr w:type="gramEnd"/>
      <w:r w:rsidRPr="0077267D">
        <w:t xml:space="preserve"> the SMF</w:t>
      </w:r>
      <w:r w:rsidRPr="007E77EA">
        <w:t xml:space="preserve"> to </w:t>
      </w:r>
      <w:r>
        <w:t xml:space="preserve">perform a local </w:t>
      </w:r>
      <w:r w:rsidRPr="007E77EA">
        <w:t xml:space="preserve">release </w:t>
      </w:r>
      <w:r>
        <w:t xml:space="preserve">of </w:t>
      </w:r>
      <w:r w:rsidRPr="007E77EA">
        <w:t>all those PDU sessions</w:t>
      </w:r>
      <w:r>
        <w:t>.</w:t>
      </w:r>
    </w:p>
    <w:p w14:paraId="3BA7ECAB" w14:textId="77777777" w:rsidR="006B3D12" w:rsidRDefault="006B3D12" w:rsidP="006B3D12">
      <w:r>
        <w:t>If the PDU session status information element is included in the SERVICE ACCEPT message, then the UE shall perform a local release of all those PDU sessions which are active on the UE side associated with the 3GPP access but are indicated by the AMF as being inactive.</w:t>
      </w:r>
    </w:p>
    <w:p w14:paraId="342F234E" w14:textId="77777777" w:rsidR="006B3D12" w:rsidRDefault="006B3D12" w:rsidP="006B3D12">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F6A303F" w14:textId="77777777" w:rsidR="006B3D12" w:rsidRDefault="006B3D12" w:rsidP="006B3D1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7C98A3E" w14:textId="77777777" w:rsidR="006B3D12" w:rsidRDefault="006B3D12" w:rsidP="006B3D12">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09C976EB" w14:textId="77777777" w:rsidR="006B3D12" w:rsidRDefault="006B3D12" w:rsidP="006B3D12">
      <w:pPr>
        <w:pStyle w:val="B1"/>
      </w:pPr>
      <w:r>
        <w:rPr>
          <w:lang w:eastAsia="zh-CN"/>
        </w:rPr>
        <w:t>c)</w:t>
      </w:r>
      <w:r>
        <w:rPr>
          <w:lang w:eastAsia="zh-CN"/>
        </w:rPr>
        <w:tab/>
      </w:r>
      <w:proofErr w:type="gramStart"/>
      <w:r>
        <w:rPr>
          <w:lang w:eastAsia="zh-CN"/>
        </w:rPr>
        <w:t>if</w:t>
      </w:r>
      <w:proofErr w:type="gramEnd"/>
      <w:r>
        <w:rPr>
          <w:lang w:eastAsia="zh-CN"/>
        </w:rPr>
        <w:t xml:space="preserve"> </w:t>
      </w:r>
      <w:r>
        <w:t>the user-plane resources cannot be established because:</w:t>
      </w:r>
    </w:p>
    <w:p w14:paraId="10E3DBBB" w14:textId="77777777" w:rsidR="006B3D12" w:rsidRDefault="006B3D12" w:rsidP="006B3D12">
      <w:pPr>
        <w:pStyle w:val="B2"/>
        <w:rPr>
          <w:lang w:val="en-US" w:eastAsia="zh-CN"/>
        </w:rPr>
      </w:pPr>
      <w:r>
        <w:t>1)</w:t>
      </w:r>
      <w:r>
        <w:tab/>
      </w:r>
      <w:proofErr w:type="gramStart"/>
      <w:r>
        <w:t>the</w:t>
      </w:r>
      <w:proofErr w:type="gramEnd"/>
      <w:r>
        <w:t xml:space="preserve"> SMF indicated to the AMF that the </w:t>
      </w:r>
      <w:r>
        <w:rPr>
          <w:lang w:val="en-US" w:eastAsia="zh-CN"/>
        </w:rPr>
        <w:t>resource is not available in the UPF (see 3GPP TS 29.502 [20A]); or</w:t>
      </w:r>
    </w:p>
    <w:p w14:paraId="10715DEB" w14:textId="77777777" w:rsidR="006B3D12" w:rsidRDefault="006B3D12" w:rsidP="006B3D12">
      <w:pPr>
        <w:pStyle w:val="B2"/>
        <w:rPr>
          <w:lang w:val="en-US" w:eastAsia="zh-CN"/>
        </w:rPr>
      </w:pPr>
      <w:r>
        <w:rPr>
          <w:lang w:val="en-US" w:eastAsia="zh-CN"/>
        </w:rPr>
        <w:t>2)</w:t>
      </w:r>
      <w:r>
        <w:rPr>
          <w:lang w:val="en-US" w:eastAsia="zh-CN"/>
        </w:rPr>
        <w:tab/>
      </w:r>
      <w:proofErr w:type="gramStart"/>
      <w:r>
        <w:t>the</w:t>
      </w:r>
      <w:proofErr w:type="gramEnd"/>
      <w:r>
        <w:t xml:space="preserv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682CB0B3" w14:textId="77777777" w:rsidR="006B3D12" w:rsidRDefault="006B3D12" w:rsidP="006B3D12">
      <w:pPr>
        <w:pStyle w:val="B1"/>
      </w:pPr>
      <w:r>
        <w:tab/>
      </w:r>
      <w:proofErr w:type="gramStart"/>
      <w:r>
        <w:t>the</w:t>
      </w:r>
      <w:proofErr w:type="gramEnd"/>
      <w:r>
        <w:t xml:space="preserv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1583A2F0" w14:textId="77777777" w:rsidR="006B3D12" w:rsidRPr="0007669A" w:rsidRDefault="006B3D12" w:rsidP="006B3D12">
      <w:pPr>
        <w:pStyle w:val="NO"/>
        <w:rPr>
          <w:lang w:val="en-US"/>
        </w:rPr>
      </w:pPr>
      <w:r>
        <w:t>NOTE:</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60E97D8" w14:textId="77777777" w:rsidR="006B3D12" w:rsidRDefault="006B3D12" w:rsidP="006B3D12">
      <w:pPr>
        <w:rPr>
          <w:lang w:eastAsia="ko-KR"/>
        </w:rPr>
      </w:pPr>
      <w:r w:rsidRPr="00CC0C94">
        <w:rPr>
          <w:lang w:eastAsia="ko-KR"/>
        </w:rPr>
        <w:t xml:space="preserve">For case </w:t>
      </w:r>
      <w:r>
        <w:rPr>
          <w:lang w:eastAsia="ko-KR"/>
        </w:rPr>
        <w:t>d)</w:t>
      </w:r>
      <w:r w:rsidRPr="00CC0C94">
        <w:rPr>
          <w:lang w:eastAsia="ko-KR"/>
        </w:rPr>
        <w:t xml:space="preserve"> in </w:t>
      </w:r>
      <w:proofErr w:type="spellStart"/>
      <w:r w:rsidRPr="00CC0C94">
        <w:rPr>
          <w:lang w:eastAsia="ko-KR"/>
        </w:rPr>
        <w:t>subclause</w:t>
      </w:r>
      <w:proofErr w:type="spellEnd"/>
      <w:r w:rsidRPr="00CC0C94">
        <w:rPr>
          <w:lang w:eastAsia="ko-KR"/>
        </w:rPr>
        <w:t>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28E41E53" w14:textId="77777777" w:rsidR="006B3D12" w:rsidRPr="00440029" w:rsidRDefault="006B3D12" w:rsidP="006B3D12">
      <w:pPr>
        <w:pStyle w:val="EditorsNote"/>
      </w:pPr>
      <w:r>
        <w:t>Editor's note:</w:t>
      </w:r>
      <w:r>
        <w:tab/>
        <w:t>abnormal cases for the CONTROL PLANE SERVICE REQUEST on the UE and network side are FFS.</w:t>
      </w:r>
    </w:p>
    <w:p w14:paraId="526C1C82" w14:textId="77777777" w:rsidR="006B3D12" w:rsidRDefault="006B3D12" w:rsidP="006B3D12">
      <w:r>
        <w:t>U</w:t>
      </w:r>
      <w:r w:rsidRPr="00D03B99">
        <w:t xml:space="preserve">pon receipt of the CONTROL PLANE SERVICE REQUEST message </w:t>
      </w:r>
      <w:r>
        <w:t>with uplink data:</w:t>
      </w:r>
    </w:p>
    <w:p w14:paraId="188E9693" w14:textId="77777777" w:rsidR="006B3D12" w:rsidRPr="00E177BC" w:rsidRDefault="006B3D12" w:rsidP="006B3D12">
      <w:pPr>
        <w:pStyle w:val="B1"/>
      </w:pPr>
      <w:r w:rsidRPr="00CF661E">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message;</w:t>
      </w:r>
    </w:p>
    <w:p w14:paraId="313335BB" w14:textId="77777777" w:rsidR="006B3D12" w:rsidRDefault="006B3D12" w:rsidP="006B3D12">
      <w:pPr>
        <w:pStyle w:val="B1"/>
      </w:pPr>
      <w:r w:rsidRPr="00CF661E">
        <w:t>-</w:t>
      </w:r>
      <w:r w:rsidRPr="00CF661E">
        <w:tab/>
      </w:r>
      <w:proofErr w:type="gramStart"/>
      <w:r w:rsidRPr="00E177BC">
        <w:t>if</w:t>
      </w:r>
      <w:proofErr w:type="gramEnd"/>
      <w:r w:rsidRPr="00E177BC">
        <w:t xml:space="preserve"> the AMF decides to forward the uplink data piggybacked in the CONTROL PLANE SERVICE REQUEST message; and</w:t>
      </w:r>
    </w:p>
    <w:p w14:paraId="14A126D8" w14:textId="77777777" w:rsidR="006B3D12" w:rsidRDefault="006B3D12" w:rsidP="006B3D12">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055BF321" w14:textId="77777777" w:rsidR="006B3D12" w:rsidRPr="004A57F3" w:rsidRDefault="006B3D12" w:rsidP="006B3D12">
      <w:proofErr w:type="gramStart"/>
      <w:r>
        <w:rPr>
          <w:lang w:eastAsia="zh-CN"/>
        </w:rPr>
        <w:t>then</w:t>
      </w:r>
      <w:proofErr w:type="gramEnd"/>
      <w:r>
        <w:rPr>
          <w:lang w:eastAsia="zh-CN"/>
        </w:rPr>
        <w:t xml:space="preserve"> </w:t>
      </w:r>
      <w:r>
        <w:t>the AMF shall send SERVICE ACCEPT message with the T3448 value IE included.</w:t>
      </w:r>
    </w:p>
    <w:p w14:paraId="338AF77B" w14:textId="77777777" w:rsidR="006B3D12" w:rsidRPr="00CC0C94" w:rsidRDefault="006B3D12" w:rsidP="006B3D1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7544EFE3" w14:textId="77777777" w:rsidR="006B3D12" w:rsidRDefault="006B3D12" w:rsidP="006B3D12">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70B3DF3B" w14:textId="77777777" w:rsidR="006B3D12" w:rsidRDefault="006B3D12" w:rsidP="006B3D12">
      <w:pPr>
        <w:pStyle w:val="B1"/>
      </w:pPr>
      <w:r w:rsidRPr="001344AD">
        <w:t>a)</w:t>
      </w:r>
      <w:r>
        <w:tab/>
      </w:r>
      <w:proofErr w:type="gramStart"/>
      <w:r>
        <w:t>stop</w:t>
      </w:r>
      <w:proofErr w:type="gramEnd"/>
      <w:r>
        <w:t xml:space="preserve"> timer T3448 if it is running;</w:t>
      </w:r>
    </w:p>
    <w:p w14:paraId="3F87DFBB" w14:textId="77777777" w:rsidR="006B3D12" w:rsidRDefault="006B3D12" w:rsidP="006B3D12">
      <w:pPr>
        <w:pStyle w:val="B1"/>
      </w:pPr>
      <w:r>
        <w:t>b</w:t>
      </w:r>
      <w:r w:rsidRPr="001344AD">
        <w:t>)</w:t>
      </w:r>
      <w:r>
        <w:tab/>
      </w:r>
      <w:proofErr w:type="gramStart"/>
      <w:r>
        <w:t>consider</w:t>
      </w:r>
      <w:proofErr w:type="gramEnd"/>
      <w:r>
        <w:t xml:space="preserve"> the </w:t>
      </w:r>
      <w:r w:rsidRPr="003A00F3">
        <w:t>transport of user data via the control plane</w:t>
      </w:r>
      <w:r>
        <w:t xml:space="preserve"> as successful; and</w:t>
      </w:r>
    </w:p>
    <w:p w14:paraId="5A9EE82B" w14:textId="77777777" w:rsidR="006B3D12" w:rsidRDefault="006B3D12" w:rsidP="006B3D12">
      <w:pPr>
        <w:pStyle w:val="B1"/>
      </w:pPr>
      <w:r>
        <w:t>c</w:t>
      </w:r>
      <w:r w:rsidRPr="001344AD">
        <w:t>)</w:t>
      </w:r>
      <w:r>
        <w:tab/>
      </w:r>
      <w:proofErr w:type="gramStart"/>
      <w:r w:rsidRPr="00CC0C94">
        <w:t>start</w:t>
      </w:r>
      <w:proofErr w:type="gramEnd"/>
      <w:r w:rsidRPr="00CC0C94">
        <w:t xml:space="preserve"> timer T3448 with the value provided in the T3448 value IE.</w:t>
      </w:r>
    </w:p>
    <w:p w14:paraId="1D3D8E4B" w14:textId="77777777" w:rsidR="006B3D12" w:rsidRPr="00CC0C94" w:rsidRDefault="006B3D12" w:rsidP="006B3D12">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5D889076" w14:textId="77777777" w:rsidR="006B3D12" w:rsidRDefault="006B3D12" w:rsidP="006B3D12">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5729CFA6"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94" w:name="_Toc20232974"/>
      <w:bookmarkStart w:id="95" w:name="_Toc27747082"/>
      <w:bookmarkStart w:id="96" w:name="_Toc36213271"/>
      <w:bookmarkStart w:id="97" w:name="_Toc36657448"/>
      <w:bookmarkStart w:id="98" w:name="_Toc45287117"/>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6AA0CEB" w14:textId="77777777" w:rsidR="00EC233F" w:rsidRDefault="00EC233F" w:rsidP="00EC233F">
      <w:pPr>
        <w:pStyle w:val="4"/>
        <w:rPr>
          <w:lang w:val="en-US" w:eastAsia="ko-KR"/>
        </w:rPr>
      </w:pPr>
      <w:r>
        <w:rPr>
          <w:lang w:val="en-US" w:eastAsia="ko-KR"/>
        </w:rPr>
        <w:t>8.2.10.4</w:t>
      </w:r>
      <w:r>
        <w:rPr>
          <w:lang w:val="en-US" w:eastAsia="ko-KR"/>
        </w:rPr>
        <w:tab/>
        <w:t>Request type</w:t>
      </w:r>
      <w:bookmarkEnd w:id="94"/>
      <w:bookmarkEnd w:id="95"/>
      <w:bookmarkEnd w:id="96"/>
      <w:bookmarkEnd w:id="97"/>
      <w:bookmarkEnd w:id="98"/>
    </w:p>
    <w:p w14:paraId="34BE741B" w14:textId="227338C7" w:rsidR="00EC233F" w:rsidRPr="004C362B" w:rsidRDefault="00EC233F" w:rsidP="00EC233F">
      <w:pPr>
        <w:rPr>
          <w:lang w:val="en-US" w:eastAsia="ko-KR"/>
        </w:rPr>
      </w:pPr>
      <w:r>
        <w:rPr>
          <w:lang w:val="en-US" w:eastAsia="ko-KR"/>
        </w:rPr>
        <w:t>The UE shall include this IE when the PDU session ID IE is included</w:t>
      </w:r>
      <w:ins w:id="99" w:author="Huawei-SL" w:date="2020-08-10T16:30:00Z">
        <w:r w:rsidR="00F522C0">
          <w:rPr>
            <w:lang w:val="en-US" w:eastAsia="ko-KR"/>
          </w:rPr>
          <w:t>,</w:t>
        </w:r>
      </w:ins>
      <w:del w:id="100" w:author="Huawei-SL" w:date="2020-08-10T16:30:00Z">
        <w:r w:rsidDel="00F522C0">
          <w:rPr>
            <w:lang w:val="en-US" w:eastAsia="ko-KR"/>
          </w:rPr>
          <w:delText xml:space="preserve"> and</w:delText>
        </w:r>
      </w:del>
      <w:r>
        <w:rPr>
          <w:lang w:val="en-US" w:eastAsia="ko-KR"/>
        </w:rPr>
        <w:t xml:space="preserve"> </w:t>
      </w:r>
      <w:r>
        <w:t xml:space="preserve">the Payload container IE contains the </w:t>
      </w:r>
      <w:r w:rsidRPr="00825C32">
        <w:t>PDU SESSION ESTABLISHMENT REQUEST message</w:t>
      </w:r>
      <w:r>
        <w:t xml:space="preserve"> or</w:t>
      </w:r>
      <w:r w:rsidRPr="00364821">
        <w:t xml:space="preserve"> </w:t>
      </w:r>
      <w:r>
        <w:t xml:space="preserve">the </w:t>
      </w:r>
      <w:r w:rsidRPr="00825C32">
        <w:t xml:space="preserve">PDU SESSION </w:t>
      </w:r>
      <w:r>
        <w:t>MODIFICATION</w:t>
      </w:r>
      <w:r w:rsidRPr="00825C32">
        <w:t xml:space="preserve"> REQUEST</w:t>
      </w:r>
      <w:r>
        <w:t xml:space="preserve"> which is not initiated to </w:t>
      </w:r>
      <w:r w:rsidRPr="00292D57">
        <w:t>indicate a change of 3GPP PS data off UE status associated to a PDU session</w:t>
      </w:r>
      <w:ins w:id="101" w:author="Huawei-SL" w:date="2020-08-10T16:30:00Z">
        <w:r w:rsidR="00F522C0">
          <w:t xml:space="preserve">, and </w:t>
        </w:r>
        <w:r w:rsidR="00F522C0" w:rsidRPr="00EF6B2F">
          <w:t>the Payload container type IE is not set to "Multiple payloads"</w:t>
        </w:r>
      </w:ins>
      <w:r>
        <w:rPr>
          <w:lang w:val="en-US" w:eastAsia="ko-KR"/>
        </w:rPr>
        <w:t>.</w:t>
      </w:r>
    </w:p>
    <w:p w14:paraId="7A0FF263"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02" w:name="_Toc20232978"/>
      <w:bookmarkStart w:id="103" w:name="_Toc27747086"/>
      <w:bookmarkStart w:id="104" w:name="_Toc36213275"/>
      <w:bookmarkStart w:id="105" w:name="_Toc36657452"/>
      <w:bookmarkStart w:id="106" w:name="_Toc4528712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3FA4693" w14:textId="77777777" w:rsidR="00EC233F" w:rsidRDefault="00EC233F" w:rsidP="00EC233F">
      <w:pPr>
        <w:pStyle w:val="4"/>
        <w:rPr>
          <w:lang w:val="en-US" w:eastAsia="ko-KR"/>
        </w:rPr>
      </w:pPr>
      <w:r>
        <w:rPr>
          <w:lang w:val="en-US" w:eastAsia="ko-KR"/>
        </w:rPr>
        <w:t>8.2.10.8</w:t>
      </w:r>
      <w:r>
        <w:rPr>
          <w:lang w:val="en-US" w:eastAsia="ko-KR"/>
        </w:rPr>
        <w:tab/>
        <w:t>MA PDU session information</w:t>
      </w:r>
      <w:bookmarkEnd w:id="102"/>
      <w:bookmarkEnd w:id="103"/>
      <w:bookmarkEnd w:id="104"/>
      <w:bookmarkEnd w:id="105"/>
      <w:bookmarkEnd w:id="106"/>
    </w:p>
    <w:p w14:paraId="037233E6" w14:textId="31207E19" w:rsidR="00EC233F" w:rsidRPr="004C362B" w:rsidRDefault="00EC233F" w:rsidP="00EC233F">
      <w:pPr>
        <w:rPr>
          <w:lang w:val="en-US" w:eastAsia="ko-KR"/>
        </w:rPr>
      </w:pPr>
      <w:r>
        <w:rPr>
          <w:lang w:val="en-US" w:eastAsia="ko-KR"/>
        </w:rPr>
        <w:t>The UE may include this IE if the Request type IE is included and is not set to "</w:t>
      </w:r>
      <w:r>
        <w:t>initial emergency request</w:t>
      </w:r>
      <w:r>
        <w:rPr>
          <w:lang w:val="en-US" w:eastAsia="ko-KR"/>
        </w:rPr>
        <w:t xml:space="preserve"> " or "</w:t>
      </w:r>
      <w:r>
        <w:t>existing emergency PDU session</w:t>
      </w:r>
      <w:r>
        <w:rPr>
          <w:lang w:val="en-US" w:eastAsia="ko-KR"/>
        </w:rPr>
        <w:t>" in the UL NAS TRANSPORT message</w:t>
      </w:r>
      <w:ins w:id="107" w:author="Huawei-SL" w:date="2020-08-10T16:31:00Z">
        <w:r w:rsidR="00F522C0" w:rsidRPr="00F522C0">
          <w:t xml:space="preserve"> </w:t>
        </w:r>
        <w:r w:rsidR="00F522C0" w:rsidRPr="00EF6B2F">
          <w:t>and the Payload container type IE is not set to "Multiple payloads"</w:t>
        </w:r>
      </w:ins>
      <w:r>
        <w:rPr>
          <w:lang w:val="en-US" w:eastAsia="ko-KR"/>
        </w:rPr>
        <w:t>.</w:t>
      </w:r>
    </w:p>
    <w:p w14:paraId="50D2AD0F"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08" w:name="_Toc36213276"/>
      <w:bookmarkStart w:id="109" w:name="_Toc36657453"/>
      <w:bookmarkStart w:id="110" w:name="_Toc4528712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FC62C5F" w14:textId="77777777" w:rsidR="00EC233F" w:rsidRDefault="00EC233F" w:rsidP="00EC233F">
      <w:pPr>
        <w:pStyle w:val="4"/>
      </w:pPr>
      <w:r>
        <w:t>8.2.10.9</w:t>
      </w:r>
      <w:r>
        <w:tab/>
        <w:t>Release assistance indication</w:t>
      </w:r>
      <w:bookmarkEnd w:id="108"/>
      <w:bookmarkEnd w:id="109"/>
      <w:bookmarkEnd w:id="110"/>
    </w:p>
    <w:p w14:paraId="30A107CA" w14:textId="23D2582E" w:rsidR="00EC233F" w:rsidRDefault="00EC233F" w:rsidP="00EC233F">
      <w:r>
        <w:t xml:space="preserve">The UE may include this IE </w:t>
      </w:r>
      <w:ins w:id="111" w:author="Huawei-SL" w:date="2020-08-10T16:34:00Z">
        <w:r w:rsidR="008C37A0">
          <w:t xml:space="preserve">when </w:t>
        </w:r>
        <w:r w:rsidR="008C37A0" w:rsidRPr="00EF6B2F">
          <w:t>the Payload container type IE is not set to "Multiple payloads"</w:t>
        </w:r>
        <w:r w:rsidR="008C37A0">
          <w:t xml:space="preserve"> </w:t>
        </w:r>
      </w:ins>
      <w:r>
        <w:t>to inform the network whether:</w:t>
      </w:r>
    </w:p>
    <w:p w14:paraId="2CB48A9B" w14:textId="77777777" w:rsidR="00EC233F" w:rsidRDefault="00EC233F" w:rsidP="00EC233F">
      <w:pPr>
        <w:pStyle w:val="B1"/>
      </w:pPr>
      <w:r>
        <w:t>-</w:t>
      </w:r>
      <w:r>
        <w:tab/>
      </w:r>
      <w:proofErr w:type="gramStart"/>
      <w:r>
        <w:t>no</w:t>
      </w:r>
      <w:proofErr w:type="gramEnd"/>
      <w:r>
        <w:t xml:space="preserve"> further uplink </w:t>
      </w:r>
      <w:r w:rsidRPr="00645B87">
        <w:t>and no further</w:t>
      </w:r>
      <w:r>
        <w:t xml:space="preserve"> downlink data transmission is expected; or</w:t>
      </w:r>
    </w:p>
    <w:p w14:paraId="253614F5" w14:textId="77777777" w:rsidR="00EC233F" w:rsidRDefault="00EC233F" w:rsidP="00EC233F">
      <w:pPr>
        <w:pStyle w:val="B1"/>
      </w:pPr>
      <w:r>
        <w:t>-</w:t>
      </w:r>
      <w:r>
        <w:tab/>
        <w:t>only a single downlink data transmission (e.g. acknowledgement or response to uplink data) and no further uplink data transmission subsequent to the uplink data transmission is expected.</w:t>
      </w:r>
    </w:p>
    <w:p w14:paraId="3D460446"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12" w:name="_Toc20233069"/>
      <w:bookmarkStart w:id="113" w:name="_Toc27747181"/>
      <w:bookmarkStart w:id="114" w:name="_Toc36213372"/>
      <w:bookmarkStart w:id="115" w:name="_Toc36657549"/>
      <w:bookmarkStart w:id="116" w:name="_Toc45287220"/>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3C7118E" w14:textId="77777777" w:rsidR="00087F9A" w:rsidRDefault="00087F9A" w:rsidP="00087F9A">
      <w:pPr>
        <w:pStyle w:val="4"/>
      </w:pPr>
      <w:r>
        <w:t>8.2.30.2</w:t>
      </w:r>
      <w:r>
        <w:tab/>
      </w:r>
      <w:proofErr w:type="spellStart"/>
      <w:r>
        <w:t>CIoT</w:t>
      </w:r>
      <w:proofErr w:type="spellEnd"/>
      <w:r>
        <w:t xml:space="preserve"> small data container</w:t>
      </w:r>
      <w:bookmarkEnd w:id="112"/>
      <w:bookmarkEnd w:id="113"/>
      <w:bookmarkEnd w:id="114"/>
      <w:bookmarkEnd w:id="115"/>
      <w:bookmarkEnd w:id="116"/>
    </w:p>
    <w:p w14:paraId="16F95878" w14:textId="53844D4F" w:rsidR="00087F9A" w:rsidRDefault="00087F9A" w:rsidP="00087F9A">
      <w:r>
        <w:t xml:space="preserve">This IE shall be included if the UE </w:t>
      </w:r>
      <w:ins w:id="117" w:author="Huawei-SL" w:date="2020-08-10T16:35:00Z">
        <w:r w:rsidR="00E12496">
          <w:t xml:space="preserve">only </w:t>
        </w:r>
      </w:ins>
      <w:r>
        <w:t xml:space="preserve">needs to send uplink small user data, SMS or location services message </w:t>
      </w:r>
      <w:del w:id="118" w:author="Huawei-SL" w:date="2020-08-10T16:35:00Z">
        <w:r w:rsidDel="00E12496">
          <w:delText xml:space="preserve">or uplink SMS </w:delText>
        </w:r>
      </w:del>
      <w:r>
        <w:t>that is not more than 254 bytes, and there is no other optional IE to be sent.</w:t>
      </w:r>
    </w:p>
    <w:p w14:paraId="76C3ABF0" w14:textId="77777777" w:rsidR="00087F9A" w:rsidRDefault="00087F9A" w:rsidP="00087F9A">
      <w:pPr>
        <w:pStyle w:val="NO"/>
      </w:pPr>
      <w:r w:rsidRPr="00767715">
        <w:t>NOTE:</w:t>
      </w:r>
      <w:r>
        <w:tab/>
      </w:r>
      <w:r w:rsidRPr="00767715">
        <w:t>When the UE</w:t>
      </w:r>
      <w:r>
        <w:t xml:space="preserve"> determines to use</w:t>
      </w:r>
      <w:r w:rsidRPr="00767715">
        <w:t xml:space="preserve"> the </w:t>
      </w:r>
      <w:proofErr w:type="spellStart"/>
      <w:r w:rsidRPr="00767715">
        <w:t>CIoT</w:t>
      </w:r>
      <w:proofErr w:type="spellEnd"/>
      <w:r w:rsidRPr="00767715">
        <w:t xml:space="preserve"> small data container IE </w:t>
      </w:r>
      <w:r>
        <w:t xml:space="preserve">to send uplink data </w:t>
      </w:r>
      <w:r w:rsidRPr="00767715">
        <w:t xml:space="preserve">in this message, </w:t>
      </w:r>
      <w:r>
        <w:t>there is no</w:t>
      </w:r>
      <w:r w:rsidRPr="00767715">
        <w:t xml:space="preserve"> other optional IEs </w:t>
      </w:r>
      <w:r w:rsidRPr="00E80881">
        <w:t>in th</w:t>
      </w:r>
      <w:r w:rsidRPr="00767715">
        <w:t>is message.</w:t>
      </w:r>
    </w:p>
    <w:p w14:paraId="421EB384"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19" w:name="_Toc20233074"/>
      <w:bookmarkStart w:id="120" w:name="_Toc27747186"/>
      <w:bookmarkStart w:id="121" w:name="_Toc36213377"/>
      <w:bookmarkStart w:id="122" w:name="_Toc36657554"/>
      <w:bookmarkStart w:id="123" w:name="_Toc45287225"/>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9FE304A" w14:textId="77777777" w:rsidR="00087F9A" w:rsidRDefault="00087F9A" w:rsidP="00087F9A">
      <w:pPr>
        <w:pStyle w:val="4"/>
      </w:pPr>
      <w:r>
        <w:t>8.2.30.7</w:t>
      </w:r>
      <w:r>
        <w:tab/>
        <w:t>Release assistance indication</w:t>
      </w:r>
      <w:bookmarkEnd w:id="119"/>
      <w:bookmarkEnd w:id="120"/>
      <w:bookmarkEnd w:id="121"/>
      <w:bookmarkEnd w:id="122"/>
      <w:bookmarkEnd w:id="123"/>
    </w:p>
    <w:p w14:paraId="678F666A" w14:textId="1C9566C0" w:rsidR="00087F9A" w:rsidRDefault="00087F9A" w:rsidP="00087F9A">
      <w:r>
        <w:t xml:space="preserve">The UE may include this IE </w:t>
      </w:r>
      <w:ins w:id="124" w:author="Huawei-SL" w:date="2020-08-10T16:34:00Z">
        <w:r w:rsidR="00E12496">
          <w:t xml:space="preserve">when </w:t>
        </w:r>
        <w:r w:rsidR="00E12496" w:rsidRPr="00EF6B2F">
          <w:t>the Payload container type IE is not set to "Multiple payloads"</w:t>
        </w:r>
        <w:r w:rsidR="00E12496">
          <w:t xml:space="preserve"> </w:t>
        </w:r>
      </w:ins>
      <w:r>
        <w:t>to inform the network whether:</w:t>
      </w:r>
    </w:p>
    <w:p w14:paraId="0358E10E" w14:textId="77777777" w:rsidR="00087F9A" w:rsidRDefault="00087F9A" w:rsidP="00087F9A">
      <w:pPr>
        <w:pStyle w:val="B1"/>
      </w:pPr>
      <w:r>
        <w:t>-</w:t>
      </w:r>
      <w:r>
        <w:tab/>
      </w:r>
      <w:proofErr w:type="gramStart"/>
      <w:r>
        <w:t>no</w:t>
      </w:r>
      <w:proofErr w:type="gramEnd"/>
      <w:r>
        <w:t xml:space="preserve"> further uplink </w:t>
      </w:r>
      <w:r w:rsidRPr="00645B87">
        <w:t>and no further</w:t>
      </w:r>
      <w:r>
        <w:t xml:space="preserve"> downlink data transmission is expected; or</w:t>
      </w:r>
    </w:p>
    <w:p w14:paraId="03BE82D2" w14:textId="77777777" w:rsidR="00087F9A" w:rsidRDefault="00087F9A" w:rsidP="00087F9A">
      <w:pPr>
        <w:pStyle w:val="B1"/>
      </w:pPr>
      <w:r>
        <w:t>-</w:t>
      </w:r>
      <w:r>
        <w:tab/>
        <w:t>only a single downlink data transmission (e.g. acknowledgement or response to uplink data) and no further uplink data transmission subsequent to the uplink data transmission is expected.</w:t>
      </w:r>
    </w:p>
    <w:p w14:paraId="644EE76C" w14:textId="77777777" w:rsidR="001F7EBB" w:rsidRPr="00C21836" w:rsidRDefault="001F7EBB" w:rsidP="001F7EBB">
      <w:pPr>
        <w:pBdr>
          <w:top w:val="single" w:sz="4" w:space="1" w:color="auto"/>
          <w:left w:val="single" w:sz="4" w:space="4" w:color="auto"/>
          <w:bottom w:val="single" w:sz="4" w:space="0" w:color="auto"/>
          <w:right w:val="single" w:sz="4" w:space="4" w:color="auto"/>
        </w:pBdr>
        <w:jc w:val="center"/>
        <w:rPr>
          <w:rFonts w:ascii="Arial" w:hAnsi="Arial" w:cs="Arial"/>
          <w:noProof/>
          <w:color w:val="0000FF"/>
          <w:sz w:val="28"/>
          <w:szCs w:val="28"/>
          <w:lang w:val="en-US"/>
        </w:rPr>
      </w:pPr>
      <w:bookmarkStart w:id="125" w:name="_Toc20233253"/>
      <w:bookmarkStart w:id="126" w:name="_Toc27747388"/>
      <w:bookmarkStart w:id="127" w:name="_Toc36213579"/>
      <w:bookmarkStart w:id="128" w:name="_Toc36657756"/>
      <w:bookmarkStart w:id="129" w:name="_Toc4528743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A6C9AEA" w14:textId="77777777" w:rsidR="008A41A1" w:rsidRDefault="008A41A1" w:rsidP="008A41A1">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125"/>
      <w:bookmarkEnd w:id="126"/>
      <w:bookmarkEnd w:id="127"/>
      <w:bookmarkEnd w:id="128"/>
      <w:bookmarkEnd w:id="129"/>
    </w:p>
    <w:p w14:paraId="737FDD85" w14:textId="77777777" w:rsidR="008A41A1" w:rsidRPr="00B220C0" w:rsidRDefault="008A41A1" w:rsidP="008A41A1">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14:paraId="0B622158" w14:textId="77777777" w:rsidR="008A41A1" w:rsidRPr="00B220C0" w:rsidRDefault="008A41A1" w:rsidP="008A41A1">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14:paraId="4EA5E158" w14:textId="77777777" w:rsidR="008A41A1" w:rsidRPr="00B220C0" w:rsidRDefault="008A41A1" w:rsidP="008A41A1">
      <w:pPr>
        <w:rPr>
          <w:rFonts w:eastAsia="Malgun Gothic"/>
          <w:lang w:val="en-US"/>
        </w:rPr>
      </w:pPr>
      <w:r>
        <w:rPr>
          <w:rFonts w:eastAsia="Malgun Gothic"/>
          <w:lang w:val="en-US"/>
        </w:rPr>
        <w:lastRenderedPageBreak/>
        <w:t>The P</w:t>
      </w:r>
      <w:r w:rsidRPr="00B220C0">
        <w:rPr>
          <w:rFonts w:eastAsia="Malgun Gothic"/>
          <w:lang w:val="en-US"/>
        </w:rPr>
        <w:t xml:space="preserve">ayload container 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8A41A1" w:rsidRPr="005F7EB0" w14:paraId="7336FE92" w14:textId="77777777" w:rsidTr="00C6444A">
        <w:trPr>
          <w:gridBefore w:val="1"/>
          <w:wBefore w:w="33" w:type="dxa"/>
          <w:cantSplit/>
          <w:jc w:val="center"/>
        </w:trPr>
        <w:tc>
          <w:tcPr>
            <w:tcW w:w="709" w:type="dxa"/>
            <w:tcBorders>
              <w:top w:val="nil"/>
              <w:left w:val="nil"/>
              <w:bottom w:val="nil"/>
              <w:right w:val="nil"/>
            </w:tcBorders>
            <w:hideMark/>
          </w:tcPr>
          <w:p w14:paraId="4CC2C589" w14:textId="77777777" w:rsidR="008A41A1" w:rsidRPr="00B220C0" w:rsidRDefault="008A41A1" w:rsidP="00C6444A">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6720E711" w14:textId="77777777" w:rsidR="008A41A1" w:rsidRPr="00B220C0" w:rsidRDefault="008A41A1" w:rsidP="00C6444A">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744D7042" w14:textId="77777777" w:rsidR="008A41A1" w:rsidRPr="00B220C0" w:rsidRDefault="008A41A1" w:rsidP="00C6444A">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59D88232" w14:textId="77777777" w:rsidR="008A41A1" w:rsidRPr="00B220C0" w:rsidRDefault="008A41A1" w:rsidP="00C6444A">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6207997F" w14:textId="77777777" w:rsidR="008A41A1" w:rsidRPr="00B220C0" w:rsidRDefault="008A41A1" w:rsidP="00C6444A">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898751A" w14:textId="77777777" w:rsidR="008A41A1" w:rsidRPr="00B220C0" w:rsidRDefault="008A41A1" w:rsidP="00C6444A">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BD149B9" w14:textId="77777777" w:rsidR="008A41A1" w:rsidRPr="00B220C0" w:rsidRDefault="008A41A1" w:rsidP="00C6444A">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570631E5" w14:textId="77777777" w:rsidR="008A41A1" w:rsidRPr="00B220C0" w:rsidRDefault="008A41A1" w:rsidP="00C6444A">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23B5096A" w14:textId="77777777" w:rsidR="008A41A1" w:rsidRPr="00B220C0" w:rsidRDefault="008A41A1" w:rsidP="00C6444A">
            <w:pPr>
              <w:rPr>
                <w:rFonts w:eastAsia="Malgun Gothic"/>
                <w:lang w:val="en-US"/>
              </w:rPr>
            </w:pPr>
          </w:p>
        </w:tc>
      </w:tr>
      <w:tr w:rsidR="008A41A1" w:rsidRPr="005F7EB0" w14:paraId="5DA412B5"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1FD129CB" w14:textId="77777777" w:rsidR="008A41A1" w:rsidRPr="00B220C0" w:rsidRDefault="008A41A1" w:rsidP="00C6444A">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14:paraId="363D02E0" w14:textId="77777777" w:rsidR="008A41A1" w:rsidRPr="00B220C0" w:rsidRDefault="008A41A1" w:rsidP="00C6444A">
            <w:pPr>
              <w:pStyle w:val="TAL"/>
              <w:rPr>
                <w:rFonts w:eastAsia="Malgun Gothic"/>
                <w:lang w:val="en-US"/>
              </w:rPr>
            </w:pPr>
            <w:r>
              <w:rPr>
                <w:rFonts w:eastAsia="Malgun Gothic"/>
                <w:lang w:val="en-US"/>
              </w:rPr>
              <w:t>octet 1</w:t>
            </w:r>
          </w:p>
        </w:tc>
      </w:tr>
      <w:tr w:rsidR="008A41A1" w:rsidRPr="005F7EB0" w14:paraId="2385C547"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hideMark/>
          </w:tcPr>
          <w:p w14:paraId="7A6E8098" w14:textId="77777777" w:rsidR="008A41A1" w:rsidRPr="00B220C0" w:rsidRDefault="008A41A1" w:rsidP="00C6444A">
            <w:pPr>
              <w:pStyle w:val="TAC"/>
              <w:rPr>
                <w:rFonts w:eastAsia="Malgun Gothic"/>
                <w:lang w:val="en-US"/>
              </w:rPr>
            </w:pPr>
          </w:p>
          <w:p w14:paraId="7C48350F" w14:textId="77777777" w:rsidR="008A41A1" w:rsidRPr="00B220C0" w:rsidRDefault="008A41A1" w:rsidP="00C6444A">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14:paraId="79288BBD" w14:textId="77777777" w:rsidR="008A41A1" w:rsidRPr="00B220C0" w:rsidRDefault="008A41A1" w:rsidP="00C6444A">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8A41A1" w:rsidRPr="005F7EB0" w14:paraId="2D17C4BE"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5DEDF2C2" w14:textId="77777777" w:rsidR="008A41A1" w:rsidRPr="00B220C0" w:rsidRDefault="008A41A1" w:rsidP="00C6444A">
            <w:pPr>
              <w:pStyle w:val="TAC"/>
              <w:rPr>
                <w:rFonts w:eastAsia="Malgun Gothic"/>
                <w:lang w:val="en-US"/>
              </w:rPr>
            </w:pPr>
          </w:p>
        </w:tc>
        <w:tc>
          <w:tcPr>
            <w:tcW w:w="1539" w:type="dxa"/>
            <w:tcBorders>
              <w:top w:val="nil"/>
              <w:left w:val="nil"/>
              <w:bottom w:val="nil"/>
              <w:right w:val="nil"/>
            </w:tcBorders>
            <w:hideMark/>
          </w:tcPr>
          <w:p w14:paraId="0C86DEA3" w14:textId="77777777" w:rsidR="008A41A1" w:rsidRPr="00B220C0" w:rsidRDefault="008A41A1" w:rsidP="00C6444A">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8A41A1" w:rsidRPr="005F7EB0" w14:paraId="05013FCA"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03E38957" w14:textId="77777777" w:rsidR="008A41A1" w:rsidRPr="00B220C0" w:rsidRDefault="008A41A1" w:rsidP="00C6444A">
            <w:pPr>
              <w:pStyle w:val="TAC"/>
              <w:rPr>
                <w:rFonts w:eastAsia="Malgun Gothic"/>
                <w:lang w:val="en-US"/>
              </w:rPr>
            </w:pPr>
          </w:p>
        </w:tc>
        <w:tc>
          <w:tcPr>
            <w:tcW w:w="1539" w:type="dxa"/>
            <w:tcBorders>
              <w:top w:val="nil"/>
              <w:left w:val="single" w:sz="4" w:space="0" w:color="auto"/>
              <w:bottom w:val="nil"/>
              <w:right w:val="nil"/>
            </w:tcBorders>
            <w:hideMark/>
          </w:tcPr>
          <w:p w14:paraId="4B1879B0" w14:textId="77777777" w:rsidR="008A41A1" w:rsidRPr="00B220C0" w:rsidRDefault="008A41A1" w:rsidP="00C6444A">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8A41A1" w:rsidRPr="005F7EB0" w14:paraId="2A6EBB84" w14:textId="77777777" w:rsidTr="00C6444A">
        <w:trPr>
          <w:cantSplit/>
          <w:jc w:val="center"/>
        </w:trPr>
        <w:tc>
          <w:tcPr>
            <w:tcW w:w="6009" w:type="dxa"/>
            <w:gridSpan w:val="10"/>
            <w:tcBorders>
              <w:top w:val="nil"/>
              <w:left w:val="single" w:sz="4" w:space="0" w:color="auto"/>
              <w:bottom w:val="nil"/>
              <w:right w:val="single" w:sz="4" w:space="0" w:color="auto"/>
            </w:tcBorders>
            <w:hideMark/>
          </w:tcPr>
          <w:p w14:paraId="1BF8DC9C" w14:textId="77777777" w:rsidR="008A41A1" w:rsidRPr="00B220C0" w:rsidRDefault="008A41A1" w:rsidP="00C6444A">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14:paraId="3534174D" w14:textId="77777777" w:rsidR="008A41A1" w:rsidRPr="00B220C0" w:rsidRDefault="008A41A1" w:rsidP="00C6444A">
            <w:pPr>
              <w:pStyle w:val="TAL"/>
              <w:rPr>
                <w:rFonts w:eastAsia="Malgun Gothic"/>
                <w:lang w:val="en-US"/>
              </w:rPr>
            </w:pPr>
          </w:p>
        </w:tc>
      </w:tr>
      <w:tr w:rsidR="008A41A1" w:rsidRPr="005F7EB0" w14:paraId="23BBACD1"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751C88EC" w14:textId="77777777" w:rsidR="008A41A1" w:rsidRPr="00B220C0" w:rsidRDefault="008A41A1" w:rsidP="00C6444A">
            <w:pPr>
              <w:pStyle w:val="TAC"/>
              <w:rPr>
                <w:rFonts w:eastAsia="Malgun Gothic"/>
                <w:lang w:val="en-US"/>
              </w:rPr>
            </w:pPr>
          </w:p>
        </w:tc>
        <w:tc>
          <w:tcPr>
            <w:tcW w:w="1539" w:type="dxa"/>
            <w:tcBorders>
              <w:top w:val="nil"/>
              <w:left w:val="single" w:sz="4" w:space="0" w:color="auto"/>
              <w:bottom w:val="nil"/>
              <w:right w:val="nil"/>
            </w:tcBorders>
            <w:hideMark/>
          </w:tcPr>
          <w:p w14:paraId="62BDBAFF" w14:textId="77777777" w:rsidR="008A41A1" w:rsidRPr="00B220C0" w:rsidRDefault="008A41A1" w:rsidP="00C6444A">
            <w:pPr>
              <w:pStyle w:val="TAL"/>
              <w:rPr>
                <w:rFonts w:eastAsia="Malgun Gothic"/>
                <w:lang w:val="en-US"/>
              </w:rPr>
            </w:pPr>
            <w:r w:rsidRPr="00B220C0">
              <w:rPr>
                <w:rFonts w:eastAsia="Malgun Gothic"/>
                <w:lang w:val="en-US"/>
              </w:rPr>
              <w:t>octet n</w:t>
            </w:r>
          </w:p>
        </w:tc>
      </w:tr>
    </w:tbl>
    <w:p w14:paraId="71E1A224" w14:textId="77777777" w:rsidR="008A41A1" w:rsidRPr="00BD0557" w:rsidRDefault="008A41A1" w:rsidP="008A41A1">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8A41A1" w14:paraId="527AEF3F" w14:textId="77777777" w:rsidTr="00C6444A">
        <w:trPr>
          <w:gridBefore w:val="1"/>
          <w:wBefore w:w="28" w:type="dxa"/>
          <w:cantSplit/>
          <w:jc w:val="center"/>
        </w:trPr>
        <w:tc>
          <w:tcPr>
            <w:tcW w:w="709" w:type="dxa"/>
            <w:tcBorders>
              <w:top w:val="nil"/>
              <w:left w:val="nil"/>
              <w:bottom w:val="nil"/>
              <w:right w:val="nil"/>
            </w:tcBorders>
          </w:tcPr>
          <w:p w14:paraId="78164592" w14:textId="77777777" w:rsidR="008A41A1" w:rsidRDefault="008A41A1"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0977F40B" w14:textId="77777777" w:rsidR="008A41A1" w:rsidRDefault="008A41A1"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59DA032A" w14:textId="77777777" w:rsidR="008A41A1" w:rsidRDefault="008A41A1"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1BB852CD" w14:textId="77777777" w:rsidR="008A41A1" w:rsidRDefault="008A41A1"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094D5592" w14:textId="77777777" w:rsidR="008A41A1" w:rsidRDefault="008A41A1"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6D8865F" w14:textId="77777777" w:rsidR="008A41A1" w:rsidRDefault="008A41A1"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6BA7DD86" w14:textId="77777777" w:rsidR="008A41A1" w:rsidRDefault="008A41A1"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21EA56FE" w14:textId="77777777" w:rsidR="008A41A1" w:rsidRDefault="008A41A1"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61804BF" w14:textId="77777777" w:rsidR="008A41A1" w:rsidRDefault="008A41A1" w:rsidP="00C6444A">
            <w:pPr>
              <w:rPr>
                <w:rFonts w:eastAsia="Malgun Gothic"/>
                <w:lang w:val="en-US"/>
              </w:rPr>
            </w:pPr>
          </w:p>
        </w:tc>
      </w:tr>
      <w:tr w:rsidR="008A41A1" w14:paraId="13C3A336" w14:textId="77777777" w:rsidTr="00C6444A">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14:paraId="51393840" w14:textId="77777777" w:rsidR="008A41A1" w:rsidRDefault="008A41A1" w:rsidP="00C6444A">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14:paraId="1B2FCC77" w14:textId="77777777" w:rsidR="008A41A1" w:rsidRDefault="008A41A1" w:rsidP="00C6444A">
            <w:pPr>
              <w:pStyle w:val="TAL"/>
              <w:rPr>
                <w:rFonts w:eastAsia="Malgun Gothic"/>
              </w:rPr>
            </w:pPr>
            <w:r>
              <w:rPr>
                <w:rFonts w:eastAsia="Malgun Gothic"/>
              </w:rPr>
              <w:t>octet 4</w:t>
            </w:r>
          </w:p>
        </w:tc>
      </w:tr>
      <w:tr w:rsidR="008A41A1" w14:paraId="402B2AD5"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3590803" w14:textId="77777777" w:rsidR="008A41A1" w:rsidRDefault="008A41A1" w:rsidP="00C6444A">
            <w:pPr>
              <w:pStyle w:val="TAC"/>
              <w:rPr>
                <w:rFonts w:eastAsia="Malgun Gothic"/>
              </w:rPr>
            </w:pPr>
          </w:p>
          <w:p w14:paraId="19953A2D" w14:textId="77777777" w:rsidR="008A41A1" w:rsidRDefault="008A41A1" w:rsidP="00C6444A">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14:paraId="0CE59715" w14:textId="77777777" w:rsidR="008A41A1" w:rsidRDefault="008A41A1" w:rsidP="00C6444A">
            <w:pPr>
              <w:pStyle w:val="TAL"/>
              <w:rPr>
                <w:rFonts w:eastAsia="Malgun Gothic"/>
              </w:rPr>
            </w:pPr>
            <w:r>
              <w:rPr>
                <w:rFonts w:eastAsia="Malgun Gothic"/>
              </w:rPr>
              <w:t>octet 5</w:t>
            </w:r>
          </w:p>
          <w:p w14:paraId="5EE1C616" w14:textId="77777777" w:rsidR="008A41A1" w:rsidRDefault="008A41A1" w:rsidP="00C6444A">
            <w:pPr>
              <w:pStyle w:val="TAL"/>
              <w:rPr>
                <w:rFonts w:eastAsia="Malgun Gothic"/>
              </w:rPr>
            </w:pPr>
          </w:p>
          <w:p w14:paraId="16792272" w14:textId="77777777" w:rsidR="008A41A1" w:rsidRDefault="008A41A1" w:rsidP="00C6444A">
            <w:pPr>
              <w:pStyle w:val="TAL"/>
              <w:rPr>
                <w:rFonts w:eastAsia="Malgun Gothic"/>
              </w:rPr>
            </w:pPr>
            <w:r>
              <w:rPr>
                <w:rFonts w:eastAsia="Malgun Gothic"/>
                <w:lang w:val="en-US"/>
              </w:rPr>
              <w:t>octet x2</w:t>
            </w:r>
          </w:p>
        </w:tc>
      </w:tr>
      <w:tr w:rsidR="008A41A1" w14:paraId="436E40E2" w14:textId="77777777" w:rsidTr="00C6444A">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531708CA" w14:textId="77777777" w:rsidR="008A41A1" w:rsidRDefault="008A41A1" w:rsidP="00C6444A">
            <w:pPr>
              <w:pStyle w:val="TAC"/>
              <w:rPr>
                <w:rFonts w:eastAsia="Malgun Gothic"/>
              </w:rPr>
            </w:pPr>
          </w:p>
          <w:p w14:paraId="35B91E4D" w14:textId="77777777" w:rsidR="008A41A1" w:rsidRDefault="008A41A1" w:rsidP="00C6444A">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14:paraId="19CC3F8D" w14:textId="77777777" w:rsidR="008A41A1" w:rsidRDefault="008A41A1" w:rsidP="00C6444A">
            <w:pPr>
              <w:pStyle w:val="TAL"/>
              <w:rPr>
                <w:rFonts w:eastAsia="Malgun Gothic"/>
              </w:rPr>
            </w:pPr>
            <w:r>
              <w:rPr>
                <w:rFonts w:eastAsia="Malgun Gothic"/>
              </w:rPr>
              <w:t>octet x2+1</w:t>
            </w:r>
          </w:p>
          <w:p w14:paraId="4BAEB3F4" w14:textId="77777777" w:rsidR="008A41A1" w:rsidRDefault="008A41A1" w:rsidP="00C6444A">
            <w:pPr>
              <w:pStyle w:val="TAL"/>
              <w:rPr>
                <w:rFonts w:eastAsia="Malgun Gothic"/>
              </w:rPr>
            </w:pPr>
          </w:p>
          <w:p w14:paraId="083A662B" w14:textId="77777777" w:rsidR="008A41A1" w:rsidRDefault="008A41A1" w:rsidP="00C6444A">
            <w:pPr>
              <w:pStyle w:val="TAL"/>
              <w:rPr>
                <w:rFonts w:eastAsia="Malgun Gothic"/>
              </w:rPr>
            </w:pPr>
            <w:r>
              <w:rPr>
                <w:rFonts w:eastAsia="Malgun Gothic"/>
                <w:lang w:val="en-US"/>
              </w:rPr>
              <w:t>octet x3</w:t>
            </w:r>
          </w:p>
        </w:tc>
      </w:tr>
      <w:tr w:rsidR="008A41A1" w14:paraId="67B46878" w14:textId="77777777" w:rsidTr="00C6444A">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7BBFFF4" w14:textId="77777777" w:rsidR="008A41A1" w:rsidRDefault="008A41A1"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02573C64" w14:textId="77777777" w:rsidR="008A41A1" w:rsidRDefault="008A41A1" w:rsidP="00C6444A">
            <w:pPr>
              <w:pStyle w:val="TAL"/>
              <w:rPr>
                <w:rFonts w:eastAsia="Malgun Gothic"/>
              </w:rPr>
            </w:pPr>
            <w:r>
              <w:rPr>
                <w:rFonts w:eastAsia="Malgun Gothic"/>
              </w:rPr>
              <w:t>…</w:t>
            </w:r>
          </w:p>
        </w:tc>
      </w:tr>
      <w:tr w:rsidR="008A41A1" w14:paraId="53091DCB" w14:textId="77777777" w:rsidTr="00C6444A">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0F18C0E1" w14:textId="77777777" w:rsidR="008A41A1" w:rsidRDefault="008A41A1" w:rsidP="00C6444A">
            <w:pPr>
              <w:pStyle w:val="TAC"/>
              <w:rPr>
                <w:rFonts w:eastAsia="Malgun Gothic"/>
              </w:rPr>
            </w:pPr>
          </w:p>
          <w:p w14:paraId="43AC36D4" w14:textId="77777777" w:rsidR="008A41A1" w:rsidRDefault="008A41A1" w:rsidP="00C6444A">
            <w:pPr>
              <w:pStyle w:val="TAC"/>
              <w:rPr>
                <w:rFonts w:eastAsia="Malgun Gothic"/>
              </w:rPr>
            </w:pPr>
            <w:r>
              <w:rPr>
                <w:rFonts w:eastAsia="Malgun Gothic"/>
              </w:rPr>
              <w:t>Payload container entry i</w:t>
            </w:r>
          </w:p>
        </w:tc>
        <w:tc>
          <w:tcPr>
            <w:tcW w:w="1560" w:type="dxa"/>
            <w:gridSpan w:val="2"/>
            <w:tcBorders>
              <w:top w:val="nil"/>
              <w:left w:val="nil"/>
              <w:bottom w:val="nil"/>
              <w:right w:val="nil"/>
            </w:tcBorders>
          </w:tcPr>
          <w:p w14:paraId="40C03A9B" w14:textId="77777777" w:rsidR="008A41A1" w:rsidRDefault="008A41A1" w:rsidP="00C6444A">
            <w:pPr>
              <w:pStyle w:val="TAL"/>
              <w:rPr>
                <w:rFonts w:eastAsia="Malgun Gothic"/>
              </w:rPr>
            </w:pPr>
            <w:r>
              <w:rPr>
                <w:rFonts w:eastAsia="Malgun Gothic"/>
              </w:rPr>
              <w:t>octet xi +1</w:t>
            </w:r>
          </w:p>
          <w:p w14:paraId="2995331D" w14:textId="77777777" w:rsidR="008A41A1" w:rsidRDefault="008A41A1" w:rsidP="00C6444A">
            <w:pPr>
              <w:pStyle w:val="TAL"/>
              <w:rPr>
                <w:rFonts w:eastAsia="Malgun Gothic"/>
              </w:rPr>
            </w:pPr>
          </w:p>
          <w:p w14:paraId="5BD69B1A" w14:textId="77777777" w:rsidR="008A41A1" w:rsidRDefault="008A41A1" w:rsidP="00C6444A">
            <w:pPr>
              <w:pStyle w:val="TAL"/>
              <w:rPr>
                <w:rFonts w:eastAsia="Malgun Gothic"/>
              </w:rPr>
            </w:pPr>
            <w:r>
              <w:rPr>
                <w:rFonts w:eastAsia="Malgun Gothic"/>
                <w:lang w:val="en-US"/>
              </w:rPr>
              <w:t>octet n</w:t>
            </w:r>
          </w:p>
        </w:tc>
      </w:tr>
    </w:tbl>
    <w:p w14:paraId="1FC8DD6C" w14:textId="77777777" w:rsidR="008A41A1" w:rsidRDefault="008A41A1" w:rsidP="008A41A1">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8A41A1" w14:paraId="70355689" w14:textId="77777777" w:rsidTr="00C6444A">
        <w:trPr>
          <w:gridBefore w:val="1"/>
          <w:wBefore w:w="28" w:type="dxa"/>
          <w:cantSplit/>
          <w:jc w:val="center"/>
        </w:trPr>
        <w:tc>
          <w:tcPr>
            <w:tcW w:w="709" w:type="dxa"/>
            <w:tcBorders>
              <w:top w:val="nil"/>
              <w:left w:val="nil"/>
              <w:bottom w:val="nil"/>
              <w:right w:val="nil"/>
            </w:tcBorders>
          </w:tcPr>
          <w:p w14:paraId="77E3488E" w14:textId="77777777" w:rsidR="008A41A1" w:rsidRDefault="008A41A1"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656364FF" w14:textId="77777777" w:rsidR="008A41A1" w:rsidRDefault="008A41A1"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1267CC1" w14:textId="77777777" w:rsidR="008A41A1" w:rsidRDefault="008A41A1" w:rsidP="00C6444A">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14:paraId="2C8CC418" w14:textId="77777777" w:rsidR="008A41A1" w:rsidRDefault="008A41A1"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F4B873D" w14:textId="77777777" w:rsidR="008A41A1" w:rsidRDefault="008A41A1"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F9003AD" w14:textId="77777777" w:rsidR="008A41A1" w:rsidRDefault="008A41A1"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52E9FFDA" w14:textId="77777777" w:rsidR="008A41A1" w:rsidRDefault="008A41A1"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76093FB5" w14:textId="77777777" w:rsidR="008A41A1" w:rsidRDefault="008A41A1"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5BDE0A13" w14:textId="77777777" w:rsidR="008A41A1" w:rsidRDefault="008A41A1" w:rsidP="00C6444A">
            <w:pPr>
              <w:rPr>
                <w:rFonts w:eastAsia="Malgun Gothic"/>
                <w:lang w:val="en-US"/>
              </w:rPr>
            </w:pPr>
          </w:p>
        </w:tc>
      </w:tr>
      <w:tr w:rsidR="008A41A1" w14:paraId="7357F473" w14:textId="77777777" w:rsidTr="00C6444A">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14:paraId="4945CB97" w14:textId="77777777" w:rsidR="008A41A1" w:rsidRDefault="008A41A1" w:rsidP="00C6444A">
            <w:pPr>
              <w:pStyle w:val="TAC"/>
              <w:rPr>
                <w:rFonts w:eastAsia="Malgun Gothic"/>
              </w:rPr>
            </w:pPr>
            <w:bookmarkStart w:id="130" w:name="_Hlk531299992"/>
            <w:r>
              <w:rPr>
                <w:rFonts w:eastAsia="Malgun Gothic"/>
              </w:rPr>
              <w:t>Length of Payload container entry</w:t>
            </w:r>
          </w:p>
        </w:tc>
        <w:tc>
          <w:tcPr>
            <w:tcW w:w="1560" w:type="dxa"/>
            <w:gridSpan w:val="2"/>
            <w:tcBorders>
              <w:top w:val="nil"/>
              <w:left w:val="nil"/>
              <w:bottom w:val="nil"/>
              <w:right w:val="nil"/>
            </w:tcBorders>
          </w:tcPr>
          <w:p w14:paraId="15A04995" w14:textId="77777777" w:rsidR="008A41A1" w:rsidRDefault="008A41A1" w:rsidP="00C6444A">
            <w:pPr>
              <w:pStyle w:val="TAL"/>
              <w:rPr>
                <w:rFonts w:eastAsia="Malgun Gothic"/>
              </w:rPr>
            </w:pPr>
            <w:r>
              <w:rPr>
                <w:rFonts w:eastAsia="Malgun Gothic"/>
              </w:rPr>
              <w:t>octet xi +1</w:t>
            </w:r>
          </w:p>
          <w:p w14:paraId="413397EB" w14:textId="77777777" w:rsidR="008A41A1" w:rsidRDefault="008A41A1" w:rsidP="00C6444A">
            <w:pPr>
              <w:pStyle w:val="TAL"/>
              <w:rPr>
                <w:rFonts w:eastAsia="Malgun Gothic"/>
              </w:rPr>
            </w:pPr>
            <w:r>
              <w:rPr>
                <w:rFonts w:eastAsia="Malgun Gothic"/>
              </w:rPr>
              <w:t>octet xi +2</w:t>
            </w:r>
          </w:p>
        </w:tc>
      </w:tr>
      <w:tr w:rsidR="008A41A1" w14:paraId="36026B86" w14:textId="77777777" w:rsidTr="00C6444A">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14:paraId="1049D711" w14:textId="77777777" w:rsidR="008A41A1" w:rsidRDefault="008A41A1" w:rsidP="00C6444A">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14:paraId="7BCC613E" w14:textId="77777777" w:rsidR="008A41A1" w:rsidRDefault="008A41A1" w:rsidP="00C6444A">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14:paraId="6ABB7EF5" w14:textId="77777777" w:rsidR="008A41A1" w:rsidRDefault="008A41A1" w:rsidP="00C6444A">
            <w:pPr>
              <w:pStyle w:val="TAL"/>
              <w:rPr>
                <w:rFonts w:eastAsia="Malgun Gothic"/>
              </w:rPr>
            </w:pPr>
            <w:r>
              <w:rPr>
                <w:rFonts w:eastAsia="Malgun Gothic"/>
              </w:rPr>
              <w:t>octet xi +3</w:t>
            </w:r>
          </w:p>
        </w:tc>
      </w:tr>
      <w:tr w:rsidR="008A41A1" w14:paraId="49370DD7"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15E3CA73" w14:textId="77777777" w:rsidR="008A41A1" w:rsidRDefault="008A41A1" w:rsidP="00C6444A">
            <w:pPr>
              <w:pStyle w:val="TAC"/>
              <w:rPr>
                <w:rFonts w:eastAsia="Malgun Gothic"/>
              </w:rPr>
            </w:pPr>
          </w:p>
          <w:p w14:paraId="5EDA5E4A" w14:textId="77777777" w:rsidR="008A41A1" w:rsidRDefault="008A41A1" w:rsidP="00C6444A">
            <w:pPr>
              <w:pStyle w:val="TAC"/>
              <w:rPr>
                <w:rFonts w:eastAsia="Malgun Gothic"/>
              </w:rPr>
            </w:pPr>
            <w:r>
              <w:rPr>
                <w:rFonts w:eastAsia="Malgun Gothic"/>
              </w:rPr>
              <w:t>Optional IE 1</w:t>
            </w:r>
          </w:p>
        </w:tc>
        <w:tc>
          <w:tcPr>
            <w:tcW w:w="1560" w:type="dxa"/>
            <w:gridSpan w:val="2"/>
            <w:tcBorders>
              <w:top w:val="nil"/>
              <w:left w:val="nil"/>
              <w:bottom w:val="nil"/>
              <w:right w:val="nil"/>
            </w:tcBorders>
          </w:tcPr>
          <w:p w14:paraId="7A6025C7" w14:textId="77777777" w:rsidR="008A41A1" w:rsidRDefault="008A41A1" w:rsidP="00C6444A">
            <w:pPr>
              <w:pStyle w:val="TAL"/>
              <w:rPr>
                <w:rFonts w:eastAsia="Malgun Gothic"/>
              </w:rPr>
            </w:pPr>
            <w:r>
              <w:rPr>
                <w:rFonts w:eastAsia="Malgun Gothic"/>
              </w:rPr>
              <w:t>octet xi +4</w:t>
            </w:r>
          </w:p>
          <w:p w14:paraId="55964EE2" w14:textId="77777777" w:rsidR="008A41A1" w:rsidRDefault="008A41A1" w:rsidP="00C6444A">
            <w:pPr>
              <w:pStyle w:val="TAL"/>
              <w:rPr>
                <w:rFonts w:eastAsia="Malgun Gothic"/>
              </w:rPr>
            </w:pPr>
          </w:p>
          <w:p w14:paraId="025D1D3B" w14:textId="77777777" w:rsidR="008A41A1" w:rsidRDefault="008A41A1" w:rsidP="00C6444A">
            <w:pPr>
              <w:pStyle w:val="TAL"/>
              <w:rPr>
                <w:rFonts w:eastAsia="Malgun Gothic"/>
              </w:rPr>
            </w:pPr>
            <w:r>
              <w:rPr>
                <w:rFonts w:eastAsia="Malgun Gothic"/>
                <w:lang w:val="en-US"/>
              </w:rPr>
              <w:t>octet y2</w:t>
            </w:r>
          </w:p>
        </w:tc>
      </w:tr>
      <w:tr w:rsidR="008A41A1" w14:paraId="744C97B3"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601ACDCB" w14:textId="77777777" w:rsidR="008A41A1" w:rsidRDefault="008A41A1" w:rsidP="00C6444A">
            <w:pPr>
              <w:pStyle w:val="TAC"/>
              <w:rPr>
                <w:rFonts w:eastAsia="Malgun Gothic"/>
              </w:rPr>
            </w:pPr>
          </w:p>
          <w:p w14:paraId="7F55C9AC" w14:textId="77777777" w:rsidR="008A41A1" w:rsidRDefault="008A41A1" w:rsidP="00C6444A">
            <w:pPr>
              <w:pStyle w:val="TAC"/>
              <w:rPr>
                <w:rFonts w:eastAsia="Malgun Gothic"/>
              </w:rPr>
            </w:pPr>
            <w:r>
              <w:rPr>
                <w:rFonts w:eastAsia="Malgun Gothic"/>
              </w:rPr>
              <w:t>Optional IE 2</w:t>
            </w:r>
          </w:p>
        </w:tc>
        <w:tc>
          <w:tcPr>
            <w:tcW w:w="1560" w:type="dxa"/>
            <w:gridSpan w:val="2"/>
            <w:tcBorders>
              <w:top w:val="nil"/>
              <w:left w:val="nil"/>
              <w:bottom w:val="nil"/>
              <w:right w:val="nil"/>
            </w:tcBorders>
          </w:tcPr>
          <w:p w14:paraId="1926BF07" w14:textId="77777777" w:rsidR="008A41A1" w:rsidRDefault="008A41A1" w:rsidP="00C6444A">
            <w:pPr>
              <w:pStyle w:val="TAL"/>
              <w:rPr>
                <w:rFonts w:eastAsia="Malgun Gothic"/>
              </w:rPr>
            </w:pPr>
            <w:r>
              <w:rPr>
                <w:rFonts w:eastAsia="Malgun Gothic"/>
              </w:rPr>
              <w:t>octet y2+1</w:t>
            </w:r>
          </w:p>
          <w:p w14:paraId="7E7B269D" w14:textId="77777777" w:rsidR="008A41A1" w:rsidRDefault="008A41A1" w:rsidP="00C6444A">
            <w:pPr>
              <w:pStyle w:val="TAL"/>
              <w:rPr>
                <w:rFonts w:eastAsia="Malgun Gothic"/>
              </w:rPr>
            </w:pPr>
          </w:p>
          <w:p w14:paraId="55854248" w14:textId="77777777" w:rsidR="008A41A1" w:rsidRDefault="008A41A1" w:rsidP="00C6444A">
            <w:pPr>
              <w:pStyle w:val="TAL"/>
              <w:rPr>
                <w:rFonts w:eastAsia="Malgun Gothic"/>
              </w:rPr>
            </w:pPr>
            <w:r>
              <w:rPr>
                <w:rFonts w:eastAsia="Malgun Gothic"/>
                <w:lang w:val="en-US"/>
              </w:rPr>
              <w:t>octet y3</w:t>
            </w:r>
          </w:p>
        </w:tc>
      </w:tr>
      <w:tr w:rsidR="008A41A1" w14:paraId="3D990DAB"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39649C2C" w14:textId="77777777" w:rsidR="008A41A1" w:rsidRDefault="008A41A1"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63C81E6C" w14:textId="77777777" w:rsidR="008A41A1" w:rsidRDefault="008A41A1" w:rsidP="00C6444A">
            <w:pPr>
              <w:pStyle w:val="TAL"/>
              <w:rPr>
                <w:rFonts w:eastAsia="Malgun Gothic"/>
              </w:rPr>
            </w:pPr>
          </w:p>
          <w:p w14:paraId="0F43F84B" w14:textId="77777777" w:rsidR="008A41A1" w:rsidRDefault="008A41A1" w:rsidP="00C6444A">
            <w:pPr>
              <w:pStyle w:val="TAL"/>
              <w:rPr>
                <w:rFonts w:eastAsia="Malgun Gothic"/>
              </w:rPr>
            </w:pPr>
          </w:p>
        </w:tc>
      </w:tr>
      <w:tr w:rsidR="008A41A1" w14:paraId="3651BC82"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33AE2A58" w14:textId="77777777" w:rsidR="008A41A1" w:rsidRDefault="008A41A1" w:rsidP="00C6444A">
            <w:pPr>
              <w:pStyle w:val="TAC"/>
              <w:rPr>
                <w:rFonts w:eastAsia="Malgun Gothic"/>
              </w:rPr>
            </w:pPr>
          </w:p>
          <w:p w14:paraId="3B9B47E9" w14:textId="77777777" w:rsidR="008A41A1" w:rsidRDefault="008A41A1" w:rsidP="00C6444A">
            <w:pPr>
              <w:pStyle w:val="TAC"/>
              <w:rPr>
                <w:rFonts w:eastAsia="Malgun Gothic"/>
              </w:rPr>
            </w:pPr>
            <w:r>
              <w:rPr>
                <w:rFonts w:eastAsia="Malgun Gothic"/>
              </w:rPr>
              <w:t>Optional IE j</w:t>
            </w:r>
          </w:p>
        </w:tc>
        <w:tc>
          <w:tcPr>
            <w:tcW w:w="1560" w:type="dxa"/>
            <w:gridSpan w:val="2"/>
            <w:tcBorders>
              <w:top w:val="nil"/>
              <w:left w:val="nil"/>
              <w:bottom w:val="nil"/>
              <w:right w:val="nil"/>
            </w:tcBorders>
          </w:tcPr>
          <w:p w14:paraId="4F229C98" w14:textId="77777777" w:rsidR="008A41A1" w:rsidRDefault="008A41A1" w:rsidP="00C6444A">
            <w:pPr>
              <w:pStyle w:val="TAL"/>
              <w:rPr>
                <w:rFonts w:eastAsia="Malgun Gothic"/>
              </w:rPr>
            </w:pPr>
            <w:r>
              <w:rPr>
                <w:rFonts w:eastAsia="Malgun Gothic"/>
              </w:rPr>
              <w:t>octet yj+1</w:t>
            </w:r>
          </w:p>
          <w:p w14:paraId="7DDE6315" w14:textId="77777777" w:rsidR="008A41A1" w:rsidRDefault="008A41A1" w:rsidP="00C6444A">
            <w:pPr>
              <w:pStyle w:val="TAL"/>
              <w:rPr>
                <w:rFonts w:eastAsia="Malgun Gothic"/>
              </w:rPr>
            </w:pPr>
          </w:p>
          <w:p w14:paraId="578C2419" w14:textId="77777777" w:rsidR="008A41A1" w:rsidRDefault="008A41A1" w:rsidP="00C6444A">
            <w:pPr>
              <w:pStyle w:val="TAL"/>
              <w:rPr>
                <w:rFonts w:eastAsia="Malgun Gothic"/>
              </w:rPr>
            </w:pPr>
            <w:r>
              <w:rPr>
                <w:rFonts w:eastAsia="Malgun Gothic"/>
                <w:lang w:val="en-US"/>
              </w:rPr>
              <w:t>octet z</w:t>
            </w:r>
          </w:p>
        </w:tc>
      </w:tr>
      <w:tr w:rsidR="008A41A1" w14:paraId="448673DD" w14:textId="77777777" w:rsidTr="00C6444A">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14:paraId="78B99081" w14:textId="77777777" w:rsidR="008A41A1" w:rsidRDefault="008A41A1" w:rsidP="00C6444A">
            <w:pPr>
              <w:pStyle w:val="TAC"/>
              <w:rPr>
                <w:rFonts w:eastAsia="Malgun Gothic"/>
              </w:rPr>
            </w:pPr>
          </w:p>
          <w:p w14:paraId="01E9976F" w14:textId="77777777" w:rsidR="008A41A1" w:rsidRDefault="008A41A1" w:rsidP="00C6444A">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14:paraId="79632675" w14:textId="77777777" w:rsidR="008A41A1" w:rsidRDefault="008A41A1" w:rsidP="00C6444A">
            <w:pPr>
              <w:pStyle w:val="TAL"/>
              <w:rPr>
                <w:rFonts w:eastAsia="Malgun Gothic"/>
              </w:rPr>
            </w:pPr>
            <w:r>
              <w:rPr>
                <w:rFonts w:eastAsia="Malgun Gothic"/>
              </w:rPr>
              <w:t>octet z+1</w:t>
            </w:r>
          </w:p>
          <w:p w14:paraId="6BC74BFE" w14:textId="77777777" w:rsidR="008A41A1" w:rsidRDefault="008A41A1" w:rsidP="00C6444A">
            <w:pPr>
              <w:pStyle w:val="TAL"/>
              <w:rPr>
                <w:rFonts w:eastAsia="Malgun Gothic"/>
              </w:rPr>
            </w:pPr>
          </w:p>
          <w:p w14:paraId="57BB38FF" w14:textId="77777777" w:rsidR="008A41A1" w:rsidRDefault="008A41A1" w:rsidP="00C6444A">
            <w:pPr>
              <w:pStyle w:val="TAL"/>
              <w:rPr>
                <w:rFonts w:eastAsia="Malgun Gothic"/>
              </w:rPr>
            </w:pPr>
            <w:r>
              <w:rPr>
                <w:rFonts w:eastAsia="Malgun Gothic"/>
                <w:lang w:val="en-US"/>
              </w:rPr>
              <w:t>octet n</w:t>
            </w:r>
          </w:p>
        </w:tc>
      </w:tr>
    </w:tbl>
    <w:p w14:paraId="7517CE55" w14:textId="77777777" w:rsidR="008A41A1" w:rsidRDefault="008A41A1" w:rsidP="008A41A1">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8A41A1" w14:paraId="76E08901" w14:textId="77777777" w:rsidTr="00C6444A">
        <w:trPr>
          <w:gridBefore w:val="1"/>
          <w:wBefore w:w="28" w:type="dxa"/>
          <w:cantSplit/>
          <w:jc w:val="center"/>
        </w:trPr>
        <w:tc>
          <w:tcPr>
            <w:tcW w:w="709" w:type="dxa"/>
            <w:tcBorders>
              <w:top w:val="nil"/>
              <w:left w:val="nil"/>
              <w:bottom w:val="nil"/>
              <w:right w:val="nil"/>
            </w:tcBorders>
          </w:tcPr>
          <w:bookmarkEnd w:id="130"/>
          <w:p w14:paraId="2D53860C" w14:textId="77777777" w:rsidR="008A41A1" w:rsidRDefault="008A41A1"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784A34E0" w14:textId="77777777" w:rsidR="008A41A1" w:rsidRDefault="008A41A1"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51DB7042" w14:textId="77777777" w:rsidR="008A41A1" w:rsidRDefault="008A41A1"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6A6E699E" w14:textId="77777777" w:rsidR="008A41A1" w:rsidRDefault="008A41A1"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D6C3D7" w14:textId="77777777" w:rsidR="008A41A1" w:rsidRDefault="008A41A1"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5223E918" w14:textId="77777777" w:rsidR="008A41A1" w:rsidRDefault="008A41A1"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6B21D54" w14:textId="77777777" w:rsidR="008A41A1" w:rsidRDefault="008A41A1"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3A1BF0AA" w14:textId="77777777" w:rsidR="008A41A1" w:rsidRDefault="008A41A1"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5CEC78BB" w14:textId="77777777" w:rsidR="008A41A1" w:rsidRDefault="008A41A1" w:rsidP="00C6444A">
            <w:pPr>
              <w:rPr>
                <w:rFonts w:eastAsia="Malgun Gothic"/>
                <w:lang w:val="en-US"/>
              </w:rPr>
            </w:pPr>
          </w:p>
        </w:tc>
      </w:tr>
      <w:tr w:rsidR="008A41A1" w14:paraId="5E084037" w14:textId="77777777" w:rsidTr="00C6444A">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1EF4DADC" w14:textId="77777777" w:rsidR="008A41A1" w:rsidRDefault="008A41A1" w:rsidP="00C6444A">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14:paraId="327CE830" w14:textId="77777777" w:rsidR="008A41A1" w:rsidRDefault="008A41A1" w:rsidP="00C6444A">
            <w:pPr>
              <w:pStyle w:val="TAL"/>
              <w:rPr>
                <w:rFonts w:eastAsia="Malgun Gothic"/>
              </w:rPr>
            </w:pPr>
            <w:r>
              <w:rPr>
                <w:rFonts w:eastAsia="Malgun Gothic"/>
              </w:rPr>
              <w:t>octet xi +4</w:t>
            </w:r>
          </w:p>
          <w:p w14:paraId="7CE4511A" w14:textId="77777777" w:rsidR="008A41A1" w:rsidRDefault="008A41A1" w:rsidP="00C6444A">
            <w:pPr>
              <w:pStyle w:val="TAL"/>
              <w:rPr>
                <w:rFonts w:eastAsia="Malgun Gothic"/>
              </w:rPr>
            </w:pPr>
          </w:p>
        </w:tc>
      </w:tr>
      <w:tr w:rsidR="008A41A1" w14:paraId="1ADDEDA7" w14:textId="77777777" w:rsidTr="00C6444A">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D945BDD" w14:textId="77777777" w:rsidR="008A41A1" w:rsidRDefault="008A41A1" w:rsidP="00C6444A">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14:paraId="3F951DFA" w14:textId="77777777" w:rsidR="008A41A1" w:rsidRDefault="008A41A1" w:rsidP="00C6444A">
            <w:pPr>
              <w:pStyle w:val="TAL"/>
              <w:rPr>
                <w:rFonts w:eastAsia="Malgun Gothic"/>
              </w:rPr>
            </w:pPr>
            <w:r>
              <w:rPr>
                <w:rFonts w:eastAsia="Malgun Gothic"/>
              </w:rPr>
              <w:t>octet xi +5</w:t>
            </w:r>
          </w:p>
          <w:p w14:paraId="56ABE0DA" w14:textId="77777777" w:rsidR="008A41A1" w:rsidRDefault="008A41A1" w:rsidP="00C6444A">
            <w:pPr>
              <w:pStyle w:val="TAL"/>
              <w:rPr>
                <w:rFonts w:eastAsia="Malgun Gothic"/>
              </w:rPr>
            </w:pPr>
          </w:p>
        </w:tc>
      </w:tr>
      <w:tr w:rsidR="008A41A1" w14:paraId="099507E4"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4EF2ED11" w14:textId="77777777" w:rsidR="008A41A1" w:rsidRDefault="008A41A1" w:rsidP="00C6444A">
            <w:pPr>
              <w:pStyle w:val="TAC"/>
              <w:rPr>
                <w:rFonts w:eastAsia="Malgun Gothic"/>
              </w:rPr>
            </w:pPr>
          </w:p>
          <w:p w14:paraId="587D975E" w14:textId="77777777" w:rsidR="008A41A1" w:rsidRDefault="008A41A1" w:rsidP="00C6444A">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14:paraId="6524C418" w14:textId="77777777" w:rsidR="008A41A1" w:rsidRDefault="008A41A1" w:rsidP="00C6444A">
            <w:pPr>
              <w:pStyle w:val="TAL"/>
              <w:rPr>
                <w:rFonts w:eastAsia="Malgun Gothic"/>
              </w:rPr>
            </w:pPr>
            <w:r>
              <w:rPr>
                <w:rFonts w:eastAsia="Malgun Gothic"/>
              </w:rPr>
              <w:t>octet xi +6</w:t>
            </w:r>
          </w:p>
          <w:p w14:paraId="4E83A97B" w14:textId="77777777" w:rsidR="008A41A1" w:rsidRDefault="008A41A1" w:rsidP="00C6444A">
            <w:pPr>
              <w:pStyle w:val="TAL"/>
              <w:rPr>
                <w:rFonts w:eastAsia="Malgun Gothic"/>
              </w:rPr>
            </w:pPr>
          </w:p>
          <w:p w14:paraId="2C09A894" w14:textId="77777777" w:rsidR="008A41A1" w:rsidRDefault="008A41A1" w:rsidP="00C6444A">
            <w:pPr>
              <w:pStyle w:val="TAL"/>
              <w:rPr>
                <w:rFonts w:eastAsia="Malgun Gothic"/>
              </w:rPr>
            </w:pPr>
            <w:r>
              <w:rPr>
                <w:rFonts w:eastAsia="Malgun Gothic"/>
              </w:rPr>
              <w:t>octet y2</w:t>
            </w:r>
          </w:p>
        </w:tc>
      </w:tr>
    </w:tbl>
    <w:p w14:paraId="355C6C4D" w14:textId="77777777" w:rsidR="008A41A1" w:rsidRDefault="008A41A1" w:rsidP="008A41A1">
      <w:pPr>
        <w:pStyle w:val="TF"/>
        <w:rPr>
          <w:rFonts w:eastAsia="Malgun Gothic"/>
        </w:rPr>
      </w:pPr>
      <w:r>
        <w:rPr>
          <w:rFonts w:eastAsia="Malgun Gothic"/>
        </w:rPr>
        <w:t>Figure 9.11.3.39.4: Optional IE</w:t>
      </w:r>
    </w:p>
    <w:p w14:paraId="35B3A1D6" w14:textId="77777777" w:rsidR="008A41A1" w:rsidRPr="00B220C0" w:rsidRDefault="008A41A1" w:rsidP="008A41A1">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14"/>
        <w:gridCol w:w="1890"/>
        <w:gridCol w:w="4583"/>
        <w:tblGridChange w:id="131">
          <w:tblGrid>
            <w:gridCol w:w="614"/>
            <w:gridCol w:w="1890"/>
            <w:gridCol w:w="4583"/>
          </w:tblGrid>
        </w:tblGridChange>
      </w:tblGrid>
      <w:tr w:rsidR="008A41A1" w:rsidRPr="005F7EB0" w14:paraId="0A76C23D"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hideMark/>
          </w:tcPr>
          <w:p w14:paraId="47545CBE" w14:textId="77777777" w:rsidR="008A41A1" w:rsidRPr="00B220C0" w:rsidRDefault="008A41A1" w:rsidP="00C6444A">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8A41A1" w:rsidRPr="005F7EB0" w14:paraId="6AADF45D" w14:textId="77777777" w:rsidTr="00C6444A">
        <w:trPr>
          <w:cantSplit/>
          <w:trHeight w:val="27"/>
          <w:jc w:val="center"/>
        </w:trPr>
        <w:tc>
          <w:tcPr>
            <w:tcW w:w="7087" w:type="dxa"/>
            <w:gridSpan w:val="3"/>
            <w:tcBorders>
              <w:top w:val="nil"/>
              <w:left w:val="single" w:sz="4" w:space="0" w:color="auto"/>
              <w:bottom w:val="nil"/>
              <w:right w:val="single" w:sz="4" w:space="0" w:color="auto"/>
            </w:tcBorders>
            <w:hideMark/>
          </w:tcPr>
          <w:p w14:paraId="09065024" w14:textId="77777777" w:rsidR="008A41A1" w:rsidRDefault="008A41A1" w:rsidP="00C6444A">
            <w:pPr>
              <w:pStyle w:val="TAL"/>
            </w:pPr>
          </w:p>
          <w:p w14:paraId="523D2E79" w14:textId="77777777" w:rsidR="008A41A1" w:rsidRDefault="008A41A1" w:rsidP="00C6444A">
            <w:pPr>
              <w:pStyle w:val="TAL"/>
            </w:pPr>
            <w:r>
              <w:t xml:space="preserve">If the payload container type is set to "SOR transparent container" and is included in the DL NAS TRANSPORT message, the payload container contents are coded the same way as the contents of the SOR transparent container IE (see </w:t>
            </w:r>
            <w:proofErr w:type="spellStart"/>
            <w:r>
              <w:t>subclause</w:t>
            </w:r>
            <w:proofErr w:type="spellEnd"/>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14:paraId="102CB70B" w14:textId="77777777" w:rsidR="008A41A1" w:rsidRDefault="008A41A1" w:rsidP="00C6444A">
            <w:pPr>
              <w:pStyle w:val="TAL"/>
            </w:pPr>
          </w:p>
          <w:p w14:paraId="1E76E7BB" w14:textId="77777777" w:rsidR="008A41A1" w:rsidRDefault="008A41A1" w:rsidP="00C6444A">
            <w:pPr>
              <w:pStyle w:val="TAL"/>
              <w:rPr>
                <w:rFonts w:eastAsia="Malgun Gothic"/>
                <w:lang w:val="en-US"/>
              </w:rPr>
            </w:pPr>
            <w:r>
              <w:t xml:space="preserve">If the payload container type is set to "SOR transparent container" and is included in the UL NAS TRANSPORT message, the payload container contents are coded the same way as the contents of the SOR transparent container IE (see </w:t>
            </w:r>
            <w:proofErr w:type="spellStart"/>
            <w:r>
              <w:t>subclause</w:t>
            </w:r>
            <w:proofErr w:type="spellEnd"/>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14:paraId="52A4B664" w14:textId="77777777" w:rsidR="008A41A1" w:rsidRDefault="008A41A1" w:rsidP="00C6444A">
            <w:pPr>
              <w:pStyle w:val="TAL"/>
              <w:rPr>
                <w:rFonts w:eastAsia="Malgun Gothic"/>
              </w:rPr>
            </w:pPr>
          </w:p>
          <w:p w14:paraId="13F602C8" w14:textId="77777777" w:rsidR="008A41A1" w:rsidRDefault="008A41A1" w:rsidP="00C6444A">
            <w:pPr>
              <w:pStyle w:val="TAL"/>
            </w:pPr>
            <w:r>
              <w:t xml:space="preserve">If the payload container type is set to "UE parameters update transparent container" and is included in the DL NAS TRANSPORT message, the payload container contents are coded the same way as the contents of the UE parameters update transparent container IE (see </w:t>
            </w:r>
            <w:proofErr w:type="spellStart"/>
            <w:r>
              <w:t>subclause</w:t>
            </w:r>
            <w:proofErr w:type="spellEnd"/>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14:paraId="5FD56E13" w14:textId="77777777" w:rsidR="008A41A1" w:rsidRDefault="008A41A1" w:rsidP="00C6444A">
            <w:pPr>
              <w:pStyle w:val="TAL"/>
            </w:pPr>
          </w:p>
          <w:p w14:paraId="19ECAA51" w14:textId="77777777" w:rsidR="008A41A1" w:rsidRDefault="008A41A1" w:rsidP="00C6444A">
            <w:pPr>
              <w:pStyle w:val="TAL"/>
              <w:rPr>
                <w:rFonts w:eastAsia="Malgun Gothic"/>
                <w:lang w:val="en-US"/>
              </w:rPr>
            </w:pPr>
            <w:r>
              <w:t xml:space="preserve">If the payload container type is set to "UE parameters update transparent container" and is included in the UL NAS TRANSPORT message, the payload container contents are coded the same way as the contents of the UE parameters update transparent container IE (see </w:t>
            </w:r>
            <w:proofErr w:type="spellStart"/>
            <w:r>
              <w:t>subclause</w:t>
            </w:r>
            <w:proofErr w:type="spellEnd"/>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 included.</w:t>
            </w:r>
          </w:p>
          <w:p w14:paraId="274EAFFB" w14:textId="77777777" w:rsidR="008A41A1" w:rsidRDefault="008A41A1" w:rsidP="00C6444A">
            <w:pPr>
              <w:pStyle w:val="TAL"/>
              <w:rPr>
                <w:rFonts w:eastAsia="Malgun Gothic"/>
              </w:rPr>
            </w:pPr>
          </w:p>
          <w:p w14:paraId="10C1FFC3" w14:textId="77777777" w:rsidR="008A41A1" w:rsidRDefault="008A41A1" w:rsidP="00C6444A">
            <w:pPr>
              <w:pStyle w:val="TAL"/>
              <w:rPr>
                <w:lang w:val="en-US"/>
              </w:rPr>
            </w:pPr>
            <w:r w:rsidRPr="00C477D3">
              <w:t xml:space="preserve">If the payload container type is </w:t>
            </w:r>
            <w:r>
              <w:t>set to "</w:t>
            </w:r>
            <w:r w:rsidRPr="00C477D3">
              <w:t>SMS</w:t>
            </w:r>
            <w:r>
              <w:t>"</w:t>
            </w:r>
            <w:r w:rsidRPr="00C477D3">
              <w:t xml:space="preserve">, the payload container contents contain an SMS message (i.e. CP-DATA, CP-ACK or CP-ERROR) as defined in </w:t>
            </w:r>
            <w:proofErr w:type="spellStart"/>
            <w:r w:rsidRPr="00C477D3">
              <w:t>subclause</w:t>
            </w:r>
            <w:proofErr w:type="spellEnd"/>
            <w:r w:rsidRPr="00C477D3">
              <w:t> 7.2 in 3GPP TS 24.011 [13].</w:t>
            </w:r>
          </w:p>
          <w:p w14:paraId="7D7D8B91" w14:textId="77777777" w:rsidR="008A41A1" w:rsidRDefault="008A41A1" w:rsidP="00C6444A">
            <w:pPr>
              <w:pStyle w:val="TAL"/>
              <w:rPr>
                <w:lang w:val="en-US"/>
              </w:rPr>
            </w:pPr>
          </w:p>
          <w:p w14:paraId="54602E90" w14:textId="77777777" w:rsidR="008A41A1" w:rsidRDefault="008A41A1" w:rsidP="00C6444A">
            <w:pPr>
              <w:pStyle w:val="TAL"/>
              <w:rPr>
                <w:rFonts w:eastAsia="Malgun Gothic"/>
                <w:lang w:val="en-US"/>
              </w:rPr>
            </w:pPr>
            <w:r>
              <w:t>If the payload container type is set to "</w:t>
            </w:r>
            <w:proofErr w:type="spellStart"/>
            <w:r>
              <w:t>CIoT</w:t>
            </w:r>
            <w:proofErr w:type="spellEnd"/>
            <w:r>
              <w:t xml:space="preserve"> user data container" and is included in the UL NAS TRANSPORT, DL NAS TRANSPORT or CONTROL PLANE SERVICE REQUEST message, the payload container contents are coded the same way as the contents of the user data container IE (see </w:t>
            </w:r>
            <w:proofErr w:type="spellStart"/>
            <w:r>
              <w:t>subclause</w:t>
            </w:r>
            <w:proofErr w:type="spellEnd"/>
            <w:r>
              <w:t> 9.9.4.24 in 3GPP TS 24.301</w:t>
            </w:r>
            <w:r w:rsidRPr="003168A2">
              <w:t> [1</w:t>
            </w:r>
            <w:r>
              <w:t>5</w:t>
            </w:r>
            <w:r w:rsidRPr="003168A2">
              <w:t>]</w:t>
            </w:r>
            <w:r>
              <w:t>) except that the first three octets are not included.</w:t>
            </w:r>
          </w:p>
          <w:p w14:paraId="08E731F1" w14:textId="77777777" w:rsidR="008A41A1" w:rsidRDefault="008A41A1" w:rsidP="00C6444A">
            <w:pPr>
              <w:pStyle w:val="TAL"/>
              <w:rPr>
                <w:rFonts w:eastAsia="Malgun Gothic"/>
              </w:rPr>
            </w:pPr>
          </w:p>
          <w:p w14:paraId="2873A60C" w14:textId="77777777" w:rsidR="008A41A1" w:rsidRDefault="008A41A1" w:rsidP="00C6444A">
            <w:pPr>
              <w:pStyle w:val="TAL"/>
              <w:rPr>
                <w:rFonts w:eastAsia="Malgun Gothic"/>
                <w:lang w:val="en-US"/>
              </w:rPr>
            </w:pPr>
            <w:r>
              <w:t>If the payload container type is set to "</w:t>
            </w:r>
            <w:r w:rsidRPr="00C41E96">
              <w:rPr>
                <w:rFonts w:eastAsia="Malgun Gothic"/>
              </w:rPr>
              <w:t>SMS</w:t>
            </w:r>
            <w:r>
              <w:t xml:space="preserve">" and is included in the CONTROL PLANE SERVICE REQUEST message, the payload container contents are coded the same way as the contents of the NAS message container IE (see </w:t>
            </w:r>
            <w:proofErr w:type="spellStart"/>
            <w:r>
              <w:t>subclause</w:t>
            </w:r>
            <w:proofErr w:type="spellEnd"/>
            <w:r>
              <w:t> 9.9.3.22 in 3GPP TS 24.301</w:t>
            </w:r>
            <w:r w:rsidRPr="003168A2">
              <w:t> [1</w:t>
            </w:r>
            <w:r>
              <w:t>5</w:t>
            </w:r>
            <w:r w:rsidRPr="003168A2">
              <w:t>]</w:t>
            </w:r>
            <w:r>
              <w:t>) except that the first two octets are not included.</w:t>
            </w:r>
          </w:p>
          <w:p w14:paraId="77B5D660" w14:textId="77777777" w:rsidR="008A41A1" w:rsidRDefault="008A41A1" w:rsidP="00C6444A">
            <w:pPr>
              <w:pStyle w:val="TAL"/>
              <w:rPr>
                <w:rFonts w:eastAsia="Malgun Gothic"/>
              </w:rPr>
            </w:pPr>
          </w:p>
          <w:p w14:paraId="15EE0DAC" w14:textId="77777777" w:rsidR="008A41A1" w:rsidRDefault="008A41A1" w:rsidP="00C6444A">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14:paraId="688F4F6E" w14:textId="77777777" w:rsidR="008A41A1" w:rsidRDefault="008A41A1" w:rsidP="00C6444A">
            <w:pPr>
              <w:pStyle w:val="TAL"/>
              <w:rPr>
                <w:rFonts w:eastAsia="Malgun Gothic"/>
              </w:rPr>
            </w:pPr>
          </w:p>
          <w:p w14:paraId="5CE727E5" w14:textId="77777777" w:rsidR="008A41A1" w:rsidRDefault="008A41A1" w:rsidP="00C6444A">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14:paraId="2AF25C7A" w14:textId="77777777" w:rsidR="008A41A1" w:rsidRDefault="008A41A1" w:rsidP="00C6444A">
            <w:pPr>
              <w:pStyle w:val="TAL"/>
              <w:rPr>
                <w:rFonts w:eastAsia="Malgun Gothic"/>
              </w:rPr>
            </w:pPr>
          </w:p>
          <w:p w14:paraId="2ED27775" w14:textId="77777777" w:rsidR="008A41A1" w:rsidRDefault="008A41A1" w:rsidP="00C6444A">
            <w:pPr>
              <w:pStyle w:val="TAL"/>
            </w:pPr>
            <w:r w:rsidRPr="008E1275">
              <w:t>The coding of Payload container contents is dependent on the particular application</w:t>
            </w:r>
            <w:r>
              <w:t>.</w:t>
            </w:r>
          </w:p>
          <w:p w14:paraId="5B3D93C0" w14:textId="77777777" w:rsidR="008A41A1" w:rsidRDefault="008A41A1" w:rsidP="00C6444A">
            <w:pPr>
              <w:pStyle w:val="TAL"/>
            </w:pPr>
          </w:p>
          <w:p w14:paraId="645A1B31" w14:textId="77777777" w:rsidR="008A41A1" w:rsidRDefault="008A41A1" w:rsidP="00C6444A">
            <w:pPr>
              <w:pStyle w:val="TAL"/>
            </w:pPr>
            <w:r>
              <w:t xml:space="preserve">If the payload container type is set to "Multiple payloads", </w:t>
            </w:r>
            <w:r>
              <w:rPr>
                <w:rFonts w:eastAsia="Malgun Gothic"/>
              </w:rPr>
              <w:t xml:space="preserve">the number of entries field represents the total number of </w:t>
            </w:r>
            <w:r>
              <w:rPr>
                <w:rFonts w:eastAsia="Malgun Gothic"/>
                <w:lang w:val="en-US"/>
              </w:rPr>
              <w:t xml:space="preserve">payload container entries, and </w:t>
            </w:r>
            <w:r>
              <w:t xml:space="preserve">the payload container entry contents field is coded </w:t>
            </w:r>
            <w:r>
              <w:rPr>
                <w:rFonts w:eastAsia="Malgun Gothic"/>
                <w:lang w:val="en-US"/>
              </w:rPr>
              <w:t>as a list of payload container entry</w:t>
            </w:r>
            <w:r>
              <w:t xml:space="preserve"> according to </w:t>
            </w:r>
            <w:r>
              <w:rPr>
                <w:rFonts w:eastAsia="Malgun Gothic"/>
                <w:lang w:val="en-US"/>
              </w:rPr>
              <w:t>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with each payload container entry is coded according to f</w:t>
            </w:r>
            <w:r w:rsidRPr="00CD10B5">
              <w:rPr>
                <w:rFonts w:eastAsia="Malgun Gothic"/>
                <w:lang w:val="en-US"/>
              </w:rPr>
              <w:t>igure</w:t>
            </w:r>
            <w:r>
              <w:rPr>
                <w:rFonts w:eastAsia="Malgun Gothic"/>
                <w:lang w:val="en-US"/>
              </w:rPr>
              <w:t> 9.11.3.39.3 and f</w:t>
            </w:r>
            <w:r w:rsidRPr="00CD10B5">
              <w:rPr>
                <w:rFonts w:eastAsia="Malgun Gothic"/>
                <w:lang w:val="en-US"/>
              </w:rPr>
              <w:t>igure</w:t>
            </w:r>
            <w:r>
              <w:rPr>
                <w:rFonts w:eastAsia="Malgun Gothic"/>
                <w:lang w:val="en-US"/>
              </w:rPr>
              <w:t> 9.11.3.39.4.</w:t>
            </w:r>
          </w:p>
          <w:p w14:paraId="6FD21CF6" w14:textId="77777777" w:rsidR="008A41A1" w:rsidRPr="00EB2B11" w:rsidRDefault="008A41A1" w:rsidP="00C6444A">
            <w:pPr>
              <w:pStyle w:val="TAL"/>
              <w:rPr>
                <w:rFonts w:eastAsia="Malgun Gothic"/>
              </w:rPr>
            </w:pPr>
          </w:p>
        </w:tc>
      </w:tr>
      <w:tr w:rsidR="008A41A1" w14:paraId="79B212A5"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2E847C50" w14:textId="77777777" w:rsidR="008A41A1" w:rsidRDefault="008A41A1" w:rsidP="00C6444A">
            <w:pPr>
              <w:pStyle w:val="TAL"/>
              <w:rPr>
                <w:rFonts w:eastAsia="Malgun Gothic"/>
              </w:rPr>
            </w:pPr>
            <w:r>
              <w:rPr>
                <w:rFonts w:eastAsia="Malgun Gothic"/>
              </w:rPr>
              <w:t>Payload container entry</w:t>
            </w:r>
          </w:p>
          <w:p w14:paraId="2BA1CB73" w14:textId="77777777" w:rsidR="008A41A1" w:rsidRDefault="008A41A1" w:rsidP="00C6444A">
            <w:pPr>
              <w:pStyle w:val="TAL"/>
              <w:rPr>
                <w:rFonts w:eastAsia="Malgun Gothic"/>
              </w:rPr>
            </w:pPr>
          </w:p>
          <w:p w14:paraId="7906D211" w14:textId="77777777" w:rsidR="008A41A1" w:rsidRDefault="008A41A1" w:rsidP="00C6444A">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 xml:space="preserve">as described in </w:t>
            </w:r>
            <w:proofErr w:type="spellStart"/>
            <w:r w:rsidRPr="00EF6B2F">
              <w:rPr>
                <w:rFonts w:eastAsia="Malgun Gothic"/>
              </w:rPr>
              <w:t>subclause</w:t>
            </w:r>
            <w:proofErr w:type="spellEnd"/>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 xml:space="preserve">rror handlings for optional IEs specified in </w:t>
            </w:r>
            <w:proofErr w:type="spellStart"/>
            <w:r>
              <w:rPr>
                <w:rFonts w:eastAsia="Malgun Gothic"/>
              </w:rPr>
              <w:t>sub</w:t>
            </w:r>
            <w:r w:rsidRPr="0094103E">
              <w:rPr>
                <w:rFonts w:eastAsia="Malgun Gothic"/>
              </w:rPr>
              <w:t>clause</w:t>
            </w:r>
            <w:r>
              <w:rPr>
                <w:rFonts w:eastAsia="Malgun Gothic"/>
              </w:rPr>
              <w:t>s</w:t>
            </w:r>
            <w:proofErr w:type="spellEnd"/>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14:paraId="15B5C778" w14:textId="77777777" w:rsidR="008A41A1" w:rsidRDefault="008A41A1" w:rsidP="00C6444A">
            <w:pPr>
              <w:pStyle w:val="TAL"/>
              <w:rPr>
                <w:rFonts w:eastAsia="Malgun Gothic"/>
              </w:rPr>
            </w:pPr>
          </w:p>
        </w:tc>
      </w:tr>
      <w:tr w:rsidR="008A41A1" w14:paraId="33D08A46"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3F822BCB" w14:textId="77777777" w:rsidR="008A41A1" w:rsidRDefault="008A41A1" w:rsidP="00C6444A">
            <w:pPr>
              <w:pStyle w:val="TAL"/>
              <w:rPr>
                <w:rFonts w:eastAsia="Malgun Gothic"/>
              </w:rPr>
            </w:pPr>
            <w:r>
              <w:rPr>
                <w:rFonts w:eastAsia="Malgun Gothic"/>
              </w:rPr>
              <w:lastRenderedPageBreak/>
              <w:t>Optional IEs</w:t>
            </w:r>
          </w:p>
          <w:p w14:paraId="7FD6DB4A" w14:textId="77777777" w:rsidR="008A41A1" w:rsidRDefault="008A41A1" w:rsidP="00C6444A">
            <w:pPr>
              <w:pStyle w:val="TAL"/>
              <w:rPr>
                <w:rFonts w:eastAsia="Malgun Gothic"/>
              </w:rPr>
            </w:pPr>
          </w:p>
          <w:p w14:paraId="70A7B033" w14:textId="77777777" w:rsidR="008A41A1" w:rsidRDefault="008A41A1" w:rsidP="00C6444A">
            <w:pPr>
              <w:pStyle w:val="TAL"/>
            </w:pPr>
            <w:r>
              <w:rPr>
                <w:rFonts w:eastAsia="Malgun Gothic"/>
              </w:rPr>
              <w:t>Type of optional IE</w:t>
            </w:r>
            <w:r>
              <w:t xml:space="preserve"> (octet </w:t>
            </w:r>
            <w:r>
              <w:rPr>
                <w:rFonts w:eastAsia="Malgun Gothic"/>
              </w:rPr>
              <w:t>xi +4</w:t>
            </w:r>
            <w:r>
              <w:t>)</w:t>
            </w:r>
          </w:p>
          <w:p w14:paraId="6C1F7A5A" w14:textId="77777777" w:rsidR="008A41A1" w:rsidRDefault="008A41A1" w:rsidP="00C6444A">
            <w:pPr>
              <w:pStyle w:val="TAL"/>
            </w:pPr>
            <w:r>
              <w:t>This field contains the IEI of the optional IE.</w:t>
            </w:r>
          </w:p>
          <w:p w14:paraId="0EA5C935" w14:textId="77777777" w:rsidR="008A41A1" w:rsidRDefault="008A41A1" w:rsidP="00C6444A">
            <w:pPr>
              <w:pStyle w:val="TAL"/>
            </w:pPr>
          </w:p>
          <w:p w14:paraId="0924A922" w14:textId="77777777" w:rsidR="008A41A1" w:rsidRDefault="008A41A1" w:rsidP="00C6444A">
            <w:pPr>
              <w:pStyle w:val="TAL"/>
              <w:rPr>
                <w:rFonts w:eastAsia="Malgun Gothic"/>
              </w:rPr>
            </w:pPr>
            <w:r>
              <w:rPr>
                <w:rFonts w:eastAsia="Malgun Gothic"/>
              </w:rPr>
              <w:t xml:space="preserve">Length of optional </w:t>
            </w:r>
            <w:r>
              <w:t xml:space="preserve">IE (octet </w:t>
            </w:r>
            <w:r>
              <w:rPr>
                <w:rFonts w:eastAsia="Malgun Gothic"/>
              </w:rPr>
              <w:t>xi+5</w:t>
            </w:r>
            <w:r>
              <w:t>)</w:t>
            </w:r>
          </w:p>
          <w:p w14:paraId="5E793DA3" w14:textId="77777777" w:rsidR="008A41A1" w:rsidRDefault="008A41A1" w:rsidP="00C6444A">
            <w:pPr>
              <w:pStyle w:val="TAL"/>
            </w:pPr>
            <w:r>
              <w:t>This field indicates binary coded length of the value of the optional IE entry.</w:t>
            </w:r>
          </w:p>
          <w:p w14:paraId="6C3E9092" w14:textId="77777777" w:rsidR="008A41A1" w:rsidRDefault="008A41A1" w:rsidP="00C6444A">
            <w:pPr>
              <w:pStyle w:val="TAL"/>
              <w:rPr>
                <w:rFonts w:eastAsia="Malgun Gothic"/>
              </w:rPr>
            </w:pPr>
          </w:p>
          <w:p w14:paraId="373D22A2" w14:textId="77777777" w:rsidR="008A41A1" w:rsidRDefault="008A41A1" w:rsidP="00C6444A">
            <w:pPr>
              <w:pStyle w:val="TAL"/>
              <w:rPr>
                <w:rFonts w:eastAsia="Malgun Gothic"/>
              </w:rPr>
            </w:pPr>
            <w:r>
              <w:rPr>
                <w:rFonts w:eastAsia="Malgun Gothic"/>
              </w:rPr>
              <w:t xml:space="preserve">Value of optional </w:t>
            </w:r>
            <w:r>
              <w:t xml:space="preserve">IE (octet </w:t>
            </w:r>
            <w:r>
              <w:rPr>
                <w:rFonts w:eastAsia="Malgun Gothic"/>
              </w:rPr>
              <w:t>xi+6 to octet y2</w:t>
            </w:r>
            <w:r>
              <w:t>)</w:t>
            </w:r>
          </w:p>
          <w:p w14:paraId="3F66626A" w14:textId="77777777" w:rsidR="008A41A1" w:rsidRDefault="008A41A1" w:rsidP="00C6444A">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proofErr w:type="spellStart"/>
            <w:r>
              <w:rPr>
                <w:rFonts w:eastAsia="Malgun Gothic"/>
                <w:lang w:val="en-US"/>
              </w:rPr>
              <w:t>ptional</w:t>
            </w:r>
            <w:proofErr w:type="spellEnd"/>
            <w:r>
              <w:rPr>
                <w:rFonts w:eastAsia="Malgun Gothic"/>
                <w:lang w:val="en-US"/>
              </w:rPr>
              <w:t xml:space="preserve"> </w:t>
            </w:r>
            <w:r>
              <w:t>IE</w:t>
            </w:r>
            <w:r>
              <w:rPr>
                <w:rFonts w:eastAsia="Malgun Gothic"/>
                <w:lang w:val="en-US"/>
              </w:rPr>
              <w:t xml:space="preserve"> reference. </w:t>
            </w:r>
            <w:r>
              <w:t>If the Request type is included, the value part of the Request type shall be encoded in the bits 1 to 4 and bits 5 to 8 shall be coded as zero.</w:t>
            </w:r>
          </w:p>
          <w:p w14:paraId="55DA53E0" w14:textId="77777777" w:rsidR="008A41A1" w:rsidRDefault="008A41A1" w:rsidP="00C6444A">
            <w:pPr>
              <w:pStyle w:val="TAL"/>
            </w:pPr>
          </w:p>
        </w:tc>
      </w:tr>
      <w:tr w:rsidR="008A41A1" w14:paraId="2436A17D" w14:textId="77777777" w:rsidTr="00C6444A">
        <w:trPr>
          <w:cantSplit/>
          <w:trHeight w:val="208"/>
          <w:jc w:val="center"/>
        </w:trPr>
        <w:tc>
          <w:tcPr>
            <w:tcW w:w="614" w:type="dxa"/>
            <w:tcBorders>
              <w:top w:val="nil"/>
              <w:left w:val="single" w:sz="4" w:space="0" w:color="auto"/>
              <w:right w:val="single" w:sz="4" w:space="0" w:color="auto"/>
            </w:tcBorders>
          </w:tcPr>
          <w:p w14:paraId="6255675C" w14:textId="77777777" w:rsidR="008A41A1" w:rsidRDefault="008A41A1" w:rsidP="00C6444A">
            <w:pPr>
              <w:pStyle w:val="TAL"/>
              <w:rPr>
                <w:rFonts w:eastAsia="Malgun Gothic"/>
              </w:rPr>
            </w:pPr>
            <w:r>
              <w:rPr>
                <w:rFonts w:eastAsia="Malgun Gothic"/>
                <w:lang w:val="en-US"/>
              </w:rPr>
              <w:t xml:space="preserve">IEI </w:t>
            </w:r>
          </w:p>
        </w:tc>
        <w:tc>
          <w:tcPr>
            <w:tcW w:w="1890" w:type="dxa"/>
            <w:tcBorders>
              <w:top w:val="nil"/>
              <w:left w:val="single" w:sz="4" w:space="0" w:color="auto"/>
              <w:right w:val="single" w:sz="4" w:space="0" w:color="auto"/>
            </w:tcBorders>
          </w:tcPr>
          <w:p w14:paraId="016B1CA7" w14:textId="77777777" w:rsidR="008A41A1" w:rsidRDefault="008A41A1" w:rsidP="00C6444A">
            <w:pPr>
              <w:pStyle w:val="TAL"/>
              <w:rPr>
                <w:rFonts w:eastAsia="Malgun Gothic"/>
              </w:rPr>
            </w:pPr>
            <w:r>
              <w:rPr>
                <w:rFonts w:eastAsia="Malgun Gothic"/>
                <w:lang w:val="en-US"/>
              </w:rPr>
              <w:t>Optional IE name</w:t>
            </w:r>
          </w:p>
        </w:tc>
        <w:tc>
          <w:tcPr>
            <w:tcW w:w="4583" w:type="dxa"/>
            <w:tcBorders>
              <w:top w:val="nil"/>
              <w:left w:val="single" w:sz="4" w:space="0" w:color="auto"/>
              <w:right w:val="single" w:sz="4" w:space="0" w:color="auto"/>
            </w:tcBorders>
          </w:tcPr>
          <w:p w14:paraId="0536D92F" w14:textId="77777777" w:rsidR="008A41A1" w:rsidRDefault="008A41A1" w:rsidP="00C6444A">
            <w:pPr>
              <w:pStyle w:val="TAL"/>
              <w:rPr>
                <w:rFonts w:eastAsia="Malgun Gothic"/>
              </w:rPr>
            </w:pPr>
            <w:r>
              <w:rPr>
                <w:rFonts w:eastAsia="Malgun Gothic"/>
                <w:lang w:val="en-US"/>
              </w:rPr>
              <w:t>Optional IE reference</w:t>
            </w:r>
          </w:p>
        </w:tc>
      </w:tr>
      <w:tr w:rsidR="008A41A1" w14:paraId="249E88A4" w14:textId="77777777" w:rsidTr="00C6444A">
        <w:trPr>
          <w:cantSplit/>
          <w:trHeight w:val="207"/>
          <w:jc w:val="center"/>
        </w:trPr>
        <w:tc>
          <w:tcPr>
            <w:tcW w:w="614" w:type="dxa"/>
            <w:tcBorders>
              <w:top w:val="nil"/>
              <w:left w:val="single" w:sz="4" w:space="0" w:color="auto"/>
              <w:right w:val="single" w:sz="4" w:space="0" w:color="auto"/>
            </w:tcBorders>
          </w:tcPr>
          <w:p w14:paraId="5EDE0D56" w14:textId="77777777" w:rsidR="008A41A1" w:rsidRDefault="008A41A1" w:rsidP="00C6444A">
            <w:pPr>
              <w:pStyle w:val="TAL"/>
              <w:rPr>
                <w:rFonts w:eastAsia="Malgun Gothic"/>
              </w:rPr>
            </w:pPr>
            <w:r>
              <w:t>12</w:t>
            </w:r>
          </w:p>
        </w:tc>
        <w:tc>
          <w:tcPr>
            <w:tcW w:w="1890" w:type="dxa"/>
            <w:tcBorders>
              <w:top w:val="nil"/>
              <w:left w:val="single" w:sz="4" w:space="0" w:color="auto"/>
              <w:right w:val="single" w:sz="4" w:space="0" w:color="auto"/>
            </w:tcBorders>
          </w:tcPr>
          <w:p w14:paraId="07B27D64" w14:textId="77777777" w:rsidR="008A41A1" w:rsidRDefault="008A41A1" w:rsidP="00C6444A">
            <w:pPr>
              <w:pStyle w:val="TAL"/>
              <w:rPr>
                <w:rFonts w:eastAsia="Malgun Gothic"/>
              </w:rPr>
            </w:pPr>
            <w:r>
              <w:t>PDU session ID</w:t>
            </w:r>
          </w:p>
        </w:tc>
        <w:tc>
          <w:tcPr>
            <w:tcW w:w="4583" w:type="dxa"/>
            <w:tcBorders>
              <w:top w:val="nil"/>
              <w:left w:val="single" w:sz="4" w:space="0" w:color="auto"/>
              <w:right w:val="single" w:sz="4" w:space="0" w:color="auto"/>
            </w:tcBorders>
          </w:tcPr>
          <w:p w14:paraId="658118BA" w14:textId="77777777" w:rsidR="008A41A1" w:rsidRPr="00920167" w:rsidRDefault="008A41A1" w:rsidP="00C6444A">
            <w:pPr>
              <w:pStyle w:val="TAL"/>
              <w:rPr>
                <w:rFonts w:eastAsia="Times New Roman"/>
              </w:rPr>
            </w:pPr>
            <w:r>
              <w:t xml:space="preserve">PDU session identity 2 (see </w:t>
            </w:r>
            <w:proofErr w:type="spellStart"/>
            <w:r>
              <w:t>subclause</w:t>
            </w:r>
            <w:proofErr w:type="spellEnd"/>
            <w:r>
              <w:rPr>
                <w:rFonts w:eastAsia="Malgun Gothic"/>
                <w:lang w:val="en-US"/>
              </w:rPr>
              <w:t> </w:t>
            </w:r>
            <w:r>
              <w:t>9.11.3.41)</w:t>
            </w:r>
          </w:p>
        </w:tc>
      </w:tr>
      <w:tr w:rsidR="008A41A1" w14:paraId="05B7D0AF" w14:textId="77777777" w:rsidTr="00C6444A">
        <w:trPr>
          <w:cantSplit/>
          <w:trHeight w:val="207"/>
          <w:jc w:val="center"/>
        </w:trPr>
        <w:tc>
          <w:tcPr>
            <w:tcW w:w="614" w:type="dxa"/>
            <w:tcBorders>
              <w:top w:val="nil"/>
              <w:left w:val="single" w:sz="4" w:space="0" w:color="auto"/>
              <w:right w:val="single" w:sz="4" w:space="0" w:color="auto"/>
            </w:tcBorders>
          </w:tcPr>
          <w:p w14:paraId="70ECB2B9" w14:textId="77777777" w:rsidR="008A41A1" w:rsidRDefault="008A41A1" w:rsidP="00C6444A">
            <w:pPr>
              <w:pStyle w:val="TAL"/>
              <w:rPr>
                <w:rFonts w:eastAsia="Malgun Gothic"/>
              </w:rPr>
            </w:pPr>
            <w:r>
              <w:t>24</w:t>
            </w:r>
          </w:p>
        </w:tc>
        <w:tc>
          <w:tcPr>
            <w:tcW w:w="1890" w:type="dxa"/>
            <w:tcBorders>
              <w:top w:val="nil"/>
              <w:left w:val="single" w:sz="4" w:space="0" w:color="auto"/>
              <w:right w:val="single" w:sz="4" w:space="0" w:color="auto"/>
            </w:tcBorders>
          </w:tcPr>
          <w:p w14:paraId="4391576C" w14:textId="77777777" w:rsidR="008A41A1" w:rsidRDefault="008A41A1" w:rsidP="00C6444A">
            <w:pPr>
              <w:pStyle w:val="TAL"/>
              <w:rPr>
                <w:rFonts w:eastAsia="Malgun Gothic"/>
              </w:rPr>
            </w:pPr>
            <w:r>
              <w:t>Additional information</w:t>
            </w:r>
          </w:p>
        </w:tc>
        <w:tc>
          <w:tcPr>
            <w:tcW w:w="4583" w:type="dxa"/>
            <w:tcBorders>
              <w:top w:val="nil"/>
              <w:left w:val="single" w:sz="4" w:space="0" w:color="auto"/>
              <w:right w:val="single" w:sz="4" w:space="0" w:color="auto"/>
            </w:tcBorders>
          </w:tcPr>
          <w:p w14:paraId="39D39996" w14:textId="77777777" w:rsidR="008A41A1" w:rsidRPr="00920167" w:rsidRDefault="008A41A1" w:rsidP="00C6444A">
            <w:pPr>
              <w:pStyle w:val="TAL"/>
              <w:rPr>
                <w:rFonts w:eastAsia="Times New Roman"/>
              </w:rPr>
            </w:pPr>
            <w:r>
              <w:t xml:space="preserve">Additional information (see </w:t>
            </w:r>
            <w:proofErr w:type="spellStart"/>
            <w:r>
              <w:t>subclause</w:t>
            </w:r>
            <w:proofErr w:type="spellEnd"/>
            <w:r>
              <w:rPr>
                <w:rFonts w:eastAsia="Malgun Gothic"/>
                <w:lang w:val="en-US"/>
              </w:rPr>
              <w:t> </w:t>
            </w:r>
            <w:r>
              <w:t>9.11.2.1)</w:t>
            </w:r>
          </w:p>
        </w:tc>
      </w:tr>
      <w:tr w:rsidR="008A41A1" w14:paraId="12C637B2" w14:textId="77777777" w:rsidTr="00C6444A">
        <w:trPr>
          <w:cantSplit/>
          <w:trHeight w:val="207"/>
          <w:jc w:val="center"/>
        </w:trPr>
        <w:tc>
          <w:tcPr>
            <w:tcW w:w="614" w:type="dxa"/>
            <w:tcBorders>
              <w:top w:val="nil"/>
              <w:left w:val="single" w:sz="4" w:space="0" w:color="auto"/>
              <w:right w:val="single" w:sz="4" w:space="0" w:color="auto"/>
            </w:tcBorders>
          </w:tcPr>
          <w:p w14:paraId="77CD7E19" w14:textId="77777777" w:rsidR="008A41A1" w:rsidRDefault="008A41A1" w:rsidP="00C6444A">
            <w:pPr>
              <w:pStyle w:val="TAL"/>
              <w:rPr>
                <w:rFonts w:eastAsia="Malgun Gothic"/>
              </w:rPr>
            </w:pPr>
            <w:r>
              <w:t>58</w:t>
            </w:r>
          </w:p>
        </w:tc>
        <w:tc>
          <w:tcPr>
            <w:tcW w:w="1890" w:type="dxa"/>
            <w:tcBorders>
              <w:top w:val="nil"/>
              <w:left w:val="single" w:sz="4" w:space="0" w:color="auto"/>
              <w:right w:val="single" w:sz="4" w:space="0" w:color="auto"/>
            </w:tcBorders>
          </w:tcPr>
          <w:p w14:paraId="216B6B96" w14:textId="77777777" w:rsidR="008A41A1" w:rsidRDefault="008A41A1" w:rsidP="00C6444A">
            <w:pPr>
              <w:pStyle w:val="TAL"/>
              <w:rPr>
                <w:rFonts w:eastAsia="Malgun Gothic"/>
              </w:rPr>
            </w:pPr>
            <w:r>
              <w:t>5GMM cause</w:t>
            </w:r>
          </w:p>
        </w:tc>
        <w:tc>
          <w:tcPr>
            <w:tcW w:w="4583" w:type="dxa"/>
            <w:tcBorders>
              <w:top w:val="nil"/>
              <w:left w:val="single" w:sz="4" w:space="0" w:color="auto"/>
              <w:right w:val="single" w:sz="4" w:space="0" w:color="auto"/>
            </w:tcBorders>
          </w:tcPr>
          <w:p w14:paraId="310B1F8D" w14:textId="77777777" w:rsidR="008A41A1" w:rsidRPr="00920167" w:rsidRDefault="008A41A1" w:rsidP="00C6444A">
            <w:pPr>
              <w:pStyle w:val="TAL"/>
              <w:rPr>
                <w:rFonts w:eastAsia="Times New Roman"/>
              </w:rPr>
            </w:pPr>
            <w:r>
              <w:t xml:space="preserve">5GMM cause (see </w:t>
            </w:r>
            <w:proofErr w:type="spellStart"/>
            <w:r>
              <w:t>subclause</w:t>
            </w:r>
            <w:proofErr w:type="spellEnd"/>
            <w:r>
              <w:rPr>
                <w:rFonts w:eastAsia="Malgun Gothic"/>
                <w:lang w:val="en-US"/>
              </w:rPr>
              <w:t> </w:t>
            </w:r>
            <w:r>
              <w:t>9.11.3.2)</w:t>
            </w:r>
          </w:p>
        </w:tc>
      </w:tr>
      <w:tr w:rsidR="008A41A1" w14:paraId="4DBDE778" w14:textId="77777777" w:rsidTr="00C6444A">
        <w:trPr>
          <w:cantSplit/>
          <w:trHeight w:val="207"/>
          <w:jc w:val="center"/>
        </w:trPr>
        <w:tc>
          <w:tcPr>
            <w:tcW w:w="614" w:type="dxa"/>
            <w:tcBorders>
              <w:top w:val="nil"/>
              <w:left w:val="single" w:sz="4" w:space="0" w:color="auto"/>
              <w:right w:val="single" w:sz="4" w:space="0" w:color="auto"/>
            </w:tcBorders>
          </w:tcPr>
          <w:p w14:paraId="5953687A" w14:textId="77777777" w:rsidR="008A41A1" w:rsidRDefault="008A41A1" w:rsidP="00C6444A">
            <w:pPr>
              <w:pStyle w:val="TAL"/>
              <w:rPr>
                <w:rFonts w:eastAsia="Malgun Gothic"/>
              </w:rPr>
            </w:pPr>
            <w:r>
              <w:t>37</w:t>
            </w:r>
          </w:p>
        </w:tc>
        <w:tc>
          <w:tcPr>
            <w:tcW w:w="1890" w:type="dxa"/>
            <w:tcBorders>
              <w:top w:val="nil"/>
              <w:left w:val="single" w:sz="4" w:space="0" w:color="auto"/>
              <w:right w:val="single" w:sz="4" w:space="0" w:color="auto"/>
            </w:tcBorders>
          </w:tcPr>
          <w:p w14:paraId="6FDBEEBA" w14:textId="77777777" w:rsidR="008A41A1" w:rsidRDefault="008A41A1" w:rsidP="00C6444A">
            <w:pPr>
              <w:pStyle w:val="TAL"/>
              <w:rPr>
                <w:rFonts w:eastAsia="Malgun Gothic"/>
              </w:rPr>
            </w:pPr>
            <w:r>
              <w:t>Back-off timer value</w:t>
            </w:r>
          </w:p>
        </w:tc>
        <w:tc>
          <w:tcPr>
            <w:tcW w:w="4583" w:type="dxa"/>
            <w:tcBorders>
              <w:top w:val="nil"/>
              <w:left w:val="single" w:sz="4" w:space="0" w:color="auto"/>
              <w:right w:val="single" w:sz="4" w:space="0" w:color="auto"/>
            </w:tcBorders>
          </w:tcPr>
          <w:p w14:paraId="636250AD" w14:textId="77777777" w:rsidR="008A41A1" w:rsidRPr="00920167" w:rsidRDefault="008A41A1" w:rsidP="00C6444A">
            <w:pPr>
              <w:pStyle w:val="TAL"/>
              <w:rPr>
                <w:rFonts w:eastAsia="Times New Roman"/>
              </w:rPr>
            </w:pPr>
            <w:r>
              <w:t xml:space="preserve">GPRS timer 3 (see </w:t>
            </w:r>
            <w:proofErr w:type="spellStart"/>
            <w:r>
              <w:t>subclause</w:t>
            </w:r>
            <w:proofErr w:type="spellEnd"/>
            <w:r>
              <w:rPr>
                <w:rFonts w:eastAsia="Malgun Gothic"/>
                <w:lang w:val="en-US"/>
              </w:rPr>
              <w:t> </w:t>
            </w:r>
            <w:r>
              <w:t>9.11.2.5)</w:t>
            </w:r>
          </w:p>
        </w:tc>
      </w:tr>
      <w:tr w:rsidR="008A41A1" w14:paraId="746DD70A" w14:textId="77777777" w:rsidTr="00C6444A">
        <w:trPr>
          <w:cantSplit/>
          <w:trHeight w:val="207"/>
          <w:jc w:val="center"/>
        </w:trPr>
        <w:tc>
          <w:tcPr>
            <w:tcW w:w="614" w:type="dxa"/>
            <w:tcBorders>
              <w:top w:val="nil"/>
              <w:left w:val="single" w:sz="4" w:space="0" w:color="auto"/>
              <w:right w:val="single" w:sz="4" w:space="0" w:color="auto"/>
            </w:tcBorders>
          </w:tcPr>
          <w:p w14:paraId="0965D2A5" w14:textId="77777777" w:rsidR="008A41A1" w:rsidRDefault="008A41A1" w:rsidP="00C6444A">
            <w:pPr>
              <w:pStyle w:val="TAL"/>
              <w:rPr>
                <w:rFonts w:eastAsia="Malgun Gothic"/>
              </w:rPr>
            </w:pPr>
            <w:r>
              <w:t>59</w:t>
            </w:r>
          </w:p>
        </w:tc>
        <w:tc>
          <w:tcPr>
            <w:tcW w:w="1890" w:type="dxa"/>
            <w:tcBorders>
              <w:top w:val="nil"/>
              <w:left w:val="single" w:sz="4" w:space="0" w:color="auto"/>
              <w:right w:val="single" w:sz="4" w:space="0" w:color="auto"/>
            </w:tcBorders>
          </w:tcPr>
          <w:p w14:paraId="224EB492" w14:textId="77777777" w:rsidR="008A41A1" w:rsidRDefault="008A41A1" w:rsidP="00C6444A">
            <w:pPr>
              <w:pStyle w:val="TAL"/>
              <w:rPr>
                <w:rFonts w:eastAsia="Malgun Gothic"/>
              </w:rPr>
            </w:pPr>
            <w:r>
              <w:t>Old PDU session ID</w:t>
            </w:r>
          </w:p>
        </w:tc>
        <w:tc>
          <w:tcPr>
            <w:tcW w:w="4583" w:type="dxa"/>
            <w:tcBorders>
              <w:top w:val="nil"/>
              <w:left w:val="single" w:sz="4" w:space="0" w:color="auto"/>
              <w:right w:val="single" w:sz="4" w:space="0" w:color="auto"/>
            </w:tcBorders>
          </w:tcPr>
          <w:p w14:paraId="40721A75" w14:textId="77777777" w:rsidR="008A41A1" w:rsidRPr="00920167" w:rsidRDefault="008A41A1" w:rsidP="00C6444A">
            <w:pPr>
              <w:pStyle w:val="TAL"/>
              <w:rPr>
                <w:rFonts w:eastAsia="Times New Roman"/>
              </w:rPr>
            </w:pPr>
            <w:r>
              <w:t xml:space="preserve">PDU session identity 2 (see </w:t>
            </w:r>
            <w:proofErr w:type="spellStart"/>
            <w:r>
              <w:t>subclause</w:t>
            </w:r>
            <w:proofErr w:type="spellEnd"/>
            <w:r>
              <w:t xml:space="preserve"> 9.11.3.41)</w:t>
            </w:r>
          </w:p>
        </w:tc>
      </w:tr>
      <w:tr w:rsidR="008A41A1" w14:paraId="20992FC2" w14:textId="77777777" w:rsidTr="00C6444A">
        <w:trPr>
          <w:cantSplit/>
          <w:trHeight w:val="207"/>
          <w:jc w:val="center"/>
        </w:trPr>
        <w:tc>
          <w:tcPr>
            <w:tcW w:w="614" w:type="dxa"/>
            <w:tcBorders>
              <w:top w:val="nil"/>
              <w:left w:val="single" w:sz="4" w:space="0" w:color="auto"/>
              <w:right w:val="single" w:sz="4" w:space="0" w:color="auto"/>
            </w:tcBorders>
          </w:tcPr>
          <w:p w14:paraId="34DF80FC" w14:textId="77777777" w:rsidR="008A41A1" w:rsidRDefault="008A41A1" w:rsidP="00C6444A">
            <w:pPr>
              <w:pStyle w:val="TAL"/>
              <w:rPr>
                <w:rFonts w:eastAsia="Malgun Gothic"/>
              </w:rPr>
            </w:pPr>
            <w:r>
              <w:t>80</w:t>
            </w:r>
          </w:p>
        </w:tc>
        <w:tc>
          <w:tcPr>
            <w:tcW w:w="1890" w:type="dxa"/>
            <w:tcBorders>
              <w:top w:val="nil"/>
              <w:left w:val="single" w:sz="4" w:space="0" w:color="auto"/>
              <w:right w:val="single" w:sz="4" w:space="0" w:color="auto"/>
            </w:tcBorders>
          </w:tcPr>
          <w:p w14:paraId="7D64222E" w14:textId="77777777" w:rsidR="008A41A1" w:rsidRDefault="008A41A1" w:rsidP="00C6444A">
            <w:pPr>
              <w:pStyle w:val="TAL"/>
              <w:rPr>
                <w:rFonts w:eastAsia="Malgun Gothic"/>
              </w:rPr>
            </w:pPr>
            <w:r>
              <w:t>Request type</w:t>
            </w:r>
          </w:p>
        </w:tc>
        <w:tc>
          <w:tcPr>
            <w:tcW w:w="4583" w:type="dxa"/>
            <w:tcBorders>
              <w:top w:val="nil"/>
              <w:left w:val="single" w:sz="4" w:space="0" w:color="auto"/>
              <w:right w:val="single" w:sz="4" w:space="0" w:color="auto"/>
            </w:tcBorders>
          </w:tcPr>
          <w:p w14:paraId="0580285D" w14:textId="77777777" w:rsidR="008A41A1" w:rsidRPr="00920167" w:rsidRDefault="008A41A1" w:rsidP="00C6444A">
            <w:pPr>
              <w:pStyle w:val="TAL"/>
              <w:rPr>
                <w:rFonts w:eastAsia="Times New Roman"/>
              </w:rPr>
            </w:pPr>
            <w:r>
              <w:t xml:space="preserve">Request type (see </w:t>
            </w:r>
            <w:proofErr w:type="spellStart"/>
            <w:r>
              <w:t>subclause</w:t>
            </w:r>
            <w:proofErr w:type="spellEnd"/>
            <w:r>
              <w:rPr>
                <w:rFonts w:eastAsia="Malgun Gothic"/>
                <w:lang w:val="en-US"/>
              </w:rPr>
              <w:t> </w:t>
            </w:r>
            <w:r>
              <w:t>9.11.3.47)</w:t>
            </w:r>
          </w:p>
        </w:tc>
      </w:tr>
      <w:tr w:rsidR="008A41A1" w14:paraId="3D5B0F8A" w14:textId="77777777" w:rsidTr="00C6444A">
        <w:trPr>
          <w:cantSplit/>
          <w:trHeight w:val="207"/>
          <w:jc w:val="center"/>
        </w:trPr>
        <w:tc>
          <w:tcPr>
            <w:tcW w:w="614" w:type="dxa"/>
            <w:tcBorders>
              <w:top w:val="nil"/>
              <w:left w:val="single" w:sz="4" w:space="0" w:color="auto"/>
              <w:bottom w:val="nil"/>
              <w:right w:val="single" w:sz="4" w:space="0" w:color="auto"/>
            </w:tcBorders>
          </w:tcPr>
          <w:p w14:paraId="2FC9F341" w14:textId="77777777" w:rsidR="008A41A1" w:rsidRDefault="008A41A1" w:rsidP="00C6444A">
            <w:pPr>
              <w:pStyle w:val="TAL"/>
              <w:rPr>
                <w:rFonts w:eastAsia="Malgun Gothic"/>
              </w:rPr>
            </w:pPr>
            <w:r>
              <w:t>22</w:t>
            </w:r>
          </w:p>
        </w:tc>
        <w:tc>
          <w:tcPr>
            <w:tcW w:w="1890" w:type="dxa"/>
            <w:tcBorders>
              <w:top w:val="nil"/>
              <w:left w:val="single" w:sz="4" w:space="0" w:color="auto"/>
              <w:bottom w:val="nil"/>
              <w:right w:val="single" w:sz="4" w:space="0" w:color="auto"/>
            </w:tcBorders>
          </w:tcPr>
          <w:p w14:paraId="7185CCEB" w14:textId="77777777" w:rsidR="008A41A1" w:rsidRDefault="008A41A1" w:rsidP="00C6444A">
            <w:pPr>
              <w:pStyle w:val="TAL"/>
              <w:rPr>
                <w:rFonts w:eastAsia="Malgun Gothic"/>
              </w:rPr>
            </w:pPr>
            <w:r>
              <w:t>S-NSSAI</w:t>
            </w:r>
          </w:p>
        </w:tc>
        <w:tc>
          <w:tcPr>
            <w:tcW w:w="4583" w:type="dxa"/>
            <w:tcBorders>
              <w:top w:val="nil"/>
              <w:left w:val="single" w:sz="4" w:space="0" w:color="auto"/>
              <w:bottom w:val="nil"/>
              <w:right w:val="single" w:sz="4" w:space="0" w:color="auto"/>
            </w:tcBorders>
          </w:tcPr>
          <w:p w14:paraId="35133813" w14:textId="77777777" w:rsidR="008A41A1" w:rsidRPr="00920167" w:rsidRDefault="008A41A1" w:rsidP="00C6444A">
            <w:pPr>
              <w:pStyle w:val="TAL"/>
              <w:rPr>
                <w:rFonts w:eastAsia="Times New Roman"/>
              </w:rPr>
            </w:pPr>
            <w:r>
              <w:t xml:space="preserve">S-NSSAI (see </w:t>
            </w:r>
            <w:proofErr w:type="spellStart"/>
            <w:r>
              <w:t>subclause</w:t>
            </w:r>
            <w:proofErr w:type="spellEnd"/>
            <w:r>
              <w:rPr>
                <w:rFonts w:eastAsia="Malgun Gothic"/>
                <w:lang w:val="en-US"/>
              </w:rPr>
              <w:t> </w:t>
            </w:r>
            <w:r>
              <w:t>9.11.2.8)</w:t>
            </w:r>
          </w:p>
        </w:tc>
      </w:tr>
      <w:tr w:rsidR="008A41A1" w14:paraId="07F05D6F" w14:textId="77777777" w:rsidTr="00C6444A">
        <w:trPr>
          <w:cantSplit/>
          <w:trHeight w:val="207"/>
          <w:jc w:val="center"/>
        </w:trPr>
        <w:tc>
          <w:tcPr>
            <w:tcW w:w="614" w:type="dxa"/>
            <w:tcBorders>
              <w:top w:val="nil"/>
              <w:left w:val="single" w:sz="4" w:space="0" w:color="auto"/>
              <w:bottom w:val="nil"/>
              <w:right w:val="single" w:sz="4" w:space="0" w:color="auto"/>
            </w:tcBorders>
          </w:tcPr>
          <w:p w14:paraId="696FE46B" w14:textId="77777777" w:rsidR="008A41A1" w:rsidRDefault="008A41A1" w:rsidP="00C6444A">
            <w:pPr>
              <w:pStyle w:val="TAL"/>
              <w:rPr>
                <w:rFonts w:eastAsia="Malgun Gothic"/>
              </w:rPr>
            </w:pPr>
            <w:r>
              <w:t>25</w:t>
            </w:r>
          </w:p>
        </w:tc>
        <w:tc>
          <w:tcPr>
            <w:tcW w:w="1890" w:type="dxa"/>
            <w:tcBorders>
              <w:top w:val="nil"/>
              <w:left w:val="single" w:sz="4" w:space="0" w:color="auto"/>
              <w:bottom w:val="nil"/>
              <w:right w:val="single" w:sz="4" w:space="0" w:color="auto"/>
            </w:tcBorders>
          </w:tcPr>
          <w:p w14:paraId="049ABB0F" w14:textId="77777777" w:rsidR="008A41A1" w:rsidRDefault="008A41A1" w:rsidP="00C6444A">
            <w:pPr>
              <w:pStyle w:val="TAL"/>
              <w:rPr>
                <w:rFonts w:eastAsia="Malgun Gothic"/>
              </w:rPr>
            </w:pPr>
            <w:r>
              <w:t>DNN</w:t>
            </w:r>
          </w:p>
        </w:tc>
        <w:tc>
          <w:tcPr>
            <w:tcW w:w="4583" w:type="dxa"/>
            <w:tcBorders>
              <w:top w:val="nil"/>
              <w:left w:val="single" w:sz="4" w:space="0" w:color="auto"/>
              <w:bottom w:val="nil"/>
              <w:right w:val="single" w:sz="4" w:space="0" w:color="auto"/>
            </w:tcBorders>
          </w:tcPr>
          <w:p w14:paraId="3F06EE4A" w14:textId="77777777" w:rsidR="008A41A1" w:rsidRPr="00920167" w:rsidRDefault="008A41A1" w:rsidP="00C6444A">
            <w:pPr>
              <w:pStyle w:val="TAL"/>
              <w:rPr>
                <w:rFonts w:eastAsia="Times New Roman"/>
              </w:rPr>
            </w:pPr>
            <w:r>
              <w:t xml:space="preserve">DNN (see </w:t>
            </w:r>
            <w:proofErr w:type="spellStart"/>
            <w:r>
              <w:t>subclause</w:t>
            </w:r>
            <w:proofErr w:type="spellEnd"/>
            <w:r>
              <w:rPr>
                <w:rFonts w:eastAsia="Malgun Gothic"/>
                <w:lang w:val="en-US"/>
              </w:rPr>
              <w:t> </w:t>
            </w:r>
            <w:r>
              <w:t>9.11.2.1B)</w:t>
            </w:r>
          </w:p>
        </w:tc>
      </w:tr>
      <w:tr w:rsidR="008A41A1" w14:paraId="2AA448FB" w14:textId="77777777" w:rsidTr="00C6444A">
        <w:trPr>
          <w:cantSplit/>
          <w:trHeight w:val="207"/>
          <w:jc w:val="center"/>
        </w:trPr>
        <w:tc>
          <w:tcPr>
            <w:tcW w:w="614" w:type="dxa"/>
            <w:tcBorders>
              <w:top w:val="nil"/>
              <w:left w:val="single" w:sz="4" w:space="0" w:color="auto"/>
              <w:bottom w:val="nil"/>
              <w:right w:val="single" w:sz="4" w:space="0" w:color="auto"/>
            </w:tcBorders>
          </w:tcPr>
          <w:p w14:paraId="2B3D28EB" w14:textId="77777777" w:rsidR="008A41A1" w:rsidRDefault="008A41A1" w:rsidP="00C6444A">
            <w:pPr>
              <w:pStyle w:val="TAL"/>
            </w:pPr>
            <w:r>
              <w:t>F0</w:t>
            </w:r>
          </w:p>
        </w:tc>
        <w:tc>
          <w:tcPr>
            <w:tcW w:w="1890" w:type="dxa"/>
            <w:tcBorders>
              <w:top w:val="nil"/>
              <w:left w:val="single" w:sz="4" w:space="0" w:color="auto"/>
              <w:bottom w:val="nil"/>
              <w:right w:val="single" w:sz="4" w:space="0" w:color="auto"/>
            </w:tcBorders>
          </w:tcPr>
          <w:p w14:paraId="64577EAF" w14:textId="77777777" w:rsidR="008A41A1" w:rsidRDefault="008A41A1" w:rsidP="00C6444A">
            <w:pPr>
              <w:pStyle w:val="TAL"/>
            </w:pPr>
            <w:r>
              <w:t>Release assistance indication</w:t>
            </w:r>
          </w:p>
        </w:tc>
        <w:tc>
          <w:tcPr>
            <w:tcW w:w="4583" w:type="dxa"/>
            <w:tcBorders>
              <w:top w:val="nil"/>
              <w:left w:val="single" w:sz="4" w:space="0" w:color="auto"/>
              <w:bottom w:val="nil"/>
              <w:right w:val="single" w:sz="4" w:space="0" w:color="auto"/>
            </w:tcBorders>
          </w:tcPr>
          <w:p w14:paraId="0BA3EC13" w14:textId="77777777" w:rsidR="008A41A1" w:rsidRDefault="008A41A1" w:rsidP="00C6444A">
            <w:pPr>
              <w:pStyle w:val="TAL"/>
            </w:pPr>
            <w:r>
              <w:t xml:space="preserve">Release assistance indication (see </w:t>
            </w:r>
            <w:proofErr w:type="spellStart"/>
            <w:r>
              <w:t>subclause</w:t>
            </w:r>
            <w:proofErr w:type="spellEnd"/>
            <w:r>
              <w:rPr>
                <w:rFonts w:eastAsia="Malgun Gothic"/>
                <w:lang w:val="en-US"/>
              </w:rPr>
              <w:t> </w:t>
            </w:r>
            <w:r>
              <w:t>9.11.3.46A)</w:t>
            </w:r>
          </w:p>
        </w:tc>
      </w:tr>
      <w:tr w:rsidR="008A41A1" w:rsidRPr="00215B69" w14:paraId="133C07CA" w14:textId="77777777" w:rsidTr="00216D7B">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32" w:author="Huawei-SL" w:date="2020-08-11T11:23: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trHeight w:val="207"/>
          <w:jc w:val="center"/>
          <w:trPrChange w:id="133" w:author="Huawei-SL" w:date="2020-08-11T11:23:00Z">
            <w:trPr>
              <w:cantSplit/>
              <w:trHeight w:val="207"/>
              <w:jc w:val="center"/>
            </w:trPr>
          </w:trPrChange>
        </w:trPr>
        <w:tc>
          <w:tcPr>
            <w:tcW w:w="614" w:type="dxa"/>
            <w:tcBorders>
              <w:top w:val="nil"/>
              <w:left w:val="single" w:sz="4" w:space="0" w:color="auto"/>
              <w:bottom w:val="nil"/>
              <w:right w:val="single" w:sz="4" w:space="0" w:color="auto"/>
            </w:tcBorders>
            <w:tcPrChange w:id="134" w:author="Huawei-SL" w:date="2020-08-11T11:23:00Z">
              <w:tcPr>
                <w:tcW w:w="614" w:type="dxa"/>
                <w:tcBorders>
                  <w:top w:val="nil"/>
                  <w:left w:val="single" w:sz="4" w:space="0" w:color="auto"/>
                  <w:bottom w:val="single" w:sz="4" w:space="0" w:color="auto"/>
                  <w:right w:val="single" w:sz="4" w:space="0" w:color="auto"/>
                </w:tcBorders>
              </w:tcPr>
            </w:tcPrChange>
          </w:tcPr>
          <w:p w14:paraId="7B9081DF" w14:textId="77777777" w:rsidR="008A41A1" w:rsidRDefault="008A41A1" w:rsidP="00C6444A">
            <w:pPr>
              <w:pStyle w:val="TAL"/>
            </w:pPr>
            <w:r>
              <w:t>A0</w:t>
            </w:r>
          </w:p>
        </w:tc>
        <w:tc>
          <w:tcPr>
            <w:tcW w:w="1890" w:type="dxa"/>
            <w:tcBorders>
              <w:top w:val="nil"/>
              <w:left w:val="single" w:sz="4" w:space="0" w:color="auto"/>
              <w:bottom w:val="nil"/>
              <w:right w:val="single" w:sz="4" w:space="0" w:color="auto"/>
            </w:tcBorders>
            <w:tcPrChange w:id="135" w:author="Huawei-SL" w:date="2020-08-11T11:23:00Z">
              <w:tcPr>
                <w:tcW w:w="1890" w:type="dxa"/>
                <w:tcBorders>
                  <w:top w:val="nil"/>
                  <w:left w:val="single" w:sz="4" w:space="0" w:color="auto"/>
                  <w:bottom w:val="single" w:sz="4" w:space="0" w:color="auto"/>
                  <w:right w:val="single" w:sz="4" w:space="0" w:color="auto"/>
                </w:tcBorders>
              </w:tcPr>
            </w:tcPrChange>
          </w:tcPr>
          <w:p w14:paraId="71D34D28" w14:textId="77777777" w:rsidR="008A41A1" w:rsidRDefault="008A41A1" w:rsidP="00C6444A">
            <w:pPr>
              <w:pStyle w:val="TAL"/>
            </w:pPr>
            <w:r>
              <w:t>MA PDU session information</w:t>
            </w:r>
          </w:p>
        </w:tc>
        <w:tc>
          <w:tcPr>
            <w:tcW w:w="4583" w:type="dxa"/>
            <w:tcBorders>
              <w:top w:val="nil"/>
              <w:left w:val="single" w:sz="4" w:space="0" w:color="auto"/>
              <w:bottom w:val="nil"/>
              <w:right w:val="single" w:sz="4" w:space="0" w:color="auto"/>
            </w:tcBorders>
            <w:tcPrChange w:id="136" w:author="Huawei-SL" w:date="2020-08-11T11:23:00Z">
              <w:tcPr>
                <w:tcW w:w="4583" w:type="dxa"/>
                <w:tcBorders>
                  <w:top w:val="nil"/>
                  <w:left w:val="single" w:sz="4" w:space="0" w:color="auto"/>
                  <w:bottom w:val="single" w:sz="4" w:space="0" w:color="auto"/>
                  <w:right w:val="single" w:sz="4" w:space="0" w:color="auto"/>
                </w:tcBorders>
              </w:tcPr>
            </w:tcPrChange>
          </w:tcPr>
          <w:p w14:paraId="5243EF31" w14:textId="77777777" w:rsidR="008A41A1" w:rsidRPr="00215B69" w:rsidRDefault="008A41A1" w:rsidP="00C6444A">
            <w:pPr>
              <w:pStyle w:val="TAL"/>
              <w:rPr>
                <w:lang w:val="fr-FR"/>
              </w:rPr>
            </w:pPr>
            <w:r w:rsidRPr="00B3429F">
              <w:rPr>
                <w:lang w:val="fr-FR"/>
              </w:rPr>
              <w:t>MA PDU session information (see subclause 9.11.3.31A)</w:t>
            </w:r>
          </w:p>
        </w:tc>
      </w:tr>
      <w:tr w:rsidR="00216D7B" w:rsidRPr="00216D7B" w14:paraId="094FDDB9" w14:textId="77777777" w:rsidTr="00E33ECE">
        <w:trPr>
          <w:cantSplit/>
          <w:trHeight w:val="207"/>
          <w:jc w:val="center"/>
          <w:ins w:id="137" w:author="Huawei-SL" w:date="2020-08-11T11:23:00Z"/>
        </w:trPr>
        <w:tc>
          <w:tcPr>
            <w:tcW w:w="7087" w:type="dxa"/>
            <w:gridSpan w:val="3"/>
            <w:tcBorders>
              <w:top w:val="nil"/>
              <w:left w:val="single" w:sz="4" w:space="0" w:color="auto"/>
              <w:bottom w:val="single" w:sz="4" w:space="0" w:color="auto"/>
              <w:right w:val="single" w:sz="4" w:space="0" w:color="auto"/>
            </w:tcBorders>
          </w:tcPr>
          <w:p w14:paraId="30352400" w14:textId="77777777" w:rsidR="00216D7B" w:rsidRDefault="00216D7B" w:rsidP="00C6444A">
            <w:pPr>
              <w:pStyle w:val="TAL"/>
              <w:rPr>
                <w:ins w:id="138" w:author="Huawei-SL" w:date="2020-08-11T11:23:00Z"/>
                <w:lang w:val="fr-FR"/>
              </w:rPr>
            </w:pPr>
          </w:p>
          <w:p w14:paraId="5B0FD449" w14:textId="7351A622" w:rsidR="00216D7B" w:rsidRPr="00B3429F" w:rsidRDefault="00216D7B" w:rsidP="00C6444A">
            <w:pPr>
              <w:pStyle w:val="TAL"/>
              <w:rPr>
                <w:ins w:id="139" w:author="Huawei-SL" w:date="2020-08-11T11:23:00Z"/>
                <w:lang w:val="fr-FR" w:eastAsia="zh-CN"/>
              </w:rPr>
            </w:pPr>
            <w:ins w:id="140" w:author="Huawei-SL" w:date="2020-08-11T11:25:00Z">
              <w:r>
                <w:t xml:space="preserve">NOTE: For the payload container type "Multiple payloads", </w:t>
              </w:r>
            </w:ins>
            <w:ins w:id="141" w:author="Huawei-SL" w:date="2020-08-11T11:26:00Z">
              <w:r>
                <w:rPr>
                  <w:rFonts w:eastAsia="Malgun Gothic"/>
                </w:rPr>
                <w:t>the payload container type field</w:t>
              </w:r>
              <w:r>
                <w:t xml:space="preserve"> </w:t>
              </w:r>
            </w:ins>
            <w:ins w:id="142" w:author="Huawei-SL" w:date="2020-08-11T11:27:00Z">
              <w:r>
                <w:t xml:space="preserve">of </w:t>
              </w:r>
            </w:ins>
            <w:ins w:id="143" w:author="Huawei-SL" w:date="2020-08-11T11:26:00Z">
              <w:r>
                <w:t xml:space="preserve">different </w:t>
              </w:r>
              <w:r>
                <w:rPr>
                  <w:rFonts w:eastAsia="Malgun Gothic"/>
                </w:rPr>
                <w:t>paylo</w:t>
              </w:r>
              <w:bookmarkStart w:id="144" w:name="_GoBack"/>
              <w:bookmarkEnd w:id="144"/>
              <w:r>
                <w:rPr>
                  <w:rFonts w:eastAsia="Malgun Gothic"/>
                </w:rPr>
                <w:t>ad container entr</w:t>
              </w:r>
            </w:ins>
            <w:ins w:id="145" w:author="Huawei-SL" w:date="2020-08-11T11:27:00Z">
              <w:r>
                <w:rPr>
                  <w:rFonts w:eastAsia="Malgun Gothic"/>
                </w:rPr>
                <w:t>ies</w:t>
              </w:r>
            </w:ins>
            <w:ins w:id="146" w:author="Huawei-SL" w:date="2020-08-11T11:26:00Z">
              <w:r>
                <w:t xml:space="preserve"> can </w:t>
              </w:r>
            </w:ins>
            <w:ins w:id="147" w:author="Huawei-SL" w:date="2020-08-11T11:27:00Z">
              <w:r>
                <w:t xml:space="preserve">have the same </w:t>
              </w:r>
              <w:r>
                <w:rPr>
                  <w:rFonts w:eastAsia="Malgun Gothic"/>
                </w:rPr>
                <w:t xml:space="preserve">payload container type value, e.g. </w:t>
              </w:r>
              <w:r>
                <w:t>"</w:t>
              </w:r>
            </w:ins>
            <w:ins w:id="148" w:author="Huawei-SL" w:date="2020-08-11T11:37:00Z">
              <w:r w:rsidR="00E0497D" w:rsidRPr="00E0497D">
                <w:rPr>
                  <w:rFonts w:eastAsia="Malgun Gothic"/>
                </w:rPr>
                <w:t>N1 SM information</w:t>
              </w:r>
            </w:ins>
            <w:ins w:id="149" w:author="Huawei-SL" w:date="2020-08-11T11:27:00Z">
              <w:r>
                <w:t>"</w:t>
              </w:r>
            </w:ins>
            <w:ins w:id="150" w:author="Huawei-SL" w:date="2020-08-11T11:29:00Z">
              <w:r>
                <w:t xml:space="preserve">, which means the UE has more than one </w:t>
              </w:r>
            </w:ins>
            <w:ins w:id="151" w:author="Huawei-SL" w:date="2020-08-11T11:38:00Z">
              <w:r w:rsidR="00E0497D">
                <w:t>5GSM messages</w:t>
              </w:r>
            </w:ins>
            <w:ins w:id="152" w:author="Huawei-SL" w:date="2020-08-11T11:29:00Z">
              <w:r w:rsidR="00852ED8">
                <w:t xml:space="preserve"> </w:t>
              </w:r>
              <w:r>
                <w:t>to be sent at the same time</w:t>
              </w:r>
            </w:ins>
            <w:ins w:id="153" w:author="Huawei-SL" w:date="2020-08-11T11:25:00Z">
              <w:r>
                <w:rPr>
                  <w:lang w:val="en-US"/>
                </w:rPr>
                <w:t>.</w:t>
              </w:r>
            </w:ins>
          </w:p>
        </w:tc>
      </w:tr>
    </w:tbl>
    <w:p w14:paraId="010393D3" w14:textId="77777777" w:rsidR="008A41A1" w:rsidRPr="00215B69" w:rsidRDefault="008A41A1" w:rsidP="008A41A1">
      <w:pPr>
        <w:rPr>
          <w:rFonts w:eastAsia="Malgun Gothic"/>
          <w:lang w:val="fr-FR"/>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C64A2" w14:textId="77777777" w:rsidR="0040684A" w:rsidRDefault="0040684A">
      <w:r>
        <w:separator/>
      </w:r>
    </w:p>
  </w:endnote>
  <w:endnote w:type="continuationSeparator" w:id="0">
    <w:p w14:paraId="281B1B96" w14:textId="77777777" w:rsidR="0040684A" w:rsidRDefault="0040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AE8AD" w14:textId="77777777" w:rsidR="0040684A" w:rsidRDefault="0040684A">
      <w:r>
        <w:separator/>
      </w:r>
    </w:p>
  </w:footnote>
  <w:footnote w:type="continuationSeparator" w:id="0">
    <w:p w14:paraId="796730BB" w14:textId="77777777" w:rsidR="0040684A" w:rsidRDefault="0040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4CA"/>
    <w:rsid w:val="00071150"/>
    <w:rsid w:val="00087F9A"/>
    <w:rsid w:val="000A1F6F"/>
    <w:rsid w:val="000A6394"/>
    <w:rsid w:val="000B7FED"/>
    <w:rsid w:val="000C038A"/>
    <w:rsid w:val="000C6598"/>
    <w:rsid w:val="00130607"/>
    <w:rsid w:val="00143DCF"/>
    <w:rsid w:val="00145D43"/>
    <w:rsid w:val="00185EEA"/>
    <w:rsid w:val="00192C46"/>
    <w:rsid w:val="001A08B3"/>
    <w:rsid w:val="001A7B60"/>
    <w:rsid w:val="001B52F0"/>
    <w:rsid w:val="001B7A65"/>
    <w:rsid w:val="001C7FB2"/>
    <w:rsid w:val="001E41F3"/>
    <w:rsid w:val="001F7EBB"/>
    <w:rsid w:val="00216D7B"/>
    <w:rsid w:val="00227EAD"/>
    <w:rsid w:val="00230865"/>
    <w:rsid w:val="00234C8F"/>
    <w:rsid w:val="0026004D"/>
    <w:rsid w:val="002640DD"/>
    <w:rsid w:val="00275D12"/>
    <w:rsid w:val="00284332"/>
    <w:rsid w:val="00284FEB"/>
    <w:rsid w:val="002860C4"/>
    <w:rsid w:val="002A1ABE"/>
    <w:rsid w:val="002B0541"/>
    <w:rsid w:val="002B5741"/>
    <w:rsid w:val="002C1614"/>
    <w:rsid w:val="002D0F2F"/>
    <w:rsid w:val="00305409"/>
    <w:rsid w:val="003609EF"/>
    <w:rsid w:val="0036231A"/>
    <w:rsid w:val="00363DF6"/>
    <w:rsid w:val="00365595"/>
    <w:rsid w:val="003674C0"/>
    <w:rsid w:val="00374DD4"/>
    <w:rsid w:val="003B5E43"/>
    <w:rsid w:val="003E1A36"/>
    <w:rsid w:val="003E1C8E"/>
    <w:rsid w:val="0040684A"/>
    <w:rsid w:val="00410371"/>
    <w:rsid w:val="004242F1"/>
    <w:rsid w:val="00431AB8"/>
    <w:rsid w:val="004427F0"/>
    <w:rsid w:val="004A1D9E"/>
    <w:rsid w:val="004A6835"/>
    <w:rsid w:val="004A7D26"/>
    <w:rsid w:val="004B75B7"/>
    <w:rsid w:val="004E1669"/>
    <w:rsid w:val="0051580D"/>
    <w:rsid w:val="00547111"/>
    <w:rsid w:val="00555DBD"/>
    <w:rsid w:val="00570453"/>
    <w:rsid w:val="00592D74"/>
    <w:rsid w:val="005B10B6"/>
    <w:rsid w:val="005B5A08"/>
    <w:rsid w:val="005E2C44"/>
    <w:rsid w:val="00621188"/>
    <w:rsid w:val="006257ED"/>
    <w:rsid w:val="00661466"/>
    <w:rsid w:val="00677E82"/>
    <w:rsid w:val="00695808"/>
    <w:rsid w:val="006B3D12"/>
    <w:rsid w:val="006B46FB"/>
    <w:rsid w:val="006C4F74"/>
    <w:rsid w:val="006E21FB"/>
    <w:rsid w:val="007755A7"/>
    <w:rsid w:val="00792342"/>
    <w:rsid w:val="007977A8"/>
    <w:rsid w:val="007B512A"/>
    <w:rsid w:val="007C2097"/>
    <w:rsid w:val="007D6A07"/>
    <w:rsid w:val="007F587B"/>
    <w:rsid w:val="007F7259"/>
    <w:rsid w:val="008040A8"/>
    <w:rsid w:val="008279FA"/>
    <w:rsid w:val="00833B1C"/>
    <w:rsid w:val="008438B9"/>
    <w:rsid w:val="00852ED8"/>
    <w:rsid w:val="008626E7"/>
    <w:rsid w:val="00866AF2"/>
    <w:rsid w:val="00870EE7"/>
    <w:rsid w:val="008863B9"/>
    <w:rsid w:val="00891493"/>
    <w:rsid w:val="008A0C85"/>
    <w:rsid w:val="008A41A1"/>
    <w:rsid w:val="008A45A6"/>
    <w:rsid w:val="008C37A0"/>
    <w:rsid w:val="008F24A3"/>
    <w:rsid w:val="008F2E0F"/>
    <w:rsid w:val="008F686C"/>
    <w:rsid w:val="009148DE"/>
    <w:rsid w:val="00934BBB"/>
    <w:rsid w:val="00941BFE"/>
    <w:rsid w:val="00941E30"/>
    <w:rsid w:val="009777D9"/>
    <w:rsid w:val="009843C8"/>
    <w:rsid w:val="00991B88"/>
    <w:rsid w:val="0099477E"/>
    <w:rsid w:val="009A5753"/>
    <w:rsid w:val="009A579D"/>
    <w:rsid w:val="009B4BF5"/>
    <w:rsid w:val="009D1237"/>
    <w:rsid w:val="009E3297"/>
    <w:rsid w:val="009E6C24"/>
    <w:rsid w:val="009F734F"/>
    <w:rsid w:val="00A246B6"/>
    <w:rsid w:val="00A47E70"/>
    <w:rsid w:val="00A50CF0"/>
    <w:rsid w:val="00A542A2"/>
    <w:rsid w:val="00A75670"/>
    <w:rsid w:val="00A7671C"/>
    <w:rsid w:val="00AA2CBC"/>
    <w:rsid w:val="00AC5820"/>
    <w:rsid w:val="00AD1CD8"/>
    <w:rsid w:val="00B258BB"/>
    <w:rsid w:val="00B25CFA"/>
    <w:rsid w:val="00B3217E"/>
    <w:rsid w:val="00B45331"/>
    <w:rsid w:val="00B54CFD"/>
    <w:rsid w:val="00B57436"/>
    <w:rsid w:val="00B67B97"/>
    <w:rsid w:val="00B968C8"/>
    <w:rsid w:val="00BA3EC5"/>
    <w:rsid w:val="00BA51D9"/>
    <w:rsid w:val="00BB5DFC"/>
    <w:rsid w:val="00BD2353"/>
    <w:rsid w:val="00BD279D"/>
    <w:rsid w:val="00BD6BB8"/>
    <w:rsid w:val="00BE6FF3"/>
    <w:rsid w:val="00BE70D2"/>
    <w:rsid w:val="00C624A9"/>
    <w:rsid w:val="00C66BA2"/>
    <w:rsid w:val="00C75CB0"/>
    <w:rsid w:val="00C77794"/>
    <w:rsid w:val="00C95985"/>
    <w:rsid w:val="00CB3E18"/>
    <w:rsid w:val="00CC5026"/>
    <w:rsid w:val="00CC68D0"/>
    <w:rsid w:val="00CE529D"/>
    <w:rsid w:val="00D03F9A"/>
    <w:rsid w:val="00D06D51"/>
    <w:rsid w:val="00D24991"/>
    <w:rsid w:val="00D50255"/>
    <w:rsid w:val="00D66520"/>
    <w:rsid w:val="00D92808"/>
    <w:rsid w:val="00DA3849"/>
    <w:rsid w:val="00DC36A8"/>
    <w:rsid w:val="00DE34CF"/>
    <w:rsid w:val="00DF27CE"/>
    <w:rsid w:val="00DF27DD"/>
    <w:rsid w:val="00E0497D"/>
    <w:rsid w:val="00E12496"/>
    <w:rsid w:val="00E13F3D"/>
    <w:rsid w:val="00E31A09"/>
    <w:rsid w:val="00E34898"/>
    <w:rsid w:val="00E403DB"/>
    <w:rsid w:val="00E4505D"/>
    <w:rsid w:val="00E47A01"/>
    <w:rsid w:val="00E55B7A"/>
    <w:rsid w:val="00E8079D"/>
    <w:rsid w:val="00EB09B7"/>
    <w:rsid w:val="00EC233F"/>
    <w:rsid w:val="00EE7D7C"/>
    <w:rsid w:val="00F25D98"/>
    <w:rsid w:val="00F300FB"/>
    <w:rsid w:val="00F522C0"/>
    <w:rsid w:val="00F91684"/>
    <w:rsid w:val="00F9357B"/>
    <w:rsid w:val="00FA30A7"/>
    <w:rsid w:val="00FB6386"/>
    <w:rsid w:val="00FD6E7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25">
    <w:name w:val="2"/>
    <w:semiHidden/>
    <w:rsid w:val="00866A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
    <w:name w:val="B1 Char"/>
    <w:link w:val="B1"/>
    <w:locked/>
    <w:rsid w:val="00B45331"/>
    <w:rPr>
      <w:rFonts w:ascii="Times New Roman" w:hAnsi="Times New Roman"/>
      <w:lang w:val="en-GB" w:eastAsia="en-US"/>
    </w:rPr>
  </w:style>
  <w:style w:type="character" w:customStyle="1" w:styleId="B2Char">
    <w:name w:val="B2 Char"/>
    <w:link w:val="B2"/>
    <w:rsid w:val="00B45331"/>
    <w:rPr>
      <w:rFonts w:ascii="Times New Roman" w:hAnsi="Times New Roman"/>
      <w:lang w:val="en-GB" w:eastAsia="en-US"/>
    </w:rPr>
  </w:style>
  <w:style w:type="character" w:customStyle="1" w:styleId="NOZchn">
    <w:name w:val="NO Zchn"/>
    <w:link w:val="NO"/>
    <w:qFormat/>
    <w:rsid w:val="006B3D12"/>
    <w:rPr>
      <w:rFonts w:ascii="Times New Roman" w:hAnsi="Times New Roman"/>
      <w:lang w:val="en-GB" w:eastAsia="en-US"/>
    </w:rPr>
  </w:style>
  <w:style w:type="character" w:customStyle="1" w:styleId="EditorsNoteChar">
    <w:name w:val="Editor's Note Char"/>
    <w:link w:val="EditorsNote"/>
    <w:rsid w:val="006B3D12"/>
    <w:rPr>
      <w:rFonts w:ascii="Times New Roman" w:hAnsi="Times New Roman"/>
      <w:color w:val="FF0000"/>
      <w:lang w:val="en-GB" w:eastAsia="en-US"/>
    </w:rPr>
  </w:style>
  <w:style w:type="character" w:customStyle="1" w:styleId="TALChar">
    <w:name w:val="TAL Char"/>
    <w:link w:val="TAL"/>
    <w:rsid w:val="008A41A1"/>
    <w:rPr>
      <w:rFonts w:ascii="Arial" w:hAnsi="Arial"/>
      <w:sz w:val="18"/>
      <w:lang w:val="en-GB" w:eastAsia="en-US"/>
    </w:rPr>
  </w:style>
  <w:style w:type="character" w:customStyle="1" w:styleId="TACChar">
    <w:name w:val="TAC Char"/>
    <w:link w:val="TAC"/>
    <w:locked/>
    <w:rsid w:val="008A41A1"/>
    <w:rPr>
      <w:rFonts w:ascii="Arial" w:hAnsi="Arial"/>
      <w:sz w:val="18"/>
      <w:lang w:val="en-GB" w:eastAsia="en-US"/>
    </w:rPr>
  </w:style>
  <w:style w:type="character" w:customStyle="1" w:styleId="THChar">
    <w:name w:val="TH Char"/>
    <w:link w:val="TH"/>
    <w:rsid w:val="008A41A1"/>
    <w:rPr>
      <w:rFonts w:ascii="Arial" w:hAnsi="Arial"/>
      <w:b/>
      <w:lang w:val="en-GB" w:eastAsia="en-US"/>
    </w:rPr>
  </w:style>
  <w:style w:type="character" w:customStyle="1" w:styleId="TFChar">
    <w:name w:val="TF Char"/>
    <w:link w:val="TF"/>
    <w:locked/>
    <w:rsid w:val="008A41A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E87B-6106-440E-AB1E-80056F09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271</TotalTime>
  <Pages>12</Pages>
  <Words>4852</Words>
  <Characters>27660</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154</cp:revision>
  <cp:lastPrinted>1899-12-31T23:00:00Z</cp:lastPrinted>
  <dcterms:created xsi:type="dcterms:W3CDTF">2018-11-05T09:14:00Z</dcterms:created>
  <dcterms:modified xsi:type="dcterms:W3CDTF">2020-08-25T08:57:00Z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(3)hE8L205uC0IOPHLtZJYe1xPtXG5rHoqPvErRddx7PiwIHLBchgICrlUGTVcVWkCA6i3Hiu0H
PWOVHzyfZDDA9sKBXpZkCd7RBMKuld+rNBX/uLfQO7R2b7lrodO0eWVG6pk6+9um00ZXmbH9
DoTLwB2Pocf0Jrit4DnIOLVivzLU0CR5y9UGFGqXNPfA01vPzGukuihyBWOm4vUZMYFGrAen
19FTvaoQODf+CdGzaO</vt:lpwstr>
  </property>
  <property fmtid="{D5CDD505-2E9C-101B-9397-08002B2CF9AE}" pid="22" name="_2015_ms_pID_7253431">
    <vt:lpwstr>eL/CKc8P0ZRz8hZrEVuxS7o2T2y2rNMMOsBvyiThqkvrlS7M11Dk2U
tLj/bfkYpYxrukY8QllvCnO9h2SB15uHLcp7A0lu5TrGOeK3BpCYUfu/HGBC8GU3iQ8OCyNk
XMw/WgBE2g0ULVZPTkiMI2zAXUpky+qZ/iWcRhjMOhTC48dTgpeYI5Oa6rqEZitbUg5CzqDZ
teUcdFcGDdSu1aCUQY6hTjFCVFdp3g1JMZbS</vt:lpwstr>
  </property>
  <property fmtid="{D5CDD505-2E9C-101B-9397-08002B2CF9AE}" pid="23" name="_2015_ms_pID_7253432">
    <vt:lpwstr>oqZcuOpcEYNjv0+jt12BHys=</vt:lpwstr>
  </property>
</Properties>
</file>