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758FE2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EB34C4" w:rsidRPr="00EB34C4">
        <w:rPr>
          <w:b/>
          <w:noProof/>
          <w:sz w:val="24"/>
        </w:rPr>
        <w:t>205</w:t>
      </w:r>
      <w:r w:rsidR="00DF04DC">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B737F6" w:rsidR="001E41F3" w:rsidRPr="00410371" w:rsidRDefault="00F4344C" w:rsidP="00547111">
            <w:pPr>
              <w:pStyle w:val="CRCoverPage"/>
              <w:spacing w:after="0"/>
              <w:rPr>
                <w:noProof/>
              </w:rPr>
            </w:pPr>
            <w:r w:rsidRPr="00F4344C">
              <w:rPr>
                <w:b/>
                <w:noProof/>
                <w:sz w:val="28"/>
              </w:rPr>
              <w:t>2572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5BF5F9C" w:rsidR="001E41F3" w:rsidRPr="00410371" w:rsidRDefault="00DF04D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62D755"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57A2450" w:rsidR="00F25D98" w:rsidRDefault="00135CE7"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515E1F6" w:rsidR="001E41F3" w:rsidRDefault="004D6542">
            <w:pPr>
              <w:pStyle w:val="CRCoverPage"/>
              <w:spacing w:after="0"/>
              <w:ind w:left="100"/>
              <w:rPr>
                <w:noProof/>
              </w:rPr>
            </w:pPr>
            <w:r w:rsidRPr="004D6542">
              <w:t xml:space="preserve">Allowed NSSAI </w:t>
            </w:r>
            <w:r w:rsidR="00242DD6" w:rsidRPr="00242DD6">
              <w:t xml:space="preserve">assignment based on </w:t>
            </w:r>
            <w:r w:rsidR="00BF283E">
              <w:t>default configured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2DF2A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174D6B">
              <w:rPr>
                <w:noProof/>
              </w:rPr>
              <w:t>, 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FB234F1" w:rsidR="001E41F3" w:rsidRDefault="002B0541">
            <w:pPr>
              <w:pStyle w:val="CRCoverPage"/>
              <w:spacing w:after="0"/>
              <w:ind w:left="100"/>
              <w:rPr>
                <w:noProof/>
              </w:rPr>
            </w:pPr>
            <w:r>
              <w:rPr>
                <w:rFonts w:cs="Arial"/>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9F7B654" w:rsidR="001E41F3" w:rsidRDefault="00026E6C"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7F9BF21" w:rsidR="001E41F3" w:rsidRDefault="002B0541">
            <w:pPr>
              <w:pStyle w:val="CRCoverPage"/>
              <w:spacing w:after="0"/>
              <w:ind w:left="100"/>
              <w:rPr>
                <w:noProof/>
              </w:rPr>
            </w:pPr>
            <w:r w:rsidRPr="007A5CEE">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53DC54" w14:textId="18D7A623" w:rsidR="00242DD6" w:rsidRDefault="00242DD6" w:rsidP="00242DD6">
            <w:pPr>
              <w:spacing w:afterLines="50" w:after="120"/>
              <w:ind w:leftChars="28" w:left="56"/>
              <w:rPr>
                <w:noProof/>
              </w:rPr>
            </w:pPr>
            <w:r>
              <w:rPr>
                <w:rFonts w:hint="eastAsia"/>
                <w:noProof/>
                <w:lang w:eastAsia="zh-CN"/>
              </w:rPr>
              <w:t>A</w:t>
            </w:r>
            <w:r>
              <w:rPr>
                <w:noProof/>
                <w:lang w:eastAsia="zh-CN"/>
              </w:rPr>
              <w:t>s per discussed in C1-</w:t>
            </w:r>
            <w:r w:rsidR="00D85A33" w:rsidRPr="00D85A33">
              <w:rPr>
                <w:noProof/>
                <w:lang w:eastAsia="zh-CN"/>
              </w:rPr>
              <w:t>205100</w:t>
            </w:r>
            <w:r>
              <w:rPr>
                <w:noProof/>
                <w:lang w:eastAsia="zh-CN"/>
              </w:rPr>
              <w:t xml:space="preserve">, </w:t>
            </w:r>
            <w:r>
              <w:rPr>
                <w:noProof/>
              </w:rPr>
              <w:t>following observations were provided:</w:t>
            </w:r>
          </w:p>
          <w:p w14:paraId="193870E3" w14:textId="77777777" w:rsidR="00242DD6" w:rsidRDefault="00242DD6" w:rsidP="00242DD6">
            <w:pPr>
              <w:overflowPunct w:val="0"/>
              <w:autoSpaceDE w:val="0"/>
              <w:autoSpaceDN w:val="0"/>
              <w:adjustRightInd w:val="0"/>
              <w:ind w:leftChars="28" w:left="56"/>
              <w:textAlignment w:val="baseline"/>
              <w:rPr>
                <w:b/>
                <w:noProof/>
                <w:u w:val="single"/>
              </w:rPr>
            </w:pPr>
            <w:r>
              <w:rPr>
                <w:b/>
                <w:noProof/>
                <w:u w:val="single"/>
              </w:rPr>
              <w:t>Observation #1</w:t>
            </w:r>
            <w:r w:rsidRPr="004B7DA3">
              <w:rPr>
                <w:b/>
                <w:noProof/>
                <w:u w:val="single"/>
              </w:rPr>
              <w:t>:</w:t>
            </w:r>
            <w:r>
              <w:rPr>
                <w:b/>
                <w:noProof/>
                <w:u w:val="single"/>
              </w:rPr>
              <w:t xml:space="preserve"> The </w:t>
            </w:r>
            <w:r w:rsidRPr="007C2423">
              <w:rPr>
                <w:b/>
                <w:noProof/>
                <w:u w:val="single"/>
              </w:rPr>
              <w:t>default configured NSSAI and subscribed S-NSSAIs</w:t>
            </w:r>
            <w:r>
              <w:rPr>
                <w:b/>
                <w:noProof/>
                <w:u w:val="single"/>
              </w:rPr>
              <w:t xml:space="preserve"> received at the AMF</w:t>
            </w:r>
            <w:r w:rsidRPr="00CD7288">
              <w:rPr>
                <w:b/>
                <w:noProof/>
                <w:u w:val="single"/>
              </w:rPr>
              <w:t xml:space="preserve"> </w:t>
            </w:r>
            <w:r w:rsidRPr="007C2423">
              <w:rPr>
                <w:b/>
                <w:noProof/>
                <w:u w:val="single"/>
              </w:rPr>
              <w:t>only inclu</w:t>
            </w:r>
            <w:r>
              <w:rPr>
                <w:b/>
                <w:noProof/>
                <w:u w:val="single"/>
              </w:rPr>
              <w:t>de</w:t>
            </w:r>
            <w:r w:rsidRPr="007C2423">
              <w:rPr>
                <w:b/>
                <w:noProof/>
                <w:u w:val="single"/>
              </w:rPr>
              <w:t xml:space="preserve"> </w:t>
            </w:r>
            <w:r>
              <w:rPr>
                <w:b/>
                <w:noProof/>
                <w:u w:val="single"/>
              </w:rPr>
              <w:t xml:space="preserve">one part, i.e. </w:t>
            </w:r>
            <w:r w:rsidRPr="007C2423">
              <w:rPr>
                <w:b/>
                <w:noProof/>
                <w:u w:val="single"/>
              </w:rPr>
              <w:t>the HPLMN S-NSSAI (SST + SD)</w:t>
            </w:r>
            <w:r>
              <w:rPr>
                <w:b/>
                <w:noProof/>
                <w:u w:val="single"/>
              </w:rPr>
              <w:t xml:space="preserve"> generated from the HPMN UD</w:t>
            </w:r>
            <w:r w:rsidRPr="007C2423">
              <w:rPr>
                <w:b/>
                <w:noProof/>
                <w:u w:val="single"/>
              </w:rPr>
              <w:t>M</w:t>
            </w:r>
            <w:r w:rsidRPr="00051839">
              <w:rPr>
                <w:b/>
                <w:noProof/>
                <w:u w:val="single"/>
              </w:rPr>
              <w:t>.</w:t>
            </w:r>
          </w:p>
          <w:p w14:paraId="254F7D4C" w14:textId="77777777" w:rsidR="00242DD6" w:rsidRDefault="00242DD6" w:rsidP="00242DD6">
            <w:pPr>
              <w:overflowPunct w:val="0"/>
              <w:autoSpaceDE w:val="0"/>
              <w:autoSpaceDN w:val="0"/>
              <w:adjustRightInd w:val="0"/>
              <w:ind w:leftChars="28" w:left="56"/>
              <w:textAlignment w:val="baseline"/>
              <w:rPr>
                <w:b/>
                <w:noProof/>
                <w:u w:val="single"/>
              </w:rPr>
            </w:pPr>
            <w:r>
              <w:rPr>
                <w:b/>
                <w:noProof/>
                <w:u w:val="single"/>
              </w:rPr>
              <w:t>Observation #2</w:t>
            </w:r>
            <w:r w:rsidRPr="004B7DA3">
              <w:rPr>
                <w:b/>
                <w:noProof/>
                <w:u w:val="single"/>
              </w:rPr>
              <w:t>:</w:t>
            </w:r>
            <w:r>
              <w:rPr>
                <w:b/>
                <w:noProof/>
                <w:u w:val="single"/>
              </w:rPr>
              <w:t xml:space="preserve"> The </w:t>
            </w:r>
            <w:r w:rsidRPr="007C2423">
              <w:rPr>
                <w:b/>
                <w:noProof/>
                <w:u w:val="single"/>
              </w:rPr>
              <w:t xml:space="preserve">default configured NSSAI </w:t>
            </w:r>
            <w:r>
              <w:rPr>
                <w:b/>
                <w:noProof/>
                <w:u w:val="single"/>
              </w:rPr>
              <w:t>stored at the UE</w:t>
            </w:r>
            <w:r w:rsidRPr="00CD7288">
              <w:rPr>
                <w:b/>
                <w:noProof/>
                <w:u w:val="single"/>
              </w:rPr>
              <w:t xml:space="preserve"> </w:t>
            </w:r>
            <w:r w:rsidRPr="007C2423">
              <w:rPr>
                <w:b/>
                <w:noProof/>
                <w:u w:val="single"/>
              </w:rPr>
              <w:t>only inclu</w:t>
            </w:r>
            <w:r>
              <w:rPr>
                <w:b/>
                <w:noProof/>
                <w:u w:val="single"/>
              </w:rPr>
              <w:t>de</w:t>
            </w:r>
            <w:r w:rsidRPr="007C2423">
              <w:rPr>
                <w:b/>
                <w:noProof/>
                <w:u w:val="single"/>
              </w:rPr>
              <w:t xml:space="preserve"> </w:t>
            </w:r>
            <w:r>
              <w:rPr>
                <w:b/>
                <w:noProof/>
                <w:u w:val="single"/>
              </w:rPr>
              <w:t xml:space="preserve">one part, i.e. </w:t>
            </w:r>
            <w:r w:rsidRPr="007C2423">
              <w:rPr>
                <w:b/>
                <w:noProof/>
                <w:u w:val="single"/>
              </w:rPr>
              <w:t>the HPLMN S-NSSAI (SST + SD)</w:t>
            </w:r>
            <w:r>
              <w:rPr>
                <w:b/>
                <w:noProof/>
                <w:u w:val="single"/>
              </w:rPr>
              <w:t xml:space="preserve"> generated from the HPMN UD</w:t>
            </w:r>
            <w:r w:rsidRPr="007C2423">
              <w:rPr>
                <w:b/>
                <w:noProof/>
                <w:u w:val="single"/>
              </w:rPr>
              <w:t>M</w:t>
            </w:r>
            <w:r w:rsidRPr="00051839">
              <w:rPr>
                <w:b/>
                <w:noProof/>
                <w:u w:val="single"/>
              </w:rPr>
              <w:t>.</w:t>
            </w:r>
          </w:p>
          <w:p w14:paraId="7586955D" w14:textId="77777777" w:rsidR="00242DD6" w:rsidRDefault="00242DD6" w:rsidP="00242DD6">
            <w:pPr>
              <w:spacing w:afterLines="50" w:after="120"/>
              <w:ind w:leftChars="28" w:left="56"/>
              <w:rPr>
                <w:noProof/>
              </w:rPr>
            </w:pPr>
            <w:r>
              <w:rPr>
                <w:noProof/>
              </w:rPr>
              <w:t>Based on above observations, below problem was identified:</w:t>
            </w:r>
          </w:p>
          <w:p w14:paraId="471CF8EF" w14:textId="77777777" w:rsidR="00242DD6" w:rsidRDefault="00242DD6" w:rsidP="00242DD6">
            <w:pPr>
              <w:overflowPunct w:val="0"/>
              <w:autoSpaceDE w:val="0"/>
              <w:autoSpaceDN w:val="0"/>
              <w:adjustRightInd w:val="0"/>
              <w:ind w:leftChars="28" w:left="56"/>
              <w:textAlignment w:val="baseline"/>
              <w:rPr>
                <w:b/>
                <w:noProof/>
                <w:u w:val="single"/>
              </w:rPr>
            </w:pPr>
            <w:r>
              <w:rPr>
                <w:b/>
                <w:noProof/>
                <w:u w:val="single"/>
              </w:rPr>
              <w:t>Problem</w:t>
            </w:r>
            <w:r w:rsidRPr="004B7DA3">
              <w:rPr>
                <w:b/>
                <w:noProof/>
                <w:u w:val="single"/>
              </w:rPr>
              <w:t>:</w:t>
            </w:r>
            <w:r>
              <w:rPr>
                <w:b/>
                <w:noProof/>
                <w:u w:val="single"/>
              </w:rPr>
              <w:t xml:space="preserve"> In case of the requested NSSAI was created from the </w:t>
            </w:r>
            <w:r w:rsidRPr="005F762E">
              <w:rPr>
                <w:b/>
                <w:noProof/>
                <w:u w:val="single"/>
              </w:rPr>
              <w:t>default configured NSSAI</w:t>
            </w:r>
            <w:r>
              <w:rPr>
                <w:b/>
                <w:noProof/>
                <w:u w:val="single"/>
              </w:rPr>
              <w:t xml:space="preserve">, the allowed NSSAI assigned by the AMF will be restricted to the </w:t>
            </w:r>
            <w:r w:rsidRPr="005F762E">
              <w:rPr>
                <w:b/>
                <w:noProof/>
                <w:u w:val="single"/>
              </w:rPr>
              <w:t>default configured NSSAI</w:t>
            </w:r>
            <w:r>
              <w:rPr>
                <w:b/>
                <w:noProof/>
                <w:u w:val="single"/>
              </w:rPr>
              <w:t>, which has no real value for the current VPLMN</w:t>
            </w:r>
            <w:r w:rsidRPr="00051839">
              <w:rPr>
                <w:b/>
                <w:noProof/>
                <w:u w:val="single"/>
              </w:rPr>
              <w:t>.</w:t>
            </w:r>
            <w:r>
              <w:rPr>
                <w:b/>
                <w:noProof/>
                <w:u w:val="single"/>
              </w:rPr>
              <w:t xml:space="preserve"> As a result, the </w:t>
            </w:r>
            <w:r w:rsidRPr="009F53CD">
              <w:rPr>
                <w:b/>
                <w:noProof/>
                <w:u w:val="single"/>
              </w:rPr>
              <w:t>subsequent services</w:t>
            </w:r>
            <w:r>
              <w:rPr>
                <w:b/>
                <w:noProof/>
                <w:u w:val="single"/>
              </w:rPr>
              <w:t xml:space="preserve"> will be impacted</w:t>
            </w:r>
            <w:r w:rsidRPr="009F53CD">
              <w:rPr>
                <w:b/>
                <w:noProof/>
                <w:u w:val="single"/>
              </w:rPr>
              <w:t xml:space="preserve"> as PDU session can only be established for the allowed NSSAI</w:t>
            </w:r>
            <w:r>
              <w:rPr>
                <w:b/>
                <w:noProof/>
                <w:u w:val="single"/>
              </w:rPr>
              <w:t>.</w:t>
            </w:r>
          </w:p>
          <w:p w14:paraId="3D86D53F" w14:textId="77777777" w:rsidR="00242DD6" w:rsidRDefault="00242DD6" w:rsidP="00242DD6">
            <w:pPr>
              <w:spacing w:afterLines="50" w:after="120"/>
              <w:ind w:leftChars="28" w:left="56"/>
              <w:rPr>
                <w:noProof/>
              </w:rPr>
            </w:pPr>
            <w:r>
              <w:rPr>
                <w:noProof/>
              </w:rPr>
              <w:t>Te resolve above problem, following proposals were provided:</w:t>
            </w:r>
          </w:p>
          <w:p w14:paraId="78AFA55B" w14:textId="77777777" w:rsidR="00242DD6" w:rsidRDefault="00242DD6" w:rsidP="00242DD6">
            <w:pPr>
              <w:overflowPunct w:val="0"/>
              <w:autoSpaceDE w:val="0"/>
              <w:autoSpaceDN w:val="0"/>
              <w:adjustRightInd w:val="0"/>
              <w:ind w:leftChars="28" w:left="56"/>
              <w:textAlignment w:val="baseline"/>
              <w:rPr>
                <w:b/>
                <w:noProof/>
                <w:u w:val="single"/>
              </w:rPr>
            </w:pPr>
            <w:r>
              <w:rPr>
                <w:b/>
                <w:noProof/>
                <w:u w:val="single"/>
              </w:rPr>
              <w:t>Proposal #1</w:t>
            </w:r>
            <w:r w:rsidRPr="004B7DA3">
              <w:rPr>
                <w:b/>
                <w:noProof/>
                <w:u w:val="single"/>
              </w:rPr>
              <w:t xml:space="preserve">: </w:t>
            </w:r>
            <w:r>
              <w:rPr>
                <w:b/>
                <w:noProof/>
                <w:u w:val="single"/>
              </w:rPr>
              <w:t xml:space="preserve">In case of the requested NSSAI was created from the </w:t>
            </w:r>
            <w:r w:rsidRPr="005F762E">
              <w:rPr>
                <w:b/>
                <w:noProof/>
                <w:u w:val="single"/>
              </w:rPr>
              <w:t>default configured NSSAI</w:t>
            </w:r>
            <w:r>
              <w:rPr>
                <w:b/>
                <w:noProof/>
                <w:u w:val="single"/>
              </w:rPr>
              <w:t xml:space="preserve">, the </w:t>
            </w:r>
            <w:r w:rsidRPr="00A07728">
              <w:rPr>
                <w:b/>
                <w:noProof/>
                <w:u w:val="single"/>
              </w:rPr>
              <w:t>AMF in the VPLMN</w:t>
            </w:r>
            <w:r w:rsidRPr="00A07728">
              <w:rPr>
                <w:u w:val="single"/>
              </w:rPr>
              <w:t xml:space="preserve"> </w:t>
            </w:r>
            <w:r w:rsidRPr="00A07728">
              <w:rPr>
                <w:b/>
                <w:noProof/>
                <w:u w:val="single"/>
              </w:rPr>
              <w:t>use</w:t>
            </w:r>
            <w:r>
              <w:rPr>
                <w:b/>
                <w:noProof/>
                <w:u w:val="single"/>
              </w:rPr>
              <w:t>s</w:t>
            </w:r>
            <w:r w:rsidRPr="00A07728">
              <w:rPr>
                <w:b/>
                <w:noProof/>
                <w:u w:val="single"/>
              </w:rPr>
              <w:t xml:space="preserve"> the available subscribed S-NSSAIs marked as default to assign the allowed NSSAI</w:t>
            </w:r>
            <w:r>
              <w:rPr>
                <w:b/>
                <w:noProof/>
                <w:u w:val="single"/>
              </w:rPr>
              <w:t>.</w:t>
            </w:r>
          </w:p>
          <w:p w14:paraId="4AB1CFBA" w14:textId="48321B46" w:rsidR="001E41F3" w:rsidRPr="00242DD6" w:rsidRDefault="00242DD6" w:rsidP="00242DD6">
            <w:pPr>
              <w:overflowPunct w:val="0"/>
              <w:autoSpaceDE w:val="0"/>
              <w:autoSpaceDN w:val="0"/>
              <w:adjustRightInd w:val="0"/>
              <w:ind w:leftChars="28" w:left="56"/>
              <w:textAlignment w:val="baseline"/>
              <w:rPr>
                <w:b/>
                <w:noProof/>
                <w:u w:val="single"/>
              </w:rPr>
            </w:pPr>
            <w:r>
              <w:rPr>
                <w:b/>
                <w:noProof/>
                <w:u w:val="single"/>
              </w:rPr>
              <w:t>Proposal #2</w:t>
            </w:r>
            <w:r w:rsidRPr="004B7DA3">
              <w:rPr>
                <w:b/>
                <w:noProof/>
                <w:u w:val="single"/>
              </w:rPr>
              <w:t xml:space="preserve">: </w:t>
            </w:r>
            <w:r>
              <w:rPr>
                <w:b/>
                <w:noProof/>
                <w:u w:val="single"/>
              </w:rPr>
              <w:t xml:space="preserve">When using the </w:t>
            </w:r>
            <w:r w:rsidRPr="00026AA2">
              <w:rPr>
                <w:b/>
                <w:noProof/>
                <w:u w:val="single"/>
              </w:rPr>
              <w:t xml:space="preserve">subscribed S-NSSAIs marked as default </w:t>
            </w:r>
            <w:r>
              <w:rPr>
                <w:b/>
                <w:noProof/>
                <w:u w:val="single"/>
              </w:rPr>
              <w:t xml:space="preserve">to assign the allowed NSSAI, the AMF needs also to include the allowed S-NSSAIs for the current VPLMN which can be mapped to the </w:t>
            </w:r>
            <w:r w:rsidRPr="00026AA2">
              <w:rPr>
                <w:b/>
                <w:noProof/>
                <w:u w:val="single"/>
              </w:rPr>
              <w:t>subscribed S-NSSAIs marked as default</w:t>
            </w:r>
            <w:r>
              <w:rPr>
                <w:b/>
                <w:noProof/>
                <w:u w:val="single"/>
              </w:rPr>
              <w:t xml:space="preserve"> in the allowed NSSAI.</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ED3C2F" w14:textId="77777777" w:rsidR="001E41F3" w:rsidRDefault="00242DD6">
            <w:pPr>
              <w:pStyle w:val="CRCoverPage"/>
              <w:spacing w:after="0"/>
              <w:ind w:left="100"/>
              <w:rPr>
                <w:noProof/>
                <w:lang w:eastAsia="zh-CN"/>
              </w:rPr>
            </w:pPr>
            <w:r>
              <w:rPr>
                <w:noProof/>
                <w:lang w:eastAsia="zh-CN"/>
              </w:rPr>
              <w:t>It proposes to implement above two proposals in the reason for change.</w:t>
            </w:r>
          </w:p>
          <w:p w14:paraId="382AABAB" w14:textId="77777777" w:rsidR="00F77434" w:rsidRDefault="00F77434">
            <w:pPr>
              <w:pStyle w:val="CRCoverPage"/>
              <w:spacing w:after="0"/>
              <w:ind w:left="100"/>
              <w:rPr>
                <w:noProof/>
                <w:lang w:eastAsia="zh-CN"/>
              </w:rPr>
            </w:pPr>
          </w:p>
          <w:p w14:paraId="76C0712C" w14:textId="23AD319D" w:rsidR="00F77434" w:rsidRDefault="00F77434" w:rsidP="00F77434">
            <w:pPr>
              <w:pStyle w:val="CRCoverPage"/>
              <w:spacing w:after="0"/>
              <w:ind w:left="100"/>
              <w:rPr>
                <w:noProof/>
                <w:lang w:eastAsia="zh-CN"/>
              </w:rPr>
            </w:pPr>
            <w:r>
              <w:rPr>
                <w:noProof/>
                <w:lang w:eastAsia="zh-CN"/>
              </w:rPr>
              <w:t xml:space="preserve">The proposed changes are FASMO as the assigned allowed NSSAI based on the default configued NSSAI has no real value for the current VPLMN </w:t>
            </w:r>
            <w:r>
              <w:rPr>
                <w:noProof/>
                <w:lang w:eastAsia="zh-CN"/>
              </w:rPr>
              <w:lastRenderedPageBreak/>
              <w:t xml:space="preserve">and as a result, it will impacts the </w:t>
            </w:r>
            <w:r w:rsidRPr="00242DD6">
              <w:rPr>
                <w:noProof/>
              </w:rPr>
              <w:t>subsequent services as PDU session can only be established for the allowed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A36CE8" w14:textId="77777777" w:rsidR="001E41F3" w:rsidRDefault="00242DD6" w:rsidP="00242DD6">
            <w:pPr>
              <w:pStyle w:val="CRCoverPage"/>
              <w:numPr>
                <w:ilvl w:val="0"/>
                <w:numId w:val="50"/>
              </w:numPr>
              <w:spacing w:after="0"/>
              <w:rPr>
                <w:noProof/>
              </w:rPr>
            </w:pPr>
            <w:r w:rsidRPr="00242DD6">
              <w:rPr>
                <w:noProof/>
              </w:rPr>
              <w:t>In case of the requested NSSAI was created from the default configured NSSAI, the allowed NSSAI assigned by the AMF will be restricted to the default configured NSSAI, which has no real value for the current VPLMN. As a result, the subsequent services will be impacted as PDU session can only be established for the allowed NSSAI.</w:t>
            </w:r>
          </w:p>
          <w:p w14:paraId="616621A5" w14:textId="01A83BFE" w:rsidR="00242DD6" w:rsidRDefault="00242DD6" w:rsidP="00242DD6">
            <w:pPr>
              <w:pStyle w:val="CRCoverPage"/>
              <w:numPr>
                <w:ilvl w:val="0"/>
                <w:numId w:val="50"/>
              </w:numPr>
              <w:spacing w:after="0"/>
              <w:rPr>
                <w:noProof/>
              </w:rPr>
            </w:pPr>
            <w:r>
              <w:rPr>
                <w:noProof/>
              </w:rPr>
              <w:t xml:space="preserve">Stage 2 requirement on </w:t>
            </w:r>
            <w:r w:rsidRPr="00242DD6">
              <w:rPr>
                <w:noProof/>
              </w:rPr>
              <w:t>using the subscribed S-NSSAIs marked as default to assign the allowed NSSAI</w:t>
            </w:r>
            <w:r>
              <w:rPr>
                <w:noProof/>
              </w:rPr>
              <w:t xml:space="preserve"> was not fully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6A597F" w:rsidR="001E41F3" w:rsidRDefault="00465110">
            <w:pPr>
              <w:pStyle w:val="CRCoverPage"/>
              <w:spacing w:after="0"/>
              <w:ind w:left="100"/>
              <w:rPr>
                <w:noProof/>
              </w:rPr>
            </w:pPr>
            <w:r w:rsidRPr="00465110">
              <w:rPr>
                <w:noProof/>
              </w:rPr>
              <w:t>5.5.1.2.4</w:t>
            </w:r>
            <w:r>
              <w:rPr>
                <w:noProof/>
              </w:rPr>
              <w:t xml:space="preserve">, </w:t>
            </w:r>
            <w:r w:rsidRPr="00465110">
              <w:rPr>
                <w:noProof/>
              </w:rPr>
              <w:t>5.5.1.3.4</w:t>
            </w:r>
            <w:r>
              <w:rPr>
                <w:noProof/>
              </w:rPr>
              <w:t xml:space="preserve">, </w:t>
            </w:r>
            <w:r w:rsidR="00C54682" w:rsidRPr="00C54682">
              <w:rPr>
                <w:noProof/>
              </w:rPr>
              <w:t>8.2.7.5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7145F49" w14:textId="77777777" w:rsidR="00BD659B" w:rsidRPr="00BD659B" w:rsidRDefault="00BD659B" w:rsidP="00BD659B">
      <w:pPr>
        <w:keepNext/>
        <w:keepLines/>
        <w:spacing w:before="120"/>
        <w:ind w:left="1701" w:hanging="1701"/>
        <w:outlineLvl w:val="4"/>
        <w:rPr>
          <w:rFonts w:ascii="Arial" w:eastAsia="宋体" w:hAnsi="Arial"/>
          <w:sz w:val="22"/>
          <w:lang w:eastAsia="x-none"/>
        </w:rPr>
      </w:pPr>
      <w:bookmarkStart w:id="2" w:name="_Toc20232675"/>
      <w:bookmarkStart w:id="3" w:name="_Toc27746777"/>
      <w:bookmarkStart w:id="4" w:name="_Toc36212959"/>
      <w:bookmarkStart w:id="5" w:name="_Toc36657136"/>
      <w:bookmarkStart w:id="6" w:name="_Toc45286800"/>
      <w:r w:rsidRPr="00BD659B">
        <w:rPr>
          <w:rFonts w:ascii="Arial" w:eastAsia="宋体" w:hAnsi="Arial"/>
          <w:sz w:val="22"/>
          <w:lang w:eastAsia="x-none"/>
        </w:rPr>
        <w:t>5.5.1.2.4</w:t>
      </w:r>
      <w:r w:rsidRPr="00BD659B">
        <w:rPr>
          <w:rFonts w:ascii="Arial" w:eastAsia="宋体" w:hAnsi="Arial"/>
          <w:sz w:val="22"/>
          <w:lang w:eastAsia="x-none"/>
        </w:rPr>
        <w:tab/>
        <w:t>Initial registration accepted by the network</w:t>
      </w:r>
      <w:bookmarkEnd w:id="2"/>
      <w:bookmarkEnd w:id="3"/>
      <w:bookmarkEnd w:id="4"/>
      <w:bookmarkEnd w:id="5"/>
      <w:bookmarkEnd w:id="6"/>
    </w:p>
    <w:p w14:paraId="03983CF4" w14:textId="77777777" w:rsidR="00BD659B" w:rsidRPr="00BD659B" w:rsidRDefault="00BD659B" w:rsidP="00BD659B">
      <w:pPr>
        <w:rPr>
          <w:rFonts w:eastAsia="宋体"/>
        </w:rPr>
      </w:pPr>
      <w:r w:rsidRPr="00BD659B">
        <w:rPr>
          <w:rFonts w:eastAsia="宋体"/>
        </w:rP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0267106C" w14:textId="77777777" w:rsidR="00BD659B" w:rsidRPr="00BD659B" w:rsidRDefault="00BD659B" w:rsidP="00BD659B">
      <w:pPr>
        <w:rPr>
          <w:rFonts w:eastAsia="宋体"/>
        </w:rPr>
      </w:pPr>
      <w:r w:rsidRPr="00BD659B">
        <w:rPr>
          <w:rFonts w:eastAsia="宋体"/>
        </w:rPr>
        <w:t>If the initial registration request is accepted by the network, the AMF shall send a REGISTRATION ACCEPT message to the UE.</w:t>
      </w:r>
    </w:p>
    <w:p w14:paraId="46EDA00E" w14:textId="77777777" w:rsidR="00BD659B" w:rsidRPr="00BD659B" w:rsidRDefault="00BD659B" w:rsidP="00BD659B">
      <w:pPr>
        <w:rPr>
          <w:rFonts w:eastAsia="宋体"/>
        </w:rPr>
      </w:pPr>
      <w:r w:rsidRPr="00BD659B">
        <w:rPr>
          <w:rFonts w:eastAsia="宋体"/>
        </w:rP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252201FF" w14:textId="77777777" w:rsidR="00BD659B" w:rsidRPr="00BD659B" w:rsidRDefault="00BD659B" w:rsidP="00BD659B">
      <w:pPr>
        <w:keepLines/>
        <w:ind w:left="1135" w:hanging="851"/>
        <w:rPr>
          <w:rFonts w:eastAsia="宋体"/>
          <w:lang w:eastAsia="ja-JP"/>
        </w:rPr>
      </w:pPr>
      <w:r w:rsidRPr="00BD659B">
        <w:rPr>
          <w:rFonts w:eastAsia="宋体"/>
          <w:lang w:eastAsia="x-none"/>
        </w:rPr>
        <w:t>NOTE 1:</w:t>
      </w:r>
      <w:r w:rsidRPr="00BD659B">
        <w:rPr>
          <w:rFonts w:eastAsia="宋体"/>
          <w:lang w:eastAsia="x-none"/>
        </w:rPr>
        <w:tab/>
        <w:t>This information is forwarded to the new AMF during inter-AMF handover or to the new MME during inter-system handover to S1 mode.</w:t>
      </w:r>
    </w:p>
    <w:p w14:paraId="58ACB673" w14:textId="77777777" w:rsidR="008473E9" w:rsidRPr="008473E9" w:rsidRDefault="008473E9" w:rsidP="008473E9">
      <w:pPr>
        <w:rPr>
          <w:rFonts w:eastAsia="宋体"/>
        </w:rPr>
      </w:pPr>
      <w:r w:rsidRPr="008473E9">
        <w:rPr>
          <w:rFonts w:eastAsia="宋体"/>
        </w:rP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only the N3GPP TAI in the TAI list.</w:t>
      </w:r>
    </w:p>
    <w:p w14:paraId="74E03EB4" w14:textId="77777777" w:rsidR="008473E9" w:rsidRPr="008473E9" w:rsidRDefault="008473E9" w:rsidP="008473E9">
      <w:pPr>
        <w:keepLines/>
        <w:ind w:left="1135" w:hanging="851"/>
        <w:rPr>
          <w:rFonts w:eastAsia="宋体"/>
          <w:lang w:eastAsia="x-none"/>
        </w:rPr>
      </w:pPr>
      <w:r w:rsidRPr="008473E9">
        <w:rPr>
          <w:rFonts w:eastAsia="宋体"/>
          <w:lang w:eastAsia="x-none"/>
        </w:rPr>
        <w:t>NOTE 2:</w:t>
      </w:r>
      <w:r w:rsidRPr="008473E9">
        <w:rPr>
          <w:rFonts w:eastAsia="宋体"/>
          <w:lang w:eastAsia="x-none"/>
        </w:rPr>
        <w:tab/>
        <w:t>The N3GPP TAI is operator-specific.</w:t>
      </w:r>
    </w:p>
    <w:p w14:paraId="59D272EE" w14:textId="77777777" w:rsidR="008473E9" w:rsidRPr="008473E9" w:rsidRDefault="008473E9" w:rsidP="008473E9">
      <w:pPr>
        <w:keepLines/>
        <w:ind w:left="1135" w:hanging="851"/>
        <w:rPr>
          <w:rFonts w:eastAsia="宋体"/>
          <w:lang w:eastAsia="x-none"/>
        </w:rPr>
      </w:pPr>
      <w:r w:rsidRPr="008473E9">
        <w:rPr>
          <w:rFonts w:eastAsia="宋体"/>
          <w:lang w:eastAsia="x-none"/>
        </w:rPr>
        <w:t>NOTE 3:</w:t>
      </w:r>
      <w:r w:rsidRPr="008473E9">
        <w:rPr>
          <w:rFonts w:eastAsia="宋体"/>
          <w:lang w:eastAsia="x-none"/>
        </w:rPr>
        <w:tab/>
        <w:t xml:space="preserve">When assigning the TAI list, the AMF can take into account the </w:t>
      </w:r>
      <w:proofErr w:type="spellStart"/>
      <w:r w:rsidRPr="008473E9">
        <w:rPr>
          <w:rFonts w:eastAsia="宋体"/>
          <w:lang w:eastAsia="x-none"/>
        </w:rPr>
        <w:t>eNodeB's</w:t>
      </w:r>
      <w:proofErr w:type="spellEnd"/>
      <w:r w:rsidRPr="008473E9">
        <w:rPr>
          <w:rFonts w:eastAsia="宋体"/>
          <w:lang w:eastAsia="x-none"/>
        </w:rPr>
        <w:t xml:space="preserve"> capability of support of </w:t>
      </w:r>
      <w:proofErr w:type="spellStart"/>
      <w:r w:rsidRPr="008473E9">
        <w:rPr>
          <w:rFonts w:eastAsia="宋体"/>
          <w:lang w:eastAsia="x-none"/>
        </w:rPr>
        <w:t>CIoT</w:t>
      </w:r>
      <w:proofErr w:type="spellEnd"/>
      <w:r w:rsidRPr="008473E9">
        <w:rPr>
          <w:rFonts w:eastAsia="宋体"/>
          <w:lang w:eastAsia="x-none"/>
        </w:rPr>
        <w:t xml:space="preserve"> 5GS optimization.</w:t>
      </w:r>
    </w:p>
    <w:p w14:paraId="798FF1E5" w14:textId="77777777" w:rsidR="008473E9" w:rsidRPr="008473E9" w:rsidRDefault="008473E9" w:rsidP="008473E9">
      <w:pPr>
        <w:rPr>
          <w:rFonts w:eastAsia="宋体"/>
        </w:rPr>
      </w:pPr>
      <w:r w:rsidRPr="008473E9">
        <w:rPr>
          <w:rFonts w:eastAsia="宋体"/>
        </w:rPr>
        <w:t xml:space="preserve">The AMF may include service area restrictions in the Service area list IE in the REGISTRATION ACCEPT message. The UE, upon receiving a REGISTRATION ACCEPT message with the service area restrictions shall act as described in </w:t>
      </w:r>
      <w:proofErr w:type="spellStart"/>
      <w:r w:rsidRPr="008473E9">
        <w:rPr>
          <w:rFonts w:eastAsia="宋体"/>
        </w:rPr>
        <w:t>subclause</w:t>
      </w:r>
      <w:proofErr w:type="spellEnd"/>
      <w:r w:rsidRPr="008473E9">
        <w:rPr>
          <w:rFonts w:eastAsia="宋体"/>
        </w:rPr>
        <w:t> 5.3.5.</w:t>
      </w:r>
    </w:p>
    <w:p w14:paraId="223FCB70" w14:textId="77777777" w:rsidR="008473E9" w:rsidRPr="008473E9" w:rsidRDefault="008473E9" w:rsidP="008473E9">
      <w:pPr>
        <w:rPr>
          <w:rFonts w:eastAsia="宋体"/>
          <w:lang w:eastAsia="zh-CN"/>
        </w:rPr>
      </w:pPr>
      <w:r w:rsidRPr="008473E9">
        <w:rPr>
          <w:rFonts w:eastAsia="宋体"/>
        </w:rPr>
        <w:t xml:space="preserve">The </w:t>
      </w:r>
      <w:r w:rsidRPr="008473E9">
        <w:rPr>
          <w:rFonts w:eastAsia="宋体" w:hint="eastAsia"/>
          <w:lang w:eastAsia="zh-CN"/>
        </w:rPr>
        <w:t>AMF</w:t>
      </w:r>
      <w:r w:rsidRPr="008473E9">
        <w:rPr>
          <w:rFonts w:eastAsia="宋体"/>
        </w:rPr>
        <w:t xml:space="preserve"> may also include a list of equivalent PLMNs in the REGISTRATION ACCEPT message. Each entry in the list contains a PLMN code (MCC+MNC). The UE shall store the list as provided by the network, </w:t>
      </w:r>
      <w:r w:rsidRPr="008473E9">
        <w:rPr>
          <w:rFonts w:eastAsia="宋体" w:hint="eastAsia"/>
          <w:lang w:eastAsia="zh-CN"/>
        </w:rPr>
        <w:t xml:space="preserve">and if the initial </w:t>
      </w:r>
      <w:r w:rsidRPr="008473E9">
        <w:rPr>
          <w:rFonts w:eastAsia="宋体"/>
        </w:rPr>
        <w:t xml:space="preserve">registration </w:t>
      </w:r>
      <w:r w:rsidRPr="008473E9">
        <w:rPr>
          <w:rFonts w:eastAsia="宋体" w:hint="eastAsia"/>
          <w:lang w:eastAsia="zh-CN"/>
        </w:rPr>
        <w:t xml:space="preserve">procedure is not for </w:t>
      </w:r>
      <w:r w:rsidRPr="008473E9">
        <w:rPr>
          <w:rFonts w:eastAsia="宋体"/>
        </w:rPr>
        <w:t>emergency service</w:t>
      </w:r>
      <w:r w:rsidRPr="008473E9">
        <w:rPr>
          <w:rFonts w:eastAsia="宋体" w:hint="eastAsia"/>
          <w:lang w:eastAsia="zh-CN"/>
        </w:rPr>
        <w:t xml:space="preserve">s, the UE shall remove </w:t>
      </w:r>
      <w:r w:rsidRPr="008473E9">
        <w:rPr>
          <w:rFonts w:eastAsia="宋体"/>
        </w:rPr>
        <w:t xml:space="preserve">from the list any PLMN code that is already in the forbidden PLMN list as specified in </w:t>
      </w:r>
      <w:proofErr w:type="spellStart"/>
      <w:r w:rsidRPr="008473E9">
        <w:rPr>
          <w:rFonts w:eastAsia="宋体"/>
        </w:rPr>
        <w:t>subclause</w:t>
      </w:r>
      <w:proofErr w:type="spellEnd"/>
      <w:r w:rsidRPr="008473E9">
        <w:rPr>
          <w:rFonts w:eastAsia="宋体"/>
        </w:rPr>
        <w:t>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46C5B3D" w14:textId="77777777" w:rsidR="008473E9" w:rsidRPr="008473E9" w:rsidRDefault="008473E9" w:rsidP="008473E9">
      <w:pPr>
        <w:rPr>
          <w:rFonts w:eastAsia="宋体"/>
          <w:lang w:eastAsia="zh-CN"/>
        </w:rPr>
      </w:pPr>
      <w:r w:rsidRPr="008473E9">
        <w:rPr>
          <w:rFonts w:eastAsia="宋体"/>
          <w:lang w:eastAsia="zh-CN"/>
        </w:rPr>
        <w:t>I</w:t>
      </w:r>
      <w:r w:rsidRPr="008473E9">
        <w:rPr>
          <w:rFonts w:eastAsia="宋体" w:hint="eastAsia"/>
          <w:lang w:eastAsia="zh-CN"/>
        </w:rPr>
        <w:t xml:space="preserve">f the initial </w:t>
      </w:r>
      <w:r w:rsidRPr="008473E9">
        <w:rPr>
          <w:rFonts w:eastAsia="宋体"/>
          <w:lang w:eastAsia="zh-CN"/>
        </w:rPr>
        <w:t xml:space="preserve">registration </w:t>
      </w:r>
      <w:r w:rsidRPr="008473E9">
        <w:rPr>
          <w:rFonts w:eastAsia="宋体" w:hint="eastAsia"/>
          <w:lang w:eastAsia="zh-CN"/>
        </w:rPr>
        <w:t xml:space="preserve">procedure is not for </w:t>
      </w:r>
      <w:r w:rsidRPr="008473E9">
        <w:rPr>
          <w:rFonts w:eastAsia="宋体"/>
        </w:rPr>
        <w:t>emergency service</w:t>
      </w:r>
      <w:r w:rsidRPr="008473E9">
        <w:rPr>
          <w:rFonts w:eastAsia="宋体" w:hint="eastAsia"/>
          <w:lang w:eastAsia="zh-CN"/>
        </w:rPr>
        <w:t>s</w:t>
      </w:r>
      <w:r w:rsidRPr="008473E9">
        <w:rPr>
          <w:rFonts w:eastAsia="宋体"/>
          <w:lang w:eastAsia="zh-CN"/>
        </w:rPr>
        <w:t>, and</w:t>
      </w:r>
      <w:r w:rsidRPr="008473E9">
        <w:rPr>
          <w:rFonts w:eastAsia="宋体"/>
        </w:rPr>
        <w:t xml:space="preserve"> if the PLMN identity of the registered PLMN is a member of the forbidden PLMN list</w:t>
      </w:r>
      <w:r w:rsidRPr="008473E9">
        <w:rPr>
          <w:rFonts w:eastAsia="宋体"/>
          <w:lang w:eastAsia="zh-CN"/>
        </w:rPr>
        <w:t xml:space="preserve"> </w:t>
      </w:r>
      <w:r w:rsidRPr="008473E9">
        <w:rPr>
          <w:rFonts w:eastAsia="宋体"/>
        </w:rPr>
        <w:t xml:space="preserve">as specified in </w:t>
      </w:r>
      <w:proofErr w:type="spellStart"/>
      <w:r w:rsidRPr="008473E9">
        <w:rPr>
          <w:rFonts w:eastAsia="宋体"/>
        </w:rPr>
        <w:t>subclause</w:t>
      </w:r>
      <w:proofErr w:type="spellEnd"/>
      <w:r w:rsidRPr="008473E9">
        <w:rPr>
          <w:rFonts w:eastAsia="宋体"/>
        </w:rPr>
        <w:t> 5.3.13A, any such PLMN identity shall be deleted from the corresponding list(s).</w:t>
      </w:r>
    </w:p>
    <w:p w14:paraId="4BF4D494" w14:textId="77777777" w:rsidR="008473E9" w:rsidRPr="008473E9" w:rsidRDefault="008473E9" w:rsidP="008473E9">
      <w:pPr>
        <w:rPr>
          <w:rFonts w:eastAsia="宋体"/>
        </w:rPr>
      </w:pPr>
      <w:r w:rsidRPr="008473E9">
        <w:rPr>
          <w:rFonts w:eastAsia="宋体"/>
        </w:rPr>
        <w:t xml:space="preserve">If the Service area list IE is not included in the REGISTRATION ACCEPT message, any tracking area in the registered PLMN and its equivalent PLMN(s) in the registration area is considered as an allowed tracking area as described in </w:t>
      </w:r>
      <w:proofErr w:type="spellStart"/>
      <w:r w:rsidRPr="008473E9">
        <w:rPr>
          <w:rFonts w:eastAsia="宋体"/>
        </w:rPr>
        <w:t>subclause</w:t>
      </w:r>
      <w:proofErr w:type="spellEnd"/>
      <w:r w:rsidRPr="008473E9">
        <w:rPr>
          <w:rFonts w:eastAsia="宋体"/>
        </w:rPr>
        <w:t> 5.3.5.</w:t>
      </w:r>
    </w:p>
    <w:p w14:paraId="0A8C0C0F" w14:textId="77777777" w:rsidR="008473E9" w:rsidRPr="008473E9" w:rsidRDefault="008473E9" w:rsidP="008473E9">
      <w:pPr>
        <w:rPr>
          <w:rFonts w:eastAsia="宋体"/>
        </w:rPr>
      </w:pPr>
      <w:r w:rsidRPr="008473E9">
        <w:rPr>
          <w:rFonts w:eastAsia="宋体"/>
        </w:rPr>
        <w:t xml:space="preserve">If the REGISTRATION REQUEST message contains the LADN indication IE, based on the LADN indication IE, </w:t>
      </w:r>
      <w:r w:rsidRPr="008473E9">
        <w:rPr>
          <w:rFonts w:eastAsia="宋体"/>
          <w:lang w:eastAsia="zh-CN"/>
        </w:rPr>
        <w:t>UE subscription information</w:t>
      </w:r>
      <w:r w:rsidRPr="008473E9">
        <w:rPr>
          <w:rFonts w:eastAsia="宋体"/>
        </w:rPr>
        <w:t>, UE location and local configuration about LADN and:</w:t>
      </w:r>
    </w:p>
    <w:p w14:paraId="39B74A35"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 xml:space="preserve">if the LADN indication IE includes requested LADN DNNs, the UE subscribed DNN list includes the requested LADN DNNs or the wildcard DNN, and the </w:t>
      </w:r>
      <w:r w:rsidRPr="008473E9">
        <w:rPr>
          <w:rFonts w:eastAsia="宋体"/>
          <w:lang w:eastAsia="ko-KR"/>
        </w:rPr>
        <w:t>LADN service area of</w:t>
      </w:r>
      <w:r w:rsidRPr="008473E9">
        <w:rPr>
          <w:rFonts w:eastAsia="宋体"/>
          <w:lang w:eastAsia="x-none"/>
        </w:rPr>
        <w:t xml:space="preserve"> the requested LADN DNN has an </w:t>
      </w:r>
      <w:r w:rsidRPr="008473E9">
        <w:rPr>
          <w:rFonts w:eastAsia="宋体"/>
          <w:lang w:eastAsia="ko-KR"/>
        </w:rPr>
        <w:t xml:space="preserve">intersection with </w:t>
      </w:r>
      <w:r w:rsidRPr="008473E9">
        <w:rPr>
          <w:rFonts w:eastAsia="宋体"/>
          <w:lang w:eastAsia="x-none"/>
        </w:rPr>
        <w:t>the current registration area, the AMF shall determine the requested LADN DNNs included in the LADN indication IE as LADN DNNs for the UE;</w:t>
      </w:r>
    </w:p>
    <w:p w14:paraId="47A693EB"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 xml:space="preserve">if no requested LADN DNNs included in the LADN indication IE and the wildcard DNN is included in the UE subscribed DNN list, the AMF shall determine the LADN DNN(s) configured in the AMF whose LADN </w:t>
      </w:r>
      <w:r w:rsidRPr="008473E9">
        <w:rPr>
          <w:rFonts w:eastAsia="宋体"/>
          <w:lang w:eastAsia="ko-KR"/>
        </w:rPr>
        <w:t xml:space="preserve">service area </w:t>
      </w:r>
      <w:r w:rsidRPr="008473E9">
        <w:rPr>
          <w:rFonts w:eastAsia="宋体"/>
          <w:lang w:eastAsia="x-none"/>
        </w:rPr>
        <w:t xml:space="preserve">has an </w:t>
      </w:r>
      <w:r w:rsidRPr="008473E9">
        <w:rPr>
          <w:rFonts w:eastAsia="宋体"/>
          <w:lang w:eastAsia="ko-KR"/>
        </w:rPr>
        <w:t xml:space="preserve">intersection with </w:t>
      </w:r>
      <w:r w:rsidRPr="008473E9">
        <w:rPr>
          <w:rFonts w:eastAsia="宋体"/>
          <w:lang w:eastAsia="x-none"/>
        </w:rPr>
        <w:t>the current registration area as LADN DNNs for the UE; or</w:t>
      </w:r>
    </w:p>
    <w:p w14:paraId="5C856ED8"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 xml:space="preserve">if no requested LADN DNNs included in the LADN indication IE and the wildcard DNN is not included in the UE subscribed DNN list, the AMF shall determine the LADN DNN(s) included in the UE subscribed DNN list whose LADN </w:t>
      </w:r>
      <w:r w:rsidRPr="008473E9">
        <w:rPr>
          <w:rFonts w:eastAsia="宋体"/>
          <w:lang w:eastAsia="ko-KR"/>
        </w:rPr>
        <w:t xml:space="preserve">service area </w:t>
      </w:r>
      <w:r w:rsidRPr="008473E9">
        <w:rPr>
          <w:rFonts w:eastAsia="宋体"/>
          <w:lang w:eastAsia="x-none"/>
        </w:rPr>
        <w:t xml:space="preserve">has an </w:t>
      </w:r>
      <w:r w:rsidRPr="008473E9">
        <w:rPr>
          <w:rFonts w:eastAsia="宋体"/>
          <w:lang w:eastAsia="ko-KR"/>
        </w:rPr>
        <w:t xml:space="preserve">intersection with </w:t>
      </w:r>
      <w:r w:rsidRPr="008473E9">
        <w:rPr>
          <w:rFonts w:eastAsia="宋体"/>
          <w:lang w:eastAsia="x-none"/>
        </w:rPr>
        <w:t>the current registration area as LADN DNNs for the UE.</w:t>
      </w:r>
    </w:p>
    <w:p w14:paraId="05FA3175" w14:textId="77777777" w:rsidR="008473E9" w:rsidRPr="008473E9" w:rsidRDefault="008473E9" w:rsidP="008473E9">
      <w:pPr>
        <w:rPr>
          <w:rFonts w:eastAsia="宋体"/>
        </w:rPr>
      </w:pPr>
      <w:r w:rsidRPr="008473E9">
        <w:rPr>
          <w:rFonts w:eastAsia="宋体"/>
        </w:rPr>
        <w:lastRenderedPageBreak/>
        <w:t xml:space="preserve">If the LADN indication IE is not included in the REGISTRATION REQUEST message, the AMF shall determine the LADN DNN(s) included in the UE subscribed DNN list whose </w:t>
      </w:r>
      <w:r w:rsidRPr="008473E9">
        <w:rPr>
          <w:rFonts w:eastAsia="宋体"/>
          <w:lang w:eastAsia="ko-KR"/>
        </w:rPr>
        <w:t xml:space="preserve">service area </w:t>
      </w:r>
      <w:r w:rsidRPr="008473E9">
        <w:rPr>
          <w:rFonts w:eastAsia="宋体"/>
        </w:rPr>
        <w:t xml:space="preserve">has an </w:t>
      </w:r>
      <w:r w:rsidRPr="008473E9">
        <w:rPr>
          <w:rFonts w:eastAsia="宋体"/>
          <w:lang w:eastAsia="ko-KR"/>
        </w:rPr>
        <w:t xml:space="preserve">intersection with </w:t>
      </w:r>
      <w:r w:rsidRPr="008473E9">
        <w:rPr>
          <w:rFonts w:eastAsia="宋体"/>
        </w:rPr>
        <w:t>the current registration area as LADN DNNs for the UE, except for the wildcard DNN included in the UE subscribed DNN list.</w:t>
      </w:r>
    </w:p>
    <w:p w14:paraId="6A4818F0" w14:textId="77777777" w:rsidR="008473E9" w:rsidRPr="008473E9" w:rsidRDefault="008473E9" w:rsidP="008473E9">
      <w:pPr>
        <w:rPr>
          <w:rFonts w:eastAsia="宋体"/>
        </w:rPr>
      </w:pPr>
      <w:r w:rsidRPr="008473E9">
        <w:rPr>
          <w:rFonts w:eastAsia="宋体"/>
        </w:rP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8473E9">
        <w:rPr>
          <w:rFonts w:eastAsia="宋体" w:hint="eastAsia"/>
          <w:lang w:eastAsia="zh-CN"/>
        </w:rPr>
        <w:t>UE</w:t>
      </w:r>
      <w:r w:rsidRPr="008473E9">
        <w:rPr>
          <w:rFonts w:eastAsia="宋体"/>
        </w:rP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AF19B4F" w14:textId="77777777" w:rsidR="008473E9" w:rsidRPr="008473E9" w:rsidRDefault="008473E9" w:rsidP="008473E9">
      <w:pPr>
        <w:keepLines/>
        <w:ind w:left="1135" w:hanging="851"/>
        <w:rPr>
          <w:rFonts w:eastAsia="宋体"/>
          <w:lang w:eastAsia="x-none"/>
        </w:rPr>
      </w:pPr>
      <w:r w:rsidRPr="008473E9">
        <w:rPr>
          <w:rFonts w:eastAsia="宋体"/>
          <w:lang w:eastAsia="x-none"/>
        </w:rPr>
        <w:t>NOTE 4:</w:t>
      </w:r>
      <w:r w:rsidRPr="008473E9">
        <w:rPr>
          <w:rFonts w:eastAsia="宋体"/>
          <w:lang w:eastAsia="x-none"/>
        </w:rPr>
        <w:tab/>
        <w:t xml:space="preserve">Besides the UE paging probability information requested by the UE, the AMF can take local configuration or previous statistical information for the UE into account when determining the negotiated UE paging probability information for the UE. </w:t>
      </w:r>
    </w:p>
    <w:p w14:paraId="51E003A9" w14:textId="77777777" w:rsidR="008473E9" w:rsidRPr="008473E9" w:rsidRDefault="008473E9" w:rsidP="008473E9">
      <w:pPr>
        <w:rPr>
          <w:rFonts w:eastAsia="宋体"/>
        </w:rPr>
      </w:pPr>
      <w:r w:rsidRPr="008473E9">
        <w:rPr>
          <w:rFonts w:eastAsia="宋体"/>
        </w:rPr>
        <w:t>The AMF shall include the LADN information which consists of the determined LADN DNNs for the UE and LADN service area(s) available in the current registration area in the LADN information IE of the REGISTRATION ACCEPT message.</w:t>
      </w:r>
    </w:p>
    <w:p w14:paraId="19F93BD8" w14:textId="77777777" w:rsidR="008473E9" w:rsidRPr="008473E9" w:rsidRDefault="008473E9" w:rsidP="008473E9">
      <w:pPr>
        <w:rPr>
          <w:rFonts w:eastAsia="宋体"/>
        </w:rPr>
      </w:pPr>
      <w:r w:rsidRPr="008473E9">
        <w:rPr>
          <w:rFonts w:eastAsia="宋体"/>
        </w:rPr>
        <w:t xml:space="preserve">The UE, upon receiving the REGISTRATION ACCEPT message with the LADN information, shall store the received LADN information. </w:t>
      </w:r>
      <w:r w:rsidRPr="008473E9">
        <w:rPr>
          <w:rFonts w:eastAsia="宋体" w:hint="eastAsia"/>
          <w:lang w:eastAsia="ja-JP"/>
        </w:rPr>
        <w:t>I</w:t>
      </w:r>
      <w:r w:rsidRPr="008473E9">
        <w:rPr>
          <w:rFonts w:eastAsia="宋体"/>
          <w:lang w:eastAsia="ja-JP"/>
        </w:rPr>
        <w:t xml:space="preserve">f there exists one or more LADN DNNs which are included in the LADN indication IE of the </w:t>
      </w:r>
      <w:r w:rsidRPr="008473E9">
        <w:rPr>
          <w:rFonts w:eastAsia="宋体"/>
        </w:rPr>
        <w:t>REGISTRATION REQUEST message and are not included in the LADN information IE of the REGISTRATION ACCEPT message, the UE considers such LADN DNNs as not available in the current registration area.</w:t>
      </w:r>
    </w:p>
    <w:p w14:paraId="097991F5" w14:textId="77777777" w:rsidR="008473E9" w:rsidRPr="008473E9" w:rsidRDefault="008473E9" w:rsidP="008473E9">
      <w:pPr>
        <w:rPr>
          <w:rFonts w:eastAsia="宋体"/>
        </w:rPr>
      </w:pPr>
      <w:r w:rsidRPr="008473E9">
        <w:rPr>
          <w:rFonts w:eastAsia="宋体"/>
        </w:rPr>
        <w:t xml:space="preserve">The 5G-GUTI reallocation shall be part of the initial registration procedure. During the initial registration procedure, if the AMF has not allocated a new 5G-GUTI by the generic UE configuration update procedure, the AMF shall include in the </w:t>
      </w:r>
      <w:r w:rsidRPr="008473E9">
        <w:rPr>
          <w:rFonts w:eastAsia="Malgun Gothic"/>
        </w:rPr>
        <w:t>REGISTRATION</w:t>
      </w:r>
      <w:r w:rsidRPr="008473E9">
        <w:rPr>
          <w:rFonts w:eastAsia="宋体"/>
        </w:rPr>
        <w:t xml:space="preserve"> ACCEPT message the new assigned 5G-GUTI together with the assigned TAI list.</w:t>
      </w:r>
    </w:p>
    <w:p w14:paraId="17E1183B" w14:textId="77777777" w:rsidR="008473E9" w:rsidRPr="008473E9" w:rsidRDefault="008473E9" w:rsidP="008473E9">
      <w:pPr>
        <w:rPr>
          <w:rFonts w:eastAsia="宋体"/>
          <w:lang w:val="en-US"/>
        </w:rPr>
      </w:pPr>
      <w:r w:rsidRPr="008473E9">
        <w:rPr>
          <w:rFonts w:eastAsia="宋体"/>
          <w:lang w:val="en-US"/>
        </w:rPr>
        <w:t xml:space="preserve">If the UE has set the </w:t>
      </w:r>
      <w:r w:rsidRPr="008473E9">
        <w:rPr>
          <w:rFonts w:eastAsia="宋体"/>
        </w:rPr>
        <w:t>CAG bit to "CAG supported" in the 5GMM capability IE of the REGISTRATION REQUEST message</w:t>
      </w:r>
      <w:r w:rsidRPr="008473E9">
        <w:rPr>
          <w:rFonts w:eastAsia="宋体"/>
          <w:lang w:val="en-US"/>
        </w:rPr>
        <w:t xml:space="preserve"> and the AMF</w:t>
      </w:r>
      <w:r w:rsidRPr="008473E9">
        <w:rPr>
          <w:rFonts w:eastAsia="宋体"/>
        </w:rPr>
        <w:t xml:space="preserve"> needs to update the "CAG information list" stored in the UE,</w:t>
      </w:r>
      <w:r w:rsidRPr="008473E9">
        <w:rPr>
          <w:rFonts w:eastAsia="宋体"/>
          <w:lang w:val="en-US"/>
        </w:rPr>
        <w:t xml:space="preserve"> the AMF shall include the CAG information list IE in the REGISTRATION ACCEPT message.</w:t>
      </w:r>
    </w:p>
    <w:p w14:paraId="316B5A10" w14:textId="77777777" w:rsidR="008473E9" w:rsidRPr="008473E9" w:rsidRDefault="008473E9" w:rsidP="008473E9">
      <w:pPr>
        <w:rPr>
          <w:rFonts w:eastAsia="宋体"/>
        </w:rPr>
      </w:pPr>
      <w:r w:rsidRPr="008473E9">
        <w:rPr>
          <w:rFonts w:eastAsia="宋体"/>
        </w:rPr>
        <w:t xml:space="preserve">If a 5G-GUTI or the SOR transparent container IE is included in the REGISTRATION ACCCEPT message,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7E6AEE5A" w14:textId="77777777" w:rsidR="008473E9" w:rsidRPr="008473E9" w:rsidRDefault="008473E9" w:rsidP="008473E9">
      <w:pPr>
        <w:rPr>
          <w:rFonts w:eastAsia="宋体"/>
        </w:rPr>
      </w:pPr>
      <w:r w:rsidRPr="008473E9">
        <w:rPr>
          <w:rFonts w:eastAsia="宋体"/>
        </w:rPr>
        <w:t xml:space="preserve">If the Operator-defined access </w:t>
      </w:r>
      <w:r w:rsidRPr="008473E9">
        <w:rPr>
          <w:rFonts w:eastAsia="宋体"/>
          <w:lang w:val="en-US"/>
        </w:rPr>
        <w:t xml:space="preserve">category definitions </w:t>
      </w:r>
      <w:r w:rsidRPr="008473E9">
        <w:rPr>
          <w:rFonts w:eastAsia="宋体"/>
        </w:rPr>
        <w:t xml:space="preserve">IE, the Extended emergency number list IE or the CAG information list IE are included in the REGISTRATION ACCCEPT message,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6746EB07" w14:textId="77777777" w:rsidR="008473E9" w:rsidRPr="008473E9" w:rsidRDefault="008473E9" w:rsidP="008473E9">
      <w:pPr>
        <w:rPr>
          <w:rFonts w:eastAsia="宋体"/>
          <w:lang w:val="en-US"/>
        </w:rPr>
      </w:pPr>
      <w:r w:rsidRPr="008473E9">
        <w:rPr>
          <w:rFonts w:eastAsia="宋体"/>
          <w:lang w:val="en-US"/>
        </w:rPr>
        <w:t xml:space="preserve">If the UE is not in NB-N1 mode and the UE has set the RACS bit to </w:t>
      </w:r>
      <w:r w:rsidRPr="008473E9">
        <w:rPr>
          <w:rFonts w:eastAsia="宋体"/>
        </w:rPr>
        <w:t>"</w:t>
      </w:r>
      <w:r w:rsidRPr="008473E9">
        <w:rPr>
          <w:rFonts w:eastAsia="宋体"/>
          <w:lang w:val="en-US"/>
        </w:rPr>
        <w:t>RACS supported</w:t>
      </w:r>
      <w:r w:rsidRPr="008473E9">
        <w:rPr>
          <w:rFonts w:eastAsia="宋体"/>
        </w:rPr>
        <w:t>"</w:t>
      </w:r>
      <w:r w:rsidRPr="008473E9">
        <w:rPr>
          <w:rFonts w:eastAsia="宋体"/>
          <w:lang w:val="en-US"/>
        </w:rPr>
        <w:t xml:space="preserve"> in the 5GMM Capability IE of the REGISTRATION REQUEST message, the AMF may include either a UE radio capability ID IE or a UE radio capability ID deletion indication IE in the REGISTRATION ACCEPT message.</w:t>
      </w:r>
      <w:r w:rsidRPr="008473E9">
        <w:rPr>
          <w:rFonts w:eastAsia="宋体"/>
        </w:rPr>
        <w:t xml:space="preserve"> If the </w:t>
      </w:r>
      <w:r w:rsidRPr="008473E9">
        <w:rPr>
          <w:rFonts w:eastAsia="宋体"/>
          <w:lang w:val="en-US"/>
        </w:rPr>
        <w:t xml:space="preserve">UE radio capability ID </w:t>
      </w:r>
      <w:r w:rsidRPr="008473E9">
        <w:rPr>
          <w:rFonts w:eastAsia="宋体"/>
        </w:rPr>
        <w:t xml:space="preserve">IE or the </w:t>
      </w:r>
      <w:r w:rsidRPr="008473E9">
        <w:rPr>
          <w:rFonts w:eastAsia="宋体"/>
          <w:lang w:val="en-US"/>
        </w:rPr>
        <w:t>UE radio capability ID deletion indication IE</w:t>
      </w:r>
      <w:r w:rsidRPr="008473E9">
        <w:rPr>
          <w:rFonts w:eastAsia="宋体"/>
        </w:rPr>
        <w:t xml:space="preserve"> is included in the REGISTRATION ACCCEPT message,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26B360F5" w14:textId="77777777" w:rsidR="008473E9" w:rsidRPr="008473E9" w:rsidRDefault="008473E9" w:rsidP="008473E9">
      <w:pPr>
        <w:rPr>
          <w:rFonts w:eastAsia="宋体"/>
        </w:rPr>
      </w:pPr>
      <w:r w:rsidRPr="008473E9">
        <w:rPr>
          <w:rFonts w:eastAsia="宋体"/>
        </w:rP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8473E9">
        <w:rPr>
          <w:rFonts w:eastAsia="宋体" w:hint="eastAsia"/>
        </w:rPr>
        <w:t xml:space="preserve"> </w:t>
      </w:r>
      <w:r w:rsidRPr="008473E9">
        <w:rPr>
          <w:rFonts w:eastAsia="宋体"/>
        </w:rPr>
        <w:t>indication IE in the REGISTRATION ACCEPT message. If "all PLMN registration area allocated" is indicated in the MICO</w:t>
      </w:r>
      <w:r w:rsidRPr="008473E9">
        <w:rPr>
          <w:rFonts w:eastAsia="宋体" w:hint="eastAsia"/>
        </w:rPr>
        <w:t xml:space="preserve"> </w:t>
      </w:r>
      <w:r w:rsidRPr="008473E9">
        <w:rPr>
          <w:rFonts w:eastAsia="宋体"/>
        </w:rPr>
        <w:t>indication IE, the AMF shall not assign and include the TAI list in the REGISTRATION ACCEPT message.</w:t>
      </w:r>
      <w:r w:rsidRPr="008473E9">
        <w:rPr>
          <w:rFonts w:eastAsia="宋体" w:hint="eastAsia"/>
          <w:lang w:eastAsia="zh-CN"/>
        </w:rPr>
        <w:t xml:space="preserve"> </w:t>
      </w:r>
      <w:r w:rsidRPr="008473E9">
        <w:rPr>
          <w:rFonts w:eastAsia="宋体"/>
        </w:rPr>
        <w:t xml:space="preserve">If the </w:t>
      </w:r>
      <w:r w:rsidRPr="008473E9">
        <w:rPr>
          <w:rFonts w:eastAsia="Arial"/>
        </w:rPr>
        <w:t>REGISTRATION</w:t>
      </w:r>
      <w:r w:rsidRPr="008473E9">
        <w:rPr>
          <w:rFonts w:eastAsia="宋体"/>
        </w:rPr>
        <w:t xml:space="preserve"> ACCEPT message included an MICO</w:t>
      </w:r>
      <w:r w:rsidRPr="008473E9">
        <w:rPr>
          <w:rFonts w:eastAsia="宋体" w:hint="eastAsia"/>
        </w:rPr>
        <w:t xml:space="preserve"> </w:t>
      </w:r>
      <w:r w:rsidRPr="008473E9">
        <w:rPr>
          <w:rFonts w:eastAsia="宋体"/>
        </w:rPr>
        <w:t>indication IE indicating "all PLMN registration area allocated", the UE shall treat all TAIs in the current PLMN as a registration area and delete its old TAI list. If "strictly periodic registration timer indication" is indicated in the MICO indication IE in the REGISTRATION REQUEST, the AMF may indicate "strictly periodic registration timer supported" in the MICO indication IE in the REGISTRATION ACCEPT message.</w:t>
      </w:r>
    </w:p>
    <w:p w14:paraId="4A9B62AE" w14:textId="77777777" w:rsidR="008473E9" w:rsidRPr="008473E9" w:rsidRDefault="008473E9" w:rsidP="008473E9">
      <w:pPr>
        <w:rPr>
          <w:rFonts w:eastAsia="宋体"/>
        </w:rPr>
      </w:pPr>
      <w:r w:rsidRPr="008473E9">
        <w:rPr>
          <w:rFonts w:eastAsia="宋体"/>
        </w:rPr>
        <w:t>The AMF shall include an active time value in the T3324 IE in the REGISTRATION ACCEPT message if the UE requested an active time value in the REGISTRATION REQUEST message and the AMF accepts the use of MICO mode and the use of active time.</w:t>
      </w:r>
    </w:p>
    <w:p w14:paraId="46259895" w14:textId="77777777" w:rsidR="008473E9" w:rsidRPr="008473E9" w:rsidRDefault="008473E9" w:rsidP="008473E9">
      <w:pPr>
        <w:rPr>
          <w:rFonts w:eastAsia="宋体"/>
        </w:rPr>
      </w:pPr>
      <w:r w:rsidRPr="008473E9">
        <w:rPr>
          <w:rFonts w:eastAsia="宋体"/>
        </w:rPr>
        <w:t>The AMF shall include the T3512 value IE in the REGISTRATION ACCEPT message only if the REGISTRATION REQUEST message was sent over the 3GPP access.</w:t>
      </w:r>
    </w:p>
    <w:p w14:paraId="2B5B7122" w14:textId="77777777" w:rsidR="008473E9" w:rsidRPr="008473E9" w:rsidRDefault="008473E9" w:rsidP="008473E9">
      <w:pPr>
        <w:rPr>
          <w:rFonts w:eastAsia="宋体"/>
        </w:rPr>
      </w:pPr>
      <w:r w:rsidRPr="008473E9">
        <w:rPr>
          <w:rFonts w:eastAsia="宋体"/>
        </w:rPr>
        <w:lastRenderedPageBreak/>
        <w:t>The AMF shall include the non-3GPP de-registration timer value IE in the REGISTRATION ACCEPT message only if the REGISTRATION REQUEST message was sent for the non-3GPP access.</w:t>
      </w:r>
    </w:p>
    <w:p w14:paraId="6E0FF97E" w14:textId="77777777" w:rsidR="008473E9" w:rsidRPr="008473E9" w:rsidRDefault="008473E9" w:rsidP="008473E9">
      <w:pPr>
        <w:rPr>
          <w:rFonts w:eastAsia="宋体"/>
        </w:rPr>
      </w:pPr>
      <w:r w:rsidRPr="008473E9">
        <w:rPr>
          <w:rFonts w:eastAsia="宋体"/>
        </w:rPr>
        <w:t xml:space="preserve">If the UE requests "control plane </w:t>
      </w:r>
      <w:proofErr w:type="spellStart"/>
      <w:r w:rsidRPr="008473E9">
        <w:rPr>
          <w:rFonts w:eastAsia="宋体"/>
        </w:rPr>
        <w:t>CIoT</w:t>
      </w:r>
      <w:proofErr w:type="spellEnd"/>
      <w:r w:rsidRPr="008473E9">
        <w:rPr>
          <w:rFonts w:eastAsia="宋体"/>
        </w:rPr>
        <w:t xml:space="preserve"> 5GS optimization" in the 5GS update type IE, indicates support of control plane </w:t>
      </w:r>
      <w:proofErr w:type="spellStart"/>
      <w:r w:rsidRPr="008473E9">
        <w:rPr>
          <w:rFonts w:eastAsia="宋体"/>
        </w:rPr>
        <w:t>CIoT</w:t>
      </w:r>
      <w:proofErr w:type="spellEnd"/>
      <w:r w:rsidRPr="008473E9">
        <w:rPr>
          <w:rFonts w:eastAsia="宋体"/>
        </w:rPr>
        <w:t xml:space="preserve"> 5GS optimization in the 5GMM capability IE and the AMF decides to accept </w:t>
      </w:r>
      <w:r w:rsidRPr="008473E9">
        <w:rPr>
          <w:rFonts w:eastAsia="宋体" w:hint="eastAsia"/>
          <w:lang w:eastAsia="ja-JP"/>
        </w:rPr>
        <w:t xml:space="preserve">the requested </w:t>
      </w:r>
      <w:proofErr w:type="spellStart"/>
      <w:r w:rsidRPr="008473E9">
        <w:rPr>
          <w:rFonts w:eastAsia="宋体"/>
        </w:rPr>
        <w:t>CIoT</w:t>
      </w:r>
      <w:proofErr w:type="spellEnd"/>
      <w:r w:rsidRPr="008473E9">
        <w:rPr>
          <w:rFonts w:eastAsia="宋体"/>
        </w:rPr>
        <w:t xml:space="preserve"> 5GS optimization</w:t>
      </w:r>
      <w:r w:rsidRPr="008473E9">
        <w:rPr>
          <w:rFonts w:eastAsia="宋体" w:hint="eastAsia"/>
          <w:lang w:eastAsia="ja-JP"/>
        </w:rPr>
        <w:t xml:space="preserve"> and</w:t>
      </w:r>
      <w:r w:rsidRPr="008473E9">
        <w:rPr>
          <w:rFonts w:eastAsia="宋体"/>
        </w:rPr>
        <w:t xml:space="preserve"> the registration request, the AMF shall indicate "control plane </w:t>
      </w:r>
      <w:proofErr w:type="spellStart"/>
      <w:r w:rsidRPr="008473E9">
        <w:rPr>
          <w:rFonts w:eastAsia="宋体"/>
        </w:rPr>
        <w:t>CIoT</w:t>
      </w:r>
      <w:proofErr w:type="spellEnd"/>
      <w:r w:rsidRPr="008473E9">
        <w:rPr>
          <w:rFonts w:eastAsia="宋体"/>
        </w:rPr>
        <w:t xml:space="preserve"> 5GS optimization supported" in the 5GS network feature support IE of the REGISTRATION ACCEPT message.</w:t>
      </w:r>
    </w:p>
    <w:p w14:paraId="75E3564C" w14:textId="77777777" w:rsidR="008473E9" w:rsidRPr="008473E9" w:rsidRDefault="008473E9" w:rsidP="008473E9">
      <w:pPr>
        <w:rPr>
          <w:rFonts w:eastAsia="宋体"/>
        </w:rPr>
      </w:pPr>
      <w:r w:rsidRPr="008473E9">
        <w:rPr>
          <w:rFonts w:eastAsia="宋体"/>
        </w:rPr>
        <w:t>The AMF may include the T3447 value IE set to the service gap time value in the REGISTRATION ACCEPT message if:</w:t>
      </w:r>
    </w:p>
    <w:p w14:paraId="2D72A7CF"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the UE has indicated support for service gap control in the REGISTRATION REQUEST message; and</w:t>
      </w:r>
    </w:p>
    <w:p w14:paraId="229C6FF7"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a service gap time value is available in the 5GMM context.</w:t>
      </w:r>
    </w:p>
    <w:p w14:paraId="6680204F" w14:textId="77777777" w:rsidR="008473E9" w:rsidRPr="008473E9" w:rsidRDefault="008473E9" w:rsidP="008473E9">
      <w:pPr>
        <w:rPr>
          <w:rFonts w:eastAsia="宋体"/>
        </w:rPr>
      </w:pPr>
      <w:r w:rsidRPr="008473E9">
        <w:rPr>
          <w:rFonts w:eastAsia="宋体"/>
        </w:rPr>
        <w:t xml:space="preserve">If there is a running T3447 timer in the AMF and the Follow-on request indicator is set to </w:t>
      </w:r>
      <w:r w:rsidRPr="008473E9">
        <w:rPr>
          <w:rFonts w:eastAsia="宋体"/>
          <w:lang w:eastAsia="ja-JP"/>
        </w:rPr>
        <w:t>"</w:t>
      </w:r>
      <w:r w:rsidRPr="008473E9">
        <w:rPr>
          <w:rFonts w:eastAsia="宋体"/>
        </w:rPr>
        <w:t>Follow-on request pending</w:t>
      </w:r>
      <w:r w:rsidRPr="008473E9">
        <w:rPr>
          <w:rFonts w:eastAsia="宋体"/>
          <w:lang w:eastAsia="ja-JP"/>
        </w:rPr>
        <w:t>"</w:t>
      </w:r>
      <w:r w:rsidRPr="008473E9">
        <w:rPr>
          <w:rFonts w:eastAsia="宋体"/>
        </w:rPr>
        <w:t xml:space="preserve"> in the REGISTRATION REQUEST message, the AMF shall ignore the flag and proceed as if the flag was not received except for the following cases:</w:t>
      </w:r>
    </w:p>
    <w:p w14:paraId="5C645EC6"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r>
      <w:r w:rsidRPr="008473E9">
        <w:rPr>
          <w:rFonts w:eastAsia="宋体"/>
          <w:noProof/>
          <w:lang w:val="en-US" w:eastAsia="x-none"/>
        </w:rPr>
        <w:t>the UE is configured for high priority access in the selected PLMN</w:t>
      </w:r>
      <w:r w:rsidRPr="008473E9">
        <w:rPr>
          <w:rFonts w:eastAsia="宋体"/>
          <w:lang w:eastAsia="x-none"/>
        </w:rPr>
        <w:t xml:space="preserve">; or </w:t>
      </w:r>
    </w:p>
    <w:p w14:paraId="1194B73C"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the 5GS registration type IE in the REGISTRATION REQUEST message is set to "emergency registration".</w:t>
      </w:r>
    </w:p>
    <w:p w14:paraId="11464274" w14:textId="77777777" w:rsidR="008473E9" w:rsidRPr="008473E9" w:rsidRDefault="008473E9" w:rsidP="008473E9">
      <w:pPr>
        <w:rPr>
          <w:rFonts w:eastAsia="宋体"/>
          <w:lang w:eastAsia="ja-JP"/>
        </w:rPr>
      </w:pPr>
      <w:r w:rsidRPr="008473E9">
        <w:rPr>
          <w:rFonts w:eastAsia="宋体"/>
        </w:rPr>
        <w:t xml:space="preserve">If the UE has indicated support for the control plane </w:t>
      </w:r>
      <w:proofErr w:type="spellStart"/>
      <w:r w:rsidRPr="008473E9">
        <w:rPr>
          <w:rFonts w:eastAsia="宋体"/>
        </w:rPr>
        <w:t>CIoT</w:t>
      </w:r>
      <w:proofErr w:type="spellEnd"/>
      <w:r w:rsidRPr="008473E9">
        <w:rPr>
          <w:rFonts w:eastAsia="宋体"/>
        </w:rPr>
        <w:t xml:space="preserve"> 5GS optimizations, and the AMF decides to activate </w:t>
      </w:r>
      <w:r w:rsidRPr="008473E9">
        <w:rPr>
          <w:rFonts w:eastAsia="宋体" w:hint="eastAsia"/>
          <w:lang w:eastAsia="zh-CN"/>
        </w:rPr>
        <w:t>the congestion control</w:t>
      </w:r>
      <w:r w:rsidRPr="008473E9">
        <w:rPr>
          <w:rFonts w:eastAsia="宋体"/>
          <w:lang w:eastAsia="zh-CN"/>
        </w:rPr>
        <w:t xml:space="preserve"> for transport of user data via the control plane, then </w:t>
      </w:r>
      <w:r w:rsidRPr="008473E9">
        <w:rPr>
          <w:rFonts w:eastAsia="宋体"/>
        </w:rPr>
        <w:t>the AMF shall include the T3448 value IE in the REGISTRATION ACCEPT message.</w:t>
      </w:r>
    </w:p>
    <w:p w14:paraId="4F7024D2" w14:textId="77777777" w:rsidR="008473E9" w:rsidRPr="008473E9" w:rsidRDefault="008473E9" w:rsidP="008473E9">
      <w:pPr>
        <w:rPr>
          <w:rFonts w:eastAsia="宋体"/>
        </w:rPr>
      </w:pPr>
      <w:r w:rsidRPr="008473E9">
        <w:rPr>
          <w:rFonts w:eastAsia="宋体"/>
        </w:rPr>
        <w:t>If:</w:t>
      </w:r>
    </w:p>
    <w:p w14:paraId="1C416D79"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r>
      <w:r w:rsidRPr="008473E9">
        <w:rPr>
          <w:rFonts w:eastAsia="宋体"/>
          <w:lang w:val="en-US" w:eastAsia="x-none"/>
        </w:rPr>
        <w:t>the UE in NB-N1 mode</w:t>
      </w:r>
      <w:r w:rsidRPr="008473E9">
        <w:rPr>
          <w:rFonts w:eastAsia="宋体"/>
          <w:lang w:eastAsia="x-none"/>
        </w:rPr>
        <w:t xml:space="preserve"> is using control plane </w:t>
      </w:r>
      <w:proofErr w:type="spellStart"/>
      <w:r w:rsidRPr="008473E9">
        <w:rPr>
          <w:rFonts w:eastAsia="宋体"/>
          <w:lang w:eastAsia="x-none"/>
        </w:rPr>
        <w:t>CIoT</w:t>
      </w:r>
      <w:proofErr w:type="spellEnd"/>
      <w:r w:rsidRPr="008473E9">
        <w:rPr>
          <w:rFonts w:eastAsia="宋体"/>
          <w:lang w:eastAsia="x-none"/>
        </w:rPr>
        <w:t xml:space="preserve"> 5GS optimization; and</w:t>
      </w:r>
    </w:p>
    <w:p w14:paraId="151184FD" w14:textId="77777777" w:rsidR="008473E9" w:rsidRPr="008473E9" w:rsidRDefault="008473E9" w:rsidP="008473E9">
      <w:pPr>
        <w:ind w:left="568" w:hanging="284"/>
        <w:rPr>
          <w:rFonts w:eastAsia="宋体"/>
          <w:lang w:eastAsia="x-none"/>
        </w:rPr>
      </w:pPr>
      <w:r w:rsidRPr="008473E9">
        <w:rPr>
          <w:rFonts w:eastAsia="宋体"/>
          <w:lang w:val="cs-CZ" w:eastAsia="x-none"/>
        </w:rPr>
        <w:t>-</w:t>
      </w:r>
      <w:r w:rsidRPr="008473E9">
        <w:rPr>
          <w:rFonts w:eastAsia="宋体"/>
          <w:lang w:val="cs-CZ" w:eastAsia="x-none"/>
        </w:rPr>
        <w:tab/>
      </w:r>
      <w:r w:rsidRPr="008473E9">
        <w:rPr>
          <w:rFonts w:eastAsia="宋体"/>
          <w:lang w:val="en-US" w:eastAsia="x-none"/>
        </w:rPr>
        <w:t xml:space="preserve">the network is configured to provide the truncated 5G-S-TMSI configuration for </w:t>
      </w:r>
      <w:r w:rsidRPr="008473E9">
        <w:rPr>
          <w:rFonts w:eastAsia="宋体"/>
          <w:lang w:eastAsia="x-none"/>
        </w:rPr>
        <w:t xml:space="preserve">control plane </w:t>
      </w:r>
      <w:proofErr w:type="spellStart"/>
      <w:r w:rsidRPr="008473E9">
        <w:rPr>
          <w:rFonts w:eastAsia="宋体"/>
          <w:lang w:eastAsia="x-none"/>
        </w:rPr>
        <w:t>CIoT</w:t>
      </w:r>
      <w:proofErr w:type="spellEnd"/>
      <w:r w:rsidRPr="008473E9">
        <w:rPr>
          <w:rFonts w:eastAsia="宋体"/>
          <w:lang w:eastAsia="x-none"/>
        </w:rPr>
        <w:t xml:space="preserve"> 5GS optimizations;</w:t>
      </w:r>
    </w:p>
    <w:p w14:paraId="5C27A311" w14:textId="77777777" w:rsidR="008473E9" w:rsidRPr="008473E9" w:rsidRDefault="008473E9" w:rsidP="008473E9">
      <w:pPr>
        <w:rPr>
          <w:rFonts w:eastAsia="宋体"/>
        </w:rPr>
      </w:pPr>
      <w:r w:rsidRPr="008473E9">
        <w:rPr>
          <w:rFonts w:eastAsia="宋体"/>
        </w:rPr>
        <w:t xml:space="preserve">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77A7B61D" w14:textId="77777777" w:rsidR="008473E9" w:rsidRPr="008473E9" w:rsidRDefault="008473E9" w:rsidP="008473E9">
      <w:pPr>
        <w:rPr>
          <w:rFonts w:eastAsia="宋体"/>
        </w:rPr>
      </w:pPr>
      <w:r w:rsidRPr="008473E9">
        <w:rPr>
          <w:rFonts w:eastAsia="宋体"/>
        </w:rPr>
        <w:t>Upon receipt of the REGISTRATION ACCEPT message, the UE shall reset the registration attempt counter, enter state 5GMM-REGISTERED and set the 5GS update status to 5U1 UPDATED.</w:t>
      </w:r>
    </w:p>
    <w:p w14:paraId="780268CC" w14:textId="77777777" w:rsidR="008473E9" w:rsidRPr="008473E9" w:rsidRDefault="008473E9" w:rsidP="008473E9">
      <w:pPr>
        <w:rPr>
          <w:rFonts w:eastAsia="宋体"/>
        </w:rPr>
      </w:pPr>
      <w:r w:rsidRPr="008473E9">
        <w:rPr>
          <w:rFonts w:eastAsia="宋体"/>
        </w:rP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0F7B5A77" w14:textId="77777777" w:rsidR="008473E9" w:rsidRPr="008473E9" w:rsidRDefault="008473E9" w:rsidP="008473E9">
      <w:pPr>
        <w:rPr>
          <w:rFonts w:eastAsia="宋体"/>
        </w:rPr>
      </w:pPr>
      <w:r w:rsidRPr="008473E9">
        <w:rPr>
          <w:rFonts w:eastAsia="宋体"/>
        </w:rP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0A4A408E" w14:textId="77777777" w:rsidR="008473E9" w:rsidRPr="008473E9" w:rsidRDefault="008473E9" w:rsidP="008473E9">
      <w:pPr>
        <w:rPr>
          <w:rFonts w:eastAsia="宋体"/>
        </w:rPr>
      </w:pPr>
      <w:r w:rsidRPr="008473E9">
        <w:rPr>
          <w:rFonts w:eastAsia="宋体"/>
        </w:rPr>
        <w:t xml:space="preserve">If the </w:t>
      </w:r>
      <w:r w:rsidRPr="008473E9">
        <w:rPr>
          <w:rFonts w:eastAsia="Arial"/>
        </w:rPr>
        <w:t>REGISTRATION</w:t>
      </w:r>
      <w:r w:rsidRPr="008473E9">
        <w:rPr>
          <w:rFonts w:eastAsia="宋体"/>
        </w:rPr>
        <w:t xml:space="preserve"> ACCEPT message included a T3512 value IE, the UE shall use the value in the T3512 value IE as periodic registration update timer (T3512).</w:t>
      </w:r>
    </w:p>
    <w:p w14:paraId="5D9B3956" w14:textId="77777777" w:rsidR="008473E9" w:rsidRPr="008473E9" w:rsidRDefault="008473E9" w:rsidP="008473E9">
      <w:pPr>
        <w:rPr>
          <w:rFonts w:eastAsia="宋体"/>
        </w:rPr>
      </w:pPr>
      <w:r w:rsidRPr="008473E9">
        <w:rPr>
          <w:rFonts w:eastAsia="宋体"/>
        </w:rPr>
        <w:t>If the REGISTRATION ACCEPT message include a T3324 value IE, the UE shall use the value in the T3324 value IE as active timer (T3324).</w:t>
      </w:r>
    </w:p>
    <w:p w14:paraId="26F38976" w14:textId="77777777" w:rsidR="008473E9" w:rsidRPr="008473E9" w:rsidRDefault="008473E9" w:rsidP="008473E9">
      <w:pPr>
        <w:rPr>
          <w:rFonts w:eastAsia="宋体"/>
        </w:rPr>
      </w:pPr>
      <w:r w:rsidRPr="008473E9">
        <w:rPr>
          <w:rFonts w:eastAsia="宋体"/>
        </w:rPr>
        <w:t xml:space="preserve">If the </w:t>
      </w:r>
      <w:r w:rsidRPr="008473E9">
        <w:rPr>
          <w:rFonts w:eastAsia="Arial"/>
        </w:rPr>
        <w:t>REGISTRATION</w:t>
      </w:r>
      <w:r w:rsidRPr="008473E9">
        <w:rPr>
          <w:rFonts w:eastAsia="宋体"/>
        </w:rPr>
        <w:t xml:space="preserve"> ACCEPT message included a non-3GPP de-registration timer value IE, the UE shall use the value in non-3GPP de-registration timer value IE as non-3GPP de-registration timer.</w:t>
      </w:r>
    </w:p>
    <w:p w14:paraId="67ED38F3" w14:textId="77777777" w:rsidR="008473E9" w:rsidRPr="008473E9" w:rsidRDefault="008473E9" w:rsidP="008473E9">
      <w:pPr>
        <w:rPr>
          <w:rFonts w:eastAsia="宋体"/>
        </w:rPr>
      </w:pPr>
      <w:r w:rsidRPr="008473E9">
        <w:rPr>
          <w:rFonts w:eastAsia="宋体"/>
        </w:rPr>
        <w:lastRenderedPageBreak/>
        <w:t xml:space="preserve">If the </w:t>
      </w:r>
      <w:r w:rsidRPr="008473E9">
        <w:rPr>
          <w:rFonts w:eastAsia="Malgun Gothic"/>
        </w:rPr>
        <w:t>REGISTRATION</w:t>
      </w:r>
      <w:r w:rsidRPr="008473E9">
        <w:rPr>
          <w:rFonts w:eastAsia="宋体"/>
        </w:rPr>
        <w:t xml:space="preserve"> ACCEPT message contained a 5G-GUTI, the UE shall return a </w:t>
      </w:r>
      <w:r w:rsidRPr="008473E9">
        <w:rPr>
          <w:rFonts w:eastAsia="Malgun Gothic"/>
        </w:rPr>
        <w:t>REGISTRATION</w:t>
      </w:r>
      <w:r w:rsidRPr="008473E9">
        <w:rPr>
          <w:rFonts w:eastAsia="宋体"/>
        </w:rPr>
        <w:t xml:space="preserve"> COMPLETE message to the AMF to acknowledge the received 5G-GUTI, stop timer T3519 if running, and delete any stored SUCI. The UE shall provide the 5G-GUTI to the lower layer of 3GPP access if the </w:t>
      </w:r>
      <w:r w:rsidRPr="008473E9">
        <w:rPr>
          <w:rFonts w:eastAsia="Malgun Gothic"/>
        </w:rPr>
        <w:t>REGISTRATION</w:t>
      </w:r>
      <w:r w:rsidRPr="008473E9">
        <w:rPr>
          <w:rFonts w:eastAsia="宋体"/>
        </w:rPr>
        <w:t xml:space="preserve"> ACCEPT message is sent over the non-3GPP access, and the UE is in 5GMM-REGISTERED in both 3GPP access and non-3GPP access in the same PLMN.</w:t>
      </w:r>
    </w:p>
    <w:p w14:paraId="12AEAE41" w14:textId="77777777" w:rsidR="008473E9" w:rsidRPr="008473E9" w:rsidRDefault="008473E9" w:rsidP="008473E9">
      <w:pPr>
        <w:rPr>
          <w:rFonts w:eastAsia="宋体"/>
        </w:rPr>
      </w:pPr>
      <w:r w:rsidRPr="008473E9">
        <w:rPr>
          <w:rFonts w:eastAsia="宋体"/>
        </w:rPr>
        <w:t>I</w:t>
      </w:r>
      <w:r w:rsidRPr="008473E9">
        <w:rPr>
          <w:rFonts w:eastAsia="宋体" w:hint="eastAsia"/>
        </w:rPr>
        <w:t xml:space="preserve">f </w:t>
      </w:r>
      <w:r w:rsidRPr="008473E9">
        <w:rPr>
          <w:rFonts w:eastAsia="宋体"/>
        </w:rPr>
        <w:t xml:space="preserve">the REGISTRATION ACCEPT message contains the Network slicing indication IE with the Network slicing subscription change indication set to "Network slicing subscription changed", or </w:t>
      </w:r>
      <w:r w:rsidRPr="008473E9">
        <w:rPr>
          <w:rFonts w:eastAsia="宋体" w:hint="eastAsia"/>
        </w:rPr>
        <w:t xml:space="preserve">contains </w:t>
      </w:r>
      <w:r w:rsidRPr="008473E9">
        <w:rPr>
          <w:rFonts w:eastAsia="宋体"/>
        </w:rPr>
        <w:t>a configured</w:t>
      </w:r>
      <w:r w:rsidRPr="008473E9">
        <w:rPr>
          <w:rFonts w:eastAsia="宋体" w:hint="eastAsia"/>
        </w:rPr>
        <w:t xml:space="preserve"> NSSAI</w:t>
      </w:r>
      <w:r w:rsidRPr="008473E9">
        <w:rPr>
          <w:rFonts w:eastAsia="宋体"/>
        </w:rPr>
        <w:t xml:space="preserve">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525F9D46" w14:textId="77777777" w:rsidR="008473E9" w:rsidRPr="008473E9" w:rsidRDefault="008473E9" w:rsidP="008473E9">
      <w:pPr>
        <w:rPr>
          <w:rFonts w:eastAsia="宋体"/>
        </w:rPr>
      </w:pPr>
      <w:r w:rsidRPr="008473E9">
        <w:rPr>
          <w:rFonts w:eastAsia="宋体"/>
        </w:rPr>
        <w:t>I</w:t>
      </w:r>
      <w:r w:rsidRPr="008473E9">
        <w:rPr>
          <w:rFonts w:eastAsia="宋体" w:hint="eastAsia"/>
        </w:rPr>
        <w:t xml:space="preserve">f </w:t>
      </w:r>
      <w:r w:rsidRPr="008473E9">
        <w:rPr>
          <w:rFonts w:eastAsia="宋体"/>
        </w:rPr>
        <w:t>the REGISTRATION ACCEPT message contains the CAG information list IE and the UE had set the CAG bit to "CAG supported" in the 5GMM capability IE of the REGISTRATION REQUEST message, the UE shall:</w:t>
      </w:r>
    </w:p>
    <w:p w14:paraId="39215FF8"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replace the "CAG information list" stored in the UE with the received CAG information list IE when received in the HPLMN, a PLMN equivalent to the HPLMN, or equivalent home PLMN; or</w:t>
      </w:r>
    </w:p>
    <w:p w14:paraId="506B8941"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equivalent home PLMN.</w:t>
      </w:r>
    </w:p>
    <w:p w14:paraId="487D6C7D" w14:textId="77777777" w:rsidR="008473E9" w:rsidRPr="008473E9" w:rsidRDefault="008473E9" w:rsidP="008473E9">
      <w:pPr>
        <w:keepLines/>
        <w:ind w:left="1135" w:hanging="851"/>
        <w:rPr>
          <w:rFonts w:eastAsia="宋体"/>
          <w:lang w:eastAsia="x-none"/>
        </w:rPr>
      </w:pPr>
      <w:r w:rsidRPr="008473E9">
        <w:rPr>
          <w:rFonts w:eastAsia="宋体"/>
          <w:lang w:eastAsia="x-none"/>
        </w:rPr>
        <w:t>NOTE 5:</w:t>
      </w:r>
      <w:r w:rsidRPr="008473E9">
        <w:rPr>
          <w:rFonts w:eastAsia="宋体"/>
          <w:lang w:eastAsia="x-none"/>
        </w:rPr>
        <w:tab/>
        <w:t>When the UE receives the CAG information list IE in a serving PLMN other than the HPLMN, a PLMN equivalent to the HPLMN, or equivalent home PLMN, entries of a PLMN other than the serving VPLMN, if any, in the received CAG information list IE are ignored.</w:t>
      </w:r>
    </w:p>
    <w:p w14:paraId="0EB7C424" w14:textId="77777777" w:rsidR="008473E9" w:rsidRPr="008473E9" w:rsidRDefault="008473E9" w:rsidP="008473E9">
      <w:pPr>
        <w:rPr>
          <w:rFonts w:eastAsia="宋体"/>
        </w:rPr>
      </w:pPr>
      <w:r w:rsidRPr="008473E9">
        <w:rPr>
          <w:rFonts w:eastAsia="宋体"/>
        </w:rPr>
        <w:t>The UE shall store the "CAG information list" received in the CAG information list IE as specified in annex C.</w:t>
      </w:r>
    </w:p>
    <w:p w14:paraId="3AEC4C8E" w14:textId="77777777" w:rsidR="008473E9" w:rsidRPr="008473E9" w:rsidRDefault="008473E9" w:rsidP="008473E9">
      <w:pPr>
        <w:rPr>
          <w:rFonts w:eastAsia="宋体"/>
          <w:lang w:eastAsia="ko-KR"/>
        </w:rPr>
      </w:pPr>
      <w:r w:rsidRPr="008473E9">
        <w:rPr>
          <w:rFonts w:eastAsia="宋体"/>
          <w:lang w:eastAsia="ko-KR"/>
        </w:rPr>
        <w:t>If the received "CAG information list" includes an entry containing the identity of the registered PLMN, the UE shall operate as follows:</w:t>
      </w:r>
    </w:p>
    <w:p w14:paraId="1641B543" w14:textId="77777777" w:rsidR="008473E9" w:rsidRPr="008473E9" w:rsidRDefault="008473E9" w:rsidP="008473E9">
      <w:pPr>
        <w:ind w:left="568" w:hanging="284"/>
        <w:rPr>
          <w:rFonts w:eastAsia="宋体"/>
          <w:lang w:eastAsia="ko-KR"/>
        </w:rPr>
      </w:pPr>
      <w:r w:rsidRPr="008473E9">
        <w:rPr>
          <w:rFonts w:eastAsia="宋体"/>
          <w:lang w:eastAsia="ko-KR"/>
        </w:rPr>
        <w:t>a)</w:t>
      </w:r>
      <w:r w:rsidRPr="008473E9">
        <w:rPr>
          <w:rFonts w:eastAsia="宋体"/>
          <w:lang w:eastAsia="ko-KR"/>
        </w:rPr>
        <w:tab/>
        <w:t>if the UE receives the REGISTRATION ACCEPT message via a CAG cell, the entry for the registered PLMN in the received "CAG information list" does not include any of the CAG-ID(s) supported by the current CAG cell, and:</w:t>
      </w:r>
    </w:p>
    <w:p w14:paraId="71D37E5D"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 xml:space="preserve">the entry for the </w:t>
      </w:r>
      <w:r w:rsidRPr="008473E9">
        <w:rPr>
          <w:rFonts w:eastAsia="宋体"/>
          <w:lang w:eastAsia="ko-KR"/>
        </w:rPr>
        <w:t>registered</w:t>
      </w:r>
      <w:r w:rsidRPr="008473E9">
        <w:rPr>
          <w:rFonts w:eastAsia="宋体"/>
          <w:lang w:eastAsia="x-none"/>
        </w:rP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59A3AA5F" w14:textId="77777777" w:rsidR="008473E9" w:rsidRPr="008473E9" w:rsidRDefault="008473E9" w:rsidP="008473E9">
      <w:pPr>
        <w:ind w:left="851" w:hanging="284"/>
        <w:rPr>
          <w:rFonts w:eastAsia="宋体"/>
          <w:lang w:eastAsia="x-none"/>
        </w:rPr>
      </w:pPr>
      <w:r w:rsidRPr="008473E9">
        <w:rPr>
          <w:rFonts w:eastAsia="宋体"/>
          <w:lang w:eastAsia="x-none"/>
        </w:rPr>
        <w:t>2)</w:t>
      </w:r>
      <w:r w:rsidRPr="008473E9">
        <w:rPr>
          <w:rFonts w:eastAsia="宋体"/>
          <w:lang w:eastAsia="x-none"/>
        </w:rPr>
        <w:tab/>
        <w:t xml:space="preserve">the entry for the </w:t>
      </w:r>
      <w:r w:rsidRPr="008473E9">
        <w:rPr>
          <w:rFonts w:eastAsia="宋体"/>
          <w:lang w:eastAsia="ko-KR"/>
        </w:rPr>
        <w:t>registered</w:t>
      </w:r>
      <w:r w:rsidRPr="008473E9">
        <w:rPr>
          <w:rFonts w:eastAsia="宋体"/>
          <w:lang w:eastAsia="x-none"/>
        </w:rPr>
        <w:t xml:space="preserve"> PLMN in the received "CAG information list" includes an "indication that the UE is only allowed to access 5GS via CAG cells" and:</w:t>
      </w:r>
    </w:p>
    <w:p w14:paraId="76CBF0A0" w14:textId="77777777" w:rsidR="008473E9" w:rsidRPr="008473E9" w:rsidRDefault="008473E9" w:rsidP="008473E9">
      <w:pPr>
        <w:ind w:left="1135" w:hanging="284"/>
        <w:rPr>
          <w:rFonts w:eastAsia="宋体"/>
        </w:rPr>
      </w:pPr>
      <w:r w:rsidRPr="008473E9">
        <w:rPr>
          <w:rFonts w:eastAsia="宋体"/>
        </w:rPr>
        <w:t>i)</w:t>
      </w:r>
      <w:r w:rsidRPr="008473E9">
        <w:rPr>
          <w:rFonts w:eastAsia="宋体"/>
        </w:rPr>
        <w:tab/>
        <w:t xml:space="preserve">if the entry for the </w:t>
      </w:r>
      <w:r w:rsidRPr="008473E9">
        <w:rPr>
          <w:rFonts w:eastAsia="宋体"/>
          <w:lang w:eastAsia="ko-KR"/>
        </w:rPr>
        <w:t>registered</w:t>
      </w:r>
      <w:r w:rsidRPr="008473E9">
        <w:rPr>
          <w:rFonts w:eastAsia="宋体"/>
        </w:rPr>
        <w:t xml:space="preserve"> PLMN in the received "CAG information list" includes one or more CAG-IDs, the UE shall enter the state 5GMM-REGISTERED.LIMITED-SERVICE and shall search for a suitable cell according to 3GPP TS 38.304 [28] with the updated "CAG information list"; or</w:t>
      </w:r>
    </w:p>
    <w:p w14:paraId="08DB1C78"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t xml:space="preserve">if the entry for the </w:t>
      </w:r>
      <w:r w:rsidRPr="008473E9">
        <w:rPr>
          <w:rFonts w:eastAsia="宋体"/>
          <w:lang w:eastAsia="ko-KR"/>
        </w:rPr>
        <w:t>registered</w:t>
      </w:r>
      <w:r w:rsidRPr="008473E9">
        <w:rPr>
          <w:rFonts w:eastAsia="宋体"/>
        </w:rPr>
        <w:t xml:space="preserve"> PLMN in the received "CAG information list" does not include any CAG-ID and:</w:t>
      </w:r>
    </w:p>
    <w:p w14:paraId="58DFE243" w14:textId="77777777" w:rsidR="008473E9" w:rsidRPr="008473E9" w:rsidRDefault="008473E9" w:rsidP="008473E9">
      <w:pPr>
        <w:ind w:left="1418" w:hanging="284"/>
        <w:rPr>
          <w:rFonts w:eastAsia="宋体"/>
        </w:rPr>
      </w:pPr>
      <w:r w:rsidRPr="008473E9">
        <w:rPr>
          <w:rFonts w:eastAsia="宋体"/>
          <w:lang w:eastAsia="ko-KR"/>
        </w:rPr>
        <w:t>A)</w:t>
      </w:r>
      <w:r w:rsidRPr="008473E9">
        <w:rPr>
          <w:rFonts w:eastAsia="宋体"/>
          <w:lang w:eastAsia="ko-KR"/>
        </w:rPr>
        <w:tab/>
        <w:t>the UE does not have an emergency PDU session, then the UE shall enter the state 5GMM-DEREGISTERED.PLMN-SEARCH and shall apply the PLMN selection process defined in 3GPP</w:t>
      </w:r>
      <w:r w:rsidRPr="008473E9">
        <w:rPr>
          <w:rFonts w:eastAsia="宋体"/>
        </w:rPr>
        <w:t> </w:t>
      </w:r>
      <w:r w:rsidRPr="008473E9">
        <w:rPr>
          <w:rFonts w:eastAsia="宋体"/>
          <w:lang w:eastAsia="ko-KR"/>
        </w:rPr>
        <w:t>TS</w:t>
      </w:r>
      <w:r w:rsidRPr="008473E9">
        <w:rPr>
          <w:rFonts w:eastAsia="宋体"/>
        </w:rPr>
        <w:t> </w:t>
      </w:r>
      <w:r w:rsidRPr="008473E9">
        <w:rPr>
          <w:rFonts w:eastAsia="宋体"/>
          <w:lang w:eastAsia="ko-KR"/>
        </w:rPr>
        <w:t>23.122</w:t>
      </w:r>
      <w:r w:rsidRPr="008473E9">
        <w:rPr>
          <w:rFonts w:eastAsia="宋体"/>
        </w:rPr>
        <w:t> </w:t>
      </w:r>
      <w:r w:rsidRPr="008473E9">
        <w:rPr>
          <w:rFonts w:eastAsia="宋体"/>
          <w:lang w:eastAsia="ko-KR"/>
        </w:rPr>
        <w:t xml:space="preserve">[6] with the updated </w:t>
      </w:r>
      <w:r w:rsidRPr="008473E9">
        <w:rPr>
          <w:rFonts w:eastAsia="宋体"/>
        </w:rPr>
        <w:t>"CAG information list"; or</w:t>
      </w:r>
    </w:p>
    <w:p w14:paraId="1FF806CC" w14:textId="77777777" w:rsidR="008473E9" w:rsidRPr="008473E9" w:rsidRDefault="008473E9" w:rsidP="008473E9">
      <w:pPr>
        <w:ind w:left="1418" w:hanging="284"/>
        <w:rPr>
          <w:rFonts w:eastAsia="宋体"/>
        </w:rPr>
      </w:pPr>
      <w:r w:rsidRPr="008473E9">
        <w:rPr>
          <w:rFonts w:eastAsia="宋体"/>
        </w:rPr>
        <w:t>B)</w:t>
      </w:r>
      <w:r w:rsidRPr="008473E9">
        <w:rPr>
          <w:rFonts w:eastAsia="宋体"/>
        </w:rPr>
        <w:tab/>
        <w:t>the UE has an emergency PDU session, then the UE shall perform a local release of all PDU sessions associated with 3GPP access except for the emergency PDU session; or</w:t>
      </w:r>
    </w:p>
    <w:p w14:paraId="09298D84"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r>
      <w:r w:rsidRPr="008473E9">
        <w:rPr>
          <w:rFonts w:eastAsia="宋体"/>
          <w:lang w:eastAsia="ko-KR"/>
        </w:rPr>
        <w:t>if the UE receives the REGISTRATION ACCEPT message via a non-CAG cell</w:t>
      </w:r>
      <w:r w:rsidRPr="008473E9">
        <w:rPr>
          <w:rFonts w:eastAsia="宋体"/>
          <w:lang w:eastAsia="x-none"/>
        </w:rPr>
        <w:t xml:space="preserve"> and the entry for the </w:t>
      </w:r>
      <w:r w:rsidRPr="008473E9">
        <w:rPr>
          <w:rFonts w:eastAsia="宋体"/>
          <w:lang w:eastAsia="ko-KR"/>
        </w:rPr>
        <w:t>registered</w:t>
      </w:r>
      <w:r w:rsidRPr="008473E9">
        <w:rPr>
          <w:rFonts w:eastAsia="宋体"/>
          <w:lang w:eastAsia="x-none"/>
        </w:rPr>
        <w:t xml:space="preserve"> PLMN in the received "CAG information list" includes an "indication that the UE is only allowed to access 5GS via CAG cells" and:</w:t>
      </w:r>
    </w:p>
    <w:p w14:paraId="1A26A66B"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 xml:space="preserve">if the "allowed CAG list" for the </w:t>
      </w:r>
      <w:r w:rsidRPr="008473E9">
        <w:rPr>
          <w:rFonts w:eastAsia="宋体"/>
          <w:lang w:eastAsia="ko-KR"/>
        </w:rPr>
        <w:t>registered</w:t>
      </w:r>
      <w:r w:rsidRPr="008473E9">
        <w:rPr>
          <w:rFonts w:eastAsia="宋体"/>
          <w:lang w:eastAsia="x-none"/>
        </w:rPr>
        <w:t xml:space="preserve"> PLMN in the received "CAG information list" includes one or more CAG-IDs, the UE shall enter the state 5GMM-REGISTERED.LIMITED-SERVICE and shall search for a suitable cell according to 3GPP TS 38.304 [28] with the updated "CAG information list"; or</w:t>
      </w:r>
    </w:p>
    <w:p w14:paraId="57CB29D1" w14:textId="77777777" w:rsidR="008473E9" w:rsidRPr="008473E9" w:rsidRDefault="008473E9" w:rsidP="008473E9">
      <w:pPr>
        <w:ind w:left="851" w:hanging="284"/>
        <w:rPr>
          <w:rFonts w:eastAsia="宋体"/>
          <w:lang w:eastAsia="x-none"/>
        </w:rPr>
      </w:pPr>
      <w:r w:rsidRPr="008473E9">
        <w:rPr>
          <w:rFonts w:eastAsia="宋体"/>
          <w:lang w:eastAsia="x-none"/>
        </w:rPr>
        <w:lastRenderedPageBreak/>
        <w:t>2)</w:t>
      </w:r>
      <w:r w:rsidRPr="008473E9">
        <w:rPr>
          <w:rFonts w:eastAsia="宋体"/>
          <w:lang w:eastAsia="x-none"/>
        </w:rPr>
        <w:tab/>
        <w:t xml:space="preserve">if the entry for the </w:t>
      </w:r>
      <w:r w:rsidRPr="008473E9">
        <w:rPr>
          <w:rFonts w:eastAsia="宋体"/>
          <w:lang w:eastAsia="ko-KR"/>
        </w:rPr>
        <w:t>registered</w:t>
      </w:r>
      <w:r w:rsidRPr="008473E9">
        <w:rPr>
          <w:rFonts w:eastAsia="宋体"/>
          <w:lang w:eastAsia="x-none"/>
        </w:rPr>
        <w:t xml:space="preserve"> PLMN in the received "CAG information list" does not include any CAG-ID and:</w:t>
      </w:r>
    </w:p>
    <w:p w14:paraId="281013B0" w14:textId="77777777" w:rsidR="008473E9" w:rsidRPr="008473E9" w:rsidRDefault="008473E9" w:rsidP="008473E9">
      <w:pPr>
        <w:ind w:left="1135" w:hanging="284"/>
        <w:rPr>
          <w:rFonts w:eastAsia="宋体"/>
        </w:rPr>
      </w:pPr>
      <w:r w:rsidRPr="008473E9">
        <w:rPr>
          <w:rFonts w:eastAsia="宋体"/>
        </w:rPr>
        <w:t>i)</w:t>
      </w:r>
      <w:r w:rsidRPr="008473E9">
        <w:rPr>
          <w:rFonts w:eastAsia="宋体"/>
        </w:rPr>
        <w:tab/>
        <w:t>the UE does not have an emergency PDU session, then the UE shall enter</w:t>
      </w:r>
      <w:r w:rsidRPr="008473E9">
        <w:rPr>
          <w:rFonts w:eastAsia="宋体"/>
          <w:lang w:eastAsia="ko-KR"/>
        </w:rPr>
        <w:t xml:space="preserve"> the state 5GMM-DEREGISTERED.PLMN-SEARCH and shall apply the PLMN selection process defined in 3GPP</w:t>
      </w:r>
      <w:r w:rsidRPr="008473E9">
        <w:rPr>
          <w:rFonts w:eastAsia="宋体"/>
        </w:rPr>
        <w:t> </w:t>
      </w:r>
      <w:r w:rsidRPr="008473E9">
        <w:rPr>
          <w:rFonts w:eastAsia="宋体"/>
          <w:lang w:eastAsia="ko-KR"/>
        </w:rPr>
        <w:t>TS</w:t>
      </w:r>
      <w:r w:rsidRPr="008473E9">
        <w:rPr>
          <w:rFonts w:eastAsia="宋体"/>
        </w:rPr>
        <w:t> </w:t>
      </w:r>
      <w:r w:rsidRPr="008473E9">
        <w:rPr>
          <w:rFonts w:eastAsia="宋体"/>
          <w:lang w:eastAsia="ko-KR"/>
        </w:rPr>
        <w:t>23.122</w:t>
      </w:r>
      <w:r w:rsidRPr="008473E9">
        <w:rPr>
          <w:rFonts w:eastAsia="宋体"/>
        </w:rPr>
        <w:t> </w:t>
      </w:r>
      <w:r w:rsidRPr="008473E9">
        <w:rPr>
          <w:rFonts w:eastAsia="宋体"/>
          <w:lang w:eastAsia="ko-KR"/>
        </w:rPr>
        <w:t xml:space="preserve">[6] with the updated </w:t>
      </w:r>
      <w:r w:rsidRPr="008473E9">
        <w:rPr>
          <w:rFonts w:eastAsia="宋体"/>
        </w:rPr>
        <w:t>"CAG information list"; or</w:t>
      </w:r>
    </w:p>
    <w:p w14:paraId="0BD01BD6"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t>the UE has an emergency PDU session, then the UE shall perform a local release of all PDU sessions associated with 3GPP access except for the emergency PDU session.</w:t>
      </w:r>
    </w:p>
    <w:p w14:paraId="49C88C80" w14:textId="77777777" w:rsidR="008473E9" w:rsidRPr="008473E9" w:rsidRDefault="008473E9" w:rsidP="008473E9">
      <w:pPr>
        <w:rPr>
          <w:rFonts w:eastAsia="宋体"/>
        </w:rPr>
      </w:pPr>
      <w:r w:rsidRPr="008473E9">
        <w:rPr>
          <w:rFonts w:eastAsia="宋体"/>
        </w:rPr>
        <w:t xml:space="preserve">If the REGISTRATION ACCEPT message contains the Operator-defined access </w:t>
      </w:r>
      <w:r w:rsidRPr="008473E9">
        <w:rPr>
          <w:rFonts w:eastAsia="宋体"/>
          <w:lang w:val="en-US"/>
        </w:rPr>
        <w:t xml:space="preserve">category definitions </w:t>
      </w:r>
      <w:r w:rsidRPr="008473E9">
        <w:rPr>
          <w:rFonts w:eastAsia="宋体"/>
        </w:rPr>
        <w:t>IE, the Extended emergency number list IE or the CAG information list IE</w:t>
      </w:r>
      <w:r w:rsidRPr="008473E9">
        <w:rPr>
          <w:rFonts w:eastAsia="宋体"/>
          <w:lang w:eastAsia="ja-JP"/>
        </w:rPr>
        <w:t xml:space="preserve"> </w:t>
      </w:r>
      <w:r w:rsidRPr="008473E9">
        <w:rPr>
          <w:rFonts w:eastAsia="宋体"/>
        </w:rPr>
        <w:t xml:space="preserve">, the UE shall return a REGISTRATION COMPLETE message to the AMF to acknowledge reception of the operator-defined access </w:t>
      </w:r>
      <w:r w:rsidRPr="008473E9">
        <w:rPr>
          <w:rFonts w:eastAsia="宋体"/>
          <w:lang w:val="en-US"/>
        </w:rPr>
        <w:t xml:space="preserve">category definitions, the extended local emergency numbers list or the </w:t>
      </w:r>
      <w:r w:rsidRPr="008473E9">
        <w:rPr>
          <w:rFonts w:eastAsia="宋体"/>
        </w:rPr>
        <w:t>"</w:t>
      </w:r>
      <w:r w:rsidRPr="008473E9">
        <w:rPr>
          <w:rFonts w:eastAsia="宋体"/>
          <w:lang w:val="en-US"/>
        </w:rPr>
        <w:t>CAG information list</w:t>
      </w:r>
      <w:r w:rsidRPr="008473E9">
        <w:rPr>
          <w:rFonts w:eastAsia="宋体"/>
        </w:rPr>
        <w:t>".</w:t>
      </w:r>
    </w:p>
    <w:p w14:paraId="2DC2E756" w14:textId="77777777" w:rsidR="008473E9" w:rsidRPr="008473E9" w:rsidRDefault="008473E9" w:rsidP="008473E9">
      <w:pPr>
        <w:rPr>
          <w:rFonts w:eastAsia="宋体"/>
        </w:rPr>
      </w:pPr>
      <w:r w:rsidRPr="008473E9">
        <w:rPr>
          <w:rFonts w:eastAsia="宋体"/>
        </w:rP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2931AA1B" w14:textId="77777777" w:rsidR="008473E9" w:rsidRPr="008473E9" w:rsidRDefault="008473E9" w:rsidP="008473E9">
      <w:pPr>
        <w:rPr>
          <w:rFonts w:eastAsia="Malgun Gothic"/>
        </w:rPr>
      </w:pPr>
      <w:r w:rsidRPr="008473E9">
        <w:rPr>
          <w:rFonts w:eastAsia="宋体"/>
        </w:rPr>
        <w:t xml:space="preserve">Upon receiving a </w:t>
      </w:r>
      <w:r w:rsidRPr="008473E9">
        <w:rPr>
          <w:rFonts w:eastAsia="Malgun Gothic"/>
        </w:rPr>
        <w:t>REGISTRATION</w:t>
      </w:r>
      <w:r w:rsidRPr="008473E9">
        <w:rPr>
          <w:rFonts w:eastAsia="宋体"/>
        </w:rPr>
        <w:t xml:space="preserve"> COMPLETE message, the AMF shall stop timer T3550 and change to state 5GMM-REGISTERED. The 5G-GUTI</w:t>
      </w:r>
      <w:r w:rsidRPr="008473E9">
        <w:rPr>
          <w:rFonts w:eastAsia="宋体" w:hint="eastAsia"/>
        </w:rPr>
        <w:t>,</w:t>
      </w:r>
      <w:r w:rsidRPr="008473E9">
        <w:rPr>
          <w:rFonts w:eastAsia="宋体"/>
        </w:rPr>
        <w:t xml:space="preserve"> </w:t>
      </w:r>
      <w:r w:rsidRPr="008473E9">
        <w:rPr>
          <w:rFonts w:eastAsia="宋体" w:hint="eastAsia"/>
        </w:rPr>
        <w:t xml:space="preserve">if </w:t>
      </w:r>
      <w:r w:rsidRPr="008473E9">
        <w:rPr>
          <w:rFonts w:eastAsia="宋体"/>
        </w:rPr>
        <w:t xml:space="preserve">sent in the </w:t>
      </w:r>
      <w:r w:rsidRPr="008473E9">
        <w:rPr>
          <w:rFonts w:eastAsia="Malgun Gothic"/>
        </w:rPr>
        <w:t>REGISTRATION</w:t>
      </w:r>
      <w:r w:rsidRPr="008473E9">
        <w:rPr>
          <w:rFonts w:eastAsia="宋体"/>
        </w:rPr>
        <w:t xml:space="preserve"> ACCEPT message</w:t>
      </w:r>
      <w:r w:rsidRPr="008473E9">
        <w:rPr>
          <w:rFonts w:eastAsia="宋体" w:hint="eastAsia"/>
        </w:rPr>
        <w:t>,</w:t>
      </w:r>
      <w:r w:rsidRPr="008473E9">
        <w:rPr>
          <w:rFonts w:eastAsia="宋体"/>
        </w:rPr>
        <w:t xml:space="preserve"> shall be considered as valid, and the UE radio capability ID, if sent in the REGISTRATION ACCEPT, shall be considered as valid.</w:t>
      </w:r>
    </w:p>
    <w:p w14:paraId="71579BCE" w14:textId="77777777" w:rsidR="008473E9" w:rsidRPr="008473E9" w:rsidRDefault="008473E9" w:rsidP="008473E9">
      <w:pPr>
        <w:rPr>
          <w:rFonts w:eastAsia="宋体"/>
        </w:rPr>
      </w:pPr>
      <w:r w:rsidRPr="008473E9">
        <w:rPr>
          <w:rFonts w:eastAsia="宋体"/>
        </w:rP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49013169"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r>
      <w:r w:rsidRPr="008473E9">
        <w:rPr>
          <w:rFonts w:eastAsia="宋体"/>
          <w:noProof/>
          <w:lang w:eastAsia="x-none"/>
        </w:rPr>
        <w:t xml:space="preserve">set the SMS allowed bit of the 5GS registration result IE to </w:t>
      </w:r>
      <w:r w:rsidRPr="008473E9">
        <w:rPr>
          <w:rFonts w:eastAsia="宋体"/>
          <w:lang w:eastAsia="x-none"/>
        </w:rPr>
        <w:t xml:space="preserve">"SMS over NAS allowed" </w:t>
      </w:r>
      <w:r w:rsidRPr="008473E9">
        <w:rPr>
          <w:rFonts w:eastAsia="宋体"/>
          <w:noProof/>
          <w:lang w:eastAsia="x-none"/>
        </w:rPr>
        <w:t>in the REGISTRATION ACCEPT message</w:t>
      </w:r>
      <w:r w:rsidRPr="008473E9">
        <w:rPr>
          <w:rFonts w:eastAsia="宋体"/>
          <w:lang w:eastAsia="x-none"/>
        </w:rPr>
        <w:t>, if the UE has set the SMS requested bit of the 5GS update type IE to "SMS over NAS supported" in the REGISTRATION REQUEST message and the network allows the use of SMS over NAS for the UE; and</w:t>
      </w:r>
    </w:p>
    <w:p w14:paraId="4DD1617C" w14:textId="77777777" w:rsidR="008473E9" w:rsidRPr="008473E9" w:rsidRDefault="008473E9" w:rsidP="008473E9">
      <w:pPr>
        <w:ind w:left="568" w:hanging="284"/>
        <w:rPr>
          <w:rFonts w:eastAsia="宋体"/>
          <w:lang w:eastAsia="x-none"/>
        </w:rPr>
      </w:pPr>
      <w:r w:rsidRPr="008473E9">
        <w:rPr>
          <w:rFonts w:eastAsia="宋体" w:hint="eastAsia"/>
          <w:lang w:eastAsia="zh-CN"/>
        </w:rPr>
        <w:t>b</w:t>
      </w:r>
      <w:r w:rsidRPr="008473E9">
        <w:rPr>
          <w:rFonts w:eastAsia="宋体"/>
          <w:lang w:eastAsia="x-none"/>
        </w:rPr>
        <w:t>)</w:t>
      </w:r>
      <w:r w:rsidRPr="008473E9">
        <w:rPr>
          <w:rFonts w:eastAsia="宋体"/>
          <w:lang w:eastAsia="x-none"/>
        </w:rPr>
        <w:tab/>
        <w:t xml:space="preserve">store the SMSF address and the value of the SMS </w:t>
      </w:r>
      <w:r w:rsidRPr="008473E9">
        <w:rPr>
          <w:rFonts w:eastAsia="宋体" w:hint="eastAsia"/>
          <w:lang w:eastAsia="zh-CN"/>
        </w:rPr>
        <w:t>allowed</w:t>
      </w:r>
      <w:r w:rsidRPr="008473E9">
        <w:rPr>
          <w:rFonts w:eastAsia="宋体"/>
          <w:lang w:eastAsia="x-none"/>
        </w:rPr>
        <w:t xml:space="preserve"> bit</w:t>
      </w:r>
      <w:r w:rsidRPr="008473E9">
        <w:rPr>
          <w:rFonts w:eastAsia="宋体"/>
          <w:noProof/>
          <w:lang w:eastAsia="x-none"/>
        </w:rPr>
        <w:t xml:space="preserve"> of the 5GS registration result </w:t>
      </w:r>
      <w:r w:rsidRPr="008473E9">
        <w:rPr>
          <w:rFonts w:eastAsia="宋体"/>
          <w:lang w:eastAsia="x-none"/>
        </w:rPr>
        <w:t>IE in the UE 5GMM context and consider the UE available for SMS over NAS.</w:t>
      </w:r>
    </w:p>
    <w:p w14:paraId="7495B1CD" w14:textId="77777777" w:rsidR="008473E9" w:rsidRPr="008473E9" w:rsidRDefault="008473E9" w:rsidP="008473E9">
      <w:pPr>
        <w:rPr>
          <w:rFonts w:eastAsia="宋体"/>
        </w:rPr>
      </w:pPr>
      <w:r w:rsidRPr="008473E9">
        <w:rPr>
          <w:rFonts w:eastAsia="宋体"/>
        </w:rPr>
        <w:t>If:</w:t>
      </w:r>
    </w:p>
    <w:p w14:paraId="2DD30AEC"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 xml:space="preserve">the SMSF selection in the AMF is not successful; </w:t>
      </w:r>
    </w:p>
    <w:p w14:paraId="1456C68B"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the SMS activation via the SMSF is not successful; </w:t>
      </w:r>
    </w:p>
    <w:p w14:paraId="600B8EEC"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 xml:space="preserve">the AMF does not allow the use of SMS over NAS; </w:t>
      </w:r>
    </w:p>
    <w:p w14:paraId="3676D810"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the SMS requested bit of the 5GS update type IE was set to "SMS over NAS not supported" in the REGISTRATION REQUEST message; or</w:t>
      </w:r>
    </w:p>
    <w:p w14:paraId="084BBFF9" w14:textId="77777777" w:rsidR="008473E9" w:rsidRPr="008473E9" w:rsidRDefault="008473E9" w:rsidP="008473E9">
      <w:pPr>
        <w:ind w:left="568" w:hanging="284"/>
        <w:rPr>
          <w:rFonts w:eastAsia="宋体"/>
          <w:lang w:eastAsia="x-none"/>
        </w:rPr>
      </w:pPr>
      <w:r w:rsidRPr="008473E9">
        <w:rPr>
          <w:rFonts w:eastAsia="宋体"/>
          <w:lang w:eastAsia="x-none"/>
        </w:rPr>
        <w:t>e)</w:t>
      </w:r>
      <w:r w:rsidRPr="008473E9">
        <w:rPr>
          <w:rFonts w:eastAsia="宋体"/>
          <w:lang w:eastAsia="x-none"/>
        </w:rPr>
        <w:tab/>
        <w:t>the 5GS update type IE was not included in the REGISTRATION REQUEST message;</w:t>
      </w:r>
    </w:p>
    <w:p w14:paraId="5D1064FC" w14:textId="77777777" w:rsidR="008473E9" w:rsidRPr="008473E9" w:rsidRDefault="008473E9" w:rsidP="008473E9">
      <w:pPr>
        <w:rPr>
          <w:rFonts w:eastAsia="宋体"/>
        </w:rPr>
      </w:pPr>
      <w:r w:rsidRPr="008473E9">
        <w:rPr>
          <w:rFonts w:eastAsia="宋体"/>
        </w:rPr>
        <w:t>then the AMF shall set the SMS allowed bit of the 5GS registration result IE to "SMS over NAS not allowed" in the REGISTRATION ACCEPT message.</w:t>
      </w:r>
    </w:p>
    <w:p w14:paraId="58FEF3DB" w14:textId="77777777" w:rsidR="008473E9" w:rsidRPr="008473E9" w:rsidRDefault="008473E9" w:rsidP="008473E9">
      <w:pPr>
        <w:rPr>
          <w:rFonts w:eastAsia="宋体"/>
        </w:rPr>
      </w:pPr>
      <w:r w:rsidRPr="008473E9">
        <w:rPr>
          <w:rFonts w:eastAsia="宋体"/>
        </w:rPr>
        <w:t xml:space="preserve">When the UE receives the REGISTRATION ACCEPT message, if the UE is also registered over another access to the same PLMN, the UE considers the value indicated by the </w:t>
      </w:r>
      <w:r w:rsidRPr="008473E9">
        <w:rPr>
          <w:rFonts w:eastAsia="宋体"/>
          <w:noProof/>
        </w:rPr>
        <w:t xml:space="preserve">SMS allowed bit of the </w:t>
      </w:r>
      <w:r w:rsidRPr="008473E9">
        <w:rPr>
          <w:rFonts w:eastAsia="宋体"/>
        </w:rPr>
        <w:t xml:space="preserve">5GS registration result </w:t>
      </w:r>
      <w:r w:rsidRPr="008473E9">
        <w:rPr>
          <w:rFonts w:eastAsia="宋体"/>
          <w:noProof/>
        </w:rPr>
        <w:t>IE as applicable for both accesses over which the UE is registered.</w:t>
      </w:r>
    </w:p>
    <w:p w14:paraId="47DE105E" w14:textId="77777777" w:rsidR="008473E9" w:rsidRPr="008473E9" w:rsidRDefault="008473E9" w:rsidP="008473E9">
      <w:pPr>
        <w:rPr>
          <w:rFonts w:eastAsia="宋体"/>
          <w:lang w:eastAsia="ja-JP"/>
        </w:rPr>
      </w:pPr>
      <w:r w:rsidRPr="008473E9">
        <w:rPr>
          <w:rFonts w:eastAsia="宋体"/>
        </w:rPr>
        <w:t xml:space="preserve">The AMF shall include the </w:t>
      </w:r>
      <w:r w:rsidRPr="008473E9">
        <w:rPr>
          <w:rFonts w:eastAsia="宋体"/>
          <w:lang w:eastAsia="ja-JP"/>
        </w:rPr>
        <w:t xml:space="preserve">5GS registration result IE in the REGISTRATION ACCEPT message. </w:t>
      </w:r>
      <w:r w:rsidRPr="008473E9">
        <w:rPr>
          <w:rFonts w:eastAsia="宋体"/>
          <w:noProof/>
        </w:rPr>
        <w:t xml:space="preserve">If the </w:t>
      </w:r>
      <w:r w:rsidRPr="008473E9">
        <w:rPr>
          <w:rFonts w:eastAsia="宋体"/>
          <w:lang w:eastAsia="ja-JP"/>
        </w:rPr>
        <w:t>5GS registration result IE value indicates:</w:t>
      </w:r>
    </w:p>
    <w:p w14:paraId="2D26D0FF"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"3GPP access", the UE:</w:t>
      </w:r>
    </w:p>
    <w:p w14:paraId="452CA13A" w14:textId="77777777" w:rsidR="008473E9" w:rsidRPr="008473E9" w:rsidRDefault="008473E9" w:rsidP="008473E9">
      <w:pPr>
        <w:ind w:left="851" w:hanging="284"/>
        <w:rPr>
          <w:rFonts w:eastAsia="宋体"/>
          <w:lang w:eastAsia="x-none"/>
        </w:rPr>
      </w:pPr>
      <w:r w:rsidRPr="008473E9">
        <w:rPr>
          <w:rFonts w:eastAsia="宋体"/>
          <w:lang w:eastAsia="x-none"/>
        </w:rPr>
        <w:t>-</w:t>
      </w:r>
      <w:r w:rsidRPr="008473E9">
        <w:rPr>
          <w:rFonts w:eastAsia="宋体"/>
          <w:lang w:eastAsia="x-none"/>
        </w:rPr>
        <w:tab/>
        <w:t>shall consider itself as being registered to 3GPP access only; and</w:t>
      </w:r>
    </w:p>
    <w:p w14:paraId="5C31F8B3" w14:textId="77777777" w:rsidR="008473E9" w:rsidRPr="008473E9" w:rsidRDefault="008473E9" w:rsidP="008473E9">
      <w:pPr>
        <w:ind w:left="851" w:hanging="284"/>
        <w:rPr>
          <w:rFonts w:eastAsia="宋体"/>
          <w:noProof/>
          <w:lang w:val="en-US" w:eastAsia="x-none"/>
        </w:rPr>
      </w:pPr>
      <w:r w:rsidRPr="008473E9">
        <w:rPr>
          <w:rFonts w:eastAsia="宋体"/>
          <w:lang w:eastAsia="x-none"/>
        </w:rPr>
        <w:t>-</w:t>
      </w:r>
      <w:r w:rsidRPr="008473E9">
        <w:rPr>
          <w:rFonts w:eastAsia="宋体"/>
          <w:lang w:eastAsia="x-none"/>
        </w:rPr>
        <w:tab/>
        <w:t xml:space="preserve">if in </w:t>
      </w:r>
      <w:r w:rsidRPr="008473E9">
        <w:rPr>
          <w:rFonts w:eastAsia="宋体"/>
          <w:noProof/>
          <w:lang w:val="en-US" w:eastAsia="x-none"/>
        </w:rPr>
        <w:t>5GMM-REGISTERED state over non-3GPP access and on the same PLMN as 3GPP access, shall enter state 5GMM-DEREGISTERED.</w:t>
      </w:r>
      <w:r w:rsidRPr="008473E9">
        <w:rPr>
          <w:rFonts w:eastAsia="宋体"/>
          <w:lang w:eastAsia="x-none"/>
        </w:rPr>
        <w:t>ATTEMPTING-REGISTRATION</w:t>
      </w:r>
      <w:r w:rsidRPr="008473E9">
        <w:rPr>
          <w:rFonts w:eastAsia="宋体"/>
          <w:noProof/>
          <w:lang w:val="en-US" w:eastAsia="x-none"/>
        </w:rPr>
        <w:t xml:space="preserve"> over non-3GPP access and set the 5GS update status to 5U2 NOT UPDATED over non-3GPP access;</w:t>
      </w:r>
    </w:p>
    <w:p w14:paraId="041EC193" w14:textId="77777777" w:rsidR="008473E9" w:rsidRPr="008473E9" w:rsidRDefault="008473E9" w:rsidP="008473E9">
      <w:pPr>
        <w:ind w:left="568" w:hanging="284"/>
        <w:rPr>
          <w:rFonts w:eastAsia="宋体"/>
          <w:lang w:eastAsia="x-none"/>
        </w:rPr>
      </w:pPr>
      <w:r w:rsidRPr="008473E9">
        <w:rPr>
          <w:rFonts w:eastAsia="宋体"/>
          <w:lang w:eastAsia="x-none"/>
        </w:rPr>
        <w:lastRenderedPageBreak/>
        <w:t>b)</w:t>
      </w:r>
      <w:r w:rsidRPr="008473E9">
        <w:rPr>
          <w:rFonts w:eastAsia="宋体"/>
          <w:lang w:eastAsia="x-none"/>
        </w:rPr>
        <w:tab/>
        <w:t>"Non-3GPP access", the UE:</w:t>
      </w:r>
    </w:p>
    <w:p w14:paraId="2AF4D003" w14:textId="77777777" w:rsidR="008473E9" w:rsidRPr="008473E9" w:rsidRDefault="008473E9" w:rsidP="008473E9">
      <w:pPr>
        <w:ind w:left="851" w:hanging="284"/>
        <w:rPr>
          <w:rFonts w:eastAsia="宋体"/>
          <w:lang w:eastAsia="x-none"/>
        </w:rPr>
      </w:pPr>
      <w:r w:rsidRPr="008473E9">
        <w:rPr>
          <w:rFonts w:eastAsia="宋体"/>
          <w:lang w:eastAsia="x-none"/>
        </w:rPr>
        <w:t>-</w:t>
      </w:r>
      <w:r w:rsidRPr="008473E9">
        <w:rPr>
          <w:rFonts w:eastAsia="宋体"/>
          <w:lang w:eastAsia="x-none"/>
        </w:rPr>
        <w:tab/>
        <w:t>shall consider itself as being registered to non-3GPP access only; and</w:t>
      </w:r>
    </w:p>
    <w:p w14:paraId="0CDCD1FE" w14:textId="77777777" w:rsidR="008473E9" w:rsidRPr="008473E9" w:rsidRDefault="008473E9" w:rsidP="008473E9">
      <w:pPr>
        <w:ind w:left="851" w:hanging="284"/>
        <w:rPr>
          <w:rFonts w:eastAsia="宋体"/>
          <w:noProof/>
          <w:lang w:val="en-US" w:eastAsia="x-none"/>
        </w:rPr>
      </w:pPr>
      <w:r w:rsidRPr="008473E9">
        <w:rPr>
          <w:rFonts w:eastAsia="宋体"/>
          <w:lang w:eastAsia="x-none"/>
        </w:rPr>
        <w:t>-</w:t>
      </w:r>
      <w:r w:rsidRPr="008473E9">
        <w:rPr>
          <w:rFonts w:eastAsia="宋体"/>
          <w:lang w:eastAsia="x-none"/>
        </w:rPr>
        <w:tab/>
        <w:t xml:space="preserve">if in the </w:t>
      </w:r>
      <w:r w:rsidRPr="008473E9">
        <w:rPr>
          <w:rFonts w:eastAsia="宋体"/>
          <w:noProof/>
          <w:lang w:val="en-US" w:eastAsia="x-none"/>
        </w:rPr>
        <w:t>5GMM-REGISTERED state over 3GPP access and is on the same PLMN as non-3GPP access, shall enter the state 5GMM-DEREGISTERED.</w:t>
      </w:r>
      <w:r w:rsidRPr="008473E9">
        <w:rPr>
          <w:rFonts w:eastAsia="宋体"/>
          <w:lang w:eastAsia="x-none"/>
        </w:rPr>
        <w:t>ATTEMPTING-REGISTRATION</w:t>
      </w:r>
      <w:r w:rsidRPr="008473E9">
        <w:rPr>
          <w:rFonts w:eastAsia="宋体"/>
          <w:noProof/>
          <w:lang w:val="en-US" w:eastAsia="x-none"/>
        </w:rPr>
        <w:t xml:space="preserve"> over 3GPP access and set the 5GS update status to 5U2 NOT UPDATED over 3GPP access; or</w:t>
      </w:r>
    </w:p>
    <w:p w14:paraId="0E70BB05"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"3GPP access and Non-3GPP access", the UE shall consider itself as being registered to both 3GPP access and non-3GPP access.</w:t>
      </w:r>
    </w:p>
    <w:p w14:paraId="3755B2C1" w14:textId="4845793D" w:rsidR="008473E9" w:rsidRDefault="008473E9" w:rsidP="008473E9">
      <w:pPr>
        <w:rPr>
          <w:ins w:id="7" w:author="Huawei-SL" w:date="2020-08-06T09:57:00Z"/>
          <w:rFonts w:eastAsia="宋体"/>
        </w:rPr>
      </w:pPr>
      <w:ins w:id="8" w:author="Huawei-SL" w:date="2020-08-06T09:57:00Z">
        <w:r>
          <w:rPr>
            <w:rFonts w:eastAsia="宋体"/>
          </w:rPr>
          <w:t>I</w:t>
        </w:r>
        <w:r>
          <w:rPr>
            <w:rFonts w:eastAsia="宋体" w:hint="eastAsia"/>
          </w:rPr>
          <w:t>f</w:t>
        </w:r>
      </w:ins>
      <w:ins w:id="9" w:author="Huawei-SL" w:date="2020-08-06T11:07:00Z">
        <w:r w:rsidR="00213BB3">
          <w:rPr>
            <w:rFonts w:eastAsia="宋体"/>
          </w:rPr>
          <w:t>:</w:t>
        </w:r>
      </w:ins>
    </w:p>
    <w:p w14:paraId="4E62242F" w14:textId="6F4BDDFE" w:rsidR="008473E9" w:rsidRDefault="008473E9" w:rsidP="008473E9">
      <w:pPr>
        <w:ind w:left="568" w:hanging="284"/>
        <w:rPr>
          <w:ins w:id="10" w:author="Huawei-SL" w:date="2020-08-06T09:58:00Z"/>
          <w:rFonts w:eastAsia="宋体"/>
        </w:rPr>
      </w:pPr>
      <w:ins w:id="11" w:author="Huawei-SL" w:date="2020-08-06T09:57:00Z">
        <w:r w:rsidRPr="008473E9">
          <w:rPr>
            <w:rFonts w:eastAsia="宋体"/>
            <w:lang w:eastAsia="x-none"/>
          </w:rPr>
          <w:t>a)</w:t>
        </w:r>
        <w:r w:rsidRPr="008473E9">
          <w:rPr>
            <w:rFonts w:eastAsia="宋体"/>
            <w:lang w:eastAsia="x-none"/>
          </w:rPr>
          <w:tab/>
        </w:r>
        <w:r w:rsidRPr="008473E9">
          <w:rPr>
            <w:rFonts w:eastAsia="宋体" w:hint="eastAsia"/>
          </w:rPr>
          <w:t xml:space="preserve">the UE </w:t>
        </w:r>
        <w:r w:rsidRPr="008473E9">
          <w:rPr>
            <w:rFonts w:eastAsia="宋体"/>
          </w:rPr>
          <w:t>included the requested NSSAI in the REGISTRATION REQUEST message</w:t>
        </w:r>
        <w:r>
          <w:rPr>
            <w:rFonts w:eastAsia="宋体"/>
          </w:rPr>
          <w:t>;</w:t>
        </w:r>
      </w:ins>
    </w:p>
    <w:p w14:paraId="44C0D9E1" w14:textId="1DF82B1C" w:rsidR="008473E9" w:rsidRDefault="008473E9" w:rsidP="008473E9">
      <w:pPr>
        <w:ind w:left="568" w:hanging="284"/>
        <w:rPr>
          <w:ins w:id="12" w:author="Huawei-SL" w:date="2020-08-06T09:58:00Z"/>
          <w:rFonts w:eastAsia="宋体"/>
        </w:rPr>
      </w:pPr>
      <w:ins w:id="13" w:author="Huawei-SL" w:date="2020-08-06T09:58:00Z">
        <w:r>
          <w:rPr>
            <w:rFonts w:eastAsia="宋体"/>
            <w:lang w:eastAsia="x-none"/>
          </w:rPr>
          <w:t>b</w:t>
        </w:r>
        <w:r w:rsidRPr="008473E9">
          <w:rPr>
            <w:rFonts w:eastAsia="宋体"/>
            <w:lang w:eastAsia="x-none"/>
          </w:rPr>
          <w:t>)</w:t>
        </w:r>
        <w:r w:rsidRPr="008473E9">
          <w:rPr>
            <w:rFonts w:eastAsia="宋体"/>
            <w:lang w:eastAsia="x-none"/>
          </w:rPr>
          <w:tab/>
        </w:r>
        <w:r w:rsidRPr="008473E9">
          <w:rPr>
            <w:rFonts w:eastAsia="宋体" w:hint="eastAsia"/>
          </w:rPr>
          <w:t xml:space="preserve">the AMF </w:t>
        </w:r>
        <w:r w:rsidRPr="008473E9">
          <w:rPr>
            <w:rFonts w:eastAsia="宋体"/>
          </w:rPr>
          <w:t>allows one or more S-NSSAIs in the requested NSSAI</w:t>
        </w:r>
        <w:r>
          <w:rPr>
            <w:rFonts w:eastAsia="宋体"/>
          </w:rPr>
          <w:t>; and</w:t>
        </w:r>
      </w:ins>
    </w:p>
    <w:p w14:paraId="357374D1" w14:textId="6A0C4BCD" w:rsidR="008473E9" w:rsidRDefault="008473E9" w:rsidP="008473E9">
      <w:pPr>
        <w:ind w:left="568" w:hanging="284"/>
        <w:rPr>
          <w:ins w:id="14" w:author="Huawei-SL" w:date="2020-08-06T09:58:00Z"/>
          <w:rFonts w:eastAsia="宋体"/>
        </w:rPr>
      </w:pPr>
      <w:ins w:id="15" w:author="Huawei-SL" w:date="2020-08-06T09:58:00Z">
        <w:r>
          <w:rPr>
            <w:rFonts w:eastAsia="宋体"/>
            <w:lang w:eastAsia="x-none"/>
          </w:rPr>
          <w:t>c</w:t>
        </w:r>
        <w:r w:rsidRPr="008473E9">
          <w:rPr>
            <w:rFonts w:eastAsia="宋体"/>
            <w:lang w:eastAsia="x-none"/>
          </w:rPr>
          <w:t>)</w:t>
        </w:r>
        <w:r w:rsidRPr="008473E9">
          <w:rPr>
            <w:rFonts w:eastAsia="宋体"/>
            <w:lang w:eastAsia="x-none"/>
          </w:rPr>
          <w:tab/>
        </w:r>
        <w:r w:rsidRPr="008473E9">
          <w:rPr>
            <w:rFonts w:eastAsia="宋体" w:hint="eastAsia"/>
          </w:rPr>
          <w:t xml:space="preserve">the </w:t>
        </w:r>
        <w:r w:rsidR="004B399E" w:rsidRPr="00E82030">
          <w:t xml:space="preserve">Network slicing indication </w:t>
        </w:r>
        <w:r w:rsidR="004B399E">
          <w:t>IE with the Default configured NSSAI i</w:t>
        </w:r>
        <w:r w:rsidR="004B399E" w:rsidRPr="003001BA">
          <w:t>ndication</w:t>
        </w:r>
        <w:r w:rsidR="004B399E">
          <w:t xml:space="preserve"> bit set to "</w:t>
        </w:r>
        <w:r w:rsidR="004B399E" w:rsidRPr="003001BA">
          <w:t>Requested</w:t>
        </w:r>
        <w:r w:rsidR="004B399E">
          <w:t xml:space="preserve"> </w:t>
        </w:r>
        <w:r w:rsidR="004B399E" w:rsidRPr="003001BA">
          <w:t xml:space="preserve">NSSAI </w:t>
        </w:r>
        <w:r w:rsidR="004B399E">
          <w:t>created from d</w:t>
        </w:r>
        <w:r w:rsidR="004B399E" w:rsidRPr="003001BA">
          <w:t xml:space="preserve">efault </w:t>
        </w:r>
        <w:r w:rsidR="004B399E">
          <w:t>c</w:t>
        </w:r>
        <w:r w:rsidR="004B399E" w:rsidRPr="003001BA">
          <w:t>onfigured NSSAI</w:t>
        </w:r>
        <w:r w:rsidR="004B399E">
          <w:t>"</w:t>
        </w:r>
      </w:ins>
      <w:ins w:id="16" w:author="Huawei-SL" w:date="2020-08-06T09:59:00Z">
        <w:r w:rsidR="004B399E">
          <w:t xml:space="preserve"> is not included</w:t>
        </w:r>
      </w:ins>
      <w:ins w:id="17" w:author="Huawei-SL" w:date="2020-08-06T09:58:00Z">
        <w:r w:rsidR="004B399E">
          <w:t xml:space="preserve"> in the REGISTRATION REQUEST message</w:t>
        </w:r>
      </w:ins>
      <w:ins w:id="18" w:author="Huawei-SL" w:date="2020-08-06T10:08:00Z">
        <w:r w:rsidR="00406453">
          <w:t>;</w:t>
        </w:r>
      </w:ins>
    </w:p>
    <w:p w14:paraId="15C355B5" w14:textId="7E29F0F5" w:rsidR="008473E9" w:rsidRPr="008473E9" w:rsidRDefault="008473E9" w:rsidP="008473E9">
      <w:pPr>
        <w:rPr>
          <w:rFonts w:eastAsia="宋体"/>
        </w:rPr>
      </w:pPr>
      <w:del w:id="19" w:author="Huawei-SL" w:date="2020-08-06T09:59:00Z">
        <w:r w:rsidRPr="008473E9" w:rsidDel="004B399E">
          <w:rPr>
            <w:rFonts w:eastAsia="宋体" w:hint="eastAsia"/>
          </w:rPr>
          <w:delText>T</w:delText>
        </w:r>
      </w:del>
      <w:ins w:id="20" w:author="Huawei-SL" w:date="2020-08-06T09:59:00Z">
        <w:r w:rsidR="004B399E">
          <w:rPr>
            <w:rFonts w:eastAsia="宋体"/>
          </w:rPr>
          <w:t>t</w:t>
        </w:r>
      </w:ins>
      <w:r w:rsidRPr="008473E9">
        <w:rPr>
          <w:rFonts w:eastAsia="宋体" w:hint="eastAsia"/>
        </w:rPr>
        <w:t>he AMF shall include the a</w:t>
      </w:r>
      <w:r w:rsidRPr="008473E9">
        <w:rPr>
          <w:rFonts w:eastAsia="宋体"/>
        </w:rPr>
        <w:t>llowed NSSAI</w:t>
      </w:r>
      <w:r w:rsidRPr="008473E9">
        <w:rPr>
          <w:rFonts w:eastAsia="宋体" w:hint="eastAsia"/>
        </w:rPr>
        <w:t xml:space="preserve"> </w:t>
      </w:r>
      <w:r w:rsidRPr="008473E9">
        <w:rPr>
          <w:rFonts w:eastAsia="宋体"/>
        </w:rPr>
        <w:t>for the current PLMN and shall include the mapped S-NSSAI(s) for the allowed NSSAI contained in the requested NSSAI from the UE if available,</w:t>
      </w:r>
      <w:r w:rsidRPr="008473E9">
        <w:rPr>
          <w:rFonts w:eastAsia="宋体" w:hint="eastAsia"/>
          <w:lang w:eastAsia="zh-CN"/>
        </w:rPr>
        <w:t xml:space="preserve"> </w:t>
      </w:r>
      <w:r w:rsidRPr="008473E9">
        <w:rPr>
          <w:rFonts w:eastAsia="宋体" w:hint="eastAsia"/>
        </w:rPr>
        <w:t xml:space="preserve">in the </w:t>
      </w:r>
      <w:r w:rsidRPr="008473E9">
        <w:rPr>
          <w:rFonts w:eastAsia="宋体"/>
        </w:rPr>
        <w:t>REGISTRATION ACCEPT</w:t>
      </w:r>
      <w:r w:rsidRPr="008473E9">
        <w:rPr>
          <w:rFonts w:eastAsia="宋体" w:hint="eastAsia"/>
        </w:rPr>
        <w:t xml:space="preserve"> </w:t>
      </w:r>
      <w:r w:rsidRPr="008473E9">
        <w:rPr>
          <w:rFonts w:eastAsia="宋体"/>
        </w:rPr>
        <w:t>message</w:t>
      </w:r>
      <w:del w:id="21" w:author="Huawei-SL" w:date="2020-08-06T09:59:00Z">
        <w:r w:rsidRPr="008473E9" w:rsidDel="004B399E">
          <w:rPr>
            <w:rFonts w:eastAsia="宋体"/>
          </w:rPr>
          <w:delText xml:space="preserve"> </w:delText>
        </w:r>
        <w:r w:rsidRPr="008473E9" w:rsidDel="004B399E">
          <w:rPr>
            <w:rFonts w:eastAsia="宋体" w:hint="eastAsia"/>
          </w:rPr>
          <w:delText xml:space="preserve">if the UE </w:delText>
        </w:r>
        <w:r w:rsidRPr="008473E9" w:rsidDel="004B399E">
          <w:rPr>
            <w:rFonts w:eastAsia="宋体"/>
          </w:rPr>
          <w:delText xml:space="preserve">included the requested NSSAI in the REGISTRATION REQUEST message </w:delText>
        </w:r>
        <w:r w:rsidRPr="008473E9" w:rsidDel="004B399E">
          <w:rPr>
            <w:rFonts w:eastAsia="宋体" w:hint="eastAsia"/>
          </w:rPr>
          <w:delText xml:space="preserve">and the AMF </w:delText>
        </w:r>
        <w:r w:rsidRPr="008473E9" w:rsidDel="004B399E">
          <w:rPr>
            <w:rFonts w:eastAsia="宋体"/>
          </w:rPr>
          <w:delText>allows one or more S-NSSAIs in the requested NSSAI</w:delText>
        </w:r>
      </w:del>
      <w:r w:rsidRPr="008473E9">
        <w:rPr>
          <w:rFonts w:eastAsia="宋体" w:hint="eastAsia"/>
        </w:rPr>
        <w:t>.</w:t>
      </w:r>
    </w:p>
    <w:p w14:paraId="01BBBEA6" w14:textId="77777777" w:rsidR="008473E9" w:rsidRPr="008473E9" w:rsidRDefault="008473E9" w:rsidP="008473E9">
      <w:pPr>
        <w:rPr>
          <w:rFonts w:eastAsia="宋体"/>
        </w:rPr>
      </w:pPr>
      <w:r w:rsidRPr="008473E9">
        <w:rPr>
          <w:rFonts w:eastAsia="宋体" w:hint="eastAsia"/>
        </w:rPr>
        <w:t xml:space="preserve">The AMF may also </w:t>
      </w:r>
      <w:r w:rsidRPr="008473E9">
        <w:rPr>
          <w:rFonts w:eastAsia="宋体"/>
        </w:rPr>
        <w:t>include</w:t>
      </w:r>
      <w:r w:rsidRPr="008473E9">
        <w:rPr>
          <w:rFonts w:eastAsia="宋体" w:hint="eastAsia"/>
        </w:rPr>
        <w:t xml:space="preserve"> </w:t>
      </w:r>
      <w:r w:rsidRPr="008473E9">
        <w:rPr>
          <w:rFonts w:eastAsia="宋体"/>
        </w:rPr>
        <w:t>r</w:t>
      </w:r>
      <w:r w:rsidRPr="008473E9">
        <w:rPr>
          <w:rFonts w:eastAsia="宋体" w:hint="eastAsia"/>
        </w:rPr>
        <w:t xml:space="preserve">ejected NSSAI in the </w:t>
      </w:r>
      <w:r w:rsidRPr="008473E9">
        <w:rPr>
          <w:rFonts w:eastAsia="宋体"/>
        </w:rPr>
        <w:t>REGISTRATION ACCEPT</w:t>
      </w:r>
      <w:r w:rsidRPr="008473E9">
        <w:rPr>
          <w:rFonts w:eastAsia="宋体" w:hint="eastAsia"/>
        </w:rPr>
        <w:t xml:space="preserve"> message</w:t>
      </w:r>
      <w:r w:rsidRPr="008473E9">
        <w:rPr>
          <w:rFonts w:eastAsia="宋体"/>
        </w:rPr>
        <w:t xml:space="preserve">. </w:t>
      </w:r>
      <w:r w:rsidRPr="008473E9">
        <w:rPr>
          <w:rFonts w:eastAsia="宋体" w:hint="eastAsia"/>
        </w:rPr>
        <w:t>Rejected NSSAI</w:t>
      </w:r>
      <w:r w:rsidRPr="008473E9">
        <w:rPr>
          <w:rFonts w:eastAsia="宋体"/>
        </w:rPr>
        <w:t xml:space="preserve"> </w:t>
      </w:r>
      <w:r w:rsidRPr="008473E9">
        <w:rPr>
          <w:rFonts w:eastAsia="宋体" w:hint="eastAsia"/>
        </w:rPr>
        <w:t xml:space="preserve">contains </w:t>
      </w:r>
      <w:r w:rsidRPr="008473E9">
        <w:rPr>
          <w:rFonts w:eastAsia="宋体"/>
        </w:rPr>
        <w:t>S-NSSAI(s)</w:t>
      </w:r>
      <w:r w:rsidRPr="008473E9">
        <w:rPr>
          <w:rFonts w:eastAsia="宋体" w:hint="eastAsia"/>
        </w:rPr>
        <w:t xml:space="preserve"> which was included in the </w:t>
      </w:r>
      <w:r w:rsidRPr="008473E9">
        <w:rPr>
          <w:rFonts w:eastAsia="宋体"/>
        </w:rPr>
        <w:t xml:space="preserve">requested </w:t>
      </w:r>
      <w:r w:rsidRPr="008473E9">
        <w:rPr>
          <w:rFonts w:eastAsia="宋体" w:hint="eastAsia"/>
        </w:rPr>
        <w:t>NSSAI but rejected by the network</w:t>
      </w:r>
      <w:r w:rsidRPr="008473E9">
        <w:rPr>
          <w:rFonts w:eastAsia="宋体"/>
        </w:rPr>
        <w:t xml:space="preserve"> associated with rejection cause(s)</w:t>
      </w:r>
      <w:r w:rsidRPr="008473E9">
        <w:rPr>
          <w:rFonts w:eastAsia="宋体" w:hint="eastAsia"/>
        </w:rPr>
        <w:t>.</w:t>
      </w:r>
    </w:p>
    <w:p w14:paraId="1A8D9B22" w14:textId="77777777" w:rsidR="008473E9" w:rsidRPr="008473E9" w:rsidRDefault="008473E9" w:rsidP="008473E9">
      <w:pPr>
        <w:rPr>
          <w:rFonts w:eastAsia="宋体"/>
        </w:rPr>
      </w:pPr>
      <w:r w:rsidRPr="008473E9">
        <w:rPr>
          <w:rFonts w:eastAsia="宋体"/>
        </w:rPr>
        <w:t>If the UE indicated the support for network slice-specific authentication and authorization, an</w:t>
      </w:r>
      <w:r w:rsidRPr="008473E9">
        <w:rPr>
          <w:rFonts w:eastAsia="宋体" w:hint="eastAsia"/>
          <w:lang w:eastAsia="zh-CN"/>
        </w:rPr>
        <w:t>d</w:t>
      </w:r>
      <w:r w:rsidRPr="008473E9">
        <w:rPr>
          <w:rFonts w:eastAsia="宋体"/>
          <w:lang w:eastAsia="zh-CN"/>
        </w:rPr>
        <w:t xml:space="preserve"> </w:t>
      </w:r>
      <w:r w:rsidRPr="008473E9">
        <w:rPr>
          <w:rFonts w:eastAsia="宋体"/>
        </w:rPr>
        <w:t>if the Requested NSSAI IE includes one or more S-NSSAIs subject to network slice-specific authentication and authorization, the AMF shall in the REGISTRATION ACCEPT message include:</w:t>
      </w:r>
    </w:p>
    <w:p w14:paraId="45851D01"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allowed NSSAI containing the S-NSSAI(s) or the mapped S-NSSAI(s), if any:</w:t>
      </w:r>
    </w:p>
    <w:p w14:paraId="1EB67BF1"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which are not subject to network slice-specific authentication and authorization and are allowed by the AMF; or</w:t>
      </w:r>
    </w:p>
    <w:p w14:paraId="59BD9874" w14:textId="77777777" w:rsidR="008473E9" w:rsidRPr="008473E9" w:rsidRDefault="008473E9" w:rsidP="008473E9">
      <w:pPr>
        <w:ind w:left="851" w:hanging="284"/>
        <w:rPr>
          <w:rFonts w:eastAsia="宋体"/>
          <w:lang w:eastAsia="x-none"/>
        </w:rPr>
      </w:pPr>
      <w:r w:rsidRPr="008473E9">
        <w:rPr>
          <w:rFonts w:eastAsia="宋体"/>
          <w:lang w:eastAsia="x-none"/>
        </w:rPr>
        <w:t>2)</w:t>
      </w:r>
      <w:r w:rsidRPr="008473E9">
        <w:rPr>
          <w:rFonts w:eastAsia="宋体"/>
          <w:lang w:eastAsia="x-none"/>
        </w:rPr>
        <w:tab/>
        <w:t>for which the network slice-specific authentication and authorization has been successfully performed;</w:t>
      </w:r>
    </w:p>
    <w:p w14:paraId="598E740E" w14:textId="77777777" w:rsidR="008473E9" w:rsidRPr="008473E9" w:rsidRDefault="008473E9" w:rsidP="008473E9">
      <w:pPr>
        <w:ind w:left="568" w:hanging="284"/>
        <w:rPr>
          <w:rFonts w:eastAsia="宋体"/>
          <w:lang w:eastAsia="zh-CN"/>
        </w:rPr>
      </w:pPr>
      <w:r w:rsidRPr="008473E9">
        <w:rPr>
          <w:rFonts w:eastAsia="宋体"/>
          <w:lang w:eastAsia="zh-CN"/>
        </w:rPr>
        <w:t>b</w:t>
      </w:r>
      <w:r w:rsidRPr="008473E9">
        <w:rPr>
          <w:rFonts w:eastAsia="宋体" w:hint="eastAsia"/>
          <w:lang w:eastAsia="zh-CN"/>
        </w:rPr>
        <w:t>)</w:t>
      </w:r>
      <w:r w:rsidRPr="008473E9">
        <w:rPr>
          <w:rFonts w:eastAsia="宋体" w:hint="eastAsia"/>
          <w:lang w:eastAsia="zh-CN"/>
        </w:rPr>
        <w:tab/>
        <w:t xml:space="preserve">optionally, the </w:t>
      </w:r>
      <w:r w:rsidRPr="008473E9">
        <w:rPr>
          <w:rFonts w:eastAsia="宋体"/>
          <w:lang w:eastAsia="x-none"/>
        </w:rPr>
        <w:t xml:space="preserve">rejected NSSAI for the failed or revoked </w:t>
      </w:r>
      <w:r w:rsidRPr="008473E9">
        <w:rPr>
          <w:rFonts w:eastAsia="宋体" w:hint="eastAsia"/>
          <w:lang w:eastAsia="zh-CN"/>
        </w:rPr>
        <w:t>NSSAA;</w:t>
      </w:r>
    </w:p>
    <w:p w14:paraId="490715BA"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pending NSSAI containing one or more S-NSSAIs for which network slice-specific authentication and authorization will be performed or is ongoing, if any; and</w:t>
      </w:r>
    </w:p>
    <w:p w14:paraId="2FD955D7"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the </w:t>
      </w:r>
      <w:r w:rsidRPr="008473E9">
        <w:rPr>
          <w:rFonts w:eastAsia="Malgun Gothic"/>
          <w:lang w:eastAsia="x-none"/>
        </w:rPr>
        <w:t>"</w:t>
      </w:r>
      <w:r w:rsidRPr="008473E9">
        <w:rPr>
          <w:rFonts w:eastAsia="宋体"/>
          <w:lang w:eastAsia="x-none"/>
        </w:rPr>
        <w:t>NSSAA to be performed</w:t>
      </w:r>
      <w:r w:rsidRPr="008473E9">
        <w:rPr>
          <w:rFonts w:eastAsia="Malgun Gothic"/>
          <w:lang w:eastAsia="x-none"/>
        </w:rPr>
        <w:t>"</w:t>
      </w:r>
      <w:r w:rsidRPr="008473E9">
        <w:rPr>
          <w:rFonts w:eastAsia="宋体"/>
          <w:lang w:eastAsia="x-none"/>
        </w:rPr>
        <w:t xml:space="preserve"> indicator in the 5GS registration result IE set to indicate whether network slice-specific authentication and authorization procedure will be performed by the network, if the allowed NSSAI is not included in the REGISTRATION ACCEPT message.</w:t>
      </w:r>
    </w:p>
    <w:p w14:paraId="3FBEE7B5" w14:textId="77777777" w:rsidR="008473E9" w:rsidRPr="008473E9" w:rsidRDefault="008473E9" w:rsidP="008473E9">
      <w:pPr>
        <w:rPr>
          <w:rFonts w:eastAsia="Malgun Gothic"/>
        </w:rPr>
      </w:pPr>
      <w:r w:rsidRPr="008473E9">
        <w:rPr>
          <w:rFonts w:eastAsia="宋体"/>
        </w:rPr>
        <w:t>If the UE indicated the support for network slice-specific authentication and authorization, an</w:t>
      </w:r>
      <w:r w:rsidRPr="008473E9">
        <w:rPr>
          <w:rFonts w:eastAsia="宋体" w:hint="eastAsia"/>
          <w:lang w:eastAsia="zh-CN"/>
        </w:rPr>
        <w:t>d</w:t>
      </w:r>
      <w:del w:id="22" w:author="Huawei-SL" w:date="2020-08-06T10:11:00Z">
        <w:r w:rsidRPr="008473E9" w:rsidDel="00406453">
          <w:rPr>
            <w:rFonts w:eastAsia="宋体"/>
            <w:lang w:eastAsia="zh-CN"/>
          </w:rPr>
          <w:delText xml:space="preserve"> if</w:delText>
        </w:r>
      </w:del>
      <w:r w:rsidRPr="008473E9">
        <w:rPr>
          <w:rFonts w:eastAsia="Malgun Gothic"/>
        </w:rPr>
        <w:t>:</w:t>
      </w:r>
    </w:p>
    <w:p w14:paraId="05CD5697" w14:textId="290BE463" w:rsidR="00406453" w:rsidRDefault="008473E9" w:rsidP="008473E9">
      <w:pPr>
        <w:ind w:left="568" w:hanging="284"/>
        <w:rPr>
          <w:ins w:id="23" w:author="Huawei-SL" w:date="2020-08-06T10:08:00Z"/>
          <w:rFonts w:eastAsia="宋体"/>
          <w:lang w:eastAsia="x-none"/>
        </w:rPr>
      </w:pPr>
      <w:r w:rsidRPr="008473E9">
        <w:rPr>
          <w:rFonts w:eastAsia="宋体"/>
          <w:lang w:eastAsia="x-none"/>
        </w:rPr>
        <w:t>a)</w:t>
      </w:r>
      <w:r w:rsidRPr="008473E9">
        <w:rPr>
          <w:rFonts w:eastAsia="宋体"/>
          <w:lang w:eastAsia="x-none"/>
        </w:rPr>
        <w:tab/>
      </w:r>
      <w:ins w:id="24" w:author="Huawei-SL" w:date="2020-08-06T10:08:00Z">
        <w:r w:rsidR="00406453">
          <w:rPr>
            <w:rFonts w:eastAsia="宋体"/>
            <w:lang w:eastAsia="x-none"/>
          </w:rPr>
          <w:t>if</w:t>
        </w:r>
      </w:ins>
      <w:ins w:id="25" w:author="Huawei-SL" w:date="2020-08-06T11:07:00Z">
        <w:r w:rsidR="00213BB3">
          <w:rPr>
            <w:rFonts w:eastAsia="宋体"/>
            <w:lang w:eastAsia="x-none"/>
          </w:rPr>
          <w:t>:</w:t>
        </w:r>
      </w:ins>
    </w:p>
    <w:p w14:paraId="24364BDC" w14:textId="77777777" w:rsidR="00406453" w:rsidRDefault="00406453">
      <w:pPr>
        <w:ind w:left="851" w:hanging="284"/>
        <w:rPr>
          <w:ins w:id="26" w:author="Huawei-SL" w:date="2020-08-06T10:09:00Z"/>
          <w:rFonts w:eastAsia="宋体"/>
          <w:lang w:eastAsia="x-none"/>
        </w:rPr>
        <w:pPrChange w:id="27" w:author="Huawei-SL" w:date="2020-08-06T10:09:00Z">
          <w:pPr>
            <w:ind w:left="568" w:hanging="284"/>
          </w:pPr>
        </w:pPrChange>
      </w:pPr>
      <w:ins w:id="28" w:author="Huawei-SL" w:date="2020-08-06T10:09:00Z">
        <w:r w:rsidRPr="008473E9">
          <w:rPr>
            <w:rFonts w:eastAsia="宋体"/>
            <w:lang w:eastAsia="x-none"/>
          </w:rPr>
          <w:t>1)</w:t>
        </w:r>
        <w:r w:rsidRPr="008473E9">
          <w:rPr>
            <w:rFonts w:eastAsia="宋体"/>
            <w:lang w:eastAsia="x-none"/>
          </w:rPr>
          <w:tab/>
        </w:r>
      </w:ins>
      <w:r w:rsidR="008473E9" w:rsidRPr="008473E9">
        <w:rPr>
          <w:rFonts w:eastAsia="宋体"/>
          <w:lang w:eastAsia="x-none"/>
        </w:rPr>
        <w:t>the UE did not include the requested NSSAI in the REGISTRATION REQUEST message</w:t>
      </w:r>
      <w:ins w:id="29" w:author="Huawei-SL" w:date="2020-08-06T10:09:00Z">
        <w:r>
          <w:rPr>
            <w:rFonts w:eastAsia="宋体"/>
            <w:lang w:eastAsia="x-none"/>
          </w:rPr>
          <w:t>;</w:t>
        </w:r>
      </w:ins>
      <w:del w:id="30" w:author="Huawei-SL" w:date="2020-08-06T10:09:00Z">
        <w:r w:rsidR="008473E9" w:rsidRPr="008473E9" w:rsidDel="00406453">
          <w:rPr>
            <w:rFonts w:eastAsia="宋体"/>
            <w:lang w:eastAsia="x-none"/>
          </w:rPr>
          <w:delText xml:space="preserve"> or</w:delText>
        </w:r>
        <w:r w:rsidR="008473E9" w:rsidRPr="008473E9" w:rsidDel="00406453">
          <w:rPr>
            <w:rFonts w:eastAsia="宋体" w:hint="eastAsia"/>
            <w:lang w:eastAsia="x-none"/>
          </w:rPr>
          <w:delText xml:space="preserve"> </w:delText>
        </w:r>
      </w:del>
    </w:p>
    <w:p w14:paraId="15CE3399" w14:textId="33DF1752" w:rsidR="00406453" w:rsidRDefault="00406453">
      <w:pPr>
        <w:ind w:left="851" w:hanging="284"/>
        <w:rPr>
          <w:ins w:id="31" w:author="Huawei-SL" w:date="2020-08-06T10:09:00Z"/>
          <w:rFonts w:eastAsia="宋体"/>
          <w:lang w:eastAsia="x-none"/>
        </w:rPr>
        <w:pPrChange w:id="32" w:author="Huawei-SL" w:date="2020-08-06T10:09:00Z">
          <w:pPr>
            <w:ind w:left="568" w:hanging="284"/>
          </w:pPr>
        </w:pPrChange>
      </w:pPr>
      <w:ins w:id="33" w:author="Huawei-SL" w:date="2020-08-06T10:09:00Z">
        <w:r w:rsidRPr="008473E9">
          <w:rPr>
            <w:rFonts w:eastAsia="宋体"/>
            <w:lang w:eastAsia="x-none"/>
          </w:rPr>
          <w:t>2)</w:t>
        </w:r>
        <w:r w:rsidRPr="008473E9">
          <w:rPr>
            <w:rFonts w:eastAsia="宋体"/>
            <w:lang w:eastAsia="x-none"/>
          </w:rPr>
          <w:tab/>
        </w:r>
      </w:ins>
      <w:r w:rsidR="008473E9" w:rsidRPr="008473E9">
        <w:rPr>
          <w:rFonts w:eastAsia="宋体" w:hint="eastAsia"/>
          <w:lang w:eastAsia="x-none"/>
        </w:rPr>
        <w:t xml:space="preserve">none of the </w:t>
      </w:r>
      <w:r w:rsidR="008473E9" w:rsidRPr="008473E9">
        <w:rPr>
          <w:rFonts w:eastAsia="宋体"/>
          <w:lang w:eastAsia="x-none"/>
        </w:rPr>
        <w:t xml:space="preserve">S-NSSAIs in the </w:t>
      </w:r>
      <w:r w:rsidR="008473E9" w:rsidRPr="008473E9">
        <w:rPr>
          <w:rFonts w:eastAsia="宋体" w:hint="eastAsia"/>
          <w:lang w:eastAsia="x-none"/>
        </w:rPr>
        <w:t xml:space="preserve">requested NSSAI </w:t>
      </w:r>
      <w:r w:rsidR="008473E9" w:rsidRPr="008473E9">
        <w:rPr>
          <w:rFonts w:eastAsia="宋体"/>
          <w:lang w:eastAsia="x-none"/>
        </w:rPr>
        <w:t>in the REGISTRATION REQUEST message</w:t>
      </w:r>
      <w:r w:rsidR="008473E9" w:rsidRPr="008473E9">
        <w:rPr>
          <w:rFonts w:eastAsia="宋体" w:hint="eastAsia"/>
          <w:lang w:eastAsia="x-none"/>
        </w:rPr>
        <w:t xml:space="preserve"> </w:t>
      </w:r>
      <w:proofErr w:type="spellStart"/>
      <w:r w:rsidR="008473E9" w:rsidRPr="008473E9">
        <w:rPr>
          <w:rFonts w:eastAsia="宋体" w:hint="eastAsia"/>
          <w:lang w:eastAsia="x-none"/>
        </w:rPr>
        <w:t>are</w:t>
      </w:r>
      <w:r w:rsidR="008473E9" w:rsidRPr="008473E9">
        <w:rPr>
          <w:rFonts w:eastAsia="宋体"/>
          <w:lang w:eastAsia="x-none"/>
        </w:rPr>
        <w:t>allowed</w:t>
      </w:r>
      <w:proofErr w:type="spellEnd"/>
      <w:r w:rsidR="008473E9" w:rsidRPr="008473E9">
        <w:rPr>
          <w:rFonts w:eastAsia="宋体"/>
          <w:lang w:eastAsia="x-none"/>
        </w:rPr>
        <w:t xml:space="preserve">; </w:t>
      </w:r>
      <w:ins w:id="34" w:author="Huawei-SL" w:date="2020-08-06T10:10:00Z">
        <w:r>
          <w:rPr>
            <w:rFonts w:eastAsia="宋体"/>
            <w:lang w:eastAsia="x-none"/>
          </w:rPr>
          <w:t>or</w:t>
        </w:r>
      </w:ins>
    </w:p>
    <w:p w14:paraId="19CBD2FD" w14:textId="11E8A94E" w:rsidR="008473E9" w:rsidRPr="008473E9" w:rsidRDefault="00406453">
      <w:pPr>
        <w:ind w:left="851" w:hanging="284"/>
        <w:rPr>
          <w:rFonts w:eastAsia="宋体"/>
          <w:lang w:eastAsia="x-none"/>
        </w:rPr>
        <w:pPrChange w:id="35" w:author="Huawei-SL" w:date="2020-08-06T10:09:00Z">
          <w:pPr>
            <w:ind w:left="568" w:hanging="284"/>
          </w:pPr>
        </w:pPrChange>
      </w:pPr>
      <w:ins w:id="36" w:author="Huawei-SL" w:date="2020-08-06T10:10:00Z">
        <w:r>
          <w:rPr>
            <w:rFonts w:eastAsia="宋体"/>
            <w:lang w:eastAsia="x-none"/>
          </w:rPr>
          <w:t>3</w:t>
        </w:r>
        <w:r w:rsidRPr="008473E9">
          <w:rPr>
            <w:rFonts w:eastAsia="宋体"/>
            <w:lang w:eastAsia="x-none"/>
          </w:rPr>
          <w:t>)</w:t>
        </w:r>
        <w:r w:rsidRPr="008473E9">
          <w:rPr>
            <w:rFonts w:eastAsia="宋体"/>
            <w:lang w:eastAsia="x-none"/>
          </w:rPr>
          <w:tab/>
        </w:r>
      </w:ins>
      <w:ins w:id="37" w:author="Huawei-SL1" w:date="2020-08-23T15:17:00Z">
        <w:r w:rsidR="00BC37D5" w:rsidRPr="00BC37D5">
          <w:rPr>
            <w:rFonts w:eastAsia="宋体"/>
            <w:lang w:eastAsia="x-none"/>
          </w:rPr>
          <w:t>the UE included the requested NSSAI in the REGISTRATION REQUEST message,</w:t>
        </w:r>
        <w:r w:rsidR="00BC37D5">
          <w:rPr>
            <w:rFonts w:eastAsia="宋体"/>
            <w:lang w:eastAsia="x-none"/>
          </w:rPr>
          <w:t xml:space="preserve"> </w:t>
        </w:r>
      </w:ins>
      <w:ins w:id="38" w:author="Huawei-SL" w:date="2020-08-06T10:10:00Z">
        <w:r w:rsidRPr="008473E9">
          <w:rPr>
            <w:rFonts w:eastAsia="宋体" w:hint="eastAsia"/>
          </w:rPr>
          <w:t xml:space="preserve">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is included in the REGISTRATION REQUEST message</w:t>
        </w:r>
      </w:ins>
      <w:ins w:id="39" w:author="Huawei-SL1" w:date="2020-08-23T15:17:00Z">
        <w:r w:rsidR="00BC37D5">
          <w:t xml:space="preserve">, </w:t>
        </w:r>
        <w:r w:rsidR="00BC37D5" w:rsidRPr="00BC37D5">
          <w:t>and at least one of the S-NSSAI</w:t>
        </w:r>
      </w:ins>
      <w:ins w:id="40" w:author="Huawei-SL1" w:date="2020-08-25T15:30:00Z">
        <w:r w:rsidR="00C8712B">
          <w:t>(</w:t>
        </w:r>
      </w:ins>
      <w:ins w:id="41" w:author="Huawei-SL1" w:date="2020-08-23T15:17:00Z">
        <w:r w:rsidR="00BC37D5" w:rsidRPr="00BC37D5">
          <w:t>s</w:t>
        </w:r>
      </w:ins>
      <w:ins w:id="42" w:author="Huawei-SL1" w:date="2020-08-25T15:30:00Z">
        <w:r w:rsidR="00C8712B">
          <w:t>)</w:t>
        </w:r>
      </w:ins>
      <w:ins w:id="43" w:author="Huawei-SL1" w:date="2020-08-23T15:17:00Z">
        <w:r w:rsidR="00BC37D5" w:rsidRPr="00BC37D5">
          <w:t xml:space="preserve"> in the requested NSSAI is allowed</w:t>
        </w:r>
      </w:ins>
      <w:ins w:id="44" w:author="Huawei-SL" w:date="2020-08-06T10:12:00Z">
        <w:r>
          <w:t>;</w:t>
        </w:r>
      </w:ins>
      <w:ins w:id="45" w:author="Huawei-SL" w:date="2020-08-06T10:10:00Z">
        <w:r w:rsidRPr="008473E9">
          <w:rPr>
            <w:rFonts w:eastAsia="宋体" w:hint="eastAsia"/>
            <w:lang w:eastAsia="x-none"/>
          </w:rPr>
          <w:t xml:space="preserve"> </w:t>
        </w:r>
      </w:ins>
      <w:r w:rsidR="008473E9" w:rsidRPr="008473E9">
        <w:rPr>
          <w:rFonts w:eastAsia="宋体"/>
          <w:lang w:eastAsia="x-none"/>
        </w:rPr>
        <w:t>and</w:t>
      </w:r>
    </w:p>
    <w:p w14:paraId="3B69EB48" w14:textId="54FDD61C" w:rsidR="008473E9" w:rsidRPr="008473E9" w:rsidRDefault="008473E9" w:rsidP="008473E9">
      <w:pPr>
        <w:ind w:left="568" w:hanging="284"/>
        <w:rPr>
          <w:rFonts w:eastAsia="Malgun Gothic"/>
          <w:lang w:eastAsia="x-none"/>
        </w:rPr>
      </w:pPr>
      <w:r w:rsidRPr="008473E9">
        <w:rPr>
          <w:rFonts w:eastAsia="Malgun Gothic"/>
          <w:lang w:eastAsia="x-none"/>
        </w:rPr>
        <w:t>b)</w:t>
      </w:r>
      <w:r w:rsidRPr="008473E9">
        <w:rPr>
          <w:rFonts w:eastAsia="Malgun Gothic"/>
          <w:lang w:eastAsia="x-none"/>
        </w:rPr>
        <w:tab/>
      </w:r>
      <w:ins w:id="46" w:author="Huawei-SL" w:date="2020-08-06T11:07:00Z">
        <w:r w:rsidR="00213BB3">
          <w:rPr>
            <w:rFonts w:eastAsia="Malgun Gothic"/>
            <w:lang w:eastAsia="x-none"/>
          </w:rPr>
          <w:t xml:space="preserve">if </w:t>
        </w:r>
      </w:ins>
      <w:r w:rsidRPr="008473E9">
        <w:rPr>
          <w:rFonts w:eastAsia="Malgun Gothic"/>
          <w:lang w:eastAsia="x-none"/>
        </w:rPr>
        <w:t xml:space="preserve">all </w:t>
      </w:r>
      <w:r w:rsidRPr="008473E9">
        <w:rPr>
          <w:rFonts w:eastAsia="宋体" w:hint="eastAsia"/>
          <w:lang w:eastAsia="zh-CN"/>
        </w:rPr>
        <w:t>subscribed S-NSSAIs</w:t>
      </w:r>
      <w:r w:rsidRPr="008473E9">
        <w:rPr>
          <w:rFonts w:eastAsia="宋体"/>
          <w:lang w:eastAsia="zh-CN"/>
        </w:rPr>
        <w:t xml:space="preserve"> marked as default</w:t>
      </w:r>
      <w:r w:rsidRPr="008473E9">
        <w:rPr>
          <w:rFonts w:eastAsia="Malgun Gothic"/>
          <w:lang w:eastAsia="x-none"/>
        </w:rPr>
        <w:t xml:space="preserve"> are </w:t>
      </w:r>
      <w:r w:rsidRPr="008473E9">
        <w:rPr>
          <w:rFonts w:eastAsia="宋体"/>
          <w:lang w:eastAsia="x-none"/>
        </w:rPr>
        <w:t>subject to network slice-specific authentication and authorization</w:t>
      </w:r>
      <w:r w:rsidRPr="008473E9">
        <w:rPr>
          <w:rFonts w:eastAsia="Malgun Gothic"/>
          <w:lang w:eastAsia="x-none"/>
        </w:rPr>
        <w:t>;</w:t>
      </w:r>
    </w:p>
    <w:p w14:paraId="69740BE9" w14:textId="77777777" w:rsidR="008473E9" w:rsidRPr="008473E9" w:rsidRDefault="008473E9" w:rsidP="008473E9">
      <w:pPr>
        <w:rPr>
          <w:rFonts w:eastAsia="Malgun Gothic"/>
        </w:rPr>
      </w:pPr>
      <w:r w:rsidRPr="008473E9">
        <w:rPr>
          <w:rFonts w:eastAsia="Malgun Gothic"/>
        </w:rPr>
        <w:t>the AMF shall in the REGISTRATION ACCEPT message include:</w:t>
      </w:r>
    </w:p>
    <w:p w14:paraId="23F9D2EC" w14:textId="77777777" w:rsidR="008473E9" w:rsidRPr="008473E9" w:rsidRDefault="008473E9" w:rsidP="008473E9">
      <w:pPr>
        <w:ind w:left="568" w:hanging="284"/>
        <w:rPr>
          <w:rFonts w:eastAsia="Malgun Gothic"/>
          <w:lang w:eastAsia="x-none"/>
        </w:rPr>
      </w:pPr>
      <w:r w:rsidRPr="008473E9">
        <w:rPr>
          <w:rFonts w:eastAsia="Malgun Gothic"/>
          <w:lang w:eastAsia="x-none"/>
        </w:rPr>
        <w:lastRenderedPageBreak/>
        <w:t>a)</w:t>
      </w:r>
      <w:r w:rsidRPr="008473E9">
        <w:rPr>
          <w:rFonts w:eastAsia="Malgun Gothic"/>
          <w:lang w:eastAsia="x-none"/>
        </w:rPr>
        <w:tab/>
        <w:t>the "</w:t>
      </w:r>
      <w:r w:rsidRPr="008473E9">
        <w:rPr>
          <w:rFonts w:eastAsia="宋体"/>
          <w:lang w:eastAsia="x-none"/>
        </w:rPr>
        <w:t>NSSAA to be performed</w:t>
      </w:r>
      <w:r w:rsidRPr="008473E9">
        <w:rPr>
          <w:rFonts w:eastAsia="Malgun Gothic"/>
          <w:lang w:eastAsia="x-none"/>
        </w:rPr>
        <w:t>"</w:t>
      </w:r>
      <w:r w:rsidRPr="008473E9">
        <w:rPr>
          <w:rFonts w:eastAsia="宋体"/>
          <w:lang w:eastAsia="x-none"/>
        </w:rPr>
        <w:t xml:space="preserve"> indicator in the 5GS registration result IE to indicate whether network slice-specific authentication and authorization procedure will be performed by the network</w:t>
      </w:r>
      <w:r w:rsidRPr="008473E9">
        <w:rPr>
          <w:rFonts w:eastAsia="Malgun Gothic"/>
          <w:lang w:eastAsia="x-none"/>
        </w:rPr>
        <w:t>; and</w:t>
      </w:r>
    </w:p>
    <w:p w14:paraId="421D6314" w14:textId="77777777" w:rsidR="008473E9" w:rsidRPr="008473E9" w:rsidRDefault="008473E9" w:rsidP="008473E9">
      <w:pPr>
        <w:ind w:left="568" w:hanging="284"/>
        <w:rPr>
          <w:rFonts w:eastAsia="Malgun Gothic"/>
          <w:lang w:eastAsia="x-none"/>
        </w:rPr>
      </w:pPr>
      <w:r w:rsidRPr="008473E9">
        <w:rPr>
          <w:rFonts w:eastAsia="Malgun Gothic"/>
          <w:lang w:eastAsia="x-none"/>
        </w:rPr>
        <w:t>b)</w:t>
      </w:r>
      <w:r w:rsidRPr="008473E9">
        <w:rPr>
          <w:rFonts w:eastAsia="Malgun Gothic"/>
          <w:lang w:eastAsia="x-none"/>
        </w:rPr>
        <w:tab/>
      </w:r>
      <w:r w:rsidRPr="008473E9">
        <w:rPr>
          <w:rFonts w:eastAsia="宋体"/>
          <w:lang w:eastAsia="x-none"/>
        </w:rPr>
        <w:t>pending NSSAI containing one or more subscribed S-NSSAIs marked as default for which network slice-specific authentication and authorization will be performed or is ongoing.</w:t>
      </w:r>
    </w:p>
    <w:p w14:paraId="7C6ECAB5" w14:textId="77777777" w:rsidR="008473E9" w:rsidRPr="008473E9" w:rsidRDefault="008473E9" w:rsidP="008473E9">
      <w:pPr>
        <w:rPr>
          <w:rFonts w:eastAsia="Malgun Gothic"/>
        </w:rPr>
      </w:pPr>
      <w:r w:rsidRPr="008473E9">
        <w:rPr>
          <w:rFonts w:eastAsia="宋体"/>
        </w:rPr>
        <w:t>If the UE indicated the support for network slice-specific authentication and authorization, an</w:t>
      </w:r>
      <w:r w:rsidRPr="008473E9">
        <w:rPr>
          <w:rFonts w:eastAsia="宋体" w:hint="eastAsia"/>
          <w:lang w:eastAsia="zh-CN"/>
        </w:rPr>
        <w:t>d</w:t>
      </w:r>
      <w:del w:id="47" w:author="Huawei-SL" w:date="2020-08-06T10:45:00Z">
        <w:r w:rsidRPr="008473E9" w:rsidDel="001D02BA">
          <w:rPr>
            <w:rFonts w:eastAsia="宋体"/>
            <w:lang w:eastAsia="zh-CN"/>
          </w:rPr>
          <w:delText xml:space="preserve"> if</w:delText>
        </w:r>
      </w:del>
      <w:r w:rsidRPr="008473E9">
        <w:rPr>
          <w:rFonts w:eastAsia="Malgun Gothic"/>
        </w:rPr>
        <w:t>:</w:t>
      </w:r>
    </w:p>
    <w:p w14:paraId="15D4E883" w14:textId="786FD8BA" w:rsidR="00406453" w:rsidRDefault="008473E9" w:rsidP="008473E9">
      <w:pPr>
        <w:ind w:left="568" w:hanging="284"/>
        <w:rPr>
          <w:ins w:id="48" w:author="Huawei-SL" w:date="2020-08-06T10:12:00Z"/>
          <w:rFonts w:eastAsia="宋体"/>
          <w:lang w:eastAsia="x-none"/>
        </w:rPr>
      </w:pPr>
      <w:r w:rsidRPr="008473E9">
        <w:rPr>
          <w:rFonts w:eastAsia="宋体"/>
          <w:lang w:eastAsia="x-none"/>
        </w:rPr>
        <w:t>a)</w:t>
      </w:r>
      <w:r w:rsidRPr="008473E9">
        <w:rPr>
          <w:rFonts w:eastAsia="宋体"/>
          <w:lang w:eastAsia="x-none"/>
        </w:rPr>
        <w:tab/>
      </w:r>
      <w:ins w:id="49" w:author="Huawei-SL" w:date="2020-08-06T10:12:00Z">
        <w:r w:rsidR="00406453">
          <w:rPr>
            <w:rFonts w:eastAsia="宋体"/>
            <w:lang w:eastAsia="x-none"/>
          </w:rPr>
          <w:t>if</w:t>
        </w:r>
      </w:ins>
      <w:ins w:id="50" w:author="Huawei-SL" w:date="2020-08-06T11:07:00Z">
        <w:r w:rsidR="00213BB3">
          <w:rPr>
            <w:rFonts w:eastAsia="宋体"/>
            <w:lang w:eastAsia="x-none"/>
          </w:rPr>
          <w:t>:</w:t>
        </w:r>
      </w:ins>
    </w:p>
    <w:p w14:paraId="4CA464DE" w14:textId="77777777" w:rsidR="00406453" w:rsidRDefault="00406453">
      <w:pPr>
        <w:ind w:left="851" w:hanging="284"/>
        <w:rPr>
          <w:ins w:id="51" w:author="Huawei-SL" w:date="2020-08-06T10:13:00Z"/>
          <w:rFonts w:eastAsia="宋体"/>
          <w:lang w:eastAsia="x-none"/>
        </w:rPr>
        <w:pPrChange w:id="52" w:author="Huawei-SL" w:date="2020-08-06T10:13:00Z">
          <w:pPr>
            <w:ind w:left="568" w:hanging="284"/>
          </w:pPr>
        </w:pPrChange>
      </w:pPr>
      <w:ins w:id="53" w:author="Huawei-SL" w:date="2020-08-06T10:13:00Z">
        <w:r w:rsidRPr="008473E9">
          <w:rPr>
            <w:rFonts w:eastAsia="宋体"/>
            <w:lang w:eastAsia="x-none"/>
          </w:rPr>
          <w:t>1)</w:t>
        </w:r>
        <w:r w:rsidRPr="008473E9">
          <w:rPr>
            <w:rFonts w:eastAsia="宋体"/>
            <w:lang w:eastAsia="x-none"/>
          </w:rPr>
          <w:tab/>
        </w:r>
      </w:ins>
      <w:r w:rsidR="008473E9" w:rsidRPr="008473E9">
        <w:rPr>
          <w:rFonts w:eastAsia="宋体"/>
          <w:lang w:eastAsia="x-none"/>
        </w:rPr>
        <w:t>the UE did not include the requested NSSAI in the REGISTRATION REQUEST message</w:t>
      </w:r>
      <w:del w:id="54" w:author="Huawei-SL" w:date="2020-08-06T10:13:00Z">
        <w:r w:rsidR="008473E9" w:rsidRPr="008473E9" w:rsidDel="00406453">
          <w:rPr>
            <w:rFonts w:eastAsia="宋体"/>
            <w:lang w:eastAsia="x-none"/>
          </w:rPr>
          <w:delText xml:space="preserve"> or</w:delText>
        </w:r>
        <w:r w:rsidR="008473E9" w:rsidRPr="008473E9" w:rsidDel="00406453">
          <w:rPr>
            <w:rFonts w:eastAsia="宋体" w:hint="eastAsia"/>
            <w:lang w:eastAsia="x-none"/>
          </w:rPr>
          <w:delText xml:space="preserve"> </w:delText>
        </w:r>
      </w:del>
      <w:ins w:id="55" w:author="Huawei-SL" w:date="2020-08-06T10:13:00Z">
        <w:r>
          <w:rPr>
            <w:rFonts w:eastAsia="宋体"/>
            <w:lang w:eastAsia="x-none"/>
          </w:rPr>
          <w:t>;</w:t>
        </w:r>
      </w:ins>
    </w:p>
    <w:p w14:paraId="285AAC1A" w14:textId="77777777" w:rsidR="00B30809" w:rsidRDefault="00406453">
      <w:pPr>
        <w:ind w:left="851" w:hanging="284"/>
        <w:rPr>
          <w:ins w:id="56" w:author="Huawei-SL" w:date="2020-08-06T10:13:00Z"/>
          <w:rFonts w:eastAsia="宋体"/>
          <w:lang w:eastAsia="x-none"/>
        </w:rPr>
        <w:pPrChange w:id="57" w:author="Huawei-SL" w:date="2020-08-06T10:13:00Z">
          <w:pPr>
            <w:ind w:left="568" w:hanging="284"/>
          </w:pPr>
        </w:pPrChange>
      </w:pPr>
      <w:ins w:id="58" w:author="Huawei-SL" w:date="2020-08-06T10:13:00Z">
        <w:r w:rsidRPr="008473E9">
          <w:rPr>
            <w:rFonts w:eastAsia="宋体"/>
            <w:lang w:eastAsia="x-none"/>
          </w:rPr>
          <w:t>2)</w:t>
        </w:r>
        <w:r w:rsidRPr="008473E9">
          <w:rPr>
            <w:rFonts w:eastAsia="宋体"/>
            <w:lang w:eastAsia="x-none"/>
          </w:rPr>
          <w:tab/>
        </w:r>
      </w:ins>
      <w:r w:rsidR="008473E9" w:rsidRPr="008473E9">
        <w:rPr>
          <w:rFonts w:eastAsia="宋体" w:hint="eastAsia"/>
          <w:lang w:eastAsia="x-none"/>
        </w:rPr>
        <w:t xml:space="preserve">none of the </w:t>
      </w:r>
      <w:r w:rsidR="008473E9" w:rsidRPr="008473E9">
        <w:rPr>
          <w:rFonts w:eastAsia="宋体"/>
          <w:lang w:eastAsia="x-none"/>
        </w:rPr>
        <w:t xml:space="preserve">S-NSSAIs in the </w:t>
      </w:r>
      <w:r w:rsidR="008473E9" w:rsidRPr="008473E9">
        <w:rPr>
          <w:rFonts w:eastAsia="宋体" w:hint="eastAsia"/>
          <w:lang w:eastAsia="x-none"/>
        </w:rPr>
        <w:t xml:space="preserve">requested NSSAI </w:t>
      </w:r>
      <w:r w:rsidR="008473E9" w:rsidRPr="008473E9">
        <w:rPr>
          <w:rFonts w:eastAsia="宋体"/>
          <w:lang w:eastAsia="x-none"/>
        </w:rPr>
        <w:t>in the REGISTRATION REQUEST message</w:t>
      </w:r>
      <w:r w:rsidR="008473E9" w:rsidRPr="008473E9">
        <w:rPr>
          <w:rFonts w:eastAsia="宋体" w:hint="eastAsia"/>
          <w:lang w:eastAsia="x-none"/>
        </w:rPr>
        <w:t xml:space="preserve"> are </w:t>
      </w:r>
      <w:r w:rsidR="008473E9" w:rsidRPr="008473E9">
        <w:rPr>
          <w:rFonts w:eastAsia="宋体"/>
          <w:lang w:eastAsia="x-none"/>
        </w:rPr>
        <w:t xml:space="preserve">allowed; </w:t>
      </w:r>
      <w:ins w:id="59" w:author="Huawei-SL" w:date="2020-08-06T10:13:00Z">
        <w:r w:rsidR="00B30809">
          <w:rPr>
            <w:rFonts w:eastAsia="宋体"/>
            <w:lang w:eastAsia="x-none"/>
          </w:rPr>
          <w:t>or</w:t>
        </w:r>
      </w:ins>
    </w:p>
    <w:p w14:paraId="416376CB" w14:textId="7C14D1C7" w:rsidR="008473E9" w:rsidRPr="008473E9" w:rsidRDefault="00B30809">
      <w:pPr>
        <w:ind w:left="851" w:hanging="284"/>
        <w:rPr>
          <w:rFonts w:eastAsia="宋体"/>
          <w:lang w:eastAsia="x-none"/>
        </w:rPr>
        <w:pPrChange w:id="60" w:author="Huawei-SL" w:date="2020-08-06T10:13:00Z">
          <w:pPr>
            <w:ind w:left="568" w:hanging="284"/>
          </w:pPr>
        </w:pPrChange>
      </w:pPr>
      <w:ins w:id="61" w:author="Huawei-SL" w:date="2020-08-06T10:13:00Z">
        <w:r>
          <w:rPr>
            <w:rFonts w:eastAsia="宋体"/>
            <w:lang w:eastAsia="x-none"/>
          </w:rPr>
          <w:t>3</w:t>
        </w:r>
        <w:r w:rsidRPr="008473E9">
          <w:rPr>
            <w:rFonts w:eastAsia="宋体"/>
            <w:lang w:eastAsia="x-none"/>
          </w:rPr>
          <w:t>)</w:t>
        </w:r>
        <w:r w:rsidRPr="008473E9">
          <w:rPr>
            <w:rFonts w:eastAsia="宋体"/>
            <w:lang w:eastAsia="x-none"/>
          </w:rPr>
          <w:tab/>
        </w:r>
      </w:ins>
      <w:bookmarkStart w:id="62" w:name="OLE_LINK47"/>
      <w:ins w:id="63" w:author="Huawei-SL1" w:date="2020-08-23T15:19:00Z">
        <w:r w:rsidR="00BC7AFD" w:rsidRPr="00BC37D5">
          <w:rPr>
            <w:rFonts w:eastAsia="宋体"/>
            <w:lang w:eastAsia="x-none"/>
          </w:rPr>
          <w:t>the UE included the requested NSSAI in the REGISTRATION REQUEST message,</w:t>
        </w:r>
        <w:bookmarkEnd w:id="62"/>
        <w:r w:rsidR="00BC7AFD">
          <w:rPr>
            <w:rFonts w:eastAsia="宋体"/>
            <w:lang w:eastAsia="x-none"/>
          </w:rPr>
          <w:t xml:space="preserve"> </w:t>
        </w:r>
      </w:ins>
      <w:ins w:id="64" w:author="Huawei-SL" w:date="2020-08-06T10:13:00Z">
        <w:r w:rsidRPr="008473E9">
          <w:rPr>
            <w:rFonts w:eastAsia="宋体" w:hint="eastAsia"/>
          </w:rPr>
          <w:t xml:space="preserve">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is included in the REGISTRATION REQUEST message</w:t>
        </w:r>
      </w:ins>
      <w:ins w:id="65" w:author="Huawei-SL1" w:date="2020-08-23T15:19:00Z">
        <w:r w:rsidR="00BC7AFD">
          <w:t xml:space="preserve">, </w:t>
        </w:r>
        <w:r w:rsidR="00BC7AFD" w:rsidRPr="00BC37D5">
          <w:t>and at least one of the S-NSSAI</w:t>
        </w:r>
      </w:ins>
      <w:ins w:id="66" w:author="Huawei-SL1" w:date="2020-08-25T15:30:00Z">
        <w:r w:rsidR="00C8712B">
          <w:t>(</w:t>
        </w:r>
      </w:ins>
      <w:ins w:id="67" w:author="Huawei-SL1" w:date="2020-08-23T15:19:00Z">
        <w:r w:rsidR="00BC7AFD" w:rsidRPr="00BC37D5">
          <w:t>s</w:t>
        </w:r>
      </w:ins>
      <w:ins w:id="68" w:author="Huawei-SL1" w:date="2020-08-25T15:30:00Z">
        <w:r w:rsidR="00C8712B">
          <w:t>)</w:t>
        </w:r>
      </w:ins>
      <w:ins w:id="69" w:author="Huawei-SL1" w:date="2020-08-23T15:19:00Z">
        <w:r w:rsidR="00BC7AFD" w:rsidRPr="00BC37D5">
          <w:t xml:space="preserve"> in the requested NSSAI is allowed</w:t>
        </w:r>
      </w:ins>
      <w:ins w:id="70" w:author="Huawei-SL" w:date="2020-08-06T10:13:00Z">
        <w:r>
          <w:t>;</w:t>
        </w:r>
        <w:r w:rsidRPr="008473E9">
          <w:rPr>
            <w:rFonts w:eastAsia="宋体" w:hint="eastAsia"/>
            <w:lang w:eastAsia="x-none"/>
          </w:rPr>
          <w:t xml:space="preserve"> </w:t>
        </w:r>
      </w:ins>
      <w:r w:rsidR="008473E9" w:rsidRPr="008473E9">
        <w:rPr>
          <w:rFonts w:eastAsia="宋体"/>
          <w:lang w:eastAsia="x-none"/>
        </w:rPr>
        <w:t>and</w:t>
      </w:r>
    </w:p>
    <w:p w14:paraId="1FD11919" w14:textId="58A69FAA" w:rsidR="008473E9" w:rsidRPr="008473E9" w:rsidRDefault="008473E9" w:rsidP="008473E9">
      <w:pPr>
        <w:ind w:left="568" w:hanging="284"/>
        <w:rPr>
          <w:rFonts w:eastAsia="Malgun Gothic"/>
          <w:lang w:eastAsia="x-none"/>
        </w:rPr>
      </w:pPr>
      <w:bookmarkStart w:id="71" w:name="_Hlk33437180"/>
      <w:r w:rsidRPr="008473E9">
        <w:rPr>
          <w:rFonts w:eastAsia="Malgun Gothic"/>
          <w:lang w:eastAsia="x-none"/>
        </w:rPr>
        <w:t>b)</w:t>
      </w:r>
      <w:r w:rsidRPr="008473E9">
        <w:rPr>
          <w:rFonts w:eastAsia="Malgun Gothic"/>
          <w:lang w:eastAsia="x-none"/>
        </w:rPr>
        <w:tab/>
      </w:r>
      <w:ins w:id="72" w:author="Huawei-SL" w:date="2020-08-06T11:07:00Z">
        <w:r w:rsidR="00213BB3">
          <w:rPr>
            <w:rFonts w:eastAsia="Malgun Gothic"/>
            <w:lang w:eastAsia="x-none"/>
          </w:rPr>
          <w:t xml:space="preserve">if </w:t>
        </w:r>
      </w:ins>
      <w:r w:rsidRPr="008473E9">
        <w:rPr>
          <w:rFonts w:eastAsia="Malgun Gothic"/>
          <w:lang w:eastAsia="x-none"/>
        </w:rPr>
        <w:t xml:space="preserve">one or more </w:t>
      </w:r>
      <w:r w:rsidRPr="008473E9">
        <w:rPr>
          <w:rFonts w:eastAsia="宋体" w:hint="eastAsia"/>
          <w:lang w:eastAsia="zh-CN"/>
        </w:rPr>
        <w:t>subscribed S-NSSAIs</w:t>
      </w:r>
      <w:r w:rsidRPr="008473E9">
        <w:rPr>
          <w:rFonts w:eastAsia="宋体"/>
          <w:lang w:eastAsia="zh-CN"/>
        </w:rPr>
        <w:t xml:space="preserve"> marked as default</w:t>
      </w:r>
      <w:r w:rsidRPr="008473E9">
        <w:rPr>
          <w:rFonts w:eastAsia="Malgun Gothic"/>
          <w:lang w:eastAsia="x-none"/>
        </w:rPr>
        <w:t xml:space="preserve"> are not </w:t>
      </w:r>
      <w:r w:rsidRPr="008473E9">
        <w:rPr>
          <w:rFonts w:eastAsia="宋体"/>
          <w:lang w:eastAsia="x-none"/>
        </w:rPr>
        <w:t>subject to network slice-specific authentication and authorization</w:t>
      </w:r>
      <w:r w:rsidRPr="008473E9">
        <w:rPr>
          <w:rFonts w:eastAsia="Malgun Gothic"/>
          <w:lang w:eastAsia="x-none"/>
        </w:rPr>
        <w:t>;</w:t>
      </w:r>
    </w:p>
    <w:bookmarkEnd w:id="71"/>
    <w:p w14:paraId="33BC9545" w14:textId="77777777" w:rsidR="008473E9" w:rsidRPr="008473E9" w:rsidRDefault="008473E9" w:rsidP="008473E9">
      <w:pPr>
        <w:rPr>
          <w:rFonts w:eastAsia="Malgun Gothic"/>
        </w:rPr>
      </w:pPr>
      <w:r w:rsidRPr="008473E9">
        <w:rPr>
          <w:rFonts w:eastAsia="Malgun Gothic"/>
        </w:rPr>
        <w:t>the AMF shall in the REGISTRATION ACCEPT message include:</w:t>
      </w:r>
    </w:p>
    <w:p w14:paraId="64B752F4" w14:textId="77777777" w:rsidR="008473E9" w:rsidRPr="008473E9" w:rsidRDefault="008473E9" w:rsidP="008473E9">
      <w:pPr>
        <w:ind w:left="568" w:hanging="284"/>
        <w:rPr>
          <w:rFonts w:eastAsia="Malgun Gothic"/>
          <w:lang w:eastAsia="x-none"/>
        </w:rPr>
      </w:pPr>
      <w:r w:rsidRPr="008473E9">
        <w:rPr>
          <w:rFonts w:eastAsia="Malgun Gothic"/>
          <w:lang w:eastAsia="x-none"/>
        </w:rPr>
        <w:t>a)</w:t>
      </w:r>
      <w:r w:rsidRPr="008473E9">
        <w:rPr>
          <w:rFonts w:eastAsia="Malgun Gothic"/>
          <w:lang w:eastAsia="x-none"/>
        </w:rPr>
        <w:tab/>
      </w:r>
      <w:r w:rsidRPr="008473E9">
        <w:rPr>
          <w:rFonts w:eastAsia="宋体"/>
          <w:lang w:eastAsia="x-none"/>
        </w:rPr>
        <w:t>pending NSSAI containing one or more subscribed S-NSSAIs marked as default for which network slice-specific authentication and authorization will be performed or is ongoing, if any;</w:t>
      </w:r>
      <w:del w:id="73" w:author="Huawei-SL" w:date="2020-08-06T10:23:00Z">
        <w:r w:rsidRPr="008473E9" w:rsidDel="00957F85">
          <w:rPr>
            <w:rFonts w:eastAsia="宋体"/>
            <w:lang w:eastAsia="x-none"/>
          </w:rPr>
          <w:delText xml:space="preserve"> and</w:delText>
        </w:r>
      </w:del>
    </w:p>
    <w:p w14:paraId="14EBF0D6" w14:textId="76A17D0B" w:rsidR="00957F85" w:rsidRDefault="008473E9" w:rsidP="008473E9">
      <w:pPr>
        <w:ind w:left="568" w:hanging="284"/>
        <w:rPr>
          <w:ins w:id="74" w:author="Huawei-SL" w:date="2020-08-06T10:23:00Z"/>
          <w:rFonts w:eastAsia="Malgun Gothic"/>
          <w:lang w:eastAsia="x-none"/>
        </w:rPr>
      </w:pPr>
      <w:r w:rsidRPr="008473E9">
        <w:rPr>
          <w:rFonts w:eastAsia="Malgun Gothic"/>
          <w:lang w:eastAsia="x-none"/>
        </w:rPr>
        <w:t>b)</w:t>
      </w:r>
      <w:r w:rsidRPr="008473E9">
        <w:rPr>
          <w:rFonts w:eastAsia="Malgun Gothic"/>
          <w:lang w:eastAsia="x-none"/>
        </w:rPr>
        <w:tab/>
      </w:r>
      <w:ins w:id="75" w:author="Huawei-SL" w:date="2020-08-06T10:23:00Z">
        <w:r w:rsidR="00957F85" w:rsidRPr="008473E9">
          <w:rPr>
            <w:rFonts w:eastAsia="Malgun Gothic"/>
            <w:lang w:eastAsia="x-none"/>
          </w:rPr>
          <w:t xml:space="preserve">allowed NSSAI containing </w:t>
        </w:r>
        <w:r w:rsidR="00957F85">
          <w:rPr>
            <w:rFonts w:eastAsia="宋体"/>
          </w:rPr>
          <w:t>S-</w:t>
        </w:r>
        <w:r w:rsidR="00957F85" w:rsidRPr="008473E9">
          <w:rPr>
            <w:rFonts w:eastAsia="宋体"/>
          </w:rPr>
          <w:t>NSSAI</w:t>
        </w:r>
        <w:r w:rsidR="00957F85">
          <w:rPr>
            <w:rFonts w:eastAsia="宋体"/>
          </w:rPr>
          <w:t>(s)</w:t>
        </w:r>
        <w:r w:rsidR="00957F85" w:rsidRPr="008473E9">
          <w:rPr>
            <w:rFonts w:eastAsia="宋体" w:hint="eastAsia"/>
          </w:rPr>
          <w:t xml:space="preserve"> </w:t>
        </w:r>
        <w:r w:rsidR="00957F85" w:rsidRPr="008473E9">
          <w:rPr>
            <w:rFonts w:eastAsia="宋体"/>
          </w:rPr>
          <w:t>for the current PLMN</w:t>
        </w:r>
      </w:ins>
      <w:ins w:id="76" w:author="Huawei-SL1" w:date="2020-08-23T15:21:00Z">
        <w:r w:rsidR="00BC7AFD" w:rsidRPr="00BC7AFD">
          <w:t xml:space="preserve"> </w:t>
        </w:r>
        <w:r w:rsidR="00BC7AFD" w:rsidRPr="00BC7AFD">
          <w:rPr>
            <w:rFonts w:eastAsia="宋体"/>
          </w:rPr>
          <w:t>each of which corresponds to a</w:t>
        </w:r>
      </w:ins>
      <w:ins w:id="77" w:author="Huawei-SL" w:date="2020-08-06T10:23:00Z">
        <w:r w:rsidR="00957F85" w:rsidRPr="008473E9">
          <w:rPr>
            <w:rFonts w:eastAsia="Malgun Gothic"/>
            <w:lang w:eastAsia="x-none"/>
          </w:rPr>
          <w:t xml:space="preserve"> </w:t>
        </w:r>
        <w:bookmarkStart w:id="78" w:name="OLE_LINK48"/>
        <w:r w:rsidR="00957F85" w:rsidRPr="008473E9">
          <w:rPr>
            <w:rFonts w:eastAsia="Malgun Gothic"/>
            <w:lang w:eastAsia="x-none"/>
          </w:rPr>
          <w:t>subscribed S-NSSAI marked as default</w:t>
        </w:r>
        <w:bookmarkEnd w:id="78"/>
        <w:r w:rsidR="00957F85" w:rsidRPr="008473E9">
          <w:rPr>
            <w:rFonts w:eastAsia="Malgun Gothic"/>
            <w:lang w:eastAsia="x-none"/>
          </w:rPr>
          <w:t xml:space="preserve"> which are not subject to network slice-specific authentication and authorization or for which </w:t>
        </w:r>
        <w:r w:rsidR="00957F85" w:rsidRPr="008473E9">
          <w:rPr>
            <w:rFonts w:eastAsia="宋体"/>
            <w:lang w:eastAsia="x-none"/>
          </w:rPr>
          <w:t>the network slice-specific authentication and authorization has been successfully performed</w:t>
        </w:r>
        <w:r w:rsidR="00957F85">
          <w:rPr>
            <w:rFonts w:eastAsia="宋体"/>
            <w:lang w:eastAsia="x-none"/>
          </w:rPr>
          <w:t>; and</w:t>
        </w:r>
      </w:ins>
    </w:p>
    <w:p w14:paraId="67F64124" w14:textId="6347D140" w:rsidR="008473E9" w:rsidRPr="008473E9" w:rsidRDefault="00957F85" w:rsidP="008473E9">
      <w:pPr>
        <w:ind w:left="568" w:hanging="284"/>
        <w:rPr>
          <w:rFonts w:eastAsia="Malgun Gothic"/>
          <w:lang w:eastAsia="x-none"/>
        </w:rPr>
      </w:pPr>
      <w:ins w:id="79" w:author="Huawei-SL" w:date="2020-08-06T10:25:00Z">
        <w:r>
          <w:rPr>
            <w:rFonts w:eastAsia="Malgun Gothic"/>
            <w:lang w:eastAsia="x-none"/>
          </w:rPr>
          <w:t>c</w:t>
        </w:r>
      </w:ins>
      <w:ins w:id="80" w:author="Huawei-SL" w:date="2020-08-06T10:23:00Z">
        <w:r w:rsidRPr="008473E9">
          <w:rPr>
            <w:rFonts w:eastAsia="Malgun Gothic"/>
            <w:lang w:eastAsia="x-none"/>
          </w:rPr>
          <w:t>)</w:t>
        </w:r>
        <w:r w:rsidRPr="008473E9">
          <w:rPr>
            <w:rFonts w:eastAsia="Malgun Gothic"/>
            <w:lang w:eastAsia="x-none"/>
          </w:rPr>
          <w:tab/>
        </w:r>
      </w:ins>
      <w:r w:rsidR="008473E9" w:rsidRPr="008473E9">
        <w:rPr>
          <w:rFonts w:eastAsia="Malgun Gothic"/>
          <w:lang w:eastAsia="x-none"/>
        </w:rPr>
        <w:t>allowed NSSAI containing one or more subscribed S-NSSAIs marked as default</w:t>
      </w:r>
      <w:ins w:id="81" w:author="Huawei-SL" w:date="2020-08-06T10:23:00Z">
        <w:r>
          <w:rPr>
            <w:rFonts w:eastAsia="Malgun Gothic"/>
            <w:lang w:eastAsia="x-none"/>
          </w:rPr>
          <w:t>, as the mapped S-NSSA</w:t>
        </w:r>
      </w:ins>
      <w:ins w:id="82" w:author="Huawei-SL1" w:date="2020-08-23T15:33:00Z">
        <w:r w:rsidR="002C1FAF">
          <w:rPr>
            <w:rFonts w:eastAsia="Malgun Gothic"/>
            <w:lang w:eastAsia="x-none"/>
          </w:rPr>
          <w:t>I</w:t>
        </w:r>
      </w:ins>
      <w:ins w:id="83" w:author="Huawei-SL" w:date="2020-08-06T10:23:00Z">
        <w:r>
          <w:rPr>
            <w:rFonts w:eastAsia="Malgun Gothic"/>
            <w:lang w:eastAsia="x-none"/>
          </w:rPr>
          <w:t>(s)</w:t>
        </w:r>
      </w:ins>
      <w:ins w:id="84" w:author="Huawei-SL" w:date="2020-08-06T10:24:00Z">
        <w:r>
          <w:rPr>
            <w:rFonts w:eastAsia="Malgun Gothic"/>
            <w:lang w:eastAsia="x-none"/>
          </w:rPr>
          <w:t xml:space="preserve"> for the allowed NSSAI</w:t>
        </w:r>
      </w:ins>
      <w:ins w:id="85" w:author="Huawei-SL" w:date="2020-08-06T10:25:00Z">
        <w:r>
          <w:rPr>
            <w:rFonts w:eastAsia="Malgun Gothic"/>
            <w:lang w:eastAsia="x-none"/>
          </w:rPr>
          <w:t>,</w:t>
        </w:r>
      </w:ins>
      <w:r w:rsidR="008473E9" w:rsidRPr="008473E9">
        <w:rPr>
          <w:rFonts w:eastAsia="Malgun Gothic"/>
          <w:lang w:eastAsia="x-none"/>
        </w:rPr>
        <w:t xml:space="preserve"> which are not subject to network slice-specific authentication and authorization or for which </w:t>
      </w:r>
      <w:r w:rsidR="008473E9" w:rsidRPr="008473E9">
        <w:rPr>
          <w:rFonts w:eastAsia="宋体"/>
          <w:lang w:eastAsia="x-none"/>
        </w:rPr>
        <w:t>the network slice-specific authentication and authorization has been successfully performed</w:t>
      </w:r>
      <w:r w:rsidR="008473E9" w:rsidRPr="008473E9">
        <w:rPr>
          <w:rFonts w:eastAsia="Malgun Gothic"/>
          <w:lang w:eastAsia="x-none"/>
        </w:rPr>
        <w:t>.</w:t>
      </w:r>
    </w:p>
    <w:p w14:paraId="6D2DEE7F" w14:textId="77777777" w:rsidR="008473E9" w:rsidRPr="008473E9" w:rsidRDefault="008473E9" w:rsidP="008473E9">
      <w:pPr>
        <w:rPr>
          <w:rFonts w:eastAsia="宋体"/>
        </w:rPr>
      </w:pPr>
      <w:r w:rsidRPr="008473E9">
        <w:rPr>
          <w:rFonts w:eastAsia="宋体"/>
        </w:rPr>
        <w:t>When the REGISTRATION ACCEPT includes a pending NSSAI, the pending NSSAI shall contain all S-NSSAIs for which network slice-specific authentication and authorization will be performed or is ongoing from the requested NSSAI of the REGISTRATION REQUEST message that was received over the 3GPP access, non-3GPP access, or both the 3GPP access or non-3GPP access.</w:t>
      </w:r>
    </w:p>
    <w:p w14:paraId="162377F9" w14:textId="77777777" w:rsidR="008473E9" w:rsidRPr="008473E9" w:rsidRDefault="008473E9" w:rsidP="008473E9">
      <w:pPr>
        <w:rPr>
          <w:rFonts w:eastAsia="宋体"/>
        </w:rPr>
      </w:pPr>
      <w:r w:rsidRPr="008473E9">
        <w:rPr>
          <w:rFonts w:eastAsia="宋体"/>
        </w:rPr>
        <w:t>The AMF may include a new configured NSSAI for the current PLMN in the REGISTRATION ACCEPT message if:</w:t>
      </w:r>
    </w:p>
    <w:p w14:paraId="69BE4C6B"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REGISTRATION REQUEST message did not include the requested NSSAI;</w:t>
      </w:r>
    </w:p>
    <w:p w14:paraId="44869138"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the REGISTRATION REQUEST message included the requested NSSAI containing an S-NSSAI that is not valid in the serving PLMN;</w:t>
      </w:r>
    </w:p>
    <w:p w14:paraId="797DDDD8"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the REGISTRATION REQUEST message included the requested NSSAI containing S-NSSAI(s) with incorrect mapped S-NSSAI(s); or</w:t>
      </w:r>
    </w:p>
    <w:p w14:paraId="6CB492C3"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the REGISTRATION REQUEST message included the Network slicing indication IE with the Default configured NSSAI indication bit set to "Requested NSSAI created from default configured NSSAI".</w:t>
      </w:r>
    </w:p>
    <w:p w14:paraId="666F473C" w14:textId="77777777" w:rsidR="008473E9" w:rsidRPr="008473E9" w:rsidRDefault="008473E9" w:rsidP="008473E9">
      <w:pPr>
        <w:rPr>
          <w:rFonts w:eastAsia="宋体"/>
        </w:rPr>
      </w:pPr>
      <w:r w:rsidRPr="008473E9">
        <w:rPr>
          <w:rFonts w:eastAsia="宋体"/>
        </w:rPr>
        <w:t xml:space="preserve">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560CC780" w14:textId="77777777" w:rsidR="008473E9" w:rsidRPr="008473E9" w:rsidRDefault="008473E9" w:rsidP="008473E9">
      <w:pPr>
        <w:rPr>
          <w:rFonts w:eastAsia="宋体"/>
        </w:rPr>
      </w:pPr>
      <w:r w:rsidRPr="008473E9">
        <w:rPr>
          <w:rFonts w:eastAsia="宋体"/>
        </w:rP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434E5942" w14:textId="77777777" w:rsidR="008473E9" w:rsidRPr="008473E9" w:rsidRDefault="008473E9" w:rsidP="008473E9">
      <w:pPr>
        <w:rPr>
          <w:rFonts w:eastAsia="宋体"/>
        </w:rPr>
      </w:pPr>
      <w:r w:rsidRPr="008473E9">
        <w:rPr>
          <w:rFonts w:eastAsia="宋体"/>
        </w:rPr>
        <w:t xml:space="preserve">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w:t>
      </w:r>
      <w:proofErr w:type="spellStart"/>
      <w:r w:rsidRPr="008473E9">
        <w:rPr>
          <w:rFonts w:eastAsia="宋体"/>
        </w:rPr>
        <w:t>subclause</w:t>
      </w:r>
      <w:proofErr w:type="spellEnd"/>
      <w:r w:rsidRPr="008473E9">
        <w:rPr>
          <w:rFonts w:eastAsia="宋体"/>
        </w:rPr>
        <w:t> 5.1.3.2.3.3.</w:t>
      </w:r>
    </w:p>
    <w:p w14:paraId="2FC31810" w14:textId="77777777" w:rsidR="008473E9" w:rsidRPr="008473E9" w:rsidRDefault="008473E9" w:rsidP="008473E9">
      <w:pPr>
        <w:rPr>
          <w:rFonts w:eastAsia="宋体"/>
        </w:rPr>
      </w:pPr>
      <w:bookmarkStart w:id="86" w:name="_Hlk23197827"/>
      <w:r w:rsidRPr="008473E9">
        <w:rPr>
          <w:rFonts w:eastAsia="宋体"/>
        </w:rPr>
        <w:lastRenderedPageBreak/>
        <w:t xml:space="preserve">The UE receiving the pending NSSAI in the REGISTRATION ACCEPT message shall store the S-NSSAI(s) in the pending NSSAI as specified in </w:t>
      </w:r>
      <w:proofErr w:type="spellStart"/>
      <w:r w:rsidRPr="008473E9">
        <w:rPr>
          <w:rFonts w:eastAsia="宋体"/>
        </w:rPr>
        <w:t>subclause</w:t>
      </w:r>
      <w:proofErr w:type="spellEnd"/>
      <w:r w:rsidRPr="008473E9">
        <w:rPr>
          <w:rFonts w:eastAsia="宋体"/>
        </w:rPr>
        <w:t xml:space="preserve"> 4.6.2.2. If the registration area contains TAIs belonging to different PLMNs, which are equivalent PLMNs, the UE shall store the received pending NSSAI for each of the equivalent PLMNs as specified in </w:t>
      </w:r>
      <w:proofErr w:type="spellStart"/>
      <w:r w:rsidRPr="008473E9">
        <w:rPr>
          <w:rFonts w:eastAsia="宋体"/>
        </w:rPr>
        <w:t>subclause</w:t>
      </w:r>
      <w:proofErr w:type="spellEnd"/>
      <w:r w:rsidRPr="008473E9">
        <w:rPr>
          <w:rFonts w:eastAsia="宋体"/>
        </w:rPr>
        <w:t xml:space="preserve"> 4.6.2.2.</w:t>
      </w:r>
    </w:p>
    <w:bookmarkEnd w:id="86"/>
    <w:p w14:paraId="6A7EE48B" w14:textId="77777777" w:rsidR="008473E9" w:rsidRPr="008473E9" w:rsidRDefault="008473E9" w:rsidP="008473E9">
      <w:pPr>
        <w:rPr>
          <w:rFonts w:eastAsia="宋体"/>
        </w:rPr>
      </w:pPr>
      <w:r w:rsidRPr="008473E9">
        <w:rPr>
          <w:rFonts w:eastAsia="宋体" w:hint="eastAsia"/>
        </w:rPr>
        <w:t xml:space="preserve">The UE receiving the </w:t>
      </w:r>
      <w:r w:rsidRPr="008473E9">
        <w:rPr>
          <w:rFonts w:eastAsia="宋体"/>
        </w:rPr>
        <w:t>rejected NSSAI</w:t>
      </w:r>
      <w:r w:rsidRPr="008473E9">
        <w:rPr>
          <w:rFonts w:eastAsia="宋体" w:hint="eastAsia"/>
        </w:rPr>
        <w:t xml:space="preserve"> in the </w:t>
      </w:r>
      <w:r w:rsidRPr="008473E9">
        <w:rPr>
          <w:rFonts w:eastAsia="宋体"/>
        </w:rPr>
        <w:t>REGISTRATION ACCEPT</w:t>
      </w:r>
      <w:r w:rsidRPr="008473E9">
        <w:rPr>
          <w:rFonts w:eastAsia="宋体" w:hint="eastAsia"/>
        </w:rPr>
        <w:t xml:space="preserve"> message takes the following actions based on the </w:t>
      </w:r>
      <w:r w:rsidRPr="008473E9">
        <w:rPr>
          <w:rFonts w:eastAsia="宋体"/>
        </w:rPr>
        <w:t>rejection cause</w:t>
      </w:r>
      <w:r w:rsidRPr="008473E9">
        <w:rPr>
          <w:rFonts w:eastAsia="宋体" w:hint="eastAsia"/>
        </w:rPr>
        <w:t xml:space="preserve"> in the </w:t>
      </w:r>
      <w:r w:rsidRPr="008473E9">
        <w:rPr>
          <w:rFonts w:eastAsia="宋体"/>
        </w:rPr>
        <w:t>rejected S-NSSAI(s)</w:t>
      </w:r>
      <w:r w:rsidRPr="008473E9">
        <w:rPr>
          <w:rFonts w:eastAsia="宋体" w:hint="eastAsia"/>
        </w:rPr>
        <w:t>:</w:t>
      </w:r>
    </w:p>
    <w:p w14:paraId="21129452" w14:textId="77777777" w:rsidR="008473E9" w:rsidRPr="008473E9" w:rsidRDefault="008473E9" w:rsidP="008473E9">
      <w:pPr>
        <w:ind w:left="568" w:hanging="284"/>
        <w:rPr>
          <w:rFonts w:eastAsia="宋体"/>
          <w:lang w:eastAsia="x-none"/>
        </w:rPr>
      </w:pPr>
      <w:r w:rsidRPr="008473E9">
        <w:rPr>
          <w:rFonts w:eastAsia="宋体"/>
          <w:lang w:eastAsia="x-none"/>
        </w:rPr>
        <w:t>"S</w:t>
      </w:r>
      <w:r w:rsidRPr="008473E9">
        <w:rPr>
          <w:rFonts w:eastAsia="宋体" w:hint="eastAsia"/>
          <w:lang w:eastAsia="x-none"/>
        </w:rPr>
        <w:t>-NSSAI</w:t>
      </w:r>
      <w:r w:rsidRPr="008473E9">
        <w:rPr>
          <w:rFonts w:eastAsia="宋体"/>
          <w:lang w:eastAsia="x-none"/>
        </w:rPr>
        <w:t xml:space="preserve"> not available in the current PLMN or SNPN"</w:t>
      </w:r>
    </w:p>
    <w:p w14:paraId="60D0CFE0" w14:textId="77777777" w:rsidR="008473E9" w:rsidRPr="008473E9" w:rsidRDefault="008473E9" w:rsidP="008473E9">
      <w:pPr>
        <w:ind w:left="568" w:hanging="284"/>
        <w:rPr>
          <w:rFonts w:eastAsia="宋体"/>
          <w:lang w:eastAsia="x-none"/>
        </w:rPr>
      </w:pPr>
      <w:r w:rsidRPr="008473E9">
        <w:rPr>
          <w:rFonts w:eastAsia="宋体"/>
          <w:lang w:eastAsia="x-none"/>
        </w:rPr>
        <w:tab/>
        <w:t xml:space="preserve">The UE shall add the rejected S-NSSAI(s) in the rejected NSSAI for the current PLMN as specified in </w:t>
      </w:r>
      <w:proofErr w:type="spellStart"/>
      <w:r w:rsidRPr="008473E9">
        <w:rPr>
          <w:rFonts w:eastAsia="宋体"/>
          <w:lang w:eastAsia="x-none"/>
        </w:rPr>
        <w:t>subclause</w:t>
      </w:r>
      <w:proofErr w:type="spellEnd"/>
      <w:r w:rsidRPr="008473E9">
        <w:rPr>
          <w:rFonts w:eastAsia="宋体"/>
          <w:lang w:eastAsia="x-none"/>
        </w:rPr>
        <w:t xml:space="preserve"> 4.6.2.2 and shall not attempt </w:t>
      </w:r>
      <w:r w:rsidRPr="008473E9">
        <w:rPr>
          <w:rFonts w:eastAsia="宋体" w:hint="eastAsia"/>
          <w:lang w:eastAsia="x-none"/>
        </w:rPr>
        <w:t xml:space="preserve">to </w:t>
      </w:r>
      <w:r w:rsidRPr="008473E9">
        <w:rPr>
          <w:rFonts w:eastAsia="宋体"/>
          <w:lang w:eastAsia="x-none"/>
        </w:rPr>
        <w:t xml:space="preserve">use </w:t>
      </w:r>
      <w:r w:rsidRPr="008473E9">
        <w:rPr>
          <w:rFonts w:eastAsia="宋体" w:hint="eastAsia"/>
          <w:lang w:eastAsia="x-none"/>
        </w:rPr>
        <w:t xml:space="preserve">this </w:t>
      </w:r>
      <w:r w:rsidRPr="008473E9">
        <w:rPr>
          <w:rFonts w:eastAsia="宋体"/>
          <w:lang w:eastAsia="x-none"/>
        </w:rPr>
        <w:t>S-NSSAI(s)</w:t>
      </w:r>
      <w:r w:rsidRPr="008473E9">
        <w:rPr>
          <w:rFonts w:eastAsia="宋体" w:hint="eastAsia"/>
          <w:lang w:eastAsia="x-none"/>
        </w:rPr>
        <w:t xml:space="preserve"> </w:t>
      </w:r>
      <w:r w:rsidRPr="008473E9">
        <w:rPr>
          <w:rFonts w:eastAsia="宋体"/>
          <w:lang w:eastAsia="x-none"/>
        </w:rPr>
        <w:t xml:space="preserve">in the current PLMN until switching off the UE, the UICC containing the USIM is removed, the entry of the "list of subscriber data" with the SNPN identity of the current SNPN is updated, or the rejected S-NSSAI(s) are removed or deleted as described in </w:t>
      </w:r>
      <w:proofErr w:type="spellStart"/>
      <w:r w:rsidRPr="008473E9">
        <w:rPr>
          <w:rFonts w:eastAsia="宋体"/>
          <w:lang w:eastAsia="x-none"/>
        </w:rPr>
        <w:t>subclause</w:t>
      </w:r>
      <w:proofErr w:type="spellEnd"/>
      <w:r w:rsidRPr="008473E9">
        <w:rPr>
          <w:rFonts w:eastAsia="宋体"/>
          <w:lang w:eastAsia="x-none"/>
        </w:rPr>
        <w:t xml:space="preserve"> 4.6.2.2. </w:t>
      </w:r>
    </w:p>
    <w:p w14:paraId="45C3A628" w14:textId="77777777" w:rsidR="008473E9" w:rsidRPr="008473E9" w:rsidRDefault="008473E9" w:rsidP="008473E9">
      <w:pPr>
        <w:ind w:left="568" w:hanging="284"/>
        <w:rPr>
          <w:rFonts w:eastAsia="宋体"/>
          <w:lang w:eastAsia="x-none"/>
        </w:rPr>
      </w:pPr>
      <w:r w:rsidRPr="008473E9">
        <w:rPr>
          <w:rFonts w:eastAsia="宋体"/>
          <w:lang w:eastAsia="x-none"/>
        </w:rPr>
        <w:t>"S</w:t>
      </w:r>
      <w:r w:rsidRPr="008473E9">
        <w:rPr>
          <w:rFonts w:eastAsia="宋体" w:hint="eastAsia"/>
          <w:lang w:eastAsia="x-none"/>
        </w:rPr>
        <w:t>-NSSAI</w:t>
      </w:r>
      <w:r w:rsidRPr="008473E9">
        <w:rPr>
          <w:rFonts w:eastAsia="宋体"/>
          <w:lang w:eastAsia="x-none"/>
        </w:rPr>
        <w:t xml:space="preserve"> not available in the current registration area"</w:t>
      </w:r>
    </w:p>
    <w:p w14:paraId="7DCA27F1" w14:textId="77777777" w:rsidR="008473E9" w:rsidRPr="008473E9" w:rsidRDefault="008473E9" w:rsidP="008473E9">
      <w:pPr>
        <w:ind w:left="568" w:hanging="284"/>
        <w:rPr>
          <w:rFonts w:eastAsia="宋体"/>
          <w:lang w:eastAsia="x-none"/>
        </w:rPr>
      </w:pPr>
      <w:r w:rsidRPr="008473E9">
        <w:rPr>
          <w:rFonts w:eastAsia="宋体"/>
          <w:lang w:eastAsia="x-none"/>
        </w:rPr>
        <w:tab/>
        <w:t xml:space="preserve">The UE shall add the rejected S-NSSAI(s) in the rejected NSSAI for the current registration area as specified in </w:t>
      </w:r>
      <w:proofErr w:type="spellStart"/>
      <w:r w:rsidRPr="008473E9">
        <w:rPr>
          <w:rFonts w:eastAsia="宋体"/>
          <w:lang w:eastAsia="x-none"/>
        </w:rPr>
        <w:t>subclause</w:t>
      </w:r>
      <w:proofErr w:type="spellEnd"/>
      <w:r w:rsidRPr="008473E9">
        <w:rPr>
          <w:rFonts w:eastAsia="宋体"/>
          <w:lang w:eastAsia="x-none"/>
        </w:rPr>
        <w:t xml:space="preserve"> 4.6.2.2 and shall not attempt </w:t>
      </w:r>
      <w:r w:rsidRPr="008473E9">
        <w:rPr>
          <w:rFonts w:eastAsia="宋体" w:hint="eastAsia"/>
          <w:lang w:eastAsia="x-none"/>
        </w:rPr>
        <w:t xml:space="preserve">to </w:t>
      </w:r>
      <w:r w:rsidRPr="008473E9">
        <w:rPr>
          <w:rFonts w:eastAsia="宋体"/>
          <w:lang w:eastAsia="x-none"/>
        </w:rPr>
        <w:t xml:space="preserve">use </w:t>
      </w:r>
      <w:r w:rsidRPr="008473E9">
        <w:rPr>
          <w:rFonts w:eastAsia="宋体" w:hint="eastAsia"/>
          <w:lang w:eastAsia="x-none"/>
        </w:rPr>
        <w:t xml:space="preserve">this </w:t>
      </w:r>
      <w:r w:rsidRPr="008473E9">
        <w:rPr>
          <w:rFonts w:eastAsia="宋体"/>
          <w:lang w:eastAsia="x-none"/>
        </w:rPr>
        <w:t>S-NSSAI(s)</w:t>
      </w:r>
      <w:r w:rsidRPr="008473E9">
        <w:rPr>
          <w:rFonts w:eastAsia="宋体" w:hint="eastAsia"/>
          <w:lang w:eastAsia="x-none"/>
        </w:rPr>
        <w:t xml:space="preserve"> in the </w:t>
      </w:r>
      <w:r w:rsidRPr="008473E9">
        <w:rPr>
          <w:rFonts w:eastAsia="宋体"/>
          <w:lang w:eastAsia="x-none"/>
        </w:rPr>
        <w:t>current registration</w:t>
      </w:r>
      <w:r w:rsidRPr="008473E9">
        <w:rPr>
          <w:rFonts w:eastAsia="宋体" w:hint="eastAsia"/>
          <w:lang w:eastAsia="x-none"/>
        </w:rPr>
        <w:t xml:space="preserve"> area</w:t>
      </w:r>
      <w:r w:rsidRPr="008473E9">
        <w:rPr>
          <w:rFonts w:eastAsia="宋体"/>
          <w:lang w:eastAsia="x-none"/>
        </w:rPr>
        <w:t xml:space="preserve"> until switching off the UE</w:t>
      </w:r>
      <w:r w:rsidRPr="008473E9">
        <w:rPr>
          <w:rFonts w:eastAsia="宋体" w:hint="eastAsia"/>
          <w:lang w:eastAsia="x-none"/>
        </w:rPr>
        <w:t>, the UE moving out of the current registration area</w:t>
      </w:r>
      <w:r w:rsidRPr="008473E9">
        <w:rPr>
          <w:rFonts w:eastAsia="宋体"/>
          <w:lang w:eastAsia="x-none"/>
        </w:rPr>
        <w:t xml:space="preserve">, the UICC containing the USIM is removed, the entry of the "list of subscriber data" with the SNPN identity of the current SNPN is updated, or the rejected S-NSSAI(s) are removed or deleted as described in </w:t>
      </w:r>
      <w:proofErr w:type="spellStart"/>
      <w:r w:rsidRPr="008473E9">
        <w:rPr>
          <w:rFonts w:eastAsia="宋体"/>
          <w:lang w:eastAsia="x-none"/>
        </w:rPr>
        <w:t>subclause</w:t>
      </w:r>
      <w:proofErr w:type="spellEnd"/>
      <w:r w:rsidRPr="008473E9">
        <w:rPr>
          <w:rFonts w:eastAsia="宋体"/>
          <w:lang w:eastAsia="x-none"/>
        </w:rPr>
        <w:t> 4.6.2.2.</w:t>
      </w:r>
    </w:p>
    <w:p w14:paraId="4F6B3978" w14:textId="77777777" w:rsidR="008473E9" w:rsidRPr="008473E9" w:rsidRDefault="008473E9" w:rsidP="008473E9">
      <w:pPr>
        <w:ind w:left="568" w:hanging="284"/>
        <w:rPr>
          <w:rFonts w:eastAsia="宋体"/>
          <w:lang w:eastAsia="zh-CN"/>
        </w:rPr>
      </w:pPr>
      <w:r w:rsidRPr="008473E9">
        <w:rPr>
          <w:rFonts w:eastAsia="宋体"/>
          <w:lang w:eastAsia="x-none"/>
        </w:rPr>
        <w:t>"S</w:t>
      </w:r>
      <w:r w:rsidRPr="008473E9">
        <w:rPr>
          <w:rFonts w:eastAsia="宋体" w:hint="eastAsia"/>
          <w:lang w:eastAsia="x-none"/>
        </w:rPr>
        <w:t>-NSSAI</w:t>
      </w:r>
      <w:r w:rsidRPr="008473E9">
        <w:rPr>
          <w:rFonts w:eastAsia="宋体"/>
          <w:lang w:eastAsia="x-none"/>
        </w:rPr>
        <w:t xml:space="preserve"> not available for the failed or revoked network slice-specific authentication and authorization"</w:t>
      </w:r>
    </w:p>
    <w:p w14:paraId="5F88803E" w14:textId="77777777" w:rsidR="008473E9" w:rsidRPr="008473E9" w:rsidRDefault="008473E9" w:rsidP="008473E9">
      <w:pPr>
        <w:ind w:left="568" w:hanging="284"/>
        <w:rPr>
          <w:rFonts w:eastAsia="宋体"/>
          <w:lang w:eastAsia="zh-CN"/>
        </w:rPr>
      </w:pPr>
      <w:r w:rsidRPr="008473E9">
        <w:rPr>
          <w:rFonts w:eastAsia="宋体" w:hint="eastAsia"/>
          <w:lang w:eastAsia="zh-CN"/>
        </w:rPr>
        <w:tab/>
      </w:r>
      <w:r w:rsidRPr="008473E9">
        <w:rPr>
          <w:rFonts w:eastAsia="宋体"/>
          <w:lang w:eastAsia="x-none"/>
        </w:rPr>
        <w:t xml:space="preserve">The UE shall </w:t>
      </w:r>
      <w:r w:rsidRPr="008473E9">
        <w:rPr>
          <w:rFonts w:eastAsia="宋体" w:hint="eastAsia"/>
          <w:lang w:eastAsia="x-none"/>
        </w:rPr>
        <w:t>store</w:t>
      </w:r>
      <w:r w:rsidRPr="008473E9">
        <w:rPr>
          <w:rFonts w:eastAsia="宋体"/>
          <w:lang w:eastAsia="x-none"/>
        </w:rPr>
        <w:t xml:space="preserve"> the rejected S-NSSAI(s) in the rejected NSSAI </w:t>
      </w:r>
      <w:r w:rsidRPr="008473E9">
        <w:rPr>
          <w:rFonts w:eastAsia="宋体" w:hint="eastAsia"/>
          <w:lang w:eastAsia="x-none"/>
        </w:rPr>
        <w:t>due to</w:t>
      </w:r>
      <w:r w:rsidRPr="008473E9">
        <w:rPr>
          <w:rFonts w:eastAsia="宋体"/>
          <w:lang w:eastAsia="x-none"/>
        </w:rPr>
        <w:t xml:space="preserve"> </w:t>
      </w:r>
      <w:r w:rsidRPr="008473E9">
        <w:rPr>
          <w:rFonts w:eastAsia="宋体" w:hint="eastAsia"/>
          <w:lang w:eastAsia="x-none"/>
        </w:rPr>
        <w:t xml:space="preserve">the </w:t>
      </w:r>
      <w:r w:rsidRPr="008473E9">
        <w:rPr>
          <w:rFonts w:eastAsia="宋体"/>
          <w:lang w:eastAsia="x-none"/>
        </w:rPr>
        <w:t xml:space="preserve">failed or revoked </w:t>
      </w:r>
      <w:r w:rsidRPr="008473E9">
        <w:rPr>
          <w:rFonts w:eastAsia="宋体" w:hint="eastAsia"/>
          <w:lang w:eastAsia="zh-CN"/>
        </w:rPr>
        <w:t xml:space="preserve">NSSAA as specified in </w:t>
      </w:r>
      <w:proofErr w:type="spellStart"/>
      <w:r w:rsidRPr="008473E9">
        <w:rPr>
          <w:rFonts w:eastAsia="宋体"/>
          <w:lang w:eastAsia="x-none"/>
        </w:rPr>
        <w:t>subclause</w:t>
      </w:r>
      <w:proofErr w:type="spellEnd"/>
      <w:r w:rsidRPr="008473E9">
        <w:rPr>
          <w:rFonts w:eastAsia="宋体"/>
          <w:lang w:eastAsia="x-none"/>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8473E9">
        <w:rPr>
          <w:rFonts w:eastAsia="宋体"/>
          <w:lang w:eastAsia="x-none"/>
        </w:rPr>
        <w:t>subclause</w:t>
      </w:r>
      <w:proofErr w:type="spellEnd"/>
      <w:r w:rsidRPr="008473E9">
        <w:rPr>
          <w:rFonts w:eastAsia="宋体"/>
          <w:lang w:eastAsia="x-none"/>
        </w:rPr>
        <w:t> 4.6.1 and 4.6.2.2.</w:t>
      </w:r>
    </w:p>
    <w:p w14:paraId="12ACA796" w14:textId="77777777" w:rsidR="008473E9" w:rsidRPr="008473E9" w:rsidRDefault="008473E9" w:rsidP="008473E9">
      <w:pPr>
        <w:rPr>
          <w:rFonts w:eastAsia="宋体"/>
          <w:lang w:eastAsia="zh-CN"/>
        </w:rPr>
      </w:pPr>
      <w:r w:rsidRPr="008473E9">
        <w:rPr>
          <w:rFonts w:eastAsia="宋体"/>
        </w:rPr>
        <w:t xml:space="preserve">If </w:t>
      </w:r>
      <w:r w:rsidRPr="008473E9">
        <w:rPr>
          <w:rFonts w:eastAsia="Malgun Gothic"/>
        </w:rPr>
        <w:t xml:space="preserve">the </w:t>
      </w:r>
      <w:r w:rsidRPr="008473E9">
        <w:rPr>
          <w:rFonts w:eastAsia="宋体"/>
        </w:rPr>
        <w:t xml:space="preserve">UE </w:t>
      </w:r>
      <w:r w:rsidRPr="008473E9">
        <w:rPr>
          <w:rFonts w:eastAsia="Malgun Gothic"/>
        </w:rPr>
        <w:t xml:space="preserve">set </w:t>
      </w:r>
      <w:r w:rsidRPr="008473E9">
        <w:rPr>
          <w:rFonts w:eastAsia="宋体"/>
        </w:rPr>
        <w:t>the NSSAA bit in the 5GMM capability IE to "Network slice-specific authentication and authorization not supported", an</w:t>
      </w:r>
      <w:r w:rsidRPr="008473E9">
        <w:rPr>
          <w:rFonts w:eastAsia="宋体"/>
          <w:lang w:eastAsia="zh-CN"/>
        </w:rPr>
        <w:t>d:</w:t>
      </w:r>
    </w:p>
    <w:p w14:paraId="04A5EFE6" w14:textId="77777777" w:rsidR="008473E9" w:rsidRPr="008473E9" w:rsidRDefault="008473E9" w:rsidP="008473E9">
      <w:pPr>
        <w:ind w:left="568" w:hanging="284"/>
        <w:rPr>
          <w:rFonts w:eastAsia="Malgun Gothic"/>
          <w:lang w:eastAsia="x-none"/>
        </w:rPr>
      </w:pPr>
      <w:r w:rsidRPr="008473E9">
        <w:rPr>
          <w:rFonts w:eastAsia="宋体"/>
          <w:lang w:eastAsia="x-none"/>
        </w:rPr>
        <w:t>a)</w:t>
      </w:r>
      <w:r w:rsidRPr="008473E9">
        <w:rPr>
          <w:rFonts w:eastAsia="宋体"/>
          <w:lang w:eastAsia="x-none"/>
        </w:rP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sidRPr="008473E9">
        <w:rPr>
          <w:rFonts w:eastAsia="Malgun Gothic"/>
          <w:lang w:eastAsia="x-none"/>
        </w:rPr>
        <w:t>:</w:t>
      </w:r>
    </w:p>
    <w:p w14:paraId="50D6F947" w14:textId="0B63C62C" w:rsidR="005D25E6" w:rsidRPr="008473E9" w:rsidRDefault="008473E9" w:rsidP="005D25E6">
      <w:pPr>
        <w:ind w:left="851" w:hanging="284"/>
        <w:rPr>
          <w:ins w:id="87" w:author="Huawei-SL" w:date="2020-08-06T10:27:00Z"/>
          <w:rFonts w:eastAsia="宋体"/>
          <w:lang w:eastAsia="x-none"/>
        </w:rPr>
      </w:pPr>
      <w:r w:rsidRPr="008473E9">
        <w:rPr>
          <w:rFonts w:eastAsia="宋体"/>
          <w:lang w:eastAsia="x-none"/>
        </w:rPr>
        <w:t>1)</w:t>
      </w:r>
      <w:r w:rsidRPr="008473E9">
        <w:rPr>
          <w:rFonts w:eastAsia="宋体"/>
          <w:lang w:eastAsia="x-none"/>
        </w:rPr>
        <w:tab/>
      </w:r>
      <w:ins w:id="88" w:author="Huawei-SL" w:date="2020-08-06T10:27:00Z">
        <w:r w:rsidR="005D25E6" w:rsidRPr="008473E9">
          <w:rPr>
            <w:rFonts w:eastAsia="宋体"/>
            <w:lang w:eastAsia="x-none"/>
          </w:rPr>
          <w:t xml:space="preserve">the allowed NSSAI containing </w:t>
        </w:r>
      </w:ins>
      <w:ins w:id="89" w:author="Huawei-SL" w:date="2020-08-06T10:28:00Z">
        <w:r w:rsidR="005D25E6">
          <w:rPr>
            <w:rFonts w:eastAsia="宋体"/>
          </w:rPr>
          <w:t>S-</w:t>
        </w:r>
        <w:r w:rsidR="005D25E6" w:rsidRPr="008473E9">
          <w:rPr>
            <w:rFonts w:eastAsia="宋体"/>
          </w:rPr>
          <w:t>NSSAI</w:t>
        </w:r>
        <w:r w:rsidR="005D25E6">
          <w:rPr>
            <w:rFonts w:eastAsia="宋体"/>
          </w:rPr>
          <w:t>(s)</w:t>
        </w:r>
        <w:r w:rsidR="005D25E6" w:rsidRPr="008473E9">
          <w:rPr>
            <w:rFonts w:eastAsia="宋体" w:hint="eastAsia"/>
          </w:rPr>
          <w:t xml:space="preserve"> </w:t>
        </w:r>
        <w:r w:rsidR="005D25E6" w:rsidRPr="008473E9">
          <w:rPr>
            <w:rFonts w:eastAsia="宋体"/>
          </w:rPr>
          <w:t>for the current PLMN</w:t>
        </w:r>
      </w:ins>
      <w:ins w:id="90" w:author="Huawei-SL1" w:date="2020-08-23T15:34:00Z">
        <w:r w:rsidR="00AD29BB" w:rsidRPr="00BC7AFD">
          <w:t xml:space="preserve"> </w:t>
        </w:r>
        <w:r w:rsidR="00AD29BB" w:rsidRPr="00BC7AFD">
          <w:rPr>
            <w:rFonts w:eastAsia="宋体"/>
          </w:rPr>
          <w:t>each of which corresponds to a</w:t>
        </w:r>
      </w:ins>
      <w:ins w:id="91" w:author="Huawei-SL" w:date="2020-08-06T10:28:00Z">
        <w:r w:rsidR="005D25E6" w:rsidRPr="008473E9">
          <w:rPr>
            <w:rFonts w:eastAsia="Malgun Gothic"/>
            <w:lang w:eastAsia="x-none"/>
          </w:rPr>
          <w:t xml:space="preserve"> </w:t>
        </w:r>
      </w:ins>
      <w:ins w:id="92" w:author="Huawei-SL" w:date="2020-08-06T10:27:00Z">
        <w:r w:rsidR="005D25E6" w:rsidRPr="008473E9">
          <w:rPr>
            <w:rFonts w:eastAsia="宋体"/>
            <w:lang w:eastAsia="x-none"/>
          </w:rPr>
          <w:t>subscribed S-NSSAI marked as default which are not subject to network slice-specific authentication and authorization</w:t>
        </w:r>
        <w:r w:rsidR="005D25E6">
          <w:rPr>
            <w:rFonts w:eastAsia="宋体"/>
            <w:lang w:eastAsia="x-none"/>
          </w:rPr>
          <w:t>;</w:t>
        </w:r>
      </w:ins>
    </w:p>
    <w:p w14:paraId="6CF10C31" w14:textId="678CB430" w:rsidR="008473E9" w:rsidRPr="008473E9" w:rsidRDefault="005D25E6" w:rsidP="008473E9">
      <w:pPr>
        <w:ind w:left="851" w:hanging="284"/>
        <w:rPr>
          <w:rFonts w:eastAsia="宋体"/>
          <w:lang w:eastAsia="x-none"/>
        </w:rPr>
      </w:pPr>
      <w:ins w:id="93" w:author="Huawei-SL" w:date="2020-08-06T10:27:00Z">
        <w:r w:rsidRPr="008473E9">
          <w:rPr>
            <w:rFonts w:eastAsia="宋体"/>
            <w:lang w:eastAsia="x-none"/>
          </w:rPr>
          <w:t>2)</w:t>
        </w:r>
        <w:r w:rsidRPr="008473E9">
          <w:rPr>
            <w:rFonts w:eastAsia="宋体"/>
            <w:lang w:eastAsia="x-none"/>
          </w:rPr>
          <w:tab/>
        </w:r>
      </w:ins>
      <w:r w:rsidR="008473E9" w:rsidRPr="008473E9">
        <w:rPr>
          <w:rFonts w:eastAsia="宋体"/>
          <w:lang w:eastAsia="x-none"/>
        </w:rPr>
        <w:t>the allowed NSSAI containing the subscribed S-NSSAIs marked as default</w:t>
      </w:r>
      <w:ins w:id="94" w:author="Huawei-SL" w:date="2020-08-06T10:29:00Z">
        <w:r>
          <w:rPr>
            <w:rFonts w:eastAsia="Malgun Gothic"/>
            <w:lang w:eastAsia="x-none"/>
          </w:rPr>
          <w:t>, as the mapped S-NSSA</w:t>
        </w:r>
      </w:ins>
      <w:ins w:id="95" w:author="Huawei-SL1" w:date="2020-08-23T15:35:00Z">
        <w:r w:rsidR="00AD29BB">
          <w:rPr>
            <w:rFonts w:eastAsia="Malgun Gothic"/>
            <w:lang w:eastAsia="x-none"/>
          </w:rPr>
          <w:t>I</w:t>
        </w:r>
      </w:ins>
      <w:ins w:id="96" w:author="Huawei-SL" w:date="2020-08-06T10:29:00Z">
        <w:r>
          <w:rPr>
            <w:rFonts w:eastAsia="Malgun Gothic"/>
            <w:lang w:eastAsia="x-none"/>
          </w:rPr>
          <w:t>(s) for the allowed NSSAI,</w:t>
        </w:r>
      </w:ins>
      <w:r w:rsidR="008473E9" w:rsidRPr="008473E9">
        <w:rPr>
          <w:rFonts w:eastAsia="宋体"/>
          <w:lang w:eastAsia="x-none"/>
        </w:rPr>
        <w:t xml:space="preserve"> which are not subject to network slice-specific authentication and authorization; and</w:t>
      </w:r>
    </w:p>
    <w:p w14:paraId="766D9222" w14:textId="79612D01" w:rsidR="008473E9" w:rsidRPr="008473E9" w:rsidRDefault="008473E9" w:rsidP="008473E9">
      <w:pPr>
        <w:ind w:left="851" w:hanging="284"/>
        <w:rPr>
          <w:rFonts w:eastAsia="宋体"/>
          <w:lang w:eastAsia="x-none"/>
        </w:rPr>
      </w:pPr>
      <w:del w:id="97" w:author="Huawei-SL" w:date="2020-08-06T10:27:00Z">
        <w:r w:rsidRPr="008473E9" w:rsidDel="005D25E6">
          <w:rPr>
            <w:rFonts w:eastAsia="宋体"/>
            <w:lang w:eastAsia="x-none"/>
          </w:rPr>
          <w:delText>2</w:delText>
        </w:r>
      </w:del>
      <w:ins w:id="98" w:author="Huawei-SL" w:date="2020-08-06T10:27:00Z">
        <w:r w:rsidR="005D25E6">
          <w:rPr>
            <w:rFonts w:eastAsia="宋体"/>
            <w:lang w:eastAsia="x-none"/>
          </w:rPr>
          <w:t>3</w:t>
        </w:r>
      </w:ins>
      <w:r w:rsidRPr="008473E9">
        <w:rPr>
          <w:rFonts w:eastAsia="宋体"/>
          <w:lang w:eastAsia="x-none"/>
        </w:rPr>
        <w:t>)</w:t>
      </w:r>
      <w:r w:rsidRPr="008473E9">
        <w:rPr>
          <w:rFonts w:eastAsia="宋体"/>
          <w:lang w:eastAsia="x-none"/>
        </w:rPr>
        <w:tab/>
      </w:r>
      <w:r w:rsidRPr="008473E9">
        <w:rPr>
          <w:rFonts w:eastAsia="Malgun Gothic"/>
          <w:lang w:eastAsia="x-none"/>
        </w:rPr>
        <w:t>the r</w:t>
      </w:r>
      <w:r w:rsidRPr="008473E9">
        <w:rPr>
          <w:rFonts w:eastAsia="宋体"/>
          <w:lang w:eastAsia="zh-CN"/>
        </w:rPr>
        <w:t xml:space="preserve">ejected NSSAI containing the S-NSSAI(s) </w:t>
      </w:r>
      <w:r w:rsidRPr="008473E9">
        <w:rPr>
          <w:rFonts w:eastAsia="宋体"/>
          <w:lang w:eastAsia="x-none"/>
        </w:rPr>
        <w:t>subject to network slice specific authentication and authorization</w:t>
      </w:r>
      <w:r w:rsidRPr="008473E9">
        <w:rPr>
          <w:rFonts w:eastAsia="宋体"/>
          <w:lang w:eastAsia="zh-CN"/>
        </w:rPr>
        <w:t xml:space="preserve"> with the rejection cause indicating "</w:t>
      </w:r>
      <w:r w:rsidRPr="008473E9">
        <w:rPr>
          <w:rFonts w:eastAsia="宋体"/>
          <w:lang w:eastAsia="ko-KR"/>
        </w:rPr>
        <w:t>S-NSSAI not available in the current PLMN or SNPN"; or</w:t>
      </w:r>
    </w:p>
    <w:p w14:paraId="648C1690"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if the Requested NSSAI IE includes one or more S-NSSAIs subject to network slice-specific authentication and authorization, the AMF shall in the REGISTRATION ACCEPT message include:</w:t>
      </w:r>
    </w:p>
    <w:p w14:paraId="6D4A8806"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the allowed NSSAI containing the S-NSSAI(s) or the mapped S-NSSAI(s) which are not subject to network slice-specific authentication and authorization; and</w:t>
      </w:r>
    </w:p>
    <w:p w14:paraId="5F5135BB" w14:textId="77777777" w:rsidR="008473E9" w:rsidRPr="008473E9" w:rsidRDefault="008473E9" w:rsidP="008473E9">
      <w:pPr>
        <w:ind w:left="851" w:hanging="284"/>
        <w:rPr>
          <w:rFonts w:eastAsia="宋体"/>
          <w:lang w:eastAsia="zh-CN"/>
        </w:rPr>
      </w:pPr>
      <w:r w:rsidRPr="008473E9">
        <w:rPr>
          <w:rFonts w:eastAsia="宋体"/>
          <w:lang w:eastAsia="x-none"/>
        </w:rPr>
        <w:t>2)</w:t>
      </w:r>
      <w:r w:rsidRPr="008473E9">
        <w:rPr>
          <w:rFonts w:eastAsia="宋体"/>
          <w:lang w:eastAsia="x-none"/>
        </w:rPr>
        <w:tab/>
      </w:r>
      <w:r w:rsidRPr="008473E9">
        <w:rPr>
          <w:rFonts w:eastAsia="Malgun Gothic"/>
          <w:lang w:eastAsia="x-none"/>
        </w:rPr>
        <w:t>the r</w:t>
      </w:r>
      <w:r w:rsidRPr="008473E9">
        <w:rPr>
          <w:rFonts w:eastAsia="宋体"/>
          <w:lang w:eastAsia="zh-CN"/>
        </w:rPr>
        <w:t>ejected NSSAI containing:</w:t>
      </w:r>
    </w:p>
    <w:p w14:paraId="498721F9" w14:textId="77777777" w:rsidR="008473E9" w:rsidRPr="008473E9" w:rsidRDefault="008473E9" w:rsidP="008473E9">
      <w:pPr>
        <w:ind w:left="1135" w:hanging="284"/>
        <w:rPr>
          <w:rFonts w:eastAsia="宋体"/>
          <w:lang w:eastAsia="ko-KR"/>
        </w:rPr>
      </w:pPr>
      <w:r w:rsidRPr="008473E9">
        <w:rPr>
          <w:rFonts w:eastAsia="宋体"/>
        </w:rPr>
        <w:t>i)</w:t>
      </w:r>
      <w:r w:rsidRPr="008473E9">
        <w:rPr>
          <w:rFonts w:eastAsia="宋体"/>
        </w:rPr>
        <w:tab/>
      </w:r>
      <w:r w:rsidRPr="008473E9">
        <w:rPr>
          <w:rFonts w:eastAsia="宋体"/>
          <w:lang w:eastAsia="zh-CN"/>
        </w:rPr>
        <w:t xml:space="preserve">the S-NSSAI(s) </w:t>
      </w:r>
      <w:r w:rsidRPr="008473E9">
        <w:rPr>
          <w:rFonts w:eastAsia="宋体"/>
        </w:rPr>
        <w:t>subject to network slice specific authentication and authorization</w:t>
      </w:r>
      <w:r w:rsidRPr="008473E9">
        <w:rPr>
          <w:rFonts w:eastAsia="宋体"/>
          <w:lang w:eastAsia="zh-CN"/>
        </w:rPr>
        <w:t xml:space="preserve"> with the rejection cause indicating "</w:t>
      </w:r>
      <w:r w:rsidRPr="008473E9">
        <w:rPr>
          <w:rFonts w:eastAsia="宋体"/>
          <w:lang w:eastAsia="ko-KR"/>
        </w:rPr>
        <w:t xml:space="preserve">S-NSSAI not available in the current PLMN or SNPN"; and </w:t>
      </w:r>
    </w:p>
    <w:p w14:paraId="602F1B88"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r>
      <w:r w:rsidRPr="008473E9">
        <w:rPr>
          <w:rFonts w:eastAsia="宋体"/>
          <w:lang w:eastAsia="ko-KR"/>
        </w:rPr>
        <w:t xml:space="preserve">the </w:t>
      </w:r>
      <w:r w:rsidRPr="008473E9">
        <w:rPr>
          <w:rFonts w:eastAsia="宋体"/>
        </w:rPr>
        <w:t>S-NSSAI(s)</w:t>
      </w:r>
      <w:r w:rsidRPr="008473E9">
        <w:rPr>
          <w:rFonts w:eastAsia="宋体" w:hint="eastAsia"/>
        </w:rPr>
        <w:t xml:space="preserve"> which was included in the </w:t>
      </w:r>
      <w:r w:rsidRPr="008473E9">
        <w:rPr>
          <w:rFonts w:eastAsia="宋体"/>
        </w:rPr>
        <w:t xml:space="preserve">requested </w:t>
      </w:r>
      <w:r w:rsidRPr="008473E9">
        <w:rPr>
          <w:rFonts w:eastAsia="宋体" w:hint="eastAsia"/>
        </w:rPr>
        <w:t>NSSAI but rejected by the network</w:t>
      </w:r>
      <w:r w:rsidRPr="008473E9">
        <w:rPr>
          <w:rFonts w:eastAsia="宋体"/>
        </w:rPr>
        <w:t xml:space="preserve"> associated with </w:t>
      </w:r>
      <w:r w:rsidRPr="008473E9">
        <w:rPr>
          <w:rFonts w:eastAsia="宋体"/>
          <w:lang w:eastAsia="zh-CN"/>
        </w:rPr>
        <w:t>the rejection cause indicating "</w:t>
      </w:r>
      <w:r w:rsidRPr="008473E9">
        <w:rPr>
          <w:rFonts w:eastAsia="宋体"/>
          <w:lang w:eastAsia="ko-KR"/>
        </w:rPr>
        <w:t>S-NSSAI not available in the current PLMN or SNPN"</w:t>
      </w:r>
      <w:r w:rsidRPr="008473E9">
        <w:rPr>
          <w:rFonts w:eastAsia="宋体"/>
        </w:rPr>
        <w:t xml:space="preserve"> or </w:t>
      </w:r>
      <w:r w:rsidRPr="008473E9">
        <w:rPr>
          <w:rFonts w:eastAsia="宋体"/>
          <w:lang w:eastAsia="zh-CN"/>
        </w:rPr>
        <w:t>the rejection cause indicating</w:t>
      </w:r>
      <w:r w:rsidRPr="008473E9">
        <w:rPr>
          <w:rFonts w:eastAsia="宋体"/>
        </w:rPr>
        <w:t xml:space="preserve"> "S</w:t>
      </w:r>
      <w:r w:rsidRPr="008473E9">
        <w:rPr>
          <w:rFonts w:eastAsia="宋体" w:hint="eastAsia"/>
        </w:rPr>
        <w:t>-NSSAI</w:t>
      </w:r>
      <w:r w:rsidRPr="008473E9">
        <w:rPr>
          <w:rFonts w:eastAsia="宋体"/>
        </w:rPr>
        <w:t xml:space="preserve"> not available in the current registration area", if any</w:t>
      </w:r>
      <w:r w:rsidRPr="008473E9">
        <w:rPr>
          <w:rFonts w:eastAsia="宋体"/>
          <w:lang w:eastAsia="ko-KR"/>
        </w:rPr>
        <w:t>.</w:t>
      </w:r>
    </w:p>
    <w:p w14:paraId="0A401497" w14:textId="77777777" w:rsidR="008473E9" w:rsidRPr="008473E9" w:rsidRDefault="008473E9" w:rsidP="008473E9">
      <w:pPr>
        <w:rPr>
          <w:rFonts w:eastAsia="Malgun Gothic"/>
        </w:rPr>
      </w:pPr>
      <w:r w:rsidRPr="008473E9">
        <w:rPr>
          <w:rFonts w:eastAsia="Malgun Gothic"/>
        </w:rPr>
        <w:t>If</w:t>
      </w:r>
      <w:r w:rsidRPr="008473E9">
        <w:rPr>
          <w:rFonts w:eastAsia="宋体"/>
        </w:rPr>
        <w:t xml:space="preserve"> </w:t>
      </w:r>
      <w:r w:rsidRPr="008473E9">
        <w:rPr>
          <w:rFonts w:eastAsia="Malgun Gothic"/>
        </w:rPr>
        <w:t>the UE does not indicate support for network slice-specific authentication and authorization, and if:</w:t>
      </w:r>
    </w:p>
    <w:p w14:paraId="576292B6" w14:textId="5495C1C5" w:rsidR="008473E9" w:rsidRPr="008473E9" w:rsidRDefault="008473E9" w:rsidP="008473E9">
      <w:pPr>
        <w:ind w:left="568" w:hanging="284"/>
        <w:rPr>
          <w:rFonts w:eastAsia="宋体"/>
          <w:lang w:eastAsia="zh-CN"/>
        </w:rPr>
      </w:pPr>
      <w:r w:rsidRPr="008473E9">
        <w:rPr>
          <w:rFonts w:eastAsia="宋体"/>
          <w:lang w:eastAsia="x-none"/>
        </w:rPr>
        <w:lastRenderedPageBreak/>
        <w:t>a)</w:t>
      </w:r>
      <w:r w:rsidRPr="008473E9">
        <w:rPr>
          <w:rFonts w:eastAsia="宋体"/>
          <w:lang w:eastAsia="x-none"/>
        </w:rPr>
        <w:tab/>
        <w:t>the UE did not include the requested NSSAI in the REGISTRATION REQUEST message;</w:t>
      </w:r>
      <w:del w:id="99" w:author="Huawei-SL" w:date="2020-08-06T10:54:00Z">
        <w:r w:rsidRPr="008473E9" w:rsidDel="00C0146F">
          <w:rPr>
            <w:rFonts w:eastAsia="宋体"/>
            <w:lang w:eastAsia="x-none"/>
          </w:rPr>
          <w:delText xml:space="preserve"> or</w:delText>
        </w:r>
      </w:del>
    </w:p>
    <w:p w14:paraId="7BA3303F" w14:textId="10377DAF" w:rsidR="008473E9" w:rsidRPr="008473E9" w:rsidRDefault="008473E9" w:rsidP="008473E9">
      <w:pPr>
        <w:ind w:left="568" w:hanging="284"/>
        <w:rPr>
          <w:rFonts w:eastAsia="宋体"/>
          <w:lang w:eastAsia="x-none"/>
        </w:rPr>
      </w:pPr>
      <w:r w:rsidRPr="008473E9">
        <w:rPr>
          <w:rFonts w:eastAsia="宋体"/>
          <w:lang w:eastAsia="zh-CN"/>
        </w:rPr>
        <w:t>b)</w:t>
      </w:r>
      <w:r w:rsidRPr="008473E9">
        <w:rPr>
          <w:rFonts w:eastAsia="宋体"/>
          <w:lang w:eastAsia="zh-CN"/>
        </w:rPr>
        <w:tab/>
      </w:r>
      <w:r w:rsidRPr="008473E9">
        <w:rPr>
          <w:rFonts w:eastAsia="宋体" w:hint="eastAsia"/>
          <w:lang w:eastAsia="zh-CN"/>
        </w:rPr>
        <w:t xml:space="preserve">none of the </w:t>
      </w:r>
      <w:r w:rsidRPr="008473E9">
        <w:rPr>
          <w:rFonts w:eastAsia="宋体"/>
          <w:lang w:eastAsia="zh-CN"/>
        </w:rPr>
        <w:t xml:space="preserve">S-NSSAIs in the </w:t>
      </w:r>
      <w:r w:rsidRPr="008473E9">
        <w:rPr>
          <w:rFonts w:eastAsia="宋体" w:hint="eastAsia"/>
          <w:lang w:eastAsia="zh-CN"/>
        </w:rPr>
        <w:t xml:space="preserve">requested NSSAI </w:t>
      </w:r>
      <w:r w:rsidRPr="008473E9">
        <w:rPr>
          <w:rFonts w:eastAsia="宋体"/>
          <w:lang w:eastAsia="zh-CN"/>
        </w:rPr>
        <w:t>in the REGISTRATION REQUEST message</w:t>
      </w:r>
      <w:r w:rsidRPr="008473E9">
        <w:rPr>
          <w:rFonts w:eastAsia="宋体" w:hint="eastAsia"/>
          <w:lang w:eastAsia="zh-CN"/>
        </w:rPr>
        <w:t xml:space="preserve"> are </w:t>
      </w:r>
      <w:r w:rsidRPr="008473E9">
        <w:rPr>
          <w:rFonts w:eastAsia="宋体"/>
          <w:lang w:eastAsia="zh-CN"/>
        </w:rPr>
        <w:t>allowed;</w:t>
      </w:r>
      <w:ins w:id="100" w:author="Huawei-SL" w:date="2020-08-06T10:54:00Z">
        <w:r w:rsidR="00C0146F" w:rsidRPr="008473E9">
          <w:rPr>
            <w:rFonts w:eastAsia="宋体"/>
            <w:lang w:eastAsia="x-none"/>
          </w:rPr>
          <w:t xml:space="preserve"> or</w:t>
        </w:r>
      </w:ins>
    </w:p>
    <w:p w14:paraId="14EF7E2B" w14:textId="0B1843FF" w:rsidR="00C0146F" w:rsidRPr="008473E9" w:rsidRDefault="00C0146F" w:rsidP="00C0146F">
      <w:pPr>
        <w:ind w:left="568" w:hanging="284"/>
        <w:rPr>
          <w:ins w:id="101" w:author="Huawei-SL" w:date="2020-08-06T10:54:00Z"/>
          <w:rFonts w:eastAsia="宋体"/>
          <w:lang w:eastAsia="x-none"/>
        </w:rPr>
      </w:pPr>
      <w:ins w:id="102" w:author="Huawei-SL" w:date="2020-08-06T10:54:00Z">
        <w:r>
          <w:rPr>
            <w:rFonts w:eastAsia="宋体"/>
            <w:lang w:eastAsia="zh-CN"/>
          </w:rPr>
          <w:t>c</w:t>
        </w:r>
        <w:r w:rsidRPr="008473E9">
          <w:rPr>
            <w:rFonts w:eastAsia="宋体"/>
            <w:lang w:eastAsia="zh-CN"/>
          </w:rPr>
          <w:t>)</w:t>
        </w:r>
        <w:r w:rsidRPr="008473E9">
          <w:rPr>
            <w:rFonts w:eastAsia="宋体"/>
            <w:lang w:eastAsia="zh-CN"/>
          </w:rPr>
          <w:tab/>
        </w:r>
      </w:ins>
      <w:ins w:id="103" w:author="Huawei-SL1" w:date="2020-08-23T15:36:00Z">
        <w:r w:rsidR="00000568" w:rsidRPr="00BC37D5">
          <w:rPr>
            <w:rFonts w:eastAsia="宋体"/>
            <w:lang w:eastAsia="x-none"/>
          </w:rPr>
          <w:t>the UE included the requested NSSAI in the REGISTRATION REQUEST message,</w:t>
        </w:r>
        <w:r w:rsidR="00000568">
          <w:rPr>
            <w:rFonts w:eastAsia="宋体"/>
            <w:lang w:eastAsia="x-none"/>
          </w:rPr>
          <w:t xml:space="preserve"> </w:t>
        </w:r>
      </w:ins>
      <w:ins w:id="104" w:author="Huawei-SL" w:date="2020-08-06T10:54:00Z">
        <w:r w:rsidRPr="008473E9">
          <w:rPr>
            <w:rFonts w:eastAsia="宋体" w:hint="eastAsia"/>
          </w:rPr>
          <w:t xml:space="preserve">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is included in the REGISTRATION REQUEST message</w:t>
        </w:r>
      </w:ins>
      <w:ins w:id="105" w:author="Huawei-SL1" w:date="2020-08-23T15:36:00Z">
        <w:r w:rsidR="00000568">
          <w:t xml:space="preserve">, </w:t>
        </w:r>
        <w:r w:rsidR="00000568" w:rsidRPr="00BC37D5">
          <w:t>and at least one of the S-NSSAI</w:t>
        </w:r>
      </w:ins>
      <w:ins w:id="106" w:author="Huawei-SL1" w:date="2020-08-25T15:30:00Z">
        <w:r w:rsidR="00C8712B">
          <w:t>(</w:t>
        </w:r>
      </w:ins>
      <w:ins w:id="107" w:author="Huawei-SL1" w:date="2020-08-23T15:36:00Z">
        <w:r w:rsidR="00000568" w:rsidRPr="00BC37D5">
          <w:t>s</w:t>
        </w:r>
      </w:ins>
      <w:ins w:id="108" w:author="Huawei-SL1" w:date="2020-08-25T15:30:00Z">
        <w:r w:rsidR="00C8712B">
          <w:t>)</w:t>
        </w:r>
      </w:ins>
      <w:ins w:id="109" w:author="Huawei-SL1" w:date="2020-08-23T15:36:00Z">
        <w:r w:rsidR="00000568" w:rsidRPr="00BC37D5">
          <w:t xml:space="preserve"> in the requested NSSAI is allowed</w:t>
        </w:r>
      </w:ins>
      <w:ins w:id="110" w:author="Huawei-SL" w:date="2020-08-06T10:54:00Z">
        <w:r>
          <w:t>;</w:t>
        </w:r>
      </w:ins>
    </w:p>
    <w:p w14:paraId="611B059D" w14:textId="49707157" w:rsidR="00310B97" w:rsidRDefault="008473E9" w:rsidP="008473E9">
      <w:pPr>
        <w:rPr>
          <w:ins w:id="111" w:author="Huawei-SL" w:date="2020-08-06T10:30:00Z"/>
          <w:rFonts w:eastAsia="宋体"/>
        </w:rPr>
      </w:pPr>
      <w:r w:rsidRPr="008473E9">
        <w:rPr>
          <w:rFonts w:eastAsia="宋体"/>
        </w:rPr>
        <w:t>and one or more subscribed S-NSSAIs (containing one or more S-NSSAIs each of which may be associated with a new S-NSSAI) marked as default which are not subject to network slice-specific authentication and authorization are available, the AMF shall</w:t>
      </w:r>
      <w:ins w:id="112" w:author="Huawei-SL" w:date="2020-08-06T10:30:00Z">
        <w:r w:rsidR="00310B97">
          <w:rPr>
            <w:rFonts w:eastAsia="宋体"/>
          </w:rPr>
          <w:t>:</w:t>
        </w:r>
      </w:ins>
      <w:del w:id="113" w:author="Huawei-SL" w:date="2020-08-06T10:30:00Z">
        <w:r w:rsidRPr="008473E9" w:rsidDel="00310B97">
          <w:rPr>
            <w:rFonts w:eastAsia="宋体"/>
          </w:rPr>
          <w:delText xml:space="preserve"> </w:delText>
        </w:r>
      </w:del>
    </w:p>
    <w:p w14:paraId="68D3313D" w14:textId="5C44365B" w:rsidR="00310B97" w:rsidRDefault="00310B97" w:rsidP="00310B97">
      <w:pPr>
        <w:ind w:left="568" w:hanging="284"/>
        <w:rPr>
          <w:ins w:id="114" w:author="Huawei-SL" w:date="2020-08-06T10:30:00Z"/>
          <w:rFonts w:eastAsia="宋体"/>
          <w:lang w:eastAsia="x-none"/>
        </w:rPr>
      </w:pPr>
      <w:ins w:id="115" w:author="Huawei-SL" w:date="2020-08-06T10:30:00Z">
        <w:r w:rsidRPr="008473E9">
          <w:rPr>
            <w:rFonts w:eastAsia="宋体"/>
            <w:lang w:eastAsia="x-none"/>
          </w:rPr>
          <w:t>a)</w:t>
        </w:r>
        <w:r w:rsidRPr="008473E9">
          <w:rPr>
            <w:rFonts w:eastAsia="宋体"/>
            <w:lang w:eastAsia="x-none"/>
          </w:rPr>
          <w:tab/>
        </w:r>
        <w:proofErr w:type="gramStart"/>
        <w:r w:rsidRPr="008473E9">
          <w:rPr>
            <w:rFonts w:eastAsia="宋体"/>
            <w:lang w:eastAsia="x-none"/>
          </w:rPr>
          <w:t>put</w:t>
        </w:r>
        <w:proofErr w:type="gramEnd"/>
        <w:r w:rsidRPr="008473E9">
          <w:rPr>
            <w:rFonts w:eastAsia="宋体"/>
            <w:lang w:eastAsia="x-none"/>
          </w:rPr>
          <w:t xml:space="preserve"> </w:t>
        </w:r>
      </w:ins>
      <w:ins w:id="116" w:author="Huawei-SL" w:date="2020-08-06T10:31:00Z">
        <w:r w:rsidRPr="008473E9">
          <w:rPr>
            <w:rFonts w:eastAsia="宋体" w:hint="eastAsia"/>
          </w:rPr>
          <w:t>the a</w:t>
        </w:r>
        <w:r w:rsidRPr="008473E9">
          <w:rPr>
            <w:rFonts w:eastAsia="宋体"/>
          </w:rPr>
          <w:t xml:space="preserve">llowed </w:t>
        </w:r>
        <w:r>
          <w:rPr>
            <w:rFonts w:eastAsia="宋体"/>
          </w:rPr>
          <w:t>S-</w:t>
        </w:r>
        <w:r w:rsidRPr="008473E9">
          <w:rPr>
            <w:rFonts w:eastAsia="宋体"/>
          </w:rPr>
          <w:t>NSSAI</w:t>
        </w:r>
        <w:r>
          <w:rPr>
            <w:rFonts w:eastAsia="宋体"/>
          </w:rPr>
          <w:t>(s)</w:t>
        </w:r>
        <w:r w:rsidRPr="008473E9">
          <w:rPr>
            <w:rFonts w:eastAsia="宋体" w:hint="eastAsia"/>
          </w:rPr>
          <w:t xml:space="preserve"> </w:t>
        </w:r>
        <w:r w:rsidRPr="008473E9">
          <w:rPr>
            <w:rFonts w:eastAsia="宋体"/>
          </w:rPr>
          <w:t>for the current PLMN</w:t>
        </w:r>
      </w:ins>
      <w:ins w:id="117" w:author="Huawei-SL1" w:date="2020-08-23T15:21:00Z">
        <w:r w:rsidR="003A1FDA" w:rsidRPr="00BC7AFD">
          <w:t xml:space="preserve"> </w:t>
        </w:r>
        <w:r w:rsidR="003A1FDA" w:rsidRPr="00BC7AFD">
          <w:rPr>
            <w:rFonts w:eastAsia="宋体"/>
          </w:rPr>
          <w:t>each of which corresponds to a</w:t>
        </w:r>
      </w:ins>
      <w:ins w:id="118" w:author="Huawei-SL" w:date="2020-08-06T10:31:00Z">
        <w:r w:rsidRPr="008473E9">
          <w:rPr>
            <w:rFonts w:eastAsia="Malgun Gothic"/>
            <w:lang w:eastAsia="x-none"/>
          </w:rPr>
          <w:t xml:space="preserve"> </w:t>
        </w:r>
      </w:ins>
      <w:ins w:id="119" w:author="Huawei-SL" w:date="2020-08-06T10:30:00Z">
        <w:r w:rsidRPr="008473E9">
          <w:rPr>
            <w:rFonts w:eastAsia="宋体"/>
            <w:lang w:eastAsia="x-none"/>
          </w:rPr>
          <w:t>subscribed S-NSSAI marked as default and not subject to network slice-specific authentication and authorization in the allowed NSSAI of the REGISTRAT</w:t>
        </w:r>
        <w:r w:rsidR="004B7772">
          <w:rPr>
            <w:rFonts w:eastAsia="宋体"/>
            <w:lang w:eastAsia="x-none"/>
          </w:rPr>
          <w:t>ION ACCEPT message</w:t>
        </w:r>
      </w:ins>
      <w:ins w:id="120" w:author="Huawei-SL" w:date="2020-08-06T10:31:00Z">
        <w:r w:rsidR="004B7772">
          <w:rPr>
            <w:rFonts w:eastAsia="宋体"/>
            <w:lang w:eastAsia="x-none"/>
          </w:rPr>
          <w:t>;</w:t>
        </w:r>
      </w:ins>
    </w:p>
    <w:p w14:paraId="5611381C" w14:textId="578A1677" w:rsidR="00310B97" w:rsidRDefault="00710C90">
      <w:pPr>
        <w:ind w:left="568" w:hanging="284"/>
        <w:rPr>
          <w:ins w:id="121" w:author="Huawei-SL" w:date="2020-08-06T10:30:00Z"/>
          <w:rFonts w:eastAsia="宋体"/>
          <w:lang w:eastAsia="x-none"/>
        </w:rPr>
        <w:pPrChange w:id="122" w:author="Huawei-SL" w:date="2020-08-06T10:30:00Z">
          <w:pPr/>
        </w:pPrChange>
      </w:pPr>
      <w:ins w:id="123" w:author="Huawei-SL" w:date="2020-08-06T10:33:00Z">
        <w:r>
          <w:rPr>
            <w:rFonts w:eastAsia="宋体"/>
            <w:lang w:eastAsia="x-none"/>
          </w:rPr>
          <w:t>b</w:t>
        </w:r>
      </w:ins>
      <w:ins w:id="124" w:author="Huawei-SL" w:date="2020-08-06T10:30:00Z">
        <w:r w:rsidR="00310B97" w:rsidRPr="008473E9">
          <w:rPr>
            <w:rFonts w:eastAsia="宋体"/>
            <w:lang w:eastAsia="x-none"/>
          </w:rPr>
          <w:t>)</w:t>
        </w:r>
        <w:r w:rsidR="00310B97" w:rsidRPr="008473E9">
          <w:rPr>
            <w:rFonts w:eastAsia="宋体"/>
            <w:lang w:eastAsia="x-none"/>
          </w:rPr>
          <w:tab/>
        </w:r>
      </w:ins>
      <w:r w:rsidR="008473E9" w:rsidRPr="008473E9">
        <w:rPr>
          <w:rFonts w:eastAsia="宋体"/>
          <w:lang w:eastAsia="x-none"/>
        </w:rPr>
        <w:t>put the subscribed S-NSSAIs marked as default and not subject to network slice-specific authentication and authorization</w:t>
      </w:r>
      <w:ins w:id="125" w:author="Huawei-SL" w:date="2020-08-06T10:32:00Z">
        <w:r w:rsidR="004B7772">
          <w:rPr>
            <w:rFonts w:eastAsia="Malgun Gothic"/>
            <w:lang w:eastAsia="x-none"/>
          </w:rPr>
          <w:t>, as the mapped S-NSSA</w:t>
        </w:r>
      </w:ins>
      <w:ins w:id="126" w:author="Huawei-SL1" w:date="2020-08-23T15:40:00Z">
        <w:r w:rsidR="0048631D">
          <w:rPr>
            <w:rFonts w:eastAsia="Malgun Gothic"/>
            <w:lang w:eastAsia="x-none"/>
          </w:rPr>
          <w:t>I</w:t>
        </w:r>
      </w:ins>
      <w:ins w:id="127" w:author="Huawei-SL" w:date="2020-08-06T10:32:00Z">
        <w:r w:rsidR="004B7772">
          <w:rPr>
            <w:rFonts w:eastAsia="Malgun Gothic"/>
            <w:lang w:eastAsia="x-none"/>
          </w:rPr>
          <w:t>(s) for the allowed NSSAI,</w:t>
        </w:r>
      </w:ins>
      <w:r w:rsidR="008473E9" w:rsidRPr="008473E9">
        <w:rPr>
          <w:rFonts w:eastAsia="宋体"/>
          <w:lang w:eastAsia="x-none"/>
        </w:rPr>
        <w:t xml:space="preserve"> in the allowed NSSAI of the REGISTRATION ACCEPT message</w:t>
      </w:r>
      <w:ins w:id="128" w:author="Huawei-SL" w:date="2020-08-06T10:33:00Z">
        <w:r w:rsidR="00A775B3">
          <w:rPr>
            <w:rFonts w:eastAsia="宋体"/>
            <w:lang w:eastAsia="x-none"/>
          </w:rPr>
          <w:t>; and</w:t>
        </w:r>
      </w:ins>
      <w:del w:id="129" w:author="Huawei-SL" w:date="2020-08-06T10:33:00Z">
        <w:r w:rsidR="008473E9" w:rsidRPr="008473E9" w:rsidDel="00A775B3">
          <w:rPr>
            <w:rFonts w:eastAsia="宋体"/>
            <w:lang w:eastAsia="x-none"/>
          </w:rPr>
          <w:delText>.</w:delText>
        </w:r>
        <w:r w:rsidR="008473E9" w:rsidRPr="008473E9" w:rsidDel="00A775B3">
          <w:rPr>
            <w:rFonts w:eastAsia="宋体" w:hint="eastAsia"/>
            <w:lang w:eastAsia="x-none"/>
          </w:rPr>
          <w:delText xml:space="preserve"> </w:delText>
        </w:r>
      </w:del>
    </w:p>
    <w:p w14:paraId="3E7EE2D0" w14:textId="3D2054E9" w:rsidR="008473E9" w:rsidRPr="008473E9" w:rsidRDefault="00710C90">
      <w:pPr>
        <w:ind w:left="568" w:hanging="284"/>
        <w:rPr>
          <w:rFonts w:eastAsia="宋体"/>
          <w:lang w:eastAsia="x-none"/>
        </w:rPr>
        <w:pPrChange w:id="130" w:author="Huawei-SL" w:date="2020-08-06T10:30:00Z">
          <w:pPr/>
        </w:pPrChange>
      </w:pPr>
      <w:ins w:id="131" w:author="Huawei-SL" w:date="2020-08-06T10:33:00Z">
        <w:r>
          <w:rPr>
            <w:rFonts w:eastAsia="宋体"/>
            <w:lang w:eastAsia="x-none"/>
          </w:rPr>
          <w:t>c</w:t>
        </w:r>
      </w:ins>
      <w:ins w:id="132" w:author="Huawei-SL" w:date="2020-08-06T10:30:00Z">
        <w:r w:rsidR="00310B97" w:rsidRPr="008473E9">
          <w:rPr>
            <w:rFonts w:eastAsia="宋体"/>
            <w:lang w:eastAsia="x-none"/>
          </w:rPr>
          <w:t>)</w:t>
        </w:r>
        <w:r w:rsidR="00310B97" w:rsidRPr="008473E9">
          <w:rPr>
            <w:rFonts w:eastAsia="宋体"/>
            <w:lang w:eastAsia="x-none"/>
          </w:rPr>
          <w:tab/>
        </w:r>
      </w:ins>
      <w:del w:id="133" w:author="Huawei-SL" w:date="2020-08-06T10:33:00Z">
        <w:r w:rsidR="008473E9" w:rsidRPr="008473E9" w:rsidDel="00A775B3">
          <w:rPr>
            <w:rFonts w:eastAsia="宋体"/>
            <w:lang w:eastAsia="x-none"/>
          </w:rPr>
          <w:delText xml:space="preserve">The AMF shall </w:delText>
        </w:r>
      </w:del>
      <w:proofErr w:type="gramStart"/>
      <w:r w:rsidR="008473E9" w:rsidRPr="008473E9">
        <w:rPr>
          <w:rFonts w:eastAsia="宋体"/>
          <w:lang w:eastAsia="x-none"/>
        </w:rPr>
        <w:t>determine</w:t>
      </w:r>
      <w:proofErr w:type="gramEnd"/>
      <w:r w:rsidR="008473E9" w:rsidRPr="008473E9">
        <w:rPr>
          <w:rFonts w:eastAsia="宋体"/>
          <w:lang w:eastAsia="x-none"/>
        </w:rPr>
        <w:t xml:space="preserve"> a </w:t>
      </w:r>
      <w:r w:rsidR="008473E9" w:rsidRPr="008473E9">
        <w:rPr>
          <w:rFonts w:eastAsia="宋体" w:hint="eastAsia"/>
          <w:lang w:eastAsia="x-none"/>
        </w:rPr>
        <w:t>r</w:t>
      </w:r>
      <w:r w:rsidR="008473E9" w:rsidRPr="008473E9">
        <w:rPr>
          <w:rFonts w:eastAsia="宋体"/>
          <w:lang w:eastAsia="x-none"/>
        </w:rPr>
        <w:t xml:space="preserve">egistration </w:t>
      </w:r>
      <w:r w:rsidR="008473E9" w:rsidRPr="008473E9">
        <w:rPr>
          <w:rFonts w:eastAsia="宋体" w:hint="eastAsia"/>
          <w:lang w:eastAsia="x-none"/>
        </w:rPr>
        <w:t>a</w:t>
      </w:r>
      <w:r w:rsidR="008473E9" w:rsidRPr="008473E9">
        <w:rPr>
          <w:rFonts w:eastAsia="宋体"/>
          <w:lang w:eastAsia="x-none"/>
        </w:rPr>
        <w:t xml:space="preserve">rea such that all S-NSSAIs of the </w:t>
      </w:r>
      <w:r w:rsidR="008473E9" w:rsidRPr="008473E9">
        <w:rPr>
          <w:rFonts w:eastAsia="宋体" w:hint="eastAsia"/>
          <w:lang w:eastAsia="x-none"/>
        </w:rPr>
        <w:t>a</w:t>
      </w:r>
      <w:r w:rsidR="008473E9" w:rsidRPr="008473E9">
        <w:rPr>
          <w:rFonts w:eastAsia="宋体"/>
          <w:lang w:eastAsia="x-none"/>
        </w:rPr>
        <w:t xml:space="preserve">llowed NSSAI are available in the </w:t>
      </w:r>
      <w:r w:rsidR="008473E9" w:rsidRPr="008473E9">
        <w:rPr>
          <w:rFonts w:eastAsia="宋体" w:hint="eastAsia"/>
          <w:lang w:eastAsia="x-none"/>
        </w:rPr>
        <w:t>r</w:t>
      </w:r>
      <w:r w:rsidR="008473E9" w:rsidRPr="008473E9">
        <w:rPr>
          <w:rFonts w:eastAsia="宋体"/>
          <w:lang w:eastAsia="x-none"/>
        </w:rPr>
        <w:t xml:space="preserve">egistration </w:t>
      </w:r>
      <w:r w:rsidR="008473E9" w:rsidRPr="008473E9">
        <w:rPr>
          <w:rFonts w:eastAsia="宋体" w:hint="eastAsia"/>
          <w:lang w:eastAsia="x-none"/>
        </w:rPr>
        <w:t>a</w:t>
      </w:r>
      <w:r w:rsidR="008473E9" w:rsidRPr="008473E9">
        <w:rPr>
          <w:rFonts w:eastAsia="宋体"/>
          <w:lang w:eastAsia="x-none"/>
        </w:rPr>
        <w:t>rea.</w:t>
      </w:r>
    </w:p>
    <w:p w14:paraId="24D01E34"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w:t>
      </w:r>
      <w:r w:rsidRPr="008473E9">
        <w:rPr>
          <w:rFonts w:eastAsia="Malgun Gothic"/>
        </w:rPr>
        <w:t xml:space="preserve">the REGISTRATION ACCEPT message contains the Network slicing indication IE </w:t>
      </w:r>
      <w:r w:rsidRPr="008473E9">
        <w:rPr>
          <w:rFonts w:eastAsia="宋体"/>
        </w:rPr>
        <w:t>with the Network slicing subscription change indication set to "Network slicing subscription changed"</w:t>
      </w:r>
      <w:r w:rsidRPr="008473E9">
        <w:rPr>
          <w:rFonts w:eastAsia="Malgun Gothic"/>
        </w:rPr>
        <w:t>,</w:t>
      </w:r>
      <w:r w:rsidRPr="008473E9">
        <w:rPr>
          <w:rFonts w:eastAsia="宋体"/>
        </w:rPr>
        <w:t xml:space="preserve"> the UE shall delete the network slicing information for each and every PLMN except for the current PLMN as specified in </w:t>
      </w:r>
      <w:proofErr w:type="spellStart"/>
      <w:r w:rsidRPr="008473E9">
        <w:rPr>
          <w:rFonts w:eastAsia="宋体"/>
        </w:rPr>
        <w:t>subclause</w:t>
      </w:r>
      <w:proofErr w:type="spellEnd"/>
      <w:r w:rsidRPr="008473E9">
        <w:rPr>
          <w:rFonts w:eastAsia="宋体"/>
        </w:rPr>
        <w:t> 4.6.2.2.</w:t>
      </w:r>
    </w:p>
    <w:p w14:paraId="5F238628"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 xml:space="preserve">message </w:t>
      </w:r>
      <w:r w:rsidRPr="008473E9">
        <w:rPr>
          <w:rFonts w:eastAsia="Malgun Gothic" w:hint="eastAsia"/>
        </w:rPr>
        <w:t>contain</w:t>
      </w:r>
      <w:r w:rsidRPr="008473E9">
        <w:rPr>
          <w:rFonts w:eastAsia="宋体" w:hint="eastAsia"/>
        </w:rPr>
        <w:t>s</w:t>
      </w:r>
      <w:r w:rsidRPr="008473E9">
        <w:rPr>
          <w:rFonts w:eastAsia="Malgun Gothic" w:hint="eastAsia"/>
        </w:rPr>
        <w:t xml:space="preserve"> the </w:t>
      </w:r>
      <w:r w:rsidRPr="008473E9">
        <w:rPr>
          <w:rFonts w:eastAsia="Malgun Gothic"/>
        </w:rPr>
        <w:t>a</w:t>
      </w:r>
      <w:r w:rsidRPr="008473E9">
        <w:rPr>
          <w:rFonts w:eastAsia="Malgun Gothic" w:hint="eastAsia"/>
        </w:rPr>
        <w:t xml:space="preserve">llowed NSSAI, </w:t>
      </w:r>
      <w:r w:rsidRPr="008473E9">
        <w:rPr>
          <w:rFonts w:eastAsia="Malgun Gothic"/>
        </w:rPr>
        <w:t>then the UE shall store the included a</w:t>
      </w:r>
      <w:r w:rsidRPr="008473E9">
        <w:rPr>
          <w:rFonts w:eastAsia="Malgun Gothic" w:hint="eastAsia"/>
        </w:rPr>
        <w:t>llowed NSSAI</w:t>
      </w:r>
      <w:r w:rsidRPr="008473E9">
        <w:rPr>
          <w:rFonts w:eastAsia="Malgun Gothic"/>
        </w:rPr>
        <w:t xml:space="preserve"> together with the PLMN identity of the registered PLMN</w:t>
      </w:r>
      <w:r w:rsidRPr="008473E9">
        <w:rPr>
          <w:rFonts w:eastAsia="宋体" w:hint="eastAsia"/>
        </w:rPr>
        <w:t xml:space="preserve"> and the registration area</w:t>
      </w:r>
      <w:r w:rsidRPr="008473E9">
        <w:rPr>
          <w:rFonts w:eastAsia="Malgun Gothic"/>
        </w:rPr>
        <w:t xml:space="preserve"> as specified in </w:t>
      </w:r>
      <w:proofErr w:type="spellStart"/>
      <w:r w:rsidRPr="008473E9">
        <w:rPr>
          <w:rFonts w:eastAsia="Malgun Gothic" w:hint="eastAsia"/>
        </w:rPr>
        <w:t>subclause</w:t>
      </w:r>
      <w:proofErr w:type="spellEnd"/>
      <w:r w:rsidRPr="008473E9">
        <w:rPr>
          <w:rFonts w:eastAsia="Malgun Gothic"/>
        </w:rPr>
        <w:t> 4.6.2.2</w:t>
      </w:r>
      <w:r w:rsidRPr="008473E9">
        <w:rPr>
          <w:rFonts w:eastAsia="Malgun Gothic" w:hint="eastAsia"/>
        </w:rPr>
        <w:t>.</w:t>
      </w:r>
      <w:r w:rsidRPr="008473E9">
        <w:rPr>
          <w:rFonts w:eastAsia="宋体"/>
        </w:rPr>
        <w:t xml:space="preserve"> If the registration area contains TAIs belonging to different PLMNs, which are equivalent PLMNs, the UE shall store the received allowed NSSAI in each of allowed NSSAIs which are associated with each of the PLMNs.</w:t>
      </w:r>
    </w:p>
    <w:p w14:paraId="70DEA17E"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 xml:space="preserve">message </w:t>
      </w:r>
      <w:r w:rsidRPr="008473E9">
        <w:rPr>
          <w:rFonts w:eastAsia="Malgun Gothic" w:hint="eastAsia"/>
        </w:rPr>
        <w:t>contain</w:t>
      </w:r>
      <w:r w:rsidRPr="008473E9">
        <w:rPr>
          <w:rFonts w:eastAsia="宋体" w:hint="eastAsia"/>
        </w:rPr>
        <w:t>s</w:t>
      </w:r>
      <w:r w:rsidRPr="008473E9">
        <w:rPr>
          <w:rFonts w:eastAsia="Malgun Gothic" w:hint="eastAsia"/>
        </w:rPr>
        <w:t xml:space="preserve"> </w:t>
      </w:r>
      <w:r w:rsidRPr="008473E9">
        <w:rPr>
          <w:rFonts w:eastAsia="Malgun Gothic"/>
        </w:rPr>
        <w:t>a configured</w:t>
      </w:r>
      <w:r w:rsidRPr="008473E9">
        <w:rPr>
          <w:rFonts w:eastAsia="Malgun Gothic" w:hint="eastAsia"/>
        </w:rPr>
        <w:t xml:space="preserve"> NSSAI</w:t>
      </w:r>
      <w:r w:rsidRPr="008473E9">
        <w:rPr>
          <w:rFonts w:eastAsia="Malgun Gothic"/>
        </w:rPr>
        <w:t xml:space="preserve"> IE with a new configured NSSAI for the current PLMN and optionally the </w:t>
      </w:r>
      <w:r w:rsidRPr="008473E9">
        <w:rPr>
          <w:rFonts w:eastAsia="宋体"/>
        </w:rPr>
        <w:t xml:space="preserve">mapped S-NSSAI(s) for the configured NSSAI for the current PLMN, the UE shall store the contents of the configured NSSAI IE as specified in </w:t>
      </w:r>
      <w:proofErr w:type="spellStart"/>
      <w:r w:rsidRPr="008473E9">
        <w:rPr>
          <w:rFonts w:eastAsia="宋体"/>
        </w:rPr>
        <w:t>subclause</w:t>
      </w:r>
      <w:proofErr w:type="spellEnd"/>
      <w:r w:rsidRPr="008473E9">
        <w:rPr>
          <w:rFonts w:eastAsia="宋体"/>
        </w:rPr>
        <w:t> 4.6.2.2.</w:t>
      </w:r>
    </w:p>
    <w:p w14:paraId="27E64D5F"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message:</w:t>
      </w:r>
    </w:p>
    <w:p w14:paraId="4932ECE2"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r>
      <w:r w:rsidRPr="008473E9">
        <w:rPr>
          <w:rFonts w:eastAsia="Malgun Gothic"/>
          <w:lang w:eastAsia="x-none"/>
        </w:rPr>
        <w:t>includes</w:t>
      </w:r>
      <w:r w:rsidRPr="008473E9">
        <w:rPr>
          <w:rFonts w:eastAsia="宋体"/>
          <w:lang w:eastAsia="x-none"/>
        </w:rPr>
        <w:t xml:space="preserve"> the </w:t>
      </w:r>
      <w:r w:rsidRPr="008473E9">
        <w:rPr>
          <w:rFonts w:eastAsia="Malgun Gothic"/>
          <w:lang w:eastAsia="x-none"/>
        </w:rPr>
        <w:t>"</w:t>
      </w:r>
      <w:r w:rsidRPr="008473E9">
        <w:rPr>
          <w:rFonts w:eastAsia="宋体"/>
          <w:lang w:eastAsia="x-none"/>
        </w:rPr>
        <w:t>NSSAA to be performed</w:t>
      </w:r>
      <w:r w:rsidRPr="008473E9">
        <w:rPr>
          <w:rFonts w:eastAsia="Malgun Gothic"/>
          <w:lang w:eastAsia="x-none"/>
        </w:rPr>
        <w:t>"</w:t>
      </w:r>
      <w:r w:rsidRPr="008473E9">
        <w:rPr>
          <w:rFonts w:eastAsia="宋体"/>
          <w:lang w:eastAsia="x-none"/>
        </w:rPr>
        <w:t xml:space="preserve"> indicator in the 5GS registration result IE;</w:t>
      </w:r>
    </w:p>
    <w:p w14:paraId="41B67CDB"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r>
      <w:r w:rsidRPr="008473E9">
        <w:rPr>
          <w:rFonts w:eastAsia="Malgun Gothic"/>
          <w:lang w:eastAsia="x-none"/>
        </w:rPr>
        <w:t>includes</w:t>
      </w:r>
      <w:r w:rsidRPr="008473E9">
        <w:rPr>
          <w:rFonts w:eastAsia="宋体"/>
          <w:lang w:eastAsia="x-none"/>
        </w:rPr>
        <w:t xml:space="preserve"> a pending NSSAI; and</w:t>
      </w:r>
    </w:p>
    <w:p w14:paraId="10E0C6D6"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does not include an allowed NSSAI,</w:t>
      </w:r>
    </w:p>
    <w:p w14:paraId="1A38BB17" w14:textId="77777777" w:rsidR="008473E9" w:rsidRPr="008473E9" w:rsidRDefault="008473E9" w:rsidP="008473E9">
      <w:pPr>
        <w:rPr>
          <w:rFonts w:eastAsia="宋体"/>
        </w:rPr>
      </w:pPr>
      <w:r w:rsidRPr="008473E9">
        <w:rPr>
          <w:rFonts w:eastAsia="宋体"/>
        </w:rPr>
        <w:t>the UE shall not initiate a:</w:t>
      </w:r>
    </w:p>
    <w:p w14:paraId="0D6E0F71"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5GSM procedure except for emergency services or high priority access until the UE receives an allowed NSSAI; and</w:t>
      </w:r>
    </w:p>
    <w:p w14:paraId="52530A5D"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service request procedure except for cases f) and i) in </w:t>
      </w:r>
      <w:proofErr w:type="spellStart"/>
      <w:r w:rsidRPr="008473E9">
        <w:rPr>
          <w:rFonts w:eastAsia="宋体"/>
          <w:lang w:eastAsia="x-none"/>
        </w:rPr>
        <w:t>subclause</w:t>
      </w:r>
      <w:proofErr w:type="spellEnd"/>
      <w:r w:rsidRPr="008473E9">
        <w:rPr>
          <w:rFonts w:eastAsia="宋体"/>
          <w:lang w:eastAsia="x-none"/>
        </w:rPr>
        <w:t> 5.6.1.1.</w:t>
      </w:r>
    </w:p>
    <w:p w14:paraId="56C160FC" w14:textId="77777777" w:rsidR="008473E9" w:rsidRPr="008473E9" w:rsidRDefault="008473E9" w:rsidP="008473E9">
      <w:pPr>
        <w:rPr>
          <w:rFonts w:eastAsia="Malgun Gothic"/>
        </w:rPr>
      </w:pPr>
      <w:r w:rsidRPr="008473E9">
        <w:rPr>
          <w:rFonts w:eastAsia="Malgun Gothic"/>
        </w:rPr>
        <w:t xml:space="preserve">If the UE included S1 mode supported indication in the REGISTRATION REQUEST message, the AMF supporting interworking with EPS shall set the </w:t>
      </w:r>
      <w:r w:rsidRPr="008473E9">
        <w:rPr>
          <w:rFonts w:eastAsia="宋体"/>
        </w:rPr>
        <w:t>IWK N26 bit</w:t>
      </w:r>
      <w:r w:rsidRPr="008473E9">
        <w:rPr>
          <w:rFonts w:eastAsia="Malgun Gothic"/>
        </w:rPr>
        <w:t xml:space="preserve"> to either:</w:t>
      </w:r>
    </w:p>
    <w:p w14:paraId="53B27D29" w14:textId="77777777" w:rsidR="008473E9" w:rsidRPr="008473E9" w:rsidRDefault="008473E9" w:rsidP="008473E9">
      <w:pPr>
        <w:ind w:left="568" w:hanging="284"/>
        <w:rPr>
          <w:rFonts w:eastAsia="Malgun Gothic"/>
          <w:lang w:eastAsia="x-none"/>
        </w:rPr>
      </w:pPr>
      <w:r w:rsidRPr="008473E9">
        <w:rPr>
          <w:rFonts w:eastAsia="Malgun Gothic"/>
          <w:lang w:eastAsia="x-none"/>
        </w:rPr>
        <w:t>a)</w:t>
      </w:r>
      <w:r w:rsidRPr="008473E9">
        <w:rPr>
          <w:rFonts w:eastAsia="Malgun Gothic"/>
          <w:lang w:eastAsia="x-none"/>
        </w:rPr>
        <w:tab/>
        <w:t>"</w:t>
      </w:r>
      <w:r w:rsidRPr="008473E9">
        <w:rPr>
          <w:rFonts w:eastAsia="宋体"/>
          <w:lang w:eastAsia="x-none"/>
        </w:rPr>
        <w:t>interworking without N26 interface not supported</w:t>
      </w:r>
      <w:r w:rsidRPr="008473E9">
        <w:rPr>
          <w:rFonts w:eastAsia="Malgun Gothic"/>
          <w:lang w:eastAsia="x-none"/>
        </w:rPr>
        <w:t>" if the AMF supports N26 interface ; or</w:t>
      </w:r>
    </w:p>
    <w:p w14:paraId="01787107" w14:textId="77777777" w:rsidR="008473E9" w:rsidRPr="008473E9" w:rsidRDefault="008473E9" w:rsidP="008473E9">
      <w:pPr>
        <w:ind w:left="568" w:hanging="284"/>
        <w:rPr>
          <w:rFonts w:eastAsia="Malgun Gothic"/>
          <w:lang w:eastAsia="x-none"/>
        </w:rPr>
      </w:pPr>
      <w:r w:rsidRPr="008473E9">
        <w:rPr>
          <w:rFonts w:eastAsia="Malgun Gothic"/>
          <w:lang w:eastAsia="x-none"/>
        </w:rPr>
        <w:t>b)</w:t>
      </w:r>
      <w:r w:rsidRPr="008473E9">
        <w:rPr>
          <w:rFonts w:eastAsia="Malgun Gothic"/>
          <w:lang w:eastAsia="x-none"/>
        </w:rPr>
        <w:tab/>
        <w:t>"</w:t>
      </w:r>
      <w:r w:rsidRPr="008473E9">
        <w:rPr>
          <w:rFonts w:eastAsia="宋体"/>
          <w:lang w:eastAsia="x-none"/>
        </w:rPr>
        <w:t>interworking without N26 interface supported</w:t>
      </w:r>
      <w:r w:rsidRPr="008473E9">
        <w:rPr>
          <w:rFonts w:eastAsia="Malgun Gothic"/>
          <w:lang w:eastAsia="x-none"/>
        </w:rPr>
        <w:t>" if the AMF does not support N26 interface</w:t>
      </w:r>
    </w:p>
    <w:p w14:paraId="0494D8F0" w14:textId="77777777" w:rsidR="008473E9" w:rsidRPr="008473E9" w:rsidRDefault="008473E9" w:rsidP="008473E9">
      <w:pPr>
        <w:rPr>
          <w:rFonts w:eastAsia="宋体"/>
          <w:lang w:eastAsia="ko-KR"/>
        </w:rPr>
      </w:pPr>
      <w:r w:rsidRPr="008473E9">
        <w:rPr>
          <w:rFonts w:eastAsia="宋体"/>
          <w:lang w:eastAsia="ko-KR"/>
        </w:rPr>
        <w:t>i</w:t>
      </w:r>
      <w:r w:rsidRPr="008473E9">
        <w:rPr>
          <w:rFonts w:eastAsia="宋体" w:hint="eastAsia"/>
          <w:lang w:eastAsia="ko-KR"/>
        </w:rPr>
        <w:t xml:space="preserve">n </w:t>
      </w:r>
      <w:r w:rsidRPr="008473E9">
        <w:rPr>
          <w:rFonts w:eastAsia="宋体"/>
          <w:lang w:eastAsia="ko-KR"/>
        </w:rPr>
        <w:t>the 5GS network feature support IE in the REGISTRATION ACCEPT message.</w:t>
      </w:r>
    </w:p>
    <w:p w14:paraId="5D5315ED" w14:textId="77777777" w:rsidR="008473E9" w:rsidRPr="008473E9" w:rsidRDefault="008473E9" w:rsidP="008473E9">
      <w:pPr>
        <w:rPr>
          <w:rFonts w:eastAsia="Malgun Gothic"/>
        </w:rPr>
      </w:pPr>
      <w:r w:rsidRPr="008473E9">
        <w:rPr>
          <w:rFonts w:eastAsia="Malgun Gothic"/>
        </w:rPr>
        <w:t>The UE supporting S1 mode shall operate in the mode for interworking with EPS as follows:</w:t>
      </w:r>
    </w:p>
    <w:p w14:paraId="577D06E9" w14:textId="77777777" w:rsidR="008473E9" w:rsidRPr="008473E9" w:rsidRDefault="008473E9" w:rsidP="008473E9">
      <w:pPr>
        <w:ind w:left="568" w:hanging="284"/>
        <w:rPr>
          <w:rFonts w:eastAsia="Malgun Gothic"/>
          <w:lang w:eastAsia="x-none"/>
        </w:rPr>
      </w:pPr>
      <w:r w:rsidRPr="008473E9">
        <w:rPr>
          <w:rFonts w:eastAsia="Malgun Gothic"/>
          <w:lang w:eastAsia="x-none"/>
        </w:rPr>
        <w:t>a)</w:t>
      </w:r>
      <w:r w:rsidRPr="008473E9">
        <w:rPr>
          <w:rFonts w:eastAsia="Malgun Gothic"/>
          <w:lang w:eastAsia="x-none"/>
        </w:rPr>
        <w:tab/>
        <w:t xml:space="preserve">if the </w:t>
      </w:r>
      <w:r w:rsidRPr="008473E9">
        <w:rPr>
          <w:rFonts w:eastAsia="宋体"/>
          <w:lang w:eastAsia="x-none"/>
        </w:rPr>
        <w:t>IWK N26 bit in the 5GS network feature support IE</w:t>
      </w:r>
      <w:r w:rsidRPr="008473E9">
        <w:rPr>
          <w:rFonts w:eastAsia="Malgun Gothic"/>
          <w:lang w:eastAsia="x-none"/>
        </w:rPr>
        <w:t xml:space="preserve"> is set to "</w:t>
      </w:r>
      <w:r w:rsidRPr="008473E9">
        <w:rPr>
          <w:rFonts w:eastAsia="宋体"/>
          <w:lang w:eastAsia="x-none"/>
        </w:rPr>
        <w:t>interworking without N26 interface not supported</w:t>
      </w:r>
      <w:r w:rsidRPr="008473E9">
        <w:rPr>
          <w:rFonts w:eastAsia="Malgun Gothic"/>
          <w:lang w:eastAsia="x-none"/>
        </w:rPr>
        <w:t>", the UE shall operate in single-registration mode;</w:t>
      </w:r>
    </w:p>
    <w:p w14:paraId="727F031D" w14:textId="77777777" w:rsidR="008473E9" w:rsidRPr="008473E9" w:rsidRDefault="008473E9" w:rsidP="008473E9">
      <w:pPr>
        <w:ind w:left="568" w:hanging="284"/>
        <w:rPr>
          <w:rFonts w:eastAsia="Malgun Gothic"/>
          <w:lang w:eastAsia="x-none"/>
        </w:rPr>
      </w:pPr>
      <w:r w:rsidRPr="008473E9">
        <w:rPr>
          <w:rFonts w:eastAsia="Malgun Gothic"/>
          <w:lang w:eastAsia="x-none"/>
        </w:rPr>
        <w:lastRenderedPageBreak/>
        <w:t>b)</w:t>
      </w:r>
      <w:r w:rsidRPr="008473E9">
        <w:rPr>
          <w:rFonts w:eastAsia="Malgun Gothic"/>
          <w:lang w:eastAsia="x-none"/>
        </w:rPr>
        <w:tab/>
        <w:t xml:space="preserve">if the </w:t>
      </w:r>
      <w:r w:rsidRPr="008473E9">
        <w:rPr>
          <w:rFonts w:eastAsia="宋体"/>
          <w:lang w:eastAsia="x-none"/>
        </w:rPr>
        <w:t>IWK N26 bit in the 5GS network feature support IE</w:t>
      </w:r>
      <w:r w:rsidRPr="008473E9">
        <w:rPr>
          <w:rFonts w:eastAsia="Malgun Gothic"/>
          <w:lang w:eastAsia="x-none"/>
        </w:rPr>
        <w:t xml:space="preserve"> is set to "</w:t>
      </w:r>
      <w:r w:rsidRPr="008473E9">
        <w:rPr>
          <w:rFonts w:eastAsia="宋体"/>
          <w:lang w:eastAsia="x-none"/>
        </w:rPr>
        <w:t>interworking without N26 interface supported</w:t>
      </w:r>
      <w:r w:rsidRPr="008473E9">
        <w:rPr>
          <w:rFonts w:eastAsia="Malgun Gothic"/>
          <w:lang w:eastAsia="x-none"/>
        </w:rPr>
        <w:t>" and the UE supports dual-registration mode, the UE may operate in dual-registration mode; or</w:t>
      </w:r>
    </w:p>
    <w:p w14:paraId="0DA77403" w14:textId="77777777" w:rsidR="008473E9" w:rsidRPr="008473E9" w:rsidRDefault="008473E9" w:rsidP="008473E9">
      <w:pPr>
        <w:keepLines/>
        <w:ind w:left="1135" w:hanging="851"/>
        <w:rPr>
          <w:rFonts w:eastAsia="Malgun Gothic"/>
          <w:lang w:eastAsia="x-none"/>
        </w:rPr>
      </w:pPr>
      <w:r w:rsidRPr="008473E9">
        <w:rPr>
          <w:rFonts w:eastAsia="Malgun Gothic"/>
          <w:lang w:eastAsia="x-none"/>
        </w:rPr>
        <w:t>NOTE 6:</w:t>
      </w:r>
      <w:r w:rsidRPr="008473E9">
        <w:rPr>
          <w:rFonts w:eastAsia="Malgun Gothic"/>
          <w:lang w:eastAsia="x-none"/>
        </w:rPr>
        <w:tab/>
        <w:t>The registration mode used by the UE is implementation dependent.</w:t>
      </w:r>
    </w:p>
    <w:p w14:paraId="6C1A4FF5" w14:textId="77777777" w:rsidR="008473E9" w:rsidRPr="008473E9" w:rsidRDefault="008473E9" w:rsidP="008473E9">
      <w:pPr>
        <w:ind w:left="568" w:hanging="284"/>
        <w:rPr>
          <w:rFonts w:eastAsia="Malgun Gothic"/>
          <w:lang w:eastAsia="x-none"/>
        </w:rPr>
      </w:pPr>
      <w:r w:rsidRPr="008473E9">
        <w:rPr>
          <w:rFonts w:eastAsia="Malgun Gothic"/>
          <w:lang w:eastAsia="x-none"/>
        </w:rPr>
        <w:t>c)</w:t>
      </w:r>
      <w:r w:rsidRPr="008473E9">
        <w:rPr>
          <w:rFonts w:eastAsia="Malgun Gothic"/>
          <w:lang w:eastAsia="x-none"/>
        </w:rPr>
        <w:tab/>
        <w:t xml:space="preserve">if the </w:t>
      </w:r>
      <w:r w:rsidRPr="008473E9">
        <w:rPr>
          <w:rFonts w:eastAsia="宋体"/>
          <w:lang w:eastAsia="x-none"/>
        </w:rPr>
        <w:t>IWK N26 bit in the 5GS network feature support IE</w:t>
      </w:r>
      <w:r w:rsidRPr="008473E9">
        <w:rPr>
          <w:rFonts w:eastAsia="Malgun Gothic"/>
          <w:lang w:eastAsia="x-none"/>
        </w:rPr>
        <w:t xml:space="preserve"> is set to "</w:t>
      </w:r>
      <w:r w:rsidRPr="008473E9">
        <w:rPr>
          <w:rFonts w:eastAsia="宋体"/>
          <w:lang w:eastAsia="x-none"/>
        </w:rPr>
        <w:t>interworking without N26 interface supported</w:t>
      </w:r>
      <w:r w:rsidRPr="008473E9">
        <w:rPr>
          <w:rFonts w:eastAsia="Malgun Gothic"/>
          <w:lang w:eastAsia="x-none"/>
        </w:rPr>
        <w:t>" and the UE only supports single-registration mode, the UE shall operate in single-registration mode.</w:t>
      </w:r>
    </w:p>
    <w:p w14:paraId="487A6509" w14:textId="77777777" w:rsidR="008473E9" w:rsidRPr="008473E9" w:rsidRDefault="008473E9" w:rsidP="008473E9">
      <w:pPr>
        <w:rPr>
          <w:rFonts w:eastAsia="Malgun Gothic"/>
        </w:rPr>
      </w:pPr>
      <w:r w:rsidRPr="008473E9">
        <w:rPr>
          <w:rFonts w:eastAsia="Malgun Gothic"/>
        </w:rPr>
        <w:t xml:space="preserve">The UE shall treat the received </w:t>
      </w:r>
      <w:r w:rsidRPr="008473E9">
        <w:rPr>
          <w:rFonts w:eastAsia="宋体"/>
          <w:lang w:val="en-US" w:eastAsia="zh-CN"/>
        </w:rPr>
        <w:t>interworking without N26 interface indicator</w:t>
      </w:r>
      <w:r w:rsidRPr="008473E9">
        <w:rPr>
          <w:rFonts w:eastAsia="Malgun Gothic"/>
        </w:rPr>
        <w:t xml:space="preserve"> for interworking with EPS as valid in the entire PLMN and its equivalent PLMN(s).</w:t>
      </w:r>
    </w:p>
    <w:p w14:paraId="1A82EE00" w14:textId="77777777" w:rsidR="008473E9" w:rsidRPr="008473E9" w:rsidRDefault="008473E9" w:rsidP="008473E9">
      <w:pPr>
        <w:rPr>
          <w:rFonts w:eastAsia="宋体"/>
          <w:lang w:eastAsia="ja-JP"/>
        </w:rPr>
      </w:pPr>
      <w:r w:rsidRPr="008473E9">
        <w:rPr>
          <w:rFonts w:eastAsia="宋体"/>
        </w:rPr>
        <w:t>The network informs the UE about the support of specific features, such as IMS voice over PS session, location services (5G-LCS), emergency services,</w:t>
      </w:r>
      <w:r w:rsidRPr="008473E9">
        <w:rPr>
          <w:rFonts w:eastAsia="宋体"/>
          <w:lang w:eastAsia="ja-JP"/>
        </w:rPr>
        <w:t xml:space="preserve"> emergency services </w:t>
      </w:r>
      <w:proofErr w:type="spellStart"/>
      <w:r w:rsidRPr="008473E9">
        <w:rPr>
          <w:rFonts w:eastAsia="宋体"/>
          <w:lang w:eastAsia="ja-JP"/>
        </w:rPr>
        <w:t>fallback</w:t>
      </w:r>
      <w:proofErr w:type="spellEnd"/>
      <w:r w:rsidRPr="008473E9">
        <w:rPr>
          <w:rFonts w:eastAsia="宋体"/>
          <w:lang w:eastAsia="ja-JP"/>
        </w:rPr>
        <w:t xml:space="preserve"> and ATSSS</w:t>
      </w:r>
      <w:r w:rsidRPr="008473E9">
        <w:rPr>
          <w:rFonts w:eastAsia="宋体" w:hint="eastAsia"/>
        </w:rPr>
        <w:t>,</w:t>
      </w:r>
      <w:r w:rsidRPr="008473E9">
        <w:rPr>
          <w:rFonts w:eastAsia="宋体"/>
        </w:rPr>
        <w:t xml:space="preserve"> in the 5GS network feature support information element. In a UE </w:t>
      </w:r>
      <w:r w:rsidRPr="008473E9">
        <w:rPr>
          <w:rFonts w:eastAsia="宋体"/>
          <w:lang w:eastAsia="ja-JP"/>
        </w:rPr>
        <w:t>with IMS voice over PS session capability, the IMS v</w:t>
      </w:r>
      <w:r w:rsidRPr="008473E9">
        <w:rPr>
          <w:rFonts w:eastAsia="宋体"/>
        </w:rPr>
        <w:t>oice over PS session</w:t>
      </w:r>
      <w:r w:rsidRPr="008473E9">
        <w:rPr>
          <w:rFonts w:eastAsia="宋体"/>
          <w:lang w:eastAsia="ja-JP"/>
        </w:rPr>
        <w:t xml:space="preserve"> indicator, the Emergency services support indicator, and the Emergency services </w:t>
      </w:r>
      <w:proofErr w:type="spellStart"/>
      <w:r w:rsidRPr="008473E9">
        <w:rPr>
          <w:rFonts w:eastAsia="宋体"/>
          <w:lang w:eastAsia="ja-JP"/>
        </w:rPr>
        <w:t>fallback</w:t>
      </w:r>
      <w:proofErr w:type="spellEnd"/>
      <w:r w:rsidRPr="008473E9">
        <w:rPr>
          <w:rFonts w:eastAsia="宋体"/>
          <w:lang w:eastAsia="ja-JP"/>
        </w:rPr>
        <w:t xml:space="preserve"> indicator shall be provided to the upper layers. The upper layers take the IMS v</w:t>
      </w:r>
      <w:r w:rsidRPr="008473E9">
        <w:rPr>
          <w:rFonts w:eastAsia="宋体"/>
        </w:rPr>
        <w:t>oice over PS session</w:t>
      </w:r>
      <w:r w:rsidRPr="008473E9">
        <w:rPr>
          <w:rFonts w:eastAsia="宋体"/>
          <w:lang w:eastAsia="ja-JP"/>
        </w:rPr>
        <w:t xml:space="preserve"> indicator into account when selecting the access domain for voice sessions or calls. </w:t>
      </w:r>
      <w:r w:rsidRPr="008473E9">
        <w:rPr>
          <w:rFonts w:eastAsia="宋体" w:hint="eastAsia"/>
          <w:lang w:eastAsia="ja-JP"/>
        </w:rPr>
        <w:t>In a UE with LCS capability, location services indicator (5G-LCS) shall be provided to the upper layers</w:t>
      </w:r>
      <w:r w:rsidRPr="008473E9">
        <w:rPr>
          <w:rFonts w:eastAsia="宋体"/>
          <w:lang w:eastAsia="ja-JP"/>
        </w:rPr>
        <w:t xml:space="preserve">. When initiating an emergency call, the upper layers also take the IMS voice over PS session indicator, the Emergency services support indicator, and the Emergency services </w:t>
      </w:r>
      <w:proofErr w:type="spellStart"/>
      <w:r w:rsidRPr="008473E9">
        <w:rPr>
          <w:rFonts w:eastAsia="宋体"/>
          <w:lang w:eastAsia="ja-JP"/>
        </w:rPr>
        <w:t>fallback</w:t>
      </w:r>
      <w:proofErr w:type="spellEnd"/>
      <w:r w:rsidRPr="008473E9">
        <w:rPr>
          <w:rFonts w:eastAsia="宋体"/>
          <w:lang w:eastAsia="ja-JP"/>
        </w:rPr>
        <w:t xml:space="preserve"> indicator into account for the access domain selection. In a UE with the capability for ATSSS, the network support for ATSSS shall be provided to the upper layers.</w:t>
      </w:r>
    </w:p>
    <w:p w14:paraId="2BF146C6" w14:textId="77777777" w:rsidR="008473E9" w:rsidRPr="008473E9" w:rsidRDefault="008473E9" w:rsidP="008473E9">
      <w:pPr>
        <w:rPr>
          <w:rFonts w:eastAsia="宋体"/>
        </w:rPr>
      </w:pPr>
      <w:r w:rsidRPr="008473E9">
        <w:rPr>
          <w:rFonts w:eastAsia="宋体"/>
        </w:rPr>
        <w:t>The AMF shall set the EMF bit in the 5GS network feature support IE to:</w:t>
      </w:r>
    </w:p>
    <w:p w14:paraId="6234EC6D"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supported in NR connected to 5GCN and E-UTRA connected to 5GCN" if the network supports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NR cell connected to 5GCN or an E-UTRA cell connected to 5GCN;</w:t>
      </w:r>
    </w:p>
    <w:p w14:paraId="235EEAEA"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supported in NR connected to 5GCN only" if the network supports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NR cell connected to 5GCN and does not support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E-UTRA cell connected to 5GCN;</w:t>
      </w:r>
    </w:p>
    <w:p w14:paraId="0B66DA45"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supported in E-UTRA connected to 5GCN only" if the network supports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E-UTRA cell connected to 5GCN and does not support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 NR cell connected to 5GCN; or</w:t>
      </w:r>
    </w:p>
    <w:p w14:paraId="03D03295"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"Emergency services </w:t>
      </w:r>
      <w:proofErr w:type="spellStart"/>
      <w:r w:rsidRPr="008473E9">
        <w:rPr>
          <w:rFonts w:eastAsia="宋体"/>
          <w:lang w:eastAsia="x-none"/>
        </w:rPr>
        <w:t>fallback</w:t>
      </w:r>
      <w:proofErr w:type="spellEnd"/>
      <w:r w:rsidRPr="008473E9">
        <w:rPr>
          <w:rFonts w:eastAsia="宋体"/>
          <w:lang w:eastAsia="x-none"/>
        </w:rPr>
        <w:t xml:space="preserve"> not supported" if network does not support the emergency services </w:t>
      </w:r>
      <w:proofErr w:type="spellStart"/>
      <w:r w:rsidRPr="008473E9">
        <w:rPr>
          <w:rFonts w:eastAsia="宋体"/>
          <w:lang w:eastAsia="x-none"/>
        </w:rPr>
        <w:t>fallback</w:t>
      </w:r>
      <w:proofErr w:type="spellEnd"/>
      <w:r w:rsidRPr="008473E9">
        <w:rPr>
          <w:rFonts w:eastAsia="宋体"/>
          <w:lang w:eastAsia="x-none"/>
        </w:rPr>
        <w:t xml:space="preserve"> procedure when the UE is in any cell connected to 5GCN.</w:t>
      </w:r>
    </w:p>
    <w:p w14:paraId="6531235E" w14:textId="77777777" w:rsidR="008473E9" w:rsidRPr="008473E9" w:rsidRDefault="008473E9" w:rsidP="008473E9">
      <w:pPr>
        <w:keepLines/>
        <w:ind w:left="1135" w:hanging="851"/>
        <w:rPr>
          <w:rFonts w:eastAsia="宋体"/>
          <w:lang w:eastAsia="x-none"/>
        </w:rPr>
      </w:pPr>
      <w:r w:rsidRPr="008473E9">
        <w:rPr>
          <w:rFonts w:eastAsia="Malgun Gothic"/>
          <w:lang w:eastAsia="x-none"/>
        </w:rPr>
        <w:t>NOTE</w:t>
      </w:r>
      <w:r w:rsidRPr="008473E9">
        <w:rPr>
          <w:rFonts w:eastAsia="宋体"/>
          <w:lang w:eastAsia="x-none"/>
        </w:rPr>
        <w:t> 7</w:t>
      </w:r>
      <w:r w:rsidRPr="008473E9">
        <w:rPr>
          <w:rFonts w:eastAsia="Malgun Gothic"/>
          <w:lang w:eastAsia="x-none"/>
        </w:rPr>
        <w:t>:</w:t>
      </w:r>
      <w:r w:rsidRPr="008473E9">
        <w:rPr>
          <w:rFonts w:eastAsia="Malgun Gothic"/>
          <w:lang w:eastAsia="x-none"/>
        </w:rPr>
        <w:tab/>
      </w:r>
      <w:r w:rsidRPr="008473E9">
        <w:rPr>
          <w:rFonts w:eastAsia="宋体"/>
          <w:lang w:eastAsia="x-none"/>
        </w:rPr>
        <w:t xml:space="preserve">If the emergency services are supported in neither the EPS nor the 5GS homogeneously, based on operator policy, the AMF will set the EMF bit in the 5GS network feature support IE to "Emergency services </w:t>
      </w:r>
      <w:proofErr w:type="spellStart"/>
      <w:r w:rsidRPr="008473E9">
        <w:rPr>
          <w:rFonts w:eastAsia="宋体"/>
          <w:lang w:eastAsia="x-none"/>
        </w:rPr>
        <w:t>fallback</w:t>
      </w:r>
      <w:proofErr w:type="spellEnd"/>
      <w:r w:rsidRPr="008473E9">
        <w:rPr>
          <w:rFonts w:eastAsia="宋体"/>
          <w:lang w:eastAsia="x-none"/>
        </w:rPr>
        <w:t xml:space="preserve"> not supported".</w:t>
      </w:r>
    </w:p>
    <w:p w14:paraId="2926B18E" w14:textId="77777777" w:rsidR="008473E9" w:rsidRPr="008473E9" w:rsidRDefault="008473E9" w:rsidP="008473E9">
      <w:pPr>
        <w:keepLines/>
        <w:ind w:left="1135" w:hanging="851"/>
        <w:rPr>
          <w:rFonts w:eastAsia="宋体"/>
          <w:lang w:eastAsia="x-none"/>
        </w:rPr>
      </w:pPr>
      <w:r w:rsidRPr="008473E9">
        <w:rPr>
          <w:rFonts w:eastAsia="Malgun Gothic"/>
          <w:lang w:eastAsia="x-none"/>
        </w:rPr>
        <w:t>NOTE</w:t>
      </w:r>
      <w:r w:rsidRPr="008473E9">
        <w:rPr>
          <w:rFonts w:eastAsia="宋体"/>
          <w:lang w:eastAsia="x-none"/>
        </w:rPr>
        <w:t> 8</w:t>
      </w:r>
      <w:r w:rsidRPr="008473E9">
        <w:rPr>
          <w:rFonts w:eastAsia="Malgun Gothic"/>
          <w:lang w:eastAsia="x-none"/>
        </w:rPr>
        <w:t>:</w:t>
      </w:r>
      <w:r w:rsidRPr="008473E9">
        <w:rPr>
          <w:rFonts w:eastAsia="Malgun Gothic"/>
          <w:lang w:eastAsia="x-none"/>
        </w:rPr>
        <w:tab/>
        <w:t xml:space="preserve">Even though the AMF's support of emergency services </w:t>
      </w:r>
      <w:proofErr w:type="spellStart"/>
      <w:r w:rsidRPr="008473E9">
        <w:rPr>
          <w:rFonts w:eastAsia="Malgun Gothic"/>
          <w:lang w:eastAsia="x-none"/>
        </w:rPr>
        <w:t>fallback</w:t>
      </w:r>
      <w:proofErr w:type="spellEnd"/>
      <w:r w:rsidRPr="008473E9">
        <w:rPr>
          <w:rFonts w:eastAsia="Malgun Gothic"/>
          <w:lang w:eastAsia="x-none"/>
        </w:rPr>
        <w:t xml:space="preserve"> is indicated per RAT, t</w:t>
      </w:r>
      <w:r w:rsidRPr="008473E9">
        <w:rPr>
          <w:rFonts w:eastAsia="宋体"/>
          <w:lang w:eastAsia="x-none"/>
        </w:rPr>
        <w:t xml:space="preserve">he UE's support of emergency services </w:t>
      </w:r>
      <w:proofErr w:type="spellStart"/>
      <w:r w:rsidRPr="008473E9">
        <w:rPr>
          <w:rFonts w:eastAsia="宋体"/>
          <w:lang w:eastAsia="x-none"/>
        </w:rPr>
        <w:t>fallback</w:t>
      </w:r>
      <w:proofErr w:type="spellEnd"/>
      <w:r w:rsidRPr="008473E9">
        <w:rPr>
          <w:rFonts w:eastAsia="宋体"/>
          <w:lang w:eastAsia="x-none"/>
        </w:rPr>
        <w:t xml:space="preserve"> is not per RAT, i.e. the UE's support of emergency services </w:t>
      </w:r>
      <w:proofErr w:type="spellStart"/>
      <w:r w:rsidRPr="008473E9">
        <w:rPr>
          <w:rFonts w:eastAsia="宋体"/>
          <w:lang w:eastAsia="x-none"/>
        </w:rPr>
        <w:t>fallback</w:t>
      </w:r>
      <w:proofErr w:type="spellEnd"/>
      <w:r w:rsidRPr="008473E9">
        <w:rPr>
          <w:rFonts w:eastAsia="宋体"/>
          <w:lang w:eastAsia="x-none"/>
        </w:rPr>
        <w:t xml:space="preserve"> is the same for both NR connected to 5GCN and E-UTRA connected to 5GCN.</w:t>
      </w:r>
    </w:p>
    <w:p w14:paraId="4C765759" w14:textId="77777777" w:rsidR="008473E9" w:rsidRPr="008473E9" w:rsidRDefault="008473E9" w:rsidP="008473E9">
      <w:pPr>
        <w:rPr>
          <w:rFonts w:eastAsia="宋体"/>
        </w:rPr>
      </w:pPr>
      <w:r w:rsidRPr="008473E9">
        <w:rPr>
          <w:rFonts w:eastAsia="宋体"/>
        </w:rPr>
        <w:t>If the UE is not operating in SNPN access mode:</w:t>
      </w:r>
    </w:p>
    <w:p w14:paraId="7301C519"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5F35322"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upon receiving a REGISTRATION ACCEPT message with the MPS indicator bit set to "Access identity 1 valid", the UE shall act as a UE with access identity 1 configured for MPS as described in </w:t>
      </w:r>
      <w:proofErr w:type="spellStart"/>
      <w:r w:rsidRPr="008473E9">
        <w:rPr>
          <w:rFonts w:eastAsia="宋体"/>
          <w:lang w:eastAsia="x-none"/>
        </w:rPr>
        <w:t>subclause</w:t>
      </w:r>
      <w:proofErr w:type="spellEnd"/>
      <w:r w:rsidRPr="008473E9">
        <w:rPr>
          <w:rFonts w:eastAsia="宋体"/>
          <w:lang w:eastAsia="x-none"/>
        </w:rPr>
        <w:t>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02C90D5B"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w:t>
      </w:r>
      <w:r w:rsidRPr="008473E9">
        <w:rPr>
          <w:rFonts w:eastAsia="宋体"/>
          <w:lang w:eastAsia="x-none"/>
        </w:rPr>
        <w:lastRenderedPageBreak/>
        <w:t>REGISTRATION ACCEPT message based on the MCS priority information in the user's subscription context obtained from the UDM; and</w:t>
      </w:r>
    </w:p>
    <w:p w14:paraId="761212E7"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upon receiving a REGISTRATION ACCEPT message with the MCS indicator bit set to "Access identity 2 valid", the UE shall act as a UE with access identity 2 configured for MCS as described in </w:t>
      </w:r>
      <w:proofErr w:type="spellStart"/>
      <w:r w:rsidRPr="008473E9">
        <w:rPr>
          <w:rFonts w:eastAsia="宋体"/>
          <w:lang w:eastAsia="x-none"/>
        </w:rPr>
        <w:t>subclause</w:t>
      </w:r>
      <w:proofErr w:type="spellEnd"/>
      <w:r w:rsidRPr="008473E9">
        <w:rPr>
          <w:rFonts w:eastAsia="宋体"/>
          <w:lang w:eastAsia="x-none"/>
        </w:rPr>
        <w:t>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2E6C26A0" w14:textId="77777777" w:rsidR="008473E9" w:rsidRPr="008473E9" w:rsidRDefault="008473E9" w:rsidP="008473E9">
      <w:pPr>
        <w:rPr>
          <w:rFonts w:eastAsia="宋体"/>
        </w:rPr>
      </w:pPr>
      <w:r w:rsidRPr="008473E9">
        <w:rPr>
          <w:rFonts w:eastAsia="宋体"/>
        </w:rPr>
        <w:t>If the UE is operating in SNPN access mode:</w:t>
      </w:r>
    </w:p>
    <w:p w14:paraId="06129887"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val="en-US" w:eastAsia="x-none"/>
        </w:rPr>
        <w:tab/>
      </w:r>
      <w:r w:rsidRPr="008473E9">
        <w:rPr>
          <w:rFonts w:eastAsia="宋体"/>
          <w:lang w:eastAsia="x-none"/>
        </w:rP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27222B3"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 xml:space="preserve">upon receiving a REGISTRATION ACCEPT message with the MPS indicator bit set to "Access identity 1 valid", the UE shall act as a UE with access identity 1 configured for MPS as described in </w:t>
      </w:r>
      <w:proofErr w:type="spellStart"/>
      <w:r w:rsidRPr="008473E9">
        <w:rPr>
          <w:rFonts w:eastAsia="宋体"/>
          <w:lang w:eastAsia="x-none"/>
        </w:rPr>
        <w:t>subclause</w:t>
      </w:r>
      <w:proofErr w:type="spellEnd"/>
      <w:r w:rsidRPr="008473E9">
        <w:rPr>
          <w:rFonts w:eastAsia="宋体"/>
          <w:lang w:eastAsia="x-none"/>
        </w:rPr>
        <w:t>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3FA9F496"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eastAsia="x-none"/>
        </w:rP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7618E3DF" w14:textId="77777777" w:rsidR="008473E9" w:rsidRPr="008473E9" w:rsidRDefault="008473E9" w:rsidP="008473E9">
      <w:pPr>
        <w:ind w:left="568" w:hanging="284"/>
        <w:rPr>
          <w:rFonts w:eastAsia="宋体"/>
          <w:lang w:eastAsia="x-none"/>
        </w:rPr>
      </w:pPr>
      <w:r w:rsidRPr="008473E9">
        <w:rPr>
          <w:rFonts w:eastAsia="宋体"/>
          <w:lang w:eastAsia="x-none"/>
        </w:rPr>
        <w:t>d)</w:t>
      </w:r>
      <w:r w:rsidRPr="008473E9">
        <w:rPr>
          <w:rFonts w:eastAsia="宋体"/>
          <w:lang w:eastAsia="x-none"/>
        </w:rPr>
        <w:tab/>
        <w:t xml:space="preserve">upon receiving a REGISTRATION ACCEPT message with the MCS indicator bit set to "Access identity 2 valid", the UE shall act as a UE with access identity 2 configured for MCS as described in </w:t>
      </w:r>
      <w:proofErr w:type="spellStart"/>
      <w:r w:rsidRPr="008473E9">
        <w:rPr>
          <w:rFonts w:eastAsia="宋体"/>
          <w:lang w:eastAsia="x-none"/>
        </w:rPr>
        <w:t>subclause</w:t>
      </w:r>
      <w:proofErr w:type="spellEnd"/>
      <w:r w:rsidRPr="008473E9">
        <w:rPr>
          <w:rFonts w:eastAsia="宋体"/>
          <w:lang w:eastAsia="x-none"/>
        </w:rPr>
        <w:t>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33EAE9DC" w14:textId="77777777" w:rsidR="008473E9" w:rsidRPr="008473E9" w:rsidRDefault="008473E9" w:rsidP="008473E9">
      <w:pPr>
        <w:rPr>
          <w:rFonts w:eastAsia="宋体"/>
        </w:rPr>
      </w:pPr>
      <w:r w:rsidRPr="008473E9">
        <w:rPr>
          <w:rFonts w:eastAsia="宋体"/>
        </w:rPr>
        <w:t>If the UE indicates support for restriction on use of enhanced coverage in the REGISTRATION REQUEST message and:</w:t>
      </w:r>
    </w:p>
    <w:p w14:paraId="561A5C89"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val="en-US" w:eastAsia="x-none"/>
        </w:rPr>
        <w:tab/>
        <w:t xml:space="preserve">in WB-N1 mode, </w:t>
      </w:r>
      <w:r w:rsidRPr="008473E9">
        <w:rPr>
          <w:rFonts w:eastAsia="宋体"/>
          <w:lang w:eastAsia="x-none"/>
        </w:rPr>
        <w:t xml:space="preserve">the AMF decides to restrict the use of CE mode B for the UE, then the AMF shall set the </w:t>
      </w:r>
      <w:proofErr w:type="spellStart"/>
      <w:r w:rsidRPr="008473E9">
        <w:rPr>
          <w:rFonts w:eastAsia="宋体"/>
          <w:lang w:eastAsia="x-none"/>
        </w:rPr>
        <w:t>RestrictEC</w:t>
      </w:r>
      <w:proofErr w:type="spellEnd"/>
      <w:r w:rsidRPr="008473E9">
        <w:rPr>
          <w:rFonts w:eastAsia="宋体"/>
          <w:lang w:eastAsia="x-none"/>
        </w:rPr>
        <w:t xml:space="preserve"> bit to "CE mode B is restricted";</w:t>
      </w:r>
    </w:p>
    <w:p w14:paraId="4C5CD5C6"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val="en-US" w:eastAsia="x-none"/>
        </w:rPr>
        <w:tab/>
        <w:t xml:space="preserve">in WB-N1 mode, </w:t>
      </w:r>
      <w:r w:rsidRPr="008473E9">
        <w:rPr>
          <w:rFonts w:eastAsia="宋体"/>
          <w:lang w:eastAsia="x-none"/>
        </w:rPr>
        <w:t xml:space="preserve">the AMF decides to restrict the use of both CE mode A and CE mode B for the UE, then the AMF shall set the </w:t>
      </w:r>
      <w:proofErr w:type="spellStart"/>
      <w:r w:rsidRPr="008473E9">
        <w:rPr>
          <w:rFonts w:eastAsia="宋体"/>
          <w:lang w:eastAsia="x-none"/>
        </w:rPr>
        <w:t>RestrictEC</w:t>
      </w:r>
      <w:proofErr w:type="spellEnd"/>
      <w:r w:rsidRPr="008473E9">
        <w:rPr>
          <w:rFonts w:eastAsia="宋体"/>
          <w:lang w:eastAsia="x-none"/>
        </w:rPr>
        <w:t xml:space="preserve"> bit to "</w:t>
      </w:r>
      <w:r w:rsidRPr="008473E9">
        <w:rPr>
          <w:rFonts w:eastAsia="宋体"/>
          <w:lang w:eastAsia="ja-JP"/>
        </w:rPr>
        <w:t xml:space="preserve"> Both CE mode A and CE mode B are restricted</w:t>
      </w:r>
      <w:r w:rsidRPr="008473E9">
        <w:rPr>
          <w:rFonts w:eastAsia="宋体"/>
          <w:lang w:eastAsia="x-none"/>
        </w:rPr>
        <w:t>"; or</w:t>
      </w:r>
    </w:p>
    <w:p w14:paraId="2081FD40" w14:textId="77777777" w:rsidR="008473E9" w:rsidRPr="008473E9" w:rsidRDefault="008473E9" w:rsidP="008473E9">
      <w:pPr>
        <w:ind w:left="568" w:hanging="284"/>
        <w:rPr>
          <w:rFonts w:eastAsia="宋体"/>
          <w:lang w:eastAsia="x-none"/>
        </w:rPr>
      </w:pPr>
      <w:r w:rsidRPr="008473E9">
        <w:rPr>
          <w:rFonts w:eastAsia="宋体"/>
          <w:lang w:eastAsia="x-none"/>
        </w:rPr>
        <w:t>c)</w:t>
      </w:r>
      <w:r w:rsidRPr="008473E9">
        <w:rPr>
          <w:rFonts w:eastAsia="宋体"/>
          <w:lang w:val="en-US" w:eastAsia="x-none"/>
        </w:rPr>
        <w:tab/>
        <w:t xml:space="preserve">in NB-N1 mode, </w:t>
      </w:r>
      <w:r w:rsidRPr="008473E9">
        <w:rPr>
          <w:rFonts w:eastAsia="宋体"/>
          <w:lang w:eastAsia="x-none"/>
        </w:rPr>
        <w:t xml:space="preserve">the AMF decides to restrict the use of enhanced coverage for the UE, then the AMF shall set the </w:t>
      </w:r>
      <w:proofErr w:type="spellStart"/>
      <w:r w:rsidRPr="008473E9">
        <w:rPr>
          <w:rFonts w:eastAsia="宋体"/>
          <w:lang w:eastAsia="x-none"/>
        </w:rPr>
        <w:t>RestrictEC</w:t>
      </w:r>
      <w:proofErr w:type="spellEnd"/>
      <w:r w:rsidRPr="008473E9">
        <w:rPr>
          <w:rFonts w:eastAsia="宋体"/>
          <w:lang w:eastAsia="x-none"/>
        </w:rPr>
        <w:t xml:space="preserve"> bit to "Use of enhanced coverage is restricted",</w:t>
      </w:r>
    </w:p>
    <w:p w14:paraId="35DD3E71" w14:textId="77777777" w:rsidR="008473E9" w:rsidRPr="008473E9" w:rsidRDefault="008473E9" w:rsidP="008473E9">
      <w:pPr>
        <w:rPr>
          <w:rFonts w:eastAsia="宋体"/>
          <w:noProof/>
        </w:rPr>
      </w:pPr>
      <w:r w:rsidRPr="008473E9">
        <w:rPr>
          <w:rFonts w:eastAsia="宋体"/>
        </w:rPr>
        <w:t xml:space="preserve">in the </w:t>
      </w:r>
      <w:r w:rsidRPr="008473E9">
        <w:rPr>
          <w:rFonts w:eastAsia="宋体"/>
          <w:lang w:eastAsia="ko-KR"/>
        </w:rPr>
        <w:t>5GS network feature support IE in the REGISTRATION ACCEPT message</w:t>
      </w:r>
      <w:r w:rsidRPr="008473E9">
        <w:rPr>
          <w:rFonts w:eastAsia="宋体"/>
        </w:rPr>
        <w:t>.</w:t>
      </w:r>
    </w:p>
    <w:p w14:paraId="03B145C1" w14:textId="77777777" w:rsidR="008473E9" w:rsidRPr="008473E9" w:rsidRDefault="008473E9" w:rsidP="008473E9">
      <w:pPr>
        <w:rPr>
          <w:rFonts w:eastAsia="宋体"/>
          <w:noProof/>
        </w:rPr>
      </w:pPr>
      <w:r w:rsidRPr="008473E9">
        <w:rPr>
          <w:rFonts w:eastAsia="宋体" w:hint="eastAsia"/>
          <w:noProof/>
        </w:rPr>
        <w:t xml:space="preserve">If </w:t>
      </w:r>
      <w:r w:rsidRPr="008473E9">
        <w:rPr>
          <w:rFonts w:eastAsia="宋体"/>
        </w:rPr>
        <w:t xml:space="preserve">the </w:t>
      </w:r>
      <w:r w:rsidRPr="008473E9">
        <w:rPr>
          <w:rFonts w:eastAsia="宋体" w:hint="eastAsia"/>
        </w:rPr>
        <w:t>UE</w:t>
      </w:r>
      <w:r w:rsidRPr="008473E9">
        <w:rPr>
          <w:rFonts w:eastAsia="宋体"/>
        </w:rPr>
        <w:t xml:space="preserve"> has set the Follow-on request indicator to </w:t>
      </w:r>
      <w:r w:rsidRPr="008473E9">
        <w:rPr>
          <w:rFonts w:eastAsia="宋体"/>
          <w:lang w:eastAsia="ja-JP"/>
        </w:rPr>
        <w:t>"</w:t>
      </w:r>
      <w:r w:rsidRPr="008473E9">
        <w:rPr>
          <w:rFonts w:eastAsia="宋体"/>
        </w:rPr>
        <w:t>Follow-on request pending</w:t>
      </w:r>
      <w:r w:rsidRPr="008473E9">
        <w:rPr>
          <w:rFonts w:eastAsia="宋体"/>
          <w:lang w:eastAsia="ja-JP"/>
        </w:rPr>
        <w:t>"</w:t>
      </w:r>
      <w:r w:rsidRPr="008473E9">
        <w:rPr>
          <w:rFonts w:eastAsia="宋体"/>
        </w:rPr>
        <w:t xml:space="preserve"> in the </w:t>
      </w:r>
      <w:r w:rsidRPr="008473E9">
        <w:rPr>
          <w:rFonts w:eastAsia="宋体" w:hint="eastAsia"/>
        </w:rPr>
        <w:t>REGISTRATION</w:t>
      </w:r>
      <w:r w:rsidRPr="008473E9">
        <w:rPr>
          <w:rFonts w:eastAsia="宋体"/>
        </w:rPr>
        <w:t xml:space="preserve"> REQUEST message</w:t>
      </w:r>
      <w:r w:rsidRPr="008473E9">
        <w:rPr>
          <w:rFonts w:eastAsia="宋体" w:hint="eastAsia"/>
        </w:rPr>
        <w:t>,</w:t>
      </w:r>
      <w:r w:rsidRPr="008473E9">
        <w:rPr>
          <w:rFonts w:eastAsia="宋体"/>
        </w:rPr>
        <w:t xml:space="preserve"> or the network has</w:t>
      </w:r>
      <w:r w:rsidRPr="008473E9">
        <w:rPr>
          <w:rFonts w:eastAsia="宋体"/>
          <w:lang w:eastAsia="ko-KR"/>
        </w:rPr>
        <w:t xml:space="preserve"> </w:t>
      </w:r>
      <w:r w:rsidRPr="008473E9">
        <w:rPr>
          <w:rFonts w:eastAsia="宋体"/>
        </w:rPr>
        <w:t>downlink signalling pending,</w:t>
      </w:r>
      <w:r w:rsidRPr="008473E9">
        <w:rPr>
          <w:rFonts w:eastAsia="宋体" w:hint="eastAsia"/>
        </w:rPr>
        <w:t xml:space="preserve"> the AMF shall not </w:t>
      </w:r>
      <w:r w:rsidRPr="008473E9">
        <w:rPr>
          <w:rFonts w:eastAsia="宋体"/>
        </w:rPr>
        <w:t xml:space="preserve">immediately release the NAS signalling connection after the completion of the </w:t>
      </w:r>
      <w:r w:rsidRPr="008473E9">
        <w:rPr>
          <w:rFonts w:eastAsia="宋体" w:hint="eastAsia"/>
        </w:rPr>
        <w:t>registration</w:t>
      </w:r>
      <w:r w:rsidRPr="008473E9">
        <w:rPr>
          <w:rFonts w:eastAsia="宋体"/>
        </w:rPr>
        <w:t xml:space="preserve"> procedure</w:t>
      </w:r>
      <w:r w:rsidRPr="008473E9">
        <w:rPr>
          <w:rFonts w:eastAsia="宋体" w:hint="eastAsia"/>
        </w:rPr>
        <w:t>.</w:t>
      </w:r>
    </w:p>
    <w:p w14:paraId="42CDA247" w14:textId="77777777" w:rsidR="008473E9" w:rsidRPr="008473E9" w:rsidRDefault="008473E9" w:rsidP="008473E9">
      <w:pPr>
        <w:rPr>
          <w:rFonts w:eastAsia="宋体"/>
          <w:lang w:eastAsia="ko-KR"/>
        </w:rPr>
      </w:pPr>
      <w:r w:rsidRPr="008473E9">
        <w:rPr>
          <w:rFonts w:eastAsia="宋体" w:hint="eastAsia"/>
          <w:lang w:eastAsia="ko-KR"/>
        </w:rPr>
        <w:t>If</w:t>
      </w:r>
      <w:r w:rsidRPr="008473E9">
        <w:rPr>
          <w:rFonts w:eastAsia="宋体"/>
          <w:lang w:eastAsia="ko-KR"/>
        </w:rPr>
        <w:t xml:space="preserve"> the UE </w:t>
      </w:r>
      <w:r w:rsidRPr="008473E9">
        <w:rPr>
          <w:rFonts w:eastAsia="宋体"/>
        </w:rPr>
        <w:t>is authorized to use V2X communication over PC5 reference point based on</w:t>
      </w:r>
      <w:r w:rsidRPr="008473E9">
        <w:rPr>
          <w:rFonts w:eastAsia="宋体"/>
          <w:lang w:eastAsia="ko-KR"/>
        </w:rPr>
        <w:t>:</w:t>
      </w:r>
    </w:p>
    <w:p w14:paraId="65D75B3A"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at least one of the following bits in the 5GMM capability IE of the REGISTRATION REQUEST message set by the UE, or already stored in the 5GMM context in the AMF during the previous registration procedure as follows:</w:t>
      </w:r>
    </w:p>
    <w:p w14:paraId="11D3AD52"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the V2XCEPC5 bit to "V2X communication over E-UTRA-PC5 supported"; or</w:t>
      </w:r>
    </w:p>
    <w:p w14:paraId="00ACCFD3" w14:textId="77777777" w:rsidR="008473E9" w:rsidRPr="008473E9" w:rsidRDefault="008473E9" w:rsidP="008473E9">
      <w:pPr>
        <w:ind w:left="851" w:hanging="284"/>
        <w:rPr>
          <w:rFonts w:eastAsia="宋体"/>
          <w:lang w:eastAsia="x-none"/>
        </w:rPr>
      </w:pPr>
      <w:r w:rsidRPr="008473E9">
        <w:rPr>
          <w:rFonts w:eastAsia="宋体"/>
          <w:lang w:eastAsia="x-none"/>
        </w:rPr>
        <w:t>2)</w:t>
      </w:r>
      <w:r w:rsidRPr="008473E9">
        <w:rPr>
          <w:rFonts w:eastAsia="宋体"/>
          <w:lang w:eastAsia="x-none"/>
        </w:rPr>
        <w:tab/>
        <w:t>the V2XCNPC5 bit to "V2X communication over NR-PC5 supported"; and</w:t>
      </w:r>
    </w:p>
    <w:p w14:paraId="00AD8B80" w14:textId="77777777" w:rsidR="008473E9" w:rsidRPr="008473E9" w:rsidRDefault="008473E9" w:rsidP="008473E9">
      <w:pPr>
        <w:ind w:left="568" w:hanging="284"/>
        <w:rPr>
          <w:rFonts w:eastAsia="宋体"/>
          <w:noProof/>
          <w:lang w:eastAsia="ko-KR"/>
        </w:rPr>
      </w:pPr>
      <w:r w:rsidRPr="008473E9">
        <w:rPr>
          <w:rFonts w:eastAsia="宋体"/>
          <w:noProof/>
          <w:lang w:eastAsia="x-none"/>
        </w:rPr>
        <w:t>b)</w:t>
      </w:r>
      <w:r w:rsidRPr="008473E9">
        <w:rPr>
          <w:rFonts w:eastAsia="宋体"/>
          <w:noProof/>
          <w:lang w:eastAsia="x-none"/>
        </w:rPr>
        <w:tab/>
      </w:r>
      <w:r w:rsidRPr="008473E9">
        <w:rPr>
          <w:rFonts w:eastAsia="宋体"/>
          <w:lang w:eastAsia="x-none"/>
        </w:rPr>
        <w:t>the user's subscription context obtained from the UDM as defined in 3GPP TS 23.287 [6C]</w:t>
      </w:r>
      <w:r w:rsidRPr="008473E9">
        <w:rPr>
          <w:rFonts w:eastAsia="宋体"/>
          <w:lang w:eastAsia="zh-CN"/>
        </w:rPr>
        <w:t>;</w:t>
      </w:r>
    </w:p>
    <w:p w14:paraId="1CCD69AC" w14:textId="77777777" w:rsidR="008473E9" w:rsidRPr="008473E9" w:rsidRDefault="008473E9" w:rsidP="008473E9">
      <w:pPr>
        <w:rPr>
          <w:rFonts w:eastAsia="宋体"/>
          <w:lang w:eastAsia="ko-KR"/>
        </w:rPr>
      </w:pPr>
      <w:r w:rsidRPr="008473E9">
        <w:rPr>
          <w:rFonts w:eastAsia="宋体"/>
          <w:lang w:eastAsia="ko-KR"/>
        </w:rPr>
        <w:lastRenderedPageBreak/>
        <w:t>the AMF should not immediately release the NAS signalling connection after the completion of the registration procedure.</w:t>
      </w:r>
    </w:p>
    <w:p w14:paraId="0F5BA4FE" w14:textId="77777777" w:rsidR="008473E9" w:rsidRPr="008473E9" w:rsidRDefault="008473E9" w:rsidP="008473E9">
      <w:pPr>
        <w:rPr>
          <w:rFonts w:eastAsia="宋体"/>
          <w:lang w:eastAsia="zh-CN"/>
        </w:rPr>
      </w:pPr>
      <w:r w:rsidRPr="008473E9">
        <w:rPr>
          <w:rFonts w:eastAsia="宋体"/>
        </w:rPr>
        <w:t>If the</w:t>
      </w:r>
      <w:r w:rsidRPr="008473E9">
        <w:rPr>
          <w:rFonts w:eastAsia="宋体" w:hint="eastAsia"/>
          <w:lang w:eastAsia="zh-CN"/>
        </w:rPr>
        <w:t xml:space="preserve"> Requested</w:t>
      </w:r>
      <w:r w:rsidRPr="008473E9">
        <w:rPr>
          <w:rFonts w:eastAsia="宋体"/>
        </w:rPr>
        <w:t xml:space="preserv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was included</w:t>
      </w:r>
      <w:r w:rsidRPr="008473E9">
        <w:rPr>
          <w:rFonts w:eastAsia="宋体"/>
        </w:rPr>
        <w:t xml:space="preserve"> in the REGISTRATION REQUEST message, the </w:t>
      </w:r>
      <w:r w:rsidRPr="008473E9">
        <w:rPr>
          <w:rFonts w:eastAsia="宋体" w:hint="eastAsia"/>
          <w:lang w:eastAsia="zh-CN"/>
        </w:rPr>
        <w:t>AMF</w:t>
      </w:r>
      <w:r w:rsidRPr="008473E9">
        <w:rPr>
          <w:rFonts w:eastAsia="宋体"/>
        </w:rPr>
        <w:t xml:space="preserve"> shall </w:t>
      </w:r>
      <w:r w:rsidRPr="008473E9">
        <w:rPr>
          <w:rFonts w:eastAsia="宋体" w:hint="eastAsia"/>
          <w:lang w:eastAsia="zh-CN"/>
        </w:rPr>
        <w:t xml:space="preserve">include the </w:t>
      </w:r>
      <w:r w:rsidRPr="008473E9">
        <w:rPr>
          <w:rFonts w:eastAsia="宋体"/>
        </w:rPr>
        <w:t>Negotiated DRX parameter</w:t>
      </w:r>
      <w:r w:rsidRPr="008473E9">
        <w:rPr>
          <w:rFonts w:eastAsia="宋体" w:hint="eastAsia"/>
          <w:lang w:eastAsia="zh-CN"/>
        </w:rPr>
        <w:t>s</w:t>
      </w:r>
      <w:r w:rsidRPr="008473E9">
        <w:rPr>
          <w:rFonts w:eastAsia="宋体"/>
        </w:rPr>
        <w:t xml:space="preserve"> </w:t>
      </w:r>
      <w:r w:rsidRPr="008473E9">
        <w:rPr>
          <w:rFonts w:eastAsia="宋体" w:hint="eastAsia"/>
          <w:lang w:eastAsia="zh-CN"/>
        </w:rPr>
        <w:t xml:space="preserve">IE in the </w:t>
      </w:r>
      <w:r w:rsidRPr="008473E9">
        <w:rPr>
          <w:rFonts w:eastAsia="宋体"/>
        </w:rPr>
        <w:t>REGISTRATION ACCEPT message</w:t>
      </w:r>
      <w:r w:rsidRPr="008473E9">
        <w:rPr>
          <w:rFonts w:eastAsia="宋体" w:hint="eastAsia"/>
          <w:lang w:eastAsia="zh-CN"/>
        </w:rPr>
        <w:t xml:space="preserve">. The AMF may set the </w:t>
      </w:r>
      <w:r w:rsidRPr="008473E9">
        <w:rPr>
          <w:rFonts w:eastAsia="宋体"/>
        </w:rPr>
        <w:t>Negotiated DRX parameter</w:t>
      </w:r>
      <w:r w:rsidRPr="008473E9">
        <w:rPr>
          <w:rFonts w:eastAsia="宋体" w:hint="eastAsia"/>
          <w:lang w:eastAsia="zh-CN"/>
        </w:rPr>
        <w:t xml:space="preserve">s IE based on </w:t>
      </w:r>
      <w:r w:rsidRPr="008473E9">
        <w:rPr>
          <w:rFonts w:eastAsia="宋体"/>
        </w:rPr>
        <w:t>the received</w:t>
      </w:r>
      <w:r w:rsidRPr="008473E9">
        <w:rPr>
          <w:rFonts w:eastAsia="宋体" w:hint="eastAsia"/>
          <w:lang w:eastAsia="zh-CN"/>
        </w:rPr>
        <w:t xml:space="preserve"> Requested</w:t>
      </w:r>
      <w:r w:rsidRPr="008473E9">
        <w:rPr>
          <w:rFonts w:eastAsia="宋体"/>
        </w:rPr>
        <w:t xml:space="preserv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and operator policy if available.</w:t>
      </w:r>
    </w:p>
    <w:p w14:paraId="49D563A0" w14:textId="77777777" w:rsidR="008473E9" w:rsidRPr="008473E9" w:rsidRDefault="008473E9" w:rsidP="008473E9">
      <w:pPr>
        <w:rPr>
          <w:rFonts w:eastAsia="宋体"/>
          <w:lang w:eastAsia="zh-CN"/>
        </w:rPr>
      </w:pPr>
      <w:r w:rsidRPr="008473E9">
        <w:rPr>
          <w:rFonts w:eastAsia="宋体"/>
        </w:rPr>
        <w:t>If the</w:t>
      </w:r>
      <w:r w:rsidRPr="008473E9">
        <w:rPr>
          <w:rFonts w:eastAsia="宋体" w:hint="eastAsia"/>
          <w:lang w:eastAsia="zh-CN"/>
        </w:rPr>
        <w:t xml:space="preserve"> Requested</w:t>
      </w:r>
      <w:r w:rsidRPr="008473E9">
        <w:rPr>
          <w:rFonts w:eastAsia="宋体"/>
        </w:rPr>
        <w:t xml:space="preserve"> NB-N1 mode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was included</w:t>
      </w:r>
      <w:r w:rsidRPr="008473E9">
        <w:rPr>
          <w:rFonts w:eastAsia="宋体"/>
        </w:rPr>
        <w:t xml:space="preserve"> in the REGISTRATION REQUEST message, the </w:t>
      </w:r>
      <w:r w:rsidRPr="008473E9">
        <w:rPr>
          <w:rFonts w:eastAsia="宋体" w:hint="eastAsia"/>
          <w:lang w:eastAsia="zh-CN"/>
        </w:rPr>
        <w:t>AMF</w:t>
      </w:r>
      <w:r w:rsidRPr="008473E9">
        <w:rPr>
          <w:rFonts w:eastAsia="宋体"/>
        </w:rPr>
        <w:t xml:space="preserve"> shall </w:t>
      </w:r>
      <w:r w:rsidRPr="008473E9">
        <w:rPr>
          <w:rFonts w:eastAsia="宋体" w:hint="eastAsia"/>
          <w:lang w:eastAsia="zh-CN"/>
        </w:rPr>
        <w:t xml:space="preserve">include the </w:t>
      </w:r>
      <w:r w:rsidRPr="008473E9">
        <w:rPr>
          <w:rFonts w:eastAsia="宋体"/>
        </w:rPr>
        <w:t>Negotiated NB-N1 mode DRX parameter</w:t>
      </w:r>
      <w:r w:rsidRPr="008473E9">
        <w:rPr>
          <w:rFonts w:eastAsia="宋体" w:hint="eastAsia"/>
          <w:lang w:eastAsia="zh-CN"/>
        </w:rPr>
        <w:t>s</w:t>
      </w:r>
      <w:r w:rsidRPr="008473E9">
        <w:rPr>
          <w:rFonts w:eastAsia="宋体"/>
        </w:rPr>
        <w:t xml:space="preserve"> </w:t>
      </w:r>
      <w:r w:rsidRPr="008473E9">
        <w:rPr>
          <w:rFonts w:eastAsia="宋体" w:hint="eastAsia"/>
          <w:lang w:eastAsia="zh-CN"/>
        </w:rPr>
        <w:t xml:space="preserve">IE in the </w:t>
      </w:r>
      <w:r w:rsidRPr="008473E9">
        <w:rPr>
          <w:rFonts w:eastAsia="宋体"/>
        </w:rPr>
        <w:t>REGISTRATION ACCEPT message</w:t>
      </w:r>
      <w:r w:rsidRPr="008473E9">
        <w:rPr>
          <w:rFonts w:eastAsia="宋体" w:hint="eastAsia"/>
          <w:lang w:eastAsia="zh-CN"/>
        </w:rPr>
        <w:t xml:space="preserve">. The AMF may set the </w:t>
      </w:r>
      <w:r w:rsidRPr="008473E9">
        <w:rPr>
          <w:rFonts w:eastAsia="宋体"/>
        </w:rPr>
        <w:t>Negotiated NB-N1 mode DRX parameter</w:t>
      </w:r>
      <w:r w:rsidRPr="008473E9">
        <w:rPr>
          <w:rFonts w:eastAsia="宋体" w:hint="eastAsia"/>
          <w:lang w:eastAsia="zh-CN"/>
        </w:rPr>
        <w:t xml:space="preserve">s IE based on </w:t>
      </w:r>
      <w:r w:rsidRPr="008473E9">
        <w:rPr>
          <w:rFonts w:eastAsia="宋体"/>
        </w:rPr>
        <w:t>the received</w:t>
      </w:r>
      <w:r w:rsidRPr="008473E9">
        <w:rPr>
          <w:rFonts w:eastAsia="宋体" w:hint="eastAsia"/>
          <w:lang w:eastAsia="zh-CN"/>
        </w:rPr>
        <w:t xml:space="preserve"> Requested</w:t>
      </w:r>
      <w:r w:rsidRPr="008473E9">
        <w:rPr>
          <w:rFonts w:eastAsia="宋体"/>
        </w:rPr>
        <w:t xml:space="preserve"> NB-N1 mode DRX parameter</w:t>
      </w:r>
      <w:r w:rsidRPr="008473E9">
        <w:rPr>
          <w:rFonts w:eastAsia="宋体" w:hint="eastAsia"/>
          <w:lang w:eastAsia="zh-CN"/>
        </w:rPr>
        <w:t>s</w:t>
      </w:r>
      <w:r w:rsidRPr="008473E9">
        <w:rPr>
          <w:rFonts w:eastAsia="宋体"/>
        </w:rPr>
        <w:t xml:space="preserve"> IE</w:t>
      </w:r>
      <w:r w:rsidRPr="008473E9">
        <w:rPr>
          <w:rFonts w:eastAsia="宋体" w:hint="eastAsia"/>
          <w:lang w:eastAsia="zh-CN"/>
        </w:rPr>
        <w:t xml:space="preserve"> and operator policy if available.</w:t>
      </w:r>
    </w:p>
    <w:p w14:paraId="1A5BCDED" w14:textId="77777777" w:rsidR="008473E9" w:rsidRPr="008473E9" w:rsidRDefault="008473E9" w:rsidP="008473E9">
      <w:pPr>
        <w:rPr>
          <w:rFonts w:eastAsia="宋体"/>
          <w:noProof/>
        </w:rPr>
      </w:pPr>
      <w:r w:rsidRPr="008473E9">
        <w:rPr>
          <w:rFonts w:eastAsia="宋体"/>
        </w:rPr>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8473E9">
        <w:rPr>
          <w:rFonts w:eastAsia="宋体"/>
        </w:rPr>
        <w:t>eDRX</w:t>
      </w:r>
      <w:proofErr w:type="spellEnd"/>
      <w:r w:rsidRPr="008473E9">
        <w:rPr>
          <w:rFonts w:eastAsia="宋体"/>
        </w:rPr>
        <w:t xml:space="preserve">. </w:t>
      </w:r>
      <w:r w:rsidRPr="008473E9">
        <w:rPr>
          <w:rFonts w:eastAsia="宋体" w:hint="eastAsia"/>
          <w:lang w:eastAsia="zh-CN"/>
        </w:rPr>
        <w:t xml:space="preserve">The AMF may set the </w:t>
      </w:r>
      <w:r w:rsidRPr="008473E9">
        <w:rPr>
          <w:rFonts w:eastAsia="宋体"/>
        </w:rPr>
        <w:t>Negotiated extended DRX parameter</w:t>
      </w:r>
      <w:r w:rsidRPr="008473E9">
        <w:rPr>
          <w:rFonts w:eastAsia="宋体" w:hint="eastAsia"/>
          <w:lang w:eastAsia="zh-CN"/>
        </w:rPr>
        <w:t xml:space="preserve">s IE based on </w:t>
      </w:r>
      <w:r w:rsidRPr="008473E9">
        <w:rPr>
          <w:rFonts w:eastAsia="宋体"/>
        </w:rPr>
        <w:t>the received</w:t>
      </w:r>
      <w:r w:rsidRPr="008473E9">
        <w:rPr>
          <w:rFonts w:eastAsia="宋体" w:hint="eastAsia"/>
          <w:lang w:eastAsia="zh-CN"/>
        </w:rPr>
        <w:t xml:space="preserve"> Requested</w:t>
      </w:r>
      <w:r w:rsidRPr="008473E9">
        <w:rPr>
          <w:rFonts w:eastAsia="宋体"/>
        </w:rPr>
        <w:t xml:space="preserve"> extended DRX parameter</w:t>
      </w:r>
      <w:r w:rsidRPr="008473E9">
        <w:rPr>
          <w:rFonts w:eastAsia="宋体" w:hint="eastAsia"/>
          <w:lang w:eastAsia="zh-CN"/>
        </w:rPr>
        <w:t>s</w:t>
      </w:r>
      <w:r w:rsidRPr="008473E9">
        <w:rPr>
          <w:rFonts w:eastAsia="宋体"/>
        </w:rPr>
        <w:t xml:space="preserve"> IE, </w:t>
      </w:r>
      <w:r w:rsidRPr="008473E9">
        <w:rPr>
          <w:rFonts w:eastAsia="宋体" w:hint="eastAsia"/>
          <w:lang w:eastAsia="zh-CN"/>
        </w:rPr>
        <w:t>operator policy</w:t>
      </w:r>
      <w:r w:rsidRPr="008473E9">
        <w:rPr>
          <w:rFonts w:eastAsia="宋体"/>
          <w:lang w:eastAsia="zh-CN"/>
        </w:rPr>
        <w:t>, and the</w:t>
      </w:r>
      <w:r w:rsidRPr="008473E9">
        <w:rPr>
          <w:rFonts w:eastAsia="宋体"/>
        </w:rPr>
        <w:t xml:space="preserve"> user's subscription context obtained from the UDM</w:t>
      </w:r>
      <w:r w:rsidRPr="008473E9">
        <w:rPr>
          <w:rFonts w:eastAsia="宋体" w:hint="eastAsia"/>
          <w:lang w:eastAsia="zh-CN"/>
        </w:rPr>
        <w:t xml:space="preserve"> if available.</w:t>
      </w:r>
    </w:p>
    <w:p w14:paraId="4EF7C255" w14:textId="77777777" w:rsidR="008473E9" w:rsidRPr="008473E9" w:rsidRDefault="008473E9" w:rsidP="008473E9">
      <w:pPr>
        <w:rPr>
          <w:rFonts w:eastAsia="宋体"/>
        </w:rPr>
      </w:pPr>
      <w:r w:rsidRPr="008473E9">
        <w:rPr>
          <w:rFonts w:eastAsia="宋体"/>
        </w:rPr>
        <w:t>If:</w:t>
      </w:r>
    </w:p>
    <w:p w14:paraId="11E70A6D"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the UE's USIM is configured with indication that the UE is to receive the SOR transparent container IE, the SOR transparent container IE is not included in the REGISTRATION ACCEPT message or the SOR transparent container IE does not successfully pass the integrity check (see 3GPP TS 33.501 [24]); and</w:t>
      </w:r>
    </w:p>
    <w:p w14:paraId="6787BF60"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if the UE attempts obtaining service on another PLMNs as specified in 3GPP TS 23.122 [5] annex C;</w:t>
      </w:r>
    </w:p>
    <w:p w14:paraId="5DC5C686" w14:textId="77777777" w:rsidR="008473E9" w:rsidRPr="008473E9" w:rsidRDefault="008473E9" w:rsidP="008473E9">
      <w:pPr>
        <w:rPr>
          <w:rFonts w:eastAsia="宋体"/>
        </w:rPr>
      </w:pPr>
      <w:r w:rsidRPr="008473E9">
        <w:rPr>
          <w:rFonts w:eastAsia="宋体"/>
        </w:rPr>
        <w:t>then the UE shall locally release the established N1 NAS signalling connection after sending a REGISTRATION COMPLETE message.</w:t>
      </w:r>
    </w:p>
    <w:p w14:paraId="075DFE2A" w14:textId="77777777" w:rsidR="008473E9" w:rsidRPr="008473E9" w:rsidRDefault="008473E9" w:rsidP="008473E9">
      <w:pPr>
        <w:rPr>
          <w:rFonts w:eastAsia="宋体"/>
        </w:rPr>
      </w:pPr>
      <w:r w:rsidRPr="008473E9">
        <w:rPr>
          <w:rFonts w:eastAsia="宋体"/>
        </w:rPr>
        <w:t xml:space="preserve">If the </w:t>
      </w:r>
      <w:r w:rsidRPr="008473E9">
        <w:rPr>
          <w:rFonts w:eastAsia="Arial"/>
        </w:rPr>
        <w:t>REGISTRATION</w:t>
      </w:r>
      <w:r w:rsidRPr="008473E9">
        <w:rPr>
          <w:rFonts w:eastAsia="宋体"/>
        </w:rPr>
        <w:t xml:space="preserve"> ACCEPT message includes the SOR transparent container IE and the SOR transparent container IE successfully passes the integrity check (see 3GPP TS 33.501 [24]):</w:t>
      </w:r>
    </w:p>
    <w:p w14:paraId="3BEC51EC" w14:textId="77777777" w:rsidR="008473E9" w:rsidRPr="008473E9" w:rsidRDefault="008473E9" w:rsidP="008473E9">
      <w:pPr>
        <w:ind w:left="568" w:hanging="284"/>
        <w:rPr>
          <w:rFonts w:eastAsia="宋体"/>
          <w:noProof/>
          <w:lang w:eastAsia="x-none"/>
        </w:rPr>
      </w:pPr>
      <w:r w:rsidRPr="008473E9">
        <w:rPr>
          <w:rFonts w:eastAsia="宋体"/>
          <w:noProof/>
          <w:lang w:eastAsia="x-none"/>
        </w:rPr>
        <w:t>a)</w:t>
      </w:r>
      <w:r w:rsidRPr="008473E9">
        <w:rPr>
          <w:rFonts w:eastAsia="宋体"/>
          <w:noProof/>
          <w:lang w:eastAsia="x-none"/>
        </w:rPr>
        <w:tab/>
        <w:t xml:space="preserve">the UE shall proceed with the behaviour as specified in </w:t>
      </w:r>
      <w:r w:rsidRPr="008473E9">
        <w:rPr>
          <w:rFonts w:eastAsia="宋体"/>
          <w:noProof/>
          <w:lang w:eastAsia="ko-KR"/>
        </w:rPr>
        <w:t>3GPP TS 23.122 [5] annex C; and</w:t>
      </w:r>
    </w:p>
    <w:p w14:paraId="740F9B34" w14:textId="77777777" w:rsidR="008473E9" w:rsidRPr="008473E9" w:rsidRDefault="008473E9" w:rsidP="008473E9">
      <w:pPr>
        <w:ind w:left="568" w:hanging="284"/>
        <w:rPr>
          <w:rFonts w:eastAsia="宋体"/>
          <w:lang w:eastAsia="x-none"/>
        </w:rPr>
      </w:pPr>
      <w:r w:rsidRPr="008473E9">
        <w:rPr>
          <w:rFonts w:eastAsia="宋体"/>
          <w:noProof/>
          <w:lang w:eastAsia="x-none"/>
        </w:rPr>
        <w:t>b)</w:t>
      </w:r>
      <w:r w:rsidRPr="008473E9">
        <w:rPr>
          <w:rFonts w:eastAsia="宋体"/>
          <w:noProof/>
          <w:lang w:eastAsia="x-none"/>
        </w:rPr>
        <w:tab/>
      </w:r>
      <w:r w:rsidRPr="008473E9">
        <w:rPr>
          <w:rFonts w:eastAsia="宋体"/>
          <w:noProof/>
          <w:lang w:eastAsia="ko-KR"/>
        </w:rPr>
        <w:t xml:space="preserve">if the registration procedure is performed over 3GPP access and the UE </w:t>
      </w:r>
      <w:r w:rsidRPr="008473E9">
        <w:rPr>
          <w:rFonts w:eastAsia="宋体"/>
          <w:lang w:eastAsia="x-none"/>
        </w:rPr>
        <w:t xml:space="preserve">attempts obtaining service on another PLMNs as specified in </w:t>
      </w:r>
      <w:r w:rsidRPr="008473E9">
        <w:rPr>
          <w:rFonts w:eastAsia="宋体"/>
          <w:noProof/>
          <w:lang w:eastAsia="ko-KR"/>
        </w:rPr>
        <w:t xml:space="preserve">3GPP TS 23.122 [5] annex C, </w:t>
      </w:r>
      <w:r w:rsidRPr="008473E9">
        <w:rPr>
          <w:rFonts w:eastAsia="宋体"/>
          <w:lang w:eastAsia="x-none"/>
        </w:rPr>
        <w:t>then the UE may locally release the established N1 NAS signalling connection after sending a REGISTRATION COMPLETE message. Otherwise the UE shall send a REGISTRATION COMPLETE message and</w:t>
      </w:r>
      <w:r w:rsidRPr="008473E9">
        <w:rPr>
          <w:rFonts w:eastAsia="宋体"/>
          <w:noProof/>
          <w:lang w:eastAsia="x-none"/>
        </w:rPr>
        <w:t xml:space="preserve"> not release the current N1 NAS signalling connection locally</w:t>
      </w:r>
      <w:r w:rsidRPr="008473E9">
        <w:rPr>
          <w:rFonts w:eastAsia="宋体"/>
          <w:lang w:eastAsia="x-none"/>
        </w:rPr>
        <w:t>.</w:t>
      </w:r>
      <w:r w:rsidRPr="008473E9">
        <w:rPr>
          <w:rFonts w:eastAsia="宋体"/>
          <w:noProof/>
          <w:lang w:eastAsia="x-none"/>
        </w:rPr>
        <w:t xml:space="preserve"> If an acknowledgement is requested in the SOR transparent container IE of the REGISTRATION ACCEPT message, the UE acknowledgement is included in the SOR transparent container IE of the REGISTRATION COMPLETE message.</w:t>
      </w:r>
    </w:p>
    <w:p w14:paraId="15C21D3E" w14:textId="77777777" w:rsidR="008473E9" w:rsidRPr="008473E9" w:rsidRDefault="008473E9" w:rsidP="008473E9">
      <w:pPr>
        <w:rPr>
          <w:rFonts w:eastAsia="宋体"/>
          <w:noProof/>
          <w:lang w:eastAsia="ko-KR"/>
        </w:rPr>
      </w:pPr>
      <w:r w:rsidRPr="008473E9">
        <w:rPr>
          <w:rFonts w:eastAsia="宋体"/>
          <w:noProof/>
          <w:lang w:eastAsia="ko-KR"/>
        </w:rPr>
        <w:t xml:space="preserve">If the SOR transparent container IE </w:t>
      </w:r>
      <w:r w:rsidRPr="008473E9">
        <w:rPr>
          <w:rFonts w:eastAsia="宋体"/>
        </w:rPr>
        <w:t xml:space="preserve">successfully passes the integrity check (see 3GPP TS 33.501 [24]), </w:t>
      </w:r>
      <w:r w:rsidRPr="008473E9">
        <w:rPr>
          <w:rFonts w:eastAsia="宋体"/>
          <w:noProof/>
          <w:lang w:eastAsia="ko-KR"/>
        </w:rPr>
        <w:t xml:space="preserve">indicates </w:t>
      </w:r>
      <w:r w:rsidRPr="008473E9">
        <w:rPr>
          <w:rFonts w:eastAsia="宋体"/>
        </w:rPr>
        <w:t xml:space="preserve">list of preferred PLMN/access technology combinations is provided and the list type </w:t>
      </w:r>
      <w:r w:rsidRPr="008473E9">
        <w:rPr>
          <w:rFonts w:eastAsia="宋体"/>
          <w:noProof/>
          <w:lang w:eastAsia="ko-KR"/>
        </w:rPr>
        <w:t>indicates:</w:t>
      </w:r>
    </w:p>
    <w:p w14:paraId="52E89708"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3FF700FF"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01EE107B" w14:textId="77777777" w:rsidR="008473E9" w:rsidRPr="008473E9" w:rsidRDefault="008473E9" w:rsidP="008473E9">
      <w:pPr>
        <w:rPr>
          <w:rFonts w:eastAsia="宋体"/>
        </w:rPr>
      </w:pPr>
      <w:r w:rsidRPr="008473E9">
        <w:rPr>
          <w:rFonts w:eastAsia="宋体"/>
        </w:rPr>
        <w:t xml:space="preserve">If required by operator policy, the AMF shall include the NSSAI inclusion mode IE in the REGISTRATION ACCEPT message (see table 4.6.2.3.1 of </w:t>
      </w:r>
      <w:proofErr w:type="spellStart"/>
      <w:r w:rsidRPr="008473E9">
        <w:rPr>
          <w:rFonts w:eastAsia="宋体"/>
        </w:rPr>
        <w:t>subclause</w:t>
      </w:r>
      <w:proofErr w:type="spellEnd"/>
      <w:r w:rsidRPr="008473E9">
        <w:rPr>
          <w:rFonts w:eastAsia="宋体"/>
        </w:rPr>
        <w:t> 4.6.2.3). Upon receipt of the REGISTRATION ACCEPT message:</w:t>
      </w:r>
    </w:p>
    <w:p w14:paraId="24FAE9FE"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 xml:space="preserve">if the message includes the NSSAI inclusion mode IE, the UE shall operate in the NSSAI inclusion mode indicated in the NSSAI inclusion mode IE </w:t>
      </w:r>
      <w:r w:rsidRPr="008473E9">
        <w:rPr>
          <w:rFonts w:eastAsia="宋体" w:hint="eastAsia"/>
          <w:lang w:eastAsia="zh-CN"/>
        </w:rPr>
        <w:t>over the current access within</w:t>
      </w:r>
      <w:r w:rsidRPr="008473E9">
        <w:rPr>
          <w:rFonts w:eastAsia="宋体"/>
          <w:lang w:eastAsia="x-none"/>
        </w:rPr>
        <w:t xml:space="preserve"> the current PLMN and its equivalent PLMN(s)</w:t>
      </w:r>
      <w:r w:rsidRPr="008473E9">
        <w:rPr>
          <w:rFonts w:eastAsia="宋体" w:hint="eastAsia"/>
          <w:lang w:eastAsia="zh-CN"/>
        </w:rPr>
        <w:t xml:space="preserve">, if any, </w:t>
      </w:r>
      <w:r w:rsidRPr="008473E9">
        <w:rPr>
          <w:rFonts w:eastAsia="宋体"/>
          <w:lang w:eastAsia="x-none"/>
        </w:rPr>
        <w:t xml:space="preserve">in the </w:t>
      </w:r>
      <w:r w:rsidRPr="008473E9">
        <w:rPr>
          <w:rFonts w:eastAsia="宋体" w:hint="eastAsia"/>
          <w:lang w:eastAsia="zh-CN"/>
        </w:rPr>
        <w:t xml:space="preserve">current </w:t>
      </w:r>
      <w:r w:rsidRPr="008473E9">
        <w:rPr>
          <w:rFonts w:eastAsia="宋体"/>
          <w:lang w:eastAsia="x-none"/>
        </w:rPr>
        <w:t>registration area; or</w:t>
      </w:r>
    </w:p>
    <w:p w14:paraId="48EF8EAA" w14:textId="77777777" w:rsidR="008473E9" w:rsidRPr="008473E9" w:rsidRDefault="008473E9" w:rsidP="008473E9">
      <w:pPr>
        <w:ind w:left="568" w:hanging="284"/>
        <w:rPr>
          <w:rFonts w:eastAsia="宋体"/>
          <w:lang w:eastAsia="x-none"/>
        </w:rPr>
      </w:pPr>
      <w:r w:rsidRPr="008473E9">
        <w:rPr>
          <w:rFonts w:eastAsia="宋体"/>
          <w:lang w:eastAsia="x-none"/>
        </w:rPr>
        <w:t>b)</w:t>
      </w:r>
      <w:r w:rsidRPr="008473E9">
        <w:rPr>
          <w:rFonts w:eastAsia="宋体"/>
          <w:lang w:eastAsia="x-none"/>
        </w:rPr>
        <w:tab/>
        <w:t>otherwise:</w:t>
      </w:r>
    </w:p>
    <w:p w14:paraId="2940F4FD" w14:textId="77777777" w:rsidR="008473E9" w:rsidRPr="008473E9" w:rsidRDefault="008473E9" w:rsidP="008473E9">
      <w:pPr>
        <w:ind w:left="851" w:hanging="284"/>
        <w:rPr>
          <w:rFonts w:eastAsia="宋体"/>
          <w:lang w:eastAsia="x-none"/>
        </w:rPr>
      </w:pPr>
      <w:r w:rsidRPr="008473E9">
        <w:rPr>
          <w:rFonts w:eastAsia="宋体"/>
          <w:lang w:eastAsia="x-none"/>
        </w:rPr>
        <w:t>1)</w:t>
      </w:r>
      <w:r w:rsidRPr="008473E9">
        <w:rPr>
          <w:rFonts w:eastAsia="宋体"/>
          <w:lang w:eastAsia="x-none"/>
        </w:rPr>
        <w:tab/>
        <w:t>if the UE has NSSAI inclusion mode for the current PLMN and access type stored in the UE, the UE shall operate in the stored NSSAI inclusion mode;</w:t>
      </w:r>
    </w:p>
    <w:p w14:paraId="3C035099" w14:textId="77777777" w:rsidR="008473E9" w:rsidRPr="008473E9" w:rsidRDefault="008473E9" w:rsidP="008473E9">
      <w:pPr>
        <w:ind w:left="851" w:hanging="284"/>
        <w:rPr>
          <w:rFonts w:eastAsia="宋体"/>
          <w:lang w:eastAsia="x-none"/>
        </w:rPr>
      </w:pPr>
      <w:r w:rsidRPr="008473E9">
        <w:rPr>
          <w:rFonts w:eastAsia="宋体"/>
          <w:lang w:eastAsia="x-none"/>
        </w:rPr>
        <w:lastRenderedPageBreak/>
        <w:t>2)</w:t>
      </w:r>
      <w:r w:rsidRPr="008473E9">
        <w:rPr>
          <w:rFonts w:eastAsia="宋体"/>
          <w:lang w:eastAsia="x-none"/>
        </w:rPr>
        <w:tab/>
        <w:t>if the UE does not have NSSAI inclusion mode for the current PLMN and the access type stored in the UE and if the UE is performing the registration procedure over:</w:t>
      </w:r>
    </w:p>
    <w:p w14:paraId="6637CA62" w14:textId="77777777" w:rsidR="008473E9" w:rsidRPr="008473E9" w:rsidRDefault="008473E9" w:rsidP="008473E9">
      <w:pPr>
        <w:ind w:left="1135" w:hanging="284"/>
        <w:rPr>
          <w:rFonts w:eastAsia="宋体"/>
        </w:rPr>
      </w:pPr>
      <w:r w:rsidRPr="008473E9">
        <w:rPr>
          <w:rFonts w:eastAsia="宋体"/>
        </w:rPr>
        <w:t>i)</w:t>
      </w:r>
      <w:r w:rsidRPr="008473E9">
        <w:rPr>
          <w:rFonts w:eastAsia="宋体"/>
        </w:rPr>
        <w:tab/>
        <w:t>3GPP access, the UE shall operate in NSSAI inclusion mode D in the current PLMN and</w:t>
      </w:r>
      <w:r w:rsidRPr="008473E9">
        <w:rPr>
          <w:rFonts w:eastAsia="宋体" w:hint="eastAsia"/>
          <w:lang w:eastAsia="zh-CN"/>
        </w:rPr>
        <w:t xml:space="preserve"> the current</w:t>
      </w:r>
      <w:r w:rsidRPr="008473E9">
        <w:rPr>
          <w:rFonts w:eastAsia="宋体"/>
        </w:rPr>
        <w:t xml:space="preserve"> access type;</w:t>
      </w:r>
    </w:p>
    <w:p w14:paraId="055BF26A" w14:textId="77777777" w:rsidR="008473E9" w:rsidRPr="008473E9" w:rsidRDefault="008473E9" w:rsidP="008473E9">
      <w:pPr>
        <w:ind w:left="1135" w:hanging="284"/>
        <w:rPr>
          <w:rFonts w:eastAsia="宋体"/>
        </w:rPr>
      </w:pPr>
      <w:r w:rsidRPr="008473E9">
        <w:rPr>
          <w:rFonts w:eastAsia="宋体"/>
        </w:rPr>
        <w:t>ii)</w:t>
      </w:r>
      <w:r w:rsidRPr="008473E9">
        <w:rPr>
          <w:rFonts w:eastAsia="宋体"/>
        </w:rPr>
        <w:tab/>
        <w:t>untrusted non-3GPP access, the UE shall operate in NSSAI inclusion mode B in the current PLMN and</w:t>
      </w:r>
      <w:r w:rsidRPr="008473E9">
        <w:rPr>
          <w:rFonts w:eastAsia="宋体" w:hint="eastAsia"/>
          <w:lang w:eastAsia="zh-CN"/>
        </w:rPr>
        <w:t xml:space="preserve"> the current</w:t>
      </w:r>
      <w:r w:rsidRPr="008473E9">
        <w:rPr>
          <w:rFonts w:eastAsia="宋体"/>
        </w:rPr>
        <w:t xml:space="preserve"> access type; or</w:t>
      </w:r>
    </w:p>
    <w:p w14:paraId="336F73B2" w14:textId="77777777" w:rsidR="008473E9" w:rsidRPr="008473E9" w:rsidRDefault="008473E9" w:rsidP="008473E9">
      <w:pPr>
        <w:ind w:left="1135" w:hanging="284"/>
        <w:rPr>
          <w:rFonts w:eastAsia="宋体"/>
        </w:rPr>
      </w:pPr>
      <w:r w:rsidRPr="008473E9">
        <w:rPr>
          <w:rFonts w:eastAsia="宋体"/>
        </w:rPr>
        <w:t>iii)</w:t>
      </w:r>
      <w:r w:rsidRPr="008473E9">
        <w:rPr>
          <w:rFonts w:eastAsia="宋体"/>
        </w:rPr>
        <w:tab/>
        <w:t>trusted non-3GPP access, the UE shall operate in NSSAI inclusion mode D in the current PLMN and</w:t>
      </w:r>
      <w:r w:rsidRPr="008473E9">
        <w:rPr>
          <w:rFonts w:eastAsia="宋体"/>
          <w:lang w:eastAsia="zh-CN"/>
        </w:rPr>
        <w:t xml:space="preserve"> the current</w:t>
      </w:r>
      <w:r w:rsidRPr="008473E9">
        <w:rPr>
          <w:rFonts w:eastAsia="宋体"/>
        </w:rPr>
        <w:t xml:space="preserve"> access type; or</w:t>
      </w:r>
    </w:p>
    <w:p w14:paraId="55B64D6D" w14:textId="77777777" w:rsidR="008473E9" w:rsidRPr="008473E9" w:rsidRDefault="008473E9" w:rsidP="008473E9">
      <w:pPr>
        <w:ind w:left="851" w:hanging="284"/>
        <w:rPr>
          <w:rFonts w:eastAsia="宋体"/>
          <w:lang w:eastAsia="x-none"/>
        </w:rPr>
      </w:pPr>
      <w:r w:rsidRPr="008473E9">
        <w:rPr>
          <w:rFonts w:eastAsia="宋体"/>
          <w:lang w:eastAsia="x-none"/>
        </w:rPr>
        <w:t>3)</w:t>
      </w:r>
      <w:r w:rsidRPr="008473E9">
        <w:rPr>
          <w:rFonts w:eastAsia="宋体"/>
          <w:lang w:eastAsia="x-none"/>
        </w:rPr>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8473E9">
        <w:rPr>
          <w:rFonts w:eastAsia="宋体"/>
          <w:lang w:eastAsia="zh-CN"/>
        </w:rPr>
        <w:t xml:space="preserve"> the current</w:t>
      </w:r>
      <w:r w:rsidRPr="008473E9">
        <w:rPr>
          <w:rFonts w:eastAsia="宋体"/>
          <w:lang w:eastAsia="x-none"/>
        </w:rPr>
        <w:t xml:space="preserve"> access type.</w:t>
      </w:r>
    </w:p>
    <w:p w14:paraId="4DC53FAA" w14:textId="77777777" w:rsidR="008473E9" w:rsidRPr="008473E9" w:rsidRDefault="008473E9" w:rsidP="008473E9">
      <w:pPr>
        <w:rPr>
          <w:rFonts w:eastAsia="宋体"/>
          <w:lang w:val="en-US"/>
        </w:rPr>
      </w:pPr>
      <w:r w:rsidRPr="008473E9">
        <w:rPr>
          <w:rFonts w:eastAsia="宋体"/>
        </w:rPr>
        <w:t xml:space="preserve">The AMF may include </w:t>
      </w:r>
      <w:r w:rsidRPr="008473E9">
        <w:rPr>
          <w:rFonts w:eastAsia="宋体"/>
          <w:lang w:val="en-US"/>
        </w:rPr>
        <w:t>operator-defined access category definitions in the REGISTRATION ACCEPT message.</w:t>
      </w:r>
    </w:p>
    <w:p w14:paraId="23283A45" w14:textId="77777777" w:rsidR="008473E9" w:rsidRPr="008473E9" w:rsidRDefault="008473E9" w:rsidP="008473E9">
      <w:pPr>
        <w:rPr>
          <w:rFonts w:eastAsia="宋体"/>
          <w:lang w:val="en-US"/>
        </w:rPr>
      </w:pPr>
      <w:bookmarkStart w:id="134" w:name="_Hlk526327551"/>
      <w:r w:rsidRPr="008473E9">
        <w:rPr>
          <w:rFonts w:eastAsia="宋体" w:hint="eastAsia"/>
        </w:rPr>
        <w:t xml:space="preserve">If the UE receives </w:t>
      </w:r>
      <w:r w:rsidRPr="008473E9">
        <w:rPr>
          <w:rFonts w:eastAsia="宋体"/>
        </w:rPr>
        <w:t xml:space="preserve">Operator-defined access </w:t>
      </w:r>
      <w:r w:rsidRPr="008473E9">
        <w:rPr>
          <w:rFonts w:eastAsia="宋体"/>
          <w:lang w:val="en-US"/>
        </w:rPr>
        <w:t xml:space="preserve">category definitions </w:t>
      </w:r>
      <w:r w:rsidRPr="008473E9">
        <w:rPr>
          <w:rFonts w:eastAsia="宋体"/>
        </w:rPr>
        <w:t xml:space="preserve">IE </w:t>
      </w:r>
      <w:r w:rsidRPr="008473E9">
        <w:rPr>
          <w:rFonts w:eastAsia="宋体" w:hint="eastAsia"/>
        </w:rPr>
        <w:t xml:space="preserve">in the </w:t>
      </w:r>
      <w:r w:rsidRPr="008473E9">
        <w:rPr>
          <w:rFonts w:eastAsia="宋体"/>
          <w:lang w:val="en-US"/>
        </w:rPr>
        <w:t xml:space="preserve">REGISTRATION ACCEPT </w:t>
      </w:r>
      <w:r w:rsidRPr="008473E9">
        <w:rPr>
          <w:rFonts w:eastAsia="宋体" w:hint="eastAsia"/>
        </w:rPr>
        <w:t>message</w:t>
      </w:r>
      <w:r w:rsidRPr="008473E9">
        <w:rPr>
          <w:rFonts w:eastAsia="宋体"/>
        </w:rPr>
        <w:t xml:space="preserve"> and the Operator-defined access </w:t>
      </w:r>
      <w:r w:rsidRPr="008473E9">
        <w:rPr>
          <w:rFonts w:eastAsia="宋体"/>
          <w:lang w:val="en-US"/>
        </w:rPr>
        <w:t xml:space="preserve">category definitions </w:t>
      </w:r>
      <w:r w:rsidRPr="008473E9">
        <w:rPr>
          <w:rFonts w:eastAsia="宋体"/>
        </w:rPr>
        <w:t>IE contains one or more operator-defined access category definitions</w:t>
      </w:r>
      <w:r w:rsidRPr="008473E9">
        <w:rPr>
          <w:rFonts w:eastAsia="宋体" w:hint="eastAsia"/>
        </w:rPr>
        <w:t xml:space="preserve">, the UE shall </w:t>
      </w:r>
      <w:r w:rsidRPr="008473E9">
        <w:rPr>
          <w:rFonts w:eastAsia="宋体"/>
        </w:rPr>
        <w:t>delete</w:t>
      </w:r>
      <w:r w:rsidRPr="008473E9">
        <w:rPr>
          <w:rFonts w:eastAsia="宋体" w:hint="eastAsia"/>
        </w:rPr>
        <w:t xml:space="preserve"> </w:t>
      </w:r>
      <w:r w:rsidRPr="008473E9">
        <w:rPr>
          <w:rFonts w:eastAsia="宋体"/>
        </w:rPr>
        <w:t>any</w:t>
      </w:r>
      <w:r w:rsidRPr="008473E9">
        <w:rPr>
          <w:rFonts w:eastAsia="宋体" w:hint="eastAsia"/>
        </w:rPr>
        <w:t xml:space="preserve"> </w:t>
      </w:r>
      <w:r w:rsidRPr="008473E9">
        <w:rPr>
          <w:rFonts w:eastAsia="宋体"/>
        </w:rPr>
        <w:t xml:space="preserve">operator-defined access </w:t>
      </w:r>
      <w:r w:rsidRPr="008473E9">
        <w:rPr>
          <w:rFonts w:eastAsia="宋体"/>
          <w:lang w:val="en-US"/>
        </w:rPr>
        <w:t>category definitions</w:t>
      </w:r>
      <w:r w:rsidRPr="008473E9">
        <w:rPr>
          <w:rFonts w:eastAsia="宋体"/>
        </w:rPr>
        <w:t xml:space="preserve"> stored for the RPLMN </w:t>
      </w:r>
      <w:r w:rsidRPr="008473E9">
        <w:rPr>
          <w:rFonts w:eastAsia="宋体" w:hint="eastAsia"/>
        </w:rPr>
        <w:t xml:space="preserve">and </w:t>
      </w:r>
      <w:r w:rsidRPr="008473E9">
        <w:rPr>
          <w:rFonts w:eastAsia="宋体"/>
        </w:rPr>
        <w:t xml:space="preserve">shall store </w:t>
      </w:r>
      <w:r w:rsidRPr="008473E9">
        <w:rPr>
          <w:rFonts w:eastAsia="宋体" w:hint="eastAsia"/>
        </w:rPr>
        <w:t xml:space="preserve">the </w:t>
      </w:r>
      <w:r w:rsidRPr="008473E9">
        <w:rPr>
          <w:rFonts w:eastAsia="宋体"/>
        </w:rPr>
        <w:t xml:space="preserve">received operator-defined access </w:t>
      </w:r>
      <w:r w:rsidRPr="008473E9">
        <w:rPr>
          <w:rFonts w:eastAsia="宋体"/>
          <w:lang w:val="en-US"/>
        </w:rPr>
        <w:t>category definitions</w:t>
      </w:r>
      <w:r w:rsidRPr="008473E9">
        <w:rPr>
          <w:rFonts w:eastAsia="宋体"/>
        </w:rPr>
        <w:t xml:space="preserve"> for the RPLMN. </w:t>
      </w:r>
      <w:r w:rsidRPr="008473E9">
        <w:rPr>
          <w:rFonts w:eastAsia="宋体" w:hint="eastAsia"/>
        </w:rPr>
        <w:t xml:space="preserve">If the UE receives </w:t>
      </w:r>
      <w:r w:rsidRPr="008473E9">
        <w:rPr>
          <w:rFonts w:eastAsia="宋体"/>
        </w:rPr>
        <w:t xml:space="preserve">the Operator-defined access </w:t>
      </w:r>
      <w:r w:rsidRPr="008473E9">
        <w:rPr>
          <w:rFonts w:eastAsia="宋体"/>
          <w:lang w:val="en-US"/>
        </w:rPr>
        <w:t xml:space="preserve">category definitions </w:t>
      </w:r>
      <w:r w:rsidRPr="008473E9">
        <w:rPr>
          <w:rFonts w:eastAsia="宋体"/>
        </w:rPr>
        <w:t xml:space="preserve">IE </w:t>
      </w:r>
      <w:r w:rsidRPr="008473E9">
        <w:rPr>
          <w:rFonts w:eastAsia="宋体" w:hint="eastAsia"/>
        </w:rPr>
        <w:t xml:space="preserve">in the </w:t>
      </w:r>
      <w:r w:rsidRPr="008473E9">
        <w:rPr>
          <w:rFonts w:eastAsia="宋体"/>
          <w:lang w:val="en-US"/>
        </w:rPr>
        <w:t xml:space="preserve">REGISTRATION ACCEPT </w:t>
      </w:r>
      <w:r w:rsidRPr="008473E9">
        <w:rPr>
          <w:rFonts w:eastAsia="宋体" w:hint="eastAsia"/>
        </w:rPr>
        <w:t>message</w:t>
      </w:r>
      <w:r w:rsidRPr="008473E9">
        <w:rPr>
          <w:rFonts w:eastAsia="宋体"/>
        </w:rPr>
        <w:t xml:space="preserve"> and the Operator-defined access </w:t>
      </w:r>
      <w:r w:rsidRPr="008473E9">
        <w:rPr>
          <w:rFonts w:eastAsia="宋体"/>
          <w:lang w:val="en-US"/>
        </w:rPr>
        <w:t xml:space="preserve">category definitions </w:t>
      </w:r>
      <w:r w:rsidRPr="008473E9">
        <w:rPr>
          <w:rFonts w:eastAsia="宋体"/>
        </w:rPr>
        <w:t>IE contains no operator-defined access category definitions</w:t>
      </w:r>
      <w:r w:rsidRPr="008473E9">
        <w:rPr>
          <w:rFonts w:eastAsia="宋体" w:hint="eastAsia"/>
        </w:rPr>
        <w:t xml:space="preserve">, the UE shall </w:t>
      </w:r>
      <w:r w:rsidRPr="008473E9">
        <w:rPr>
          <w:rFonts w:eastAsia="宋体"/>
        </w:rPr>
        <w:t>delete</w:t>
      </w:r>
      <w:r w:rsidRPr="008473E9">
        <w:rPr>
          <w:rFonts w:eastAsia="宋体" w:hint="eastAsia"/>
        </w:rPr>
        <w:t xml:space="preserve"> </w:t>
      </w:r>
      <w:r w:rsidRPr="008473E9">
        <w:rPr>
          <w:rFonts w:eastAsia="宋体"/>
        </w:rPr>
        <w:t>any</w:t>
      </w:r>
      <w:r w:rsidRPr="008473E9">
        <w:rPr>
          <w:rFonts w:eastAsia="宋体" w:hint="eastAsia"/>
        </w:rPr>
        <w:t xml:space="preserve"> </w:t>
      </w:r>
      <w:r w:rsidRPr="008473E9">
        <w:rPr>
          <w:rFonts w:eastAsia="宋体"/>
        </w:rPr>
        <w:t xml:space="preserve">operator-defined access </w:t>
      </w:r>
      <w:r w:rsidRPr="008473E9">
        <w:rPr>
          <w:rFonts w:eastAsia="宋体"/>
          <w:lang w:val="en-US"/>
        </w:rPr>
        <w:t>category definitions</w:t>
      </w:r>
      <w:r w:rsidRPr="008473E9">
        <w:rPr>
          <w:rFonts w:eastAsia="宋体"/>
        </w:rPr>
        <w:t xml:space="preserve"> stored for the RPLMN. If </w:t>
      </w:r>
      <w:r w:rsidRPr="008473E9">
        <w:rPr>
          <w:rFonts w:eastAsia="宋体" w:hint="eastAsia"/>
        </w:rPr>
        <w:t xml:space="preserve">the </w:t>
      </w:r>
      <w:r w:rsidRPr="008473E9">
        <w:rPr>
          <w:rFonts w:eastAsia="宋体"/>
          <w:lang w:val="en-US"/>
        </w:rPr>
        <w:t xml:space="preserve">REGISTRATION ACCEPT </w:t>
      </w:r>
      <w:r w:rsidRPr="008473E9">
        <w:rPr>
          <w:rFonts w:eastAsia="宋体" w:hint="eastAsia"/>
        </w:rPr>
        <w:t>message</w:t>
      </w:r>
      <w:r w:rsidRPr="008473E9">
        <w:rPr>
          <w:rFonts w:eastAsia="宋体"/>
        </w:rPr>
        <w:t xml:space="preserve"> does not contain the Operator-defined access </w:t>
      </w:r>
      <w:r w:rsidRPr="008473E9">
        <w:rPr>
          <w:rFonts w:eastAsia="宋体"/>
          <w:lang w:val="en-US"/>
        </w:rPr>
        <w:t xml:space="preserve">category definitions </w:t>
      </w:r>
      <w:r w:rsidRPr="008473E9">
        <w:rPr>
          <w:rFonts w:eastAsia="宋体"/>
        </w:rPr>
        <w:t xml:space="preserve">IE, the UE shall not delete </w:t>
      </w:r>
      <w:r w:rsidRPr="008473E9">
        <w:rPr>
          <w:rFonts w:eastAsia="宋体" w:hint="eastAsia"/>
        </w:rPr>
        <w:t xml:space="preserve">the </w:t>
      </w:r>
      <w:r w:rsidRPr="008473E9">
        <w:rPr>
          <w:rFonts w:eastAsia="宋体"/>
        </w:rPr>
        <w:t xml:space="preserve">operator-defined access </w:t>
      </w:r>
      <w:r w:rsidRPr="008473E9">
        <w:rPr>
          <w:rFonts w:eastAsia="宋体"/>
          <w:lang w:val="en-US"/>
        </w:rPr>
        <w:t>category definitions</w:t>
      </w:r>
      <w:r w:rsidRPr="008473E9">
        <w:rPr>
          <w:rFonts w:eastAsia="宋体"/>
        </w:rPr>
        <w:t xml:space="preserve"> stored for the RPLMN</w:t>
      </w:r>
      <w:r w:rsidRPr="008473E9">
        <w:rPr>
          <w:rFonts w:eastAsia="宋体"/>
          <w:lang w:val="en-US"/>
        </w:rPr>
        <w:t>.</w:t>
      </w:r>
    </w:p>
    <w:p w14:paraId="595036EA" w14:textId="77777777" w:rsidR="008473E9" w:rsidRPr="008473E9" w:rsidRDefault="008473E9" w:rsidP="008473E9">
      <w:pPr>
        <w:rPr>
          <w:rFonts w:eastAsia="宋体"/>
        </w:rPr>
      </w:pPr>
      <w:r w:rsidRPr="008473E9">
        <w:rPr>
          <w:rFonts w:eastAsia="宋体"/>
        </w:rPr>
        <w:t>If the UE has indicated support for service gap control in the REGISTRATION REQUEST message and:</w:t>
      </w:r>
    </w:p>
    <w:p w14:paraId="7557A4A4"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the REGISTRATION ACCEPT message contains the T3447 value IE, then the UE shall store the new T3447 value, erase any previous stored T3447 value if exists and use the new T3447 value with the timer T3447 next time it is started; or</w:t>
      </w:r>
    </w:p>
    <w:p w14:paraId="3E542E86" w14:textId="77777777" w:rsidR="008473E9" w:rsidRPr="008473E9" w:rsidRDefault="008473E9" w:rsidP="008473E9">
      <w:pPr>
        <w:ind w:left="568" w:hanging="284"/>
        <w:rPr>
          <w:rFonts w:eastAsia="宋体"/>
          <w:lang w:eastAsia="x-none"/>
        </w:rPr>
      </w:pPr>
      <w:r w:rsidRPr="008473E9">
        <w:rPr>
          <w:rFonts w:eastAsia="宋体"/>
          <w:lang w:eastAsia="x-none"/>
        </w:rPr>
        <w:t>-</w:t>
      </w:r>
      <w:r w:rsidRPr="008473E9">
        <w:rPr>
          <w:rFonts w:eastAsia="宋体"/>
          <w:lang w:eastAsia="x-none"/>
        </w:rPr>
        <w:tab/>
        <w:t>the REGISTRATION ACCEPT message does not contain the T3447 value IE, then the UE shall erase any previous stored T3447 value if exists and stop the timer T3447 if running.</w:t>
      </w:r>
    </w:p>
    <w:bookmarkEnd w:id="134"/>
    <w:p w14:paraId="3E89A9C4" w14:textId="77777777" w:rsidR="008473E9" w:rsidRPr="008473E9" w:rsidRDefault="008473E9" w:rsidP="008473E9">
      <w:pPr>
        <w:rPr>
          <w:rFonts w:eastAsia="宋体"/>
        </w:rPr>
      </w:pPr>
      <w:r w:rsidRPr="008473E9">
        <w:rPr>
          <w:rFonts w:eastAsia="宋体"/>
        </w:rPr>
        <w:t xml:space="preserve">If the T3448 value IE is present in the received </w:t>
      </w:r>
      <w:r w:rsidRPr="008473E9">
        <w:rPr>
          <w:rFonts w:eastAsia="宋体"/>
          <w:lang w:val="en-US"/>
        </w:rPr>
        <w:t>REGISTRATION</w:t>
      </w:r>
      <w:r w:rsidRPr="008473E9">
        <w:rPr>
          <w:rFonts w:eastAsia="宋体"/>
        </w:rPr>
        <w:t xml:space="preserve"> ACCEPT message and the value indicates that this timer is neither zero nor deactivated, the UE shall:</w:t>
      </w:r>
    </w:p>
    <w:p w14:paraId="42428AF0" w14:textId="77777777" w:rsidR="008473E9" w:rsidRPr="008473E9" w:rsidRDefault="008473E9" w:rsidP="008473E9">
      <w:pPr>
        <w:ind w:left="568" w:hanging="284"/>
        <w:rPr>
          <w:rFonts w:eastAsia="宋体"/>
          <w:lang w:eastAsia="x-none"/>
        </w:rPr>
      </w:pPr>
      <w:r w:rsidRPr="008473E9">
        <w:rPr>
          <w:rFonts w:eastAsia="宋体"/>
          <w:lang w:eastAsia="x-none"/>
        </w:rPr>
        <w:t>a)</w:t>
      </w:r>
      <w:r w:rsidRPr="008473E9">
        <w:rPr>
          <w:rFonts w:eastAsia="宋体"/>
          <w:lang w:eastAsia="x-none"/>
        </w:rPr>
        <w:tab/>
        <w:t>stop timer T3448 if it is running; and</w:t>
      </w:r>
    </w:p>
    <w:p w14:paraId="0DD8DEA6" w14:textId="77777777" w:rsidR="008473E9" w:rsidRPr="008473E9" w:rsidRDefault="008473E9" w:rsidP="008473E9">
      <w:pPr>
        <w:ind w:left="568" w:hanging="284"/>
        <w:rPr>
          <w:rFonts w:eastAsia="宋体"/>
          <w:lang w:eastAsia="ja-JP"/>
        </w:rPr>
      </w:pPr>
      <w:r w:rsidRPr="008473E9">
        <w:rPr>
          <w:rFonts w:eastAsia="宋体"/>
          <w:lang w:eastAsia="x-none"/>
        </w:rPr>
        <w:t>b)</w:t>
      </w:r>
      <w:r w:rsidRPr="008473E9">
        <w:rPr>
          <w:rFonts w:eastAsia="宋体"/>
          <w:lang w:eastAsia="x-none"/>
        </w:rPr>
        <w:tab/>
        <w:t>start timer T3448 with the value provided in the T3448 value IE.</w:t>
      </w:r>
    </w:p>
    <w:p w14:paraId="53E24864" w14:textId="77777777" w:rsidR="008473E9" w:rsidRPr="008473E9" w:rsidRDefault="008473E9" w:rsidP="008473E9">
      <w:pPr>
        <w:rPr>
          <w:rFonts w:eastAsia="宋体"/>
        </w:rPr>
      </w:pPr>
      <w:r w:rsidRPr="008473E9">
        <w:rPr>
          <w:rFonts w:eastAsia="宋体"/>
        </w:rPr>
        <w:t xml:space="preserve">If the UE is using 5GS services with control plane </w:t>
      </w:r>
      <w:proofErr w:type="spellStart"/>
      <w:r w:rsidRPr="008473E9">
        <w:rPr>
          <w:rFonts w:eastAsia="宋体"/>
        </w:rPr>
        <w:t>CIoT</w:t>
      </w:r>
      <w:proofErr w:type="spellEnd"/>
      <w:r w:rsidRPr="008473E9">
        <w:rPr>
          <w:rFonts w:eastAsia="宋体"/>
        </w:rPr>
        <w:t xml:space="preserve"> 5GS optimization, the T3448 value IE is present in the </w:t>
      </w:r>
      <w:r w:rsidRPr="008473E9">
        <w:rPr>
          <w:rFonts w:eastAsia="宋体"/>
          <w:lang w:val="en-US"/>
        </w:rPr>
        <w:t>REGISTRATION</w:t>
      </w:r>
      <w:r w:rsidRPr="008473E9">
        <w:rPr>
          <w:rFonts w:eastAsia="宋体"/>
        </w:rPr>
        <w:t xml:space="preserve"> ACCEPT message and the value indicates that this timer is either zero</w:t>
      </w:r>
      <w:r w:rsidRPr="008473E9">
        <w:rPr>
          <w:rFonts w:eastAsia="宋体" w:hint="eastAsia"/>
          <w:lang w:eastAsia="zh-CN"/>
        </w:rPr>
        <w:t xml:space="preserve"> or </w:t>
      </w:r>
      <w:r w:rsidRPr="008473E9">
        <w:rPr>
          <w:rFonts w:eastAsia="宋体"/>
        </w:rPr>
        <w:t xml:space="preserve">deactivated, the UE shall </w:t>
      </w:r>
      <w:r w:rsidRPr="008473E9">
        <w:rPr>
          <w:rFonts w:eastAsia="宋体" w:hint="eastAsia"/>
          <w:lang w:eastAsia="zh-CN"/>
        </w:rPr>
        <w:t xml:space="preserve">ignore the </w:t>
      </w:r>
      <w:r w:rsidRPr="008473E9">
        <w:rPr>
          <w:rFonts w:eastAsia="宋体"/>
        </w:rPr>
        <w:t>T3448 value IE and proceed as if the T3448 value IE was not present.</w:t>
      </w:r>
    </w:p>
    <w:p w14:paraId="2B00061C" w14:textId="77777777" w:rsidR="008473E9" w:rsidRPr="008473E9" w:rsidRDefault="008473E9" w:rsidP="008473E9">
      <w:pPr>
        <w:rPr>
          <w:rFonts w:eastAsia="Malgun Gothic"/>
        </w:rPr>
      </w:pPr>
      <w:r w:rsidRPr="008473E9">
        <w:rPr>
          <w:rFonts w:eastAsia="Malgun Gothic"/>
        </w:rPr>
        <w:t>I</w:t>
      </w:r>
      <w:r w:rsidRPr="008473E9">
        <w:rPr>
          <w:rFonts w:eastAsia="Malgun Gothic" w:hint="eastAsia"/>
        </w:rPr>
        <w:t xml:space="preserve">f the </w:t>
      </w:r>
      <w:r w:rsidRPr="008473E9">
        <w:rPr>
          <w:rFonts w:eastAsia="Malgun Gothic"/>
        </w:rPr>
        <w:t>REGISTRATION ACCEPT</w:t>
      </w:r>
      <w:r w:rsidRPr="008473E9">
        <w:rPr>
          <w:rFonts w:eastAsia="Malgun Gothic" w:hint="eastAsia"/>
        </w:rPr>
        <w:t xml:space="preserve"> </w:t>
      </w:r>
      <w:r w:rsidRPr="008473E9">
        <w:rPr>
          <w:rFonts w:eastAsia="Malgun Gothic"/>
        </w:rPr>
        <w:t xml:space="preserve">message </w:t>
      </w:r>
      <w:r w:rsidRPr="008473E9">
        <w:rPr>
          <w:rFonts w:eastAsia="Malgun Gothic" w:hint="eastAsia"/>
        </w:rPr>
        <w:t>contain</w:t>
      </w:r>
      <w:r w:rsidRPr="008473E9">
        <w:rPr>
          <w:rFonts w:eastAsia="宋体" w:hint="eastAsia"/>
        </w:rPr>
        <w:t>s</w:t>
      </w:r>
      <w:r w:rsidRPr="008473E9">
        <w:rPr>
          <w:rFonts w:eastAsia="Malgun Gothic" w:hint="eastAsia"/>
        </w:rPr>
        <w:t xml:space="preserve"> the </w:t>
      </w:r>
      <w:r w:rsidRPr="008473E9">
        <w:rPr>
          <w:rFonts w:eastAsia="宋体"/>
        </w:rPr>
        <w:t>Truncated 5G-S-TMSI configuration IE</w:t>
      </w:r>
      <w:r w:rsidRPr="008473E9">
        <w:rPr>
          <w:rFonts w:eastAsia="Malgun Gothic" w:hint="eastAsia"/>
        </w:rPr>
        <w:t xml:space="preserve">, </w:t>
      </w:r>
      <w:r w:rsidRPr="008473E9">
        <w:rPr>
          <w:rFonts w:eastAsia="Malgun Gothic"/>
        </w:rPr>
        <w:t xml:space="preserve">then the UE shall store the included </w:t>
      </w:r>
      <w:r w:rsidRPr="008473E9">
        <w:rPr>
          <w:rFonts w:eastAsia="宋体"/>
        </w:rPr>
        <w:t>truncated 5G-S-TMSI configuration and return a REGISTRATION COMPLETE message to the AMF to acknowledge reception of the truncated 5G-S-TMSI configuration</w:t>
      </w:r>
      <w:r w:rsidRPr="008473E9">
        <w:rPr>
          <w:rFonts w:eastAsia="Malgun Gothic"/>
        </w:rPr>
        <w:t>.</w:t>
      </w:r>
    </w:p>
    <w:p w14:paraId="3AF73B96" w14:textId="77777777" w:rsidR="008473E9" w:rsidRPr="008473E9" w:rsidRDefault="008473E9" w:rsidP="008473E9">
      <w:pPr>
        <w:keepLines/>
        <w:ind w:left="1135" w:hanging="851"/>
        <w:rPr>
          <w:rFonts w:eastAsia="Malgun Gothic"/>
          <w:lang w:eastAsia="x-none"/>
        </w:rPr>
      </w:pPr>
      <w:r w:rsidRPr="008473E9">
        <w:rPr>
          <w:rFonts w:eastAsia="宋体"/>
          <w:lang w:eastAsia="x-none"/>
        </w:rPr>
        <w:t>NOTE 7: The UE provides the truncated 5G-S-TMSI configuration to the lower layers.</w:t>
      </w:r>
    </w:p>
    <w:p w14:paraId="39B5B40C" w14:textId="77777777" w:rsidR="008473E9" w:rsidRPr="008473E9" w:rsidRDefault="008473E9" w:rsidP="008473E9">
      <w:pPr>
        <w:rPr>
          <w:rFonts w:eastAsia="宋体"/>
          <w:lang w:val="en-US"/>
        </w:rPr>
      </w:pPr>
      <w:r w:rsidRPr="008473E9">
        <w:rPr>
          <w:rFonts w:eastAsia="宋体"/>
          <w:lang w:val="en-US"/>
        </w:rPr>
        <w:t xml:space="preserve">If the UE is not in NB-N1 mode, the UE has set the RACS bit to </w:t>
      </w:r>
      <w:r w:rsidRPr="008473E9">
        <w:rPr>
          <w:rFonts w:eastAsia="宋体"/>
        </w:rPr>
        <w:t>"</w:t>
      </w:r>
      <w:r w:rsidRPr="008473E9">
        <w:rPr>
          <w:rFonts w:eastAsia="宋体"/>
          <w:lang w:val="en-US"/>
        </w:rPr>
        <w:t>RACS supported</w:t>
      </w:r>
      <w:r w:rsidRPr="008473E9">
        <w:rPr>
          <w:rFonts w:eastAsia="宋体"/>
        </w:rPr>
        <w:t>"</w:t>
      </w:r>
      <w:r w:rsidRPr="008473E9">
        <w:rPr>
          <w:rFonts w:eastAsia="宋体"/>
          <w:lang w:val="en-US"/>
        </w:rPr>
        <w:t xml:space="preserve"> in the 5GMM Capability IE of the REGISTRATION REQUEST message and the REGISTRATION ACCEPT message includes:</w:t>
      </w:r>
    </w:p>
    <w:p w14:paraId="0AC8FFF0" w14:textId="77777777" w:rsidR="008473E9" w:rsidRPr="008473E9" w:rsidRDefault="008473E9" w:rsidP="008473E9">
      <w:pPr>
        <w:ind w:left="568" w:hanging="284"/>
        <w:rPr>
          <w:rFonts w:eastAsia="宋体"/>
          <w:lang w:val="en-US" w:eastAsia="x-none"/>
        </w:rPr>
      </w:pPr>
      <w:r w:rsidRPr="008473E9">
        <w:rPr>
          <w:rFonts w:eastAsia="宋体"/>
          <w:lang w:val="en-US" w:eastAsia="x-none"/>
        </w:rPr>
        <w:t>a)</w:t>
      </w:r>
      <w:r w:rsidRPr="008473E9">
        <w:rPr>
          <w:rFonts w:eastAsia="宋体"/>
          <w:lang w:val="en-US" w:eastAsia="x-none"/>
        </w:rPr>
        <w:tab/>
        <w:t xml:space="preserve">a UE radio capability ID deletion indication IE set to </w:t>
      </w:r>
      <w:r w:rsidRPr="008473E9">
        <w:rPr>
          <w:rFonts w:eastAsia="宋体"/>
          <w:lang w:eastAsia="x-none"/>
        </w:rPr>
        <w:t>"Network-assigned UE radio capability IDs deletion requested"</w:t>
      </w:r>
      <w:r w:rsidRPr="008473E9">
        <w:rPr>
          <w:rFonts w:eastAsia="宋体"/>
          <w:lang w:val="en-US" w:eastAsia="x-none"/>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sidRPr="008473E9">
        <w:rPr>
          <w:rFonts w:eastAsia="宋体"/>
          <w:lang w:val="en-US" w:eastAsia="x-none"/>
        </w:rPr>
        <w:t>subclause</w:t>
      </w:r>
      <w:proofErr w:type="spellEnd"/>
      <w:r w:rsidRPr="008473E9">
        <w:rPr>
          <w:rFonts w:eastAsia="宋体"/>
          <w:lang w:eastAsia="x-none"/>
        </w:rPr>
        <w:t> 5.5.1.3.2; and</w:t>
      </w:r>
    </w:p>
    <w:p w14:paraId="5C0F49EA" w14:textId="77777777" w:rsidR="008473E9" w:rsidRPr="008473E9" w:rsidRDefault="008473E9" w:rsidP="008473E9">
      <w:pPr>
        <w:ind w:left="568" w:hanging="284"/>
        <w:rPr>
          <w:rFonts w:eastAsia="宋体"/>
          <w:lang w:eastAsia="x-none"/>
        </w:rPr>
      </w:pPr>
      <w:r w:rsidRPr="008473E9">
        <w:rPr>
          <w:rFonts w:eastAsia="宋体"/>
          <w:lang w:val="en-US" w:eastAsia="x-none"/>
        </w:rPr>
        <w:t>b)</w:t>
      </w:r>
      <w:r w:rsidRPr="008473E9">
        <w:rPr>
          <w:rFonts w:eastAsia="宋体"/>
          <w:lang w:val="en-US" w:eastAsia="x-none"/>
        </w:rPr>
        <w:tab/>
        <w:t>a UE radio capability ID IE, the UE shall store the UE radio capability ID as specified in annex</w:t>
      </w:r>
      <w:r w:rsidRPr="008473E9">
        <w:rPr>
          <w:rFonts w:eastAsia="宋体"/>
          <w:lang w:eastAsia="x-none"/>
        </w:rPr>
        <w:t> </w:t>
      </w:r>
      <w:r w:rsidRPr="008473E9">
        <w:rPr>
          <w:rFonts w:eastAsia="宋体"/>
          <w:lang w:val="en-US" w:eastAsia="x-none"/>
        </w:rPr>
        <w:t>C.</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2AC35F7" w14:textId="77777777" w:rsidR="00A57DB6" w:rsidRDefault="00A57DB6" w:rsidP="00A57DB6">
      <w:pPr>
        <w:pStyle w:val="5"/>
      </w:pPr>
      <w:bookmarkStart w:id="135" w:name="_Hlk531859748"/>
      <w:bookmarkStart w:id="136" w:name="_Toc20232685"/>
      <w:bookmarkStart w:id="137" w:name="_Toc27746787"/>
      <w:bookmarkStart w:id="138" w:name="_Toc36212969"/>
      <w:bookmarkStart w:id="139" w:name="_Toc36657146"/>
      <w:bookmarkStart w:id="140" w:name="_Toc45286810"/>
      <w:r>
        <w:lastRenderedPageBreak/>
        <w:t>5.5.1.3.4</w:t>
      </w:r>
      <w:r>
        <w:tab/>
        <w:t>Mobil</w:t>
      </w:r>
      <w:bookmarkEnd w:id="135"/>
      <w:r>
        <w:t xml:space="preserve">ity and periodic registration update </w:t>
      </w:r>
      <w:r w:rsidRPr="003168A2">
        <w:t>accepted by the network</w:t>
      </w:r>
      <w:bookmarkEnd w:id="136"/>
      <w:bookmarkEnd w:id="137"/>
      <w:bookmarkEnd w:id="138"/>
      <w:bookmarkEnd w:id="139"/>
      <w:bookmarkEnd w:id="140"/>
    </w:p>
    <w:p w14:paraId="539F357F" w14:textId="77777777" w:rsidR="00A57DB6" w:rsidRDefault="00A57DB6" w:rsidP="00A57DB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1DD43137" w14:textId="77777777" w:rsidR="00A57DB6" w:rsidRDefault="00A57DB6" w:rsidP="00A57DB6">
      <w:r>
        <w:t>If timer T3513 is running in the AMF, the AMF shall stop timer T3513 if a paging request was sent with the access type indicating non-3GPP and the REGISTRATION REQUEST message includes the Allowed PDU session status IE.</w:t>
      </w:r>
    </w:p>
    <w:p w14:paraId="7070C9EB" w14:textId="77777777" w:rsidR="00A57DB6" w:rsidRDefault="00A57DB6" w:rsidP="00A57DB6">
      <w:r>
        <w:t>If timer T3565 is running in the AMF, the AMF shall stop timer T3565 when a REGISTRATION REQUEST message is received.</w:t>
      </w:r>
    </w:p>
    <w:p w14:paraId="31FF2C64" w14:textId="77777777" w:rsidR="00A57DB6" w:rsidRPr="00CC0C94" w:rsidRDefault="00A57DB6" w:rsidP="00A57DB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556C116" w14:textId="77777777" w:rsidR="00A57DB6" w:rsidRPr="00CC0C94" w:rsidRDefault="00A57DB6" w:rsidP="00A57DB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C3A2AC8" w14:textId="77777777" w:rsidR="00A57DB6" w:rsidRDefault="00A57DB6" w:rsidP="00A57DB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E880091" w14:textId="77777777" w:rsidR="00A57DB6" w:rsidRDefault="00A57DB6" w:rsidP="00A57DB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28A8036" w14:textId="77777777" w:rsidR="00A57DB6" w:rsidRPr="008D17FF" w:rsidRDefault="00A57DB6" w:rsidP="00A57DB6">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66560AD" w14:textId="77777777" w:rsidR="00A57DB6" w:rsidRDefault="00A57DB6" w:rsidP="00A57DB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7A3A8424" w14:textId="77777777" w:rsidR="00A57DB6" w:rsidRDefault="00A57DB6" w:rsidP="00A57DB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31EC5B3B" w14:textId="77777777" w:rsidR="00A57DB6" w:rsidRDefault="00A57DB6" w:rsidP="00A57DB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374AD8A" w14:textId="77777777" w:rsidR="00A57DB6" w:rsidRDefault="00A57DB6" w:rsidP="00A57DB6">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E326F6F" w14:textId="77777777" w:rsidR="00A57DB6" w:rsidRDefault="00A57DB6" w:rsidP="00A57DB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FE9C92C" w14:textId="77777777" w:rsidR="00A57DB6" w:rsidRPr="00A01A68" w:rsidRDefault="00A57DB6" w:rsidP="00A57DB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36D75A47" w14:textId="77777777" w:rsidR="00A57DB6" w:rsidRDefault="00A57DB6" w:rsidP="00A57DB6">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7EAF1F98" w14:textId="77777777" w:rsidR="00A57DB6" w:rsidRDefault="00A57DB6" w:rsidP="00A57DB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1F5C0734" w14:textId="77777777" w:rsidR="00A57DB6" w:rsidRDefault="00A57DB6" w:rsidP="00A57DB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88D0878" w14:textId="77777777" w:rsidR="00A57DB6" w:rsidRDefault="00A57DB6" w:rsidP="00A57DB6">
      <w:r>
        <w:t>The AMF shall include an active time value in the T3324 IE in the REGISTRATION ACCEPT message if the UE requested an active time value in the REGISTRATION REQUEST message and the AMF accepts the use of MICO mode and the use of active time.</w:t>
      </w:r>
    </w:p>
    <w:p w14:paraId="458AAE5F" w14:textId="77777777" w:rsidR="00A57DB6" w:rsidRPr="003C2D26" w:rsidRDefault="00A57DB6" w:rsidP="00A57DB6">
      <w:r w:rsidRPr="003C2D26">
        <w:t>If the UE does not include MICO indication IE in the REGISTRATION REQUEST message, then the AMF shall disable MICO mode if it was already enabled.</w:t>
      </w:r>
    </w:p>
    <w:p w14:paraId="745056FD" w14:textId="77777777" w:rsidR="00A57DB6" w:rsidRDefault="00A57DB6" w:rsidP="00A57DB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9261801" w14:textId="77777777" w:rsidR="00A57DB6" w:rsidRDefault="00A57DB6" w:rsidP="00A57DB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573AE03" w14:textId="77777777" w:rsidR="00A57DB6" w:rsidRPr="00CC0C94" w:rsidRDefault="00A57DB6" w:rsidP="00A57DB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1E78626" w14:textId="77777777" w:rsidR="00A57DB6" w:rsidRDefault="00A57DB6" w:rsidP="00A57DB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A125093" w14:textId="77777777" w:rsidR="00A57DB6" w:rsidRPr="00CC0C94" w:rsidRDefault="00A57DB6" w:rsidP="00A57DB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BA9D90A" w14:textId="77777777" w:rsidR="00A57DB6" w:rsidRDefault="00A57DB6" w:rsidP="00A57DB6">
      <w:r>
        <w:t>If:</w:t>
      </w:r>
    </w:p>
    <w:p w14:paraId="6DF832F7" w14:textId="77777777" w:rsidR="00A57DB6" w:rsidRDefault="00A57DB6" w:rsidP="00A57DB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5C821F1" w14:textId="77777777" w:rsidR="00A57DB6" w:rsidRDefault="00A57DB6" w:rsidP="00A57DB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9CB1043" w14:textId="77777777" w:rsidR="00A57DB6" w:rsidRDefault="00A57DB6" w:rsidP="00A57DB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E3BC1E5" w14:textId="77777777" w:rsidR="00A57DB6" w:rsidRPr="00CC0C94" w:rsidRDefault="00A57DB6" w:rsidP="00A57DB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58A22B8" w14:textId="77777777" w:rsidR="00A57DB6" w:rsidRPr="00CC0C94" w:rsidRDefault="00A57DB6" w:rsidP="00A57DB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41" w:name="OLE_LINK17"/>
      <w:r>
        <w:t>5G NAS</w:t>
      </w:r>
      <w:bookmarkEnd w:id="141"/>
      <w:r w:rsidRPr="00CC0C94">
        <w:t xml:space="preserve"> security context;</w:t>
      </w:r>
    </w:p>
    <w:p w14:paraId="3F62ACFC" w14:textId="77777777" w:rsidR="00A57DB6" w:rsidRPr="00CC0C94" w:rsidRDefault="00A57DB6" w:rsidP="00A57DB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4793059B" w14:textId="77777777" w:rsidR="00A57DB6" w:rsidRPr="00CC0C94" w:rsidRDefault="00A57DB6" w:rsidP="00A57DB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6E4ADEC7" w14:textId="77777777" w:rsidR="00A57DB6" w:rsidRPr="00CC0C94" w:rsidRDefault="00A57DB6" w:rsidP="00A57DB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9515F78" w14:textId="77777777" w:rsidR="00A57DB6" w:rsidRPr="00CC0C94" w:rsidRDefault="00A57DB6" w:rsidP="00A57DB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1C85D14" w14:textId="77777777" w:rsidR="00A57DB6" w:rsidRPr="00CC0C94" w:rsidRDefault="00A57DB6" w:rsidP="00A57DB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EA7A3FB" w14:textId="77777777" w:rsidR="00A57DB6" w:rsidRDefault="00A57DB6" w:rsidP="00A57DB6">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04A943F" w14:textId="77777777" w:rsidR="00A57DB6" w:rsidRDefault="00A57DB6" w:rsidP="00A57DB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8261A57" w14:textId="77777777" w:rsidR="00A57DB6" w:rsidRDefault="00A57DB6" w:rsidP="00A57DB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8CD5332" w14:textId="77777777" w:rsidR="00A57DB6" w:rsidRPr="00CC0C94" w:rsidRDefault="00A57DB6" w:rsidP="00A57DB6">
      <w:pPr>
        <w:pStyle w:val="NO"/>
      </w:pPr>
      <w:bookmarkStart w:id="142"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42"/>
    <w:p w14:paraId="07FD8BF8" w14:textId="77777777" w:rsidR="00A57DB6" w:rsidRPr="004A5232" w:rsidRDefault="00A57DB6" w:rsidP="00A57DB6">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EF64AA" w14:textId="77777777" w:rsidR="00A57DB6" w:rsidRPr="004A5232" w:rsidRDefault="00A57DB6" w:rsidP="00A57DB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EF590BF" w14:textId="77777777" w:rsidR="00A57DB6" w:rsidRPr="004A5232" w:rsidRDefault="00A57DB6" w:rsidP="00A57DB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DBEB1B2" w14:textId="77777777" w:rsidR="00A57DB6" w:rsidRPr="00E062DB" w:rsidRDefault="00A57DB6" w:rsidP="00A57DB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7B3F05A" w14:textId="77777777" w:rsidR="00A57DB6" w:rsidRPr="00E062DB" w:rsidRDefault="00A57DB6" w:rsidP="00A57DB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D187BBE" w14:textId="77777777" w:rsidR="00A57DB6" w:rsidRPr="004A5232" w:rsidRDefault="00A57DB6" w:rsidP="00A57DB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F501A10" w14:textId="77777777" w:rsidR="00A57DB6" w:rsidRPr="00470E32" w:rsidRDefault="00A57DB6" w:rsidP="00A57DB6">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04C356" w14:textId="77777777" w:rsidR="00A57DB6" w:rsidRPr="007B0AEB" w:rsidRDefault="00A57DB6" w:rsidP="00A57DB6">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4C686D2" w14:textId="77777777" w:rsidR="00A57DB6" w:rsidRDefault="00A57DB6" w:rsidP="00A57DB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F2EF232" w14:textId="77777777" w:rsidR="00A57DB6" w:rsidRPr="000759DA" w:rsidRDefault="00A57DB6" w:rsidP="00A57DB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670E1BB6" w14:textId="77777777" w:rsidR="00A57DB6" w:rsidRPr="003300D6" w:rsidRDefault="00A57DB6" w:rsidP="00A57DB6">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234A141F" w14:textId="77777777" w:rsidR="00A57DB6" w:rsidRPr="003300D6" w:rsidRDefault="00A57DB6" w:rsidP="00A57DB6">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6BF2BE87" w14:textId="77777777" w:rsidR="00A57DB6" w:rsidRDefault="00A57DB6" w:rsidP="00A57DB6">
      <w:r>
        <w:t xml:space="preserve">The UE </w:t>
      </w:r>
      <w:r w:rsidRPr="008E342A">
        <w:t xml:space="preserve">shall store the "CAG information list" </w:t>
      </w:r>
      <w:r>
        <w:t>received in</w:t>
      </w:r>
      <w:r w:rsidRPr="008E342A">
        <w:t xml:space="preserve"> the CAG information list IE as specified in annex C</w:t>
      </w:r>
      <w:r>
        <w:t>.</w:t>
      </w:r>
    </w:p>
    <w:p w14:paraId="5A843601" w14:textId="77777777" w:rsidR="00A57DB6" w:rsidRPr="008E342A" w:rsidRDefault="00A57DB6" w:rsidP="00A57DB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D18B309" w14:textId="77777777" w:rsidR="00A57DB6" w:rsidRPr="008E342A" w:rsidRDefault="00A57DB6" w:rsidP="00A57DB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7991E9C" w14:textId="77777777" w:rsidR="00A57DB6" w:rsidRPr="008E342A" w:rsidRDefault="00A57DB6" w:rsidP="00A57DB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2838254F" w14:textId="77777777" w:rsidR="00A57DB6" w:rsidRPr="008E342A" w:rsidRDefault="00A57DB6" w:rsidP="00A57DB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CFC0AFD" w14:textId="77777777" w:rsidR="00A57DB6" w:rsidRPr="008E342A" w:rsidRDefault="00A57DB6" w:rsidP="00A57DB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C3E43BB" w14:textId="77777777" w:rsidR="00A57DB6" w:rsidRDefault="00A57DB6" w:rsidP="00A57DB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BB94323" w14:textId="77777777" w:rsidR="00A57DB6" w:rsidRPr="008E342A" w:rsidRDefault="00A57DB6" w:rsidP="00A57DB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D516643" w14:textId="77777777" w:rsidR="00A57DB6" w:rsidRPr="008E342A" w:rsidRDefault="00A57DB6" w:rsidP="00A57DB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6CCFC4B" w14:textId="77777777" w:rsidR="00A57DB6" w:rsidRPr="008E342A" w:rsidRDefault="00A57DB6" w:rsidP="00A57DB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0F7AEED" w14:textId="77777777" w:rsidR="00A57DB6" w:rsidRPr="008E342A" w:rsidRDefault="00A57DB6" w:rsidP="00A57DB6">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8FE803A" w14:textId="77777777" w:rsidR="00A57DB6" w:rsidRDefault="00A57DB6" w:rsidP="00A57DB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68A31DF" w14:textId="77777777" w:rsidR="00A57DB6" w:rsidRPr="008E342A" w:rsidRDefault="00A57DB6" w:rsidP="00A57DB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EA81B25" w14:textId="77777777" w:rsidR="00A57DB6" w:rsidRDefault="00A57DB6" w:rsidP="00A57DB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22619D4" w14:textId="77777777" w:rsidR="00A57DB6" w:rsidRPr="00470E32" w:rsidRDefault="00A57DB6" w:rsidP="00A57DB6">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6AB9CD7A" w14:textId="77777777" w:rsidR="00A57DB6" w:rsidRPr="00470E32" w:rsidRDefault="00A57DB6" w:rsidP="00A57DB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50CBE00" w14:textId="77777777" w:rsidR="00A57DB6" w:rsidRDefault="00A57DB6" w:rsidP="00A57DB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4E1E96F" w14:textId="77777777" w:rsidR="00A57DB6" w:rsidRDefault="00A57DB6" w:rsidP="00A57DB6">
      <w:pPr>
        <w:pStyle w:val="B1"/>
      </w:pPr>
      <w:r w:rsidRPr="001344AD">
        <w:t>a)</w:t>
      </w:r>
      <w:r>
        <w:tab/>
        <w:t>stop timer T3448 if it is running; and</w:t>
      </w:r>
    </w:p>
    <w:p w14:paraId="69C4FC4C" w14:textId="77777777" w:rsidR="00A57DB6" w:rsidRPr="00CC0C94" w:rsidRDefault="00A57DB6" w:rsidP="00A57DB6">
      <w:pPr>
        <w:pStyle w:val="B1"/>
        <w:rPr>
          <w:lang w:eastAsia="ja-JP"/>
        </w:rPr>
      </w:pPr>
      <w:r>
        <w:t>b)</w:t>
      </w:r>
      <w:r w:rsidRPr="00CC0C94">
        <w:tab/>
        <w:t>start timer T3448 with the value provided in the T3448 value IE.</w:t>
      </w:r>
    </w:p>
    <w:p w14:paraId="450FD98F" w14:textId="77777777" w:rsidR="00A57DB6" w:rsidRPr="00CC0C94" w:rsidRDefault="00A57DB6" w:rsidP="00A57DB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C1A16A6" w14:textId="77777777" w:rsidR="00A57DB6" w:rsidRPr="00470E32" w:rsidRDefault="00A57DB6" w:rsidP="00A57DB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FE38DA8" w14:textId="77777777" w:rsidR="00A57DB6" w:rsidRPr="00470E32" w:rsidRDefault="00A57DB6" w:rsidP="00A57DB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7BE5E71" w14:textId="77777777" w:rsidR="00A57DB6" w:rsidRDefault="00A57DB6" w:rsidP="00A57DB6">
      <w:r w:rsidRPr="00A16F0D">
        <w:t>If the 5GS update type IE was included in the REGISTRATION REQUEST message with the SMS requested bit set to "SMS over NAS supported" and:</w:t>
      </w:r>
    </w:p>
    <w:p w14:paraId="1D39EAEC" w14:textId="77777777" w:rsidR="00A57DB6" w:rsidRDefault="00A57DB6" w:rsidP="00A57DB6">
      <w:pPr>
        <w:pStyle w:val="B1"/>
      </w:pPr>
      <w:r>
        <w:t>a)</w:t>
      </w:r>
      <w:r>
        <w:tab/>
        <w:t>the SMSF address is stored in the UE 5GMM context and:</w:t>
      </w:r>
    </w:p>
    <w:p w14:paraId="51F6195A" w14:textId="77777777" w:rsidR="00A57DB6" w:rsidRDefault="00A57DB6" w:rsidP="00A57DB6">
      <w:pPr>
        <w:pStyle w:val="B2"/>
      </w:pPr>
      <w:r>
        <w:t>1)</w:t>
      </w:r>
      <w:r>
        <w:tab/>
        <w:t>the UE is considered available for SMS over NAS; or</w:t>
      </w:r>
    </w:p>
    <w:p w14:paraId="693785AF" w14:textId="77777777" w:rsidR="00A57DB6" w:rsidRDefault="00A57DB6" w:rsidP="00A57DB6">
      <w:pPr>
        <w:pStyle w:val="B2"/>
      </w:pPr>
      <w:r>
        <w:t>2)</w:t>
      </w:r>
      <w:r>
        <w:tab/>
        <w:t>the UE is considered not available for SMS over NAS and the SMSF has confirmed that the activation of the SMS service is successful; or</w:t>
      </w:r>
    </w:p>
    <w:p w14:paraId="12106B4F" w14:textId="77777777" w:rsidR="00A57DB6" w:rsidRDefault="00A57DB6" w:rsidP="00A57DB6">
      <w:pPr>
        <w:pStyle w:val="B1"/>
        <w:rPr>
          <w:lang w:eastAsia="zh-CN"/>
        </w:rPr>
      </w:pPr>
      <w:r>
        <w:t>b)</w:t>
      </w:r>
      <w:r>
        <w:tab/>
        <w:t>the SMSF address is not stored in the UE 5GMM context, the SMSF selection is successful and the SMSF has confirmed that the activation of the SMS service is successful;</w:t>
      </w:r>
    </w:p>
    <w:p w14:paraId="1AF17C49" w14:textId="77777777" w:rsidR="00A57DB6" w:rsidRDefault="00A57DB6" w:rsidP="00A57DB6">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3D39B40B" w14:textId="77777777" w:rsidR="00A57DB6" w:rsidRDefault="00A57DB6" w:rsidP="00A57DB6">
      <w:pPr>
        <w:pStyle w:val="B1"/>
      </w:pPr>
      <w:r>
        <w:t>a)</w:t>
      </w:r>
      <w:r>
        <w:tab/>
        <w:t>store the SMSF address in the UE 5GMM context if not stored already; and</w:t>
      </w:r>
    </w:p>
    <w:p w14:paraId="69BCD453" w14:textId="77777777" w:rsidR="00A57DB6" w:rsidRDefault="00A57DB6" w:rsidP="00A57DB6">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C2A5530" w14:textId="77777777" w:rsidR="00A57DB6" w:rsidRDefault="00A57DB6" w:rsidP="00A57DB6">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F12CE88" w14:textId="77777777" w:rsidR="00A57DB6" w:rsidRDefault="00A57DB6" w:rsidP="00A57DB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F8A04CF" w14:textId="77777777" w:rsidR="00A57DB6" w:rsidRDefault="00A57DB6" w:rsidP="00A57DB6">
      <w:pPr>
        <w:pStyle w:val="B1"/>
      </w:pPr>
      <w:r>
        <w:t>a)</w:t>
      </w:r>
      <w:r>
        <w:tab/>
        <w:t xml:space="preserve">mark the 5GMM context to indicate that </w:t>
      </w:r>
      <w:r>
        <w:rPr>
          <w:rFonts w:hint="eastAsia"/>
          <w:lang w:eastAsia="zh-CN"/>
        </w:rPr>
        <w:t xml:space="preserve">the UE is not available for </w:t>
      </w:r>
      <w:r>
        <w:t>SMS over NAS; and</w:t>
      </w:r>
    </w:p>
    <w:p w14:paraId="0CE74508" w14:textId="77777777" w:rsidR="00A57DB6" w:rsidRDefault="00A57DB6" w:rsidP="00A57DB6">
      <w:pPr>
        <w:pStyle w:val="NO"/>
      </w:pPr>
      <w:r>
        <w:t>NOTE 5:</w:t>
      </w:r>
      <w:r>
        <w:tab/>
        <w:t>The AMF can notify the SMSF that the UE is deregistered from SMS over NAS based on local configuration.</w:t>
      </w:r>
    </w:p>
    <w:p w14:paraId="1F4FF07E" w14:textId="77777777" w:rsidR="00A57DB6" w:rsidRDefault="00A57DB6" w:rsidP="00A57DB6">
      <w:pPr>
        <w:pStyle w:val="B1"/>
      </w:pPr>
      <w:r>
        <w:t>b)</w:t>
      </w:r>
      <w:r>
        <w:tab/>
        <w:t>set the SMS allowed bit of the 5GS registration result IE to "SMS over NAS not allowed" in the REGISTRATION ACCEPT message.</w:t>
      </w:r>
    </w:p>
    <w:p w14:paraId="58C9C82C" w14:textId="77777777" w:rsidR="00A57DB6" w:rsidRDefault="00A57DB6" w:rsidP="00A57DB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01114E1" w14:textId="77777777" w:rsidR="00A57DB6" w:rsidRPr="0014273D" w:rsidRDefault="00A57DB6" w:rsidP="00A57DB6">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43" w:name="_Hlk33612878"/>
      <w:r>
        <w:t xml:space="preserve"> or the UE radio capability ID</w:t>
      </w:r>
      <w:bookmarkEnd w:id="143"/>
      <w:r>
        <w:t>, if any.</w:t>
      </w:r>
    </w:p>
    <w:p w14:paraId="3A5ACDDC" w14:textId="77777777" w:rsidR="00A57DB6" w:rsidRDefault="00A57DB6" w:rsidP="00A57DB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8984DC2" w14:textId="77777777" w:rsidR="00A57DB6" w:rsidRDefault="00A57DB6" w:rsidP="00A57DB6">
      <w:pPr>
        <w:pStyle w:val="B1"/>
      </w:pPr>
      <w:r>
        <w:t>a)</w:t>
      </w:r>
      <w:r>
        <w:tab/>
        <w:t>"3GPP access", the UE:</w:t>
      </w:r>
    </w:p>
    <w:p w14:paraId="15EBE757" w14:textId="77777777" w:rsidR="00A57DB6" w:rsidRDefault="00A57DB6" w:rsidP="00A57DB6">
      <w:pPr>
        <w:pStyle w:val="B2"/>
      </w:pPr>
      <w:r>
        <w:t>-</w:t>
      </w:r>
      <w:r>
        <w:tab/>
        <w:t>shall consider itself as being registered to 3GPP access only; and</w:t>
      </w:r>
    </w:p>
    <w:p w14:paraId="1616C29C" w14:textId="77777777" w:rsidR="00A57DB6" w:rsidRDefault="00A57DB6" w:rsidP="00A57DB6">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2349186" w14:textId="77777777" w:rsidR="00A57DB6" w:rsidRDefault="00A57DB6" w:rsidP="00A57DB6">
      <w:pPr>
        <w:pStyle w:val="B1"/>
      </w:pPr>
      <w:r>
        <w:t>b)</w:t>
      </w:r>
      <w:r>
        <w:tab/>
        <w:t>"N</w:t>
      </w:r>
      <w:r w:rsidRPr="00470D7A">
        <w:t>on-3GPP access</w:t>
      </w:r>
      <w:r>
        <w:t>", the UE:</w:t>
      </w:r>
    </w:p>
    <w:p w14:paraId="35BF73A8" w14:textId="77777777" w:rsidR="00A57DB6" w:rsidRDefault="00A57DB6" w:rsidP="00A57DB6">
      <w:pPr>
        <w:pStyle w:val="B2"/>
      </w:pPr>
      <w:r>
        <w:t>-</w:t>
      </w:r>
      <w:r>
        <w:tab/>
        <w:t>shall consider itself as being registered to n</w:t>
      </w:r>
      <w:r w:rsidRPr="00470D7A">
        <w:t>on-</w:t>
      </w:r>
      <w:r>
        <w:t>3GPP access only; and</w:t>
      </w:r>
    </w:p>
    <w:p w14:paraId="0CC4D3CC" w14:textId="77777777" w:rsidR="00A57DB6" w:rsidRDefault="00A57DB6" w:rsidP="00A57DB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5FDE278" w14:textId="77777777" w:rsidR="00A57DB6" w:rsidRPr="00E814A3" w:rsidRDefault="00A57DB6" w:rsidP="00A57DB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7E5F9A0" w14:textId="77777777" w:rsidR="00A57DB6" w:rsidRDefault="00A57DB6" w:rsidP="00A57DB6">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5E1C7BF" w14:textId="56E5AD26" w:rsidR="00733B0A" w:rsidRDefault="00733B0A" w:rsidP="00733B0A">
      <w:pPr>
        <w:rPr>
          <w:ins w:id="144" w:author="Huawei-SL" w:date="2020-08-06T10:43:00Z"/>
          <w:rFonts w:eastAsia="宋体"/>
        </w:rPr>
      </w:pPr>
      <w:ins w:id="145" w:author="Huawei-SL" w:date="2020-08-06T10:43:00Z">
        <w:r>
          <w:rPr>
            <w:rFonts w:eastAsia="宋体"/>
          </w:rPr>
          <w:t>I</w:t>
        </w:r>
        <w:r>
          <w:rPr>
            <w:rFonts w:eastAsia="宋体" w:hint="eastAsia"/>
          </w:rPr>
          <w:t>f</w:t>
        </w:r>
      </w:ins>
      <w:ins w:id="146" w:author="Huawei-SL" w:date="2020-08-06T11:06:00Z">
        <w:r w:rsidR="00035D47">
          <w:rPr>
            <w:rFonts w:eastAsia="宋体"/>
          </w:rPr>
          <w:t>:</w:t>
        </w:r>
      </w:ins>
    </w:p>
    <w:p w14:paraId="71B8DE39" w14:textId="77777777" w:rsidR="00733B0A" w:rsidRDefault="00733B0A" w:rsidP="00733B0A">
      <w:pPr>
        <w:ind w:left="568" w:hanging="284"/>
        <w:rPr>
          <w:ins w:id="147" w:author="Huawei-SL" w:date="2020-08-06T10:43:00Z"/>
          <w:rFonts w:eastAsia="宋体"/>
        </w:rPr>
      </w:pPr>
      <w:ins w:id="148" w:author="Huawei-SL" w:date="2020-08-06T10:43:00Z">
        <w:r w:rsidRPr="008473E9">
          <w:rPr>
            <w:rFonts w:eastAsia="宋体"/>
            <w:lang w:eastAsia="x-none"/>
          </w:rPr>
          <w:t>a)</w:t>
        </w:r>
        <w:r w:rsidRPr="008473E9">
          <w:rPr>
            <w:rFonts w:eastAsia="宋体"/>
            <w:lang w:eastAsia="x-none"/>
          </w:rPr>
          <w:tab/>
        </w:r>
        <w:r w:rsidRPr="008473E9">
          <w:rPr>
            <w:rFonts w:eastAsia="宋体" w:hint="eastAsia"/>
          </w:rPr>
          <w:t xml:space="preserve">the UE </w:t>
        </w:r>
        <w:r w:rsidRPr="008473E9">
          <w:rPr>
            <w:rFonts w:eastAsia="宋体"/>
          </w:rPr>
          <w:t>included the requested NSSAI in the REGISTRATION REQUEST message</w:t>
        </w:r>
        <w:r>
          <w:rPr>
            <w:rFonts w:eastAsia="宋体"/>
          </w:rPr>
          <w:t>;</w:t>
        </w:r>
      </w:ins>
    </w:p>
    <w:p w14:paraId="5C322A04" w14:textId="3B59CC4A" w:rsidR="00733B0A" w:rsidRDefault="00733B0A" w:rsidP="00733B0A">
      <w:pPr>
        <w:ind w:left="568" w:hanging="284"/>
        <w:rPr>
          <w:ins w:id="149" w:author="Huawei-SL" w:date="2020-08-06T10:43:00Z"/>
          <w:rFonts w:eastAsia="宋体"/>
        </w:rPr>
      </w:pPr>
      <w:ins w:id="150" w:author="Huawei-SL" w:date="2020-08-06T10:43:00Z">
        <w:r>
          <w:rPr>
            <w:rFonts w:eastAsia="宋体"/>
            <w:lang w:eastAsia="x-none"/>
          </w:rPr>
          <w:t>b</w:t>
        </w:r>
        <w:r w:rsidRPr="008473E9">
          <w:rPr>
            <w:rFonts w:eastAsia="宋体"/>
            <w:lang w:eastAsia="x-none"/>
          </w:rPr>
          <w:t>)</w:t>
        </w:r>
        <w:r w:rsidRPr="008473E9">
          <w:rPr>
            <w:rFonts w:eastAsia="宋体"/>
            <w:lang w:eastAsia="x-none"/>
          </w:rPr>
          <w:tab/>
        </w:r>
        <w:r>
          <w:rPr>
            <w:rFonts w:hint="eastAsia"/>
          </w:rPr>
          <w:t xml:space="preserve">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eastAsia="宋体"/>
          </w:rPr>
          <w:t>; and</w:t>
        </w:r>
      </w:ins>
    </w:p>
    <w:p w14:paraId="0B82B84B" w14:textId="77777777" w:rsidR="00733B0A" w:rsidRDefault="00733B0A" w:rsidP="00733B0A">
      <w:pPr>
        <w:ind w:left="568" w:hanging="284"/>
        <w:rPr>
          <w:ins w:id="151" w:author="Huawei-SL" w:date="2020-08-06T10:43:00Z"/>
          <w:rFonts w:eastAsia="宋体"/>
        </w:rPr>
      </w:pPr>
      <w:ins w:id="152" w:author="Huawei-SL" w:date="2020-08-06T10:43:00Z">
        <w:r>
          <w:rPr>
            <w:rFonts w:eastAsia="宋体"/>
            <w:lang w:eastAsia="x-none"/>
          </w:rPr>
          <w:t>c</w:t>
        </w:r>
        <w:r w:rsidRPr="008473E9">
          <w:rPr>
            <w:rFonts w:eastAsia="宋体"/>
            <w:lang w:eastAsia="x-none"/>
          </w:rPr>
          <w:t>)</w:t>
        </w:r>
        <w:r w:rsidRPr="008473E9">
          <w:rPr>
            <w:rFonts w:eastAsia="宋体"/>
            <w:lang w:eastAsia="x-none"/>
          </w:rPr>
          <w:tab/>
        </w:r>
        <w:r w:rsidRPr="008473E9">
          <w:rPr>
            <w:rFonts w:eastAsia="宋体" w:hint="eastAsia"/>
          </w:rPr>
          <w:t xml:space="preserve">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is not included in the REGISTRATION REQUEST message;</w:t>
        </w:r>
      </w:ins>
    </w:p>
    <w:p w14:paraId="3683549B" w14:textId="2270E39C" w:rsidR="00733B0A" w:rsidRDefault="00A57DB6" w:rsidP="00A57DB6">
      <w:pPr>
        <w:rPr>
          <w:ins w:id="153" w:author="Huawei-SL" w:date="2020-08-06T10:42:00Z"/>
        </w:rPr>
      </w:pPr>
      <w:del w:id="154" w:author="Huawei-SL" w:date="2020-08-06T10:43:00Z">
        <w:r w:rsidDel="00733B0A">
          <w:rPr>
            <w:rFonts w:hint="eastAsia"/>
          </w:rPr>
          <w:delText>T</w:delText>
        </w:r>
      </w:del>
      <w:ins w:id="155" w:author="Huawei-SL" w:date="2020-08-06T10:43:00Z">
        <w:r w:rsidR="00733B0A">
          <w:t>t</w:t>
        </w:r>
      </w:ins>
      <w:r>
        <w:rPr>
          <w:rFonts w:hint="eastAsia"/>
        </w:rPr>
        <w: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message</w:t>
      </w:r>
      <w:del w:id="156" w:author="Huawei-SL" w:date="2020-08-06T10:44:00Z">
        <w:r w:rsidDel="00733B0A">
          <w:delText xml:space="preserve"> </w:delText>
        </w:r>
        <w:r w:rsidDel="00733B0A">
          <w:rPr>
            <w:rFonts w:hint="eastAsia"/>
          </w:rPr>
          <w:delText xml:space="preserve">if the UE </w:delText>
        </w:r>
        <w:r w:rsidDel="00733B0A">
          <w:delText xml:space="preserve">included the requested NSSAI in the REGISTRATION REQUEST message </w:delText>
        </w:r>
        <w:r w:rsidDel="00733B0A">
          <w:rPr>
            <w:rFonts w:hint="eastAsia"/>
          </w:rPr>
          <w:delText xml:space="preserve">and the AMF </w:delText>
        </w:r>
        <w:r w:rsidDel="00733B0A">
          <w:delText xml:space="preserve">allows one or more S-NSSAIs </w:delText>
        </w:r>
        <w:r w:rsidRPr="00B241DA" w:rsidDel="00733B0A">
          <w:delText xml:space="preserve">for the current PLMN </w:delText>
        </w:r>
        <w:r w:rsidDel="00733B0A">
          <w:delText xml:space="preserve">in the Requested NSSAI IE </w:delText>
        </w:r>
        <w:r w:rsidRPr="00B241DA" w:rsidDel="00733B0A">
          <w:delText>or one or more mapped S-NSSAIs</w:delText>
        </w:r>
        <w:r w:rsidDel="00733B0A">
          <w:delText xml:space="preserve"> in the Requested NSSAI IE or Requested mapped NSSAI IE</w:delText>
        </w:r>
      </w:del>
      <w:r>
        <w:rPr>
          <w:rFonts w:hint="eastAsia"/>
        </w:rPr>
        <w:t xml:space="preserve">. </w:t>
      </w:r>
    </w:p>
    <w:p w14:paraId="3CA6357C" w14:textId="67518530" w:rsidR="00A57DB6" w:rsidRDefault="00A57DB6" w:rsidP="00A57DB6">
      <w:r>
        <w:lastRenderedPageBreak/>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F5E9F07" w14:textId="77777777" w:rsidR="00A57DB6" w:rsidRDefault="00A57DB6" w:rsidP="00A57DB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7C07A63B" w14:textId="77777777" w:rsidR="00A57DB6" w:rsidRPr="00B36F7E" w:rsidRDefault="00A57DB6" w:rsidP="00A57DB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C812BB4" w14:textId="77777777" w:rsidR="00A57DB6" w:rsidRPr="00B36F7E" w:rsidRDefault="00A57DB6" w:rsidP="00A57DB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276856A" w14:textId="77777777" w:rsidR="00A57DB6" w:rsidRDefault="00A57DB6" w:rsidP="00A57DB6">
      <w:pPr>
        <w:pStyle w:val="B2"/>
      </w:pPr>
      <w:r>
        <w:t>i)</w:t>
      </w:r>
      <w:r>
        <w:tab/>
        <w:t>which are not subject to network slice-specific authentication and authorization and are allowed by the AMF; or</w:t>
      </w:r>
    </w:p>
    <w:p w14:paraId="67E8F1FF" w14:textId="77777777" w:rsidR="00A57DB6" w:rsidRDefault="00A57DB6" w:rsidP="00A57DB6">
      <w:pPr>
        <w:pStyle w:val="B2"/>
      </w:pPr>
      <w:r>
        <w:t>ii)</w:t>
      </w:r>
      <w:r>
        <w:tab/>
        <w:t>for which the network slice-specific authentication and authorization has been successfully performed;</w:t>
      </w:r>
    </w:p>
    <w:p w14:paraId="6E98B035" w14:textId="77777777" w:rsidR="00A57DB6" w:rsidRPr="00B36F7E" w:rsidRDefault="00A57DB6" w:rsidP="00A57DB6">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72ACC2A8" w14:textId="77777777" w:rsidR="00A57DB6" w:rsidRPr="00B36F7E" w:rsidRDefault="00A57DB6" w:rsidP="00A57DB6">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8B4AC54" w14:textId="77777777" w:rsidR="00A57DB6" w:rsidRPr="00B36F7E" w:rsidRDefault="00A57DB6" w:rsidP="00A57DB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7643F1BF" w14:textId="77777777" w:rsidR="00A57DB6" w:rsidRDefault="00A57DB6" w:rsidP="00A57DB6">
      <w:pPr>
        <w:rPr>
          <w:rFonts w:eastAsia="Malgun Gothic"/>
        </w:rPr>
      </w:pPr>
      <w:r>
        <w:t>If the UE indicated the support for network slice-specific authentication and authorization, an</w:t>
      </w:r>
      <w:r>
        <w:rPr>
          <w:rFonts w:hint="eastAsia"/>
          <w:lang w:eastAsia="zh-CN"/>
        </w:rPr>
        <w:t>d</w:t>
      </w:r>
      <w:del w:id="157" w:author="Huawei-SL" w:date="2020-08-06T10:47:00Z">
        <w:r w:rsidDel="009E782E">
          <w:rPr>
            <w:lang w:eastAsia="zh-CN"/>
          </w:rPr>
          <w:delText xml:space="preserve"> if</w:delText>
        </w:r>
      </w:del>
      <w:r>
        <w:rPr>
          <w:rFonts w:eastAsia="Malgun Gothic"/>
        </w:rPr>
        <w:t>:</w:t>
      </w:r>
    </w:p>
    <w:p w14:paraId="53B2A224" w14:textId="471EB1DC" w:rsidR="001D02BA" w:rsidRDefault="00A57DB6" w:rsidP="00A57DB6">
      <w:pPr>
        <w:pStyle w:val="B1"/>
        <w:rPr>
          <w:ins w:id="158" w:author="Huawei-SL" w:date="2020-08-06T10:46:00Z"/>
        </w:rPr>
      </w:pPr>
      <w:r>
        <w:t>a)</w:t>
      </w:r>
      <w:r>
        <w:tab/>
      </w:r>
      <w:ins w:id="159" w:author="Huawei-SL" w:date="2020-08-06T10:46:00Z">
        <w:r w:rsidR="001D02BA">
          <w:t>if</w:t>
        </w:r>
      </w:ins>
      <w:ins w:id="160" w:author="Huawei-SL" w:date="2020-08-06T11:06:00Z">
        <w:r w:rsidR="00035D47">
          <w:t>:</w:t>
        </w:r>
      </w:ins>
    </w:p>
    <w:p w14:paraId="0A455990" w14:textId="39BAC740" w:rsidR="001D02BA" w:rsidRPr="001D02BA" w:rsidRDefault="001D02BA">
      <w:pPr>
        <w:ind w:left="851" w:hanging="284"/>
        <w:rPr>
          <w:ins w:id="161" w:author="Huawei-SL" w:date="2020-08-06T10:46:00Z"/>
          <w:rFonts w:eastAsia="宋体"/>
          <w:lang w:eastAsia="x-none"/>
        </w:rPr>
        <w:pPrChange w:id="162" w:author="Huawei-SL" w:date="2020-08-06T10:47:00Z">
          <w:pPr>
            <w:pStyle w:val="B1"/>
          </w:pPr>
        </w:pPrChange>
      </w:pPr>
      <w:ins w:id="163" w:author="Huawei-SL" w:date="2020-08-06T10:46:00Z">
        <w:r w:rsidRPr="008473E9">
          <w:rPr>
            <w:rFonts w:eastAsia="宋体"/>
            <w:lang w:eastAsia="x-none"/>
          </w:rPr>
          <w:t>1)</w:t>
        </w:r>
        <w:r w:rsidRPr="008473E9">
          <w:rPr>
            <w:rFonts w:eastAsia="宋体"/>
            <w:lang w:eastAsia="x-none"/>
          </w:rPr>
          <w:tab/>
        </w:r>
      </w:ins>
      <w:r w:rsidR="00A57DB6" w:rsidRPr="001D02BA">
        <w:rPr>
          <w:rFonts w:eastAsia="宋体"/>
          <w:lang w:eastAsia="x-none"/>
        </w:rPr>
        <w:t>the UE did not include the requested NSSAI in the REGISTRATION REQUEST message</w:t>
      </w:r>
      <w:ins w:id="164" w:author="Huawei-SL" w:date="2020-08-06T10:46:00Z">
        <w:r w:rsidRPr="001D02BA">
          <w:rPr>
            <w:rFonts w:eastAsia="宋体"/>
            <w:lang w:eastAsia="x-none"/>
          </w:rPr>
          <w:t>;</w:t>
        </w:r>
      </w:ins>
      <w:del w:id="165" w:author="Huawei-SL" w:date="2020-08-06T10:46:00Z">
        <w:r w:rsidR="00A57DB6" w:rsidRPr="001D02BA" w:rsidDel="001D02BA">
          <w:rPr>
            <w:rFonts w:eastAsia="宋体"/>
            <w:lang w:eastAsia="x-none"/>
          </w:rPr>
          <w:delText xml:space="preserve"> or</w:delText>
        </w:r>
        <w:r w:rsidR="00A57DB6" w:rsidRPr="001D02BA" w:rsidDel="001D02BA">
          <w:rPr>
            <w:rFonts w:eastAsia="宋体" w:hint="eastAsia"/>
            <w:lang w:eastAsia="x-none"/>
          </w:rPr>
          <w:delText xml:space="preserve"> </w:delText>
        </w:r>
      </w:del>
    </w:p>
    <w:p w14:paraId="70C004BA" w14:textId="58171941" w:rsidR="0016767A" w:rsidRDefault="001D02BA">
      <w:pPr>
        <w:ind w:left="851" w:hanging="284"/>
        <w:rPr>
          <w:ins w:id="166" w:author="Huawei-SL" w:date="2020-08-06T10:47:00Z"/>
          <w:rFonts w:eastAsia="宋体"/>
          <w:lang w:eastAsia="x-none"/>
        </w:rPr>
        <w:pPrChange w:id="167" w:author="Huawei-SL" w:date="2020-08-06T10:47:00Z">
          <w:pPr>
            <w:pStyle w:val="B1"/>
          </w:pPr>
        </w:pPrChange>
      </w:pPr>
      <w:ins w:id="168" w:author="Huawei-SL" w:date="2020-08-06T10:46:00Z">
        <w:r w:rsidRPr="008473E9">
          <w:rPr>
            <w:rFonts w:eastAsia="宋体"/>
            <w:lang w:eastAsia="x-none"/>
          </w:rPr>
          <w:t>2)</w:t>
        </w:r>
        <w:r w:rsidRPr="008473E9">
          <w:rPr>
            <w:rFonts w:eastAsia="宋体"/>
            <w:lang w:eastAsia="x-none"/>
          </w:rPr>
          <w:tab/>
        </w:r>
      </w:ins>
      <w:r w:rsidR="00A57DB6" w:rsidRPr="001D02BA">
        <w:rPr>
          <w:rFonts w:eastAsia="宋体" w:hint="eastAsia"/>
          <w:lang w:eastAsia="x-none"/>
        </w:rPr>
        <w:t xml:space="preserve">none of the </w:t>
      </w:r>
      <w:r w:rsidR="00A57DB6" w:rsidRPr="001D02BA">
        <w:rPr>
          <w:rFonts w:eastAsia="宋体"/>
          <w:lang w:eastAsia="x-none"/>
        </w:rPr>
        <w:t xml:space="preserve">S-NSSAIs in the </w:t>
      </w:r>
      <w:r w:rsidR="00A57DB6" w:rsidRPr="001D02BA">
        <w:rPr>
          <w:rFonts w:eastAsia="宋体" w:hint="eastAsia"/>
          <w:lang w:eastAsia="x-none"/>
        </w:rPr>
        <w:t xml:space="preserve">requested NSSAI </w:t>
      </w:r>
      <w:r w:rsidR="00A57DB6" w:rsidRPr="001D02BA">
        <w:rPr>
          <w:rFonts w:eastAsia="宋体"/>
          <w:lang w:eastAsia="x-none"/>
        </w:rPr>
        <w:t>in the REGISTRATION REQUEST message</w:t>
      </w:r>
      <w:r w:rsidR="00A57DB6" w:rsidRPr="001D02BA">
        <w:rPr>
          <w:rFonts w:eastAsia="宋体" w:hint="eastAsia"/>
          <w:lang w:eastAsia="x-none"/>
        </w:rPr>
        <w:t xml:space="preserve"> are </w:t>
      </w:r>
      <w:r w:rsidR="00A57DB6" w:rsidRPr="001D02BA">
        <w:rPr>
          <w:rFonts w:eastAsia="宋体"/>
          <w:lang w:eastAsia="x-none"/>
        </w:rPr>
        <w:t xml:space="preserve">allowed; </w:t>
      </w:r>
      <w:ins w:id="169" w:author="Huawei-SL" w:date="2020-08-06T10:47:00Z">
        <w:r w:rsidR="0016767A">
          <w:rPr>
            <w:rFonts w:eastAsia="宋体"/>
            <w:lang w:eastAsia="x-none"/>
          </w:rPr>
          <w:t>or</w:t>
        </w:r>
      </w:ins>
    </w:p>
    <w:p w14:paraId="279E276C" w14:textId="35ECE1E8" w:rsidR="00A57DB6" w:rsidRPr="001D02BA" w:rsidRDefault="0016767A">
      <w:pPr>
        <w:ind w:left="851" w:hanging="284"/>
        <w:rPr>
          <w:rFonts w:eastAsia="宋体"/>
          <w:lang w:eastAsia="x-none"/>
        </w:rPr>
        <w:pPrChange w:id="170" w:author="Huawei-SL" w:date="2020-08-06T10:47:00Z">
          <w:pPr>
            <w:pStyle w:val="B1"/>
          </w:pPr>
        </w:pPrChange>
      </w:pPr>
      <w:ins w:id="171" w:author="Huawei-SL" w:date="2020-08-06T10:47:00Z">
        <w:r>
          <w:rPr>
            <w:rFonts w:eastAsia="宋体"/>
            <w:lang w:eastAsia="x-none"/>
          </w:rPr>
          <w:t>3</w:t>
        </w:r>
        <w:r w:rsidRPr="008473E9">
          <w:rPr>
            <w:rFonts w:eastAsia="宋体"/>
            <w:lang w:eastAsia="x-none"/>
          </w:rPr>
          <w:t>)</w:t>
        </w:r>
        <w:r w:rsidRPr="008473E9">
          <w:rPr>
            <w:rFonts w:eastAsia="宋体"/>
            <w:lang w:eastAsia="x-none"/>
          </w:rPr>
          <w:tab/>
        </w:r>
      </w:ins>
      <w:ins w:id="172" w:author="Huawei-SL1" w:date="2020-08-23T15:41:00Z">
        <w:r w:rsidR="0048631D" w:rsidRPr="00BC37D5">
          <w:rPr>
            <w:rFonts w:eastAsia="宋体"/>
            <w:lang w:eastAsia="x-none"/>
          </w:rPr>
          <w:t>the UE included the requested NSSAI in the REGISTRATION REQUEST message,</w:t>
        </w:r>
        <w:r w:rsidR="0048631D">
          <w:rPr>
            <w:rFonts w:eastAsia="宋体"/>
            <w:lang w:eastAsia="x-none"/>
          </w:rPr>
          <w:t xml:space="preserve"> </w:t>
        </w:r>
      </w:ins>
      <w:ins w:id="173" w:author="Huawei-SL" w:date="2020-08-06T10:47:00Z">
        <w:r w:rsidRPr="008473E9">
          <w:rPr>
            <w:rFonts w:eastAsia="宋体" w:hint="eastAsia"/>
          </w:rPr>
          <w:t xml:space="preserve">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is included in the REGISTRATION REQUEST message</w:t>
        </w:r>
      </w:ins>
      <w:ins w:id="174" w:author="Huawei-SL1" w:date="2020-08-23T15:41:00Z">
        <w:r w:rsidR="0048631D">
          <w:t xml:space="preserve">, </w:t>
        </w:r>
        <w:r w:rsidR="0048631D" w:rsidRPr="00BC37D5">
          <w:t>and at least one of the S-NSSAI</w:t>
        </w:r>
      </w:ins>
      <w:ins w:id="175" w:author="Huawei-SL1" w:date="2020-08-25T15:31:00Z">
        <w:r w:rsidR="00CE7B7C">
          <w:t>(</w:t>
        </w:r>
        <w:r w:rsidR="00CE7B7C" w:rsidRPr="00BC37D5">
          <w:t>s</w:t>
        </w:r>
        <w:r w:rsidR="00CE7B7C">
          <w:t>)</w:t>
        </w:r>
      </w:ins>
      <w:ins w:id="176" w:author="Huawei-SL1" w:date="2020-08-23T15:41:00Z">
        <w:r w:rsidR="0048631D" w:rsidRPr="00BC37D5">
          <w:t xml:space="preserve"> in the requested NSSAI is allowed</w:t>
        </w:r>
      </w:ins>
      <w:ins w:id="177" w:author="Huawei-SL" w:date="2020-08-06T10:47:00Z">
        <w:r>
          <w:t>;</w:t>
        </w:r>
        <w:r w:rsidRPr="008473E9">
          <w:rPr>
            <w:rFonts w:eastAsia="宋体" w:hint="eastAsia"/>
            <w:lang w:eastAsia="x-none"/>
          </w:rPr>
          <w:t xml:space="preserve"> </w:t>
        </w:r>
      </w:ins>
      <w:r w:rsidR="00A57DB6" w:rsidRPr="001D02BA">
        <w:rPr>
          <w:rFonts w:eastAsia="宋体"/>
          <w:lang w:eastAsia="x-none"/>
        </w:rPr>
        <w:t xml:space="preserve">and </w:t>
      </w:r>
    </w:p>
    <w:p w14:paraId="795B1799" w14:textId="1B131BD0" w:rsidR="00A57DB6" w:rsidRDefault="00A57DB6" w:rsidP="00A57DB6">
      <w:pPr>
        <w:pStyle w:val="B1"/>
        <w:rPr>
          <w:rFonts w:eastAsia="Malgun Gothic"/>
        </w:rPr>
      </w:pPr>
      <w:r>
        <w:rPr>
          <w:rFonts w:eastAsia="Malgun Gothic"/>
        </w:rPr>
        <w:t>b)</w:t>
      </w:r>
      <w:r>
        <w:rPr>
          <w:rFonts w:eastAsia="Malgun Gothic"/>
        </w:rPr>
        <w:tab/>
      </w:r>
      <w:ins w:id="178" w:author="Huawei-SL" w:date="2020-08-06T11:05:00Z">
        <w:r w:rsidR="00035D47">
          <w:rPr>
            <w:rFonts w:eastAsia="Malgun Gothic"/>
          </w:rPr>
          <w:t xml:space="preserve">if </w:t>
        </w:r>
      </w:ins>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6A53FB8" w14:textId="77777777" w:rsidR="00A57DB6" w:rsidRPr="00AE2BAC" w:rsidRDefault="00A57DB6" w:rsidP="00A57DB6">
      <w:pPr>
        <w:rPr>
          <w:rFonts w:eastAsia="Malgun Gothic"/>
        </w:rPr>
      </w:pPr>
      <w:r w:rsidRPr="00AE2BAC">
        <w:rPr>
          <w:rFonts w:eastAsia="Malgun Gothic"/>
        </w:rPr>
        <w:t xml:space="preserve">the AMF shall in the REGISTRATION ACCEPT message include: </w:t>
      </w:r>
    </w:p>
    <w:p w14:paraId="7C8A487C" w14:textId="77777777" w:rsidR="00A57DB6" w:rsidRDefault="00A57DB6" w:rsidP="00A57DB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600BCAA9" w14:textId="77777777" w:rsidR="00A57DB6" w:rsidRPr="004F6D96" w:rsidRDefault="00A57DB6" w:rsidP="00A57DB6">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3F6A9AEC" w14:textId="77777777" w:rsidR="00A57DB6" w:rsidRDefault="00A57DB6" w:rsidP="00A57DB6">
      <w:pPr>
        <w:rPr>
          <w:rFonts w:eastAsia="Malgun Gothic"/>
        </w:rPr>
      </w:pPr>
      <w:r>
        <w:t>If the UE indicated the support for network slice-specific authentication and authorization, an</w:t>
      </w:r>
      <w:r>
        <w:rPr>
          <w:rFonts w:hint="eastAsia"/>
          <w:lang w:eastAsia="zh-CN"/>
        </w:rPr>
        <w:t>d</w:t>
      </w:r>
      <w:del w:id="179" w:author="Huawei-SL" w:date="2020-08-06T10:48:00Z">
        <w:r w:rsidDel="00EC3CE4">
          <w:rPr>
            <w:lang w:eastAsia="zh-CN"/>
          </w:rPr>
          <w:delText xml:space="preserve"> if</w:delText>
        </w:r>
      </w:del>
      <w:r>
        <w:rPr>
          <w:rFonts w:eastAsia="Malgun Gothic"/>
        </w:rPr>
        <w:t>:</w:t>
      </w:r>
    </w:p>
    <w:p w14:paraId="03E8F53D" w14:textId="7F9A20B5" w:rsidR="00EC3CE4" w:rsidRDefault="00A57DB6" w:rsidP="00A57DB6">
      <w:pPr>
        <w:pStyle w:val="B1"/>
        <w:rPr>
          <w:ins w:id="180" w:author="Huawei-SL" w:date="2020-08-06T10:48:00Z"/>
        </w:rPr>
      </w:pPr>
      <w:r>
        <w:t>a)</w:t>
      </w:r>
      <w:r>
        <w:tab/>
      </w:r>
      <w:ins w:id="181" w:author="Huawei-SL" w:date="2020-08-06T10:48:00Z">
        <w:r w:rsidR="00EC3CE4">
          <w:t>if</w:t>
        </w:r>
      </w:ins>
      <w:ins w:id="182" w:author="Huawei-SL" w:date="2020-08-06T11:06:00Z">
        <w:r w:rsidR="00035D47">
          <w:t>:</w:t>
        </w:r>
      </w:ins>
    </w:p>
    <w:p w14:paraId="7EEAF982" w14:textId="30841204" w:rsidR="00EC3CE4" w:rsidRDefault="00EC3CE4">
      <w:pPr>
        <w:ind w:left="851" w:hanging="284"/>
        <w:rPr>
          <w:ins w:id="183" w:author="Huawei-SL" w:date="2020-08-06T10:49:00Z"/>
          <w:rFonts w:eastAsia="宋体"/>
          <w:lang w:eastAsia="x-none"/>
        </w:rPr>
        <w:pPrChange w:id="184" w:author="Huawei-SL" w:date="2020-08-06T10:48:00Z">
          <w:pPr>
            <w:pStyle w:val="B1"/>
          </w:pPr>
        </w:pPrChange>
      </w:pPr>
      <w:ins w:id="185" w:author="Huawei-SL" w:date="2020-08-06T10:48:00Z">
        <w:r w:rsidRPr="008473E9">
          <w:rPr>
            <w:rFonts w:eastAsia="宋体"/>
            <w:lang w:eastAsia="x-none"/>
          </w:rPr>
          <w:t>1)</w:t>
        </w:r>
        <w:r w:rsidRPr="008473E9">
          <w:rPr>
            <w:rFonts w:eastAsia="宋体"/>
            <w:lang w:eastAsia="x-none"/>
          </w:rPr>
          <w:tab/>
        </w:r>
      </w:ins>
      <w:r w:rsidR="00A57DB6" w:rsidRPr="00EC3CE4">
        <w:rPr>
          <w:rFonts w:eastAsia="宋体"/>
          <w:lang w:eastAsia="x-none"/>
        </w:rPr>
        <w:t>the UE did not include the requested NSSAI in the REGISTRATION REQUEST message</w:t>
      </w:r>
      <w:ins w:id="186" w:author="Huawei-SL" w:date="2020-08-06T10:49:00Z">
        <w:r>
          <w:rPr>
            <w:rFonts w:eastAsia="宋体"/>
            <w:lang w:eastAsia="x-none"/>
          </w:rPr>
          <w:t>;</w:t>
        </w:r>
      </w:ins>
      <w:del w:id="187" w:author="Huawei-SL" w:date="2020-08-06T10:49:00Z">
        <w:r w:rsidR="00A57DB6" w:rsidRPr="00EC3CE4" w:rsidDel="00EC3CE4">
          <w:rPr>
            <w:rFonts w:eastAsia="宋体"/>
            <w:lang w:eastAsia="x-none"/>
          </w:rPr>
          <w:delText xml:space="preserve"> or</w:delText>
        </w:r>
        <w:r w:rsidR="00A57DB6" w:rsidRPr="00EC3CE4" w:rsidDel="00EC3CE4">
          <w:rPr>
            <w:rFonts w:eastAsia="宋体" w:hint="eastAsia"/>
            <w:lang w:eastAsia="x-none"/>
          </w:rPr>
          <w:delText xml:space="preserve"> </w:delText>
        </w:r>
      </w:del>
    </w:p>
    <w:p w14:paraId="384EB09D" w14:textId="35E965D5" w:rsidR="00EC3CE4" w:rsidRDefault="00EC3CE4">
      <w:pPr>
        <w:ind w:left="851" w:hanging="284"/>
        <w:rPr>
          <w:ins w:id="188" w:author="Huawei-SL" w:date="2020-08-06T10:49:00Z"/>
          <w:rFonts w:eastAsia="宋体"/>
          <w:lang w:eastAsia="x-none"/>
        </w:rPr>
        <w:pPrChange w:id="189" w:author="Huawei-SL" w:date="2020-08-06T10:48:00Z">
          <w:pPr>
            <w:pStyle w:val="B1"/>
          </w:pPr>
        </w:pPrChange>
      </w:pPr>
      <w:ins w:id="190" w:author="Huawei-SL" w:date="2020-08-06T10:49:00Z">
        <w:r w:rsidRPr="008473E9">
          <w:rPr>
            <w:rFonts w:eastAsia="宋体"/>
            <w:lang w:eastAsia="x-none"/>
          </w:rPr>
          <w:t>2)</w:t>
        </w:r>
        <w:r w:rsidRPr="008473E9">
          <w:rPr>
            <w:rFonts w:eastAsia="宋体"/>
            <w:lang w:eastAsia="x-none"/>
          </w:rPr>
          <w:tab/>
        </w:r>
      </w:ins>
      <w:r w:rsidR="00A57DB6" w:rsidRPr="00EC3CE4">
        <w:rPr>
          <w:rFonts w:eastAsia="宋体" w:hint="eastAsia"/>
          <w:lang w:eastAsia="x-none"/>
        </w:rPr>
        <w:t xml:space="preserve">none of the </w:t>
      </w:r>
      <w:r w:rsidR="00A57DB6" w:rsidRPr="00EC3CE4">
        <w:rPr>
          <w:rFonts w:eastAsia="宋体"/>
          <w:lang w:eastAsia="x-none"/>
        </w:rPr>
        <w:t xml:space="preserve">S-NSSAIs in the </w:t>
      </w:r>
      <w:r w:rsidR="00A57DB6" w:rsidRPr="00EC3CE4">
        <w:rPr>
          <w:rFonts w:eastAsia="宋体" w:hint="eastAsia"/>
          <w:lang w:eastAsia="x-none"/>
        </w:rPr>
        <w:t xml:space="preserve">requested NSSAI </w:t>
      </w:r>
      <w:r w:rsidR="00A57DB6" w:rsidRPr="00EC3CE4">
        <w:rPr>
          <w:rFonts w:eastAsia="宋体"/>
          <w:lang w:eastAsia="x-none"/>
        </w:rPr>
        <w:t>in the REGISTRATION REQUEST message</w:t>
      </w:r>
      <w:r w:rsidR="00A57DB6" w:rsidRPr="00EC3CE4">
        <w:rPr>
          <w:rFonts w:eastAsia="宋体" w:hint="eastAsia"/>
          <w:lang w:eastAsia="x-none"/>
        </w:rPr>
        <w:t xml:space="preserve"> are </w:t>
      </w:r>
      <w:r w:rsidR="00A57DB6" w:rsidRPr="00EC3CE4">
        <w:rPr>
          <w:rFonts w:eastAsia="宋体"/>
          <w:lang w:eastAsia="x-none"/>
        </w:rPr>
        <w:t xml:space="preserve">allowed; </w:t>
      </w:r>
      <w:ins w:id="191" w:author="Huawei-SL" w:date="2020-08-06T10:49:00Z">
        <w:r>
          <w:rPr>
            <w:rFonts w:eastAsia="宋体"/>
            <w:lang w:eastAsia="x-none"/>
          </w:rPr>
          <w:t>or</w:t>
        </w:r>
      </w:ins>
    </w:p>
    <w:p w14:paraId="77C62E4A" w14:textId="24057C60" w:rsidR="00A57DB6" w:rsidRPr="00EC3CE4" w:rsidRDefault="00EC3CE4">
      <w:pPr>
        <w:ind w:left="851" w:hanging="284"/>
        <w:rPr>
          <w:rFonts w:eastAsia="宋体"/>
          <w:lang w:eastAsia="x-none"/>
        </w:rPr>
        <w:pPrChange w:id="192" w:author="Huawei-SL" w:date="2020-08-06T10:48:00Z">
          <w:pPr>
            <w:pStyle w:val="B1"/>
          </w:pPr>
        </w:pPrChange>
      </w:pPr>
      <w:ins w:id="193" w:author="Huawei-SL" w:date="2020-08-06T10:49:00Z">
        <w:r>
          <w:rPr>
            <w:rFonts w:eastAsia="宋体"/>
            <w:lang w:eastAsia="x-none"/>
          </w:rPr>
          <w:t>3</w:t>
        </w:r>
        <w:r w:rsidRPr="008473E9">
          <w:rPr>
            <w:rFonts w:eastAsia="宋体"/>
            <w:lang w:eastAsia="x-none"/>
          </w:rPr>
          <w:t>)</w:t>
        </w:r>
        <w:r w:rsidRPr="008473E9">
          <w:rPr>
            <w:rFonts w:eastAsia="宋体"/>
            <w:lang w:eastAsia="x-none"/>
          </w:rPr>
          <w:tab/>
        </w:r>
      </w:ins>
      <w:ins w:id="194" w:author="Huawei-SL1" w:date="2020-08-23T15:42:00Z">
        <w:r w:rsidR="00A067D4" w:rsidRPr="00BC37D5">
          <w:rPr>
            <w:rFonts w:eastAsia="宋体"/>
            <w:lang w:eastAsia="x-none"/>
          </w:rPr>
          <w:t>the UE included the requested NSSAI in the REGISTRATION REQUEST message,</w:t>
        </w:r>
        <w:r w:rsidR="00A067D4">
          <w:rPr>
            <w:rFonts w:eastAsia="宋体"/>
            <w:lang w:eastAsia="x-none"/>
          </w:rPr>
          <w:t xml:space="preserve"> </w:t>
        </w:r>
      </w:ins>
      <w:ins w:id="195" w:author="Huawei-SL" w:date="2020-08-06T10:49:00Z">
        <w:r w:rsidRPr="008473E9">
          <w:rPr>
            <w:rFonts w:eastAsia="宋体" w:hint="eastAsia"/>
          </w:rPr>
          <w:t xml:space="preserve">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is included in the REGISTRATION REQUEST message</w:t>
        </w:r>
      </w:ins>
      <w:ins w:id="196" w:author="Huawei-SL1" w:date="2020-08-23T15:42:00Z">
        <w:r w:rsidR="00A067D4">
          <w:t xml:space="preserve">, </w:t>
        </w:r>
        <w:r w:rsidR="00A067D4" w:rsidRPr="00BC37D5">
          <w:t>and at least one of the S-NSSAI</w:t>
        </w:r>
      </w:ins>
      <w:ins w:id="197" w:author="Huawei-SL1" w:date="2020-08-25T15:31:00Z">
        <w:r w:rsidR="00CE7B7C">
          <w:t>(</w:t>
        </w:r>
        <w:r w:rsidR="00CE7B7C" w:rsidRPr="00BC37D5">
          <w:t>s</w:t>
        </w:r>
        <w:r w:rsidR="00CE7B7C">
          <w:t>)</w:t>
        </w:r>
      </w:ins>
      <w:ins w:id="198" w:author="Huawei-SL1" w:date="2020-08-23T15:42:00Z">
        <w:r w:rsidR="00A067D4" w:rsidRPr="00BC37D5">
          <w:t xml:space="preserve"> in the requested NSSAI is allowed</w:t>
        </w:r>
      </w:ins>
      <w:ins w:id="199" w:author="Huawei-SL" w:date="2020-08-06T10:49:00Z">
        <w:r>
          <w:t>;</w:t>
        </w:r>
        <w:r w:rsidRPr="008473E9">
          <w:rPr>
            <w:rFonts w:eastAsia="宋体" w:hint="eastAsia"/>
            <w:lang w:eastAsia="x-none"/>
          </w:rPr>
          <w:t xml:space="preserve"> </w:t>
        </w:r>
      </w:ins>
      <w:r w:rsidR="00A57DB6" w:rsidRPr="00EC3CE4">
        <w:rPr>
          <w:rFonts w:eastAsia="宋体"/>
          <w:lang w:eastAsia="x-none"/>
        </w:rPr>
        <w:t xml:space="preserve">and </w:t>
      </w:r>
    </w:p>
    <w:p w14:paraId="08EAD5EE" w14:textId="53B7B81B" w:rsidR="00A57DB6" w:rsidRDefault="00A57DB6" w:rsidP="00A57DB6">
      <w:pPr>
        <w:pStyle w:val="B1"/>
        <w:rPr>
          <w:rFonts w:eastAsia="Malgun Gothic"/>
        </w:rPr>
      </w:pPr>
      <w:r>
        <w:rPr>
          <w:rFonts w:eastAsia="Malgun Gothic"/>
        </w:rPr>
        <w:t>b)</w:t>
      </w:r>
      <w:r>
        <w:rPr>
          <w:rFonts w:eastAsia="Malgun Gothic"/>
        </w:rPr>
        <w:tab/>
      </w:r>
      <w:ins w:id="200" w:author="Huawei-SL" w:date="2020-08-06T11:05:00Z">
        <w:r w:rsidR="00035D47">
          <w:rPr>
            <w:rFonts w:eastAsia="Malgun Gothic"/>
          </w:rPr>
          <w:t xml:space="preserve">if </w:t>
        </w:r>
      </w:ins>
      <w:r>
        <w:rPr>
          <w:rFonts w:eastAsia="Malgun Gothic"/>
        </w:rPr>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341DC77B" w14:textId="77777777" w:rsidR="00A57DB6" w:rsidRPr="00AE2BAC" w:rsidRDefault="00A57DB6" w:rsidP="00A57DB6">
      <w:pPr>
        <w:rPr>
          <w:rFonts w:eastAsia="Malgun Gothic"/>
        </w:rPr>
      </w:pPr>
      <w:r w:rsidRPr="00AE2BAC">
        <w:rPr>
          <w:rFonts w:eastAsia="Malgun Gothic"/>
        </w:rPr>
        <w:lastRenderedPageBreak/>
        <w:t>the AMF shall in the REGISTRATION ACCEPT message include:</w:t>
      </w:r>
    </w:p>
    <w:p w14:paraId="757A801D" w14:textId="77777777" w:rsidR="00A57DB6" w:rsidRDefault="00A57DB6" w:rsidP="00A57DB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del w:id="201" w:author="Huawei-SL" w:date="2020-08-06T10:49:00Z">
        <w:r w:rsidRPr="00B36F7E" w:rsidDel="00900EC5">
          <w:delText xml:space="preserve"> and</w:delText>
        </w:r>
      </w:del>
    </w:p>
    <w:p w14:paraId="59E85654" w14:textId="7A3BF251" w:rsidR="00900EC5" w:rsidRDefault="00A57DB6" w:rsidP="00A57DB6">
      <w:pPr>
        <w:pStyle w:val="B1"/>
        <w:rPr>
          <w:ins w:id="202" w:author="Huawei-SL" w:date="2020-08-06T10:49:00Z"/>
          <w:rFonts w:eastAsia="Malgun Gothic"/>
        </w:rPr>
      </w:pPr>
      <w:r>
        <w:rPr>
          <w:rFonts w:eastAsia="Malgun Gothic"/>
        </w:rPr>
        <w:t>b)</w:t>
      </w:r>
      <w:r>
        <w:rPr>
          <w:rFonts w:eastAsia="Malgun Gothic"/>
        </w:rPr>
        <w:tab/>
      </w:r>
      <w:ins w:id="203" w:author="Huawei-SL" w:date="2020-08-06T10:49:00Z">
        <w:r w:rsidR="00900EC5" w:rsidRPr="008473E9">
          <w:rPr>
            <w:rFonts w:eastAsia="Malgun Gothic"/>
            <w:lang w:eastAsia="x-none"/>
          </w:rPr>
          <w:t xml:space="preserve">allowed NSSAI containing </w:t>
        </w:r>
        <w:r w:rsidR="00900EC5">
          <w:rPr>
            <w:rFonts w:eastAsia="宋体"/>
          </w:rPr>
          <w:t>S-</w:t>
        </w:r>
        <w:r w:rsidR="00900EC5" w:rsidRPr="008473E9">
          <w:rPr>
            <w:rFonts w:eastAsia="宋体"/>
          </w:rPr>
          <w:t>NSSAI</w:t>
        </w:r>
        <w:r w:rsidR="00900EC5">
          <w:rPr>
            <w:rFonts w:eastAsia="宋体"/>
          </w:rPr>
          <w:t>(s)</w:t>
        </w:r>
        <w:r w:rsidR="00900EC5" w:rsidRPr="008473E9">
          <w:rPr>
            <w:rFonts w:eastAsia="宋体" w:hint="eastAsia"/>
          </w:rPr>
          <w:t xml:space="preserve"> </w:t>
        </w:r>
        <w:r w:rsidR="00900EC5" w:rsidRPr="008473E9">
          <w:rPr>
            <w:rFonts w:eastAsia="宋体"/>
          </w:rPr>
          <w:t>for the current PLMN</w:t>
        </w:r>
      </w:ins>
      <w:ins w:id="204" w:author="Huawei-SL1" w:date="2020-08-23T15:43:00Z">
        <w:r w:rsidR="00A067D4" w:rsidRPr="00BC7AFD">
          <w:t xml:space="preserve"> </w:t>
        </w:r>
        <w:r w:rsidR="00A067D4" w:rsidRPr="00BC7AFD">
          <w:rPr>
            <w:rFonts w:eastAsia="宋体"/>
          </w:rPr>
          <w:t>each of which corresponds to a</w:t>
        </w:r>
      </w:ins>
      <w:ins w:id="205" w:author="Huawei-SL" w:date="2020-08-06T10:49:00Z">
        <w:r w:rsidR="00900EC5" w:rsidRPr="008473E9">
          <w:rPr>
            <w:rFonts w:eastAsia="Malgun Gothic"/>
            <w:lang w:eastAsia="x-none"/>
          </w:rPr>
          <w:t xml:space="preserve"> subscribed S-NSSAI marked as default which are not subject to network slice-specific authentication and authorization or for which </w:t>
        </w:r>
        <w:r w:rsidR="00900EC5" w:rsidRPr="008473E9">
          <w:rPr>
            <w:rFonts w:eastAsia="宋体"/>
            <w:lang w:eastAsia="x-none"/>
          </w:rPr>
          <w:t>the network slice-specific authentication and authorization has been successfully performed</w:t>
        </w:r>
        <w:r w:rsidR="00900EC5">
          <w:rPr>
            <w:rFonts w:eastAsia="宋体"/>
            <w:lang w:eastAsia="x-none"/>
          </w:rPr>
          <w:t>; and</w:t>
        </w:r>
      </w:ins>
    </w:p>
    <w:p w14:paraId="7791CED8" w14:textId="069C3E85" w:rsidR="00A57DB6" w:rsidRPr="00946FC5" w:rsidRDefault="00900EC5" w:rsidP="00A57DB6">
      <w:pPr>
        <w:pStyle w:val="B1"/>
        <w:rPr>
          <w:rFonts w:eastAsia="Malgun Gothic"/>
        </w:rPr>
      </w:pPr>
      <w:ins w:id="206" w:author="Huawei-SL" w:date="2020-08-06T10:49:00Z">
        <w:r>
          <w:rPr>
            <w:rFonts w:eastAsia="Malgun Gothic"/>
            <w:lang w:eastAsia="x-none"/>
          </w:rPr>
          <w:t>c</w:t>
        </w:r>
        <w:r w:rsidRPr="008473E9">
          <w:rPr>
            <w:rFonts w:eastAsia="Malgun Gothic"/>
            <w:lang w:eastAsia="x-none"/>
          </w:rPr>
          <w:t>)</w:t>
        </w:r>
        <w:r w:rsidRPr="008473E9">
          <w:rPr>
            <w:rFonts w:eastAsia="Malgun Gothic"/>
            <w:lang w:eastAsia="x-none"/>
          </w:rPr>
          <w:tab/>
        </w:r>
      </w:ins>
      <w:r w:rsidR="00A57DB6">
        <w:rPr>
          <w:rFonts w:eastAsia="Malgun Gothic"/>
        </w:rPr>
        <w:t>allowed NSSAI containing one or more subscribed S-NSSAIs marked as default</w:t>
      </w:r>
      <w:ins w:id="207" w:author="Huawei-SL" w:date="2020-08-06T10:50:00Z">
        <w:r>
          <w:rPr>
            <w:rFonts w:eastAsia="Malgun Gothic"/>
            <w:lang w:eastAsia="x-none"/>
          </w:rPr>
          <w:t>, as the mapped S-NSSA</w:t>
        </w:r>
      </w:ins>
      <w:ins w:id="208" w:author="Huawei-SL1" w:date="2020-08-23T15:43:00Z">
        <w:r w:rsidR="00A067D4">
          <w:rPr>
            <w:rFonts w:eastAsia="Malgun Gothic"/>
            <w:lang w:eastAsia="x-none"/>
          </w:rPr>
          <w:t>I</w:t>
        </w:r>
      </w:ins>
      <w:ins w:id="209" w:author="Huawei-SL" w:date="2020-08-06T10:50:00Z">
        <w:r>
          <w:rPr>
            <w:rFonts w:eastAsia="Malgun Gothic"/>
            <w:lang w:eastAsia="x-none"/>
          </w:rPr>
          <w:t>(s) for the allowed NSSAI,</w:t>
        </w:r>
      </w:ins>
      <w:r w:rsidR="00A57DB6">
        <w:rPr>
          <w:rFonts w:eastAsia="Malgun Gothic"/>
        </w:rPr>
        <w:t xml:space="preserve"> which are not subject to network slice-specific authentication and authorization</w:t>
      </w:r>
      <w:r w:rsidR="00A57DB6" w:rsidRPr="00A20301">
        <w:rPr>
          <w:rFonts w:eastAsia="Malgun Gothic"/>
        </w:rPr>
        <w:t xml:space="preserve"> </w:t>
      </w:r>
      <w:r w:rsidR="00A57DB6">
        <w:rPr>
          <w:rFonts w:eastAsia="Malgun Gothic"/>
        </w:rPr>
        <w:t xml:space="preserve">or for which </w:t>
      </w:r>
      <w:r w:rsidR="00A57DB6">
        <w:t>the network slice-specific authentication and authorization has been successfully performed</w:t>
      </w:r>
      <w:r w:rsidR="00A57DB6">
        <w:rPr>
          <w:rFonts w:eastAsia="Malgun Gothic"/>
        </w:rPr>
        <w:t>.</w:t>
      </w:r>
    </w:p>
    <w:p w14:paraId="2FB92D7B" w14:textId="77777777" w:rsidR="00A57DB6" w:rsidRDefault="00A57DB6" w:rsidP="00A57DB6">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6E1288A5" w14:textId="77777777" w:rsidR="00A57DB6" w:rsidRDefault="00A57DB6" w:rsidP="00A57DB6">
      <w:r>
        <w:t xml:space="preserve">The AMF may include a new </w:t>
      </w:r>
      <w:r w:rsidRPr="00D738B9">
        <w:t xml:space="preserve">configured NSSAI </w:t>
      </w:r>
      <w:r>
        <w:t>for the current PLMN in the REGISTRATION ACCEPT message if:</w:t>
      </w:r>
    </w:p>
    <w:p w14:paraId="58110E49" w14:textId="77777777" w:rsidR="00A57DB6" w:rsidRDefault="00A57DB6" w:rsidP="00A57DB6">
      <w:pPr>
        <w:pStyle w:val="B1"/>
      </w:pPr>
      <w:r>
        <w:t>a)</w:t>
      </w:r>
      <w:r>
        <w:tab/>
        <w:t xml:space="preserve">the REGISTRATION REQUEST message did not include a </w:t>
      </w:r>
      <w:r w:rsidRPr="00707781">
        <w:t>requested NSSAI</w:t>
      </w:r>
      <w:r>
        <w:t>;</w:t>
      </w:r>
    </w:p>
    <w:p w14:paraId="215DF989" w14:textId="77777777" w:rsidR="00A57DB6" w:rsidRDefault="00A57DB6" w:rsidP="00A57DB6">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2D3ACFA4" w14:textId="77777777" w:rsidR="00A57DB6" w:rsidRDefault="00A57DB6" w:rsidP="00A57DB6">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43C9C5F" w14:textId="77777777" w:rsidR="00A57DB6" w:rsidRDefault="00A57DB6" w:rsidP="00A57DB6">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447C186" w14:textId="77777777" w:rsidR="00A57DB6" w:rsidRDefault="00A57DB6" w:rsidP="00A57DB6">
      <w:pPr>
        <w:pStyle w:val="B1"/>
      </w:pPr>
      <w:r>
        <w:t>e)</w:t>
      </w:r>
      <w:r>
        <w:tab/>
        <w:t>the REGISTRATION REQUEST message included the requested mapped NSSAI.</w:t>
      </w:r>
    </w:p>
    <w:p w14:paraId="2FD829CB" w14:textId="77777777" w:rsidR="00A57DB6" w:rsidRDefault="00A57DB6" w:rsidP="00A57DB6">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12C80ABE" w14:textId="77777777" w:rsidR="00A57DB6" w:rsidRPr="00353AEE" w:rsidRDefault="00A57DB6" w:rsidP="00A57DB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1F50E521" w14:textId="77777777" w:rsidR="00A57DB6" w:rsidRDefault="00A57DB6" w:rsidP="00A57DB6">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D72EF1D" w14:textId="77777777" w:rsidR="00A57DB6" w:rsidRPr="000337C2" w:rsidRDefault="00A57DB6" w:rsidP="00A57DB6">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p>
    <w:p w14:paraId="3D4C1A5B" w14:textId="77777777" w:rsidR="00A57DB6" w:rsidRDefault="00A57DB6" w:rsidP="00A57DB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B9BE169" w14:textId="77777777" w:rsidR="00A57DB6" w:rsidRPr="003168A2" w:rsidRDefault="00A57DB6" w:rsidP="00A57DB6">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6235682" w14:textId="77777777" w:rsidR="00A57DB6" w:rsidRDefault="00A57DB6" w:rsidP="00A57DB6">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64BA7923" w14:textId="77777777" w:rsidR="00A57DB6" w:rsidRDefault="00A57DB6" w:rsidP="00A57DB6">
      <w:pPr>
        <w:pStyle w:val="B1"/>
      </w:pPr>
      <w:r w:rsidRPr="00AB5C0F">
        <w:t>"S</w:t>
      </w:r>
      <w:r>
        <w:rPr>
          <w:rFonts w:hint="eastAsia"/>
        </w:rPr>
        <w:t>-NSSAI</w:t>
      </w:r>
      <w:r w:rsidRPr="00AB5C0F">
        <w:t xml:space="preserve"> not available</w:t>
      </w:r>
      <w:r>
        <w:t xml:space="preserve"> in the current registration area</w:t>
      </w:r>
      <w:r w:rsidRPr="00AB5C0F">
        <w:t>"</w:t>
      </w:r>
    </w:p>
    <w:p w14:paraId="60C63198" w14:textId="77777777" w:rsidR="00A57DB6" w:rsidRDefault="00A57DB6" w:rsidP="00A57DB6">
      <w:pPr>
        <w:pStyle w:val="B1"/>
      </w:pPr>
      <w:r w:rsidRPr="003168A2">
        <w:lastRenderedPageBreak/>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2E69740E" w14:textId="77777777" w:rsidR="00A57DB6" w:rsidRDefault="00A57DB6" w:rsidP="00A57DB6">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1E95FCC7" w14:textId="77777777" w:rsidR="00A57DB6" w:rsidRPr="00B90668" w:rsidRDefault="00A57DB6" w:rsidP="00A57DB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7B0F20E7" w14:textId="77777777" w:rsidR="00A57DB6" w:rsidRPr="002C41D6" w:rsidRDefault="00A57DB6" w:rsidP="00A57DB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0E6E2A1E" w14:textId="77777777" w:rsidR="00A57DB6" w:rsidRDefault="00A57DB6" w:rsidP="00A57DB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D95E49B" w14:textId="0290E785" w:rsidR="00646B6E" w:rsidRPr="008473E9" w:rsidRDefault="00A57DB6" w:rsidP="00646B6E">
      <w:pPr>
        <w:ind w:left="851" w:hanging="284"/>
        <w:rPr>
          <w:ins w:id="210" w:author="Huawei-SL" w:date="2020-08-06T10:50:00Z"/>
          <w:rFonts w:eastAsia="宋体"/>
          <w:lang w:eastAsia="x-none"/>
        </w:rPr>
      </w:pPr>
      <w:r w:rsidRPr="00B36F7E">
        <w:t>1)</w:t>
      </w:r>
      <w:r w:rsidRPr="00B36F7E">
        <w:tab/>
      </w:r>
      <w:ins w:id="211" w:author="Huawei-SL" w:date="2020-08-06T10:50:00Z">
        <w:r w:rsidR="00646B6E" w:rsidRPr="008473E9">
          <w:rPr>
            <w:rFonts w:eastAsia="宋体"/>
            <w:lang w:eastAsia="x-none"/>
          </w:rPr>
          <w:t xml:space="preserve">the allowed NSSAI containing </w:t>
        </w:r>
        <w:r w:rsidR="00646B6E">
          <w:rPr>
            <w:rFonts w:eastAsia="宋体"/>
          </w:rPr>
          <w:t>S-</w:t>
        </w:r>
        <w:r w:rsidR="00646B6E" w:rsidRPr="008473E9">
          <w:rPr>
            <w:rFonts w:eastAsia="宋体"/>
          </w:rPr>
          <w:t>NSSAI</w:t>
        </w:r>
        <w:r w:rsidR="00646B6E">
          <w:rPr>
            <w:rFonts w:eastAsia="宋体"/>
          </w:rPr>
          <w:t>(s)</w:t>
        </w:r>
        <w:r w:rsidR="00646B6E" w:rsidRPr="008473E9">
          <w:rPr>
            <w:rFonts w:eastAsia="宋体" w:hint="eastAsia"/>
          </w:rPr>
          <w:t xml:space="preserve"> </w:t>
        </w:r>
        <w:r w:rsidR="00646B6E" w:rsidRPr="008473E9">
          <w:rPr>
            <w:rFonts w:eastAsia="宋体"/>
          </w:rPr>
          <w:t>for the current PLMN</w:t>
        </w:r>
      </w:ins>
      <w:ins w:id="212" w:author="Huawei-SL1" w:date="2020-08-23T15:44:00Z">
        <w:r w:rsidR="00A067D4" w:rsidRPr="00BC7AFD">
          <w:t xml:space="preserve"> </w:t>
        </w:r>
        <w:r w:rsidR="00A067D4" w:rsidRPr="00BC7AFD">
          <w:rPr>
            <w:rFonts w:eastAsia="宋体"/>
          </w:rPr>
          <w:t>each of which corresponds to a</w:t>
        </w:r>
      </w:ins>
      <w:ins w:id="213" w:author="Huawei-SL" w:date="2020-08-06T10:50:00Z">
        <w:r w:rsidR="00646B6E" w:rsidRPr="008473E9">
          <w:rPr>
            <w:rFonts w:eastAsia="Malgun Gothic"/>
            <w:lang w:eastAsia="x-none"/>
          </w:rPr>
          <w:t xml:space="preserve"> </w:t>
        </w:r>
        <w:r w:rsidR="00646B6E" w:rsidRPr="008473E9">
          <w:rPr>
            <w:rFonts w:eastAsia="宋体"/>
            <w:lang w:eastAsia="x-none"/>
          </w:rPr>
          <w:t>subscribed S-NSSAI marked as default which are not subject to network slice-specific authentication and authorization</w:t>
        </w:r>
        <w:r w:rsidR="00646B6E">
          <w:rPr>
            <w:rFonts w:eastAsia="宋体"/>
            <w:lang w:eastAsia="x-none"/>
          </w:rPr>
          <w:t>;</w:t>
        </w:r>
      </w:ins>
    </w:p>
    <w:p w14:paraId="33527F77" w14:textId="14103C75" w:rsidR="00A57DB6" w:rsidRPr="00B36F7E" w:rsidRDefault="00646B6E" w:rsidP="00A57DB6">
      <w:pPr>
        <w:pStyle w:val="B2"/>
      </w:pPr>
      <w:ins w:id="214" w:author="Huawei-SL" w:date="2020-08-06T10:50:00Z">
        <w:r w:rsidRPr="008473E9">
          <w:rPr>
            <w:rFonts w:eastAsia="宋体"/>
            <w:lang w:eastAsia="x-none"/>
          </w:rPr>
          <w:t>2)</w:t>
        </w:r>
        <w:r w:rsidRPr="008473E9">
          <w:rPr>
            <w:rFonts w:eastAsia="宋体"/>
            <w:lang w:eastAsia="x-none"/>
          </w:rPr>
          <w:tab/>
        </w:r>
      </w:ins>
      <w:r w:rsidR="00A57DB6" w:rsidRPr="00B36F7E">
        <w:t>the allowed NSSAI containing</w:t>
      </w:r>
      <w:r w:rsidR="00A57DB6" w:rsidRPr="00832B87">
        <w:t xml:space="preserve"> </w:t>
      </w:r>
      <w:r w:rsidR="00A57DB6">
        <w:t>the subscribed S-NSSAIs marked as default</w:t>
      </w:r>
      <w:ins w:id="215" w:author="Huawei-SL" w:date="2020-08-06T10:51:00Z">
        <w:r w:rsidR="005F3A7B">
          <w:rPr>
            <w:rFonts w:eastAsia="Malgun Gothic"/>
            <w:lang w:eastAsia="x-none"/>
          </w:rPr>
          <w:t>, as the mapped S-NSSA</w:t>
        </w:r>
      </w:ins>
      <w:ins w:id="216" w:author="Huawei-SL1" w:date="2020-08-23T15:44:00Z">
        <w:r w:rsidR="00A067D4">
          <w:rPr>
            <w:rFonts w:eastAsia="Malgun Gothic"/>
            <w:lang w:eastAsia="x-none"/>
          </w:rPr>
          <w:t>I</w:t>
        </w:r>
      </w:ins>
      <w:ins w:id="217" w:author="Huawei-SL" w:date="2020-08-06T10:51:00Z">
        <w:r w:rsidR="005F3A7B">
          <w:rPr>
            <w:rFonts w:eastAsia="Malgun Gothic"/>
            <w:lang w:eastAsia="x-none"/>
          </w:rPr>
          <w:t>(s) for the allowed NSSAI,</w:t>
        </w:r>
      </w:ins>
      <w:r w:rsidR="00A57DB6">
        <w:t xml:space="preserve"> which are not subject to </w:t>
      </w:r>
      <w:r w:rsidR="00A57DB6" w:rsidRPr="00B36F7E">
        <w:t>network slice-specific authentication and authorizatio</w:t>
      </w:r>
      <w:r w:rsidR="00A57DB6">
        <w:t>n; and</w:t>
      </w:r>
    </w:p>
    <w:p w14:paraId="7EF0C567" w14:textId="026B6027" w:rsidR="00A57DB6" w:rsidRPr="00B36F7E" w:rsidRDefault="00362F91" w:rsidP="00A57DB6">
      <w:pPr>
        <w:pStyle w:val="B2"/>
      </w:pPr>
      <w:ins w:id="218" w:author="Huawei-SL" w:date="2020-08-06T10:51:00Z">
        <w:r>
          <w:t>3</w:t>
        </w:r>
      </w:ins>
      <w:del w:id="219" w:author="Huawei-SL" w:date="2020-08-06T10:51:00Z">
        <w:r w:rsidR="00A57DB6" w:rsidRPr="00B36F7E" w:rsidDel="00362F91">
          <w:delText>2</w:delText>
        </w:r>
      </w:del>
      <w:r w:rsidR="00A57DB6" w:rsidRPr="00B36F7E">
        <w:t>)</w:t>
      </w:r>
      <w:r w:rsidR="00A57DB6" w:rsidRPr="00B36F7E">
        <w:tab/>
      </w:r>
      <w:r w:rsidR="00A57DB6">
        <w:rPr>
          <w:rFonts w:eastAsia="Malgun Gothic"/>
        </w:rPr>
        <w:t>the r</w:t>
      </w:r>
      <w:r w:rsidR="00A57DB6" w:rsidRPr="00AE693D">
        <w:rPr>
          <w:lang w:eastAsia="zh-CN"/>
        </w:rPr>
        <w:t>ejected NSSAI contain</w:t>
      </w:r>
      <w:r w:rsidR="00A57DB6">
        <w:rPr>
          <w:lang w:eastAsia="zh-CN"/>
        </w:rPr>
        <w:t>ing</w:t>
      </w:r>
      <w:r w:rsidR="00A57DB6" w:rsidRPr="00AE693D">
        <w:rPr>
          <w:lang w:eastAsia="zh-CN"/>
        </w:rPr>
        <w:t xml:space="preserve"> the S-NSSAI(s)</w:t>
      </w:r>
      <w:r w:rsidR="00A57DB6">
        <w:rPr>
          <w:lang w:eastAsia="zh-CN"/>
        </w:rPr>
        <w:t xml:space="preserve"> </w:t>
      </w:r>
      <w:r w:rsidR="00A57DB6">
        <w:t xml:space="preserve">subject </w:t>
      </w:r>
      <w:r w:rsidR="00A57DB6" w:rsidRPr="000F4D46">
        <w:t>to network slice specific authentication and authorization</w:t>
      </w:r>
      <w:r w:rsidR="00A57DB6" w:rsidRPr="00AE693D">
        <w:rPr>
          <w:lang w:eastAsia="zh-CN"/>
        </w:rPr>
        <w:t xml:space="preserve"> with the rejection cause indicating </w:t>
      </w:r>
      <w:r w:rsidR="00A57DB6">
        <w:rPr>
          <w:lang w:eastAsia="zh-CN"/>
        </w:rPr>
        <w:t>"</w:t>
      </w:r>
      <w:r w:rsidR="00A57DB6" w:rsidRPr="005F7EB0">
        <w:rPr>
          <w:lang w:eastAsia="ko-KR"/>
        </w:rPr>
        <w:t>S-NSSAI not available in the current PLMN</w:t>
      </w:r>
      <w:r w:rsidR="00A57DB6" w:rsidRPr="00E91A00">
        <w:rPr>
          <w:lang w:eastAsia="ko-KR"/>
        </w:rPr>
        <w:t xml:space="preserve"> or SNPN</w:t>
      </w:r>
      <w:r w:rsidR="00A57DB6">
        <w:rPr>
          <w:lang w:eastAsia="ko-KR"/>
        </w:rPr>
        <w:t>"; or</w:t>
      </w:r>
    </w:p>
    <w:p w14:paraId="75D20410" w14:textId="77777777" w:rsidR="00A57DB6" w:rsidRPr="00B36F7E" w:rsidRDefault="00A57DB6" w:rsidP="00A57DB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4F2DF90" w14:textId="77777777" w:rsidR="00A57DB6" w:rsidRPr="00B36F7E" w:rsidRDefault="00A57DB6" w:rsidP="00A57DB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47753A1" w14:textId="77777777" w:rsidR="00A57DB6" w:rsidRDefault="00A57DB6" w:rsidP="00A57DB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0D029CC" w14:textId="77777777" w:rsidR="00A57DB6" w:rsidRDefault="00A57DB6" w:rsidP="00A57DB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3CE03693" w14:textId="77777777" w:rsidR="00A57DB6" w:rsidRPr="00B36F7E" w:rsidRDefault="00A57DB6" w:rsidP="00A57DB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09A797A" w14:textId="77777777" w:rsidR="00A57DB6" w:rsidRDefault="00A57DB6" w:rsidP="00A57DB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4132E927" w14:textId="77777777" w:rsidR="00A57DB6" w:rsidRDefault="00A57DB6" w:rsidP="00A57DB6">
      <w:pPr>
        <w:pStyle w:val="B1"/>
      </w:pPr>
      <w:r>
        <w:t>a)</w:t>
      </w:r>
      <w:r>
        <w:tab/>
        <w:t>the UE is not in NB-N1 mode; and</w:t>
      </w:r>
    </w:p>
    <w:p w14:paraId="592760F9" w14:textId="77777777" w:rsidR="00A57DB6" w:rsidRDefault="00A57DB6" w:rsidP="00A57DB6">
      <w:pPr>
        <w:pStyle w:val="B1"/>
      </w:pPr>
      <w:r>
        <w:t>b)</w:t>
      </w:r>
      <w:r>
        <w:tab/>
        <w:t>if:</w:t>
      </w:r>
    </w:p>
    <w:p w14:paraId="56C013A9" w14:textId="33FB5417" w:rsidR="00A57DB6" w:rsidRDefault="00A57DB6" w:rsidP="00A57DB6">
      <w:pPr>
        <w:pStyle w:val="B2"/>
        <w:rPr>
          <w:lang w:eastAsia="zh-CN"/>
        </w:rPr>
      </w:pPr>
      <w:r>
        <w:t>1)</w:t>
      </w:r>
      <w:r>
        <w:tab/>
        <w:t>the UE did not include the requested NSSAI in the REGISTRATION REQUEST message;</w:t>
      </w:r>
      <w:del w:id="220" w:author="Huawei-SL" w:date="2020-08-06T10:53:00Z">
        <w:r w:rsidDel="00533DB4">
          <w:delText xml:space="preserve"> or</w:delText>
        </w:r>
      </w:del>
    </w:p>
    <w:p w14:paraId="21BF271E" w14:textId="4BD5CB8C" w:rsidR="00A57DB6" w:rsidRDefault="00A57DB6" w:rsidP="00A57DB6">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ins w:id="221" w:author="Huawei-SL" w:date="2020-08-06T10:53:00Z">
        <w:r w:rsidR="00533DB4">
          <w:t xml:space="preserve"> or</w:t>
        </w:r>
      </w:ins>
    </w:p>
    <w:p w14:paraId="69167933" w14:textId="52298734" w:rsidR="00533DB4" w:rsidRDefault="00533DB4" w:rsidP="00533DB4">
      <w:pPr>
        <w:pStyle w:val="B2"/>
        <w:rPr>
          <w:ins w:id="222" w:author="Huawei-SL" w:date="2020-08-06T10:53:00Z"/>
        </w:rPr>
      </w:pPr>
      <w:ins w:id="223" w:author="Huawei-SL" w:date="2020-08-06T10:53:00Z">
        <w:r>
          <w:rPr>
            <w:lang w:eastAsia="zh-CN"/>
          </w:rPr>
          <w:t>3)</w:t>
        </w:r>
        <w:r>
          <w:rPr>
            <w:lang w:eastAsia="zh-CN"/>
          </w:rPr>
          <w:tab/>
        </w:r>
      </w:ins>
      <w:ins w:id="224" w:author="Huawei-SL1" w:date="2020-08-23T15:44:00Z">
        <w:r w:rsidR="005B48A4" w:rsidRPr="00BC37D5">
          <w:rPr>
            <w:rFonts w:eastAsia="宋体"/>
            <w:lang w:eastAsia="x-none"/>
          </w:rPr>
          <w:t>the UE included the requested NSSAI in the REGISTRATION REQUEST message,</w:t>
        </w:r>
        <w:r w:rsidR="005B48A4">
          <w:rPr>
            <w:rFonts w:eastAsia="宋体"/>
            <w:lang w:eastAsia="x-none"/>
          </w:rPr>
          <w:t xml:space="preserve"> </w:t>
        </w:r>
      </w:ins>
      <w:ins w:id="225" w:author="Huawei-SL" w:date="2020-08-06T10:53:00Z">
        <w:r w:rsidRPr="008473E9">
          <w:rPr>
            <w:rFonts w:eastAsia="宋体" w:hint="eastAsia"/>
          </w:rPr>
          <w:t xml:space="preserve">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is included in the REGISTRATION REQUEST message</w:t>
        </w:r>
      </w:ins>
      <w:ins w:id="226" w:author="Huawei-SL1" w:date="2020-08-23T15:45:00Z">
        <w:r w:rsidR="005B48A4">
          <w:t xml:space="preserve">, </w:t>
        </w:r>
        <w:r w:rsidR="005B48A4" w:rsidRPr="00BC37D5">
          <w:t>and at least one of the S-NSSAI</w:t>
        </w:r>
      </w:ins>
      <w:ins w:id="227" w:author="Huawei-SL1" w:date="2020-08-25T15:31:00Z">
        <w:r w:rsidR="00CE7B7C">
          <w:t>(</w:t>
        </w:r>
        <w:r w:rsidR="00CE7B7C" w:rsidRPr="00BC37D5">
          <w:t>s</w:t>
        </w:r>
        <w:r w:rsidR="00CE7B7C">
          <w:t>)</w:t>
        </w:r>
      </w:ins>
      <w:ins w:id="228" w:author="Huawei-SL1" w:date="2020-08-23T15:45:00Z">
        <w:r w:rsidR="005B48A4" w:rsidRPr="00BC37D5">
          <w:t xml:space="preserve"> in the requested NSSAI is allowed</w:t>
        </w:r>
      </w:ins>
      <w:ins w:id="229" w:author="Huawei-SL" w:date="2020-08-06T10:53:00Z">
        <w:r>
          <w:t>;</w:t>
        </w:r>
      </w:ins>
    </w:p>
    <w:p w14:paraId="619EEE2F" w14:textId="782176BB" w:rsidR="00EE530A" w:rsidRDefault="00A57DB6" w:rsidP="00A57DB6">
      <w:pPr>
        <w:rPr>
          <w:ins w:id="230" w:author="Huawei-SL" w:date="2020-08-06T10:54:00Z"/>
        </w:rPr>
      </w:pPr>
      <w:r>
        <w:t>and one or more subscribed S-NSSAIs marked as default which are not subject to network slice-specific authentication and authorization are available, the AMF shall</w:t>
      </w:r>
      <w:ins w:id="231" w:author="Huawei-SL" w:date="2020-08-06T10:54:00Z">
        <w:r w:rsidR="00EE530A">
          <w:t>:</w:t>
        </w:r>
      </w:ins>
      <w:del w:id="232" w:author="Huawei-SL" w:date="2020-08-06T10:54:00Z">
        <w:r w:rsidDel="00EE530A">
          <w:delText xml:space="preserve"> </w:delText>
        </w:r>
      </w:del>
    </w:p>
    <w:p w14:paraId="59CE6236" w14:textId="6DE7FFAD" w:rsidR="00EE530A" w:rsidRDefault="00EE530A" w:rsidP="00EE530A">
      <w:pPr>
        <w:ind w:left="568" w:hanging="284"/>
        <w:rPr>
          <w:ins w:id="233" w:author="Huawei-SL" w:date="2020-08-06T10:55:00Z"/>
          <w:rFonts w:eastAsia="宋体"/>
          <w:lang w:eastAsia="x-none"/>
        </w:rPr>
      </w:pPr>
      <w:ins w:id="234" w:author="Huawei-SL" w:date="2020-08-06T10:55:00Z">
        <w:r w:rsidRPr="008473E9">
          <w:rPr>
            <w:rFonts w:eastAsia="宋体"/>
            <w:lang w:eastAsia="x-none"/>
          </w:rPr>
          <w:lastRenderedPageBreak/>
          <w:t>a)</w:t>
        </w:r>
        <w:r w:rsidRPr="008473E9">
          <w:rPr>
            <w:rFonts w:eastAsia="宋体"/>
            <w:lang w:eastAsia="x-none"/>
          </w:rPr>
          <w:tab/>
        </w:r>
        <w:proofErr w:type="gramStart"/>
        <w:r w:rsidRPr="008473E9">
          <w:rPr>
            <w:rFonts w:eastAsia="宋体"/>
            <w:lang w:eastAsia="x-none"/>
          </w:rPr>
          <w:t>put</w:t>
        </w:r>
        <w:proofErr w:type="gramEnd"/>
        <w:r w:rsidRPr="008473E9">
          <w:rPr>
            <w:rFonts w:eastAsia="宋体"/>
            <w:lang w:eastAsia="x-none"/>
          </w:rPr>
          <w:t xml:space="preserve"> </w:t>
        </w:r>
        <w:r w:rsidRPr="008473E9">
          <w:rPr>
            <w:rFonts w:eastAsia="宋体" w:hint="eastAsia"/>
          </w:rPr>
          <w:t>the a</w:t>
        </w:r>
        <w:r w:rsidRPr="008473E9">
          <w:rPr>
            <w:rFonts w:eastAsia="宋体"/>
          </w:rPr>
          <w:t xml:space="preserve">llowed </w:t>
        </w:r>
        <w:r>
          <w:rPr>
            <w:rFonts w:eastAsia="宋体"/>
          </w:rPr>
          <w:t>S-</w:t>
        </w:r>
        <w:r w:rsidRPr="008473E9">
          <w:rPr>
            <w:rFonts w:eastAsia="宋体"/>
          </w:rPr>
          <w:t>NSSAI</w:t>
        </w:r>
        <w:r>
          <w:rPr>
            <w:rFonts w:eastAsia="宋体"/>
          </w:rPr>
          <w:t>(s)</w:t>
        </w:r>
        <w:r w:rsidRPr="008473E9">
          <w:rPr>
            <w:rFonts w:eastAsia="宋体" w:hint="eastAsia"/>
          </w:rPr>
          <w:t xml:space="preserve"> </w:t>
        </w:r>
        <w:r w:rsidRPr="008473E9">
          <w:rPr>
            <w:rFonts w:eastAsia="宋体"/>
          </w:rPr>
          <w:t>for the current PLMN</w:t>
        </w:r>
        <w:r w:rsidRPr="008473E9">
          <w:rPr>
            <w:rFonts w:eastAsia="Malgun Gothic"/>
            <w:lang w:eastAsia="x-none"/>
          </w:rPr>
          <w:t xml:space="preserve"> </w:t>
        </w:r>
      </w:ins>
      <w:ins w:id="235" w:author="Huawei-SL1" w:date="2020-08-23T15:21:00Z">
        <w:r w:rsidR="005B48A4" w:rsidRPr="00BC7AFD">
          <w:rPr>
            <w:rFonts w:eastAsia="宋体"/>
          </w:rPr>
          <w:t>each of which corresponds to a</w:t>
        </w:r>
      </w:ins>
      <w:r w:rsidR="005B48A4" w:rsidRPr="008473E9">
        <w:rPr>
          <w:rFonts w:eastAsia="宋体"/>
          <w:lang w:eastAsia="x-none"/>
        </w:rPr>
        <w:t xml:space="preserve"> </w:t>
      </w:r>
      <w:ins w:id="236" w:author="Huawei-SL" w:date="2020-08-06T10:55:00Z">
        <w:r w:rsidRPr="008473E9">
          <w:rPr>
            <w:rFonts w:eastAsia="宋体"/>
            <w:lang w:eastAsia="x-none"/>
          </w:rPr>
          <w:t>subscribed S-NSSAI marked as default and not subject to network slice-specific authentication and authorization in the allowed NSSAI of the REGISTRAT</w:t>
        </w:r>
        <w:r>
          <w:rPr>
            <w:rFonts w:eastAsia="宋体"/>
            <w:lang w:eastAsia="x-none"/>
          </w:rPr>
          <w:t>ION ACCEPT message;</w:t>
        </w:r>
      </w:ins>
    </w:p>
    <w:p w14:paraId="5E84D3A7" w14:textId="51FCE14A" w:rsidR="00EE530A" w:rsidRDefault="00EE530A">
      <w:pPr>
        <w:ind w:left="568" w:hanging="284"/>
        <w:rPr>
          <w:ins w:id="237" w:author="Huawei-SL" w:date="2020-08-06T10:56:00Z"/>
          <w:rFonts w:eastAsia="宋体"/>
          <w:lang w:eastAsia="x-none"/>
        </w:rPr>
        <w:pPrChange w:id="238" w:author="Huawei-SL" w:date="2020-08-06T10:55:00Z">
          <w:pPr/>
        </w:pPrChange>
      </w:pPr>
      <w:ins w:id="239" w:author="Huawei-SL" w:date="2020-08-06T10:55:00Z">
        <w:r>
          <w:rPr>
            <w:rFonts w:eastAsia="宋体"/>
            <w:lang w:eastAsia="x-none"/>
          </w:rPr>
          <w:t>b</w:t>
        </w:r>
        <w:r w:rsidRPr="008473E9">
          <w:rPr>
            <w:rFonts w:eastAsia="宋体"/>
            <w:lang w:eastAsia="x-none"/>
          </w:rPr>
          <w:t>)</w:t>
        </w:r>
        <w:r w:rsidRPr="008473E9">
          <w:rPr>
            <w:rFonts w:eastAsia="宋体"/>
            <w:lang w:eastAsia="x-none"/>
          </w:rPr>
          <w:tab/>
        </w:r>
      </w:ins>
      <w:r w:rsidR="00A57DB6" w:rsidRPr="00EE530A">
        <w:rPr>
          <w:rFonts w:eastAsia="宋体"/>
          <w:lang w:eastAsia="x-none"/>
        </w:rPr>
        <w:t>put the subscribed S-NSSAIs marked as default and not subject to network slice-specific authentication and authorization</w:t>
      </w:r>
      <w:ins w:id="240" w:author="Huawei-SL" w:date="2020-08-06T10:55:00Z">
        <w:r>
          <w:rPr>
            <w:rFonts w:eastAsia="Malgun Gothic"/>
            <w:lang w:eastAsia="x-none"/>
          </w:rPr>
          <w:t>, as the mapped S-NSSA</w:t>
        </w:r>
      </w:ins>
      <w:ins w:id="241" w:author="Huawei-SL1" w:date="2020-08-25T15:28:00Z">
        <w:r w:rsidR="00BB41EA">
          <w:rPr>
            <w:rFonts w:eastAsia="Malgun Gothic"/>
            <w:lang w:eastAsia="x-none"/>
          </w:rPr>
          <w:t>I</w:t>
        </w:r>
      </w:ins>
      <w:ins w:id="242" w:author="Huawei-SL" w:date="2020-08-06T10:55:00Z">
        <w:r>
          <w:rPr>
            <w:rFonts w:eastAsia="Malgun Gothic"/>
            <w:lang w:eastAsia="x-none"/>
          </w:rPr>
          <w:t>(s) for the allowed NSSAI,</w:t>
        </w:r>
      </w:ins>
      <w:r w:rsidR="00A57DB6" w:rsidRPr="00EE530A">
        <w:rPr>
          <w:rFonts w:eastAsia="宋体"/>
          <w:lang w:eastAsia="x-none"/>
        </w:rPr>
        <w:t xml:space="preserve"> in the allowed NSSAI of the REGISTRATION ACCEPT message</w:t>
      </w:r>
      <w:ins w:id="243" w:author="Huawei-SL" w:date="2020-08-06T10:56:00Z">
        <w:r>
          <w:rPr>
            <w:rFonts w:eastAsia="宋体"/>
            <w:lang w:eastAsia="x-none"/>
          </w:rPr>
          <w:t>; and</w:t>
        </w:r>
      </w:ins>
      <w:del w:id="244" w:author="Huawei-SL" w:date="2020-08-06T10:56:00Z">
        <w:r w:rsidR="00A57DB6" w:rsidRPr="00EE530A" w:rsidDel="00EE530A">
          <w:rPr>
            <w:rFonts w:eastAsia="宋体"/>
            <w:lang w:eastAsia="x-none"/>
          </w:rPr>
          <w:delText xml:space="preserve">. </w:delText>
        </w:r>
      </w:del>
    </w:p>
    <w:p w14:paraId="3D4C72E1" w14:textId="4BEF3075" w:rsidR="00A57DB6" w:rsidRPr="00EE530A" w:rsidRDefault="00EE530A">
      <w:pPr>
        <w:ind w:left="568" w:hanging="284"/>
        <w:rPr>
          <w:rFonts w:eastAsia="宋体"/>
          <w:lang w:eastAsia="x-none"/>
        </w:rPr>
        <w:pPrChange w:id="245" w:author="Huawei-SL" w:date="2020-08-06T10:55:00Z">
          <w:pPr/>
        </w:pPrChange>
      </w:pPr>
      <w:ins w:id="246" w:author="Huawei-SL" w:date="2020-08-06T10:56:00Z">
        <w:r>
          <w:rPr>
            <w:rFonts w:eastAsia="宋体"/>
            <w:lang w:eastAsia="x-none"/>
          </w:rPr>
          <w:t>c</w:t>
        </w:r>
        <w:r w:rsidRPr="008473E9">
          <w:rPr>
            <w:rFonts w:eastAsia="宋体"/>
            <w:lang w:eastAsia="x-none"/>
          </w:rPr>
          <w:t>)</w:t>
        </w:r>
        <w:r w:rsidRPr="008473E9">
          <w:rPr>
            <w:rFonts w:eastAsia="宋体"/>
            <w:lang w:eastAsia="x-none"/>
          </w:rPr>
          <w:tab/>
        </w:r>
      </w:ins>
      <w:del w:id="247" w:author="Huawei-SL" w:date="2020-08-06T10:56:00Z">
        <w:r w:rsidR="00A57DB6" w:rsidRPr="00EE530A" w:rsidDel="00EE530A">
          <w:rPr>
            <w:rFonts w:eastAsia="宋体"/>
            <w:lang w:eastAsia="x-none"/>
          </w:rPr>
          <w:delText xml:space="preserve">The AMF shall </w:delText>
        </w:r>
      </w:del>
      <w:r w:rsidR="00A57DB6" w:rsidRPr="00EE530A">
        <w:rPr>
          <w:rFonts w:eastAsia="宋体"/>
          <w:lang w:eastAsia="x-none"/>
        </w:rPr>
        <w:t xml:space="preserve">determine a </w:t>
      </w:r>
      <w:r w:rsidR="00A57DB6" w:rsidRPr="00EE530A">
        <w:rPr>
          <w:rFonts w:eastAsia="宋体" w:hint="eastAsia"/>
          <w:lang w:eastAsia="x-none"/>
        </w:rPr>
        <w:t>r</w:t>
      </w:r>
      <w:r w:rsidR="00A57DB6" w:rsidRPr="00EE530A">
        <w:rPr>
          <w:rFonts w:eastAsia="宋体"/>
          <w:lang w:eastAsia="x-none"/>
        </w:rPr>
        <w:t xml:space="preserve">egistration </w:t>
      </w:r>
      <w:r w:rsidR="00A57DB6" w:rsidRPr="00EE530A">
        <w:rPr>
          <w:rFonts w:eastAsia="宋体" w:hint="eastAsia"/>
          <w:lang w:eastAsia="x-none"/>
        </w:rPr>
        <w:t>a</w:t>
      </w:r>
      <w:r w:rsidR="00A57DB6" w:rsidRPr="00EE530A">
        <w:rPr>
          <w:rFonts w:eastAsia="宋体"/>
          <w:lang w:eastAsia="x-none"/>
        </w:rPr>
        <w:t xml:space="preserve">rea such that all S-NSSAIs of the </w:t>
      </w:r>
      <w:r w:rsidR="00A57DB6" w:rsidRPr="00EE530A">
        <w:rPr>
          <w:rFonts w:eastAsia="宋体" w:hint="eastAsia"/>
          <w:lang w:eastAsia="x-none"/>
        </w:rPr>
        <w:t>a</w:t>
      </w:r>
      <w:r w:rsidR="00A57DB6" w:rsidRPr="00EE530A">
        <w:rPr>
          <w:rFonts w:eastAsia="宋体"/>
          <w:lang w:eastAsia="x-none"/>
        </w:rPr>
        <w:t xml:space="preserve">llowed NSSAI are available in the </w:t>
      </w:r>
      <w:r w:rsidR="00A57DB6" w:rsidRPr="00EE530A">
        <w:rPr>
          <w:rFonts w:eastAsia="宋体" w:hint="eastAsia"/>
          <w:lang w:eastAsia="x-none"/>
        </w:rPr>
        <w:t>r</w:t>
      </w:r>
      <w:r w:rsidR="00A57DB6" w:rsidRPr="00EE530A">
        <w:rPr>
          <w:rFonts w:eastAsia="宋体"/>
          <w:lang w:eastAsia="x-none"/>
        </w:rPr>
        <w:t xml:space="preserve">egistration </w:t>
      </w:r>
      <w:r w:rsidR="00A57DB6" w:rsidRPr="00EE530A">
        <w:rPr>
          <w:rFonts w:eastAsia="宋体" w:hint="eastAsia"/>
          <w:lang w:eastAsia="x-none"/>
        </w:rPr>
        <w:t>a</w:t>
      </w:r>
      <w:r w:rsidR="00A57DB6" w:rsidRPr="00EE530A">
        <w:rPr>
          <w:rFonts w:eastAsia="宋体"/>
          <w:lang w:eastAsia="x-none"/>
        </w:rPr>
        <w:t>rea.</w:t>
      </w:r>
    </w:p>
    <w:p w14:paraId="38DFF86E" w14:textId="77777777" w:rsidR="00A57DB6" w:rsidRPr="00996903" w:rsidRDefault="00A57DB6" w:rsidP="00A57DB6">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34A73E0" w14:textId="77777777" w:rsidR="00A57DB6" w:rsidRDefault="00A57DB6" w:rsidP="00A57DB6">
      <w:pPr>
        <w:pStyle w:val="B1"/>
        <w:rPr>
          <w:rFonts w:eastAsia="Malgun Gothic"/>
        </w:rPr>
      </w:pPr>
      <w:r>
        <w:t>a)</w:t>
      </w:r>
      <w:r>
        <w:tab/>
      </w:r>
      <w:r w:rsidRPr="003168A2">
        <w:t>"</w:t>
      </w:r>
      <w:r w:rsidRPr="005F7EB0">
        <w:t>periodic registration updating</w:t>
      </w:r>
      <w:r w:rsidRPr="003168A2">
        <w:t>"</w:t>
      </w:r>
      <w:r>
        <w:t>; or</w:t>
      </w:r>
    </w:p>
    <w:p w14:paraId="5A4BF8AB" w14:textId="77777777" w:rsidR="00A57DB6" w:rsidRDefault="00A57DB6" w:rsidP="00A57DB6">
      <w:pPr>
        <w:pStyle w:val="B1"/>
      </w:pPr>
      <w:r>
        <w:t>b)</w:t>
      </w:r>
      <w:r>
        <w:tab/>
      </w:r>
      <w:r w:rsidRPr="003168A2">
        <w:t>"</w:t>
      </w:r>
      <w:r w:rsidRPr="005F7EB0">
        <w:t>mobility registration updating</w:t>
      </w:r>
      <w:r w:rsidRPr="003168A2">
        <w:t>"</w:t>
      </w:r>
      <w:r>
        <w:t xml:space="preserve"> and the UE is in NB-N1 mode;</w:t>
      </w:r>
    </w:p>
    <w:p w14:paraId="2F8F9CFA" w14:textId="77777777" w:rsidR="00A57DB6" w:rsidRDefault="00A57DB6" w:rsidP="00A57DB6">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33860008" w14:textId="77777777" w:rsidR="00A57DB6" w:rsidRPr="00F41928" w:rsidRDefault="00A57DB6" w:rsidP="00A57DB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36BC0B3F" w14:textId="77777777" w:rsidR="00A57DB6" w:rsidRDefault="00A57DB6" w:rsidP="00A57DB6">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7084FA5" w14:textId="77777777" w:rsidR="00A57DB6" w:rsidRPr="00CA4AA5" w:rsidRDefault="00A57DB6" w:rsidP="00A57DB6">
      <w:r w:rsidRPr="00CA4AA5">
        <w:t>With respect to each of the PDU session(s) active in the UE, if the allowed NSSAI contain</w:t>
      </w:r>
      <w:r>
        <w:t>s neither</w:t>
      </w:r>
      <w:r w:rsidRPr="00CA4AA5">
        <w:t>:</w:t>
      </w:r>
    </w:p>
    <w:p w14:paraId="44E44C07" w14:textId="77777777" w:rsidR="00A57DB6" w:rsidRPr="00CA4AA5" w:rsidRDefault="00A57DB6" w:rsidP="00A57DB6">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5456F47" w14:textId="77777777" w:rsidR="00A57DB6" w:rsidRDefault="00A57DB6" w:rsidP="00A57DB6">
      <w:pPr>
        <w:pStyle w:val="B1"/>
      </w:pPr>
      <w:r>
        <w:t>b</w:t>
      </w:r>
      <w:r w:rsidRPr="00CA4AA5">
        <w:t>)</w:t>
      </w:r>
      <w:r w:rsidRPr="00CA4AA5">
        <w:tab/>
        <w:t xml:space="preserve">a mapped S-NSSAI matching to the mapped S-NSSAI </w:t>
      </w:r>
      <w:r>
        <w:t>of the PDU session</w:t>
      </w:r>
      <w:r w:rsidRPr="00CA4AA5">
        <w:t>;</w:t>
      </w:r>
    </w:p>
    <w:p w14:paraId="53CABC40" w14:textId="77777777" w:rsidR="00A57DB6" w:rsidRDefault="00A57DB6" w:rsidP="00A57DB6">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3A4CBB4" w14:textId="77777777" w:rsidR="00A57DB6" w:rsidRDefault="00A57DB6" w:rsidP="00A57DB6">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42773D0" w14:textId="77777777" w:rsidR="00A57DB6" w:rsidRDefault="00A57DB6" w:rsidP="00A57DB6">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7892A79C" w14:textId="77777777" w:rsidR="00A57DB6" w:rsidRDefault="00A57DB6" w:rsidP="00A57DB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D34FC97" w14:textId="77777777" w:rsidR="00A57DB6" w:rsidRDefault="00A57DB6" w:rsidP="00A57DB6">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4CAFC81" w14:textId="77777777" w:rsidR="00A57DB6" w:rsidRDefault="00A57DB6" w:rsidP="00A57DB6">
      <w:pPr>
        <w:pStyle w:val="B1"/>
      </w:pPr>
      <w:r>
        <w:t>b)</w:t>
      </w:r>
      <w:r>
        <w:tab/>
      </w:r>
      <w:r>
        <w:rPr>
          <w:rFonts w:eastAsia="Malgun Gothic"/>
        </w:rPr>
        <w:t>includes</w:t>
      </w:r>
      <w:r>
        <w:t xml:space="preserve"> a pending NSSAI; and</w:t>
      </w:r>
    </w:p>
    <w:p w14:paraId="5A45BDEC" w14:textId="77777777" w:rsidR="00A57DB6" w:rsidRDefault="00A57DB6" w:rsidP="00A57DB6">
      <w:pPr>
        <w:pStyle w:val="B1"/>
      </w:pPr>
      <w:r>
        <w:t>c)</w:t>
      </w:r>
      <w:r>
        <w:tab/>
        <w:t>does not include an allowed NSSAI;</w:t>
      </w:r>
    </w:p>
    <w:p w14:paraId="4093F780" w14:textId="77777777" w:rsidR="00A57DB6" w:rsidRDefault="00A57DB6" w:rsidP="00A57DB6">
      <w:r>
        <w:t>the UE:</w:t>
      </w:r>
    </w:p>
    <w:p w14:paraId="078AD181" w14:textId="77777777" w:rsidR="00A57DB6" w:rsidRDefault="00A57DB6" w:rsidP="00A57DB6">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7393F9D5" w14:textId="77777777" w:rsidR="00A57DB6" w:rsidRDefault="00A57DB6" w:rsidP="00A57DB6">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w:t>
      </w:r>
      <w:proofErr w:type="spellStart"/>
      <w:r>
        <w:t>subclause</w:t>
      </w:r>
      <w:proofErr w:type="spellEnd"/>
      <w:r>
        <w:t> 5.6.1.1;</w:t>
      </w:r>
    </w:p>
    <w:p w14:paraId="0EE45485" w14:textId="77777777" w:rsidR="00A57DB6" w:rsidRDefault="00A57DB6" w:rsidP="00A57DB6">
      <w:pPr>
        <w:pStyle w:val="B1"/>
      </w:pPr>
      <w:r>
        <w:lastRenderedPageBreak/>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688B3AC5" w14:textId="77777777" w:rsidR="00A57DB6" w:rsidRPr="00215B69" w:rsidRDefault="00A57DB6" w:rsidP="00A57DB6">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405A8A35" w14:textId="77777777" w:rsidR="00A57DB6" w:rsidRPr="00175B72" w:rsidRDefault="00A57DB6" w:rsidP="00A57DB6">
      <w:pPr>
        <w:rPr>
          <w:rFonts w:eastAsia="Malgun Gothic"/>
        </w:rPr>
      </w:pPr>
      <w:r>
        <w:t>until the UE receives an allowed NSSAI.</w:t>
      </w:r>
    </w:p>
    <w:p w14:paraId="6C74E9A5" w14:textId="77777777" w:rsidR="00A57DB6" w:rsidRPr="0083064D" w:rsidRDefault="00A57DB6" w:rsidP="00A57DB6">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C344957" w14:textId="77777777" w:rsidR="00A57DB6" w:rsidRDefault="00A57DB6" w:rsidP="00A57DB6">
      <w:pPr>
        <w:pStyle w:val="B1"/>
        <w:rPr>
          <w:rFonts w:eastAsia="Malgun Gothic"/>
        </w:rPr>
      </w:pPr>
      <w:r>
        <w:t>a)</w:t>
      </w:r>
      <w:r>
        <w:tab/>
      </w:r>
      <w:r w:rsidRPr="003168A2">
        <w:t>"</w:t>
      </w:r>
      <w:r w:rsidRPr="005F7EB0">
        <w:t>periodic registration updating</w:t>
      </w:r>
      <w:r w:rsidRPr="003168A2">
        <w:t>"</w:t>
      </w:r>
      <w:r>
        <w:t>; or</w:t>
      </w:r>
    </w:p>
    <w:p w14:paraId="5CEE65BF" w14:textId="77777777" w:rsidR="00A57DB6" w:rsidRDefault="00A57DB6" w:rsidP="00A57DB6">
      <w:pPr>
        <w:pStyle w:val="B1"/>
      </w:pPr>
      <w:r>
        <w:t>b)</w:t>
      </w:r>
      <w:r>
        <w:tab/>
      </w:r>
      <w:r w:rsidRPr="003168A2">
        <w:t>"</w:t>
      </w:r>
      <w:r w:rsidRPr="005F7EB0">
        <w:t>mobility registration updating</w:t>
      </w:r>
      <w:r w:rsidRPr="003168A2">
        <w:t>"</w:t>
      </w:r>
      <w:r>
        <w:t xml:space="preserve"> and the UE is in NB-N1 mode;</w:t>
      </w:r>
    </w:p>
    <w:p w14:paraId="40C233BE" w14:textId="77777777" w:rsidR="00A57DB6" w:rsidRDefault="00A57DB6" w:rsidP="00A57DB6">
      <w:pPr>
        <w:rPr>
          <w:rFonts w:eastAsia="Malgun Gothic"/>
        </w:rPr>
      </w:pPr>
      <w:r>
        <w:t>if the</w:t>
      </w:r>
      <w:r>
        <w:rPr>
          <w:rFonts w:eastAsia="Malgun Gothic"/>
        </w:rPr>
        <w:t xml:space="preserve"> REGISTRATION ACCEPT message:</w:t>
      </w:r>
    </w:p>
    <w:p w14:paraId="7547D451" w14:textId="77777777" w:rsidR="00A57DB6" w:rsidRPr="00175B72" w:rsidRDefault="00A57DB6" w:rsidP="00A57DB6">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5FA90E87" w14:textId="77777777" w:rsidR="00A57DB6" w:rsidRPr="00175B72" w:rsidRDefault="00A57DB6" w:rsidP="00A57DB6">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739F287B" w14:textId="77777777" w:rsidR="00A57DB6" w:rsidRDefault="00A57DB6" w:rsidP="00A57DB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BE0F5EA" w14:textId="77777777" w:rsidR="00A57DB6" w:rsidRDefault="00A57DB6" w:rsidP="00A57DB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046D5F8" w14:textId="77777777" w:rsidR="00A57DB6" w:rsidRDefault="00A57DB6" w:rsidP="00A57DB6">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88B5B44" w14:textId="77777777" w:rsidR="00A57DB6" w:rsidRDefault="00A57DB6" w:rsidP="00A57DB6">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539272F" w14:textId="77777777" w:rsidR="00A57DB6" w:rsidRDefault="00A57DB6" w:rsidP="00A57DB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CA0E3B5" w14:textId="77777777" w:rsidR="00A57DB6" w:rsidRPr="002D5176" w:rsidRDefault="00A57DB6" w:rsidP="00A57DB6">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34C61FB" w14:textId="77777777" w:rsidR="00A57DB6" w:rsidRPr="000C4AE8" w:rsidRDefault="00A57DB6" w:rsidP="00A57DB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457C21C" w14:textId="77777777" w:rsidR="00A57DB6" w:rsidRDefault="00A57DB6" w:rsidP="00A57DB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25BE838A" w14:textId="77777777" w:rsidR="00A57DB6" w:rsidRDefault="00A57DB6" w:rsidP="00A57DB6">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18C91708" w14:textId="77777777" w:rsidR="00A57DB6" w:rsidRPr="008837E1" w:rsidRDefault="00A57DB6" w:rsidP="00A57DB6">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758555D6" w14:textId="77777777" w:rsidR="00A57DB6" w:rsidRDefault="00A57DB6" w:rsidP="00A57DB6">
      <w:r>
        <w:t>If the Allowed PDU session status IE is included in the REGISTRATION REQUEST message, the AMF shall:</w:t>
      </w:r>
    </w:p>
    <w:p w14:paraId="173ADAF8" w14:textId="77777777" w:rsidR="00A57DB6" w:rsidRDefault="00A57DB6" w:rsidP="00A57DB6">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7EF290C" w14:textId="77777777" w:rsidR="00A57DB6" w:rsidRDefault="00A57DB6" w:rsidP="00A57DB6">
      <w:pPr>
        <w:pStyle w:val="B1"/>
      </w:pPr>
      <w:r>
        <w:t>b)</w:t>
      </w:r>
      <w:r>
        <w:tab/>
      </w:r>
      <w:r>
        <w:rPr>
          <w:lang w:eastAsia="ko-KR"/>
        </w:rPr>
        <w:t>for each SMF that has indicated pending downlink data only:</w:t>
      </w:r>
    </w:p>
    <w:p w14:paraId="3D0679BE" w14:textId="77777777" w:rsidR="00A57DB6" w:rsidRDefault="00A57DB6" w:rsidP="00A57DB6">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C793355" w14:textId="77777777" w:rsidR="00A57DB6" w:rsidRDefault="00A57DB6" w:rsidP="00A57DB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0B31E65" w14:textId="77777777" w:rsidR="00A57DB6" w:rsidRDefault="00A57DB6" w:rsidP="00A57DB6">
      <w:pPr>
        <w:pStyle w:val="B1"/>
      </w:pPr>
      <w:r>
        <w:t>c)</w:t>
      </w:r>
      <w:r>
        <w:tab/>
      </w:r>
      <w:r>
        <w:rPr>
          <w:lang w:eastAsia="ko-KR"/>
        </w:rPr>
        <w:t>for each SMF that have indicated pending downlink signalling and data:</w:t>
      </w:r>
    </w:p>
    <w:p w14:paraId="42A1CC5A" w14:textId="77777777" w:rsidR="00A57DB6" w:rsidRDefault="00A57DB6" w:rsidP="00A57DB6">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429735C" w14:textId="77777777" w:rsidR="00A57DB6" w:rsidRDefault="00A57DB6" w:rsidP="00A57DB6">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53B6205" w14:textId="77777777" w:rsidR="00A57DB6" w:rsidRDefault="00A57DB6" w:rsidP="00A57DB6">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22C2C3C" w14:textId="77777777" w:rsidR="00A57DB6" w:rsidRDefault="00A57DB6" w:rsidP="00A57DB6">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3A9F281" w14:textId="77777777" w:rsidR="00A57DB6" w:rsidRPr="007B4263" w:rsidRDefault="00A57DB6" w:rsidP="00A57DB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9C9309B" w14:textId="77777777" w:rsidR="00A57DB6" w:rsidRDefault="00A57DB6" w:rsidP="00A57DB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65A79CE" w14:textId="77777777" w:rsidR="00A57DB6" w:rsidRDefault="00A57DB6" w:rsidP="00A57DB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7FFC954" w14:textId="77777777" w:rsidR="00A57DB6" w:rsidRDefault="00A57DB6" w:rsidP="00A57DB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ADB47CC" w14:textId="77777777" w:rsidR="00A57DB6" w:rsidRDefault="00A57DB6" w:rsidP="00A57DB6">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95E445C" w14:textId="77777777" w:rsidR="00A57DB6" w:rsidRDefault="00A57DB6" w:rsidP="00A57DB6">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07162F3" w14:textId="77777777" w:rsidR="00A57DB6" w:rsidRDefault="00A57DB6" w:rsidP="00A57DB6">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8EDE2D6" w14:textId="77777777" w:rsidR="00A57DB6" w:rsidRDefault="00A57DB6" w:rsidP="00A57DB6">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9240E6C" w14:textId="77777777" w:rsidR="00A57DB6" w:rsidRPr="0073466E" w:rsidRDefault="00A57DB6" w:rsidP="00A57DB6">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74A278B" w14:textId="77777777" w:rsidR="00A57DB6" w:rsidRDefault="00A57DB6" w:rsidP="00A57DB6">
      <w:r w:rsidRPr="003168A2">
        <w:t xml:space="preserve">If </w:t>
      </w:r>
      <w:r>
        <w:t>the AMF needs to initiate PDU session status synchronization the AMF shall include a PDU session status IE in the REGISTRATION ACCEPT message to indicate the UE which PDU sessions are active in the AMF.</w:t>
      </w:r>
    </w:p>
    <w:p w14:paraId="32DBBEF6" w14:textId="77777777" w:rsidR="00A57DB6" w:rsidRDefault="00A57DB6" w:rsidP="00A57DB6">
      <w:r>
        <w:lastRenderedPageBreak/>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339B770" w14:textId="77777777" w:rsidR="00A57DB6" w:rsidRPr="00AF2A45" w:rsidRDefault="00A57DB6" w:rsidP="00A57DB6">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83F15E2" w14:textId="77777777" w:rsidR="00A57DB6" w:rsidRDefault="00A57DB6" w:rsidP="00A57DB6">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373762E8" w14:textId="77777777" w:rsidR="00A57DB6" w:rsidRDefault="00A57DB6" w:rsidP="00A57DB6">
      <w:r w:rsidRPr="003168A2">
        <w:t>If</w:t>
      </w:r>
      <w:r>
        <w:t>:</w:t>
      </w:r>
      <w:r w:rsidRPr="003168A2">
        <w:t xml:space="preserve"> </w:t>
      </w:r>
    </w:p>
    <w:p w14:paraId="62DA3605" w14:textId="77777777" w:rsidR="00A57DB6" w:rsidRDefault="00A57DB6" w:rsidP="00A57DB6">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857528D" w14:textId="77777777" w:rsidR="00A57DB6" w:rsidRDefault="00A57DB6" w:rsidP="00A57DB6">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906EB46" w14:textId="77777777" w:rsidR="00A57DB6" w:rsidRDefault="00A57DB6" w:rsidP="00A57DB6">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97CC688" w14:textId="77777777" w:rsidR="00A57DB6" w:rsidRDefault="00A57DB6" w:rsidP="00A57DB6">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62D90AAC" w14:textId="77777777" w:rsidR="00A57DB6" w:rsidRPr="002E411E" w:rsidRDefault="00A57DB6" w:rsidP="00A57DB6">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B7B5C53" w14:textId="77777777" w:rsidR="00A57DB6" w:rsidRDefault="00A57DB6" w:rsidP="00A57DB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691AEF4" w14:textId="77777777" w:rsidR="00A57DB6" w:rsidRDefault="00A57DB6" w:rsidP="00A57DB6">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DF16F1B" w14:textId="77777777" w:rsidR="00A57DB6" w:rsidRDefault="00A57DB6" w:rsidP="00A57DB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2401595" w14:textId="77777777" w:rsidR="00A57DB6" w:rsidRPr="00F701D3" w:rsidRDefault="00A57DB6" w:rsidP="00A57DB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F88C67F" w14:textId="77777777" w:rsidR="00A57DB6" w:rsidRDefault="00A57DB6" w:rsidP="00A57DB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D340061" w14:textId="77777777" w:rsidR="00A57DB6" w:rsidRDefault="00A57DB6" w:rsidP="00A57DB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EFF6807" w14:textId="77777777" w:rsidR="00A57DB6" w:rsidRDefault="00A57DB6" w:rsidP="00A57DB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7467F66" w14:textId="77777777" w:rsidR="00A57DB6" w:rsidRDefault="00A57DB6" w:rsidP="00A57DB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692685C" w14:textId="77777777" w:rsidR="00A57DB6" w:rsidRPr="00604BBA" w:rsidRDefault="00A57DB6" w:rsidP="00A57DB6">
      <w:pPr>
        <w:pStyle w:val="NO"/>
        <w:rPr>
          <w:rFonts w:eastAsia="Malgun Gothic"/>
        </w:rPr>
      </w:pPr>
      <w:r>
        <w:rPr>
          <w:rFonts w:eastAsia="Malgun Gothic"/>
        </w:rPr>
        <w:t>NOTE 7:</w:t>
      </w:r>
      <w:r>
        <w:rPr>
          <w:rFonts w:eastAsia="Malgun Gothic"/>
        </w:rPr>
        <w:tab/>
        <w:t>The registration mode used by the UE is implementation dependent.</w:t>
      </w:r>
    </w:p>
    <w:p w14:paraId="19BA7873" w14:textId="77777777" w:rsidR="00A57DB6" w:rsidRDefault="00A57DB6" w:rsidP="00A57DB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1ABA441" w14:textId="77777777" w:rsidR="00A57DB6" w:rsidRDefault="00A57DB6" w:rsidP="00A57DB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0C9083C" w14:textId="77777777" w:rsidR="00A57DB6" w:rsidRDefault="00A57DB6" w:rsidP="00A57DB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 xml:space="preserve">if the AMF does not indicate that the PDU </w:t>
      </w:r>
      <w:r>
        <w:rPr>
          <w:lang w:eastAsia="ja-JP"/>
        </w:rPr>
        <w:lastRenderedPageBreak/>
        <w:t>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4B4DCF98" w14:textId="77777777" w:rsidR="00A57DB6" w:rsidRDefault="00A57DB6" w:rsidP="00A57DB6">
      <w:r>
        <w:t>The AMF shall set the EMF bit in the 5GS network feature support IE to:</w:t>
      </w:r>
    </w:p>
    <w:p w14:paraId="0321E658" w14:textId="77777777" w:rsidR="00A57DB6" w:rsidRDefault="00A57DB6" w:rsidP="00A57DB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468E7591" w14:textId="77777777" w:rsidR="00A57DB6" w:rsidRDefault="00A57DB6" w:rsidP="00A57DB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62410CF9" w14:textId="77777777" w:rsidR="00A57DB6" w:rsidRDefault="00A57DB6" w:rsidP="00A57DB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749BA05E" w14:textId="77777777" w:rsidR="00A57DB6" w:rsidRDefault="00A57DB6" w:rsidP="00A57DB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1643647" w14:textId="77777777" w:rsidR="00A57DB6" w:rsidRDefault="00A57DB6" w:rsidP="00A57DB6">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4C830CA5" w14:textId="77777777" w:rsidR="00A57DB6" w:rsidRDefault="00A57DB6" w:rsidP="00A57DB6">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A890163" w14:textId="77777777" w:rsidR="00A57DB6" w:rsidRDefault="00A57DB6" w:rsidP="00A57DB6">
      <w:r>
        <w:t>If the UE is not operating in SNPN access mode:</w:t>
      </w:r>
    </w:p>
    <w:p w14:paraId="55071EF0" w14:textId="77777777" w:rsidR="00A57DB6" w:rsidRDefault="00A57DB6" w:rsidP="00A57DB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D3AAD37" w14:textId="77777777" w:rsidR="00A57DB6" w:rsidRPr="000C47DD" w:rsidRDefault="00A57DB6" w:rsidP="00A57DB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F13CA29" w14:textId="77777777" w:rsidR="00A57DB6" w:rsidRDefault="00A57DB6" w:rsidP="00A57DB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553F3CB1" w14:textId="77777777" w:rsidR="00A57DB6" w:rsidRDefault="00A57DB6" w:rsidP="00A57DB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6083C2C" w14:textId="77777777" w:rsidR="00A57DB6" w:rsidRPr="000C47DD" w:rsidRDefault="00A57DB6" w:rsidP="00A57DB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4F95713" w14:textId="77777777" w:rsidR="00A57DB6" w:rsidRDefault="00A57DB6" w:rsidP="00A57DB6">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5C8E4DBD" w14:textId="77777777" w:rsidR="00A57DB6" w:rsidRDefault="00A57DB6" w:rsidP="00A57DB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A4943B2" w14:textId="77777777" w:rsidR="00A57DB6" w:rsidRDefault="00A57DB6" w:rsidP="00A57DB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7B6DD0E" w14:textId="77777777" w:rsidR="00A57DB6" w:rsidRDefault="00A57DB6" w:rsidP="00A57DB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D4B3050" w14:textId="77777777" w:rsidR="00A57DB6" w:rsidRDefault="00A57DB6" w:rsidP="00A57DB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88938D0" w14:textId="77777777" w:rsidR="00A57DB6" w:rsidRDefault="00A57DB6" w:rsidP="00A57DB6">
      <w:pPr>
        <w:rPr>
          <w:noProof/>
        </w:rPr>
      </w:pPr>
      <w:r w:rsidRPr="00CC0C94">
        <w:t xml:space="preserve">in the </w:t>
      </w:r>
      <w:r>
        <w:rPr>
          <w:lang w:eastAsia="ko-KR"/>
        </w:rPr>
        <w:t>5GS network feature support IE in the REGISTRATION ACCEPT message</w:t>
      </w:r>
      <w:r w:rsidRPr="00CC0C94">
        <w:t>.</w:t>
      </w:r>
    </w:p>
    <w:p w14:paraId="235575E8" w14:textId="77777777" w:rsidR="00A57DB6" w:rsidRDefault="00A57DB6" w:rsidP="00A57DB6">
      <w:r>
        <w:t>If the UE is operating in SNPN access mode:</w:t>
      </w:r>
    </w:p>
    <w:p w14:paraId="2098FFCD" w14:textId="77777777" w:rsidR="00A57DB6" w:rsidRDefault="00A57DB6" w:rsidP="00A57DB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89A2FFE" w14:textId="77777777" w:rsidR="00A57DB6" w:rsidRPr="000C47DD" w:rsidRDefault="00A57DB6" w:rsidP="00A57DB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E2FF8EB" w14:textId="77777777" w:rsidR="00A57DB6" w:rsidRDefault="00A57DB6" w:rsidP="00A57DB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6D1A73" w14:textId="77777777" w:rsidR="00A57DB6" w:rsidRDefault="00A57DB6" w:rsidP="00A57DB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19C87C4" w14:textId="77777777" w:rsidR="00A57DB6" w:rsidRPr="000C47DD" w:rsidRDefault="00A57DB6" w:rsidP="00A57DB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D1149D0" w14:textId="77777777" w:rsidR="00A57DB6" w:rsidRDefault="00A57DB6" w:rsidP="00A57DB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B4981B6" w14:textId="77777777" w:rsidR="00A57DB6" w:rsidRPr="00722419" w:rsidRDefault="00A57DB6" w:rsidP="00A57DB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E01F218" w14:textId="77777777" w:rsidR="00A57DB6" w:rsidRDefault="00A57DB6" w:rsidP="00A57DB6">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6BB1476D" w14:textId="77777777" w:rsidR="00A57DB6" w:rsidRDefault="00A57DB6" w:rsidP="00A57DB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B0E1018" w14:textId="77777777" w:rsidR="00A57DB6" w:rsidRDefault="00A57DB6" w:rsidP="00A57DB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58C26FC" w14:textId="77777777" w:rsidR="00A57DB6" w:rsidRDefault="00A57DB6" w:rsidP="00A57DB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CC06936" w14:textId="77777777" w:rsidR="00A57DB6" w:rsidRDefault="00A57DB6" w:rsidP="00A57DB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C912A63" w14:textId="77777777" w:rsidR="00A57DB6" w:rsidRDefault="00A57DB6" w:rsidP="00A57DB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813F5C6" w14:textId="77777777" w:rsidR="00A57DB6" w:rsidRDefault="00A57DB6" w:rsidP="00A57DB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0C896A7" w14:textId="77777777" w:rsidR="00A57DB6" w:rsidRDefault="00A57DB6" w:rsidP="00A57DB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A4869D2" w14:textId="77777777" w:rsidR="00A57DB6" w:rsidRPr="00216B0A" w:rsidRDefault="00A57DB6" w:rsidP="00A57DB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77107F5E" w14:textId="77777777" w:rsidR="00A57DB6" w:rsidRDefault="00A57DB6" w:rsidP="00A57DB6">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4EF3306F" w14:textId="77777777" w:rsidR="00A57DB6" w:rsidRDefault="00A57DB6" w:rsidP="00A57DB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295F2C1" w14:textId="77777777" w:rsidR="00A57DB6" w:rsidRDefault="00A57DB6" w:rsidP="00A57DB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D8ECD8D" w14:textId="77777777" w:rsidR="00A57DB6" w:rsidRPr="00CC0C94" w:rsidRDefault="00A57DB6" w:rsidP="00A57DB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A70623A" w14:textId="77777777" w:rsidR="00A57DB6" w:rsidRDefault="00A57DB6" w:rsidP="00A57DB6">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753A44" w14:textId="77777777" w:rsidR="00A57DB6" w:rsidRDefault="00A57DB6" w:rsidP="00A57DB6">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0490B75" w14:textId="77777777" w:rsidR="00A57DB6" w:rsidRDefault="00A57DB6" w:rsidP="00A57DB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4D496FA7" w14:textId="77777777" w:rsidR="00A57DB6" w:rsidRDefault="00A57DB6" w:rsidP="00A57DB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54D45F1" w14:textId="77777777" w:rsidR="00A57DB6" w:rsidRDefault="00A57DB6" w:rsidP="00A57DB6">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080F415" w14:textId="77777777" w:rsidR="00A57DB6" w:rsidRDefault="00A57DB6" w:rsidP="00A57DB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E20B90B" w14:textId="77777777" w:rsidR="00A57DB6" w:rsidRDefault="00A57DB6" w:rsidP="00A57DB6">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4867DF05" w14:textId="77777777" w:rsidR="00A57DB6" w:rsidRPr="003B390F" w:rsidRDefault="00A57DB6" w:rsidP="00A57DB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3E39EC1" w14:textId="77777777" w:rsidR="00A57DB6" w:rsidRPr="003B390F" w:rsidRDefault="00A57DB6" w:rsidP="00A57DB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E4E2715" w14:textId="77777777" w:rsidR="00A57DB6" w:rsidRPr="003B390F" w:rsidRDefault="00A57DB6" w:rsidP="00A57DB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73E29B7" w14:textId="77777777" w:rsidR="00A57DB6" w:rsidRDefault="00A57DB6" w:rsidP="00A57DB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6D35090" w14:textId="77777777" w:rsidR="00A57DB6" w:rsidRDefault="00A57DB6" w:rsidP="00A57DB6">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3C65A30" w14:textId="77777777" w:rsidR="00A57DB6" w:rsidRDefault="00A57DB6" w:rsidP="00A57DB6">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B7EADEB" w14:textId="77777777" w:rsidR="00A57DB6" w:rsidRPr="001344AD" w:rsidRDefault="00A57DB6" w:rsidP="00A57DB6">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05E2D8FB" w14:textId="77777777" w:rsidR="00A57DB6" w:rsidRPr="001344AD" w:rsidRDefault="00A57DB6" w:rsidP="00A57DB6">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AAAC908" w14:textId="77777777" w:rsidR="00A57DB6" w:rsidRDefault="00A57DB6" w:rsidP="00A57DB6">
      <w:pPr>
        <w:pStyle w:val="B1"/>
      </w:pPr>
      <w:r w:rsidRPr="001344AD">
        <w:t>b)</w:t>
      </w:r>
      <w:r w:rsidRPr="001344AD">
        <w:tab/>
        <w:t>otherwise</w:t>
      </w:r>
      <w:r>
        <w:t>:</w:t>
      </w:r>
    </w:p>
    <w:p w14:paraId="34EF2C6C" w14:textId="77777777" w:rsidR="00A57DB6" w:rsidRDefault="00A57DB6" w:rsidP="00A57DB6">
      <w:pPr>
        <w:pStyle w:val="B2"/>
      </w:pPr>
      <w:r>
        <w:t>1)</w:t>
      </w:r>
      <w:r>
        <w:tab/>
        <w:t>if the UE has NSSAI inclusion mode for the current PLMN and access type stored in the UE, the UE shall operate in the stored NSSAI inclusion mode;</w:t>
      </w:r>
    </w:p>
    <w:p w14:paraId="5687F004" w14:textId="77777777" w:rsidR="00A57DB6" w:rsidRPr="001344AD" w:rsidRDefault="00A57DB6" w:rsidP="00A57DB6">
      <w:pPr>
        <w:pStyle w:val="B2"/>
      </w:pPr>
      <w:r>
        <w:t>2)</w:t>
      </w:r>
      <w:r>
        <w:tab/>
        <w:t>if the UE does not have NSSAI inclusion mode for the current PLMN and the access type stored in the UE and if</w:t>
      </w:r>
      <w:r w:rsidRPr="001344AD">
        <w:t xml:space="preserve"> the UE is performing the registration procedure over:</w:t>
      </w:r>
    </w:p>
    <w:p w14:paraId="380FBFEA" w14:textId="77777777" w:rsidR="00A57DB6" w:rsidRPr="001344AD" w:rsidRDefault="00A57DB6" w:rsidP="00A57DB6">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F425484" w14:textId="77777777" w:rsidR="00A57DB6" w:rsidRPr="001344AD" w:rsidRDefault="00A57DB6" w:rsidP="00A57DB6">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EB123FF" w14:textId="77777777" w:rsidR="00A57DB6" w:rsidRDefault="00A57DB6" w:rsidP="00A57DB6">
      <w:pPr>
        <w:pStyle w:val="B3"/>
      </w:pPr>
      <w:r>
        <w:t>iii)</w:t>
      </w:r>
      <w:r>
        <w:tab/>
        <w:t>trusted non-3GPP access, the UE shall operate in NSSAI inclusion mode D in the current PLMN and</w:t>
      </w:r>
      <w:r>
        <w:rPr>
          <w:lang w:eastAsia="zh-CN"/>
        </w:rPr>
        <w:t xml:space="preserve"> the current</w:t>
      </w:r>
      <w:r>
        <w:t xml:space="preserve"> access type; or</w:t>
      </w:r>
    </w:p>
    <w:p w14:paraId="2CBEB186" w14:textId="77777777" w:rsidR="00A57DB6" w:rsidRDefault="00A57DB6" w:rsidP="00A57DB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AD2AE3" w14:textId="77777777" w:rsidR="00A57DB6" w:rsidRDefault="00A57DB6" w:rsidP="00A57DB6">
      <w:pPr>
        <w:rPr>
          <w:lang w:val="en-US"/>
        </w:rPr>
      </w:pPr>
      <w:r>
        <w:t xml:space="preserve">The AMF may include </w:t>
      </w:r>
      <w:r>
        <w:rPr>
          <w:lang w:val="en-US"/>
        </w:rPr>
        <w:t>operator-defined access category definitions in the REGISTRATION ACCEPT message.</w:t>
      </w:r>
    </w:p>
    <w:p w14:paraId="50530BB3" w14:textId="77777777" w:rsidR="00A57DB6" w:rsidRDefault="00A57DB6" w:rsidP="00A57DB6">
      <w:pPr>
        <w:rPr>
          <w:lang w:val="en-US" w:eastAsia="zh-CN"/>
        </w:rPr>
      </w:pPr>
      <w:bookmarkStart w:id="24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CF4A593" w14:textId="77777777" w:rsidR="00A57DB6" w:rsidRDefault="00A57DB6" w:rsidP="00A57DB6">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080C02E" w14:textId="77777777" w:rsidR="00A57DB6" w:rsidRDefault="00A57DB6" w:rsidP="00A57DB6">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1659A55E" w14:textId="77777777" w:rsidR="00A57DB6" w:rsidRDefault="00A57DB6" w:rsidP="00A57DB6">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829B5FB" w14:textId="77777777" w:rsidR="00A57DB6" w:rsidRDefault="00A57DB6" w:rsidP="00A57DB6">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433725D1" w14:textId="77777777" w:rsidR="00A57DB6" w:rsidRDefault="00A57DB6" w:rsidP="00A57DB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5B28F47" w14:textId="77777777" w:rsidR="00A57DB6" w:rsidRDefault="00A57DB6" w:rsidP="00A57DB6">
      <w:r>
        <w:t>If the UE has indicated support for service gap control in the REGISTRATION REQUEST message and:</w:t>
      </w:r>
    </w:p>
    <w:p w14:paraId="1E2F7428" w14:textId="77777777" w:rsidR="00A57DB6" w:rsidRDefault="00A57DB6" w:rsidP="00A57DB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D87E273" w14:textId="77777777" w:rsidR="00A57DB6" w:rsidRDefault="00A57DB6" w:rsidP="00A57DB6">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48"/>
    <w:p w14:paraId="010706EF" w14:textId="77777777" w:rsidR="00A57DB6" w:rsidRDefault="00A57DB6" w:rsidP="00A57DB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5A1B84C" w14:textId="77777777" w:rsidR="00A57DB6" w:rsidRPr="00F80336" w:rsidRDefault="00A57DB6" w:rsidP="00A57DB6">
      <w:pPr>
        <w:pStyle w:val="NO"/>
        <w:rPr>
          <w:rFonts w:eastAsia="Malgun Gothic"/>
        </w:rPr>
      </w:pPr>
      <w:r>
        <w:t>NOTE 11: The UE provides the truncated 5G-S-TMSI configuration to the lower layers.</w:t>
      </w:r>
    </w:p>
    <w:p w14:paraId="2827FB4D" w14:textId="77777777" w:rsidR="00A57DB6" w:rsidRDefault="00A57DB6" w:rsidP="00A57DB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0E08715" w14:textId="77777777" w:rsidR="00A57DB6" w:rsidRDefault="00A57DB6" w:rsidP="00A57DB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 and</w:t>
      </w:r>
    </w:p>
    <w:p w14:paraId="60AAFD77" w14:textId="77777777" w:rsidR="00A57DB6" w:rsidRDefault="00A57DB6" w:rsidP="00A57DB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ACAB5B5" w14:textId="77777777" w:rsidR="00A57DB6" w:rsidRDefault="00A57DB6" w:rsidP="00A57DB6">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79803247" w14:textId="77777777" w:rsidR="00627CEE" w:rsidRPr="00C21836" w:rsidRDefault="00627CEE" w:rsidP="00627CE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B805C28" w14:textId="77777777" w:rsidR="00627CEE" w:rsidRPr="00627CEE" w:rsidRDefault="00627CEE" w:rsidP="00627CEE">
      <w:pPr>
        <w:keepNext/>
        <w:keepLines/>
        <w:spacing w:before="120"/>
        <w:ind w:left="1418" w:hanging="1418"/>
        <w:outlineLvl w:val="3"/>
        <w:rPr>
          <w:rFonts w:ascii="Arial" w:eastAsia="宋体" w:hAnsi="Arial"/>
          <w:sz w:val="24"/>
          <w:lang w:val="en-US" w:eastAsia="ko-KR"/>
        </w:rPr>
      </w:pPr>
      <w:bookmarkStart w:id="249" w:name="_Toc20232932"/>
      <w:bookmarkStart w:id="250" w:name="_Toc27747038"/>
      <w:bookmarkStart w:id="251" w:name="_Toc36213225"/>
      <w:bookmarkStart w:id="252" w:name="_Toc36657402"/>
      <w:bookmarkStart w:id="253" w:name="_Toc45287068"/>
      <w:r w:rsidRPr="00627CEE">
        <w:rPr>
          <w:rFonts w:ascii="Arial" w:eastAsia="宋体" w:hAnsi="Arial"/>
          <w:sz w:val="24"/>
          <w:lang w:eastAsia="x-none"/>
        </w:rPr>
        <w:t>8.2.7</w:t>
      </w:r>
      <w:r w:rsidRPr="00627CEE">
        <w:rPr>
          <w:rFonts w:ascii="Arial" w:eastAsia="宋体" w:hAnsi="Arial" w:hint="eastAsia"/>
          <w:sz w:val="24"/>
          <w:lang w:eastAsia="ko-KR"/>
        </w:rPr>
        <w:t>.5</w:t>
      </w:r>
      <w:r w:rsidRPr="00627CEE">
        <w:rPr>
          <w:rFonts w:ascii="Arial" w:eastAsia="宋体" w:hAnsi="Arial"/>
          <w:sz w:val="24"/>
          <w:lang w:val="en-US" w:eastAsia="ko-KR"/>
        </w:rPr>
        <w:tab/>
      </w:r>
      <w:r w:rsidRPr="00627CEE">
        <w:rPr>
          <w:rFonts w:ascii="Arial" w:eastAsia="宋体" w:hAnsi="Arial"/>
          <w:sz w:val="24"/>
          <w:lang w:eastAsia="x-none"/>
        </w:rPr>
        <w:t>Allowed NSSAI</w:t>
      </w:r>
      <w:bookmarkEnd w:id="249"/>
      <w:bookmarkEnd w:id="250"/>
      <w:bookmarkEnd w:id="251"/>
      <w:bookmarkEnd w:id="252"/>
      <w:bookmarkEnd w:id="253"/>
    </w:p>
    <w:p w14:paraId="465C3BD4" w14:textId="77777777" w:rsidR="00627CEE" w:rsidRPr="00627CEE" w:rsidRDefault="00627CEE" w:rsidP="00627CEE">
      <w:pPr>
        <w:rPr>
          <w:rFonts w:eastAsia="宋体"/>
        </w:rPr>
      </w:pPr>
      <w:r w:rsidRPr="00627CEE">
        <w:rPr>
          <w:rFonts w:eastAsia="宋体"/>
        </w:rPr>
        <w:t>This IE shall be included:</w:t>
      </w:r>
    </w:p>
    <w:p w14:paraId="5B7010ED" w14:textId="77777777" w:rsidR="00627CEE" w:rsidRPr="00627CEE" w:rsidRDefault="00627CEE" w:rsidP="0083110E">
      <w:pPr>
        <w:pStyle w:val="B1"/>
      </w:pPr>
      <w:r w:rsidRPr="00627CEE">
        <w:t>a)</w:t>
      </w:r>
      <w:r w:rsidRPr="00627CEE">
        <w:tab/>
      </w:r>
      <w:proofErr w:type="gramStart"/>
      <w:r w:rsidRPr="00627CEE">
        <w:t>if</w:t>
      </w:r>
      <w:proofErr w:type="gramEnd"/>
      <w:r w:rsidRPr="00627CEE">
        <w:t xml:space="preserve"> the network allows one or more S-NSSAIs received in the requested NSSAI of the REGISTRATION REQUEST message; or</w:t>
      </w:r>
    </w:p>
    <w:p w14:paraId="754636ED" w14:textId="77777777" w:rsidR="00627CEE" w:rsidRPr="00627CEE" w:rsidRDefault="00627CEE" w:rsidP="0083110E">
      <w:pPr>
        <w:pStyle w:val="B1"/>
      </w:pPr>
      <w:r w:rsidRPr="00627CEE">
        <w:t>b)</w:t>
      </w:r>
      <w:r w:rsidRPr="00627CEE">
        <w:tab/>
      </w:r>
      <w:proofErr w:type="gramStart"/>
      <w:r w:rsidRPr="00627CEE">
        <w:t>if</w:t>
      </w:r>
      <w:proofErr w:type="gramEnd"/>
      <w:r w:rsidRPr="00627CEE">
        <w:t>:</w:t>
      </w:r>
    </w:p>
    <w:p w14:paraId="7524CDE4" w14:textId="77777777" w:rsidR="0083110E" w:rsidRDefault="00627CEE" w:rsidP="0083110E">
      <w:pPr>
        <w:pStyle w:val="B2"/>
        <w:rPr>
          <w:ins w:id="254" w:author="Huawei-SL1" w:date="2020-08-23T15:53:00Z"/>
        </w:rPr>
      </w:pPr>
      <w:r w:rsidRPr="00627CEE">
        <w:t>1)</w:t>
      </w:r>
      <w:r w:rsidRPr="00627CEE">
        <w:tab/>
      </w:r>
      <w:bookmarkStart w:id="255" w:name="_GoBack"/>
      <w:proofErr w:type="gramStart"/>
      <w:ins w:id="256" w:author="Huawei-SL1" w:date="2020-08-23T15:52:00Z">
        <w:r w:rsidR="0083110E">
          <w:t>one</w:t>
        </w:r>
        <w:proofErr w:type="gramEnd"/>
        <w:r w:rsidR="0083110E">
          <w:t xml:space="preserve"> of following conditions is met:</w:t>
        </w:r>
      </w:ins>
    </w:p>
    <w:p w14:paraId="5D210B8F" w14:textId="77777777" w:rsidR="0083110E" w:rsidRDefault="0083110E">
      <w:pPr>
        <w:pStyle w:val="B3"/>
        <w:rPr>
          <w:ins w:id="257" w:author="Huawei-SL1" w:date="2020-08-23T15:55:00Z"/>
          <w:rFonts w:eastAsia="宋体"/>
          <w:lang w:eastAsia="zh-CN"/>
        </w:rPr>
        <w:pPrChange w:id="258" w:author="Huawei-SL1" w:date="2020-08-23T15:55:00Z">
          <w:pPr>
            <w:ind w:left="851" w:hanging="284"/>
          </w:pPr>
        </w:pPrChange>
      </w:pPr>
      <w:ins w:id="259" w:author="Huawei-SL1" w:date="2020-08-23T15:55:00Z">
        <w:r w:rsidRPr="008473E9">
          <w:rPr>
            <w:rFonts w:eastAsia="宋体"/>
          </w:rPr>
          <w:t>i)</w:t>
        </w:r>
        <w:r w:rsidRPr="008473E9">
          <w:rPr>
            <w:rFonts w:eastAsia="宋体"/>
          </w:rPr>
          <w:tab/>
        </w:r>
      </w:ins>
      <w:bookmarkEnd w:id="255"/>
      <w:proofErr w:type="gramStart"/>
      <w:r w:rsidR="00627CEE" w:rsidRPr="00627CEE">
        <w:rPr>
          <w:rFonts w:eastAsia="宋体"/>
          <w:lang w:eastAsia="x-none"/>
        </w:rPr>
        <w:t>the</w:t>
      </w:r>
      <w:proofErr w:type="gramEnd"/>
      <w:r w:rsidR="00627CEE" w:rsidRPr="00627CEE">
        <w:rPr>
          <w:rFonts w:eastAsia="宋体"/>
          <w:lang w:eastAsia="x-none"/>
        </w:rPr>
        <w:t xml:space="preserve"> requested NSSAI was not included in the REGISTRATION REQUEST message</w:t>
      </w:r>
      <w:ins w:id="260" w:author="Huawei-SL1" w:date="2020-08-23T15:55:00Z">
        <w:r>
          <w:rPr>
            <w:rFonts w:eastAsia="宋体"/>
            <w:lang w:eastAsia="x-none"/>
          </w:rPr>
          <w:t>;</w:t>
        </w:r>
      </w:ins>
      <w:del w:id="261" w:author="Huawei-SL" w:date="2020-08-06T11:08:00Z">
        <w:r w:rsidR="00627CEE" w:rsidRPr="00627CEE" w:rsidDel="00213BB3">
          <w:rPr>
            <w:rFonts w:eastAsia="宋体" w:hint="eastAsia"/>
            <w:lang w:eastAsia="zh-CN"/>
          </w:rPr>
          <w:delText xml:space="preserve"> or</w:delText>
        </w:r>
      </w:del>
      <w:del w:id="262" w:author="Huawei-SL1" w:date="2020-08-23T15:56:00Z">
        <w:r w:rsidR="00627CEE" w:rsidRPr="00627CEE" w:rsidDel="0083110E">
          <w:rPr>
            <w:rFonts w:eastAsia="宋体" w:hint="eastAsia"/>
            <w:lang w:eastAsia="zh-CN"/>
          </w:rPr>
          <w:delText xml:space="preserve"> </w:delText>
        </w:r>
      </w:del>
    </w:p>
    <w:p w14:paraId="00D91873" w14:textId="77777777" w:rsidR="0083110E" w:rsidRDefault="0083110E">
      <w:pPr>
        <w:pStyle w:val="B3"/>
        <w:rPr>
          <w:ins w:id="263" w:author="Huawei-SL1" w:date="2020-08-23T15:56:00Z"/>
          <w:rFonts w:eastAsia="宋体"/>
          <w:lang w:eastAsia="zh-CN"/>
        </w:rPr>
        <w:pPrChange w:id="264" w:author="Huawei-SL1" w:date="2020-08-23T15:55:00Z">
          <w:pPr>
            <w:ind w:left="851" w:hanging="284"/>
          </w:pPr>
        </w:pPrChange>
      </w:pPr>
      <w:ins w:id="265" w:author="Huawei-SL1" w:date="2020-08-23T15:56:00Z">
        <w:r>
          <w:rPr>
            <w:rFonts w:eastAsia="宋体"/>
          </w:rPr>
          <w:t>ii</w:t>
        </w:r>
        <w:r w:rsidRPr="008473E9">
          <w:rPr>
            <w:rFonts w:eastAsia="宋体"/>
          </w:rPr>
          <w:t>)</w:t>
        </w:r>
        <w:r w:rsidRPr="008473E9">
          <w:rPr>
            <w:rFonts w:eastAsia="宋体"/>
          </w:rPr>
          <w:tab/>
        </w:r>
      </w:ins>
      <w:proofErr w:type="gramStart"/>
      <w:r w:rsidR="00627CEE" w:rsidRPr="00627CEE">
        <w:rPr>
          <w:rFonts w:eastAsia="宋体" w:hint="eastAsia"/>
          <w:lang w:eastAsia="zh-CN"/>
        </w:rPr>
        <w:t>none</w:t>
      </w:r>
      <w:proofErr w:type="gramEnd"/>
      <w:r w:rsidR="00627CEE" w:rsidRPr="00627CEE">
        <w:rPr>
          <w:rFonts w:eastAsia="宋体" w:hint="eastAsia"/>
          <w:lang w:eastAsia="zh-CN"/>
        </w:rPr>
        <w:t xml:space="preserve"> of the requested NSSAI are </w:t>
      </w:r>
      <w:r w:rsidR="00627CEE" w:rsidRPr="00627CEE">
        <w:rPr>
          <w:rFonts w:eastAsia="宋体"/>
          <w:lang w:eastAsia="zh-CN"/>
        </w:rPr>
        <w:t>allowed</w:t>
      </w:r>
      <w:ins w:id="266" w:author="Huawei-SL1" w:date="2020-08-23T15:56:00Z">
        <w:r>
          <w:rPr>
            <w:rFonts w:eastAsia="宋体"/>
            <w:lang w:eastAsia="zh-CN"/>
          </w:rPr>
          <w:t>;</w:t>
        </w:r>
      </w:ins>
      <w:ins w:id="267" w:author="Huawei-SL" w:date="2020-08-06T11:07:00Z">
        <w:r w:rsidR="00213BB3">
          <w:rPr>
            <w:rFonts w:eastAsia="宋体"/>
            <w:lang w:eastAsia="zh-CN"/>
          </w:rPr>
          <w:t xml:space="preserve"> or </w:t>
        </w:r>
      </w:ins>
    </w:p>
    <w:p w14:paraId="21B61258" w14:textId="73B0E685" w:rsidR="00627CEE" w:rsidRPr="00627CEE" w:rsidRDefault="0083110E">
      <w:pPr>
        <w:pStyle w:val="B3"/>
        <w:rPr>
          <w:rFonts w:eastAsia="宋体"/>
          <w:lang w:eastAsia="x-none"/>
        </w:rPr>
        <w:pPrChange w:id="268" w:author="Huawei-SL1" w:date="2020-08-23T15:55:00Z">
          <w:pPr>
            <w:ind w:left="851" w:hanging="284"/>
          </w:pPr>
        </w:pPrChange>
      </w:pPr>
      <w:ins w:id="269" w:author="Huawei-SL1" w:date="2020-08-23T15:56:00Z">
        <w:r w:rsidRPr="008473E9">
          <w:rPr>
            <w:rFonts w:eastAsia="宋体"/>
          </w:rPr>
          <w:lastRenderedPageBreak/>
          <w:t>i</w:t>
        </w:r>
        <w:r>
          <w:rPr>
            <w:rFonts w:eastAsia="宋体"/>
          </w:rPr>
          <w:t>ii</w:t>
        </w:r>
        <w:r w:rsidRPr="008473E9">
          <w:rPr>
            <w:rFonts w:eastAsia="宋体"/>
          </w:rPr>
          <w:t>)</w:t>
        </w:r>
        <w:r w:rsidRPr="008473E9">
          <w:rPr>
            <w:rFonts w:eastAsia="宋体"/>
          </w:rPr>
          <w:tab/>
        </w:r>
      </w:ins>
      <w:ins w:id="270" w:author="Huawei-SL1" w:date="2020-08-23T15:57:00Z">
        <w:r w:rsidRPr="00BC37D5">
          <w:rPr>
            <w:rFonts w:eastAsia="宋体"/>
            <w:lang w:eastAsia="x-none"/>
          </w:rPr>
          <w:t>the UE included the requested NSSAI in the REGISTRATION REQUEST message,</w:t>
        </w:r>
        <w:r>
          <w:rPr>
            <w:rFonts w:eastAsia="宋体"/>
            <w:lang w:eastAsia="x-none"/>
          </w:rPr>
          <w:t xml:space="preserve"> </w:t>
        </w:r>
      </w:ins>
      <w:ins w:id="271" w:author="Huawei-SL" w:date="2020-08-06T11:07:00Z">
        <w:r w:rsidR="00213BB3" w:rsidRPr="008473E9">
          <w:rPr>
            <w:rFonts w:eastAsia="宋体" w:hint="eastAsia"/>
          </w:rPr>
          <w:t xml:space="preserve">the </w:t>
        </w:r>
        <w:r w:rsidR="00213BB3" w:rsidRPr="00E82030">
          <w:t xml:space="preserve">Network slicing indication </w:t>
        </w:r>
        <w:r w:rsidR="00213BB3">
          <w:t>IE with the Default configured NSSAI i</w:t>
        </w:r>
        <w:r w:rsidR="00213BB3" w:rsidRPr="003001BA">
          <w:t>ndication</w:t>
        </w:r>
        <w:r w:rsidR="00213BB3">
          <w:t xml:space="preserve"> bit set to "</w:t>
        </w:r>
        <w:r w:rsidR="00213BB3" w:rsidRPr="003001BA">
          <w:t>Requested</w:t>
        </w:r>
        <w:r w:rsidR="00213BB3">
          <w:t xml:space="preserve"> </w:t>
        </w:r>
        <w:r w:rsidR="00213BB3" w:rsidRPr="003001BA">
          <w:t xml:space="preserve">NSSAI </w:t>
        </w:r>
        <w:r w:rsidR="00213BB3">
          <w:t>created from d</w:t>
        </w:r>
        <w:r w:rsidR="00213BB3" w:rsidRPr="003001BA">
          <w:t xml:space="preserve">efault </w:t>
        </w:r>
        <w:r w:rsidR="00213BB3">
          <w:t>c</w:t>
        </w:r>
        <w:r w:rsidR="00213BB3" w:rsidRPr="003001BA">
          <w:t>onfigured NSSAI</w:t>
        </w:r>
        <w:r w:rsidR="00213BB3">
          <w:t>" is included in the REGISTRATION REQUEST message</w:t>
        </w:r>
      </w:ins>
      <w:ins w:id="272" w:author="Huawei-SL1" w:date="2020-08-23T15:57:00Z">
        <w:r>
          <w:t xml:space="preserve">, </w:t>
        </w:r>
        <w:r w:rsidRPr="00BC37D5">
          <w:t>and at least one of the S-NSSAI</w:t>
        </w:r>
      </w:ins>
      <w:ins w:id="273" w:author="Huawei-SL1" w:date="2020-08-25T15:29:00Z">
        <w:r w:rsidR="00BB41EA">
          <w:t>(</w:t>
        </w:r>
      </w:ins>
      <w:ins w:id="274" w:author="Huawei-SL1" w:date="2020-08-23T15:57:00Z">
        <w:r w:rsidRPr="00BC37D5">
          <w:t>s</w:t>
        </w:r>
      </w:ins>
      <w:ins w:id="275" w:author="Huawei-SL1" w:date="2020-08-25T15:29:00Z">
        <w:r w:rsidR="00BB41EA">
          <w:t>)</w:t>
        </w:r>
      </w:ins>
      <w:ins w:id="276" w:author="Huawei-SL1" w:date="2020-08-23T15:57:00Z">
        <w:r w:rsidRPr="00BC37D5">
          <w:t xml:space="preserve"> in the requested NSSAI is allowed</w:t>
        </w:r>
      </w:ins>
      <w:r w:rsidR="00627CEE" w:rsidRPr="00627CEE">
        <w:rPr>
          <w:rFonts w:eastAsia="宋体"/>
          <w:lang w:eastAsia="zh-CN"/>
        </w:rPr>
        <w:t>;</w:t>
      </w:r>
      <w:r w:rsidR="00627CEE" w:rsidRPr="00627CEE">
        <w:rPr>
          <w:rFonts w:eastAsia="宋体"/>
          <w:lang w:eastAsia="x-none"/>
        </w:rPr>
        <w:t xml:space="preserve"> and</w:t>
      </w:r>
    </w:p>
    <w:p w14:paraId="60EA7157" w14:textId="77777777" w:rsidR="00627CEE" w:rsidRPr="00627CEE" w:rsidRDefault="00627CEE" w:rsidP="0083110E">
      <w:pPr>
        <w:pStyle w:val="B2"/>
      </w:pPr>
      <w:r w:rsidRPr="00627CEE">
        <w:t>2)</w:t>
      </w:r>
      <w:r w:rsidRPr="00627CEE">
        <w:tab/>
      </w:r>
      <w:proofErr w:type="gramStart"/>
      <w:r w:rsidRPr="00627CEE">
        <w:t>the</w:t>
      </w:r>
      <w:proofErr w:type="gramEnd"/>
      <w:r w:rsidRPr="00627CEE">
        <w:t xml:space="preserve"> network has one or more subscribed S-NSSAIs marked as default which are not subject to network slice-specific authentication and authorization that are available.</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7E757" w14:textId="77777777" w:rsidR="007003CF" w:rsidRDefault="007003CF">
      <w:r>
        <w:separator/>
      </w:r>
    </w:p>
  </w:endnote>
  <w:endnote w:type="continuationSeparator" w:id="0">
    <w:p w14:paraId="237107C0" w14:textId="77777777" w:rsidR="007003CF" w:rsidRDefault="0070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5FE4" w14:textId="77777777" w:rsidR="007003CF" w:rsidRDefault="007003CF">
      <w:r>
        <w:separator/>
      </w:r>
    </w:p>
  </w:footnote>
  <w:footnote w:type="continuationSeparator" w:id="0">
    <w:p w14:paraId="06D24A0B" w14:textId="77777777" w:rsidR="007003CF" w:rsidRDefault="0070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BC7AFD" w:rsidRDefault="00BC7A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BC7AFD" w:rsidRDefault="00BC7AF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BC7AFD" w:rsidRDefault="00BC7AF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BC7AFD" w:rsidRDefault="00BC7A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53433"/>
    <w:multiLevelType w:val="hybridMultilevel"/>
    <w:tmpl w:val="69C6699C"/>
    <w:lvl w:ilvl="0" w:tplc="E9365B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4"/>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68"/>
    <w:rsid w:val="00015742"/>
    <w:rsid w:val="00022E4A"/>
    <w:rsid w:val="00026E6C"/>
    <w:rsid w:val="00035D47"/>
    <w:rsid w:val="000A1F6F"/>
    <w:rsid w:val="000A6394"/>
    <w:rsid w:val="000B7FED"/>
    <w:rsid w:val="000C038A"/>
    <w:rsid w:val="000C6598"/>
    <w:rsid w:val="00131084"/>
    <w:rsid w:val="00135CE7"/>
    <w:rsid w:val="00143DCF"/>
    <w:rsid w:val="00145D43"/>
    <w:rsid w:val="00160BDC"/>
    <w:rsid w:val="0016767A"/>
    <w:rsid w:val="00174D6B"/>
    <w:rsid w:val="00175FE7"/>
    <w:rsid w:val="00185EEA"/>
    <w:rsid w:val="00192C46"/>
    <w:rsid w:val="001A08B3"/>
    <w:rsid w:val="001A0FFF"/>
    <w:rsid w:val="001A7B60"/>
    <w:rsid w:val="001B52F0"/>
    <w:rsid w:val="001B7A65"/>
    <w:rsid w:val="001D02BA"/>
    <w:rsid w:val="001E41F3"/>
    <w:rsid w:val="001E6FED"/>
    <w:rsid w:val="00213BB3"/>
    <w:rsid w:val="00227EAD"/>
    <w:rsid w:val="00230865"/>
    <w:rsid w:val="002355A0"/>
    <w:rsid w:val="00242DD6"/>
    <w:rsid w:val="0026004D"/>
    <w:rsid w:val="002640DD"/>
    <w:rsid w:val="00275D12"/>
    <w:rsid w:val="00284332"/>
    <w:rsid w:val="00284FEB"/>
    <w:rsid w:val="002860C4"/>
    <w:rsid w:val="002A1ABE"/>
    <w:rsid w:val="002B0541"/>
    <w:rsid w:val="002B5741"/>
    <w:rsid w:val="002C1FAF"/>
    <w:rsid w:val="00305409"/>
    <w:rsid w:val="00310B97"/>
    <w:rsid w:val="00322AE8"/>
    <w:rsid w:val="003609EF"/>
    <w:rsid w:val="0036231A"/>
    <w:rsid w:val="00362F91"/>
    <w:rsid w:val="00363DF6"/>
    <w:rsid w:val="003674C0"/>
    <w:rsid w:val="00374DD4"/>
    <w:rsid w:val="003A1FDA"/>
    <w:rsid w:val="003E1A36"/>
    <w:rsid w:val="00405C2B"/>
    <w:rsid w:val="00406453"/>
    <w:rsid w:val="00410371"/>
    <w:rsid w:val="004242F1"/>
    <w:rsid w:val="00465110"/>
    <w:rsid w:val="0048631D"/>
    <w:rsid w:val="004A6835"/>
    <w:rsid w:val="004B399E"/>
    <w:rsid w:val="004B75B7"/>
    <w:rsid w:val="004B7772"/>
    <w:rsid w:val="004D6542"/>
    <w:rsid w:val="004E1669"/>
    <w:rsid w:val="004F5DD1"/>
    <w:rsid w:val="0051580D"/>
    <w:rsid w:val="00533DB4"/>
    <w:rsid w:val="00547111"/>
    <w:rsid w:val="00570453"/>
    <w:rsid w:val="00592D74"/>
    <w:rsid w:val="005B48A4"/>
    <w:rsid w:val="005D25E6"/>
    <w:rsid w:val="005E2C44"/>
    <w:rsid w:val="005F3A7B"/>
    <w:rsid w:val="00601A0C"/>
    <w:rsid w:val="00621188"/>
    <w:rsid w:val="006257ED"/>
    <w:rsid w:val="00627CEE"/>
    <w:rsid w:val="00646B6E"/>
    <w:rsid w:val="00677E82"/>
    <w:rsid w:val="00695808"/>
    <w:rsid w:val="006B46FB"/>
    <w:rsid w:val="006E21FB"/>
    <w:rsid w:val="007003CF"/>
    <w:rsid w:val="00710C90"/>
    <w:rsid w:val="00733B0A"/>
    <w:rsid w:val="00760D7C"/>
    <w:rsid w:val="00792342"/>
    <w:rsid w:val="007977A8"/>
    <w:rsid w:val="007B512A"/>
    <w:rsid w:val="007C2097"/>
    <w:rsid w:val="007D6A07"/>
    <w:rsid w:val="007E49E9"/>
    <w:rsid w:val="007F7259"/>
    <w:rsid w:val="008040A8"/>
    <w:rsid w:val="0082360A"/>
    <w:rsid w:val="008279FA"/>
    <w:rsid w:val="0083110E"/>
    <w:rsid w:val="008438B9"/>
    <w:rsid w:val="008473E9"/>
    <w:rsid w:val="008626E7"/>
    <w:rsid w:val="00870EE7"/>
    <w:rsid w:val="008863B9"/>
    <w:rsid w:val="008A45A6"/>
    <w:rsid w:val="008D2C64"/>
    <w:rsid w:val="008F686C"/>
    <w:rsid w:val="00900EC5"/>
    <w:rsid w:val="009148DE"/>
    <w:rsid w:val="00941BFE"/>
    <w:rsid w:val="00941E30"/>
    <w:rsid w:val="00957F85"/>
    <w:rsid w:val="009777D9"/>
    <w:rsid w:val="00991B88"/>
    <w:rsid w:val="009A5753"/>
    <w:rsid w:val="009A579D"/>
    <w:rsid w:val="009E3297"/>
    <w:rsid w:val="009E6C24"/>
    <w:rsid w:val="009E782E"/>
    <w:rsid w:val="009F734F"/>
    <w:rsid w:val="00A067D4"/>
    <w:rsid w:val="00A246B6"/>
    <w:rsid w:val="00A47E70"/>
    <w:rsid w:val="00A50CF0"/>
    <w:rsid w:val="00A542A2"/>
    <w:rsid w:val="00A57DB6"/>
    <w:rsid w:val="00A7671C"/>
    <w:rsid w:val="00A775B3"/>
    <w:rsid w:val="00AA2CBC"/>
    <w:rsid w:val="00AC5820"/>
    <w:rsid w:val="00AD1CD8"/>
    <w:rsid w:val="00AD29BB"/>
    <w:rsid w:val="00B258BB"/>
    <w:rsid w:val="00B30809"/>
    <w:rsid w:val="00B54CFD"/>
    <w:rsid w:val="00B67B97"/>
    <w:rsid w:val="00B968C8"/>
    <w:rsid w:val="00BA3EC5"/>
    <w:rsid w:val="00BA51D9"/>
    <w:rsid w:val="00BB41EA"/>
    <w:rsid w:val="00BB5DFC"/>
    <w:rsid w:val="00BC37D5"/>
    <w:rsid w:val="00BC7AFD"/>
    <w:rsid w:val="00BD279D"/>
    <w:rsid w:val="00BD659B"/>
    <w:rsid w:val="00BD6BB8"/>
    <w:rsid w:val="00BE70D2"/>
    <w:rsid w:val="00BF283E"/>
    <w:rsid w:val="00C0146F"/>
    <w:rsid w:val="00C54682"/>
    <w:rsid w:val="00C66BA2"/>
    <w:rsid w:val="00C75CB0"/>
    <w:rsid w:val="00C77794"/>
    <w:rsid w:val="00C8712B"/>
    <w:rsid w:val="00C95985"/>
    <w:rsid w:val="00C95A49"/>
    <w:rsid w:val="00CC5026"/>
    <w:rsid w:val="00CC68D0"/>
    <w:rsid w:val="00CE7B7C"/>
    <w:rsid w:val="00D03F9A"/>
    <w:rsid w:val="00D06D51"/>
    <w:rsid w:val="00D24991"/>
    <w:rsid w:val="00D50255"/>
    <w:rsid w:val="00D66520"/>
    <w:rsid w:val="00D85A33"/>
    <w:rsid w:val="00DA3849"/>
    <w:rsid w:val="00DE34CF"/>
    <w:rsid w:val="00DF04DC"/>
    <w:rsid w:val="00DF27CE"/>
    <w:rsid w:val="00E13F3D"/>
    <w:rsid w:val="00E34898"/>
    <w:rsid w:val="00E47A01"/>
    <w:rsid w:val="00E8079D"/>
    <w:rsid w:val="00EB09B7"/>
    <w:rsid w:val="00EB34C4"/>
    <w:rsid w:val="00EC3CE4"/>
    <w:rsid w:val="00EE530A"/>
    <w:rsid w:val="00EE7D7C"/>
    <w:rsid w:val="00F25D98"/>
    <w:rsid w:val="00F300FB"/>
    <w:rsid w:val="00F4344C"/>
    <w:rsid w:val="00F504AE"/>
    <w:rsid w:val="00F77434"/>
    <w:rsid w:val="00F8695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numbering" w:customStyle="1" w:styleId="12">
    <w:name w:val="无列表1"/>
    <w:next w:val="a2"/>
    <w:uiPriority w:val="99"/>
    <w:semiHidden/>
    <w:unhideWhenUsed/>
    <w:rsid w:val="008473E9"/>
  </w:style>
  <w:style w:type="character" w:customStyle="1" w:styleId="1Char">
    <w:name w:val="标题 1 Char"/>
    <w:link w:val="1"/>
    <w:rsid w:val="008473E9"/>
    <w:rPr>
      <w:rFonts w:ascii="Arial" w:hAnsi="Arial"/>
      <w:sz w:val="36"/>
      <w:lang w:val="en-GB" w:eastAsia="en-US"/>
    </w:rPr>
  </w:style>
  <w:style w:type="character" w:customStyle="1" w:styleId="2Char">
    <w:name w:val="标题 2 Char"/>
    <w:link w:val="2"/>
    <w:rsid w:val="008473E9"/>
    <w:rPr>
      <w:rFonts w:ascii="Arial" w:hAnsi="Arial"/>
      <w:sz w:val="32"/>
      <w:lang w:val="en-GB" w:eastAsia="en-US"/>
    </w:rPr>
  </w:style>
  <w:style w:type="character" w:customStyle="1" w:styleId="3Char">
    <w:name w:val="标题 3 Char"/>
    <w:link w:val="3"/>
    <w:rsid w:val="008473E9"/>
    <w:rPr>
      <w:rFonts w:ascii="Arial" w:hAnsi="Arial"/>
      <w:sz w:val="28"/>
      <w:lang w:val="en-GB" w:eastAsia="en-US"/>
    </w:rPr>
  </w:style>
  <w:style w:type="character" w:customStyle="1" w:styleId="4Char">
    <w:name w:val="标题 4 Char"/>
    <w:link w:val="4"/>
    <w:rsid w:val="008473E9"/>
    <w:rPr>
      <w:rFonts w:ascii="Arial" w:hAnsi="Arial"/>
      <w:sz w:val="24"/>
      <w:lang w:val="en-GB" w:eastAsia="en-US"/>
    </w:rPr>
  </w:style>
  <w:style w:type="character" w:customStyle="1" w:styleId="5Char">
    <w:name w:val="标题 5 Char"/>
    <w:link w:val="5"/>
    <w:rsid w:val="008473E9"/>
    <w:rPr>
      <w:rFonts w:ascii="Arial" w:hAnsi="Arial"/>
      <w:sz w:val="22"/>
      <w:lang w:val="en-GB" w:eastAsia="en-US"/>
    </w:rPr>
  </w:style>
  <w:style w:type="character" w:customStyle="1" w:styleId="6Char">
    <w:name w:val="标题 6 Char"/>
    <w:link w:val="6"/>
    <w:rsid w:val="008473E9"/>
    <w:rPr>
      <w:rFonts w:ascii="Arial" w:hAnsi="Arial"/>
      <w:lang w:val="en-GB" w:eastAsia="en-US"/>
    </w:rPr>
  </w:style>
  <w:style w:type="character" w:customStyle="1" w:styleId="7Char">
    <w:name w:val="标题 7 Char"/>
    <w:link w:val="7"/>
    <w:rsid w:val="008473E9"/>
    <w:rPr>
      <w:rFonts w:ascii="Arial" w:hAnsi="Arial"/>
      <w:lang w:val="en-GB" w:eastAsia="en-US"/>
    </w:rPr>
  </w:style>
  <w:style w:type="character" w:customStyle="1" w:styleId="Char">
    <w:name w:val="页眉 Char"/>
    <w:link w:val="a4"/>
    <w:locked/>
    <w:rsid w:val="008473E9"/>
    <w:rPr>
      <w:rFonts w:ascii="Arial" w:hAnsi="Arial"/>
      <w:b/>
      <w:noProof/>
      <w:sz w:val="18"/>
      <w:lang w:val="en-GB" w:eastAsia="en-US"/>
    </w:rPr>
  </w:style>
  <w:style w:type="character" w:customStyle="1" w:styleId="Char1">
    <w:name w:val="页脚 Char"/>
    <w:link w:val="a9"/>
    <w:locked/>
    <w:rsid w:val="008473E9"/>
    <w:rPr>
      <w:rFonts w:ascii="Arial" w:hAnsi="Arial"/>
      <w:b/>
      <w:i/>
      <w:noProof/>
      <w:sz w:val="18"/>
      <w:lang w:val="en-GB" w:eastAsia="en-US"/>
    </w:rPr>
  </w:style>
  <w:style w:type="character" w:customStyle="1" w:styleId="NOZchn">
    <w:name w:val="NO Zchn"/>
    <w:link w:val="NO"/>
    <w:qFormat/>
    <w:rsid w:val="008473E9"/>
    <w:rPr>
      <w:rFonts w:ascii="Times New Roman" w:hAnsi="Times New Roman"/>
      <w:lang w:val="en-GB" w:eastAsia="en-US"/>
    </w:rPr>
  </w:style>
  <w:style w:type="character" w:customStyle="1" w:styleId="PLChar">
    <w:name w:val="PL Char"/>
    <w:link w:val="PL"/>
    <w:locked/>
    <w:rsid w:val="008473E9"/>
    <w:rPr>
      <w:rFonts w:ascii="Courier New" w:hAnsi="Courier New"/>
      <w:noProof/>
      <w:sz w:val="16"/>
      <w:lang w:val="en-GB" w:eastAsia="en-US"/>
    </w:rPr>
  </w:style>
  <w:style w:type="character" w:customStyle="1" w:styleId="TALChar">
    <w:name w:val="TAL Char"/>
    <w:link w:val="TAL"/>
    <w:rsid w:val="008473E9"/>
    <w:rPr>
      <w:rFonts w:ascii="Arial" w:hAnsi="Arial"/>
      <w:sz w:val="18"/>
      <w:lang w:val="en-GB" w:eastAsia="en-US"/>
    </w:rPr>
  </w:style>
  <w:style w:type="character" w:customStyle="1" w:styleId="TACChar">
    <w:name w:val="TAC Char"/>
    <w:link w:val="TAC"/>
    <w:locked/>
    <w:rsid w:val="008473E9"/>
    <w:rPr>
      <w:rFonts w:ascii="Arial" w:hAnsi="Arial"/>
      <w:sz w:val="18"/>
      <w:lang w:val="en-GB" w:eastAsia="en-US"/>
    </w:rPr>
  </w:style>
  <w:style w:type="character" w:customStyle="1" w:styleId="TAHCar">
    <w:name w:val="TAH Car"/>
    <w:link w:val="TAH"/>
    <w:rsid w:val="008473E9"/>
    <w:rPr>
      <w:rFonts w:ascii="Arial" w:hAnsi="Arial"/>
      <w:b/>
      <w:sz w:val="18"/>
      <w:lang w:val="en-GB" w:eastAsia="en-US"/>
    </w:rPr>
  </w:style>
  <w:style w:type="character" w:customStyle="1" w:styleId="EXCar">
    <w:name w:val="EX Car"/>
    <w:link w:val="EX"/>
    <w:qFormat/>
    <w:rsid w:val="008473E9"/>
    <w:rPr>
      <w:rFonts w:ascii="Times New Roman" w:hAnsi="Times New Roman"/>
      <w:lang w:val="en-GB" w:eastAsia="en-US"/>
    </w:rPr>
  </w:style>
  <w:style w:type="character" w:customStyle="1" w:styleId="B1Char">
    <w:name w:val="B1 Char"/>
    <w:link w:val="B1"/>
    <w:locked/>
    <w:rsid w:val="008473E9"/>
    <w:rPr>
      <w:rFonts w:ascii="Times New Roman" w:hAnsi="Times New Roman"/>
      <w:lang w:val="en-GB" w:eastAsia="en-US"/>
    </w:rPr>
  </w:style>
  <w:style w:type="character" w:customStyle="1" w:styleId="EditorsNoteChar">
    <w:name w:val="Editor's Note Char"/>
    <w:link w:val="EditorsNote"/>
    <w:rsid w:val="008473E9"/>
    <w:rPr>
      <w:rFonts w:ascii="Times New Roman" w:hAnsi="Times New Roman"/>
      <w:color w:val="FF0000"/>
      <w:lang w:val="en-GB" w:eastAsia="en-US"/>
    </w:rPr>
  </w:style>
  <w:style w:type="character" w:customStyle="1" w:styleId="THChar">
    <w:name w:val="TH Char"/>
    <w:link w:val="TH"/>
    <w:rsid w:val="008473E9"/>
    <w:rPr>
      <w:rFonts w:ascii="Arial" w:hAnsi="Arial"/>
      <w:b/>
      <w:lang w:val="en-GB" w:eastAsia="en-US"/>
    </w:rPr>
  </w:style>
  <w:style w:type="character" w:customStyle="1" w:styleId="TANChar">
    <w:name w:val="TAN Char"/>
    <w:link w:val="TAN"/>
    <w:locked/>
    <w:rsid w:val="008473E9"/>
    <w:rPr>
      <w:rFonts w:ascii="Arial" w:hAnsi="Arial"/>
      <w:sz w:val="18"/>
      <w:lang w:val="en-GB" w:eastAsia="en-US"/>
    </w:rPr>
  </w:style>
  <w:style w:type="character" w:customStyle="1" w:styleId="TFChar">
    <w:name w:val="TF Char"/>
    <w:link w:val="TF"/>
    <w:locked/>
    <w:rsid w:val="008473E9"/>
    <w:rPr>
      <w:rFonts w:ascii="Arial" w:hAnsi="Arial"/>
      <w:b/>
      <w:lang w:val="en-GB" w:eastAsia="en-US"/>
    </w:rPr>
  </w:style>
  <w:style w:type="character" w:customStyle="1" w:styleId="B2Char">
    <w:name w:val="B2 Char"/>
    <w:link w:val="B2"/>
    <w:rsid w:val="008473E9"/>
    <w:rPr>
      <w:rFonts w:ascii="Times New Roman" w:hAnsi="Times New Roman"/>
      <w:lang w:val="en-GB" w:eastAsia="en-US"/>
    </w:rPr>
  </w:style>
  <w:style w:type="paragraph" w:customStyle="1" w:styleId="TAJ">
    <w:name w:val="TAJ"/>
    <w:basedOn w:val="TH"/>
    <w:rsid w:val="008473E9"/>
    <w:rPr>
      <w:rFonts w:eastAsia="宋体"/>
      <w:lang w:eastAsia="x-none"/>
    </w:rPr>
  </w:style>
  <w:style w:type="paragraph" w:customStyle="1" w:styleId="Guidance">
    <w:name w:val="Guidance"/>
    <w:basedOn w:val="a"/>
    <w:rsid w:val="008473E9"/>
    <w:rPr>
      <w:rFonts w:eastAsia="宋体"/>
      <w:i/>
      <w:color w:val="0000FF"/>
    </w:rPr>
  </w:style>
  <w:style w:type="character" w:customStyle="1" w:styleId="Char3">
    <w:name w:val="批注框文本 Char"/>
    <w:link w:val="ae"/>
    <w:rsid w:val="008473E9"/>
    <w:rPr>
      <w:rFonts w:ascii="Tahoma" w:hAnsi="Tahoma" w:cs="Tahoma"/>
      <w:sz w:val="16"/>
      <w:szCs w:val="16"/>
      <w:lang w:val="en-GB" w:eastAsia="en-US"/>
    </w:rPr>
  </w:style>
  <w:style w:type="character" w:customStyle="1" w:styleId="Char0">
    <w:name w:val="脚注文本 Char"/>
    <w:link w:val="a6"/>
    <w:rsid w:val="008473E9"/>
    <w:rPr>
      <w:rFonts w:ascii="Times New Roman" w:hAnsi="Times New Roman"/>
      <w:sz w:val="16"/>
      <w:lang w:val="en-GB" w:eastAsia="en-US"/>
    </w:rPr>
  </w:style>
  <w:style w:type="paragraph" w:styleId="af1">
    <w:name w:val="index heading"/>
    <w:basedOn w:val="a"/>
    <w:next w:val="a"/>
    <w:rsid w:val="008473E9"/>
    <w:pPr>
      <w:pBdr>
        <w:top w:val="single" w:sz="12" w:space="0" w:color="auto"/>
      </w:pBdr>
      <w:spacing w:before="360" w:after="240"/>
    </w:pPr>
    <w:rPr>
      <w:rFonts w:eastAsia="宋体"/>
      <w:b/>
      <w:i/>
      <w:sz w:val="26"/>
      <w:lang w:eastAsia="zh-CN"/>
    </w:rPr>
  </w:style>
  <w:style w:type="paragraph" w:customStyle="1" w:styleId="INDENT1">
    <w:name w:val="INDENT1"/>
    <w:basedOn w:val="a"/>
    <w:rsid w:val="008473E9"/>
    <w:pPr>
      <w:ind w:left="851"/>
    </w:pPr>
    <w:rPr>
      <w:rFonts w:eastAsia="宋体"/>
      <w:lang w:eastAsia="zh-CN"/>
    </w:rPr>
  </w:style>
  <w:style w:type="paragraph" w:customStyle="1" w:styleId="INDENT2">
    <w:name w:val="INDENT2"/>
    <w:basedOn w:val="a"/>
    <w:rsid w:val="008473E9"/>
    <w:pPr>
      <w:ind w:left="1135" w:hanging="284"/>
    </w:pPr>
    <w:rPr>
      <w:rFonts w:eastAsia="宋体"/>
      <w:lang w:eastAsia="zh-CN"/>
    </w:rPr>
  </w:style>
  <w:style w:type="paragraph" w:customStyle="1" w:styleId="INDENT3">
    <w:name w:val="INDENT3"/>
    <w:basedOn w:val="a"/>
    <w:rsid w:val="008473E9"/>
    <w:pPr>
      <w:ind w:left="1701" w:hanging="567"/>
    </w:pPr>
    <w:rPr>
      <w:rFonts w:eastAsia="宋体"/>
      <w:lang w:eastAsia="zh-CN"/>
    </w:rPr>
  </w:style>
  <w:style w:type="paragraph" w:customStyle="1" w:styleId="FigureTitle">
    <w:name w:val="Figure_Title"/>
    <w:basedOn w:val="a"/>
    <w:next w:val="a"/>
    <w:rsid w:val="008473E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473E9"/>
    <w:pPr>
      <w:keepNext/>
      <w:keepLines/>
      <w:spacing w:before="240"/>
      <w:ind w:left="1418"/>
    </w:pPr>
    <w:rPr>
      <w:rFonts w:ascii="Arial" w:eastAsia="宋体" w:hAnsi="Arial"/>
      <w:b/>
      <w:sz w:val="36"/>
      <w:lang w:val="en-US" w:eastAsia="zh-CN"/>
    </w:rPr>
  </w:style>
  <w:style w:type="paragraph" w:styleId="af2">
    <w:name w:val="caption"/>
    <w:basedOn w:val="a"/>
    <w:next w:val="a"/>
    <w:qFormat/>
    <w:rsid w:val="008473E9"/>
    <w:pPr>
      <w:spacing w:before="120" w:after="120"/>
    </w:pPr>
    <w:rPr>
      <w:rFonts w:eastAsia="宋体"/>
      <w:b/>
      <w:lang w:eastAsia="zh-CN"/>
    </w:rPr>
  </w:style>
  <w:style w:type="character" w:customStyle="1" w:styleId="Char5">
    <w:name w:val="文档结构图 Char"/>
    <w:link w:val="af0"/>
    <w:rsid w:val="008473E9"/>
    <w:rPr>
      <w:rFonts w:ascii="Tahoma" w:hAnsi="Tahoma" w:cs="Tahoma"/>
      <w:shd w:val="clear" w:color="auto" w:fill="000080"/>
      <w:lang w:val="en-GB" w:eastAsia="en-US"/>
    </w:rPr>
  </w:style>
  <w:style w:type="paragraph" w:styleId="af3">
    <w:name w:val="Plain Text"/>
    <w:basedOn w:val="a"/>
    <w:link w:val="Char6"/>
    <w:rsid w:val="008473E9"/>
    <w:rPr>
      <w:rFonts w:ascii="Courier New" w:eastAsia="Times New Roman" w:hAnsi="Courier New"/>
      <w:lang w:val="nb-NO" w:eastAsia="zh-CN"/>
    </w:rPr>
  </w:style>
  <w:style w:type="character" w:customStyle="1" w:styleId="Char6">
    <w:name w:val="纯文本 Char"/>
    <w:basedOn w:val="a0"/>
    <w:link w:val="af3"/>
    <w:rsid w:val="008473E9"/>
    <w:rPr>
      <w:rFonts w:ascii="Courier New" w:eastAsia="Times New Roman" w:hAnsi="Courier New"/>
      <w:lang w:val="nb-NO" w:eastAsia="zh-CN"/>
    </w:rPr>
  </w:style>
  <w:style w:type="paragraph" w:styleId="af4">
    <w:name w:val="Body Text"/>
    <w:basedOn w:val="a"/>
    <w:link w:val="Char7"/>
    <w:rsid w:val="008473E9"/>
    <w:rPr>
      <w:rFonts w:eastAsia="Times New Roman"/>
      <w:lang w:eastAsia="zh-CN"/>
    </w:rPr>
  </w:style>
  <w:style w:type="character" w:customStyle="1" w:styleId="Char7">
    <w:name w:val="正文文本 Char"/>
    <w:basedOn w:val="a0"/>
    <w:link w:val="af4"/>
    <w:rsid w:val="008473E9"/>
    <w:rPr>
      <w:rFonts w:ascii="Times New Roman" w:eastAsia="Times New Roman" w:hAnsi="Times New Roman"/>
      <w:lang w:val="en-GB" w:eastAsia="zh-CN"/>
    </w:rPr>
  </w:style>
  <w:style w:type="character" w:customStyle="1" w:styleId="Char2">
    <w:name w:val="批注文字 Char"/>
    <w:link w:val="ac"/>
    <w:rsid w:val="008473E9"/>
    <w:rPr>
      <w:rFonts w:ascii="Times New Roman" w:hAnsi="Times New Roman"/>
      <w:lang w:val="en-GB" w:eastAsia="en-US"/>
    </w:rPr>
  </w:style>
  <w:style w:type="paragraph" w:styleId="af5">
    <w:name w:val="List Paragraph"/>
    <w:basedOn w:val="a"/>
    <w:uiPriority w:val="34"/>
    <w:qFormat/>
    <w:rsid w:val="008473E9"/>
    <w:pPr>
      <w:ind w:left="720"/>
      <w:contextualSpacing/>
    </w:pPr>
    <w:rPr>
      <w:rFonts w:eastAsia="宋体"/>
      <w:lang w:eastAsia="zh-CN"/>
    </w:rPr>
  </w:style>
  <w:style w:type="paragraph" w:styleId="af6">
    <w:name w:val="Revision"/>
    <w:hidden/>
    <w:uiPriority w:val="99"/>
    <w:semiHidden/>
    <w:rsid w:val="008473E9"/>
    <w:rPr>
      <w:rFonts w:ascii="Times New Roman" w:eastAsia="宋体" w:hAnsi="Times New Roman"/>
      <w:lang w:val="en-GB" w:eastAsia="en-US"/>
    </w:rPr>
  </w:style>
  <w:style w:type="character" w:customStyle="1" w:styleId="Char4">
    <w:name w:val="批注主题 Char"/>
    <w:link w:val="af"/>
    <w:rsid w:val="008473E9"/>
    <w:rPr>
      <w:rFonts w:ascii="Times New Roman" w:hAnsi="Times New Roman"/>
      <w:b/>
      <w:bCs/>
      <w:lang w:val="en-GB" w:eastAsia="en-US"/>
    </w:rPr>
  </w:style>
  <w:style w:type="paragraph" w:styleId="TOC">
    <w:name w:val="TOC Heading"/>
    <w:basedOn w:val="1"/>
    <w:next w:val="a"/>
    <w:uiPriority w:val="39"/>
    <w:unhideWhenUsed/>
    <w:qFormat/>
    <w:rsid w:val="008473E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473E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8473E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D02F-AF78-41FE-8D15-F8D22D91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157</TotalTime>
  <Pages>34</Pages>
  <Words>19719</Words>
  <Characters>112401</Characters>
  <Application>Microsoft Office Word</Application>
  <DocSecurity>0</DocSecurity>
  <Lines>936</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131857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190</cp:revision>
  <cp:lastPrinted>1899-12-31T23:00:00Z</cp:lastPrinted>
  <dcterms:created xsi:type="dcterms:W3CDTF">2018-11-05T09:14:00Z</dcterms:created>
  <dcterms:modified xsi:type="dcterms:W3CDTF">2020-08-25T07:31:00Z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(3)orZpw1Q48TUdBMBBrjabeFXU5/Xv0GqTHURzFBQok0I8gTJWdJo2AthU5GPIPrT+bLrrtYL1
OtnhcUpf2C4FOLeLNZadNJTY+YRuwPX24x0CP9rt2ERanaB+HrbYZINfU3BrHKMVkUPAZAK7
2AT5Z3U4hKn44yjzeSijhfzrRa2os/ZynwYlBauN45JliqUhU8H8yGVjZi8KiiChbBDuCbKv
HMDvWKm0/9vnZDQxUf</vt:lpwstr>
  </property>
  <property fmtid="{D5CDD505-2E9C-101B-9397-08002B2CF9AE}" pid="22" name="_2015_ms_pID_7253431">
    <vt:lpwstr>GuslUAg00FavkB0FJgIc5mCD+hpfJQqstaG7AnhYrw5Th/O5iRPPnh
3l5ioV5sNPP6qGXhxpG2iAjWRNyWMquEK3HwpFERybpaVzSXbP4WjIFlGf4GfzTmN53qZLII
6bWbaDGf+m8bvwn+0aosuD5ei0nOrstpHAMf57G+a5zRmiy+PDIE6TJFGk7JPBrYWkgNOOrh
MaQutBS7QHKWKBI3iBsooMLyxReDLSpeO884</vt:lpwstr>
  </property>
  <property fmtid="{D5CDD505-2E9C-101B-9397-08002B2CF9AE}" pid="23" name="_2015_ms_pID_7253432">
    <vt:lpwstr>LZIevspflJ4Cm87NpHOyvcs=</vt:lpwstr>
  </property>
</Properties>
</file>