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6D1D952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E378E">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17C36" w:rsidRPr="00317C36">
        <w:t xml:space="preserve"> </w:t>
      </w:r>
      <w:r w:rsidR="00AE1222" w:rsidRPr="00AE1222">
        <w:rPr>
          <w:b/>
          <w:noProof/>
          <w:sz w:val="24"/>
        </w:rPr>
        <w:t>20</w:t>
      </w:r>
      <w:r w:rsidR="004641B1">
        <w:rPr>
          <w:b/>
          <w:noProof/>
          <w:sz w:val="24"/>
        </w:rPr>
        <w:t>xxxx</w:t>
      </w:r>
    </w:p>
    <w:p w14:paraId="5DC21640" w14:textId="33B2CBF9" w:rsidR="003674C0" w:rsidRDefault="00941BFE" w:rsidP="00677E82">
      <w:pPr>
        <w:pStyle w:val="CRCoverPage"/>
        <w:rPr>
          <w:b/>
          <w:noProof/>
          <w:sz w:val="24"/>
        </w:rPr>
      </w:pPr>
      <w:r>
        <w:rPr>
          <w:b/>
          <w:noProof/>
          <w:sz w:val="24"/>
        </w:rPr>
        <w:t>Electronic meeting</w:t>
      </w:r>
      <w:r w:rsidR="003674C0">
        <w:rPr>
          <w:b/>
          <w:noProof/>
          <w:sz w:val="24"/>
        </w:rPr>
        <w:t xml:space="preserve">, </w:t>
      </w:r>
      <w:r w:rsidR="004E378E">
        <w:rPr>
          <w:b/>
          <w:noProof/>
          <w:sz w:val="24"/>
        </w:rPr>
        <w:t>20-28</w:t>
      </w:r>
      <w:r w:rsidR="00487EA4" w:rsidRPr="00487EA4">
        <w:rPr>
          <w:b/>
          <w:noProof/>
          <w:sz w:val="24"/>
        </w:rPr>
        <w:t xml:space="preserve"> </w:t>
      </w:r>
      <w:r w:rsidR="004E378E">
        <w:rPr>
          <w:b/>
          <w:noProof/>
          <w:sz w:val="24"/>
        </w:rPr>
        <w:t>August</w:t>
      </w:r>
      <w:r w:rsidR="003674C0">
        <w:rPr>
          <w:b/>
          <w:noProof/>
          <w:sz w:val="24"/>
        </w:rPr>
        <w:t xml:space="preserve"> 2020</w:t>
      </w:r>
      <w:r w:rsidR="0085084C">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r>
      <w:r w:rsidR="00487EA4">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A3D4304" w:rsidR="001E41F3" w:rsidRPr="00410371" w:rsidRDefault="00FF5BD0" w:rsidP="00E13F3D">
            <w:pPr>
              <w:pStyle w:val="CRCoverPage"/>
              <w:spacing w:after="0"/>
              <w:jc w:val="right"/>
              <w:rPr>
                <w:b/>
                <w:noProof/>
                <w:sz w:val="28"/>
              </w:rPr>
            </w:pPr>
            <w:r>
              <w:rPr>
                <w:b/>
                <w:noProof/>
                <w:sz w:val="28"/>
              </w:rPr>
              <w:t>24.5</w:t>
            </w:r>
            <w:r w:rsidR="008B50E2">
              <w:rPr>
                <w:b/>
                <w:noProof/>
                <w:sz w:val="28"/>
              </w:rPr>
              <w:t>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981FEB7" w:rsidR="001E41F3" w:rsidRPr="00317C36" w:rsidRDefault="0050211B" w:rsidP="0050211B">
            <w:pPr>
              <w:pStyle w:val="CRCoverPage"/>
              <w:spacing w:after="0"/>
              <w:jc w:val="center"/>
              <w:rPr>
                <w:rFonts w:eastAsia="新細明體"/>
                <w:noProof/>
                <w:lang w:eastAsia="zh-TW"/>
              </w:rPr>
            </w:pPr>
            <w:r>
              <w:rPr>
                <w:b/>
                <w:noProof/>
                <w:sz w:val="28"/>
              </w:rPr>
              <w:t>0077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EAEC5BE" w:rsidR="001E41F3" w:rsidRPr="00410371" w:rsidRDefault="004641B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F254429" w:rsidR="001E41F3" w:rsidRPr="00410371" w:rsidRDefault="004E378E">
            <w:pPr>
              <w:pStyle w:val="CRCoverPage"/>
              <w:spacing w:after="0"/>
              <w:jc w:val="center"/>
              <w:rPr>
                <w:noProof/>
                <w:sz w:val="28"/>
              </w:rPr>
            </w:pPr>
            <w:r>
              <w:rPr>
                <w:b/>
                <w:noProof/>
                <w:sz w:val="28"/>
              </w:rPr>
              <w:t>16.1</w:t>
            </w:r>
            <w:r w:rsidR="00FF5BD0">
              <w:rPr>
                <w:b/>
                <w:noProof/>
                <w:sz w:val="28"/>
              </w:rPr>
              <w:t>.</w:t>
            </w:r>
            <w:r w:rsidR="00DE2484">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F63AF62" w:rsidR="00F25D98" w:rsidRDefault="00FF5BD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E5BB6C7"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73CB03A" w:rsidR="001E41F3" w:rsidRDefault="00235D43" w:rsidP="00416855">
            <w:pPr>
              <w:pStyle w:val="CRCoverPage"/>
              <w:spacing w:after="0"/>
              <w:ind w:left="100"/>
              <w:rPr>
                <w:noProof/>
              </w:rPr>
            </w:pPr>
            <w:r>
              <w:t>P</w:t>
            </w:r>
            <w:r w:rsidR="00487EA4" w:rsidRPr="00487EA4">
              <w:t>rivacy timer of L</w:t>
            </w:r>
            <w:r w:rsidR="00C37E65">
              <w:t>ayer-</w:t>
            </w:r>
            <w:r w:rsidR="00487EA4" w:rsidRPr="00487EA4">
              <w:t>2</w:t>
            </w:r>
            <w:r w:rsidR="00C37E65">
              <w:t xml:space="preserve"> </w:t>
            </w:r>
            <w:r w:rsidR="004641B1">
              <w:t>ID for groupcast and broadcast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C40EA06" w:rsidR="001E41F3" w:rsidRDefault="00487EA4">
            <w:pPr>
              <w:pStyle w:val="CRCoverPage"/>
              <w:spacing w:after="0"/>
              <w:ind w:left="100"/>
              <w:rPr>
                <w:noProof/>
              </w:rPr>
            </w:pPr>
            <w:r>
              <w:rPr>
                <w:noProof/>
              </w:rPr>
              <w:t>ASUSTeK</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020B338" w:rsidR="001E41F3" w:rsidRDefault="00967378">
            <w:pPr>
              <w:pStyle w:val="CRCoverPage"/>
              <w:spacing w:after="0"/>
              <w:ind w:left="100"/>
              <w:rPr>
                <w:noProof/>
              </w:rPr>
            </w:pPr>
            <w:r>
              <w:rPr>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1C7FE5" w:rsidR="001E41F3" w:rsidRDefault="00DE2484">
            <w:pPr>
              <w:pStyle w:val="CRCoverPage"/>
              <w:spacing w:after="0"/>
              <w:ind w:left="100"/>
              <w:rPr>
                <w:noProof/>
              </w:rPr>
            </w:pPr>
            <w:r>
              <w:rPr>
                <w:noProof/>
              </w:rPr>
              <w:t>2020-8</w:t>
            </w:r>
            <w:r w:rsidR="00487EA4">
              <w:rPr>
                <w:noProof/>
              </w:rPr>
              <w:t>-</w:t>
            </w:r>
            <w:r w:rsidR="004641B1">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6C2CD42" w:rsidR="001E41F3" w:rsidRDefault="004153D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264D6AF" w:rsidR="001E41F3" w:rsidRDefault="00CA11F6">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85374F" w14:textId="77777777" w:rsidR="00F824FD" w:rsidRDefault="00F824FD" w:rsidP="004641B1">
            <w:pPr>
              <w:pStyle w:val="CRCoverPage"/>
              <w:spacing w:after="0"/>
              <w:rPr>
                <w:rFonts w:eastAsia="新細明體"/>
                <w:noProof/>
                <w:lang w:eastAsia="zh-TW"/>
              </w:rPr>
            </w:pPr>
            <w:r>
              <w:rPr>
                <w:rFonts w:eastAsia="新細明體" w:hint="eastAsia"/>
                <w:noProof/>
                <w:lang w:eastAsia="zh-TW"/>
              </w:rPr>
              <w:t xml:space="preserve">Currently, </w:t>
            </w:r>
            <w:r>
              <w:rPr>
                <w:rFonts w:eastAsia="新細明體"/>
                <w:noProof/>
                <w:lang w:eastAsia="zh-TW"/>
              </w:rPr>
              <w:t xml:space="preserve">the </w:t>
            </w:r>
            <w:r w:rsidR="00067CBB">
              <w:rPr>
                <w:rFonts w:eastAsia="新細明體"/>
                <w:noProof/>
                <w:lang w:eastAsia="zh-TW"/>
              </w:rPr>
              <w:t>sub-</w:t>
            </w:r>
            <w:r>
              <w:rPr>
                <w:rFonts w:eastAsia="新細明體"/>
                <w:noProof/>
                <w:lang w:eastAsia="zh-TW"/>
              </w:rPr>
              <w:t>clause 6.1.4.2.4 (</w:t>
            </w:r>
            <w:r w:rsidR="00067CBB">
              <w:rPr>
                <w:rFonts w:eastAsia="新細明體"/>
                <w:noProof/>
                <w:lang w:eastAsia="zh-TW"/>
              </w:rPr>
              <w:t xml:space="preserve">about </w:t>
            </w:r>
            <w:r>
              <w:rPr>
                <w:rFonts w:eastAsia="新細明體"/>
                <w:noProof/>
                <w:lang w:eastAsia="zh-TW"/>
              </w:rPr>
              <w:t xml:space="preserve">privacy timer for groupcast) refers to </w:t>
            </w:r>
            <w:r>
              <w:rPr>
                <w:noProof/>
                <w:lang w:eastAsia="zh-CN"/>
              </w:rPr>
              <w:t>the</w:t>
            </w:r>
            <w:r>
              <w:rPr>
                <w:rFonts w:eastAsia="新細明體"/>
                <w:noProof/>
                <w:lang w:eastAsia="zh-TW"/>
              </w:rPr>
              <w:t xml:space="preserve"> </w:t>
            </w:r>
            <w:r w:rsidR="00067CBB">
              <w:rPr>
                <w:rFonts w:eastAsia="新細明體"/>
                <w:noProof/>
                <w:lang w:eastAsia="zh-TW"/>
              </w:rPr>
              <w:t>sub-</w:t>
            </w:r>
            <w:r>
              <w:rPr>
                <w:rFonts w:eastAsia="新細明體" w:hint="eastAsia"/>
                <w:noProof/>
                <w:lang w:eastAsia="zh-TW"/>
              </w:rPr>
              <w:t>clause 6</w:t>
            </w:r>
            <w:r>
              <w:rPr>
                <w:rFonts w:eastAsia="新細明體"/>
                <w:noProof/>
                <w:lang w:eastAsia="zh-TW"/>
              </w:rPr>
              <w:t>.1.3.2.4 (</w:t>
            </w:r>
            <w:r w:rsidR="00067CBB">
              <w:rPr>
                <w:rFonts w:eastAsia="新細明體"/>
                <w:noProof/>
                <w:lang w:eastAsia="zh-TW"/>
              </w:rPr>
              <w:t xml:space="preserve">about </w:t>
            </w:r>
            <w:r>
              <w:rPr>
                <w:rFonts w:eastAsia="新細明體"/>
                <w:noProof/>
                <w:lang w:eastAsia="zh-TW"/>
              </w:rPr>
              <w:t xml:space="preserve">privacy timer for broadcast). Therefore, </w:t>
            </w:r>
            <w:r w:rsidR="00067CBB">
              <w:rPr>
                <w:rFonts w:eastAsia="新細明體"/>
                <w:noProof/>
                <w:lang w:eastAsia="zh-TW"/>
              </w:rPr>
              <w:t>it would be better to remove the words “</w:t>
            </w:r>
            <w:r w:rsidR="00067CBB" w:rsidRPr="00F824FD">
              <w:rPr>
                <w:rFonts w:eastAsia="新細明體"/>
                <w:noProof/>
                <w:lang w:eastAsia="zh-TW"/>
              </w:rPr>
              <w:t>broadcast mode</w:t>
            </w:r>
            <w:r w:rsidR="00067CBB">
              <w:rPr>
                <w:rFonts w:eastAsia="新細明體"/>
                <w:noProof/>
                <w:lang w:eastAsia="zh-TW"/>
              </w:rPr>
              <w:t xml:space="preserve">” from </w:t>
            </w:r>
            <w:r>
              <w:rPr>
                <w:rFonts w:eastAsia="新細明體"/>
                <w:noProof/>
                <w:lang w:eastAsia="zh-TW"/>
              </w:rPr>
              <w:t xml:space="preserve">the procedural text in the </w:t>
            </w:r>
            <w:r w:rsidR="00067CBB">
              <w:rPr>
                <w:rFonts w:eastAsia="新細明體"/>
                <w:noProof/>
                <w:lang w:eastAsia="zh-TW"/>
              </w:rPr>
              <w:t>sub-</w:t>
            </w:r>
            <w:r>
              <w:rPr>
                <w:rFonts w:eastAsia="新細明體"/>
                <w:noProof/>
                <w:lang w:eastAsia="zh-TW"/>
              </w:rPr>
              <w:t>clause 6.1.3.2.4.</w:t>
            </w:r>
          </w:p>
          <w:p w14:paraId="4AB1CFBA" w14:textId="61A6E0DA" w:rsidR="00334048" w:rsidRPr="00BC6B7E" w:rsidRDefault="00334048" w:rsidP="004641B1">
            <w:pPr>
              <w:pStyle w:val="CRCoverPage"/>
              <w:spacing w:after="0"/>
              <w:rPr>
                <w:noProof/>
                <w:lang w:eastAsia="zh-CN"/>
              </w:rPr>
            </w:pPr>
            <w:r>
              <w:rPr>
                <w:rFonts w:eastAsia="新細明體"/>
                <w:noProof/>
                <w:lang w:eastAsia="zh-TW"/>
              </w:rPr>
              <w:t xml:space="preserve">Besides, </w:t>
            </w:r>
            <w:r w:rsidR="009131F2">
              <w:rPr>
                <w:rFonts w:eastAsia="新細明體"/>
                <w:noProof/>
                <w:lang w:eastAsia="zh-TW"/>
              </w:rPr>
              <w:t xml:space="preserve">the </w:t>
            </w:r>
            <w:r w:rsidR="009131F2" w:rsidRPr="009131F2">
              <w:rPr>
                <w:rFonts w:eastAsia="新細明體"/>
                <w:noProof/>
                <w:lang w:eastAsia="zh-TW"/>
              </w:rPr>
              <w:t>indentation</w:t>
            </w:r>
            <w:r w:rsidR="009131F2">
              <w:rPr>
                <w:rFonts w:eastAsia="新細明體"/>
                <w:noProof/>
                <w:lang w:eastAsia="zh-TW"/>
              </w:rPr>
              <w:t xml:space="preserve"> of the bullet c) should be fixed.</w:t>
            </w:r>
          </w:p>
        </w:tc>
      </w:tr>
      <w:tr w:rsidR="001E41F3" w14:paraId="0C8E4D65" w14:textId="77777777" w:rsidTr="00547111">
        <w:tc>
          <w:tcPr>
            <w:tcW w:w="2694" w:type="dxa"/>
            <w:gridSpan w:val="2"/>
            <w:tcBorders>
              <w:left w:val="single" w:sz="4" w:space="0" w:color="auto"/>
            </w:tcBorders>
          </w:tcPr>
          <w:p w14:paraId="608FEC88" w14:textId="70FA8C6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E3667EB" w:rsidR="00D36875" w:rsidRDefault="002634C3" w:rsidP="004641B1">
            <w:pPr>
              <w:pStyle w:val="CRCoverPage"/>
              <w:spacing w:after="0"/>
              <w:rPr>
                <w:noProof/>
                <w:lang w:eastAsia="zh-CN"/>
              </w:rPr>
            </w:pPr>
            <w:r>
              <w:rPr>
                <w:noProof/>
                <w:lang w:eastAsia="zh-CN"/>
              </w:rPr>
              <w:t xml:space="preserve">Remove the words </w:t>
            </w:r>
            <w:r w:rsidR="00116456">
              <w:rPr>
                <w:noProof/>
                <w:lang w:eastAsia="zh-CN"/>
              </w:rPr>
              <w:t>“broadcast mode”</w:t>
            </w:r>
            <w:r w:rsidR="00CA49AC">
              <w:rPr>
                <w:noProof/>
                <w:lang w:eastAsia="zh-CN"/>
              </w:rPr>
              <w:t xml:space="preserve"> </w:t>
            </w:r>
            <w:r>
              <w:rPr>
                <w:noProof/>
                <w:lang w:eastAsia="zh-CN"/>
              </w:rPr>
              <w:t xml:space="preserve">from the procedural text </w:t>
            </w:r>
            <w:r w:rsidR="009131F2">
              <w:rPr>
                <w:noProof/>
                <w:lang w:eastAsia="zh-CN"/>
              </w:rPr>
              <w:t xml:space="preserve">and fix the </w:t>
            </w:r>
            <w:r w:rsidR="009131F2" w:rsidRPr="009131F2">
              <w:rPr>
                <w:noProof/>
                <w:lang w:eastAsia="zh-CN"/>
              </w:rPr>
              <w:t>indentation</w:t>
            </w:r>
            <w:r w:rsidR="009131F2">
              <w:rPr>
                <w:noProof/>
                <w:lang w:eastAsia="zh-CN"/>
              </w:rPr>
              <w:t xml:space="preserve"> of the bullet c) </w:t>
            </w:r>
            <w:bookmarkStart w:id="2" w:name="_GoBack"/>
            <w:bookmarkEnd w:id="2"/>
            <w:r>
              <w:rPr>
                <w:noProof/>
                <w:lang w:eastAsia="zh-CN"/>
              </w:rPr>
              <w:t>in the</w:t>
            </w:r>
            <w:r>
              <w:rPr>
                <w:rFonts w:eastAsia="新細明體"/>
                <w:noProof/>
                <w:lang w:eastAsia="zh-TW"/>
              </w:rPr>
              <w:t xml:space="preserve"> sub-</w:t>
            </w:r>
            <w:r>
              <w:rPr>
                <w:rFonts w:eastAsia="新細明體" w:hint="eastAsia"/>
                <w:noProof/>
                <w:lang w:eastAsia="zh-TW"/>
              </w:rPr>
              <w:t>clause 6</w:t>
            </w:r>
            <w:r>
              <w:rPr>
                <w:rFonts w:eastAsia="新細明體"/>
                <w:noProof/>
                <w:lang w:eastAsia="zh-TW"/>
              </w:rPr>
              <w:t>.1.3.2.4</w:t>
            </w:r>
            <w:r w:rsidR="00D36875">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ADCE12B" w:rsidR="001E41F3" w:rsidRPr="004C16B8" w:rsidRDefault="00417760" w:rsidP="00417760">
            <w:pPr>
              <w:pStyle w:val="CRCoverPage"/>
              <w:spacing w:after="0"/>
              <w:rPr>
                <w:noProof/>
                <w:lang w:eastAsia="zh-CN"/>
              </w:rPr>
            </w:pPr>
            <w:r>
              <w:rPr>
                <w:rFonts w:eastAsia="新細明體"/>
                <w:noProof/>
                <w:lang w:eastAsia="zh-TW"/>
              </w:rPr>
              <w:t>The procedual text is not aligned between the two sub-clauses</w:t>
            </w:r>
            <w:r w:rsidR="00C3218A" w:rsidRPr="00F824FD">
              <w:rPr>
                <w:rFonts w:eastAsia="新細明體"/>
                <w:noProof/>
                <w:lang w:eastAsia="zh-TW"/>
              </w:rPr>
              <w:t>.</w:t>
            </w:r>
          </w:p>
        </w:tc>
      </w:tr>
      <w:tr w:rsidR="001E41F3" w14:paraId="2E02AFEF" w14:textId="77777777" w:rsidTr="00547111">
        <w:tc>
          <w:tcPr>
            <w:tcW w:w="2694" w:type="dxa"/>
            <w:gridSpan w:val="2"/>
          </w:tcPr>
          <w:p w14:paraId="0B18EFDB" w14:textId="58F7612A"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8CD468A" w:rsidR="001E41F3" w:rsidRDefault="00F659F9" w:rsidP="00F659F9">
            <w:pPr>
              <w:pStyle w:val="CRCoverPage"/>
              <w:spacing w:after="0"/>
              <w:ind w:left="100"/>
              <w:rPr>
                <w:noProof/>
                <w:lang w:eastAsia="zh-CN"/>
              </w:rPr>
            </w:pPr>
            <w:r>
              <w:rPr>
                <w:noProof/>
                <w:lang w:eastAsia="zh-CN"/>
              </w:rPr>
              <w:t>6.1.3.2.4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CCE9CA" w14:textId="4D9A02CB" w:rsidR="00417760" w:rsidRPr="00417760" w:rsidRDefault="00F659F9" w:rsidP="0041776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lastRenderedPageBreak/>
        <w:t xml:space="preserve">* * * </w:t>
      </w:r>
      <w:r w:rsidR="004641B1">
        <w:rPr>
          <w:rFonts w:ascii="Arial" w:hAnsi="Arial" w:cs="Arial"/>
          <w:noProof/>
          <w:color w:val="0000FF"/>
          <w:sz w:val="28"/>
          <w:szCs w:val="28"/>
          <w:lang w:val="fr-FR"/>
        </w:rPr>
        <w:t>Start of</w:t>
      </w:r>
      <w:r>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bookmarkStart w:id="3" w:name="_Toc533170269"/>
      <w:bookmarkStart w:id="4" w:name="_Toc34388660"/>
      <w:bookmarkStart w:id="5" w:name="_Toc34404431"/>
    </w:p>
    <w:p w14:paraId="2296CDE2" w14:textId="77777777" w:rsidR="00417760" w:rsidRPr="00417760" w:rsidRDefault="00417760" w:rsidP="00417760">
      <w:pPr>
        <w:keepNext/>
        <w:keepLines/>
        <w:spacing w:before="120"/>
        <w:ind w:left="1701" w:hanging="1701"/>
        <w:outlineLvl w:val="4"/>
        <w:rPr>
          <w:rFonts w:ascii="Arial" w:eastAsia="新細明體" w:hAnsi="Arial"/>
          <w:sz w:val="22"/>
        </w:rPr>
      </w:pPr>
      <w:r w:rsidRPr="00417760">
        <w:rPr>
          <w:rFonts w:ascii="Arial" w:eastAsia="新細明體" w:hAnsi="Arial"/>
          <w:sz w:val="22"/>
        </w:rPr>
        <w:t>6.1.3.2.4</w:t>
      </w:r>
      <w:r w:rsidRPr="00417760">
        <w:rPr>
          <w:rFonts w:ascii="Arial" w:eastAsia="新細明體" w:hAnsi="Arial"/>
          <w:sz w:val="22"/>
        </w:rPr>
        <w:tab/>
        <w:t>Privacy of V2X transmission over PC5</w:t>
      </w:r>
    </w:p>
    <w:p w14:paraId="0E651CF0" w14:textId="77777777" w:rsidR="00417760" w:rsidRPr="00417760" w:rsidRDefault="00417760" w:rsidP="00417760">
      <w:pPr>
        <w:rPr>
          <w:rFonts w:eastAsia="Malgun Gothic"/>
        </w:rPr>
      </w:pPr>
      <w:r w:rsidRPr="00417760">
        <w:rPr>
          <w:rFonts w:eastAsia="Malgun Gothic"/>
        </w:rPr>
        <w:t>Upon initiating transmission of V2X communication over PC5, if:</w:t>
      </w:r>
    </w:p>
    <w:p w14:paraId="5813E1C0" w14:textId="77777777" w:rsidR="00417760" w:rsidRPr="00417760" w:rsidRDefault="00417760" w:rsidP="00417760">
      <w:pPr>
        <w:ind w:left="568" w:hanging="284"/>
        <w:rPr>
          <w:rFonts w:eastAsia="新細明體"/>
        </w:rPr>
      </w:pPr>
      <w:r w:rsidRPr="00417760">
        <w:rPr>
          <w:rFonts w:eastAsia="新細明體"/>
        </w:rPr>
        <w:t>a)</w:t>
      </w:r>
      <w:r w:rsidRPr="00417760">
        <w:rPr>
          <w:rFonts w:eastAsia="新細明體"/>
        </w:rPr>
        <w:tab/>
        <w:t>the V2X service identifier of a V2X service requesting transmission of V2X communication over PC5 is in the list of of V2X services which require privacy for V2X communication over PC5 as specified in clause 5.2.3; and</w:t>
      </w:r>
    </w:p>
    <w:p w14:paraId="0DC8764B" w14:textId="77777777" w:rsidR="00417760" w:rsidRPr="00417760" w:rsidRDefault="00417760" w:rsidP="00417760">
      <w:pPr>
        <w:ind w:left="568" w:hanging="284"/>
        <w:rPr>
          <w:rFonts w:eastAsia="新細明體"/>
        </w:rPr>
      </w:pPr>
      <w:r w:rsidRPr="00417760">
        <w:rPr>
          <w:rFonts w:eastAsia="新細明體"/>
        </w:rPr>
        <w:t>b)</w:t>
      </w:r>
      <w:r w:rsidRPr="00417760">
        <w:rPr>
          <w:rFonts w:eastAsia="新細明體"/>
        </w:rPr>
        <w:tab/>
        <w:t>the UE is located in a geographical area in which this V2X service requires privacy for V2X communication over PC5 as specified in clause 5.2.3, or the UE is not provisioned any geographical areas in which this V2X services requires privacy for V2X communication over PC5,</w:t>
      </w:r>
    </w:p>
    <w:p w14:paraId="5E6ED22B" w14:textId="77777777" w:rsidR="00417760" w:rsidRPr="00417760" w:rsidRDefault="00417760" w:rsidP="00417760">
      <w:pPr>
        <w:rPr>
          <w:rFonts w:eastAsia="Malgun Gothic"/>
        </w:rPr>
      </w:pPr>
      <w:r w:rsidRPr="00417760">
        <w:rPr>
          <w:rFonts w:eastAsia="Malgun Gothic"/>
        </w:rPr>
        <w:t>then the UE shall proceed as follows:</w:t>
      </w:r>
    </w:p>
    <w:p w14:paraId="5C819AEE" w14:textId="77777777" w:rsidR="00417760" w:rsidRPr="00417760" w:rsidRDefault="00417760" w:rsidP="00417760">
      <w:pPr>
        <w:ind w:left="568" w:hanging="284"/>
        <w:rPr>
          <w:rFonts w:eastAsia="新細明體"/>
        </w:rPr>
      </w:pPr>
      <w:r w:rsidRPr="00417760">
        <w:rPr>
          <w:rFonts w:eastAsia="新細明體"/>
        </w:rPr>
        <w:t>a)</w:t>
      </w:r>
      <w:r w:rsidRPr="00417760">
        <w:rPr>
          <w:rFonts w:eastAsia="新細明體"/>
        </w:rPr>
        <w:tab/>
        <w:t>if timer T5020 is not running, start timer T5020 and set its timer value as the privacy timer value as specified in clause 5.2.3;</w:t>
      </w:r>
    </w:p>
    <w:p w14:paraId="73217818" w14:textId="77777777" w:rsidR="00417760" w:rsidRPr="00417760" w:rsidRDefault="00417760" w:rsidP="00417760">
      <w:pPr>
        <w:ind w:left="568" w:hanging="284"/>
        <w:rPr>
          <w:rFonts w:eastAsia="新細明體"/>
        </w:rPr>
      </w:pPr>
      <w:r w:rsidRPr="00417760">
        <w:rPr>
          <w:rFonts w:eastAsia="新細明體"/>
        </w:rPr>
        <w:t>b)</w:t>
      </w:r>
      <w:r w:rsidRPr="00417760">
        <w:rPr>
          <w:rFonts w:eastAsia="新細明體"/>
        </w:rPr>
        <w:tab/>
        <w:t>upon:</w:t>
      </w:r>
    </w:p>
    <w:p w14:paraId="6609368A" w14:textId="77777777" w:rsidR="00417760" w:rsidRPr="00417760" w:rsidRDefault="00417760" w:rsidP="00417760">
      <w:pPr>
        <w:ind w:left="851" w:hanging="284"/>
        <w:rPr>
          <w:rFonts w:eastAsia="新細明體"/>
        </w:rPr>
      </w:pPr>
      <w:r w:rsidRPr="00417760">
        <w:rPr>
          <w:rFonts w:eastAsia="新細明體"/>
        </w:rPr>
        <w:t>1)</w:t>
      </w:r>
      <w:r w:rsidRPr="00417760">
        <w:rPr>
          <w:rFonts w:eastAsia="新細明體"/>
        </w:rPr>
        <w:tab/>
        <w:t>getting an indication from upper layers that the application layer identifier has been changed; or</w:t>
      </w:r>
    </w:p>
    <w:p w14:paraId="0A7E35DC" w14:textId="77777777" w:rsidR="00417760" w:rsidRPr="00417760" w:rsidRDefault="00417760" w:rsidP="00417760">
      <w:pPr>
        <w:ind w:left="851" w:hanging="284"/>
        <w:rPr>
          <w:rFonts w:eastAsia="新細明體"/>
        </w:rPr>
      </w:pPr>
      <w:r w:rsidRPr="00417760">
        <w:rPr>
          <w:rFonts w:eastAsia="新細明體"/>
        </w:rPr>
        <w:t>2)</w:t>
      </w:r>
      <w:r w:rsidRPr="00417760">
        <w:rPr>
          <w:rFonts w:eastAsia="新細明體"/>
        </w:rPr>
        <w:tab/>
        <w:t>timer T5xyz expiry,</w:t>
      </w:r>
    </w:p>
    <w:p w14:paraId="26E4F7B7" w14:textId="77777777" w:rsidR="00417760" w:rsidRPr="00417760" w:rsidRDefault="00417760" w:rsidP="00417760">
      <w:pPr>
        <w:ind w:left="568" w:hanging="284"/>
        <w:rPr>
          <w:rFonts w:eastAsia="新細明體"/>
        </w:rPr>
      </w:pPr>
      <w:r w:rsidRPr="00417760">
        <w:rPr>
          <w:rFonts w:eastAsia="新細明體"/>
        </w:rPr>
        <w:t>then:</w:t>
      </w:r>
    </w:p>
    <w:p w14:paraId="38FFE333" w14:textId="004D4967" w:rsidR="00417760" w:rsidRPr="00417760" w:rsidRDefault="00417760" w:rsidP="00417760">
      <w:pPr>
        <w:ind w:left="851" w:hanging="284"/>
        <w:rPr>
          <w:rFonts w:eastAsia="新細明體"/>
        </w:rPr>
      </w:pPr>
      <w:r w:rsidRPr="00417760">
        <w:rPr>
          <w:rFonts w:eastAsia="新細明體"/>
        </w:rPr>
        <w:t>1)</w:t>
      </w:r>
      <w:r w:rsidRPr="00417760">
        <w:rPr>
          <w:rFonts w:eastAsia="新細明體"/>
        </w:rPr>
        <w:tab/>
        <w:t xml:space="preserve">change the value of the source layer-2 ID self-assigned by the UE for the </w:t>
      </w:r>
      <w:del w:id="6" w:author="Lider Pan, ASUSTeK" w:date="2020-08-27T12:08:00Z">
        <w:r w:rsidRPr="00417760" w:rsidDel="00417760">
          <w:rPr>
            <w:rFonts w:eastAsia="新細明體"/>
          </w:rPr>
          <w:delText xml:space="preserve">broadcast mode </w:delText>
        </w:r>
      </w:del>
      <w:r w:rsidRPr="00417760">
        <w:rPr>
          <w:rFonts w:eastAsia="新細明體"/>
        </w:rPr>
        <w:t>V2X communication over PC5;</w:t>
      </w:r>
    </w:p>
    <w:p w14:paraId="4BBBEC73" w14:textId="77777777" w:rsidR="00417760" w:rsidRPr="00417760" w:rsidRDefault="00417760" w:rsidP="00417760">
      <w:pPr>
        <w:ind w:left="851" w:hanging="284"/>
        <w:rPr>
          <w:rFonts w:eastAsia="新細明體"/>
        </w:rPr>
      </w:pPr>
      <w:r w:rsidRPr="00417760">
        <w:rPr>
          <w:rFonts w:eastAsia="新細明體"/>
        </w:rPr>
        <w:t>2)</w:t>
      </w:r>
      <w:r w:rsidRPr="00417760">
        <w:rPr>
          <w:rFonts w:eastAsia="新細明體"/>
        </w:rPr>
        <w:tab/>
        <w:t xml:space="preserve">if the V2X message contains IP data, change the value of the source IP address self-assigned by the UE for V2X communication over PC5; </w:t>
      </w:r>
    </w:p>
    <w:p w14:paraId="036AD837" w14:textId="77777777" w:rsidR="00417760" w:rsidRPr="00417760" w:rsidRDefault="00417760" w:rsidP="00417760">
      <w:pPr>
        <w:ind w:left="851" w:hanging="284"/>
        <w:rPr>
          <w:rFonts w:eastAsia="新細明體"/>
        </w:rPr>
      </w:pPr>
      <w:r w:rsidRPr="00417760">
        <w:rPr>
          <w:rFonts w:eastAsia="新細明體"/>
        </w:rPr>
        <w:t>3)</w:t>
      </w:r>
      <w:r w:rsidRPr="00417760">
        <w:rPr>
          <w:rFonts w:eastAsia="新細明體"/>
        </w:rPr>
        <w:tab/>
        <w:t xml:space="preserve">provide an </w:t>
      </w:r>
      <w:r w:rsidRPr="00417760">
        <w:rPr>
          <w:rFonts w:eastAsia="新細明體"/>
          <w:noProof/>
          <w:lang w:val="en-US"/>
        </w:rPr>
        <w:t>indication to upper layers that the source layer-2 ID and/or the source IP address are changed; and</w:t>
      </w:r>
    </w:p>
    <w:p w14:paraId="34F560B1" w14:textId="77777777" w:rsidR="00417760" w:rsidRPr="00417760" w:rsidRDefault="00417760" w:rsidP="00417760">
      <w:pPr>
        <w:ind w:left="851" w:hanging="284"/>
        <w:rPr>
          <w:rFonts w:eastAsia="新細明體"/>
        </w:rPr>
      </w:pPr>
      <w:r w:rsidRPr="00417760">
        <w:rPr>
          <w:rFonts w:eastAsia="新細明體"/>
        </w:rPr>
        <w:t>4)</w:t>
      </w:r>
      <w:r w:rsidRPr="00417760">
        <w:rPr>
          <w:rFonts w:eastAsia="新細明體"/>
        </w:rPr>
        <w:tab/>
        <w:t>restart timer T5020; and</w:t>
      </w:r>
    </w:p>
    <w:p w14:paraId="448B2E4F" w14:textId="763D53AD" w:rsidR="00417760" w:rsidRPr="00417760" w:rsidRDefault="00417760" w:rsidP="00BC3B3D">
      <w:pPr>
        <w:ind w:left="568" w:hanging="284"/>
        <w:rPr>
          <w:rFonts w:eastAsia="新細明體"/>
        </w:rPr>
        <w:pPrChange w:id="7" w:author="Lider Pan, ASUSTeK" w:date="2020-08-27T12:26:00Z">
          <w:pPr>
            <w:ind w:left="851" w:hanging="284"/>
          </w:pPr>
        </w:pPrChange>
      </w:pPr>
      <w:r w:rsidRPr="00417760">
        <w:rPr>
          <w:rFonts w:eastAsia="新細明體"/>
        </w:rPr>
        <w:t>c)</w:t>
      </w:r>
      <w:r w:rsidRPr="00417760">
        <w:rPr>
          <w:rFonts w:eastAsia="新細明體"/>
        </w:rPr>
        <w:tab/>
        <w:t xml:space="preserve">upon stopping transmission of the </w:t>
      </w:r>
      <w:del w:id="8" w:author="Lider Pan, ASUSTeK" w:date="2020-08-27T12:08:00Z">
        <w:r w:rsidRPr="00417760" w:rsidDel="00417760">
          <w:rPr>
            <w:rFonts w:eastAsia="新細明體"/>
          </w:rPr>
          <w:delText xml:space="preserve">broadcast mode </w:delText>
        </w:r>
      </w:del>
      <w:r w:rsidRPr="00417760">
        <w:rPr>
          <w:rFonts w:eastAsia="新細明體"/>
        </w:rPr>
        <w:t>V2X communication over PC5, stop timer T5020.</w:t>
      </w:r>
    </w:p>
    <w:bookmarkEnd w:id="3"/>
    <w:bookmarkEnd w:id="4"/>
    <w:bookmarkEnd w:id="5"/>
    <w:p w14:paraId="20926C1C" w14:textId="1B8022E2" w:rsidR="005362CC" w:rsidRPr="00C21836" w:rsidRDefault="005362CC" w:rsidP="005362C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w:t>
      </w:r>
      <w:r w:rsidRPr="00C21836">
        <w:rPr>
          <w:rFonts w:ascii="Arial" w:hAnsi="Arial" w:cs="Arial"/>
          <w:noProof/>
          <w:color w:val="0000FF"/>
          <w:sz w:val="28"/>
          <w:szCs w:val="28"/>
          <w:lang w:val="fr-FR"/>
        </w:rPr>
        <w:t xml:space="preserve"> Change * * * *</w:t>
      </w:r>
    </w:p>
    <w:sectPr w:rsidR="005362CC" w:rsidRPr="00C218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C4AE" w14:textId="77777777" w:rsidR="00031201" w:rsidRDefault="00031201">
      <w:r>
        <w:separator/>
      </w:r>
    </w:p>
  </w:endnote>
  <w:endnote w:type="continuationSeparator" w:id="0">
    <w:p w14:paraId="2BAE6509" w14:textId="77777777" w:rsidR="00031201" w:rsidRDefault="0003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CF71" w14:textId="77777777" w:rsidR="00031201" w:rsidRDefault="00031201">
      <w:r>
        <w:separator/>
      </w:r>
    </w:p>
  </w:footnote>
  <w:footnote w:type="continuationSeparator" w:id="0">
    <w:p w14:paraId="0DD7EE68" w14:textId="77777777" w:rsidR="00031201" w:rsidRDefault="000312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045786" w:rsidRDefault="00045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045786" w:rsidRDefault="0004578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045786" w:rsidRDefault="00045786">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045786" w:rsidRDefault="0004578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4AA6"/>
    <w:multiLevelType w:val="hybridMultilevel"/>
    <w:tmpl w:val="8EACEFA2"/>
    <w:lvl w:ilvl="0" w:tplc="9A5421C2">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 w15:restartNumberingAfterBreak="0">
    <w:nsid w:val="1FA66AB5"/>
    <w:multiLevelType w:val="hybridMultilevel"/>
    <w:tmpl w:val="56E87744"/>
    <w:lvl w:ilvl="0" w:tplc="BE902A84">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5CF33304"/>
    <w:multiLevelType w:val="hybridMultilevel"/>
    <w:tmpl w:val="8EACEFA2"/>
    <w:lvl w:ilvl="0" w:tplc="9A5421C2">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der Pan, ASUSTeK">
    <w15:presenceInfo w15:providerId="None" w15:userId="Lider Pan, 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D13"/>
    <w:rsid w:val="00022E4A"/>
    <w:rsid w:val="00031201"/>
    <w:rsid w:val="000449B1"/>
    <w:rsid w:val="00045786"/>
    <w:rsid w:val="00062B38"/>
    <w:rsid w:val="00064CDD"/>
    <w:rsid w:val="00067CBB"/>
    <w:rsid w:val="00080D8F"/>
    <w:rsid w:val="000A0C86"/>
    <w:rsid w:val="000A1F6F"/>
    <w:rsid w:val="000A6394"/>
    <w:rsid w:val="000B7FED"/>
    <w:rsid w:val="000C038A"/>
    <w:rsid w:val="000C2E7F"/>
    <w:rsid w:val="000C6598"/>
    <w:rsid w:val="000C79D9"/>
    <w:rsid w:val="000F7864"/>
    <w:rsid w:val="00116456"/>
    <w:rsid w:val="00143DCF"/>
    <w:rsid w:val="00145D43"/>
    <w:rsid w:val="00150C01"/>
    <w:rsid w:val="0017094C"/>
    <w:rsid w:val="00171409"/>
    <w:rsid w:val="00185EEA"/>
    <w:rsid w:val="00192C46"/>
    <w:rsid w:val="00194491"/>
    <w:rsid w:val="001956CF"/>
    <w:rsid w:val="001A08B3"/>
    <w:rsid w:val="001A6154"/>
    <w:rsid w:val="001A7B60"/>
    <w:rsid w:val="001B40EA"/>
    <w:rsid w:val="001B52F0"/>
    <w:rsid w:val="001B7A65"/>
    <w:rsid w:val="001E41F3"/>
    <w:rsid w:val="001F176C"/>
    <w:rsid w:val="001F1B5D"/>
    <w:rsid w:val="0020346E"/>
    <w:rsid w:val="00227EAD"/>
    <w:rsid w:val="00233B2B"/>
    <w:rsid w:val="00235D43"/>
    <w:rsid w:val="0026004D"/>
    <w:rsid w:val="00262A70"/>
    <w:rsid w:val="002634C3"/>
    <w:rsid w:val="002640DD"/>
    <w:rsid w:val="00275D12"/>
    <w:rsid w:val="002833DE"/>
    <w:rsid w:val="00283A6D"/>
    <w:rsid w:val="00284FEB"/>
    <w:rsid w:val="002860C4"/>
    <w:rsid w:val="00295A1B"/>
    <w:rsid w:val="002A1ABE"/>
    <w:rsid w:val="002A2246"/>
    <w:rsid w:val="002B5741"/>
    <w:rsid w:val="002C5C7F"/>
    <w:rsid w:val="002D2A4E"/>
    <w:rsid w:val="002D2BB8"/>
    <w:rsid w:val="002D7DE3"/>
    <w:rsid w:val="002E6107"/>
    <w:rsid w:val="002E679E"/>
    <w:rsid w:val="00305409"/>
    <w:rsid w:val="00312B16"/>
    <w:rsid w:val="00317C36"/>
    <w:rsid w:val="00324B1A"/>
    <w:rsid w:val="003306F0"/>
    <w:rsid w:val="00334048"/>
    <w:rsid w:val="00351D2F"/>
    <w:rsid w:val="003609EF"/>
    <w:rsid w:val="0036231A"/>
    <w:rsid w:val="00363DF6"/>
    <w:rsid w:val="003674C0"/>
    <w:rsid w:val="00374DD4"/>
    <w:rsid w:val="003D7B5A"/>
    <w:rsid w:val="003E1A36"/>
    <w:rsid w:val="003F77DF"/>
    <w:rsid w:val="00410371"/>
    <w:rsid w:val="00410C8A"/>
    <w:rsid w:val="004153D6"/>
    <w:rsid w:val="00416855"/>
    <w:rsid w:val="00417760"/>
    <w:rsid w:val="004242F1"/>
    <w:rsid w:val="00425865"/>
    <w:rsid w:val="0046256D"/>
    <w:rsid w:val="004641B1"/>
    <w:rsid w:val="00470D6F"/>
    <w:rsid w:val="00472839"/>
    <w:rsid w:val="00475FB0"/>
    <w:rsid w:val="00483D55"/>
    <w:rsid w:val="00487EA4"/>
    <w:rsid w:val="00491759"/>
    <w:rsid w:val="004978D7"/>
    <w:rsid w:val="004A6835"/>
    <w:rsid w:val="004B03FA"/>
    <w:rsid w:val="004B75B7"/>
    <w:rsid w:val="004C16B8"/>
    <w:rsid w:val="004E0CFF"/>
    <w:rsid w:val="004E1669"/>
    <w:rsid w:val="004E378E"/>
    <w:rsid w:val="0050211B"/>
    <w:rsid w:val="00504364"/>
    <w:rsid w:val="0051580D"/>
    <w:rsid w:val="00526755"/>
    <w:rsid w:val="005362CC"/>
    <w:rsid w:val="00547111"/>
    <w:rsid w:val="005548C7"/>
    <w:rsid w:val="00560275"/>
    <w:rsid w:val="00570453"/>
    <w:rsid w:val="00592D74"/>
    <w:rsid w:val="005A7600"/>
    <w:rsid w:val="005B0C67"/>
    <w:rsid w:val="005C2A68"/>
    <w:rsid w:val="005C49FE"/>
    <w:rsid w:val="005E2C44"/>
    <w:rsid w:val="00603123"/>
    <w:rsid w:val="00621188"/>
    <w:rsid w:val="006257ED"/>
    <w:rsid w:val="00625F40"/>
    <w:rsid w:val="006363BD"/>
    <w:rsid w:val="00646F24"/>
    <w:rsid w:val="00661067"/>
    <w:rsid w:val="00677E82"/>
    <w:rsid w:val="006856BA"/>
    <w:rsid w:val="00690117"/>
    <w:rsid w:val="00695808"/>
    <w:rsid w:val="00696996"/>
    <w:rsid w:val="006A000D"/>
    <w:rsid w:val="006B37EE"/>
    <w:rsid w:val="006B46FB"/>
    <w:rsid w:val="006C7C85"/>
    <w:rsid w:val="006E21FB"/>
    <w:rsid w:val="00704182"/>
    <w:rsid w:val="00731592"/>
    <w:rsid w:val="007337BA"/>
    <w:rsid w:val="0075577B"/>
    <w:rsid w:val="00780E94"/>
    <w:rsid w:val="00792342"/>
    <w:rsid w:val="007977A8"/>
    <w:rsid w:val="00797884"/>
    <w:rsid w:val="007A039B"/>
    <w:rsid w:val="007B512A"/>
    <w:rsid w:val="007C2097"/>
    <w:rsid w:val="007C2E30"/>
    <w:rsid w:val="007C2F63"/>
    <w:rsid w:val="007C516F"/>
    <w:rsid w:val="007C6D91"/>
    <w:rsid w:val="007D0898"/>
    <w:rsid w:val="007D5B51"/>
    <w:rsid w:val="007D6A07"/>
    <w:rsid w:val="007F1B03"/>
    <w:rsid w:val="007F592D"/>
    <w:rsid w:val="007F6896"/>
    <w:rsid w:val="007F7259"/>
    <w:rsid w:val="008040A8"/>
    <w:rsid w:val="00804279"/>
    <w:rsid w:val="00811666"/>
    <w:rsid w:val="00816A64"/>
    <w:rsid w:val="008279FA"/>
    <w:rsid w:val="008419F9"/>
    <w:rsid w:val="008438B9"/>
    <w:rsid w:val="00847F09"/>
    <w:rsid w:val="0085084C"/>
    <w:rsid w:val="00851E25"/>
    <w:rsid w:val="008626E7"/>
    <w:rsid w:val="008630E4"/>
    <w:rsid w:val="00870EE7"/>
    <w:rsid w:val="008722ED"/>
    <w:rsid w:val="008863B9"/>
    <w:rsid w:val="008A45A6"/>
    <w:rsid w:val="008B439C"/>
    <w:rsid w:val="008B50E2"/>
    <w:rsid w:val="008E2D44"/>
    <w:rsid w:val="008F686C"/>
    <w:rsid w:val="009131F2"/>
    <w:rsid w:val="009148DE"/>
    <w:rsid w:val="00941BFE"/>
    <w:rsid w:val="00941E30"/>
    <w:rsid w:val="00967378"/>
    <w:rsid w:val="009777D9"/>
    <w:rsid w:val="00980ACA"/>
    <w:rsid w:val="00991B88"/>
    <w:rsid w:val="0099412F"/>
    <w:rsid w:val="009A4F02"/>
    <w:rsid w:val="009A5753"/>
    <w:rsid w:val="009A579D"/>
    <w:rsid w:val="009B1724"/>
    <w:rsid w:val="009C3C2D"/>
    <w:rsid w:val="009D2FCB"/>
    <w:rsid w:val="009E3297"/>
    <w:rsid w:val="009E6C24"/>
    <w:rsid w:val="009F734F"/>
    <w:rsid w:val="009F7501"/>
    <w:rsid w:val="00A0576E"/>
    <w:rsid w:val="00A246B6"/>
    <w:rsid w:val="00A30C1E"/>
    <w:rsid w:val="00A4641C"/>
    <w:rsid w:val="00A47E70"/>
    <w:rsid w:val="00A50CF0"/>
    <w:rsid w:val="00A542A2"/>
    <w:rsid w:val="00A56641"/>
    <w:rsid w:val="00A7295F"/>
    <w:rsid w:val="00A7479F"/>
    <w:rsid w:val="00A7671C"/>
    <w:rsid w:val="00A972BD"/>
    <w:rsid w:val="00AA2CBC"/>
    <w:rsid w:val="00AB02C4"/>
    <w:rsid w:val="00AC3D09"/>
    <w:rsid w:val="00AC5820"/>
    <w:rsid w:val="00AC6E7D"/>
    <w:rsid w:val="00AD04C4"/>
    <w:rsid w:val="00AD1CD8"/>
    <w:rsid w:val="00AE1222"/>
    <w:rsid w:val="00AE3DC6"/>
    <w:rsid w:val="00AF1E5B"/>
    <w:rsid w:val="00B06018"/>
    <w:rsid w:val="00B20A70"/>
    <w:rsid w:val="00B258BB"/>
    <w:rsid w:val="00B33B23"/>
    <w:rsid w:val="00B6760E"/>
    <w:rsid w:val="00B67B97"/>
    <w:rsid w:val="00B826B6"/>
    <w:rsid w:val="00B968C8"/>
    <w:rsid w:val="00BA3EC5"/>
    <w:rsid w:val="00BA51D9"/>
    <w:rsid w:val="00BB0557"/>
    <w:rsid w:val="00BB5DFC"/>
    <w:rsid w:val="00BC06B0"/>
    <w:rsid w:val="00BC3B3D"/>
    <w:rsid w:val="00BC6B7E"/>
    <w:rsid w:val="00BD279D"/>
    <w:rsid w:val="00BD6BB8"/>
    <w:rsid w:val="00BE6767"/>
    <w:rsid w:val="00BF13BF"/>
    <w:rsid w:val="00C03447"/>
    <w:rsid w:val="00C3218A"/>
    <w:rsid w:val="00C35FCD"/>
    <w:rsid w:val="00C37E65"/>
    <w:rsid w:val="00C452A8"/>
    <w:rsid w:val="00C54705"/>
    <w:rsid w:val="00C66BA2"/>
    <w:rsid w:val="00C75CB0"/>
    <w:rsid w:val="00C849D7"/>
    <w:rsid w:val="00C93493"/>
    <w:rsid w:val="00C95985"/>
    <w:rsid w:val="00CA11F6"/>
    <w:rsid w:val="00CA49AC"/>
    <w:rsid w:val="00CB00F0"/>
    <w:rsid w:val="00CB2DA2"/>
    <w:rsid w:val="00CC0A4A"/>
    <w:rsid w:val="00CC5026"/>
    <w:rsid w:val="00CC50CD"/>
    <w:rsid w:val="00CC68D0"/>
    <w:rsid w:val="00CD4C99"/>
    <w:rsid w:val="00CE5AB3"/>
    <w:rsid w:val="00CF2A4E"/>
    <w:rsid w:val="00CF62EF"/>
    <w:rsid w:val="00CF7E44"/>
    <w:rsid w:val="00D03F9A"/>
    <w:rsid w:val="00D06D51"/>
    <w:rsid w:val="00D22B98"/>
    <w:rsid w:val="00D24991"/>
    <w:rsid w:val="00D36875"/>
    <w:rsid w:val="00D50255"/>
    <w:rsid w:val="00D571E4"/>
    <w:rsid w:val="00D62A00"/>
    <w:rsid w:val="00D6453D"/>
    <w:rsid w:val="00D66520"/>
    <w:rsid w:val="00D701AF"/>
    <w:rsid w:val="00D870F9"/>
    <w:rsid w:val="00D975AA"/>
    <w:rsid w:val="00DA37C1"/>
    <w:rsid w:val="00DA3849"/>
    <w:rsid w:val="00DA454F"/>
    <w:rsid w:val="00DB19FA"/>
    <w:rsid w:val="00DC1F2E"/>
    <w:rsid w:val="00DC58F9"/>
    <w:rsid w:val="00DE2484"/>
    <w:rsid w:val="00DE34CF"/>
    <w:rsid w:val="00DE45BD"/>
    <w:rsid w:val="00DF1836"/>
    <w:rsid w:val="00E13F3D"/>
    <w:rsid w:val="00E15571"/>
    <w:rsid w:val="00E265B5"/>
    <w:rsid w:val="00E27C7D"/>
    <w:rsid w:val="00E34898"/>
    <w:rsid w:val="00E35757"/>
    <w:rsid w:val="00E36495"/>
    <w:rsid w:val="00E37977"/>
    <w:rsid w:val="00E440BF"/>
    <w:rsid w:val="00E5543C"/>
    <w:rsid w:val="00E73B5A"/>
    <w:rsid w:val="00E8079D"/>
    <w:rsid w:val="00E9421E"/>
    <w:rsid w:val="00E969D2"/>
    <w:rsid w:val="00EA0320"/>
    <w:rsid w:val="00EA0BF9"/>
    <w:rsid w:val="00EB09B7"/>
    <w:rsid w:val="00EB3369"/>
    <w:rsid w:val="00EC1296"/>
    <w:rsid w:val="00EE7D7C"/>
    <w:rsid w:val="00F11348"/>
    <w:rsid w:val="00F23091"/>
    <w:rsid w:val="00F25D98"/>
    <w:rsid w:val="00F27C31"/>
    <w:rsid w:val="00F300FB"/>
    <w:rsid w:val="00F553E7"/>
    <w:rsid w:val="00F659F9"/>
    <w:rsid w:val="00F74613"/>
    <w:rsid w:val="00F76568"/>
    <w:rsid w:val="00F824FD"/>
    <w:rsid w:val="00FB6386"/>
    <w:rsid w:val="00FE4C1E"/>
    <w:rsid w:val="00FF43C3"/>
    <w:rsid w:val="00FF5373"/>
    <w:rsid w:val="00FF5BD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uiPriority w:val="9"/>
    <w:qFormat/>
    <w:rsid w:val="000B7FED"/>
    <w:pPr>
      <w:spacing w:before="120"/>
      <w:outlineLvl w:val="2"/>
    </w:pPr>
    <w:rPr>
      <w:sz w:val="28"/>
    </w:rPr>
  </w:style>
  <w:style w:type="paragraph" w:styleId="4">
    <w:name w:val="heading 4"/>
    <w:basedOn w:val="3"/>
    <w:next w:val="a"/>
    <w:link w:val="40"/>
    <w:uiPriority w:val="9"/>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rsid w:val="00FF5BD0"/>
    <w:rPr>
      <w:rFonts w:ascii="Times New Roman" w:hAnsi="Times New Roman"/>
      <w:lang w:val="en-GB" w:eastAsia="en-US"/>
    </w:rPr>
  </w:style>
  <w:style w:type="character" w:customStyle="1" w:styleId="B1Char">
    <w:name w:val="B1 Char"/>
    <w:link w:val="B1"/>
    <w:locked/>
    <w:rsid w:val="00FF5BD0"/>
    <w:rPr>
      <w:rFonts w:ascii="Times New Roman" w:hAnsi="Times New Roman"/>
      <w:lang w:val="en-GB" w:eastAsia="en-US"/>
    </w:rPr>
  </w:style>
  <w:style w:type="character" w:customStyle="1" w:styleId="THChar">
    <w:name w:val="TH Char"/>
    <w:link w:val="TH"/>
    <w:qFormat/>
    <w:rsid w:val="00FF5BD0"/>
    <w:rPr>
      <w:rFonts w:ascii="Arial" w:hAnsi="Arial"/>
      <w:b/>
      <w:lang w:val="en-GB" w:eastAsia="en-US"/>
    </w:rPr>
  </w:style>
  <w:style w:type="character" w:customStyle="1" w:styleId="TFChar">
    <w:name w:val="TF Char"/>
    <w:link w:val="TF"/>
    <w:locked/>
    <w:rsid w:val="00FF5BD0"/>
    <w:rPr>
      <w:rFonts w:ascii="Arial" w:hAnsi="Arial"/>
      <w:b/>
      <w:lang w:val="en-GB" w:eastAsia="en-US"/>
    </w:rPr>
  </w:style>
  <w:style w:type="character" w:customStyle="1" w:styleId="B2Char">
    <w:name w:val="B2 Char"/>
    <w:link w:val="B2"/>
    <w:rsid w:val="00FF5BD0"/>
    <w:rPr>
      <w:rFonts w:ascii="Times New Roman" w:hAnsi="Times New Roman"/>
      <w:lang w:val="en-GB" w:eastAsia="en-US"/>
    </w:rPr>
  </w:style>
  <w:style w:type="character" w:customStyle="1" w:styleId="40">
    <w:name w:val="標題 4 字元"/>
    <w:link w:val="4"/>
    <w:uiPriority w:val="9"/>
    <w:rsid w:val="00F23091"/>
    <w:rPr>
      <w:rFonts w:ascii="Arial" w:hAnsi="Arial"/>
      <w:sz w:val="24"/>
      <w:lang w:val="en-GB" w:eastAsia="en-US"/>
    </w:rPr>
  </w:style>
  <w:style w:type="character" w:customStyle="1" w:styleId="30">
    <w:name w:val="標題 3 字元"/>
    <w:link w:val="3"/>
    <w:uiPriority w:val="9"/>
    <w:rsid w:val="00D22B98"/>
    <w:rPr>
      <w:rFonts w:ascii="Arial" w:hAnsi="Arial"/>
      <w:sz w:val="28"/>
      <w:lang w:val="en-GB" w:eastAsia="en-US"/>
    </w:rPr>
  </w:style>
  <w:style w:type="character" w:customStyle="1" w:styleId="EditorsNoteChar">
    <w:name w:val="Editor's Note Char"/>
    <w:link w:val="EditorsNote"/>
    <w:rsid w:val="00D22B98"/>
    <w:rPr>
      <w:rFonts w:ascii="Times New Roman" w:hAnsi="Times New Roman"/>
      <w:color w:val="FF0000"/>
      <w:lang w:val="en-GB" w:eastAsia="en-US"/>
    </w:rPr>
  </w:style>
  <w:style w:type="character" w:customStyle="1" w:styleId="TALChar">
    <w:name w:val="TAL Char"/>
    <w:link w:val="TAL"/>
    <w:rsid w:val="00D22B98"/>
    <w:rPr>
      <w:rFonts w:ascii="Arial" w:hAnsi="Arial"/>
      <w:sz w:val="18"/>
      <w:lang w:val="en-GB" w:eastAsia="en-US"/>
    </w:rPr>
  </w:style>
  <w:style w:type="character" w:customStyle="1" w:styleId="TAHCar">
    <w:name w:val="TAH Car"/>
    <w:link w:val="TAH"/>
    <w:locked/>
    <w:rsid w:val="00D22B98"/>
    <w:rPr>
      <w:rFonts w:ascii="Arial" w:hAnsi="Arial"/>
      <w:b/>
      <w:sz w:val="18"/>
      <w:lang w:val="en-GB" w:eastAsia="en-US"/>
    </w:rPr>
  </w:style>
  <w:style w:type="character" w:customStyle="1" w:styleId="TACChar">
    <w:name w:val="TAC Char"/>
    <w:link w:val="TAC"/>
    <w:locked/>
    <w:rsid w:val="00D22B98"/>
    <w:rPr>
      <w:rFonts w:ascii="Arial" w:hAnsi="Arial"/>
      <w:sz w:val="18"/>
      <w:lang w:val="en-GB" w:eastAsia="en-US"/>
    </w:rPr>
  </w:style>
  <w:style w:type="character" w:customStyle="1" w:styleId="NOChar">
    <w:name w:val="NO Char"/>
    <w:rsid w:val="00E969D2"/>
    <w:rPr>
      <w:lang w:val="en-GB"/>
    </w:rPr>
  </w:style>
  <w:style w:type="character" w:customStyle="1" w:styleId="B3Car">
    <w:name w:val="B3 Car"/>
    <w:link w:val="B3"/>
    <w:rsid w:val="00646F2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637A-29E2-4EB9-8456-DEC4B06B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Pages>
  <Words>537</Words>
  <Characters>3064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Lider Pan(潘立德)</cp:lastModifiedBy>
  <cp:revision>3</cp:revision>
  <cp:lastPrinted>1899-12-31T23:00:00Z</cp:lastPrinted>
  <dcterms:created xsi:type="dcterms:W3CDTF">2020-08-12T02:16:00Z</dcterms:created>
  <dcterms:modified xsi:type="dcterms:W3CDTF">2020-08-27T04:37:00Z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