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BA7E3F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A44790">
        <w:rPr>
          <w:b/>
          <w:noProof/>
          <w:sz w:val="24"/>
        </w:rPr>
        <w:t>xxxx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13C4187" w:rsidR="001E41F3" w:rsidRPr="00410371" w:rsidRDefault="00516DA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24.628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CAD884B" w:rsidR="001E41F3" w:rsidRPr="00410371" w:rsidRDefault="00E92A4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00B8587" w:rsidR="001E41F3" w:rsidRPr="00410371" w:rsidRDefault="00A447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07E5CDD" w:rsidR="001E41F3" w:rsidRPr="00410371" w:rsidRDefault="00CB2B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FAA8214" w:rsidR="00F25D98" w:rsidRDefault="00516DA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8B924C5" w:rsidR="00F25D98" w:rsidRDefault="00516DA7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DED3FC9" w:rsidR="001E41F3" w:rsidRDefault="000057EB">
            <w:pPr>
              <w:pStyle w:val="CRCoverPage"/>
              <w:spacing w:after="0"/>
              <w:ind w:left="100"/>
              <w:rPr>
                <w:noProof/>
              </w:rPr>
            </w:pPr>
            <w:r w:rsidRPr="000057EB">
              <w:rPr>
                <w:noProof/>
                <w:lang w:eastAsia="zh-CN"/>
              </w:rPr>
              <w:t>Indication of</w:t>
            </w:r>
            <w:r w:rsidR="00D97639">
              <w:rPr>
                <w:noProof/>
                <w:lang w:eastAsia="zh-CN"/>
              </w:rPr>
              <w:t xml:space="preserve"> video</w:t>
            </w:r>
            <w:r w:rsidRPr="000057EB">
              <w:rPr>
                <w:noProof/>
                <w:lang w:eastAsia="zh-CN"/>
              </w:rPr>
              <w:t xml:space="preserve"> annoucement during established communication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98A4C81" w:rsidR="001E41F3" w:rsidRDefault="00CA1D4E" w:rsidP="00CB2BF5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OLE_LINK8"/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  <w:bookmarkEnd w:id="2"/>
            <w:r w:rsidR="00EF7744">
              <w:rPr>
                <w:noProof/>
              </w:rPr>
              <w:t>, China Telecom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4D2829F" w:rsidR="001E41F3" w:rsidRDefault="00CA1D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</w:t>
            </w:r>
            <w:r w:rsidR="00CB2BF5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3446DF2" w:rsidR="001E41F3" w:rsidRDefault="00CB2B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2020-08-20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25E5C16" w:rsidR="001E41F3" w:rsidRDefault="00CA1D4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636C2E1" w:rsidR="001E41F3" w:rsidRDefault="00CB2B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0F5E58" w14:textId="5F5C2645" w:rsidR="005C79BC" w:rsidRPr="005C79BC" w:rsidRDefault="00F95666" w:rsidP="0051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</w:t>
            </w:r>
            <w:r w:rsidR="00516DA7" w:rsidRPr="006609DD">
              <w:rPr>
                <w:noProof/>
                <w:lang w:eastAsia="zh-CN"/>
              </w:rPr>
              <w:t xml:space="preserve">ccording to clause </w:t>
            </w:r>
            <w:r w:rsidR="00516DA7" w:rsidRPr="006609DD">
              <w:t>4.7.2.9.1</w:t>
            </w:r>
            <w:r>
              <w:t xml:space="preserve"> </w:t>
            </w:r>
            <w:r>
              <w:rPr>
                <w:noProof/>
                <w:lang w:eastAsia="zh-CN"/>
              </w:rPr>
              <w:t>i</w:t>
            </w:r>
            <w:r w:rsidRPr="006609DD">
              <w:rPr>
                <w:noProof/>
                <w:lang w:eastAsia="zh-CN"/>
              </w:rPr>
              <w:t>n TS 24.628</w:t>
            </w:r>
            <w:r w:rsidR="00516DA7" w:rsidRPr="006609DD">
              <w:t xml:space="preserve">, </w:t>
            </w:r>
            <w:r>
              <w:t>the AS may</w:t>
            </w:r>
            <w:r w:rsidR="00516DA7" w:rsidRPr="006609DD">
              <w:rPr>
                <w:noProof/>
                <w:lang w:eastAsia="zh-CN"/>
              </w:rPr>
              <w:t xml:space="preserve"> </w:t>
            </w:r>
            <w:r w:rsidR="00982FFB">
              <w:rPr>
                <w:noProof/>
                <w:lang w:eastAsia="zh-CN"/>
              </w:rPr>
              <w:t>provid</w:t>
            </w:r>
            <w:r>
              <w:rPr>
                <w:noProof/>
                <w:lang w:eastAsia="zh-CN"/>
              </w:rPr>
              <w:t xml:space="preserve">e </w:t>
            </w:r>
            <w:r w:rsidR="00982FFB">
              <w:rPr>
                <w:noProof/>
                <w:lang w:eastAsia="zh-CN"/>
              </w:rPr>
              <w:t>video announcement</w:t>
            </w:r>
            <w:r>
              <w:rPr>
                <w:noProof/>
                <w:lang w:eastAsia="zh-CN"/>
              </w:rPr>
              <w:t xml:space="preserve"> parallel with the audio conversation</w:t>
            </w:r>
            <w:r w:rsidR="00153719">
              <w:rPr>
                <w:noProof/>
                <w:lang w:eastAsia="zh-CN"/>
              </w:rPr>
              <w:t xml:space="preserve"> to a UE.</w:t>
            </w:r>
            <w:r w:rsidR="00516DA7" w:rsidRPr="006609DD">
              <w:rPr>
                <w:noProof/>
                <w:lang w:eastAsia="zh-CN"/>
              </w:rPr>
              <w:t xml:space="preserve"> </w:t>
            </w:r>
            <w:r w:rsidR="005C79BC">
              <w:rPr>
                <w:noProof/>
                <w:lang w:eastAsia="zh-CN"/>
              </w:rPr>
              <w:t xml:space="preserve">But </w:t>
            </w:r>
            <w:r w:rsidR="00AF3E1C">
              <w:rPr>
                <w:noProof/>
                <w:lang w:eastAsia="zh-CN"/>
              </w:rPr>
              <w:t>there is no indication</w:t>
            </w:r>
            <w:r w:rsidR="005C79BC">
              <w:rPr>
                <w:noProof/>
                <w:lang w:eastAsia="zh-CN"/>
              </w:rPr>
              <w:t xml:space="preserve"> to indicate this video</w:t>
            </w:r>
            <w:r w:rsidR="00AF3E1C">
              <w:rPr>
                <w:noProof/>
                <w:lang w:eastAsia="zh-CN"/>
              </w:rPr>
              <w:t xml:space="preserve"> stream is for announcement.</w:t>
            </w:r>
          </w:p>
          <w:p w14:paraId="171707F5" w14:textId="77777777" w:rsidR="005C79BC" w:rsidRPr="005C79BC" w:rsidRDefault="005C79BC" w:rsidP="0051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AB1CFBA" w14:textId="6CE4BC71" w:rsidR="001E41F3" w:rsidRDefault="00153719" w:rsidP="006E53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If the UE has the capablity of both audio conversation and video conversation, </w:t>
            </w:r>
            <w:r w:rsidR="00AF3E1C">
              <w:rPr>
                <w:noProof/>
                <w:lang w:eastAsia="zh-CN"/>
              </w:rPr>
              <w:t xml:space="preserve">and if the AS provide video announcement with audio converstaion, </w:t>
            </w:r>
            <w:r>
              <w:rPr>
                <w:noProof/>
                <w:lang w:eastAsia="zh-CN"/>
              </w:rPr>
              <w:t xml:space="preserve">it’s possible that </w:t>
            </w:r>
            <w:r w:rsidR="00AF3E1C">
              <w:rPr>
                <w:noProof/>
                <w:lang w:eastAsia="zh-CN"/>
              </w:rPr>
              <w:t xml:space="preserve">the UE can </w:t>
            </w:r>
            <w:r>
              <w:rPr>
                <w:noProof/>
                <w:lang w:eastAsia="zh-CN"/>
              </w:rPr>
              <w:t>receive two types of video stream, one is video annoncement stream, the other is video conersation stream.</w:t>
            </w:r>
            <w:r w:rsidR="00AF3E1C">
              <w:rPr>
                <w:noProof/>
                <w:lang w:eastAsia="zh-CN"/>
              </w:rPr>
              <w:t xml:space="preserve"> </w:t>
            </w:r>
            <w:r w:rsidR="00DE4C7A">
              <w:rPr>
                <w:noProof/>
                <w:lang w:eastAsia="zh-CN"/>
              </w:rPr>
              <w:t>If</w:t>
            </w:r>
            <w:r w:rsidR="005C79BC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there is </w:t>
            </w:r>
            <w:r w:rsidR="00DE4C7A">
              <w:rPr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 </w:t>
            </w:r>
            <w:r w:rsidR="000958EA">
              <w:rPr>
                <w:noProof/>
                <w:lang w:eastAsia="zh-CN"/>
              </w:rPr>
              <w:t>indication</w:t>
            </w:r>
            <w:r w:rsidR="005C79BC">
              <w:rPr>
                <w:noProof/>
                <w:lang w:eastAsia="zh-CN"/>
              </w:rPr>
              <w:t xml:space="preserve"> </w:t>
            </w:r>
            <w:r w:rsidR="00AF3E1C">
              <w:rPr>
                <w:noProof/>
                <w:lang w:eastAsia="zh-CN"/>
              </w:rPr>
              <w:t>to</w:t>
            </w:r>
            <w:r w:rsidR="00260EFC" w:rsidRPr="006609DD">
              <w:rPr>
                <w:noProof/>
                <w:lang w:eastAsia="zh-CN"/>
              </w:rPr>
              <w:t xml:space="preserve"> </w:t>
            </w:r>
            <w:r w:rsidR="00260EFC" w:rsidRPr="006609DD">
              <w:rPr>
                <w:rStyle w:val="resultitem"/>
                <w:rFonts w:cs="Arial"/>
                <w:lang w:val="en"/>
              </w:rPr>
              <w:t>distinguish the</w:t>
            </w:r>
            <w:r w:rsidR="00AF3E1C">
              <w:rPr>
                <w:rStyle w:val="resultitem"/>
                <w:rFonts w:cs="Arial"/>
                <w:lang w:val="en"/>
              </w:rPr>
              <w:t>se two type of video stream</w:t>
            </w:r>
            <w:r w:rsidR="00260EFC">
              <w:rPr>
                <w:rStyle w:val="resultitem"/>
                <w:rFonts w:cs="Arial"/>
                <w:lang w:val="en"/>
              </w:rPr>
              <w:t xml:space="preserve">, </w:t>
            </w:r>
            <w:r w:rsidR="00516DA7" w:rsidRPr="006609DD">
              <w:rPr>
                <w:noProof/>
                <w:lang w:eastAsia="zh-CN"/>
              </w:rPr>
              <w:t xml:space="preserve">UE </w:t>
            </w:r>
            <w:r w:rsidR="00516DA7" w:rsidRPr="006609DD">
              <w:rPr>
                <w:rStyle w:val="resultitem"/>
                <w:rFonts w:cs="Arial"/>
                <w:lang w:val="en"/>
              </w:rPr>
              <w:t xml:space="preserve">can take different actions </w:t>
            </w:r>
            <w:r w:rsidR="00AF3E1C">
              <w:rPr>
                <w:rStyle w:val="resultitem"/>
                <w:rFonts w:cs="Arial"/>
                <w:lang w:val="en"/>
              </w:rPr>
              <w:t xml:space="preserve">while receiving </w:t>
            </w:r>
            <w:r w:rsidR="00AF3E1C" w:rsidRPr="006609DD">
              <w:rPr>
                <w:rStyle w:val="resultitem"/>
                <w:rFonts w:cs="Arial"/>
                <w:lang w:val="en"/>
              </w:rPr>
              <w:t>the</w:t>
            </w:r>
            <w:r w:rsidR="00AF3E1C">
              <w:rPr>
                <w:rStyle w:val="resultitem"/>
                <w:rFonts w:cs="Arial"/>
                <w:lang w:val="en"/>
              </w:rPr>
              <w:t>se two type of video stream</w:t>
            </w:r>
            <w:bookmarkStart w:id="4" w:name="OLE_LINK7"/>
            <w:r w:rsidR="00516DA7" w:rsidRPr="006609DD">
              <w:rPr>
                <w:rStyle w:val="resultitem"/>
                <w:rFonts w:cs="Arial"/>
                <w:lang w:val="en"/>
              </w:rPr>
              <w:t>.</w:t>
            </w:r>
            <w:bookmarkEnd w:id="4"/>
            <w:r w:rsidR="00AF3E1C">
              <w:rPr>
                <w:rStyle w:val="resultitem"/>
                <w:rFonts w:cs="Arial"/>
                <w:lang w:val="en"/>
              </w:rPr>
              <w:t xml:space="preserve"> </w:t>
            </w:r>
            <w:r w:rsidR="00DE4C7A">
              <w:rPr>
                <w:rStyle w:val="resultitem"/>
                <w:rFonts w:cs="Arial"/>
                <w:lang w:val="en"/>
              </w:rPr>
              <w:t xml:space="preserve">E.g. </w:t>
            </w:r>
            <w:r w:rsidR="00AB37BE">
              <w:rPr>
                <w:rStyle w:val="resultitem"/>
                <w:rFonts w:cs="Arial"/>
                <w:lang w:val="en"/>
              </w:rPr>
              <w:t xml:space="preserve">one </w:t>
            </w:r>
            <w:r w:rsidR="00DE4C7A">
              <w:rPr>
                <w:rStyle w:val="resultitem"/>
                <w:rFonts w:cs="Arial"/>
                <w:lang w:val="en"/>
              </w:rPr>
              <w:t xml:space="preserve">UE </w:t>
            </w:r>
            <w:r w:rsidR="006E537F">
              <w:rPr>
                <w:rStyle w:val="resultitem"/>
                <w:rFonts w:cs="Arial" w:hint="eastAsia"/>
                <w:lang w:val="en" w:eastAsia="zh-CN"/>
              </w:rPr>
              <w:t>may</w:t>
            </w:r>
            <w:r w:rsidR="006E537F">
              <w:rPr>
                <w:rStyle w:val="resultitem"/>
                <w:rFonts w:cs="Arial"/>
                <w:lang w:val="en"/>
              </w:rPr>
              <w:t xml:space="preserve"> </w:t>
            </w:r>
            <w:r w:rsidR="00DE4C7A">
              <w:rPr>
                <w:rStyle w:val="resultitem"/>
                <w:rFonts w:cs="Arial"/>
                <w:lang w:val="en"/>
              </w:rPr>
              <w:t xml:space="preserve">request the user to choose whether to accept the video conversation stream, </w:t>
            </w:r>
            <w:r w:rsidR="00AB37BE">
              <w:rPr>
                <w:rStyle w:val="resultitem"/>
                <w:rFonts w:cs="Arial"/>
                <w:lang w:val="en"/>
              </w:rPr>
              <w:t xml:space="preserve">and </w:t>
            </w:r>
            <w:r w:rsidR="00233EE6">
              <w:rPr>
                <w:rStyle w:val="resultitem"/>
                <w:rFonts w:cs="Arial"/>
                <w:lang w:val="en"/>
              </w:rPr>
              <w:t xml:space="preserve">may </w:t>
            </w:r>
            <w:r w:rsidR="00AB37BE">
              <w:rPr>
                <w:rStyle w:val="resultitem"/>
                <w:rFonts w:cs="Arial"/>
                <w:lang w:val="en"/>
              </w:rPr>
              <w:t xml:space="preserve">also </w:t>
            </w:r>
            <w:r w:rsidR="00DE4C7A">
              <w:rPr>
                <w:rStyle w:val="resultitem"/>
                <w:rFonts w:cs="Arial"/>
                <w:lang w:val="en"/>
              </w:rPr>
              <w:t>not request the user to choose whether to accept the video announcement stream.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2D350E2" w:rsidR="001E41F3" w:rsidRDefault="00516DA7" w:rsidP="003B1BD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actions</w:t>
            </w:r>
            <w:r w:rsidR="003B1BDD">
              <w:rPr>
                <w:noProof/>
                <w:lang w:eastAsia="zh-CN"/>
              </w:rPr>
              <w:t xml:space="preserve"> and</w:t>
            </w:r>
            <w:r w:rsidR="003B1BDD">
              <w:rPr>
                <w:rFonts w:hint="eastAsia"/>
                <w:noProof/>
                <w:lang w:eastAsia="zh-CN"/>
              </w:rPr>
              <w:t xml:space="preserve"> </w:t>
            </w:r>
            <w:r w:rsidR="003B1BDD">
              <w:rPr>
                <w:noProof/>
                <w:lang w:eastAsia="zh-CN"/>
              </w:rPr>
              <w:t>UE actions to support new identification for video announcement stream.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2922CF6" w:rsidR="001E41F3" w:rsidRDefault="000958EA" w:rsidP="006E537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</w:t>
            </w:r>
            <w:r w:rsidR="00516DA7">
              <w:rPr>
                <w:noProof/>
                <w:lang w:eastAsia="zh-CN"/>
              </w:rPr>
              <w:t xml:space="preserve">ser experience </w:t>
            </w:r>
            <w:r>
              <w:rPr>
                <w:noProof/>
                <w:lang w:eastAsia="zh-CN"/>
              </w:rPr>
              <w:t xml:space="preserve">of video annoucement </w:t>
            </w:r>
            <w:r w:rsidR="00516DA7">
              <w:rPr>
                <w:noProof/>
                <w:lang w:eastAsia="zh-CN"/>
              </w:rPr>
              <w:t>cannot have difference with video conversation.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DEE67E4" w:rsidR="001E41F3" w:rsidRDefault="00AD23D5">
            <w:pPr>
              <w:pStyle w:val="CRCoverPage"/>
              <w:spacing w:after="0"/>
              <w:ind w:left="100"/>
              <w:rPr>
                <w:noProof/>
              </w:rPr>
            </w:pPr>
            <w:r>
              <w:t>2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r w:rsidRPr="00352FBA">
              <w:t>4.7.2.1</w:t>
            </w:r>
            <w:r>
              <w:t xml:space="preserve">, </w:t>
            </w:r>
            <w:r w:rsidRPr="00352FBA">
              <w:t>4.7.2.1</w:t>
            </w:r>
            <w:r>
              <w:t>0, 4.7.2.9.1, Annex X (new), Annex Y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2BB1476" w14:textId="77777777" w:rsidR="00AD23D5" w:rsidRDefault="00AD23D5" w:rsidP="00AD23D5">
      <w:pPr>
        <w:pStyle w:val="1"/>
      </w:pPr>
      <w:bookmarkStart w:id="5" w:name="_Toc20208168"/>
      <w:bookmarkStart w:id="6" w:name="_Toc36035333"/>
      <w:bookmarkStart w:id="7" w:name="_Toc20208196"/>
      <w:bookmarkStart w:id="8" w:name="_Toc36035361"/>
      <w:r>
        <w:lastRenderedPageBreak/>
        <w:t>2</w:t>
      </w:r>
      <w:r>
        <w:tab/>
        <w:t>References</w:t>
      </w:r>
      <w:bookmarkEnd w:id="5"/>
      <w:bookmarkEnd w:id="6"/>
    </w:p>
    <w:p w14:paraId="1E0CB93A" w14:textId="77777777" w:rsidR="00AD23D5" w:rsidRDefault="00AD23D5" w:rsidP="00AD23D5">
      <w:r>
        <w:t>The following documents contain provisions which, through reference in this text, constitute provisions of the present document.</w:t>
      </w:r>
    </w:p>
    <w:p w14:paraId="692AAF0C" w14:textId="77777777" w:rsidR="00AD23D5" w:rsidRDefault="00AD23D5" w:rsidP="00AD23D5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58A5C6B" w14:textId="77777777" w:rsidR="00AD23D5" w:rsidRDefault="00AD23D5" w:rsidP="00AD23D5">
      <w:pPr>
        <w:pStyle w:val="B1"/>
      </w:pPr>
      <w:r>
        <w:t>-</w:t>
      </w:r>
      <w:r>
        <w:tab/>
        <w:t>For a specific reference, subsequent revisions do not apply.</w:t>
      </w:r>
    </w:p>
    <w:p w14:paraId="48082E6A" w14:textId="77777777" w:rsidR="00AD23D5" w:rsidRDefault="00AD23D5" w:rsidP="00AD23D5">
      <w:pPr>
        <w:pStyle w:val="B1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  <w:iCs/>
        </w:rPr>
        <w:t>in the same Release as the present document</w:t>
      </w:r>
      <w:r>
        <w:t>.</w:t>
      </w:r>
    </w:p>
    <w:p w14:paraId="7CE98586" w14:textId="77777777" w:rsidR="00AD23D5" w:rsidRPr="00110612" w:rsidRDefault="00AD23D5" w:rsidP="00AD23D5">
      <w:pPr>
        <w:pStyle w:val="EX"/>
      </w:pPr>
      <w:r w:rsidRPr="00110612">
        <w:t>[</w:t>
      </w:r>
      <w:bookmarkStart w:id="9" w:name="REF_ES283003"/>
      <w:r>
        <w:rPr>
          <w:noProof/>
        </w:rPr>
        <w:t>1</w:t>
      </w:r>
      <w:bookmarkEnd w:id="9"/>
      <w:r w:rsidRPr="00110612">
        <w:t>]</w:t>
      </w:r>
      <w:r w:rsidRPr="00110612">
        <w:tab/>
      </w:r>
      <w:r w:rsidRPr="00A32990">
        <w:t>3GPP TS 24.229: "IP Multimedia Call Control Protocol based on SIP and SDP"</w:t>
      </w:r>
      <w:proofErr w:type="gramStart"/>
      <w:r w:rsidRPr="00A32990">
        <w:t>.</w:t>
      </w:r>
      <w:r w:rsidRPr="00110612">
        <w:t>.</w:t>
      </w:r>
      <w:proofErr w:type="gramEnd"/>
    </w:p>
    <w:p w14:paraId="25B470E6" w14:textId="77777777" w:rsidR="00AD23D5" w:rsidRPr="00110612" w:rsidRDefault="00AD23D5" w:rsidP="00AD23D5">
      <w:pPr>
        <w:pStyle w:val="EX"/>
      </w:pPr>
      <w:r w:rsidRPr="00110612">
        <w:t>[</w:t>
      </w:r>
      <w:bookmarkStart w:id="10" w:name="REF_IETFRFC2234"/>
      <w:r>
        <w:rPr>
          <w:noProof/>
        </w:rPr>
        <w:t>2</w:t>
      </w:r>
      <w:bookmarkEnd w:id="10"/>
      <w:r w:rsidRPr="00110612">
        <w:t>]</w:t>
      </w:r>
      <w:r w:rsidRPr="00110612">
        <w:tab/>
      </w:r>
      <w:r>
        <w:t>Void.</w:t>
      </w:r>
    </w:p>
    <w:p w14:paraId="165BEDEA" w14:textId="77777777" w:rsidR="00AD23D5" w:rsidRPr="00110612" w:rsidRDefault="00AD23D5" w:rsidP="00AD23D5">
      <w:pPr>
        <w:pStyle w:val="EX"/>
      </w:pPr>
      <w:r w:rsidRPr="00110612">
        <w:t>[</w:t>
      </w:r>
      <w:bookmarkStart w:id="11" w:name="REF_TS182006"/>
      <w:r>
        <w:rPr>
          <w:noProof/>
        </w:rPr>
        <w:t>3</w:t>
      </w:r>
      <w:bookmarkEnd w:id="11"/>
      <w:r w:rsidRPr="00110612">
        <w:t>]</w:t>
      </w:r>
      <w:r w:rsidRPr="00110612">
        <w:tab/>
      </w:r>
      <w:r>
        <w:t>Void.</w:t>
      </w:r>
    </w:p>
    <w:p w14:paraId="5FC2F2FD" w14:textId="77777777" w:rsidR="00AD23D5" w:rsidRPr="00110612" w:rsidRDefault="00AD23D5" w:rsidP="00AD23D5">
      <w:pPr>
        <w:pStyle w:val="EX"/>
      </w:pPr>
      <w:r w:rsidRPr="00110612">
        <w:t>[</w:t>
      </w:r>
      <w:bookmarkStart w:id="12" w:name="REF_IETFRFC3261"/>
      <w:r>
        <w:rPr>
          <w:noProof/>
        </w:rPr>
        <w:t>4</w:t>
      </w:r>
      <w:bookmarkEnd w:id="12"/>
      <w:r w:rsidRPr="00110612">
        <w:t>]</w:t>
      </w:r>
      <w:r w:rsidRPr="00110612">
        <w:tab/>
      </w:r>
      <w:r>
        <w:t>IETF RFC </w:t>
      </w:r>
      <w:r w:rsidRPr="00872198">
        <w:t>3261</w:t>
      </w:r>
      <w:r w:rsidRPr="00110612">
        <w:t>: "SIP: Session Initiation Protocol".</w:t>
      </w:r>
    </w:p>
    <w:p w14:paraId="54F0AA9A" w14:textId="77777777" w:rsidR="00AD23D5" w:rsidRPr="00110612" w:rsidRDefault="00AD23D5" w:rsidP="00AD23D5">
      <w:pPr>
        <w:pStyle w:val="EX"/>
      </w:pPr>
      <w:r w:rsidRPr="00110612">
        <w:t>[</w:t>
      </w:r>
      <w:bookmarkStart w:id="13" w:name="REF_IETFRFC3262"/>
      <w:r>
        <w:rPr>
          <w:noProof/>
        </w:rPr>
        <w:t>5</w:t>
      </w:r>
      <w:bookmarkEnd w:id="13"/>
      <w:r w:rsidRPr="00110612">
        <w:t>]</w:t>
      </w:r>
      <w:r w:rsidRPr="00110612">
        <w:tab/>
      </w:r>
      <w:r>
        <w:t>IETF RFC </w:t>
      </w:r>
      <w:r w:rsidRPr="00872198">
        <w:t>3262</w:t>
      </w:r>
      <w:r w:rsidRPr="00110612">
        <w:t>: "Reliability of Provisional Responses in the Session Initiation Protocol (SIP)".</w:t>
      </w:r>
    </w:p>
    <w:p w14:paraId="2FCDB5DB" w14:textId="77777777" w:rsidR="00AD23D5" w:rsidRPr="00110612" w:rsidRDefault="00AD23D5" w:rsidP="00AD23D5">
      <w:pPr>
        <w:pStyle w:val="EX"/>
      </w:pPr>
      <w:r w:rsidRPr="00110612">
        <w:t>[</w:t>
      </w:r>
      <w:bookmarkStart w:id="14" w:name="REF_IETFRFC3960"/>
      <w:r>
        <w:rPr>
          <w:noProof/>
        </w:rPr>
        <w:t>6</w:t>
      </w:r>
      <w:bookmarkEnd w:id="14"/>
      <w:r w:rsidRPr="00110612">
        <w:t>]</w:t>
      </w:r>
      <w:r w:rsidRPr="00110612">
        <w:tab/>
      </w:r>
      <w:r>
        <w:t>IETF RFC </w:t>
      </w:r>
      <w:r w:rsidRPr="00872198">
        <w:t>3960</w:t>
      </w:r>
      <w:r w:rsidRPr="00110612">
        <w:t>: "Early Media and Ringing Tone Generation in the Session Initiation Protocol (SIP)".</w:t>
      </w:r>
    </w:p>
    <w:p w14:paraId="01C65938" w14:textId="77777777" w:rsidR="00AD23D5" w:rsidRPr="00110612" w:rsidRDefault="00AD23D5" w:rsidP="00AD23D5">
      <w:pPr>
        <w:pStyle w:val="EX"/>
      </w:pPr>
      <w:r w:rsidRPr="00110612">
        <w:t>[</w:t>
      </w:r>
      <w:bookmarkStart w:id="15" w:name="REF_TS181005"/>
      <w:r>
        <w:rPr>
          <w:noProof/>
        </w:rPr>
        <w:t>7</w:t>
      </w:r>
      <w:bookmarkEnd w:id="15"/>
      <w:r w:rsidRPr="00110612">
        <w:t>]</w:t>
      </w:r>
      <w:r w:rsidRPr="00110612">
        <w:tab/>
      </w:r>
      <w:r>
        <w:t>ETSI TS 181 </w:t>
      </w:r>
      <w:r w:rsidRPr="00872198">
        <w:t>005</w:t>
      </w:r>
      <w:r w:rsidRPr="00110612">
        <w:t>: "Telecommunications and Internet Converged Services and Protocols for Advanced Networking (TISPAN); Service and Capability Requirements".</w:t>
      </w:r>
    </w:p>
    <w:p w14:paraId="315977D6" w14:textId="77777777" w:rsidR="00AD23D5" w:rsidRPr="00110612" w:rsidRDefault="00AD23D5" w:rsidP="00AD23D5">
      <w:pPr>
        <w:pStyle w:val="EX"/>
      </w:pPr>
      <w:r w:rsidRPr="00110612">
        <w:t>[</w:t>
      </w:r>
      <w:bookmarkStart w:id="16" w:name="REF_ES282003"/>
      <w:r>
        <w:rPr>
          <w:noProof/>
        </w:rPr>
        <w:t>8</w:t>
      </w:r>
      <w:bookmarkEnd w:id="16"/>
      <w:r w:rsidRPr="00110612">
        <w:t>]</w:t>
      </w:r>
      <w:r w:rsidRPr="00110612">
        <w:tab/>
      </w:r>
      <w:r>
        <w:t>Void.</w:t>
      </w:r>
    </w:p>
    <w:p w14:paraId="505712F4" w14:textId="77777777" w:rsidR="00AD23D5" w:rsidRPr="00110612" w:rsidRDefault="00AD23D5" w:rsidP="00AD23D5">
      <w:pPr>
        <w:pStyle w:val="EX"/>
      </w:pPr>
      <w:r w:rsidRPr="00110612">
        <w:t>[</w:t>
      </w:r>
      <w:bookmarkStart w:id="17" w:name="REF_ES283027"/>
      <w:r>
        <w:rPr>
          <w:noProof/>
        </w:rPr>
        <w:t>9</w:t>
      </w:r>
      <w:bookmarkEnd w:id="17"/>
      <w:r w:rsidRPr="00110612">
        <w:t>]</w:t>
      </w:r>
      <w:r w:rsidRPr="00110612">
        <w:tab/>
      </w:r>
      <w:r w:rsidRPr="0091628F">
        <w:t>3GPP TS 29.163: "Interworking between the IP Multimedia (IM) Core Network (CN) subsystem and Circuit Switched (CS) networks".</w:t>
      </w:r>
    </w:p>
    <w:p w14:paraId="377EECB0" w14:textId="77777777" w:rsidR="00AD23D5" w:rsidRPr="00110612" w:rsidRDefault="00AD23D5" w:rsidP="00AD23D5">
      <w:pPr>
        <w:pStyle w:val="EX"/>
      </w:pPr>
      <w:r w:rsidRPr="00110612">
        <w:t>[</w:t>
      </w:r>
      <w:bookmarkStart w:id="18" w:name="REF_IETFRFC4566"/>
      <w:r>
        <w:rPr>
          <w:noProof/>
        </w:rPr>
        <w:t>10</w:t>
      </w:r>
      <w:bookmarkEnd w:id="18"/>
      <w:r w:rsidRPr="00110612">
        <w:t>]</w:t>
      </w:r>
      <w:r w:rsidRPr="00110612">
        <w:tab/>
      </w:r>
      <w:r>
        <w:t>Void.</w:t>
      </w:r>
    </w:p>
    <w:p w14:paraId="1B4AF1CF" w14:textId="77777777" w:rsidR="00AD23D5" w:rsidRPr="00110612" w:rsidRDefault="00AD23D5" w:rsidP="00AD23D5">
      <w:pPr>
        <w:pStyle w:val="EX"/>
      </w:pPr>
      <w:r w:rsidRPr="00110612">
        <w:t>[</w:t>
      </w:r>
      <w:bookmarkStart w:id="19" w:name="REF_ITU_TI112"/>
      <w:r>
        <w:rPr>
          <w:noProof/>
        </w:rPr>
        <w:t>11</w:t>
      </w:r>
      <w:bookmarkEnd w:id="19"/>
      <w:r w:rsidRPr="00110612">
        <w:t>]</w:t>
      </w:r>
      <w:r w:rsidRPr="00110612">
        <w:tab/>
      </w:r>
      <w:r>
        <w:t>ITU-T Recommendation </w:t>
      </w:r>
      <w:r w:rsidRPr="00872198">
        <w:t>I.112</w:t>
      </w:r>
      <w:r w:rsidRPr="00110612">
        <w:t>: "Vocabulary of terms for ISDNs".</w:t>
      </w:r>
    </w:p>
    <w:p w14:paraId="252B4BD2" w14:textId="77777777" w:rsidR="00AD23D5" w:rsidRPr="00110612" w:rsidRDefault="00AD23D5" w:rsidP="00AD23D5">
      <w:pPr>
        <w:pStyle w:val="EX"/>
      </w:pPr>
      <w:r w:rsidRPr="00110612">
        <w:t>[</w:t>
      </w:r>
      <w:bookmarkStart w:id="20" w:name="REF_IETFRFC5009"/>
      <w:r>
        <w:rPr>
          <w:noProof/>
        </w:rPr>
        <w:t>12</w:t>
      </w:r>
      <w:bookmarkEnd w:id="20"/>
      <w:r w:rsidRPr="00110612">
        <w:t>]</w:t>
      </w:r>
      <w:r w:rsidRPr="00110612">
        <w:tab/>
      </w:r>
      <w:r>
        <w:t>IETF RFC </w:t>
      </w:r>
      <w:r w:rsidRPr="00872198">
        <w:t>5009</w:t>
      </w:r>
      <w:r w:rsidRPr="00110612">
        <w:t>: "Private Header (P-Header) Extension to the Session Initiation Protocol (SIP) for Authorization of Early Media".</w:t>
      </w:r>
    </w:p>
    <w:p w14:paraId="090884EB" w14:textId="77777777" w:rsidR="00AD23D5" w:rsidRPr="00110612" w:rsidRDefault="00AD23D5" w:rsidP="00AD23D5">
      <w:pPr>
        <w:pStyle w:val="EX"/>
      </w:pPr>
      <w:r w:rsidRPr="00110612">
        <w:t>[</w:t>
      </w:r>
      <w:bookmarkStart w:id="21" w:name="REF_IETFRFC3515"/>
      <w:r>
        <w:rPr>
          <w:noProof/>
        </w:rPr>
        <w:t>13</w:t>
      </w:r>
      <w:bookmarkEnd w:id="21"/>
      <w:r w:rsidRPr="00110612">
        <w:t>]</w:t>
      </w:r>
      <w:r w:rsidRPr="00110612">
        <w:tab/>
      </w:r>
      <w:r>
        <w:t>IETF RFC </w:t>
      </w:r>
      <w:r w:rsidRPr="00872198">
        <w:t>3515</w:t>
      </w:r>
      <w:r w:rsidRPr="00110612">
        <w:t>: "The Session Initiation Protocol (SIP) Refer Method".</w:t>
      </w:r>
    </w:p>
    <w:p w14:paraId="26DFE5BE" w14:textId="77777777" w:rsidR="00AD23D5" w:rsidRPr="00110612" w:rsidRDefault="00AD23D5" w:rsidP="00AD23D5">
      <w:pPr>
        <w:pStyle w:val="EX"/>
      </w:pPr>
      <w:r w:rsidRPr="00110612">
        <w:t>[</w:t>
      </w:r>
      <w:bookmarkStart w:id="22" w:name="REF_IETFRFC3725"/>
      <w:r>
        <w:rPr>
          <w:noProof/>
        </w:rPr>
        <w:t>14</w:t>
      </w:r>
      <w:bookmarkEnd w:id="22"/>
      <w:r w:rsidRPr="00110612">
        <w:t>]</w:t>
      </w:r>
      <w:r w:rsidRPr="00110612">
        <w:tab/>
      </w:r>
      <w:r>
        <w:t>IETF RFC </w:t>
      </w:r>
      <w:r w:rsidRPr="00872198">
        <w:t>3725</w:t>
      </w:r>
      <w:r w:rsidRPr="00110612">
        <w:t>: "Best Current Practices for Third Party Call Control (3pcc) in the Session Initiation Protocol (SIP)".</w:t>
      </w:r>
    </w:p>
    <w:p w14:paraId="767D709A" w14:textId="5ED6BD39" w:rsidR="00AD23D5" w:rsidRPr="00110612" w:rsidRDefault="00AD23D5" w:rsidP="00AD23D5">
      <w:pPr>
        <w:pStyle w:val="EX"/>
      </w:pPr>
      <w:r w:rsidRPr="00110612">
        <w:t>[</w:t>
      </w:r>
      <w:bookmarkStart w:id="23" w:name="REF_TS183007"/>
      <w:r>
        <w:rPr>
          <w:noProof/>
        </w:rPr>
        <w:t>15</w:t>
      </w:r>
      <w:bookmarkEnd w:id="23"/>
      <w:r w:rsidRPr="00110612">
        <w:t>]</w:t>
      </w:r>
      <w:r w:rsidRPr="00110612">
        <w:tab/>
      </w:r>
      <w:r w:rsidRPr="00A32990">
        <w:t>3GPP TS 24.</w:t>
      </w:r>
      <w:r>
        <w:t>607</w:t>
      </w:r>
      <w:r w:rsidRPr="00110612">
        <w:t>: "Originating Identification Presentation (OIP) and Originating Identification Restriction (OIR)</w:t>
      </w:r>
      <w:r>
        <w:t xml:space="preserve"> using IP Multimedia (IM)</w:t>
      </w:r>
      <w:r w:rsidR="004E08FF">
        <w:t xml:space="preserve"> </w:t>
      </w:r>
      <w:r>
        <w:t>Core Network (CN) subsystem</w:t>
      </w:r>
      <w:r w:rsidRPr="00110612">
        <w:t>; Protocol specification".</w:t>
      </w:r>
    </w:p>
    <w:p w14:paraId="4555C832" w14:textId="77777777" w:rsidR="00AD23D5" w:rsidRDefault="00AD23D5" w:rsidP="00AD23D5">
      <w:pPr>
        <w:pStyle w:val="EX"/>
      </w:pPr>
      <w:r w:rsidRPr="00110612">
        <w:t>[</w:t>
      </w:r>
      <w:bookmarkStart w:id="24" w:name="REF_TR180000"/>
      <w:r>
        <w:rPr>
          <w:noProof/>
        </w:rPr>
        <w:t>16</w:t>
      </w:r>
      <w:bookmarkEnd w:id="24"/>
      <w:r w:rsidRPr="00110612">
        <w:t>]</w:t>
      </w:r>
      <w:r w:rsidRPr="00110612">
        <w:tab/>
      </w:r>
      <w:r>
        <w:t>Void</w:t>
      </w:r>
      <w:r w:rsidRPr="00110612">
        <w:t>.</w:t>
      </w:r>
    </w:p>
    <w:p w14:paraId="06EDF092" w14:textId="77777777" w:rsidR="00AD23D5" w:rsidRDefault="00AD23D5" w:rsidP="00AD23D5">
      <w:pPr>
        <w:pStyle w:val="EX"/>
      </w:pPr>
      <w:r>
        <w:t>[17]</w:t>
      </w:r>
      <w:r>
        <w:tab/>
        <w:t>ETSI </w:t>
      </w:r>
      <w:r w:rsidRPr="00270A9C">
        <w:t>TS</w:t>
      </w:r>
      <w:r>
        <w:t> 183 </w:t>
      </w:r>
      <w:r w:rsidRPr="00270A9C">
        <w:t>028 V2.4.0: "Telecommunications and Internet converged Services and Protocols for Advanced Networking (TISPAN); Common Basic Communication procedures; Protocol specification".</w:t>
      </w:r>
    </w:p>
    <w:p w14:paraId="7132D2AC" w14:textId="77777777" w:rsidR="00AD23D5" w:rsidRDefault="00AD23D5" w:rsidP="00AD23D5">
      <w:pPr>
        <w:pStyle w:val="EX"/>
      </w:pPr>
      <w:r>
        <w:t>[18]</w:t>
      </w:r>
      <w:r>
        <w:tab/>
      </w:r>
      <w:bookmarkStart w:id="25" w:name="OLE_LINK3"/>
      <w:r>
        <w:t>IETF </w:t>
      </w:r>
      <w:bookmarkEnd w:id="25"/>
      <w:r>
        <w:t>RFC 6228 (May 2011): "Response Code for Indication of Terminated Dialog".</w:t>
      </w:r>
    </w:p>
    <w:p w14:paraId="45C9152F" w14:textId="77777777" w:rsidR="00AD23D5" w:rsidRDefault="00AD23D5" w:rsidP="00AD23D5">
      <w:pPr>
        <w:pStyle w:val="EX"/>
      </w:pPr>
      <w:r>
        <w:t>[19]</w:t>
      </w:r>
      <w:r>
        <w:tab/>
        <w:t xml:space="preserve">IETF RFC 3840: </w:t>
      </w:r>
      <w:r w:rsidRPr="00354CEB">
        <w:t>"Indicating User Agent Capabilities in the Session Initiation Protocol (SIP)"</w:t>
      </w:r>
    </w:p>
    <w:p w14:paraId="4E3E79ED" w14:textId="77777777" w:rsidR="00AD23D5" w:rsidRDefault="00AD23D5" w:rsidP="00AD23D5">
      <w:pPr>
        <w:pStyle w:val="EX"/>
      </w:pPr>
      <w:r>
        <w:t>[20]</w:t>
      </w:r>
      <w:r>
        <w:tab/>
        <w:t>IETF RFC 4596: "Guidelines for usage of the Session Initiation Protocol (SIP) Caller Preferences Extension</w:t>
      </w:r>
    </w:p>
    <w:p w14:paraId="4DD8485F" w14:textId="77777777" w:rsidR="00AD23D5" w:rsidRDefault="00AD23D5" w:rsidP="00AD23D5">
      <w:pPr>
        <w:pStyle w:val="EX"/>
      </w:pPr>
      <w:r>
        <w:rPr>
          <w:lang w:eastAsia="zh-CN"/>
        </w:rPr>
        <w:t>[21]</w:t>
      </w:r>
      <w:r>
        <w:rPr>
          <w:lang w:eastAsia="zh-CN"/>
        </w:rPr>
        <w:tab/>
      </w:r>
      <w:r w:rsidRPr="00714793">
        <w:t>IETF </w:t>
      </w:r>
      <w:r w:rsidRPr="00B81036">
        <w:t>RFC </w:t>
      </w:r>
      <w:r>
        <w:t>66</w:t>
      </w:r>
      <w:r w:rsidRPr="00B81036">
        <w:t>65 (Ju</w:t>
      </w:r>
      <w:r>
        <w:t>ly </w:t>
      </w:r>
      <w:r w:rsidRPr="00B81036">
        <w:t>20</w:t>
      </w:r>
      <w:r>
        <w:t>1</w:t>
      </w:r>
      <w:r w:rsidRPr="00B81036">
        <w:t>2): "SIP</w:t>
      </w:r>
      <w:r>
        <w:t>-</w:t>
      </w:r>
      <w:r w:rsidRPr="00B81036">
        <w:t>Specific Event Notification".</w:t>
      </w:r>
    </w:p>
    <w:p w14:paraId="7D5D4517" w14:textId="77777777" w:rsidR="00AD23D5" w:rsidRDefault="00AD23D5" w:rsidP="00AD23D5">
      <w:pPr>
        <w:pStyle w:val="EX"/>
      </w:pPr>
      <w:r>
        <w:rPr>
          <w:lang w:val="en-US"/>
        </w:rPr>
        <w:lastRenderedPageBreak/>
        <w:t>[22</w:t>
      </w:r>
      <w:r>
        <w:t>]</w:t>
      </w:r>
      <w:r>
        <w:tab/>
        <w:t>IETF RFC 7647 (September 2015): "</w:t>
      </w:r>
      <w:r>
        <w:rPr>
          <w:lang w:val="en-US"/>
        </w:rPr>
        <w:t>Clarifications for the Use of REFER with RFC6665</w:t>
      </w:r>
      <w:r>
        <w:t>".</w:t>
      </w:r>
    </w:p>
    <w:p w14:paraId="7E3088B9" w14:textId="77777777" w:rsidR="00AD23D5" w:rsidRDefault="00AD23D5" w:rsidP="00AD23D5">
      <w:pPr>
        <w:pStyle w:val="EX"/>
      </w:pPr>
      <w:r>
        <w:t>[</w:t>
      </w:r>
      <w:r>
        <w:rPr>
          <w:noProof/>
        </w:rPr>
        <w:t>23</w:t>
      </w:r>
      <w:r>
        <w:t>]</w:t>
      </w:r>
      <w:r>
        <w:tab/>
      </w:r>
      <w:r w:rsidRPr="00A32990">
        <w:t>3GPP TS </w:t>
      </w:r>
      <w:r>
        <w:t>22.173: "Multimedia Telephony S</w:t>
      </w:r>
      <w:r w:rsidRPr="006A2D95">
        <w:t>ervice and supplementary services</w:t>
      </w:r>
      <w:r>
        <w:t>".</w:t>
      </w:r>
    </w:p>
    <w:p w14:paraId="26FA2DB3" w14:textId="77777777" w:rsidR="00AD23D5" w:rsidRDefault="00AD23D5" w:rsidP="00AD23D5">
      <w:pPr>
        <w:pStyle w:val="EX"/>
        <w:rPr>
          <w:ins w:id="26" w:author="HW-202004-06" w:date="2020-05-08T10:34:00Z"/>
        </w:rPr>
      </w:pPr>
      <w:r>
        <w:t>[24]</w:t>
      </w:r>
      <w:r>
        <w:tab/>
        <w:t>3GPP TS 22.001: "Principles of circuit telecommunication services supported by a Public Land Mobile Network (PLMN)".</w:t>
      </w:r>
    </w:p>
    <w:p w14:paraId="580D8B4D" w14:textId="77777777" w:rsidR="00715442" w:rsidRPr="00805722" w:rsidRDefault="00715442" w:rsidP="00715442">
      <w:pPr>
        <w:pStyle w:val="EX"/>
        <w:rPr>
          <w:ins w:id="27" w:author="Huawei-202007-2" w:date="2020-08-11T17:54:00Z"/>
        </w:rPr>
      </w:pPr>
      <w:ins w:id="28" w:author="Huawei-202007-2" w:date="2020-08-11T17:54:00Z">
        <w:r>
          <w:t>[xx]</w:t>
        </w:r>
        <w:r w:rsidRPr="00805722">
          <w:t xml:space="preserve"> </w:t>
        </w:r>
        <w:r>
          <w:tab/>
          <w:t>IETF </w:t>
        </w:r>
        <w:r w:rsidRPr="00C05E17">
          <w:t>RFC 4796: "The Session Description Protocol (SDP) Content Attribute".</w:t>
        </w:r>
      </w:ins>
    </w:p>
    <w:p w14:paraId="3A590341" w14:textId="77777777" w:rsidR="00AD23D5" w:rsidRPr="00352FBA" w:rsidRDefault="00AD23D5" w:rsidP="00AD23D5">
      <w:pPr>
        <w:pStyle w:val="4"/>
      </w:pPr>
      <w:r w:rsidRPr="00352FBA">
        <w:t>4.7.2.1</w:t>
      </w:r>
      <w:r w:rsidRPr="00352FBA">
        <w:tab/>
        <w:t xml:space="preserve">Actions at the originating </w:t>
      </w:r>
      <w:r w:rsidRPr="00872198">
        <w:t>UE</w:t>
      </w:r>
      <w:bookmarkEnd w:id="7"/>
      <w:bookmarkEnd w:id="8"/>
    </w:p>
    <w:p w14:paraId="03DEB5CD" w14:textId="77777777" w:rsidR="00AD23D5" w:rsidRPr="00352FBA" w:rsidRDefault="00AD23D5" w:rsidP="00AD23D5">
      <w:r w:rsidRPr="00352FBA">
        <w:t xml:space="preserve">Procedures according to </w:t>
      </w:r>
      <w:r w:rsidRPr="00A32990">
        <w:t>3GPP TS 24.229</w:t>
      </w:r>
      <w:r>
        <w:t> </w:t>
      </w:r>
      <w:r w:rsidRPr="00872198">
        <w:t>[</w:t>
      </w:r>
      <w:r>
        <w:rPr>
          <w:noProof/>
        </w:rPr>
        <w:t>1</w:t>
      </w:r>
      <w:r w:rsidRPr="00872198">
        <w:t>]</w:t>
      </w:r>
      <w:r w:rsidRPr="00352FBA">
        <w:t xml:space="preserve"> shall apply.</w:t>
      </w:r>
    </w:p>
    <w:p w14:paraId="11F11D24" w14:textId="77777777" w:rsidR="00AD23D5" w:rsidRPr="00352FBA" w:rsidRDefault="00AD23D5" w:rsidP="00AD23D5">
      <w:r w:rsidRPr="00352FBA">
        <w:t xml:space="preserve">Certain services require the usage of the Alert-Info header field, Call-Info header field and Error-Info header field according to procedures specified by </w:t>
      </w:r>
      <w:r>
        <w:t>IETF RFC 3261 </w:t>
      </w:r>
      <w:r w:rsidRPr="00872198">
        <w:t>[</w:t>
      </w:r>
      <w:r>
        <w:rPr>
          <w:noProof/>
        </w:rPr>
        <w:t>4</w:t>
      </w:r>
      <w:r w:rsidRPr="00872198">
        <w:t>]</w:t>
      </w:r>
      <w:r w:rsidRPr="00352FBA">
        <w:t>.</w:t>
      </w:r>
    </w:p>
    <w:p w14:paraId="69F7B33C" w14:textId="77777777" w:rsidR="00AD23D5" w:rsidRPr="00352FBA" w:rsidRDefault="00AD23D5" w:rsidP="00AD23D5">
      <w:r w:rsidRPr="00352FBA">
        <w:t xml:space="preserve">If the </w:t>
      </w:r>
      <w:r w:rsidRPr="00872198">
        <w:t>UE</w:t>
      </w:r>
      <w:r w:rsidRPr="00352FBA">
        <w:t xml:space="preserve"> detects that in-band information is received from the network </w:t>
      </w:r>
      <w:r w:rsidRPr="00872198">
        <w:t>as</w:t>
      </w:r>
      <w:r w:rsidRPr="00352FBA">
        <w:t xml:space="preserve"> early media, the in-band information received from the network shall override locally generated communication progress information.</w:t>
      </w:r>
    </w:p>
    <w:p w14:paraId="5EA3F7BC" w14:textId="77777777" w:rsidR="00AD23D5" w:rsidRDefault="00AD23D5" w:rsidP="00AD23D5">
      <w:pPr>
        <w:pStyle w:val="NO"/>
        <w:rPr>
          <w:lang w:eastAsia="ja-JP"/>
        </w:rPr>
      </w:pPr>
      <w:r>
        <w:rPr>
          <w:lang w:eastAsia="ja-JP"/>
        </w:rPr>
        <w:t>NOTE</w:t>
      </w:r>
      <w:r>
        <w:t> 1:</w:t>
      </w:r>
      <w:r>
        <w:rPr>
          <w:lang w:eastAsia="ja-JP"/>
        </w:rPr>
        <w:tab/>
      </w:r>
      <w:r>
        <w:t>I</w:t>
      </w:r>
      <w:r w:rsidRPr="00A71D22">
        <w:t>n-band information received from the network</w:t>
      </w:r>
      <w:r>
        <w:t xml:space="preserve"> overrides any </w:t>
      </w:r>
      <w:r w:rsidRPr="00A71D22">
        <w:t>locally generated communication progress information</w:t>
      </w:r>
      <w:r>
        <w:t xml:space="preserve"> also when the </w:t>
      </w:r>
      <w:r w:rsidRPr="00B41DEE">
        <w:t>most recently received</w:t>
      </w:r>
      <w:r>
        <w:t xml:space="preserve"> P-Early-Media header fields of all early dialogs contain "inactive" or "</w:t>
      </w:r>
      <w:proofErr w:type="spellStart"/>
      <w:r>
        <w:t>recvonly</w:t>
      </w:r>
      <w:proofErr w:type="spellEnd"/>
      <w:r>
        <w:t>".</w:t>
      </w:r>
    </w:p>
    <w:p w14:paraId="5363D990" w14:textId="77777777" w:rsidR="00AD23D5" w:rsidRPr="00352FBA" w:rsidRDefault="00AD23D5" w:rsidP="00AD23D5">
      <w:pPr>
        <w:pStyle w:val="NO"/>
      </w:pPr>
      <w:r>
        <w:t>NOTE 2:</w:t>
      </w:r>
      <w:r>
        <w:tab/>
        <w:t xml:space="preserve">When multiple early dialogs exist with authorization as </w:t>
      </w:r>
      <w:r w:rsidRPr="00781E1A">
        <w:t>"</w:t>
      </w:r>
      <w:proofErr w:type="spellStart"/>
      <w:r>
        <w:t>sendrecv</w:t>
      </w:r>
      <w:proofErr w:type="spellEnd"/>
      <w:r w:rsidRPr="00781E1A">
        <w:t>"</w:t>
      </w:r>
      <w:r>
        <w:t xml:space="preserve"> or </w:t>
      </w:r>
      <w:r w:rsidRPr="00781E1A">
        <w:t>"</w:t>
      </w:r>
      <w:proofErr w:type="spellStart"/>
      <w:r>
        <w:t>sendonly</w:t>
      </w:r>
      <w:proofErr w:type="spellEnd"/>
      <w:r w:rsidRPr="00781E1A">
        <w:t>"</w:t>
      </w:r>
      <w:r>
        <w:t>, the mechanism used by the UE to associate the received early media with the correct early dialog is unspecified in this version of this specification.</w:t>
      </w:r>
    </w:p>
    <w:p w14:paraId="389E433A" w14:textId="77777777" w:rsidR="00AD23D5" w:rsidRDefault="00AD23D5" w:rsidP="00AD23D5">
      <w:pPr>
        <w:rPr>
          <w:lang w:eastAsia="ja-JP"/>
        </w:rPr>
      </w:pPr>
      <w:r>
        <w:rPr>
          <w:rFonts w:hint="eastAsia"/>
          <w:lang w:eastAsia="ja-JP"/>
        </w:rPr>
        <w:t xml:space="preserve">The UE shall not generate </w:t>
      </w: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>local</w:t>
      </w:r>
      <w:r>
        <w:rPr>
          <w:lang w:eastAsia="ja-JP"/>
        </w:rPr>
        <w:t xml:space="preserve">ly </w:t>
      </w:r>
      <w:r>
        <w:t>generated communication progress information</w:t>
      </w:r>
      <w:r>
        <w:rPr>
          <w:rFonts w:hint="eastAsia"/>
          <w:lang w:eastAsia="ja-JP"/>
        </w:rPr>
        <w:t xml:space="preserve"> if </w:t>
      </w:r>
      <w:r>
        <w:t xml:space="preserve">an early dialog exists where the last received </w:t>
      </w:r>
      <w:r w:rsidRPr="00B81036">
        <w:t xml:space="preserve">P-Early-Media header </w:t>
      </w:r>
      <w:r>
        <w:t>field as described in IETF RFC 5009 [</w:t>
      </w:r>
      <w:r>
        <w:rPr>
          <w:rFonts w:hint="eastAsia"/>
          <w:lang w:eastAsia="ja-JP"/>
        </w:rPr>
        <w:t>12</w:t>
      </w:r>
      <w:r w:rsidRPr="00B81036">
        <w:t>]</w:t>
      </w:r>
      <w:r>
        <w:rPr>
          <w:rFonts w:hint="eastAsia"/>
          <w:lang w:eastAsia="ja-JP"/>
        </w:rPr>
        <w:t xml:space="preserve"> </w:t>
      </w:r>
      <w:r>
        <w:t>contains "</w:t>
      </w:r>
      <w:proofErr w:type="spellStart"/>
      <w:r>
        <w:t>sendrecv</w:t>
      </w:r>
      <w:proofErr w:type="spellEnd"/>
      <w:r>
        <w:t>" or "</w:t>
      </w:r>
      <w:proofErr w:type="spellStart"/>
      <w:r>
        <w:t>sendonly</w:t>
      </w:r>
      <w:proofErr w:type="spellEnd"/>
      <w:r>
        <w:t>"</w:t>
      </w:r>
      <w:r>
        <w:rPr>
          <w:rFonts w:hint="eastAsia"/>
          <w:lang w:eastAsia="ja-JP"/>
        </w:rPr>
        <w:t>.</w:t>
      </w:r>
    </w:p>
    <w:p w14:paraId="2A85E0B6" w14:textId="77777777" w:rsidR="00AD23D5" w:rsidRDefault="00AD23D5" w:rsidP="00AD23D5">
      <w:pPr>
        <w:rPr>
          <w:lang w:eastAsia="ja-JP"/>
        </w:rPr>
      </w:pPr>
      <w:r>
        <w:t>If</w:t>
      </w:r>
      <w:r w:rsidRPr="002577BF">
        <w:t xml:space="preserve"> </w:t>
      </w:r>
      <w:r>
        <w:t>an early dialog exists where a SIP 18x response to the SIP INVITE request other than 183 (Session Progress) response was received,</w:t>
      </w:r>
      <w:r w:rsidRPr="002577BF">
        <w:t xml:space="preserve"> </w:t>
      </w:r>
      <w:r>
        <w:t>no early dialog exists where the last received P-Early-Media header field as described in IETF RFC 5009 [</w:t>
      </w:r>
      <w:r>
        <w:rPr>
          <w:lang w:eastAsia="ja-JP"/>
        </w:rPr>
        <w:t>12</w:t>
      </w:r>
      <w:r>
        <w:t>] contained "</w:t>
      </w:r>
      <w:proofErr w:type="spellStart"/>
      <w:r>
        <w:t>sendrecv</w:t>
      </w:r>
      <w:proofErr w:type="spellEnd"/>
      <w:r>
        <w:t>" or "</w:t>
      </w:r>
      <w:proofErr w:type="spellStart"/>
      <w:r>
        <w:t>sendonly</w:t>
      </w:r>
      <w:proofErr w:type="spellEnd"/>
      <w:r>
        <w:t>" and in-band information is not received from the network,</w:t>
      </w:r>
      <w:r w:rsidRPr="002577BF">
        <w:t xml:space="preserve"> </w:t>
      </w:r>
      <w:r>
        <w:t>then</w:t>
      </w:r>
      <w:r w:rsidRPr="002577BF">
        <w:t xml:space="preserve"> </w:t>
      </w:r>
      <w:r>
        <w:t>the UE is expected to render the locally generated communication progress information.</w:t>
      </w:r>
    </w:p>
    <w:p w14:paraId="6D0A7B62" w14:textId="77777777" w:rsidR="00AD23D5" w:rsidRDefault="00AD23D5" w:rsidP="00AD23D5">
      <w:pPr>
        <w:pStyle w:val="NO"/>
      </w:pPr>
      <w:r w:rsidRPr="00B424D7">
        <w:t>NOTE</w:t>
      </w:r>
      <w:r>
        <w:t> 3:</w:t>
      </w:r>
      <w:r>
        <w:tab/>
        <w:t>According to 3GPP TS 22.173 </w:t>
      </w:r>
      <w:r w:rsidRPr="00B424D7">
        <w:t>[</w:t>
      </w:r>
      <w:r>
        <w:t>23</w:t>
      </w:r>
      <w:r w:rsidRPr="00B424D7">
        <w:t xml:space="preserve">] the UE for an </w:t>
      </w:r>
      <w:proofErr w:type="spellStart"/>
      <w:r w:rsidRPr="00B424D7">
        <w:t>MMTel</w:t>
      </w:r>
      <w:proofErr w:type="spellEnd"/>
      <w:r w:rsidRPr="00B424D7">
        <w:t xml:space="preserve"> session generates the communication progress information specified in </w:t>
      </w:r>
      <w:r>
        <w:t>clause F.2 of 3GPP TS 22.001 </w:t>
      </w:r>
      <w:r w:rsidRPr="00B424D7">
        <w:t>[</w:t>
      </w:r>
      <w:r>
        <w:t>24</w:t>
      </w:r>
      <w:r w:rsidRPr="00B424D7">
        <w:t>], with parameters applicable for the home network of the UE.</w:t>
      </w:r>
    </w:p>
    <w:p w14:paraId="462C5391" w14:textId="77777777" w:rsidR="00AD23D5" w:rsidRDefault="00AD23D5" w:rsidP="00AD23D5">
      <w:r w:rsidRPr="00781E1A">
        <w:t>If the UE supports the P-Early-Media header field as defined in IE</w:t>
      </w:r>
      <w:r>
        <w:t>TF RFC 5009 </w:t>
      </w:r>
      <w:r w:rsidRPr="00781E1A">
        <w:t>[12],</w:t>
      </w:r>
      <w:r>
        <w:t xml:space="preserve"> and at least one P-Early-Media header field has been received on at least one early dialog,</w:t>
      </w:r>
      <w:r w:rsidRPr="00781E1A">
        <w:t xml:space="preserve"> then the UE shall send any available user generated media, e.g. speech or DTMF, on media stream(s) ass</w:t>
      </w:r>
      <w:r>
        <w:t>ociated with the early dialog for</w:t>
      </w:r>
      <w:r w:rsidRPr="00781E1A">
        <w:t xml:space="preserve"> which the most recent P-Early-Media he</w:t>
      </w:r>
      <w:r>
        <w:t>ader field, as described in IETF RFC 5009 </w:t>
      </w:r>
      <w:r w:rsidRPr="00781E1A">
        <w:t>[12], contained a "</w:t>
      </w:r>
      <w:proofErr w:type="spellStart"/>
      <w:r w:rsidRPr="00781E1A">
        <w:t>sendrecv</w:t>
      </w:r>
      <w:proofErr w:type="spellEnd"/>
      <w:r w:rsidRPr="00781E1A">
        <w:t xml:space="preserve">" </w:t>
      </w:r>
      <w:r>
        <w:t>header field value. If there is</w:t>
      </w:r>
      <w:r w:rsidRPr="00781E1A">
        <w:t xml:space="preserve"> </w:t>
      </w:r>
      <w:r>
        <w:t>more than one such early dialog</w:t>
      </w:r>
      <w:r w:rsidRPr="00781E1A">
        <w:t xml:space="preserve">, the UE shall use the early dialog where the </w:t>
      </w:r>
      <w:r w:rsidRPr="007C6D38">
        <w:t>P-Early-Media</w:t>
      </w:r>
      <w:r w:rsidRPr="00781E1A">
        <w:t xml:space="preserve"> header field was most recently received.</w:t>
      </w:r>
    </w:p>
    <w:p w14:paraId="2D8EA9FC" w14:textId="77777777" w:rsidR="00AD23D5" w:rsidRDefault="00AD23D5" w:rsidP="00AD23D5">
      <w:r>
        <w:t>If the UE receives a re-INVITE request containing no SDP offer, the UE shall send a 200 (OK) response containing an SDP offer according to 3GPP TS 24.229 [1] indicating the directionality used by UE as</w:t>
      </w:r>
    </w:p>
    <w:p w14:paraId="551BE6E3" w14:textId="77777777" w:rsidR="00AD23D5" w:rsidRDefault="00AD23D5" w:rsidP="00AD23D5">
      <w:pPr>
        <w:pStyle w:val="B1"/>
      </w:pPr>
      <w:r>
        <w:t>-</w:t>
      </w:r>
      <w:r>
        <w:tab/>
        <w:t>"</w:t>
      </w:r>
      <w:proofErr w:type="spellStart"/>
      <w:r>
        <w:t>sendonly</w:t>
      </w:r>
      <w:proofErr w:type="spellEnd"/>
      <w:r>
        <w:t>" if the re-INVITE request is received on a dialog where the associated communication session has been put on hold by the user or has been put on hold by both users at both ends; and</w:t>
      </w:r>
    </w:p>
    <w:p w14:paraId="2A75711A" w14:textId="77777777" w:rsidR="00AD23D5" w:rsidRDefault="00AD23D5" w:rsidP="00AD23D5">
      <w:pPr>
        <w:pStyle w:val="B1"/>
        <w:rPr>
          <w:ins w:id="29" w:author="HW-202004-06" w:date="2020-05-07T09:18:00Z"/>
        </w:rPr>
      </w:pPr>
      <w:r>
        <w:t>-</w:t>
      </w:r>
      <w:r>
        <w:tab/>
        <w:t>"</w:t>
      </w:r>
      <w:proofErr w:type="spellStart"/>
      <w:r>
        <w:t>sendrecv</w:t>
      </w:r>
      <w:proofErr w:type="spellEnd"/>
      <w:r>
        <w:t>" otherwise.</w:t>
      </w:r>
    </w:p>
    <w:p w14:paraId="4989D7F4" w14:textId="0306CD4B" w:rsidR="00593FAF" w:rsidRPr="006E537F" w:rsidRDefault="006E537F" w:rsidP="00907A54">
      <w:pPr>
        <w:rPr>
          <w:ins w:id="30" w:author="HW-20191203" w:date="2020-06-28T17:11:00Z"/>
        </w:rPr>
      </w:pPr>
      <w:bookmarkStart w:id="31" w:name="OLE_LINK2"/>
      <w:ins w:id="32" w:author="Huawei-202007-2" w:date="2020-08-11T17:47:00Z">
        <w:r>
          <w:rPr>
            <w:lang w:eastAsia="zh-CN"/>
          </w:rPr>
          <w:t xml:space="preserve">During the established communication, </w:t>
        </w:r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f a video stream is </w:t>
        </w:r>
        <w:r>
          <w:t>provided with</w:t>
        </w:r>
        <w:r>
          <w:rPr>
            <w:lang w:eastAsia="zh-CN"/>
          </w:rPr>
          <w:t xml:space="preserve"> </w:t>
        </w:r>
      </w:ins>
      <w:ins w:id="33" w:author="Huawei-202008" w:date="2020-08-26T22:15:00Z">
        <w:r w:rsidR="00497CE4">
          <w:t>a media level attribute "a=</w:t>
        </w:r>
        <w:proofErr w:type="spellStart"/>
        <w:r w:rsidR="00497CE4">
          <w:t>sendonly</w:t>
        </w:r>
        <w:proofErr w:type="spellEnd"/>
        <w:r w:rsidR="00497CE4">
          <w:t>" and</w:t>
        </w:r>
        <w:r w:rsidR="00497CE4">
          <w:rPr>
            <w:lang w:eastAsia="zh-CN"/>
          </w:rPr>
          <w:t xml:space="preserve"> </w:t>
        </w:r>
      </w:ins>
      <w:ins w:id="34" w:author="Huawei-202007-2" w:date="2020-08-11T17:47:00Z">
        <w:r>
          <w:rPr>
            <w:lang w:eastAsia="zh-CN"/>
          </w:rPr>
          <w:t xml:space="preserve">the media level </w:t>
        </w:r>
        <w:r>
          <w:t>attribute</w:t>
        </w:r>
        <w:r>
          <w:rPr>
            <w:lang w:eastAsia="zh-CN"/>
          </w:rPr>
          <w:t xml:space="preserve"> </w:t>
        </w:r>
        <w:r>
          <w:t>"a=content</w:t>
        </w:r>
        <w:r>
          <w:rPr>
            <w:lang w:eastAsia="zh-CN"/>
          </w:rPr>
          <w:t>:</w:t>
        </w:r>
        <w:r>
          <w:t xml:space="preserve"> g.3gpp.announce</w:t>
        </w:r>
        <w:r>
          <w:rPr>
            <w:lang w:eastAsia="zh-CN"/>
          </w:rPr>
          <w:t>_ni</w:t>
        </w:r>
        <w:r>
          <w:t>"</w:t>
        </w:r>
      </w:ins>
      <w:ins w:id="35" w:author="Huawei-202007-2" w:date="2020-08-11T17:49:00Z">
        <w:r>
          <w:t xml:space="preserve"> as specified in </w:t>
        </w:r>
      </w:ins>
      <w:ins w:id="36" w:author="Huawei-202008" w:date="2020-08-27T00:05:00Z">
        <w:r w:rsidR="00A44790">
          <w:t>3GPP TS 24.229</w:t>
        </w:r>
      </w:ins>
      <w:ins w:id="37" w:author="Huawei-202008-4" w:date="2020-08-27T08:53:00Z">
        <w:r w:rsidR="00600F63">
          <w:t> [1]</w:t>
        </w:r>
      </w:ins>
      <w:ins w:id="38" w:author="Huawei-202007-2" w:date="2020-08-11T17:47:00Z">
        <w:r>
          <w:t>,</w:t>
        </w:r>
        <w:r>
          <w:rPr>
            <w:lang w:eastAsia="zh-CN"/>
          </w:rPr>
          <w:t xml:space="preserve"> the UE shall play this video stream without confirmation with the user</w:t>
        </w:r>
      </w:ins>
      <w:ins w:id="39" w:author="Huawei-202008" w:date="2020-08-21T10:16:00Z">
        <w:r w:rsidR="00672887">
          <w:rPr>
            <w:lang w:eastAsia="zh-CN"/>
          </w:rPr>
          <w:t xml:space="preserve"> if </w:t>
        </w:r>
      </w:ins>
      <w:ins w:id="40" w:author="Huawei-202008" w:date="2020-08-21T10:17:00Z">
        <w:r w:rsidR="00672887">
          <w:rPr>
            <w:lang w:eastAsia="zh-CN"/>
          </w:rPr>
          <w:t>it is allowed</w:t>
        </w:r>
      </w:ins>
      <w:ins w:id="41" w:author="Huawei-202008" w:date="2020-08-21T10:18:00Z">
        <w:r w:rsidR="00672887">
          <w:rPr>
            <w:lang w:eastAsia="zh-CN"/>
          </w:rPr>
          <w:t xml:space="preserve"> to play </w:t>
        </w:r>
      </w:ins>
      <w:ins w:id="42" w:author="Huawei-202008" w:date="2020-08-21T10:17:00Z">
        <w:r w:rsidR="00672887">
          <w:rPr>
            <w:lang w:eastAsia="zh-CN"/>
          </w:rPr>
          <w:t>video without confirmation</w:t>
        </w:r>
      </w:ins>
      <w:ins w:id="43" w:author="Huawei-202008" w:date="2020-08-21T10:18:00Z">
        <w:r w:rsidR="00672887">
          <w:rPr>
            <w:lang w:eastAsia="zh-CN"/>
          </w:rPr>
          <w:t xml:space="preserve"> based on local policy</w:t>
        </w:r>
      </w:ins>
      <w:ins w:id="44" w:author="Huawei-202007-2" w:date="2020-08-11T17:47:00Z">
        <w:r>
          <w:t>.</w:t>
        </w:r>
      </w:ins>
    </w:p>
    <w:p w14:paraId="5A75A51E" w14:textId="77777777" w:rsidR="00AD23D5" w:rsidRPr="00352FBA" w:rsidRDefault="00AD23D5" w:rsidP="00AD23D5">
      <w:pPr>
        <w:pStyle w:val="4"/>
      </w:pPr>
      <w:bookmarkStart w:id="45" w:name="_Toc20208215"/>
      <w:bookmarkStart w:id="46" w:name="_Toc36035380"/>
      <w:bookmarkEnd w:id="31"/>
      <w:r w:rsidRPr="00352FBA">
        <w:t>4.7.2.10</w:t>
      </w:r>
      <w:r w:rsidRPr="00352FBA">
        <w:tab/>
        <w:t xml:space="preserve">Action at the terminating </w:t>
      </w:r>
      <w:r w:rsidRPr="00872198">
        <w:t>UE</w:t>
      </w:r>
      <w:bookmarkEnd w:id="45"/>
      <w:bookmarkEnd w:id="46"/>
    </w:p>
    <w:p w14:paraId="6E4C55F3" w14:textId="77777777" w:rsidR="00AD23D5" w:rsidRPr="00352FBA" w:rsidRDefault="00AD23D5" w:rsidP="00AD23D5">
      <w:r w:rsidRPr="00352FBA">
        <w:t xml:space="preserve">Certain services require the usage of the Alert-Info header field and Call-Info header field according to procedures specified by </w:t>
      </w:r>
      <w:r>
        <w:t>IETF RFC 3261 </w:t>
      </w:r>
      <w:r w:rsidRPr="00872198">
        <w:t>[</w:t>
      </w:r>
      <w:r>
        <w:rPr>
          <w:noProof/>
        </w:rPr>
        <w:t>4</w:t>
      </w:r>
      <w:r w:rsidRPr="00872198">
        <w:t>]</w:t>
      </w:r>
      <w:r w:rsidRPr="00352FBA">
        <w:t>.</w:t>
      </w:r>
    </w:p>
    <w:p w14:paraId="018A3442" w14:textId="77777777" w:rsidR="00AD23D5" w:rsidRDefault="00AD23D5" w:rsidP="00AD23D5">
      <w:r>
        <w:t>If the UE receives a re-INVITE request containing no SDP offer, the UE shall send a 200 (OK) response containing an SDP offer according to 3GPP TS 24.229 [1] indicating the directionality used by UE as</w:t>
      </w:r>
    </w:p>
    <w:p w14:paraId="2E036786" w14:textId="77777777" w:rsidR="00AD23D5" w:rsidRDefault="00AD23D5" w:rsidP="00AD23D5">
      <w:pPr>
        <w:pStyle w:val="B1"/>
      </w:pPr>
      <w:r>
        <w:lastRenderedPageBreak/>
        <w:t>-</w:t>
      </w:r>
      <w:r>
        <w:tab/>
        <w:t>"</w:t>
      </w:r>
      <w:proofErr w:type="spellStart"/>
      <w:r>
        <w:t>sendonly</w:t>
      </w:r>
      <w:proofErr w:type="spellEnd"/>
      <w:r>
        <w:t>" if the re-INVITE request is received on a dialog where the associated communication session has been put on hold by the user; and</w:t>
      </w:r>
    </w:p>
    <w:p w14:paraId="53A74537" w14:textId="77777777" w:rsidR="00AD23D5" w:rsidRDefault="00AD23D5" w:rsidP="00AD23D5">
      <w:pPr>
        <w:pStyle w:val="B1"/>
        <w:rPr>
          <w:ins w:id="47" w:author="HW-202004-06" w:date="2020-05-07T09:18:00Z"/>
        </w:rPr>
      </w:pPr>
      <w:r>
        <w:t>-</w:t>
      </w:r>
      <w:r>
        <w:tab/>
        <w:t>"</w:t>
      </w:r>
      <w:proofErr w:type="spellStart"/>
      <w:r>
        <w:t>sendrecv</w:t>
      </w:r>
      <w:proofErr w:type="spellEnd"/>
      <w:r>
        <w:t>" otherwise.</w:t>
      </w:r>
    </w:p>
    <w:p w14:paraId="378766B5" w14:textId="36FE5F16" w:rsidR="001D1764" w:rsidRPr="006E537F" w:rsidRDefault="006E537F" w:rsidP="00907A54">
      <w:pPr>
        <w:rPr>
          <w:ins w:id="48" w:author="HW-20191203" w:date="2020-06-28T17:22:00Z"/>
        </w:rPr>
      </w:pPr>
      <w:bookmarkStart w:id="49" w:name="_Toc20208205"/>
      <w:bookmarkStart w:id="50" w:name="_Toc36035370"/>
      <w:ins w:id="51" w:author="Huawei-202007-2" w:date="2020-08-11T17:47:00Z">
        <w:r>
          <w:rPr>
            <w:lang w:eastAsia="zh-CN"/>
          </w:rPr>
          <w:t>During the established communication,</w:t>
        </w:r>
      </w:ins>
      <w:ins w:id="52" w:author="Huawei-202008" w:date="2020-08-26T21:16:00Z">
        <w:r w:rsidR="00660CCF">
          <w:rPr>
            <w:lang w:eastAsia="zh-CN"/>
          </w:rPr>
          <w:t xml:space="preserve"> </w:t>
        </w:r>
      </w:ins>
      <w:ins w:id="53" w:author="Huawei-202007-2" w:date="2020-08-11T17:47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f a video stream is </w:t>
        </w:r>
        <w:r>
          <w:t>provided with</w:t>
        </w:r>
        <w:r>
          <w:rPr>
            <w:lang w:eastAsia="zh-CN"/>
          </w:rPr>
          <w:t xml:space="preserve"> </w:t>
        </w:r>
      </w:ins>
      <w:ins w:id="54" w:author="Huawei-202008" w:date="2020-08-26T21:22:00Z">
        <w:r w:rsidR="001D1764">
          <w:t>a media level attribute "a=</w:t>
        </w:r>
        <w:proofErr w:type="spellStart"/>
        <w:r w:rsidR="001D1764">
          <w:t>sendonly</w:t>
        </w:r>
        <w:proofErr w:type="spellEnd"/>
        <w:r w:rsidR="001D1764">
          <w:t xml:space="preserve">" and </w:t>
        </w:r>
      </w:ins>
      <w:ins w:id="55" w:author="Huawei-202007-2" w:date="2020-08-11T17:47:00Z">
        <w:r>
          <w:rPr>
            <w:lang w:eastAsia="zh-CN"/>
          </w:rPr>
          <w:t xml:space="preserve">the media level </w:t>
        </w:r>
        <w:r>
          <w:t>attribute</w:t>
        </w:r>
        <w:r>
          <w:rPr>
            <w:lang w:eastAsia="zh-CN"/>
          </w:rPr>
          <w:t xml:space="preserve"> </w:t>
        </w:r>
        <w:r>
          <w:t>"a=content</w:t>
        </w:r>
        <w:r>
          <w:rPr>
            <w:lang w:eastAsia="zh-CN"/>
          </w:rPr>
          <w:t>:</w:t>
        </w:r>
        <w:r>
          <w:t xml:space="preserve"> g.3gpp.announce</w:t>
        </w:r>
        <w:r>
          <w:rPr>
            <w:lang w:eastAsia="zh-CN"/>
          </w:rPr>
          <w:t>_ni</w:t>
        </w:r>
        <w:r>
          <w:t>"</w:t>
        </w:r>
      </w:ins>
      <w:ins w:id="56" w:author="Huawei-202008" w:date="2020-08-26T21:21:00Z">
        <w:r w:rsidR="001D1764">
          <w:t xml:space="preserve"> </w:t>
        </w:r>
      </w:ins>
      <w:ins w:id="57" w:author="Huawei-202007-2" w:date="2020-08-11T17:49:00Z">
        <w:r>
          <w:t xml:space="preserve">as specified in </w:t>
        </w:r>
      </w:ins>
      <w:ins w:id="58" w:author="Huawei-202008" w:date="2020-08-27T00:04:00Z">
        <w:r w:rsidR="00A44790">
          <w:t>3GPP TS 24.229</w:t>
        </w:r>
      </w:ins>
      <w:ins w:id="59" w:author="Huawei-202008-4" w:date="2020-08-27T08:53:00Z">
        <w:r w:rsidR="00600F63">
          <w:t> [1]</w:t>
        </w:r>
      </w:ins>
      <w:ins w:id="60" w:author="Huawei-202007-2" w:date="2020-08-11T17:47:00Z">
        <w:r>
          <w:t>,</w:t>
        </w:r>
        <w:r>
          <w:rPr>
            <w:lang w:eastAsia="zh-CN"/>
          </w:rPr>
          <w:t xml:space="preserve"> the UE</w:t>
        </w:r>
      </w:ins>
      <w:ins w:id="61" w:author="Huawei-202008" w:date="2020-08-26T21:23:00Z">
        <w:r w:rsidR="001D1764">
          <w:rPr>
            <w:rFonts w:hint="eastAsia"/>
          </w:rPr>
          <w:t xml:space="preserve"> </w:t>
        </w:r>
      </w:ins>
      <w:ins w:id="62" w:author="Huawei-202007-2" w:date="2020-08-11T17:47:00Z">
        <w:r>
          <w:rPr>
            <w:lang w:eastAsia="zh-CN"/>
          </w:rPr>
          <w:t>shall play this video stream without confirmation with the user</w:t>
        </w:r>
      </w:ins>
      <w:ins w:id="63" w:author="Huawei-202008" w:date="2020-08-21T10:19:00Z">
        <w:r w:rsidR="00672887" w:rsidRPr="00672887">
          <w:rPr>
            <w:lang w:eastAsia="zh-CN"/>
          </w:rPr>
          <w:t xml:space="preserve"> </w:t>
        </w:r>
        <w:r w:rsidR="00672887">
          <w:rPr>
            <w:lang w:eastAsia="zh-CN"/>
          </w:rPr>
          <w:t>if it is allowed to play video without confirmation based on local policy</w:t>
        </w:r>
      </w:ins>
      <w:ins w:id="64" w:author="Huawei-202007-2" w:date="2020-08-11T17:47:00Z">
        <w:r>
          <w:t>.</w:t>
        </w:r>
      </w:ins>
    </w:p>
    <w:p w14:paraId="6943F8BA" w14:textId="77777777" w:rsidR="00AD23D5" w:rsidRPr="00352FBA" w:rsidRDefault="00AD23D5" w:rsidP="00AD23D5">
      <w:pPr>
        <w:pStyle w:val="5"/>
      </w:pPr>
      <w:bookmarkStart w:id="65" w:name="OLE_LINK4"/>
      <w:r w:rsidRPr="00352FBA">
        <w:t>4.7.2.9.1</w:t>
      </w:r>
      <w:bookmarkEnd w:id="65"/>
      <w:r w:rsidRPr="00352FBA">
        <w:tab/>
        <w:t>Providing announcements during an established communication session</w:t>
      </w:r>
      <w:bookmarkEnd w:id="49"/>
      <w:bookmarkEnd w:id="50"/>
    </w:p>
    <w:p w14:paraId="6FA9F632" w14:textId="77777777" w:rsidR="00AD23D5" w:rsidRPr="00352FBA" w:rsidRDefault="00AD23D5" w:rsidP="00AD23D5">
      <w:pPr>
        <w:keepNext/>
        <w:keepLines/>
      </w:pPr>
      <w:r>
        <w:t>The AS</w:t>
      </w:r>
      <w:r w:rsidRPr="00352FBA">
        <w:t xml:space="preserve"> may use the Call-Info header field according to procedures specified by </w:t>
      </w:r>
      <w:r>
        <w:t>IETF RFC 3261 </w:t>
      </w:r>
      <w:r w:rsidRPr="00872198">
        <w:t>[</w:t>
      </w:r>
      <w:r>
        <w:rPr>
          <w:noProof/>
        </w:rPr>
        <w:t>4</w:t>
      </w:r>
      <w:r w:rsidRPr="00872198">
        <w:t>]</w:t>
      </w:r>
      <w:r w:rsidRPr="00352FBA">
        <w:t xml:space="preserve"> to provide an announcement during an established communication session.</w:t>
      </w:r>
    </w:p>
    <w:p w14:paraId="6656DB51" w14:textId="77777777" w:rsidR="00AD23D5" w:rsidRPr="00352FBA" w:rsidRDefault="00AD23D5" w:rsidP="00AD23D5">
      <w:pPr>
        <w:keepNext/>
        <w:keepLines/>
      </w:pPr>
      <w:r>
        <w:t>The AS</w:t>
      </w:r>
      <w:r w:rsidRPr="00352FBA">
        <w:t xml:space="preserve"> may send an in-band message or media using an existing media-stream to provide an announcement during an established communication session.</w:t>
      </w:r>
      <w:r w:rsidRPr="00D656D7">
        <w:t xml:space="preserve"> </w:t>
      </w:r>
      <w:r>
        <w:t>The AS may re-negotiate the media to a media type suitable for the announcement.</w:t>
      </w:r>
    </w:p>
    <w:p w14:paraId="09040E15" w14:textId="5792993E" w:rsidR="00AD23D5" w:rsidRDefault="00AD23D5" w:rsidP="00593FAF">
      <w:pPr>
        <w:keepNext/>
        <w:keepLines/>
        <w:rPr>
          <w:ins w:id="66" w:author="Huawei-202008" w:date="2020-08-27T00:01:00Z"/>
        </w:rPr>
      </w:pPr>
      <w:bookmarkStart w:id="67" w:name="OLE_LINK5"/>
      <w:r>
        <w:t>The AS may add a new media stream in addition to the existing media stream by SDP re-negotiation to provide an announcement using different media than in the existing media stream (e.g., providing video stream with audio stream) during an established communication session.</w:t>
      </w:r>
      <w:ins w:id="68" w:author="Huawei-202007-2" w:date="2020-08-11T17:47:00Z">
        <w:r w:rsidR="006E537F">
          <w:t xml:space="preserve"> In the re-negotiation</w:t>
        </w:r>
      </w:ins>
      <w:ins w:id="69" w:author="Huawei-202008-1" w:date="2020-08-21T17:29:00Z">
        <w:r w:rsidR="00593FAF" w:rsidRPr="00593FAF">
          <w:t xml:space="preserve"> </w:t>
        </w:r>
        <w:r w:rsidR="00593FAF">
          <w:t>for provid</w:t>
        </w:r>
      </w:ins>
      <w:ins w:id="70" w:author="Huawei-202008-1" w:date="2020-08-21T17:32:00Z">
        <w:r w:rsidR="00593FAF">
          <w:t>ing</w:t>
        </w:r>
      </w:ins>
      <w:ins w:id="71" w:author="Huawei-202008-1" w:date="2020-08-21T17:29:00Z">
        <w:r w:rsidR="00593FAF">
          <w:t xml:space="preserve"> video announcement</w:t>
        </w:r>
      </w:ins>
      <w:ins w:id="72" w:author="Huawei-202007-2" w:date="2020-08-11T17:47:00Z">
        <w:r w:rsidR="006E537F">
          <w:t>,</w:t>
        </w:r>
      </w:ins>
      <w:ins w:id="73" w:author="Huawei-202008-1" w:date="2020-08-21T17:30:00Z">
        <w:r w:rsidR="00593FAF">
          <w:t xml:space="preserve"> </w:t>
        </w:r>
      </w:ins>
      <w:ins w:id="74" w:author="Huawei-202008-1" w:date="2020-08-21T17:27:00Z">
        <w:r w:rsidR="00593FAF">
          <w:t>based on the operator policy,</w:t>
        </w:r>
        <w:r w:rsidR="00593FAF" w:rsidRPr="00593FAF">
          <w:t xml:space="preserve"> </w:t>
        </w:r>
      </w:ins>
      <w:bookmarkEnd w:id="67"/>
      <w:ins w:id="75" w:author="Huawei-202007-2" w:date="2020-08-11T17:47:00Z">
        <w:r w:rsidR="006E537F">
          <w:t xml:space="preserve">the AS </w:t>
        </w:r>
      </w:ins>
      <w:ins w:id="76" w:author="Huawei-202008-3" w:date="2020-08-25T13:56:00Z">
        <w:r w:rsidR="003B1BDD">
          <w:t>may</w:t>
        </w:r>
      </w:ins>
      <w:ins w:id="77" w:author="Huawei-202007-2" w:date="2020-08-11T17:47:00Z">
        <w:r w:rsidR="006E537F">
          <w:t xml:space="preserve"> include an SDP a=content media-level attribute</w:t>
        </w:r>
      </w:ins>
      <w:ins w:id="78" w:author="Huawei-202007-2" w:date="2020-08-11T17:48:00Z">
        <w:r w:rsidR="006E537F" w:rsidRPr="006E537F">
          <w:t xml:space="preserve"> </w:t>
        </w:r>
        <w:r w:rsidR="006E537F">
          <w:t>as specified in RFC </w:t>
        </w:r>
        <w:r w:rsidR="006E537F" w:rsidRPr="00E16D91">
          <w:t>4796</w:t>
        </w:r>
        <w:r w:rsidR="006E537F">
          <w:t> [xx]</w:t>
        </w:r>
      </w:ins>
      <w:ins w:id="79" w:author="Huawei-202007-2" w:date="2020-08-11T17:47:00Z">
        <w:r w:rsidR="006E537F">
          <w:t>, with a "g.3gpp.</w:t>
        </w:r>
        <w:r w:rsidR="006E537F" w:rsidRPr="004219E3">
          <w:t xml:space="preserve"> </w:t>
        </w:r>
        <w:proofErr w:type="spellStart"/>
        <w:r w:rsidR="006E537F">
          <w:t>announce_ni</w:t>
        </w:r>
        <w:proofErr w:type="spellEnd"/>
        <w:r w:rsidR="006E537F">
          <w:t xml:space="preserve">" value as specified in </w:t>
        </w:r>
      </w:ins>
      <w:ins w:id="80" w:author="Huawei-202008" w:date="2020-08-27T00:03:00Z">
        <w:r w:rsidR="00385C29">
          <w:t>3GPP TS 24.229</w:t>
        </w:r>
      </w:ins>
      <w:ins w:id="81" w:author="Huawei-202008-4" w:date="2020-08-27T08:53:00Z">
        <w:r w:rsidR="00600F63">
          <w:t> [1]</w:t>
        </w:r>
      </w:ins>
      <w:ins w:id="82" w:author="Huawei-202007-2" w:date="2020-08-11T17:47:00Z">
        <w:r w:rsidR="006E537F">
          <w:t xml:space="preserve"> in the SDP offer.</w:t>
        </w:r>
      </w:ins>
    </w:p>
    <w:p w14:paraId="4EA104D4" w14:textId="16E0D19A" w:rsidR="00385C29" w:rsidRPr="00385C29" w:rsidRDefault="00385C29" w:rsidP="00385C29">
      <w:pPr>
        <w:pStyle w:val="NO"/>
      </w:pPr>
      <w:ins w:id="83" w:author="Huawei-202008" w:date="2020-08-27T00:01:00Z">
        <w:r w:rsidRPr="00B424D7">
          <w:t>NOTE</w:t>
        </w:r>
        <w:r>
          <w:t>:</w:t>
        </w:r>
        <w:r>
          <w:tab/>
        </w:r>
      </w:ins>
      <w:ins w:id="84" w:author="Huawei-202008" w:date="2020-08-27T00:02:00Z">
        <w:r w:rsidRPr="00385C29">
          <w:t>The "a=content" media-level attribute with a "g.3gpp.announce_ni" value is not able to be sent to other operator’s network without inter-operator agreements to use the attribute</w:t>
        </w:r>
        <w:r>
          <w:t>.</w:t>
        </w:r>
      </w:ins>
    </w:p>
    <w:p w14:paraId="261DBDF3" w14:textId="77777777" w:rsidR="001E41F3" w:rsidRPr="006661DE" w:rsidRDefault="001E41F3">
      <w:pPr>
        <w:rPr>
          <w:noProof/>
          <w:lang w:eastAsia="zh-CN"/>
        </w:rPr>
      </w:pPr>
    </w:p>
    <w:sectPr w:rsidR="001E41F3" w:rsidRPr="006661D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2D60" w14:textId="77777777" w:rsidR="00092EDA" w:rsidRDefault="00092EDA">
      <w:r>
        <w:separator/>
      </w:r>
    </w:p>
  </w:endnote>
  <w:endnote w:type="continuationSeparator" w:id="0">
    <w:p w14:paraId="509FC085" w14:textId="77777777" w:rsidR="00092EDA" w:rsidRDefault="0009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0630A" w14:textId="77777777" w:rsidR="00092EDA" w:rsidRDefault="00092EDA">
      <w:r>
        <w:separator/>
      </w:r>
    </w:p>
  </w:footnote>
  <w:footnote w:type="continuationSeparator" w:id="0">
    <w:p w14:paraId="417AF1EE" w14:textId="77777777" w:rsidR="00092EDA" w:rsidRDefault="0009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6B4A"/>
    <w:multiLevelType w:val="hybridMultilevel"/>
    <w:tmpl w:val="6360EA9E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1CDE2FE3"/>
    <w:multiLevelType w:val="hybridMultilevel"/>
    <w:tmpl w:val="BC2EB5F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9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443E462F"/>
    <w:multiLevelType w:val="hybridMultilevel"/>
    <w:tmpl w:val="98E65DF8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-202004-06">
    <w15:presenceInfo w15:providerId="None" w15:userId="HW-202004-06"/>
  </w15:person>
  <w15:person w15:author="Huawei-202007-2">
    <w15:presenceInfo w15:providerId="None" w15:userId="Huawei-202007-2"/>
  </w15:person>
  <w15:person w15:author="HW-20191203">
    <w15:presenceInfo w15:providerId="None" w15:userId="HW-20191203"/>
  </w15:person>
  <w15:person w15:author="Huawei-202008">
    <w15:presenceInfo w15:providerId="None" w15:userId="Huawei-202008"/>
  </w15:person>
  <w15:person w15:author="Huawei-202008-4">
    <w15:presenceInfo w15:providerId="None" w15:userId="Huawei-202008-4"/>
  </w15:person>
  <w15:person w15:author="Huawei-202008-1">
    <w15:presenceInfo w15:providerId="None" w15:userId="Huawei-202008-1"/>
  </w15:person>
  <w15:person w15:author="Huawei-202008-3">
    <w15:presenceInfo w15:providerId="None" w15:userId="Huawei-202008-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7EB"/>
    <w:rsid w:val="000123A1"/>
    <w:rsid w:val="00022E4A"/>
    <w:rsid w:val="00092EDA"/>
    <w:rsid w:val="000958EA"/>
    <w:rsid w:val="000A1F6F"/>
    <w:rsid w:val="000A306F"/>
    <w:rsid w:val="000A6394"/>
    <w:rsid w:val="000B7FED"/>
    <w:rsid w:val="000C038A"/>
    <w:rsid w:val="000C6598"/>
    <w:rsid w:val="00143DCF"/>
    <w:rsid w:val="00145D43"/>
    <w:rsid w:val="00153719"/>
    <w:rsid w:val="0015517E"/>
    <w:rsid w:val="00185EEA"/>
    <w:rsid w:val="00192C46"/>
    <w:rsid w:val="001A08B3"/>
    <w:rsid w:val="001A7B60"/>
    <w:rsid w:val="001B52F0"/>
    <w:rsid w:val="001B7A65"/>
    <w:rsid w:val="001C3218"/>
    <w:rsid w:val="001D1764"/>
    <w:rsid w:val="001E41F3"/>
    <w:rsid w:val="00204F08"/>
    <w:rsid w:val="00214E8D"/>
    <w:rsid w:val="00227EAD"/>
    <w:rsid w:val="00230865"/>
    <w:rsid w:val="00233EE6"/>
    <w:rsid w:val="002351B2"/>
    <w:rsid w:val="0024103A"/>
    <w:rsid w:val="0026004D"/>
    <w:rsid w:val="00260EFC"/>
    <w:rsid w:val="002640DD"/>
    <w:rsid w:val="00275D12"/>
    <w:rsid w:val="00284FEB"/>
    <w:rsid w:val="002860C4"/>
    <w:rsid w:val="002A1ABE"/>
    <w:rsid w:val="002B5741"/>
    <w:rsid w:val="002D17CE"/>
    <w:rsid w:val="00301139"/>
    <w:rsid w:val="00305409"/>
    <w:rsid w:val="0032335B"/>
    <w:rsid w:val="0035512E"/>
    <w:rsid w:val="003609EF"/>
    <w:rsid w:val="0036231A"/>
    <w:rsid w:val="00363DF6"/>
    <w:rsid w:val="003674C0"/>
    <w:rsid w:val="00374DD4"/>
    <w:rsid w:val="00385C29"/>
    <w:rsid w:val="003B1BDD"/>
    <w:rsid w:val="003B7E54"/>
    <w:rsid w:val="003E1A36"/>
    <w:rsid w:val="00410371"/>
    <w:rsid w:val="004219E3"/>
    <w:rsid w:val="004242F1"/>
    <w:rsid w:val="00497CE4"/>
    <w:rsid w:val="004A6835"/>
    <w:rsid w:val="004B75B7"/>
    <w:rsid w:val="004E08FF"/>
    <w:rsid w:val="004E1669"/>
    <w:rsid w:val="0051580D"/>
    <w:rsid w:val="00516DA7"/>
    <w:rsid w:val="00547111"/>
    <w:rsid w:val="00570453"/>
    <w:rsid w:val="00581089"/>
    <w:rsid w:val="00590F94"/>
    <w:rsid w:val="00592D74"/>
    <w:rsid w:val="00593FAF"/>
    <w:rsid w:val="005A69C1"/>
    <w:rsid w:val="005C79BC"/>
    <w:rsid w:val="005E2C44"/>
    <w:rsid w:val="00600F63"/>
    <w:rsid w:val="00621188"/>
    <w:rsid w:val="00621663"/>
    <w:rsid w:val="006257ED"/>
    <w:rsid w:val="00657C4D"/>
    <w:rsid w:val="00660CCF"/>
    <w:rsid w:val="006661DE"/>
    <w:rsid w:val="00672887"/>
    <w:rsid w:val="00677E82"/>
    <w:rsid w:val="00695808"/>
    <w:rsid w:val="006A5C66"/>
    <w:rsid w:val="006B0F47"/>
    <w:rsid w:val="006B46FB"/>
    <w:rsid w:val="006E21FB"/>
    <w:rsid w:val="006E537F"/>
    <w:rsid w:val="00715442"/>
    <w:rsid w:val="007339DA"/>
    <w:rsid w:val="00763D2D"/>
    <w:rsid w:val="00792342"/>
    <w:rsid w:val="007977A8"/>
    <w:rsid w:val="007B512A"/>
    <w:rsid w:val="007C2097"/>
    <w:rsid w:val="007D6A07"/>
    <w:rsid w:val="007F7259"/>
    <w:rsid w:val="008040A8"/>
    <w:rsid w:val="008058A9"/>
    <w:rsid w:val="008169C0"/>
    <w:rsid w:val="00824778"/>
    <w:rsid w:val="008279FA"/>
    <w:rsid w:val="008438B9"/>
    <w:rsid w:val="008626E7"/>
    <w:rsid w:val="0086692F"/>
    <w:rsid w:val="00870EE7"/>
    <w:rsid w:val="008863B9"/>
    <w:rsid w:val="008A45A6"/>
    <w:rsid w:val="008E10CA"/>
    <w:rsid w:val="008E433B"/>
    <w:rsid w:val="008F686C"/>
    <w:rsid w:val="00907A54"/>
    <w:rsid w:val="009148DE"/>
    <w:rsid w:val="00941BFE"/>
    <w:rsid w:val="00941E30"/>
    <w:rsid w:val="009777D9"/>
    <w:rsid w:val="00982FFB"/>
    <w:rsid w:val="00991B88"/>
    <w:rsid w:val="009A5753"/>
    <w:rsid w:val="009A579D"/>
    <w:rsid w:val="009E3297"/>
    <w:rsid w:val="009E6C24"/>
    <w:rsid w:val="009F734F"/>
    <w:rsid w:val="00A07806"/>
    <w:rsid w:val="00A246B6"/>
    <w:rsid w:val="00A44790"/>
    <w:rsid w:val="00A47E70"/>
    <w:rsid w:val="00A50CF0"/>
    <w:rsid w:val="00A542A2"/>
    <w:rsid w:val="00A74CC8"/>
    <w:rsid w:val="00A7671C"/>
    <w:rsid w:val="00A95302"/>
    <w:rsid w:val="00AA2CBC"/>
    <w:rsid w:val="00AB37BE"/>
    <w:rsid w:val="00AC19B1"/>
    <w:rsid w:val="00AC5820"/>
    <w:rsid w:val="00AC5AF4"/>
    <w:rsid w:val="00AD1CD8"/>
    <w:rsid w:val="00AD23D5"/>
    <w:rsid w:val="00AE6ABA"/>
    <w:rsid w:val="00AF3E1C"/>
    <w:rsid w:val="00AF5773"/>
    <w:rsid w:val="00B258BB"/>
    <w:rsid w:val="00B40475"/>
    <w:rsid w:val="00B67B97"/>
    <w:rsid w:val="00B72622"/>
    <w:rsid w:val="00B968C8"/>
    <w:rsid w:val="00BA3EC5"/>
    <w:rsid w:val="00BA51D9"/>
    <w:rsid w:val="00BB3632"/>
    <w:rsid w:val="00BB5DFC"/>
    <w:rsid w:val="00BD279D"/>
    <w:rsid w:val="00BD6BB8"/>
    <w:rsid w:val="00BE70D2"/>
    <w:rsid w:val="00C668D8"/>
    <w:rsid w:val="00C66BA2"/>
    <w:rsid w:val="00C7073B"/>
    <w:rsid w:val="00C75CB0"/>
    <w:rsid w:val="00C95985"/>
    <w:rsid w:val="00CA1D4E"/>
    <w:rsid w:val="00CA58E5"/>
    <w:rsid w:val="00CB2BF5"/>
    <w:rsid w:val="00CC5026"/>
    <w:rsid w:val="00CC68D0"/>
    <w:rsid w:val="00D03F9A"/>
    <w:rsid w:val="00D06D51"/>
    <w:rsid w:val="00D24991"/>
    <w:rsid w:val="00D50255"/>
    <w:rsid w:val="00D66520"/>
    <w:rsid w:val="00D80355"/>
    <w:rsid w:val="00D97639"/>
    <w:rsid w:val="00DA3849"/>
    <w:rsid w:val="00DB56E3"/>
    <w:rsid w:val="00DC4EA9"/>
    <w:rsid w:val="00DE34CF"/>
    <w:rsid w:val="00DE4C7A"/>
    <w:rsid w:val="00DE5DE6"/>
    <w:rsid w:val="00DF27CE"/>
    <w:rsid w:val="00E13F3D"/>
    <w:rsid w:val="00E31A3A"/>
    <w:rsid w:val="00E34898"/>
    <w:rsid w:val="00E47A01"/>
    <w:rsid w:val="00E76EDA"/>
    <w:rsid w:val="00E8079D"/>
    <w:rsid w:val="00E92A42"/>
    <w:rsid w:val="00EB09B7"/>
    <w:rsid w:val="00EE7D7C"/>
    <w:rsid w:val="00EF7744"/>
    <w:rsid w:val="00F12CEC"/>
    <w:rsid w:val="00F25D98"/>
    <w:rsid w:val="00F300FB"/>
    <w:rsid w:val="00F95666"/>
    <w:rsid w:val="00FB6386"/>
    <w:rsid w:val="00FE4C1E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resultitem">
    <w:name w:val="resultitem"/>
    <w:basedOn w:val="a0"/>
    <w:rsid w:val="00516DA7"/>
  </w:style>
  <w:style w:type="character" w:customStyle="1" w:styleId="NOChar">
    <w:name w:val="NO Char"/>
    <w:link w:val="NO"/>
    <w:rsid w:val="00AD23D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D23D5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AD23D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D23D5"/>
    <w:rPr>
      <w:rFonts w:ascii="Times New Roman" w:hAnsi="Times New Roman"/>
      <w:color w:val="FF0000"/>
      <w:lang w:val="en-GB" w:eastAsia="en-US"/>
    </w:rPr>
  </w:style>
  <w:style w:type="paragraph" w:styleId="af1">
    <w:name w:val="Plain Text"/>
    <w:basedOn w:val="a"/>
    <w:link w:val="Char"/>
    <w:uiPriority w:val="99"/>
    <w:semiHidden/>
    <w:unhideWhenUsed/>
    <w:rsid w:val="00593FAF"/>
    <w:pPr>
      <w:widowControl w:val="0"/>
      <w:spacing w:after="0"/>
    </w:pPr>
    <w:rPr>
      <w:rFonts w:ascii="Calibri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">
    <w:name w:val="纯文本 Char"/>
    <w:basedOn w:val="a0"/>
    <w:link w:val="af1"/>
    <w:uiPriority w:val="99"/>
    <w:semiHidden/>
    <w:rsid w:val="00593FAF"/>
    <w:rPr>
      <w:rFonts w:ascii="Calibri" w:eastAsia="宋体" w:hAnsi="Courier New" w:cs="Courier New"/>
      <w:kern w:val="2"/>
      <w:sz w:val="21"/>
      <w:szCs w:val="21"/>
      <w:lang w:val="en-US" w:eastAsia="zh-CN"/>
    </w:rPr>
  </w:style>
  <w:style w:type="paragraph" w:styleId="HTML">
    <w:name w:val="HTML Preformatted"/>
    <w:basedOn w:val="a"/>
    <w:link w:val="HTMLChar"/>
    <w:uiPriority w:val="99"/>
    <w:semiHidden/>
    <w:unhideWhenUsed/>
    <w:rsid w:val="001D1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1D1764"/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0059-34AD-4B90-A130-4FE408BB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500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10761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Huawei-202008-4</cp:lastModifiedBy>
  <cp:revision>69</cp:revision>
  <cp:lastPrinted>1899-12-31T23:00:00Z</cp:lastPrinted>
  <dcterms:created xsi:type="dcterms:W3CDTF">2018-11-05T09:14:00Z</dcterms:created>
  <dcterms:modified xsi:type="dcterms:W3CDTF">2020-08-27T00:54:00Z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(3)aVymplZP+lIynM6z6VpglWfEPUM64zHxFrff8DuTi3xKzPEqJgj2jNnRKSEEXp8IsQcDfV9x
NNgViEKNvI9W4nnamBg3cKhd9G95hpUqUrkACTB4d945tTqvt7wfx2OS5U5hrglcq+lRV+oU
Qyla5WqSwMMNuEJ7xl/LTSPScJQN3yk8PMH1ckBPrB84e8T+/TyRyV/FcuyBKdy9jZATSwiP
rlupGoMvW4J720gpYT</vt:lpwstr>
  </property>
  <property fmtid="{D5CDD505-2E9C-101B-9397-08002B2CF9AE}" pid="22" name="_2015_ms_pID_7253431">
    <vt:lpwstr>PGVt867qQa6vL7z73xeOEqBCcAV5C7Q7tw842FUZ6Xf3Pz7tlUp5MU
cqJ7wCMVAhQ5MEe8b1fij6G7W9rw2NF6PT/3NXdG/XqPjBA+Ovjb8iYLKxVa78/fGWMNgerc
of9bWuxv7FrT6/QPDzi2fSUiNKNmgUAwBP6RdmlUhP37naBEtZokeyZsH0aByfi4ZanCl+2C
kshnd3QE4TCeMoEClTGIMeG/QerJXErBqwLU</vt:lpwstr>
  </property>
  <property fmtid="{D5CDD505-2E9C-101B-9397-08002B2CF9AE}" pid="23" name="_2015_ms_pID_7253432">
    <vt:lpwstr>wQ==</vt:lpwstr>
  </property>
</Properties>
</file>