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5" w:rsidRDefault="0073601D" w:rsidP="00194025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3GPP TSG-CT WG1 Meeting #12</w:t>
      </w:r>
      <w:r>
        <w:rPr>
          <w:rFonts w:hint="eastAsia"/>
          <w:b/>
          <w:noProof/>
          <w:sz w:val="24"/>
          <w:lang w:eastAsia="zh-CN"/>
        </w:rPr>
        <w:t>5</w:t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tab/>
        <w:t>C</w:t>
      </w:r>
      <w:r>
        <w:rPr>
          <w:rFonts w:hint="eastAsia"/>
          <w:b/>
          <w:noProof/>
          <w:sz w:val="24"/>
          <w:lang w:eastAsia="zh-CN"/>
        </w:rPr>
        <w:t>1</w:t>
      </w:r>
      <w:r w:rsidR="00194025" w:rsidRPr="00481F37">
        <w:rPr>
          <w:b/>
          <w:noProof/>
          <w:sz w:val="24"/>
        </w:rPr>
        <w:t>-</w:t>
      </w:r>
      <w:r w:rsidR="00194025" w:rsidRPr="007F47AC">
        <w:rPr>
          <w:b/>
          <w:noProof/>
          <w:sz w:val="24"/>
        </w:rPr>
        <w:t>20</w:t>
      </w:r>
      <w:r>
        <w:rPr>
          <w:rFonts w:hint="eastAsia"/>
          <w:b/>
          <w:noProof/>
          <w:sz w:val="24"/>
          <w:lang w:eastAsia="zh-CN"/>
        </w:rPr>
        <w:t>xxxx</w:t>
      </w:r>
    </w:p>
    <w:p w:rsidR="0073601D" w:rsidRPr="00481F37" w:rsidRDefault="0073601D" w:rsidP="00194025">
      <w:pPr>
        <w:pStyle w:val="CRCoverPage"/>
        <w:tabs>
          <w:tab w:val="right" w:pos="9639"/>
        </w:tabs>
        <w:spacing w:after="0"/>
        <w:rPr>
          <w:b/>
          <w:noProof/>
          <w:sz w:val="24"/>
          <w:lang w:eastAsia="zh-CN"/>
        </w:rPr>
      </w:pPr>
      <w:r w:rsidRPr="0073601D">
        <w:rPr>
          <w:b/>
          <w:noProof/>
          <w:sz w:val="24"/>
          <w:lang w:eastAsia="zh-CN"/>
        </w:rPr>
        <w:t>Electronic meeting, 20-28 August 2020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1E41F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BA51EC">
            <w:pPr>
              <w:pStyle w:val="CRCoverPage"/>
              <w:spacing w:after="0"/>
              <w:jc w:val="right"/>
              <w:rPr>
                <w:i/>
                <w:noProof/>
                <w:lang w:eastAsia="zh-CN"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591057">
              <w:rPr>
                <w:rFonts w:hint="eastAsia"/>
                <w:i/>
                <w:noProof/>
                <w:sz w:val="14"/>
                <w:lang w:eastAsia="zh-CN"/>
              </w:rPr>
              <w:t>2</w:t>
            </w:r>
            <w:r w:rsidR="00BD6BB8">
              <w:rPr>
                <w:i/>
                <w:noProof/>
                <w:sz w:val="14"/>
              </w:rPr>
              <w:t>.</w:t>
            </w:r>
            <w:r w:rsidR="00591057">
              <w:rPr>
                <w:rFonts w:hint="eastAsia"/>
                <w:i/>
                <w:noProof/>
                <w:sz w:val="14"/>
                <w:lang w:eastAsia="zh-CN"/>
              </w:rPr>
              <w:t>0</w:t>
            </w:r>
          </w:p>
        </w:tc>
      </w:tr>
      <w:tr w:rsidR="001E41F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1580D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:rsidR="001E41F3" w:rsidRDefault="00196C27" w:rsidP="00591057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</w:rPr>
              <w:t>24.</w:t>
            </w:r>
            <w:r w:rsidR="00F23A90">
              <w:rPr>
                <w:rFonts w:hint="eastAsia"/>
                <w:b/>
                <w:noProof/>
                <w:sz w:val="28"/>
                <w:lang w:eastAsia="zh-CN"/>
              </w:rPr>
              <w:t>501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Default="0073601D" w:rsidP="00591057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xxxx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:rsidR="001E41F3" w:rsidRDefault="0073601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32"/>
                <w:lang w:eastAsia="zh-CN"/>
              </w:rPr>
              <w:t>x</w:t>
            </w:r>
          </w:p>
        </w:tc>
        <w:tc>
          <w:tcPr>
            <w:tcW w:w="2693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:rsidR="001E41F3" w:rsidRPr="00591057" w:rsidRDefault="00196C27" w:rsidP="00913C39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32"/>
                <w:lang w:eastAsia="zh-CN"/>
              </w:rPr>
              <w:t>1</w:t>
            </w:r>
            <w:r w:rsidR="00F23A90">
              <w:rPr>
                <w:rFonts w:hint="eastAsia"/>
                <w:b/>
                <w:noProof/>
                <w:sz w:val="32"/>
                <w:lang w:eastAsia="zh-CN"/>
              </w:rPr>
              <w:t>6</w:t>
            </w:r>
            <w:r w:rsidR="001E41F3" w:rsidRPr="00591057">
              <w:rPr>
                <w:b/>
                <w:noProof/>
                <w:sz w:val="32"/>
              </w:rPr>
              <w:t>.</w:t>
            </w:r>
            <w:r w:rsidR="0073601D">
              <w:rPr>
                <w:rFonts w:hint="eastAsia"/>
                <w:b/>
                <w:noProof/>
                <w:sz w:val="32"/>
                <w:lang w:eastAsia="zh-CN"/>
              </w:rPr>
              <w:t>5</w:t>
            </w:r>
            <w:r w:rsidR="001E41F3" w:rsidRPr="00591057">
              <w:rPr>
                <w:b/>
                <w:noProof/>
                <w:sz w:val="32"/>
              </w:rPr>
              <w:t>.</w:t>
            </w:r>
            <w:r w:rsidR="0073601D">
              <w:rPr>
                <w:rFonts w:hint="eastAsia"/>
                <w:b/>
                <w:noProof/>
                <w:sz w:val="32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5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6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73601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9F2C0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425"/>
        <w:gridCol w:w="426"/>
        <w:gridCol w:w="284"/>
        <w:gridCol w:w="284"/>
        <w:gridCol w:w="141"/>
        <w:gridCol w:w="1700"/>
        <w:gridCol w:w="994"/>
        <w:gridCol w:w="142"/>
        <w:gridCol w:w="282"/>
        <w:gridCol w:w="993"/>
        <w:gridCol w:w="2127"/>
      </w:tblGrid>
      <w:tr w:rsidR="001E41F3" w:rsidTr="00981232">
        <w:tc>
          <w:tcPr>
            <w:tcW w:w="9641" w:type="dxa"/>
            <w:gridSpan w:val="1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98123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3777C9" w:rsidRDefault="00310450" w:rsidP="0097586B">
            <w:pPr>
              <w:pStyle w:val="CRCoverPage"/>
              <w:spacing w:after="0"/>
              <w:rPr>
                <w:noProof/>
                <w:lang w:eastAsia="zh-CN"/>
              </w:rPr>
            </w:pPr>
            <w:r w:rsidRPr="00310450">
              <w:rPr>
                <w:noProof/>
                <w:lang w:eastAsia="zh-CN"/>
              </w:rPr>
              <w:t>The error handling on grouped optional IE</w:t>
            </w:r>
          </w:p>
        </w:tc>
      </w:tr>
      <w:tr w:rsidR="001E41F3" w:rsidTr="00981232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1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981232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1"/>
            <w:tcBorders>
              <w:right w:val="single" w:sz="4" w:space="0" w:color="auto"/>
            </w:tcBorders>
            <w:shd w:val="pct30" w:color="FFFF00" w:fill="auto"/>
          </w:tcPr>
          <w:p w:rsidR="001E41F3" w:rsidRDefault="00070683" w:rsidP="0097586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China Mobile</w:t>
            </w:r>
          </w:p>
        </w:tc>
      </w:tr>
      <w:tr w:rsidR="001E41F3" w:rsidTr="00981232">
        <w:tc>
          <w:tcPr>
            <w:tcW w:w="1843" w:type="dxa"/>
            <w:tcBorders>
              <w:left w:val="single" w:sz="4" w:space="0" w:color="auto"/>
            </w:tcBorders>
          </w:tcPr>
          <w:p w:rsidR="001E41F3" w:rsidRPr="009118B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1"/>
            <w:tcBorders>
              <w:right w:val="single" w:sz="4" w:space="0" w:color="auto"/>
            </w:tcBorders>
          </w:tcPr>
          <w:p w:rsidR="001E41F3" w:rsidRPr="009118B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981232">
        <w:tc>
          <w:tcPr>
            <w:tcW w:w="1843" w:type="dxa"/>
            <w:tcBorders>
              <w:left w:val="single" w:sz="4" w:space="0" w:color="auto"/>
            </w:tcBorders>
          </w:tcPr>
          <w:p w:rsidR="001E41F3" w:rsidRPr="009118B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9118B5">
              <w:rPr>
                <w:b/>
                <w:i/>
                <w:noProof/>
              </w:rPr>
              <w:t>Work item code</w:t>
            </w:r>
            <w:r w:rsidR="0051580D" w:rsidRPr="009118B5">
              <w:rPr>
                <w:b/>
                <w:i/>
                <w:noProof/>
              </w:rPr>
              <w:t>:</w:t>
            </w:r>
          </w:p>
        </w:tc>
        <w:tc>
          <w:tcPr>
            <w:tcW w:w="3260" w:type="dxa"/>
            <w:gridSpan w:val="6"/>
            <w:shd w:val="pct30" w:color="FFFF00" w:fill="auto"/>
          </w:tcPr>
          <w:p w:rsidR="003777C9" w:rsidRPr="009118B5" w:rsidRDefault="0097586B" w:rsidP="003777C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97586B">
              <w:rPr>
                <w:noProof/>
                <w:lang w:eastAsia="zh-CN"/>
              </w:rPr>
              <w:t>5GProtoc16</w:t>
            </w:r>
          </w:p>
        </w:tc>
        <w:tc>
          <w:tcPr>
            <w:tcW w:w="994" w:type="dxa"/>
            <w:tcBorders>
              <w:left w:val="nil"/>
            </w:tcBorders>
          </w:tcPr>
          <w:p w:rsidR="001E41F3" w:rsidRPr="009118B5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Pr="009118B5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9118B5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9118B5" w:rsidRDefault="00591057" w:rsidP="00B16B4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118FA">
              <w:rPr>
                <w:noProof/>
              </w:rPr>
              <w:t>20</w:t>
            </w:r>
            <w:r w:rsidRPr="002118FA">
              <w:rPr>
                <w:rFonts w:hint="eastAsia"/>
                <w:noProof/>
                <w:lang w:eastAsia="zh-CN"/>
              </w:rPr>
              <w:t>20</w:t>
            </w:r>
            <w:r w:rsidR="004242F1" w:rsidRPr="002118FA">
              <w:rPr>
                <w:noProof/>
              </w:rPr>
              <w:t>-</w:t>
            </w:r>
            <w:r w:rsidR="0004484A">
              <w:rPr>
                <w:rFonts w:hint="eastAsia"/>
                <w:noProof/>
                <w:lang w:eastAsia="zh-CN"/>
              </w:rPr>
              <w:t>08</w:t>
            </w:r>
            <w:r w:rsidR="004242F1" w:rsidRPr="002118FA">
              <w:rPr>
                <w:noProof/>
              </w:rPr>
              <w:t>-</w:t>
            </w:r>
            <w:r w:rsidR="009F2C08">
              <w:rPr>
                <w:rFonts w:hint="eastAsia"/>
                <w:noProof/>
                <w:lang w:eastAsia="zh-CN"/>
              </w:rPr>
              <w:t>11</w:t>
            </w:r>
          </w:p>
        </w:tc>
      </w:tr>
      <w:tr w:rsidR="001E41F3" w:rsidTr="00981232">
        <w:tc>
          <w:tcPr>
            <w:tcW w:w="1843" w:type="dxa"/>
            <w:tcBorders>
              <w:left w:val="single" w:sz="4" w:space="0" w:color="auto"/>
            </w:tcBorders>
          </w:tcPr>
          <w:p w:rsidR="001E41F3" w:rsidRPr="009118B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5"/>
          </w:tcPr>
          <w:p w:rsidR="001E41F3" w:rsidRPr="009118B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2"/>
          </w:tcPr>
          <w:p w:rsidR="001E41F3" w:rsidRPr="009118B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98123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Pr="009118B5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9118B5"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:rsidR="001E41F3" w:rsidRPr="009118B5" w:rsidRDefault="0004484A">
            <w:pPr>
              <w:pStyle w:val="CRCoverPage"/>
              <w:spacing w:after="0"/>
              <w:ind w:left="100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:rsidR="001E41F3" w:rsidRPr="009118B5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600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913C39">
              <w:rPr>
                <w:noProof/>
              </w:rPr>
              <w:t>16</w:t>
            </w:r>
          </w:p>
        </w:tc>
      </w:tr>
      <w:tr w:rsidR="001E41F3" w:rsidTr="0098123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9D138F">
              <w:rPr>
                <w:i/>
                <w:noProof/>
                <w:sz w:val="18"/>
              </w:rPr>
              <w:br/>
              <w:t>Rel-15</w:t>
            </w:r>
            <w:r w:rsidR="009D138F">
              <w:rPr>
                <w:i/>
                <w:noProof/>
                <w:sz w:val="18"/>
              </w:rPr>
              <w:tab/>
              <w:t>(Release 15)</w:t>
            </w:r>
            <w:r w:rsidR="009D138F">
              <w:rPr>
                <w:i/>
                <w:noProof/>
                <w:sz w:val="18"/>
              </w:rPr>
              <w:br/>
              <w:t>Rel-16</w:t>
            </w:r>
            <w:r w:rsidR="009D138F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981232" w:rsidTr="0047260B">
        <w:tc>
          <w:tcPr>
            <w:tcW w:w="1843" w:type="dxa"/>
          </w:tcPr>
          <w:p w:rsidR="00981232" w:rsidRDefault="00981232" w:rsidP="0031587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1"/>
          </w:tcPr>
          <w:p w:rsidR="00981232" w:rsidRDefault="00981232" w:rsidP="0031587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81232" w:rsidTr="0047260B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1232" w:rsidRDefault="00981232" w:rsidP="003158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F2C08" w:rsidRDefault="009F2C08" w:rsidP="0004484A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It is specified in TS 24.007 that </w:t>
            </w:r>
            <w:r>
              <w:rPr>
                <w:lang w:eastAsia="zh-CN"/>
              </w:rPr>
              <w:t xml:space="preserve">“An IE is defined to be </w:t>
            </w:r>
            <w:r w:rsidRPr="009F2C08">
              <w:rPr>
                <w:lang w:eastAsia="zh-CN"/>
              </w:rPr>
              <w:t xml:space="preserve">syntactically incorrect </w:t>
            </w:r>
            <w:r>
              <w:rPr>
                <w:lang w:eastAsia="zh-CN"/>
              </w:rPr>
              <w:t>in a message if it contains at least one value defined as "reserved"</w:t>
            </w:r>
            <w:r>
              <w:rPr>
                <w:rFonts w:hint="eastAsia"/>
                <w:lang w:eastAsia="zh-CN"/>
              </w:rPr>
              <w:t>.</w:t>
            </w:r>
          </w:p>
          <w:p w:rsidR="009F2C08" w:rsidRDefault="009F2C08" w:rsidP="0004484A">
            <w:pPr>
              <w:pStyle w:val="CRCoverPage"/>
              <w:spacing w:after="0"/>
              <w:rPr>
                <w:lang w:eastAsia="zh-CN"/>
              </w:rPr>
            </w:pPr>
          </w:p>
          <w:p w:rsidR="009F2C08" w:rsidRPr="009F2C08" w:rsidRDefault="009F2C08" w:rsidP="009F2C08">
            <w:pPr>
              <w:rPr>
                <w:rFonts w:ascii="Arial" w:hAnsi="Arial"/>
                <w:lang w:eastAsia="zh-CN"/>
              </w:rPr>
            </w:pPr>
            <w:r w:rsidRPr="009F2C08">
              <w:rPr>
                <w:rFonts w:ascii="Arial" w:hAnsi="Arial"/>
                <w:lang w:eastAsia="zh-CN"/>
              </w:rPr>
              <w:t>A</w:t>
            </w:r>
            <w:r w:rsidRPr="009F2C08">
              <w:rPr>
                <w:rFonts w:ascii="Arial" w:hAnsi="Arial" w:hint="eastAsia"/>
                <w:lang w:eastAsia="zh-CN"/>
              </w:rPr>
              <w:t xml:space="preserve">nd according to TS 24.501 </w:t>
            </w:r>
            <w:r>
              <w:rPr>
                <w:rFonts w:ascii="Arial" w:hAnsi="Arial" w:hint="eastAsia"/>
                <w:lang w:eastAsia="zh-CN"/>
              </w:rPr>
              <w:t>7.7.1</w:t>
            </w:r>
            <w:r w:rsidRPr="009F2C08">
              <w:rPr>
                <w:rFonts w:ascii="Arial" w:hAnsi="Arial" w:hint="eastAsia"/>
                <w:lang w:eastAsia="zh-CN"/>
              </w:rPr>
              <w:t>:</w:t>
            </w:r>
          </w:p>
          <w:p w:rsidR="009F2C08" w:rsidRPr="009F2C08" w:rsidRDefault="009F2C08" w:rsidP="009F2C08">
            <w:pPr>
              <w:pStyle w:val="af5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9F2C08">
              <w:rPr>
                <w:rFonts w:ascii="Arial" w:hAnsi="Arial"/>
              </w:rPr>
              <w:t>The UE shall treat all optional IEs that are syntactically incorrect in a message as not present in the message.</w:t>
            </w:r>
          </w:p>
          <w:p w:rsidR="009F2C08" w:rsidRPr="009F2C08" w:rsidRDefault="009F2C08" w:rsidP="009F2C08">
            <w:pPr>
              <w:pStyle w:val="af5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9F2C08">
              <w:rPr>
                <w:rFonts w:ascii="Arial" w:hAnsi="Arial"/>
              </w:rPr>
              <w:t>The network shall take the same approach.</w:t>
            </w:r>
          </w:p>
          <w:p w:rsidR="009F2C08" w:rsidRPr="009F2C08" w:rsidRDefault="009F2C08" w:rsidP="0004484A">
            <w:pPr>
              <w:pStyle w:val="CRCoverPage"/>
              <w:spacing w:after="0"/>
              <w:rPr>
                <w:lang w:eastAsia="zh-CN"/>
              </w:rPr>
            </w:pPr>
          </w:p>
          <w:p w:rsidR="009F2C08" w:rsidRDefault="003A140B" w:rsidP="0004484A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</w:t>
            </w:r>
            <w:r>
              <w:rPr>
                <w:rFonts w:hint="eastAsia"/>
                <w:lang w:eastAsia="zh-CN"/>
              </w:rPr>
              <w:t>onsider:</w:t>
            </w:r>
          </w:p>
          <w:p w:rsidR="003A140B" w:rsidRPr="004A69C0" w:rsidRDefault="003A140B" w:rsidP="003A140B">
            <w:pPr>
              <w:pStyle w:val="af5"/>
              <w:numPr>
                <w:ilvl w:val="0"/>
                <w:numId w:val="8"/>
              </w:numPr>
              <w:rPr>
                <w:rFonts w:ascii="Arial" w:eastAsiaTheme="minorEastAsia" w:hAnsi="Arial"/>
              </w:rPr>
            </w:pPr>
            <w:r w:rsidRPr="004A69C0">
              <w:rPr>
                <w:rFonts w:ascii="Arial" w:eastAsiaTheme="minorEastAsia" w:hAnsi="Arial" w:hint="eastAsia"/>
              </w:rPr>
              <w:t xml:space="preserve">In TS 24.501, the value parts of some </w:t>
            </w:r>
            <w:r w:rsidRPr="004A69C0">
              <w:rPr>
                <w:rFonts w:ascii="Arial" w:eastAsiaTheme="minorEastAsia" w:hAnsi="Arial"/>
              </w:rPr>
              <w:t>optional IE</w:t>
            </w:r>
            <w:r w:rsidRPr="004A69C0">
              <w:rPr>
                <w:rFonts w:ascii="Arial" w:eastAsiaTheme="minorEastAsia" w:hAnsi="Arial" w:hint="eastAsia"/>
              </w:rPr>
              <w:t>s are defined as a group</w:t>
            </w:r>
            <w:r w:rsidR="00310450">
              <w:rPr>
                <w:rFonts w:ascii="Arial" w:eastAsiaTheme="minorEastAsia" w:hAnsi="Arial" w:hint="eastAsia"/>
              </w:rPr>
              <w:t>ed</w:t>
            </w:r>
            <w:r w:rsidRPr="004A69C0">
              <w:rPr>
                <w:rFonts w:ascii="Arial" w:eastAsiaTheme="minorEastAsia" w:hAnsi="Arial" w:hint="eastAsia"/>
              </w:rPr>
              <w:t xml:space="preserve"> type. That is, the value part of an</w:t>
            </w:r>
            <w:r w:rsidRPr="004A69C0">
              <w:rPr>
                <w:rFonts w:ascii="Arial" w:eastAsiaTheme="minorEastAsia" w:hAnsi="Arial"/>
              </w:rPr>
              <w:t xml:space="preserve"> optional IE</w:t>
            </w:r>
            <w:r w:rsidRPr="004A69C0">
              <w:rPr>
                <w:rFonts w:ascii="Arial" w:eastAsiaTheme="minorEastAsia" w:hAnsi="Arial" w:hint="eastAsia"/>
              </w:rPr>
              <w:t xml:space="preserve"> </w:t>
            </w:r>
            <w:r w:rsidRPr="004A69C0">
              <w:rPr>
                <w:rFonts w:ascii="Arial" w:eastAsiaTheme="minorEastAsia" w:hAnsi="Arial"/>
              </w:rPr>
              <w:t>consist</w:t>
            </w:r>
            <w:r w:rsidRPr="004A69C0">
              <w:rPr>
                <w:rFonts w:ascii="Arial" w:eastAsiaTheme="minorEastAsia" w:hAnsi="Arial" w:hint="eastAsia"/>
              </w:rPr>
              <w:t>s</w:t>
            </w:r>
            <w:r w:rsidRPr="004A69C0">
              <w:rPr>
                <w:rFonts w:ascii="Arial" w:eastAsiaTheme="minorEastAsia" w:hAnsi="Arial"/>
              </w:rPr>
              <w:t xml:space="preserve"> of</w:t>
            </w:r>
            <w:r w:rsidRPr="004A69C0">
              <w:rPr>
                <w:rFonts w:ascii="Arial" w:eastAsiaTheme="minorEastAsia" w:hAnsi="Arial" w:hint="eastAsia"/>
              </w:rPr>
              <w:t xml:space="preserve"> a list of several independent components and each component is defined by an individual format.</w:t>
            </w:r>
          </w:p>
          <w:p w:rsidR="003A140B" w:rsidRPr="004A69C0" w:rsidRDefault="003A140B" w:rsidP="003A140B">
            <w:pPr>
              <w:pStyle w:val="af5"/>
              <w:numPr>
                <w:ilvl w:val="0"/>
                <w:numId w:val="8"/>
              </w:numPr>
              <w:rPr>
                <w:rFonts w:ascii="Arial" w:eastAsiaTheme="minorEastAsia" w:hAnsi="Arial"/>
              </w:rPr>
            </w:pPr>
            <w:r w:rsidRPr="004A69C0">
              <w:rPr>
                <w:rFonts w:ascii="Arial" w:eastAsiaTheme="minorEastAsia" w:hAnsi="Arial" w:hint="eastAsia"/>
              </w:rPr>
              <w:t>It</w:t>
            </w:r>
            <w:r w:rsidRPr="004A69C0">
              <w:rPr>
                <w:rFonts w:ascii="Arial" w:eastAsiaTheme="minorEastAsia" w:hAnsi="Arial"/>
              </w:rPr>
              <w:t>’</w:t>
            </w:r>
            <w:r w:rsidRPr="004A69C0">
              <w:rPr>
                <w:rFonts w:ascii="Arial" w:eastAsiaTheme="minorEastAsia" w:hAnsi="Arial" w:hint="eastAsia"/>
              </w:rPr>
              <w:t xml:space="preserve">s not proper for UE to ignore a whole optional IE due to </w:t>
            </w:r>
            <w:r w:rsidR="004A69C0">
              <w:rPr>
                <w:rFonts w:ascii="Arial" w:eastAsiaTheme="minorEastAsia" w:hAnsi="Arial" w:hint="eastAsia"/>
              </w:rPr>
              <w:t xml:space="preserve">a field of </w:t>
            </w:r>
            <w:r w:rsidRPr="004A69C0">
              <w:rPr>
                <w:rFonts w:ascii="Arial" w:eastAsiaTheme="minorEastAsia" w:hAnsi="Arial" w:hint="eastAsia"/>
              </w:rPr>
              <w:t xml:space="preserve">one component contains a </w:t>
            </w:r>
            <w:r w:rsidR="004A69C0">
              <w:rPr>
                <w:rFonts w:ascii="Arial" w:eastAsiaTheme="minorEastAsia" w:hAnsi="Arial"/>
              </w:rPr>
              <w:t>reserved value</w:t>
            </w:r>
            <w:r w:rsidR="004A69C0">
              <w:rPr>
                <w:rFonts w:ascii="Arial" w:eastAsiaTheme="minorEastAsia" w:hAnsi="Arial" w:hint="eastAsia"/>
              </w:rPr>
              <w:t xml:space="preserve">, since other components can be </w:t>
            </w:r>
            <w:r w:rsidR="004A69C0" w:rsidRPr="004A69C0">
              <w:rPr>
                <w:rFonts w:ascii="Arial" w:eastAsiaTheme="minorEastAsia" w:hAnsi="Arial" w:hint="eastAsia"/>
              </w:rPr>
              <w:t>decoded normally.</w:t>
            </w:r>
          </w:p>
          <w:p w:rsidR="003A140B" w:rsidRDefault="003A140B" w:rsidP="004A69C0">
            <w:pPr>
              <w:pStyle w:val="af5"/>
              <w:ind w:left="360"/>
            </w:pPr>
          </w:p>
          <w:p w:rsidR="003A140B" w:rsidRDefault="004A69C0" w:rsidP="0004484A">
            <w:pPr>
              <w:pStyle w:val="CRCoverPage"/>
              <w:spacing w:after="0"/>
              <w:rPr>
                <w:lang w:eastAsia="zh-CN"/>
              </w:rPr>
            </w:pPr>
            <w:r w:rsidRPr="002802B7">
              <w:rPr>
                <w:rFonts w:hint="eastAsia"/>
                <w:lang w:eastAsia="zh-CN"/>
              </w:rPr>
              <w:t xml:space="preserve">It is suggested to add an </w:t>
            </w:r>
            <w:r w:rsidRPr="002802B7">
              <w:t>exception</w:t>
            </w:r>
            <w:r w:rsidRPr="002802B7">
              <w:rPr>
                <w:rFonts w:hint="eastAsia"/>
                <w:lang w:eastAsia="zh-CN"/>
              </w:rPr>
              <w:t xml:space="preserve"> for </w:t>
            </w:r>
            <w:r w:rsidRPr="002802B7">
              <w:rPr>
                <w:lang w:eastAsia="zh-CN"/>
              </w:rPr>
              <w:t>syntactically incorrect</w:t>
            </w:r>
            <w:r w:rsidRPr="002802B7">
              <w:rPr>
                <w:rFonts w:hint="eastAsia"/>
                <w:lang w:eastAsia="zh-CN"/>
              </w:rPr>
              <w:t xml:space="preserve"> </w:t>
            </w:r>
            <w:r w:rsidRPr="002802B7">
              <w:rPr>
                <w:lang w:eastAsia="zh-CN"/>
              </w:rPr>
              <w:t>optional IE</w:t>
            </w:r>
            <w:r w:rsidRPr="002802B7">
              <w:rPr>
                <w:rFonts w:hint="eastAsia"/>
                <w:lang w:eastAsia="zh-CN"/>
              </w:rPr>
              <w:t xml:space="preserve"> error handling</w:t>
            </w:r>
            <w:r w:rsidR="003D6DF1" w:rsidRPr="002802B7">
              <w:rPr>
                <w:rFonts w:hint="eastAsia"/>
                <w:lang w:eastAsia="zh-CN"/>
              </w:rPr>
              <w:t xml:space="preserve"> for </w:t>
            </w:r>
            <w:r w:rsidR="003D6DF1" w:rsidRPr="002802B7">
              <w:rPr>
                <w:rFonts w:hint="eastAsia"/>
              </w:rPr>
              <w:t>group type</w:t>
            </w:r>
            <w:r w:rsidR="003D6DF1" w:rsidRPr="002802B7">
              <w:rPr>
                <w:rFonts w:hint="eastAsia"/>
                <w:lang w:eastAsia="zh-CN"/>
              </w:rPr>
              <w:t xml:space="preserve"> </w:t>
            </w:r>
            <w:r w:rsidR="003D6DF1" w:rsidRPr="002802B7">
              <w:t>optional IE</w:t>
            </w:r>
            <w:r w:rsidRPr="002802B7">
              <w:rPr>
                <w:rFonts w:hint="eastAsia"/>
                <w:lang w:eastAsia="zh-CN"/>
              </w:rPr>
              <w:t>.</w:t>
            </w:r>
          </w:p>
          <w:p w:rsidR="001A2993" w:rsidRPr="00991F23" w:rsidRDefault="001A2993" w:rsidP="00C740E7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981232" w:rsidTr="0047260B"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981232" w:rsidRDefault="00981232" w:rsidP="0031587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7" w:type="dxa"/>
            <w:gridSpan w:val="9"/>
            <w:tcBorders>
              <w:right w:val="single" w:sz="4" w:space="0" w:color="auto"/>
            </w:tcBorders>
          </w:tcPr>
          <w:p w:rsidR="00981232" w:rsidRDefault="00981232" w:rsidP="0031587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81232" w:rsidTr="0047260B"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981232" w:rsidRDefault="00981232" w:rsidP="003158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7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0A3509" w:rsidRPr="002802B7" w:rsidRDefault="002802B7" w:rsidP="002802B7">
            <w:pPr>
              <w:pStyle w:val="CRCoverPage"/>
              <w:spacing w:after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 w:rsidRPr="002802B7">
              <w:rPr>
                <w:rFonts w:hint="eastAsia"/>
                <w:lang w:eastAsia="zh-CN"/>
              </w:rPr>
              <w:t xml:space="preserve">dd an </w:t>
            </w:r>
            <w:r w:rsidRPr="002802B7">
              <w:t>exception</w:t>
            </w:r>
            <w:r w:rsidRPr="002802B7">
              <w:rPr>
                <w:rFonts w:hint="eastAsia"/>
                <w:lang w:eastAsia="zh-CN"/>
              </w:rPr>
              <w:t xml:space="preserve"> for </w:t>
            </w:r>
            <w:r w:rsidRPr="002802B7">
              <w:rPr>
                <w:lang w:eastAsia="zh-CN"/>
              </w:rPr>
              <w:t>syntactically incorrect</w:t>
            </w:r>
            <w:r w:rsidRPr="002802B7">
              <w:rPr>
                <w:rFonts w:hint="eastAsia"/>
                <w:lang w:eastAsia="zh-CN"/>
              </w:rPr>
              <w:t xml:space="preserve"> </w:t>
            </w:r>
            <w:r w:rsidRPr="002802B7">
              <w:rPr>
                <w:lang w:eastAsia="zh-CN"/>
              </w:rPr>
              <w:t>optional IE</w:t>
            </w:r>
            <w:r w:rsidRPr="002802B7">
              <w:rPr>
                <w:rFonts w:hint="eastAsia"/>
                <w:lang w:eastAsia="zh-CN"/>
              </w:rPr>
              <w:t xml:space="preserve"> error handling for </w:t>
            </w:r>
            <w:r w:rsidRPr="002802B7">
              <w:rPr>
                <w:rFonts w:hint="eastAsia"/>
              </w:rPr>
              <w:t>group type</w:t>
            </w:r>
            <w:r w:rsidRPr="002802B7">
              <w:rPr>
                <w:rFonts w:hint="eastAsia"/>
                <w:lang w:eastAsia="zh-CN"/>
              </w:rPr>
              <w:t xml:space="preserve"> </w:t>
            </w:r>
            <w:r w:rsidRPr="002802B7">
              <w:t>optional IE</w:t>
            </w:r>
            <w:r w:rsidRPr="002802B7">
              <w:rPr>
                <w:rFonts w:hint="eastAsia"/>
                <w:lang w:eastAsia="zh-CN"/>
              </w:rPr>
              <w:t>.</w:t>
            </w:r>
          </w:p>
        </w:tc>
      </w:tr>
      <w:tr w:rsidR="00981232" w:rsidTr="0047260B"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981232" w:rsidRDefault="00981232" w:rsidP="0031587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7" w:type="dxa"/>
            <w:gridSpan w:val="9"/>
            <w:tcBorders>
              <w:right w:val="single" w:sz="4" w:space="0" w:color="auto"/>
            </w:tcBorders>
          </w:tcPr>
          <w:p w:rsidR="00981232" w:rsidRDefault="00981232" w:rsidP="0031587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81232" w:rsidTr="0047260B"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81232" w:rsidRDefault="00981232" w:rsidP="003158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D0B19" w:rsidRPr="003877FB" w:rsidRDefault="004160CF" w:rsidP="003877FB">
            <w:pPr>
              <w:pStyle w:val="af5"/>
              <w:ind w:left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 w:hint="eastAsia"/>
              </w:rPr>
              <w:t>UE and the network could</w:t>
            </w:r>
            <w:r w:rsidR="003877FB" w:rsidRPr="004A69C0">
              <w:rPr>
                <w:rFonts w:ascii="Arial" w:eastAsiaTheme="minorEastAsia" w:hAnsi="Arial" w:hint="eastAsia"/>
              </w:rPr>
              <w:t xml:space="preserve"> ignore a whole optional IE due to </w:t>
            </w:r>
            <w:r w:rsidR="003877FB">
              <w:rPr>
                <w:rFonts w:ascii="Arial" w:eastAsiaTheme="minorEastAsia" w:hAnsi="Arial" w:hint="eastAsia"/>
              </w:rPr>
              <w:t xml:space="preserve">a field of </w:t>
            </w:r>
            <w:r w:rsidR="003877FB" w:rsidRPr="004A69C0">
              <w:rPr>
                <w:rFonts w:ascii="Arial" w:eastAsiaTheme="minorEastAsia" w:hAnsi="Arial" w:hint="eastAsia"/>
              </w:rPr>
              <w:t xml:space="preserve">one component contains a </w:t>
            </w:r>
            <w:r w:rsidR="003877FB">
              <w:rPr>
                <w:rFonts w:ascii="Arial" w:eastAsiaTheme="minorEastAsia" w:hAnsi="Arial"/>
              </w:rPr>
              <w:t>reserved value</w:t>
            </w:r>
            <w:r w:rsidR="003877FB">
              <w:rPr>
                <w:rFonts w:ascii="Arial" w:eastAsiaTheme="minorEastAsia" w:hAnsi="Arial" w:hint="eastAsia"/>
              </w:rPr>
              <w:t xml:space="preserve">, since other components can be </w:t>
            </w:r>
            <w:r w:rsidR="003877FB" w:rsidRPr="004A69C0">
              <w:rPr>
                <w:rFonts w:ascii="Arial" w:eastAsiaTheme="minorEastAsia" w:hAnsi="Arial" w:hint="eastAsia"/>
              </w:rPr>
              <w:t>decoded normally.</w:t>
            </w:r>
          </w:p>
        </w:tc>
      </w:tr>
      <w:tr w:rsidR="00981232" w:rsidTr="0047260B">
        <w:tc>
          <w:tcPr>
            <w:tcW w:w="2694" w:type="dxa"/>
            <w:gridSpan w:val="3"/>
          </w:tcPr>
          <w:p w:rsidR="00981232" w:rsidRDefault="00981232" w:rsidP="0031587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7" w:type="dxa"/>
            <w:gridSpan w:val="9"/>
          </w:tcPr>
          <w:p w:rsidR="00981232" w:rsidRDefault="00981232" w:rsidP="0031587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81232" w:rsidTr="0047260B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1232" w:rsidRDefault="00981232" w:rsidP="003158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981232" w:rsidRDefault="004160CF" w:rsidP="003A2D8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7.7.1</w:t>
            </w:r>
          </w:p>
        </w:tc>
      </w:tr>
      <w:tr w:rsidR="00981232" w:rsidTr="0047260B"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981232" w:rsidRDefault="00981232" w:rsidP="0031587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7" w:type="dxa"/>
            <w:gridSpan w:val="9"/>
            <w:tcBorders>
              <w:right w:val="single" w:sz="4" w:space="0" w:color="auto"/>
            </w:tcBorders>
          </w:tcPr>
          <w:p w:rsidR="00981232" w:rsidRDefault="00981232" w:rsidP="0031587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81232" w:rsidTr="0047260B"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981232" w:rsidRDefault="00981232" w:rsidP="003158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232" w:rsidRDefault="00981232" w:rsidP="003158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981232" w:rsidRDefault="00981232" w:rsidP="003158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981232" w:rsidRDefault="00981232" w:rsidP="0031587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981232" w:rsidRDefault="00981232" w:rsidP="0031587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81232" w:rsidTr="0047260B"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981232" w:rsidRDefault="00981232" w:rsidP="003158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81232" w:rsidRDefault="00981232" w:rsidP="003158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81232" w:rsidRDefault="00276C75" w:rsidP="003158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981232" w:rsidRDefault="00981232" w:rsidP="0031587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81232" w:rsidRDefault="00276C75" w:rsidP="00F1717C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>TS/TR ... CR ...</w:t>
            </w:r>
          </w:p>
        </w:tc>
      </w:tr>
      <w:tr w:rsidR="00981232" w:rsidTr="0047260B"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981232" w:rsidRDefault="00981232" w:rsidP="0031587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81232" w:rsidRDefault="00981232" w:rsidP="003158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81232" w:rsidRDefault="00981232" w:rsidP="003158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981232" w:rsidRDefault="00981232" w:rsidP="0031587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81232" w:rsidRDefault="00981232" w:rsidP="0031587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81232" w:rsidTr="0047260B"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981232" w:rsidRDefault="00981232" w:rsidP="0031587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981232" w:rsidRDefault="00981232" w:rsidP="003158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81232" w:rsidRDefault="00981232" w:rsidP="003158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981232" w:rsidRDefault="00981232" w:rsidP="0031587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981232" w:rsidRDefault="00981232" w:rsidP="0031587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81232" w:rsidTr="0047260B"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:rsidR="00981232" w:rsidRDefault="00981232" w:rsidP="0031587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7" w:type="dxa"/>
            <w:gridSpan w:val="9"/>
            <w:tcBorders>
              <w:right w:val="single" w:sz="4" w:space="0" w:color="auto"/>
            </w:tcBorders>
          </w:tcPr>
          <w:p w:rsidR="00981232" w:rsidRDefault="00981232" w:rsidP="00315878">
            <w:pPr>
              <w:pStyle w:val="CRCoverPage"/>
              <w:spacing w:after="0"/>
              <w:rPr>
                <w:noProof/>
              </w:rPr>
            </w:pPr>
          </w:p>
        </w:tc>
      </w:tr>
      <w:tr w:rsidR="00981232" w:rsidTr="0047260B"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81232" w:rsidRDefault="00981232" w:rsidP="003158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981232" w:rsidRDefault="00981232" w:rsidP="0031587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81232" w:rsidRPr="008863B9" w:rsidTr="0047260B"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232" w:rsidRPr="008863B9" w:rsidRDefault="00981232" w:rsidP="003158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981232" w:rsidRPr="008863B9" w:rsidRDefault="00981232" w:rsidP="0031587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81232" w:rsidTr="0047260B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232" w:rsidRDefault="00981232" w:rsidP="003158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C07DE" w:rsidRPr="000A715B" w:rsidRDefault="007C07DE" w:rsidP="00123A32">
            <w:pPr>
              <w:pStyle w:val="CRCoverPage"/>
              <w:spacing w:after="0"/>
              <w:ind w:left="568"/>
              <w:rPr>
                <w:noProof/>
                <w:lang w:eastAsia="zh-CN"/>
              </w:rPr>
            </w:pPr>
          </w:p>
        </w:tc>
      </w:tr>
    </w:tbl>
    <w:p w:rsidR="00981232" w:rsidRDefault="00981232" w:rsidP="00981232">
      <w:pPr>
        <w:pStyle w:val="CRCoverPage"/>
        <w:spacing w:after="0"/>
        <w:rPr>
          <w:noProof/>
          <w:sz w:val="8"/>
          <w:szCs w:val="8"/>
        </w:rPr>
      </w:pPr>
    </w:p>
    <w:p w:rsidR="00981232" w:rsidRPr="009748C0" w:rsidRDefault="00981232" w:rsidP="00981232">
      <w:pPr>
        <w:rPr>
          <w:noProof/>
        </w:rPr>
        <w:sectPr w:rsidR="00981232" w:rsidRPr="009748C0">
          <w:headerReference w:type="even" r:id="rId18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A54E8B" w:rsidRDefault="00A54E8B" w:rsidP="00A54E8B">
      <w:pPr>
        <w:jc w:val="center"/>
        <w:rPr>
          <w:noProof/>
          <w:highlight w:val="yellow"/>
          <w:lang w:eastAsia="zh-CN"/>
        </w:rPr>
      </w:pPr>
      <w:bookmarkStart w:id="2" w:name="_Toc20232392"/>
      <w:r w:rsidRPr="002A6CF5">
        <w:rPr>
          <w:noProof/>
          <w:highlight w:val="yellow"/>
        </w:rPr>
        <w:lastRenderedPageBreak/>
        <w:t>***************************** NEXT CHANGE *************************************</w:t>
      </w:r>
    </w:p>
    <w:p w:rsidR="004160CF" w:rsidRPr="004160CF" w:rsidRDefault="004160CF" w:rsidP="004160CF">
      <w:pPr>
        <w:keepNext/>
        <w:keepLines/>
        <w:spacing w:before="120"/>
        <w:ind w:left="1134" w:hanging="1134"/>
        <w:outlineLvl w:val="2"/>
        <w:rPr>
          <w:rFonts w:ascii="Arial" w:eastAsia="宋体" w:hAnsi="Arial"/>
          <w:sz w:val="28"/>
          <w:lang/>
        </w:rPr>
      </w:pPr>
      <w:bookmarkStart w:id="3" w:name="_Toc20232873"/>
      <w:bookmarkStart w:id="4" w:name="_Toc27746977"/>
      <w:bookmarkStart w:id="5" w:name="_Toc36213161"/>
      <w:bookmarkStart w:id="6" w:name="_Toc36657338"/>
      <w:bookmarkStart w:id="7" w:name="_Toc45287003"/>
      <w:bookmarkEnd w:id="2"/>
      <w:r w:rsidRPr="004160CF">
        <w:rPr>
          <w:rFonts w:ascii="Arial" w:eastAsia="宋体" w:hAnsi="Arial"/>
          <w:sz w:val="28"/>
          <w:lang/>
        </w:rPr>
        <w:t>7.7.1</w:t>
      </w:r>
      <w:r w:rsidRPr="004160CF">
        <w:rPr>
          <w:rFonts w:ascii="Arial" w:eastAsia="宋体" w:hAnsi="Arial"/>
          <w:sz w:val="28"/>
          <w:lang/>
        </w:rPr>
        <w:tab/>
        <w:t>Syntactically incorrect optional IEs</w:t>
      </w:r>
      <w:bookmarkEnd w:id="3"/>
      <w:bookmarkEnd w:id="4"/>
      <w:bookmarkEnd w:id="5"/>
      <w:bookmarkEnd w:id="6"/>
      <w:bookmarkEnd w:id="7"/>
    </w:p>
    <w:p w:rsidR="00310450" w:rsidRPr="00F37123" w:rsidRDefault="004160CF" w:rsidP="00310450">
      <w:pPr>
        <w:rPr>
          <w:ins w:id="8" w:author="cmcc" w:date="2020-08-11T19:13:00Z"/>
        </w:rPr>
      </w:pPr>
      <w:r w:rsidRPr="004160CF">
        <w:rPr>
          <w:rFonts w:eastAsia="宋体"/>
        </w:rPr>
        <w:t>The UE shall treat all optional IEs that are syntactically incorrect in a message as not present in the message</w:t>
      </w:r>
      <w:del w:id="9" w:author="cmcc" w:date="2020-08-11T19:16:00Z">
        <w:r w:rsidRPr="004160CF" w:rsidDel="00310450">
          <w:rPr>
            <w:rFonts w:eastAsia="宋体"/>
          </w:rPr>
          <w:delText>.</w:delText>
        </w:r>
      </w:del>
      <w:ins w:id="10" w:author="cmcc" w:date="2020-08-11T19:16:00Z">
        <w:r w:rsidR="00310450">
          <w:rPr>
            <w:rFonts w:eastAsia="宋体" w:hint="eastAsia"/>
            <w:lang w:eastAsia="zh-CN"/>
          </w:rPr>
          <w:t xml:space="preserve">, </w:t>
        </w:r>
      </w:ins>
      <w:ins w:id="11" w:author="cmcc" w:date="2020-08-11T19:13:00Z">
        <w:r w:rsidR="00310450">
          <w:rPr>
            <w:rFonts w:hint="eastAsia"/>
          </w:rPr>
          <w:t>ex</w:t>
        </w:r>
        <w:r w:rsidR="00310450" w:rsidRPr="00F37123">
          <w:rPr>
            <w:rFonts w:hint="eastAsia"/>
          </w:rPr>
          <w:t>c</w:t>
        </w:r>
      </w:ins>
      <w:ins w:id="12" w:author="cmcc" w:date="2020-08-11T19:14:00Z">
        <w:r w:rsidR="00310450">
          <w:rPr>
            <w:rFonts w:hint="eastAsia"/>
            <w:lang w:eastAsia="zh-CN"/>
          </w:rPr>
          <w:t>ep</w:t>
        </w:r>
      </w:ins>
      <w:ins w:id="13" w:author="cmcc" w:date="2020-08-11T19:13:00Z">
        <w:r w:rsidR="00310450" w:rsidRPr="00F37123">
          <w:rPr>
            <w:rFonts w:hint="eastAsia"/>
          </w:rPr>
          <w:t>t</w:t>
        </w:r>
      </w:ins>
      <w:ins w:id="14" w:author="cmcc" w:date="2020-08-11T19:17:00Z">
        <w:r w:rsidR="00310450">
          <w:rPr>
            <w:rFonts w:hint="eastAsia"/>
            <w:lang w:eastAsia="zh-CN"/>
          </w:rPr>
          <w:t xml:space="preserve"> that</w:t>
        </w:r>
      </w:ins>
      <w:ins w:id="15" w:author="cmcc" w:date="2020-08-11T19:13:00Z">
        <w:r w:rsidR="00310450" w:rsidRPr="00F37123">
          <w:rPr>
            <w:rFonts w:hint="eastAsia"/>
          </w:rPr>
          <w:t xml:space="preserve"> the value part of an</w:t>
        </w:r>
        <w:r w:rsidR="00310450" w:rsidRPr="00F37123">
          <w:t xml:space="preserve"> optional IE</w:t>
        </w:r>
        <w:r w:rsidR="00310450" w:rsidRPr="00F37123">
          <w:rPr>
            <w:rFonts w:hint="eastAsia"/>
          </w:rPr>
          <w:t xml:space="preserve"> </w:t>
        </w:r>
        <w:r w:rsidR="00310450" w:rsidRPr="00F37123">
          <w:t>consist</w:t>
        </w:r>
        <w:r w:rsidR="00310450" w:rsidRPr="00F37123">
          <w:rPr>
            <w:rFonts w:hint="eastAsia"/>
          </w:rPr>
          <w:t>s</w:t>
        </w:r>
        <w:r w:rsidR="00310450" w:rsidRPr="00F37123">
          <w:t xml:space="preserve"> of</w:t>
        </w:r>
        <w:r w:rsidR="00310450" w:rsidRPr="00F37123">
          <w:rPr>
            <w:rFonts w:hint="eastAsia"/>
          </w:rPr>
          <w:t xml:space="preserve"> a list of several independent components and each component is defined by an individual format. </w:t>
        </w:r>
      </w:ins>
    </w:p>
    <w:p w:rsidR="004160CF" w:rsidRPr="004160CF" w:rsidRDefault="00310450" w:rsidP="00310450">
      <w:pPr>
        <w:rPr>
          <w:rFonts w:eastAsia="宋体"/>
        </w:rPr>
      </w:pPr>
      <w:ins w:id="16" w:author="cmcc" w:date="2020-08-11T19:13:00Z">
        <w:r>
          <w:rPr>
            <w:rFonts w:hint="eastAsia"/>
          </w:rPr>
          <w:t>For this ex</w:t>
        </w:r>
      </w:ins>
      <w:ins w:id="17" w:author="cmcc" w:date="2020-08-11T19:14:00Z">
        <w:r>
          <w:rPr>
            <w:rFonts w:hint="eastAsia"/>
          </w:rPr>
          <w:t>c</w:t>
        </w:r>
      </w:ins>
      <w:ins w:id="18" w:author="cmcc" w:date="2020-08-11T19:13:00Z">
        <w:r>
          <w:rPr>
            <w:rFonts w:hint="eastAsia"/>
          </w:rPr>
          <w:t>e</w:t>
        </w:r>
      </w:ins>
      <w:ins w:id="19" w:author="cmcc" w:date="2020-08-11T19:14:00Z">
        <w:r>
          <w:rPr>
            <w:rFonts w:hint="eastAsia"/>
          </w:rPr>
          <w:t>p</w:t>
        </w:r>
      </w:ins>
      <w:ins w:id="20" w:author="cmcc" w:date="2020-08-11T19:13:00Z">
        <w:r w:rsidRPr="00F37123">
          <w:rPr>
            <w:rFonts w:hint="eastAsia"/>
          </w:rPr>
          <w:t xml:space="preserve">tion, UE </w:t>
        </w:r>
        <w:r w:rsidRPr="004160CF">
          <w:rPr>
            <w:rPrChange w:id="21" w:author="cmcc" w:date="2020-08-11T19:15:00Z">
              <w:rPr>
                <w:rFonts w:asciiTheme="minorHAnsi" w:hAnsiTheme="minorHAnsi" w:cstheme="minorBidi"/>
                <w:sz w:val="21"/>
                <w:szCs w:val="22"/>
              </w:rPr>
            </w:rPrChange>
          </w:rPr>
          <w:t>shall not ig</w:t>
        </w:r>
        <w:r w:rsidRPr="00F37123">
          <w:rPr>
            <w:rFonts w:hint="eastAsia"/>
          </w:rPr>
          <w:t>n</w:t>
        </w:r>
        <w:r w:rsidRPr="004160CF">
          <w:rPr>
            <w:rPrChange w:id="22" w:author="cmcc" w:date="2020-08-11T19:15:00Z">
              <w:rPr>
                <w:rFonts w:asciiTheme="minorHAnsi" w:hAnsiTheme="minorHAnsi" w:cstheme="minorBidi"/>
                <w:sz w:val="21"/>
                <w:szCs w:val="22"/>
              </w:rPr>
            </w:rPrChange>
          </w:rPr>
          <w:t>ore the whole</w:t>
        </w:r>
        <w:r w:rsidRPr="00F37123">
          <w:t xml:space="preserve"> optional</w:t>
        </w:r>
        <w:r w:rsidRPr="004160CF">
          <w:rPr>
            <w:rPrChange w:id="23" w:author="cmcc" w:date="2020-08-11T19:15:00Z">
              <w:rPr>
                <w:rFonts w:asciiTheme="minorHAnsi" w:hAnsiTheme="minorHAnsi" w:cstheme="minorBidi"/>
                <w:sz w:val="21"/>
                <w:szCs w:val="22"/>
              </w:rPr>
            </w:rPrChange>
          </w:rPr>
          <w:t xml:space="preserve"> IE and only skip the </w:t>
        </w:r>
        <w:r w:rsidRPr="00F37123">
          <w:rPr>
            <w:rFonts w:hint="eastAsia"/>
          </w:rPr>
          <w:t>component</w:t>
        </w:r>
        <w:r w:rsidRPr="00F37123">
          <w:t xml:space="preserve"> </w:t>
        </w:r>
        <w:r w:rsidRPr="004160CF">
          <w:rPr>
            <w:rPrChange w:id="24" w:author="cmcc" w:date="2020-08-11T19:15:00Z">
              <w:rPr>
                <w:rFonts w:asciiTheme="minorHAnsi" w:hAnsiTheme="minorHAnsi" w:cstheme="minorBidi"/>
                <w:sz w:val="21"/>
                <w:szCs w:val="22"/>
              </w:rPr>
            </w:rPrChange>
          </w:rPr>
          <w:t>with the reserved value.</w:t>
        </w:r>
      </w:ins>
    </w:p>
    <w:p w:rsidR="00310450" w:rsidRPr="004160CF" w:rsidRDefault="004160CF" w:rsidP="00310450">
      <w:r w:rsidRPr="004160CF">
        <w:rPr>
          <w:rFonts w:eastAsia="宋体"/>
        </w:rPr>
        <w:t>The network shall take the same approach.</w:t>
      </w:r>
    </w:p>
    <w:p w:rsidR="004160CF" w:rsidRPr="00310450" w:rsidRDefault="004160CF" w:rsidP="004160CF">
      <w:pPr>
        <w:rPr>
          <w:rFonts w:eastAsia="宋体"/>
        </w:rPr>
      </w:pPr>
    </w:p>
    <w:p w:rsidR="004160CF" w:rsidRPr="004160CF" w:rsidRDefault="004160CF" w:rsidP="00E60FD7">
      <w:pPr>
        <w:jc w:val="center"/>
        <w:rPr>
          <w:rFonts w:hint="eastAsia"/>
          <w:noProof/>
          <w:highlight w:val="yellow"/>
          <w:lang w:eastAsia="zh-CN"/>
        </w:rPr>
      </w:pPr>
    </w:p>
    <w:p w:rsidR="00E60FD7" w:rsidRDefault="00E60FD7" w:rsidP="00E60FD7">
      <w:pPr>
        <w:jc w:val="center"/>
        <w:rPr>
          <w:noProof/>
          <w:highlight w:val="yellow"/>
          <w:lang w:eastAsia="zh-CN"/>
        </w:rPr>
      </w:pPr>
      <w:r w:rsidRPr="002A6CF5">
        <w:rPr>
          <w:noProof/>
          <w:highlight w:val="yellow"/>
        </w:rPr>
        <w:t xml:space="preserve">***************************** </w:t>
      </w:r>
      <w:r>
        <w:rPr>
          <w:noProof/>
          <w:highlight w:val="yellow"/>
        </w:rPr>
        <w:t>END of</w:t>
      </w:r>
      <w:r w:rsidRPr="002A6CF5">
        <w:rPr>
          <w:noProof/>
          <w:highlight w:val="yellow"/>
        </w:rPr>
        <w:t xml:space="preserve"> CHANGE *********************************</w:t>
      </w:r>
    </w:p>
    <w:p w:rsidR="00E60FD7" w:rsidRPr="00E60FD7" w:rsidRDefault="00E60FD7" w:rsidP="007D2A78">
      <w:pPr>
        <w:jc w:val="center"/>
        <w:rPr>
          <w:noProof/>
          <w:highlight w:val="green"/>
          <w:lang w:eastAsia="zh-CN"/>
        </w:rPr>
      </w:pPr>
    </w:p>
    <w:sectPr w:rsidR="00E60FD7" w:rsidRPr="00E60FD7" w:rsidSect="00BF4275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9D" w:rsidRDefault="00564C9D">
      <w:r>
        <w:separator/>
      </w:r>
    </w:p>
  </w:endnote>
  <w:endnote w:type="continuationSeparator" w:id="0">
    <w:p w:rsidR="00564C9D" w:rsidRDefault="0056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9D" w:rsidRDefault="00564C9D">
      <w:r>
        <w:separator/>
      </w:r>
    </w:p>
  </w:footnote>
  <w:footnote w:type="continuationSeparator" w:id="0">
    <w:p w:rsidR="00564C9D" w:rsidRDefault="00564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6B" w:rsidRDefault="0097586B">
    <w:r>
      <w:t xml:space="preserve">Page </w:t>
    </w:r>
    <w:fldSimple w:instr="PAGE">
      <w:r>
        <w:rPr>
          <w:noProof/>
        </w:rPr>
        <w:t>1</w:t>
      </w:r>
    </w:fldSimple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6B" w:rsidRDefault="0097586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6B" w:rsidRDefault="0097586B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6B" w:rsidRDefault="009758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86B"/>
    <w:multiLevelType w:val="hybridMultilevel"/>
    <w:tmpl w:val="06EAA1C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DD43590"/>
    <w:multiLevelType w:val="hybridMultilevel"/>
    <w:tmpl w:val="4F92E74C"/>
    <w:lvl w:ilvl="0" w:tplc="83827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4ED2B2D"/>
    <w:multiLevelType w:val="hybridMultilevel"/>
    <w:tmpl w:val="54745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1744C5"/>
    <w:multiLevelType w:val="hybridMultilevel"/>
    <w:tmpl w:val="691E08E0"/>
    <w:lvl w:ilvl="0" w:tplc="8E969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0E12DB"/>
    <w:multiLevelType w:val="hybridMultilevel"/>
    <w:tmpl w:val="DF3EE1B4"/>
    <w:lvl w:ilvl="0" w:tplc="D0643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B87959"/>
    <w:multiLevelType w:val="hybridMultilevel"/>
    <w:tmpl w:val="C1CC2B32"/>
    <w:lvl w:ilvl="0" w:tplc="70DC2AB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73514650"/>
    <w:multiLevelType w:val="hybridMultilevel"/>
    <w:tmpl w:val="C0E6AE02"/>
    <w:lvl w:ilvl="0" w:tplc="F6E2DA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738C2016"/>
    <w:multiLevelType w:val="hybridMultilevel"/>
    <w:tmpl w:val="1B305436"/>
    <w:lvl w:ilvl="0" w:tplc="39027F82">
      <w:start w:val="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2274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4DA8"/>
    <w:rsid w:val="000078A3"/>
    <w:rsid w:val="00010159"/>
    <w:rsid w:val="00010E32"/>
    <w:rsid w:val="00014D53"/>
    <w:rsid w:val="000226F6"/>
    <w:rsid w:val="00022E4A"/>
    <w:rsid w:val="00023046"/>
    <w:rsid w:val="00023C69"/>
    <w:rsid w:val="000243B9"/>
    <w:rsid w:val="00027532"/>
    <w:rsid w:val="00030918"/>
    <w:rsid w:val="00042CE2"/>
    <w:rsid w:val="00043C6D"/>
    <w:rsid w:val="0004484A"/>
    <w:rsid w:val="00044A98"/>
    <w:rsid w:val="000455A3"/>
    <w:rsid w:val="00051488"/>
    <w:rsid w:val="00053E87"/>
    <w:rsid w:val="0005583D"/>
    <w:rsid w:val="0006028B"/>
    <w:rsid w:val="00070683"/>
    <w:rsid w:val="00070908"/>
    <w:rsid w:val="000720D4"/>
    <w:rsid w:val="00074DA7"/>
    <w:rsid w:val="00077F13"/>
    <w:rsid w:val="00092627"/>
    <w:rsid w:val="00093309"/>
    <w:rsid w:val="00093933"/>
    <w:rsid w:val="00097BF9"/>
    <w:rsid w:val="000A3509"/>
    <w:rsid w:val="000A4F8A"/>
    <w:rsid w:val="000A6394"/>
    <w:rsid w:val="000A715B"/>
    <w:rsid w:val="000A74DC"/>
    <w:rsid w:val="000A7714"/>
    <w:rsid w:val="000B012E"/>
    <w:rsid w:val="000B1249"/>
    <w:rsid w:val="000C038A"/>
    <w:rsid w:val="000C6598"/>
    <w:rsid w:val="000E394E"/>
    <w:rsid w:val="000F05A3"/>
    <w:rsid w:val="000F4353"/>
    <w:rsid w:val="001017CA"/>
    <w:rsid w:val="00123A32"/>
    <w:rsid w:val="00124BBC"/>
    <w:rsid w:val="001276EC"/>
    <w:rsid w:val="00132ABB"/>
    <w:rsid w:val="00132C70"/>
    <w:rsid w:val="001331A8"/>
    <w:rsid w:val="001333BA"/>
    <w:rsid w:val="00134D6A"/>
    <w:rsid w:val="001364EC"/>
    <w:rsid w:val="00140237"/>
    <w:rsid w:val="00141CA3"/>
    <w:rsid w:val="00145D43"/>
    <w:rsid w:val="001469F5"/>
    <w:rsid w:val="001507F5"/>
    <w:rsid w:val="00153F43"/>
    <w:rsid w:val="00155563"/>
    <w:rsid w:val="0016117E"/>
    <w:rsid w:val="00170ED1"/>
    <w:rsid w:val="00171A83"/>
    <w:rsid w:val="001759C1"/>
    <w:rsid w:val="00186FED"/>
    <w:rsid w:val="00187186"/>
    <w:rsid w:val="00192C46"/>
    <w:rsid w:val="00192FD0"/>
    <w:rsid w:val="00193284"/>
    <w:rsid w:val="00194025"/>
    <w:rsid w:val="001949AB"/>
    <w:rsid w:val="001955E7"/>
    <w:rsid w:val="00195947"/>
    <w:rsid w:val="00196C27"/>
    <w:rsid w:val="00196F5F"/>
    <w:rsid w:val="001A2993"/>
    <w:rsid w:val="001A7B60"/>
    <w:rsid w:val="001B01D5"/>
    <w:rsid w:val="001B0EDE"/>
    <w:rsid w:val="001B34E6"/>
    <w:rsid w:val="001B7733"/>
    <w:rsid w:val="001B7A65"/>
    <w:rsid w:val="001D4138"/>
    <w:rsid w:val="001E30C7"/>
    <w:rsid w:val="001E41F3"/>
    <w:rsid w:val="00202126"/>
    <w:rsid w:val="00203D42"/>
    <w:rsid w:val="002118FA"/>
    <w:rsid w:val="002155A3"/>
    <w:rsid w:val="00226CD0"/>
    <w:rsid w:val="00230AD8"/>
    <w:rsid w:val="00232BFD"/>
    <w:rsid w:val="0023349C"/>
    <w:rsid w:val="00235685"/>
    <w:rsid w:val="00245E79"/>
    <w:rsid w:val="0024754A"/>
    <w:rsid w:val="002529AB"/>
    <w:rsid w:val="0026004D"/>
    <w:rsid w:val="00265E77"/>
    <w:rsid w:val="00275D12"/>
    <w:rsid w:val="00276C75"/>
    <w:rsid w:val="002802B7"/>
    <w:rsid w:val="00283606"/>
    <w:rsid w:val="00285F6B"/>
    <w:rsid w:val="002860C4"/>
    <w:rsid w:val="00287039"/>
    <w:rsid w:val="00287F77"/>
    <w:rsid w:val="002A0FAC"/>
    <w:rsid w:val="002A1C49"/>
    <w:rsid w:val="002A5C78"/>
    <w:rsid w:val="002B4823"/>
    <w:rsid w:val="002B5741"/>
    <w:rsid w:val="002C1D91"/>
    <w:rsid w:val="002C408B"/>
    <w:rsid w:val="002E04F1"/>
    <w:rsid w:val="002E4E02"/>
    <w:rsid w:val="002F1FFD"/>
    <w:rsid w:val="002F2D55"/>
    <w:rsid w:val="002F5046"/>
    <w:rsid w:val="0030341D"/>
    <w:rsid w:val="0030414D"/>
    <w:rsid w:val="00305409"/>
    <w:rsid w:val="00310450"/>
    <w:rsid w:val="00313D08"/>
    <w:rsid w:val="00315878"/>
    <w:rsid w:val="00320F8F"/>
    <w:rsid w:val="00323D09"/>
    <w:rsid w:val="00324760"/>
    <w:rsid w:val="00324A3E"/>
    <w:rsid w:val="00326F6B"/>
    <w:rsid w:val="003274E5"/>
    <w:rsid w:val="0033427E"/>
    <w:rsid w:val="0035238F"/>
    <w:rsid w:val="00352ACD"/>
    <w:rsid w:val="00354374"/>
    <w:rsid w:val="00355F8D"/>
    <w:rsid w:val="003572D0"/>
    <w:rsid w:val="00363BD3"/>
    <w:rsid w:val="00372BF5"/>
    <w:rsid w:val="00376B5C"/>
    <w:rsid w:val="003777C9"/>
    <w:rsid w:val="00384382"/>
    <w:rsid w:val="003877FB"/>
    <w:rsid w:val="003902AD"/>
    <w:rsid w:val="00391058"/>
    <w:rsid w:val="003979B7"/>
    <w:rsid w:val="003A140B"/>
    <w:rsid w:val="003A20D4"/>
    <w:rsid w:val="003A2D89"/>
    <w:rsid w:val="003A3FB8"/>
    <w:rsid w:val="003A463B"/>
    <w:rsid w:val="003C056A"/>
    <w:rsid w:val="003C2B91"/>
    <w:rsid w:val="003C5AD8"/>
    <w:rsid w:val="003D198B"/>
    <w:rsid w:val="003D2A02"/>
    <w:rsid w:val="003D6DF1"/>
    <w:rsid w:val="003E0C99"/>
    <w:rsid w:val="003E1A36"/>
    <w:rsid w:val="003E4927"/>
    <w:rsid w:val="003E58FB"/>
    <w:rsid w:val="003F3C6A"/>
    <w:rsid w:val="003F60D8"/>
    <w:rsid w:val="003F677B"/>
    <w:rsid w:val="003F6AD4"/>
    <w:rsid w:val="00401D82"/>
    <w:rsid w:val="00403AD8"/>
    <w:rsid w:val="00406B18"/>
    <w:rsid w:val="00413A07"/>
    <w:rsid w:val="0041505A"/>
    <w:rsid w:val="004160CF"/>
    <w:rsid w:val="004163E5"/>
    <w:rsid w:val="00417F10"/>
    <w:rsid w:val="00420FE5"/>
    <w:rsid w:val="004242F1"/>
    <w:rsid w:val="0042534B"/>
    <w:rsid w:val="00430CAF"/>
    <w:rsid w:val="0043267D"/>
    <w:rsid w:val="0043679E"/>
    <w:rsid w:val="00437C92"/>
    <w:rsid w:val="00440117"/>
    <w:rsid w:val="00441F88"/>
    <w:rsid w:val="00455AB9"/>
    <w:rsid w:val="0046364B"/>
    <w:rsid w:val="0047260B"/>
    <w:rsid w:val="00481CE6"/>
    <w:rsid w:val="0049276E"/>
    <w:rsid w:val="00493AA7"/>
    <w:rsid w:val="00495E74"/>
    <w:rsid w:val="004A2512"/>
    <w:rsid w:val="004A64DA"/>
    <w:rsid w:val="004A69C0"/>
    <w:rsid w:val="004B66C9"/>
    <w:rsid w:val="004B75B7"/>
    <w:rsid w:val="004C02DD"/>
    <w:rsid w:val="004C0B0F"/>
    <w:rsid w:val="004C68CE"/>
    <w:rsid w:val="004C7AE4"/>
    <w:rsid w:val="004D28D1"/>
    <w:rsid w:val="004D4285"/>
    <w:rsid w:val="004D4B51"/>
    <w:rsid w:val="004E2815"/>
    <w:rsid w:val="004E75CA"/>
    <w:rsid w:val="004F5BD5"/>
    <w:rsid w:val="0050024F"/>
    <w:rsid w:val="00500780"/>
    <w:rsid w:val="00507D83"/>
    <w:rsid w:val="00511ABD"/>
    <w:rsid w:val="0051580D"/>
    <w:rsid w:val="0052500D"/>
    <w:rsid w:val="00525FA3"/>
    <w:rsid w:val="00533143"/>
    <w:rsid w:val="0053598F"/>
    <w:rsid w:val="00536706"/>
    <w:rsid w:val="0053782C"/>
    <w:rsid w:val="00541F3D"/>
    <w:rsid w:val="00557170"/>
    <w:rsid w:val="00560D73"/>
    <w:rsid w:val="00561CE5"/>
    <w:rsid w:val="0056457A"/>
    <w:rsid w:val="0056472B"/>
    <w:rsid w:val="00564C9D"/>
    <w:rsid w:val="005704E8"/>
    <w:rsid w:val="00576EE4"/>
    <w:rsid w:val="00591057"/>
    <w:rsid w:val="00592D74"/>
    <w:rsid w:val="00593599"/>
    <w:rsid w:val="00595325"/>
    <w:rsid w:val="00595E28"/>
    <w:rsid w:val="00596DB9"/>
    <w:rsid w:val="00597C1C"/>
    <w:rsid w:val="005A1B46"/>
    <w:rsid w:val="005A4409"/>
    <w:rsid w:val="005B2D4F"/>
    <w:rsid w:val="005B52E8"/>
    <w:rsid w:val="005C5624"/>
    <w:rsid w:val="005D16FA"/>
    <w:rsid w:val="005D5075"/>
    <w:rsid w:val="005D78FA"/>
    <w:rsid w:val="005E02EA"/>
    <w:rsid w:val="005E2C44"/>
    <w:rsid w:val="005E3A45"/>
    <w:rsid w:val="005E7E27"/>
    <w:rsid w:val="005F1F56"/>
    <w:rsid w:val="005F285B"/>
    <w:rsid w:val="005F4606"/>
    <w:rsid w:val="00601ACB"/>
    <w:rsid w:val="00604A30"/>
    <w:rsid w:val="00606947"/>
    <w:rsid w:val="00613DEE"/>
    <w:rsid w:val="00620347"/>
    <w:rsid w:val="00620DE8"/>
    <w:rsid w:val="00621188"/>
    <w:rsid w:val="006257ED"/>
    <w:rsid w:val="00625D2D"/>
    <w:rsid w:val="006400FE"/>
    <w:rsid w:val="00652AAF"/>
    <w:rsid w:val="00653689"/>
    <w:rsid w:val="00657024"/>
    <w:rsid w:val="0065762E"/>
    <w:rsid w:val="0066208A"/>
    <w:rsid w:val="00675B7E"/>
    <w:rsid w:val="006837C4"/>
    <w:rsid w:val="00683BA5"/>
    <w:rsid w:val="006917ED"/>
    <w:rsid w:val="0069201A"/>
    <w:rsid w:val="0069316C"/>
    <w:rsid w:val="0069333F"/>
    <w:rsid w:val="00695808"/>
    <w:rsid w:val="00697F08"/>
    <w:rsid w:val="006B0CEA"/>
    <w:rsid w:val="006B46FB"/>
    <w:rsid w:val="006C0B29"/>
    <w:rsid w:val="006C7293"/>
    <w:rsid w:val="006D29D4"/>
    <w:rsid w:val="006D31AE"/>
    <w:rsid w:val="006E21FB"/>
    <w:rsid w:val="006E500F"/>
    <w:rsid w:val="0070127B"/>
    <w:rsid w:val="00707E5A"/>
    <w:rsid w:val="00715DD1"/>
    <w:rsid w:val="00720234"/>
    <w:rsid w:val="007238F4"/>
    <w:rsid w:val="00726400"/>
    <w:rsid w:val="0073601D"/>
    <w:rsid w:val="00736D8E"/>
    <w:rsid w:val="007374FB"/>
    <w:rsid w:val="007377FA"/>
    <w:rsid w:val="00742AF7"/>
    <w:rsid w:val="00750D15"/>
    <w:rsid w:val="007515B4"/>
    <w:rsid w:val="00754B67"/>
    <w:rsid w:val="00755DA6"/>
    <w:rsid w:val="00761DB4"/>
    <w:rsid w:val="0076245F"/>
    <w:rsid w:val="007629CC"/>
    <w:rsid w:val="00766ECD"/>
    <w:rsid w:val="00771D54"/>
    <w:rsid w:val="0077432C"/>
    <w:rsid w:val="007746E5"/>
    <w:rsid w:val="007767A1"/>
    <w:rsid w:val="007811D2"/>
    <w:rsid w:val="0078480D"/>
    <w:rsid w:val="00790B84"/>
    <w:rsid w:val="00792342"/>
    <w:rsid w:val="00793A72"/>
    <w:rsid w:val="00796731"/>
    <w:rsid w:val="007973F0"/>
    <w:rsid w:val="007B384D"/>
    <w:rsid w:val="007B512A"/>
    <w:rsid w:val="007B5203"/>
    <w:rsid w:val="007C07DE"/>
    <w:rsid w:val="007C2097"/>
    <w:rsid w:val="007D123F"/>
    <w:rsid w:val="007D1A41"/>
    <w:rsid w:val="007D214C"/>
    <w:rsid w:val="007D2A78"/>
    <w:rsid w:val="007D2D08"/>
    <w:rsid w:val="007D6A07"/>
    <w:rsid w:val="007D6A71"/>
    <w:rsid w:val="007F3A46"/>
    <w:rsid w:val="007F76AB"/>
    <w:rsid w:val="008027C5"/>
    <w:rsid w:val="00804098"/>
    <w:rsid w:val="0082177D"/>
    <w:rsid w:val="008241B3"/>
    <w:rsid w:val="008279FA"/>
    <w:rsid w:val="008302D3"/>
    <w:rsid w:val="00830715"/>
    <w:rsid w:val="0083380A"/>
    <w:rsid w:val="00835467"/>
    <w:rsid w:val="008364A9"/>
    <w:rsid w:val="008461CF"/>
    <w:rsid w:val="008478D0"/>
    <w:rsid w:val="00851984"/>
    <w:rsid w:val="00853A10"/>
    <w:rsid w:val="00854081"/>
    <w:rsid w:val="00855BBA"/>
    <w:rsid w:val="00860612"/>
    <w:rsid w:val="008626E7"/>
    <w:rsid w:val="008679D2"/>
    <w:rsid w:val="00870EE7"/>
    <w:rsid w:val="00871755"/>
    <w:rsid w:val="008762C4"/>
    <w:rsid w:val="00876768"/>
    <w:rsid w:val="00881F0F"/>
    <w:rsid w:val="0088543F"/>
    <w:rsid w:val="00893834"/>
    <w:rsid w:val="0089643C"/>
    <w:rsid w:val="00896772"/>
    <w:rsid w:val="00897DBB"/>
    <w:rsid w:val="008A7A9F"/>
    <w:rsid w:val="008B092A"/>
    <w:rsid w:val="008B7628"/>
    <w:rsid w:val="008C4672"/>
    <w:rsid w:val="008D1551"/>
    <w:rsid w:val="008D34A5"/>
    <w:rsid w:val="008E13F1"/>
    <w:rsid w:val="008F686C"/>
    <w:rsid w:val="008F7F1B"/>
    <w:rsid w:val="00900A33"/>
    <w:rsid w:val="009016BD"/>
    <w:rsid w:val="009118B5"/>
    <w:rsid w:val="0091291B"/>
    <w:rsid w:val="00913C39"/>
    <w:rsid w:val="0092104F"/>
    <w:rsid w:val="00923612"/>
    <w:rsid w:val="00923CAA"/>
    <w:rsid w:val="00927E27"/>
    <w:rsid w:val="0093288B"/>
    <w:rsid w:val="0093683A"/>
    <w:rsid w:val="00937F09"/>
    <w:rsid w:val="00944791"/>
    <w:rsid w:val="009508A6"/>
    <w:rsid w:val="00963101"/>
    <w:rsid w:val="009748C0"/>
    <w:rsid w:val="0097586B"/>
    <w:rsid w:val="009777D9"/>
    <w:rsid w:val="009801B1"/>
    <w:rsid w:val="009805B9"/>
    <w:rsid w:val="00981232"/>
    <w:rsid w:val="009909A2"/>
    <w:rsid w:val="00991B88"/>
    <w:rsid w:val="00991F23"/>
    <w:rsid w:val="009942A7"/>
    <w:rsid w:val="009979FF"/>
    <w:rsid w:val="009A0867"/>
    <w:rsid w:val="009A0BDD"/>
    <w:rsid w:val="009A0CD7"/>
    <w:rsid w:val="009A366E"/>
    <w:rsid w:val="009A511A"/>
    <w:rsid w:val="009A579D"/>
    <w:rsid w:val="009A6A57"/>
    <w:rsid w:val="009B359E"/>
    <w:rsid w:val="009B5829"/>
    <w:rsid w:val="009B790E"/>
    <w:rsid w:val="009C1E44"/>
    <w:rsid w:val="009C4FA4"/>
    <w:rsid w:val="009C7E91"/>
    <w:rsid w:val="009D138F"/>
    <w:rsid w:val="009D300E"/>
    <w:rsid w:val="009D34A1"/>
    <w:rsid w:val="009D4490"/>
    <w:rsid w:val="009E021E"/>
    <w:rsid w:val="009E3297"/>
    <w:rsid w:val="009E3D50"/>
    <w:rsid w:val="009E65AF"/>
    <w:rsid w:val="009F21D0"/>
    <w:rsid w:val="009F2C08"/>
    <w:rsid w:val="009F4560"/>
    <w:rsid w:val="009F4F0E"/>
    <w:rsid w:val="009F734F"/>
    <w:rsid w:val="009F7ABC"/>
    <w:rsid w:val="00A023B9"/>
    <w:rsid w:val="00A13419"/>
    <w:rsid w:val="00A20CEB"/>
    <w:rsid w:val="00A246B6"/>
    <w:rsid w:val="00A27273"/>
    <w:rsid w:val="00A30D7B"/>
    <w:rsid w:val="00A35A8D"/>
    <w:rsid w:val="00A3622D"/>
    <w:rsid w:val="00A37E62"/>
    <w:rsid w:val="00A47E70"/>
    <w:rsid w:val="00A5434D"/>
    <w:rsid w:val="00A54E8B"/>
    <w:rsid w:val="00A62C8D"/>
    <w:rsid w:val="00A65273"/>
    <w:rsid w:val="00A7671C"/>
    <w:rsid w:val="00A834BD"/>
    <w:rsid w:val="00A91FAE"/>
    <w:rsid w:val="00A972DC"/>
    <w:rsid w:val="00AA14A0"/>
    <w:rsid w:val="00AA1D12"/>
    <w:rsid w:val="00AD1CD8"/>
    <w:rsid w:val="00AD7215"/>
    <w:rsid w:val="00AE6F6A"/>
    <w:rsid w:val="00AF298D"/>
    <w:rsid w:val="00AF4593"/>
    <w:rsid w:val="00AF65FE"/>
    <w:rsid w:val="00AF7F5B"/>
    <w:rsid w:val="00B03021"/>
    <w:rsid w:val="00B10022"/>
    <w:rsid w:val="00B14AEC"/>
    <w:rsid w:val="00B16B41"/>
    <w:rsid w:val="00B16C9E"/>
    <w:rsid w:val="00B178E0"/>
    <w:rsid w:val="00B21F4F"/>
    <w:rsid w:val="00B258BB"/>
    <w:rsid w:val="00B336D5"/>
    <w:rsid w:val="00B449FC"/>
    <w:rsid w:val="00B5299C"/>
    <w:rsid w:val="00B61152"/>
    <w:rsid w:val="00B631D4"/>
    <w:rsid w:val="00B64F41"/>
    <w:rsid w:val="00B65126"/>
    <w:rsid w:val="00B67B97"/>
    <w:rsid w:val="00B739E6"/>
    <w:rsid w:val="00B968C8"/>
    <w:rsid w:val="00B96FCD"/>
    <w:rsid w:val="00BA3375"/>
    <w:rsid w:val="00BA34CC"/>
    <w:rsid w:val="00BA3EC5"/>
    <w:rsid w:val="00BA51EC"/>
    <w:rsid w:val="00BB5DFC"/>
    <w:rsid w:val="00BC1452"/>
    <w:rsid w:val="00BC52AB"/>
    <w:rsid w:val="00BD143F"/>
    <w:rsid w:val="00BD279D"/>
    <w:rsid w:val="00BD6BB8"/>
    <w:rsid w:val="00BD7A9F"/>
    <w:rsid w:val="00BE59AC"/>
    <w:rsid w:val="00BE703C"/>
    <w:rsid w:val="00BF08C5"/>
    <w:rsid w:val="00BF4275"/>
    <w:rsid w:val="00BF43AF"/>
    <w:rsid w:val="00C00CD2"/>
    <w:rsid w:val="00C02C55"/>
    <w:rsid w:val="00C03BC4"/>
    <w:rsid w:val="00C04121"/>
    <w:rsid w:val="00C06D60"/>
    <w:rsid w:val="00C0739D"/>
    <w:rsid w:val="00C07E41"/>
    <w:rsid w:val="00C10FAE"/>
    <w:rsid w:val="00C4002E"/>
    <w:rsid w:val="00C45EDC"/>
    <w:rsid w:val="00C47474"/>
    <w:rsid w:val="00C61577"/>
    <w:rsid w:val="00C623CD"/>
    <w:rsid w:val="00C7061A"/>
    <w:rsid w:val="00C740E7"/>
    <w:rsid w:val="00C75B73"/>
    <w:rsid w:val="00C7626A"/>
    <w:rsid w:val="00C8205D"/>
    <w:rsid w:val="00C83129"/>
    <w:rsid w:val="00C87F04"/>
    <w:rsid w:val="00C91AB8"/>
    <w:rsid w:val="00C95985"/>
    <w:rsid w:val="00C96C52"/>
    <w:rsid w:val="00CA1BD6"/>
    <w:rsid w:val="00CA3AE0"/>
    <w:rsid w:val="00CA4C47"/>
    <w:rsid w:val="00CA6C2A"/>
    <w:rsid w:val="00CB22A9"/>
    <w:rsid w:val="00CB6973"/>
    <w:rsid w:val="00CB69AA"/>
    <w:rsid w:val="00CC15FB"/>
    <w:rsid w:val="00CC5026"/>
    <w:rsid w:val="00CC647F"/>
    <w:rsid w:val="00CD0B19"/>
    <w:rsid w:val="00CD12B1"/>
    <w:rsid w:val="00CD1BC0"/>
    <w:rsid w:val="00CD22DB"/>
    <w:rsid w:val="00CD338F"/>
    <w:rsid w:val="00CD4943"/>
    <w:rsid w:val="00CE351B"/>
    <w:rsid w:val="00CE631F"/>
    <w:rsid w:val="00CF137C"/>
    <w:rsid w:val="00CF423A"/>
    <w:rsid w:val="00D032FD"/>
    <w:rsid w:val="00D03F9A"/>
    <w:rsid w:val="00D04545"/>
    <w:rsid w:val="00D158DF"/>
    <w:rsid w:val="00D21734"/>
    <w:rsid w:val="00D24E76"/>
    <w:rsid w:val="00D256EA"/>
    <w:rsid w:val="00D26C49"/>
    <w:rsid w:val="00D31CA8"/>
    <w:rsid w:val="00D3342B"/>
    <w:rsid w:val="00D41958"/>
    <w:rsid w:val="00D425CC"/>
    <w:rsid w:val="00D65DE8"/>
    <w:rsid w:val="00D825AD"/>
    <w:rsid w:val="00D85933"/>
    <w:rsid w:val="00D8736F"/>
    <w:rsid w:val="00D92F9E"/>
    <w:rsid w:val="00D96CCD"/>
    <w:rsid w:val="00DA7B26"/>
    <w:rsid w:val="00DA7E66"/>
    <w:rsid w:val="00DB2F62"/>
    <w:rsid w:val="00DB477F"/>
    <w:rsid w:val="00DB7D70"/>
    <w:rsid w:val="00DC5BA9"/>
    <w:rsid w:val="00DC7547"/>
    <w:rsid w:val="00DE171D"/>
    <w:rsid w:val="00DE34CF"/>
    <w:rsid w:val="00DE371D"/>
    <w:rsid w:val="00DF26B9"/>
    <w:rsid w:val="00E0768C"/>
    <w:rsid w:val="00E23A92"/>
    <w:rsid w:val="00E26D72"/>
    <w:rsid w:val="00E34D94"/>
    <w:rsid w:val="00E470A2"/>
    <w:rsid w:val="00E52053"/>
    <w:rsid w:val="00E60FD7"/>
    <w:rsid w:val="00E66888"/>
    <w:rsid w:val="00E70BAB"/>
    <w:rsid w:val="00E7185C"/>
    <w:rsid w:val="00E80A6D"/>
    <w:rsid w:val="00EA1588"/>
    <w:rsid w:val="00EA1F02"/>
    <w:rsid w:val="00EA2CF3"/>
    <w:rsid w:val="00EB0862"/>
    <w:rsid w:val="00EB1C3D"/>
    <w:rsid w:val="00EB3306"/>
    <w:rsid w:val="00EB4964"/>
    <w:rsid w:val="00EC184B"/>
    <w:rsid w:val="00EC7760"/>
    <w:rsid w:val="00ED03B1"/>
    <w:rsid w:val="00ED2288"/>
    <w:rsid w:val="00ED6AE0"/>
    <w:rsid w:val="00EE1423"/>
    <w:rsid w:val="00EE7D7C"/>
    <w:rsid w:val="00EF0324"/>
    <w:rsid w:val="00EF22C8"/>
    <w:rsid w:val="00EF4846"/>
    <w:rsid w:val="00EF4894"/>
    <w:rsid w:val="00EF73C5"/>
    <w:rsid w:val="00F021E6"/>
    <w:rsid w:val="00F04050"/>
    <w:rsid w:val="00F114A0"/>
    <w:rsid w:val="00F11888"/>
    <w:rsid w:val="00F13D1D"/>
    <w:rsid w:val="00F1717C"/>
    <w:rsid w:val="00F17B7E"/>
    <w:rsid w:val="00F21F65"/>
    <w:rsid w:val="00F23A90"/>
    <w:rsid w:val="00F2555D"/>
    <w:rsid w:val="00F25A53"/>
    <w:rsid w:val="00F25D98"/>
    <w:rsid w:val="00F268D7"/>
    <w:rsid w:val="00F300FB"/>
    <w:rsid w:val="00F325AC"/>
    <w:rsid w:val="00F34012"/>
    <w:rsid w:val="00F4010C"/>
    <w:rsid w:val="00F4099C"/>
    <w:rsid w:val="00F42530"/>
    <w:rsid w:val="00F4300A"/>
    <w:rsid w:val="00F519B4"/>
    <w:rsid w:val="00F60FBE"/>
    <w:rsid w:val="00F66D94"/>
    <w:rsid w:val="00F72785"/>
    <w:rsid w:val="00F73D6C"/>
    <w:rsid w:val="00F75CBF"/>
    <w:rsid w:val="00F76F0E"/>
    <w:rsid w:val="00F7781F"/>
    <w:rsid w:val="00F81130"/>
    <w:rsid w:val="00F81FF6"/>
    <w:rsid w:val="00F941B4"/>
    <w:rsid w:val="00F95B60"/>
    <w:rsid w:val="00FA6684"/>
    <w:rsid w:val="00FB01E1"/>
    <w:rsid w:val="00FB089A"/>
    <w:rsid w:val="00FB6386"/>
    <w:rsid w:val="00FD08DF"/>
    <w:rsid w:val="00FD2F8B"/>
    <w:rsid w:val="00FD3F0C"/>
    <w:rsid w:val="00FD40ED"/>
    <w:rsid w:val="00FD5516"/>
    <w:rsid w:val="00FE5A82"/>
    <w:rsid w:val="00FE76BD"/>
    <w:rsid w:val="00FE7C18"/>
    <w:rsid w:val="00FF3066"/>
    <w:rsid w:val="00FF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7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BF427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DO NOT USE_h2,h21,Heading 2 3GPP,Head2A,UNDERRUBRIK 1-2,H21,Head 2,l2,TitreProp,Header 2,ITT t2,PA Major Section,Livello 2,R2,Heading 2 Hidden,Head1,2nd level,heading 2,I2,Section Title,Heading2,list2,H2-Heading 2,Header&#10;2,Header2,22"/>
    <w:basedOn w:val="1"/>
    <w:next w:val="a"/>
    <w:link w:val="2Char"/>
    <w:qFormat/>
    <w:rsid w:val="00BF427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BF427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BF427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BF427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BF4275"/>
    <w:pPr>
      <w:outlineLvl w:val="5"/>
    </w:pPr>
  </w:style>
  <w:style w:type="paragraph" w:styleId="7">
    <w:name w:val="heading 7"/>
    <w:basedOn w:val="H6"/>
    <w:next w:val="a"/>
    <w:link w:val="7Char"/>
    <w:qFormat/>
    <w:rsid w:val="00BF4275"/>
    <w:pPr>
      <w:outlineLvl w:val="6"/>
    </w:pPr>
  </w:style>
  <w:style w:type="paragraph" w:styleId="8">
    <w:name w:val="heading 8"/>
    <w:basedOn w:val="1"/>
    <w:next w:val="a"/>
    <w:link w:val="8Char"/>
    <w:qFormat/>
    <w:rsid w:val="00BF4275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BF427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BF427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BF427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BF427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BF4275"/>
    <w:pPr>
      <w:ind w:left="1701" w:hanging="1701"/>
    </w:pPr>
  </w:style>
  <w:style w:type="paragraph" w:styleId="40">
    <w:name w:val="toc 4"/>
    <w:basedOn w:val="30"/>
    <w:uiPriority w:val="39"/>
    <w:rsid w:val="00BF4275"/>
    <w:pPr>
      <w:ind w:left="1418" w:hanging="1418"/>
    </w:pPr>
  </w:style>
  <w:style w:type="paragraph" w:styleId="30">
    <w:name w:val="toc 3"/>
    <w:basedOn w:val="20"/>
    <w:uiPriority w:val="39"/>
    <w:rsid w:val="00BF4275"/>
    <w:pPr>
      <w:ind w:left="1134" w:hanging="1134"/>
    </w:pPr>
  </w:style>
  <w:style w:type="paragraph" w:styleId="20">
    <w:name w:val="toc 2"/>
    <w:basedOn w:val="10"/>
    <w:uiPriority w:val="39"/>
    <w:rsid w:val="00BF4275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BF4275"/>
    <w:pPr>
      <w:ind w:left="284"/>
    </w:pPr>
  </w:style>
  <w:style w:type="paragraph" w:styleId="11">
    <w:name w:val="index 1"/>
    <w:basedOn w:val="a"/>
    <w:rsid w:val="00BF4275"/>
    <w:pPr>
      <w:keepLines/>
      <w:spacing w:after="0"/>
    </w:pPr>
  </w:style>
  <w:style w:type="paragraph" w:customStyle="1" w:styleId="ZH">
    <w:name w:val="ZH"/>
    <w:rsid w:val="00BF4275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BF4275"/>
    <w:pPr>
      <w:outlineLvl w:val="9"/>
    </w:pPr>
  </w:style>
  <w:style w:type="paragraph" w:styleId="22">
    <w:name w:val="List Number 2"/>
    <w:basedOn w:val="a3"/>
    <w:rsid w:val="00BF4275"/>
    <w:pPr>
      <w:ind w:left="851"/>
    </w:pPr>
  </w:style>
  <w:style w:type="paragraph" w:styleId="a4">
    <w:name w:val="header"/>
    <w:link w:val="Char"/>
    <w:rsid w:val="00BF4275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BF4275"/>
    <w:rPr>
      <w:b/>
      <w:position w:val="6"/>
      <w:sz w:val="16"/>
    </w:rPr>
  </w:style>
  <w:style w:type="paragraph" w:styleId="a6">
    <w:name w:val="footnote text"/>
    <w:basedOn w:val="a"/>
    <w:link w:val="Char0"/>
    <w:rsid w:val="00BF427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BF4275"/>
    <w:rPr>
      <w:b/>
    </w:rPr>
  </w:style>
  <w:style w:type="paragraph" w:customStyle="1" w:styleId="TAC">
    <w:name w:val="TAC"/>
    <w:basedOn w:val="TAL"/>
    <w:link w:val="TACChar"/>
    <w:rsid w:val="00BF4275"/>
    <w:pPr>
      <w:jc w:val="center"/>
    </w:pPr>
  </w:style>
  <w:style w:type="paragraph" w:customStyle="1" w:styleId="TF">
    <w:name w:val="TF"/>
    <w:aliases w:val="left"/>
    <w:basedOn w:val="TH"/>
    <w:link w:val="TFChar"/>
    <w:rsid w:val="00BF4275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BF4275"/>
    <w:pPr>
      <w:keepLines/>
      <w:ind w:left="1135" w:hanging="851"/>
    </w:pPr>
  </w:style>
  <w:style w:type="paragraph" w:styleId="90">
    <w:name w:val="toc 9"/>
    <w:basedOn w:val="80"/>
    <w:uiPriority w:val="39"/>
    <w:rsid w:val="00BF4275"/>
    <w:pPr>
      <w:ind w:left="1418" w:hanging="1418"/>
    </w:pPr>
  </w:style>
  <w:style w:type="paragraph" w:customStyle="1" w:styleId="EX">
    <w:name w:val="EX"/>
    <w:basedOn w:val="a"/>
    <w:link w:val="EXCar"/>
    <w:rsid w:val="00BF4275"/>
    <w:pPr>
      <w:keepLines/>
      <w:ind w:left="1702" w:hanging="1418"/>
    </w:pPr>
  </w:style>
  <w:style w:type="paragraph" w:customStyle="1" w:styleId="FP">
    <w:name w:val="FP"/>
    <w:basedOn w:val="a"/>
    <w:rsid w:val="00BF4275"/>
    <w:pPr>
      <w:spacing w:after="0"/>
    </w:pPr>
  </w:style>
  <w:style w:type="paragraph" w:customStyle="1" w:styleId="LD">
    <w:name w:val="LD"/>
    <w:rsid w:val="00BF4275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BF4275"/>
    <w:pPr>
      <w:spacing w:after="0"/>
    </w:pPr>
  </w:style>
  <w:style w:type="paragraph" w:customStyle="1" w:styleId="EW">
    <w:name w:val="EW"/>
    <w:basedOn w:val="EX"/>
    <w:link w:val="EWChar"/>
    <w:rsid w:val="00BF4275"/>
    <w:pPr>
      <w:spacing w:after="0"/>
    </w:pPr>
  </w:style>
  <w:style w:type="paragraph" w:styleId="60">
    <w:name w:val="toc 6"/>
    <w:basedOn w:val="50"/>
    <w:next w:val="a"/>
    <w:uiPriority w:val="39"/>
    <w:rsid w:val="00BF4275"/>
    <w:pPr>
      <w:ind w:left="1985" w:hanging="1985"/>
    </w:pPr>
  </w:style>
  <w:style w:type="paragraph" w:styleId="70">
    <w:name w:val="toc 7"/>
    <w:basedOn w:val="60"/>
    <w:next w:val="a"/>
    <w:uiPriority w:val="39"/>
    <w:rsid w:val="00BF4275"/>
    <w:pPr>
      <w:ind w:left="2268" w:hanging="2268"/>
    </w:pPr>
  </w:style>
  <w:style w:type="paragraph" w:styleId="23">
    <w:name w:val="List Bullet 2"/>
    <w:basedOn w:val="a7"/>
    <w:rsid w:val="00BF4275"/>
    <w:pPr>
      <w:ind w:left="851"/>
    </w:pPr>
  </w:style>
  <w:style w:type="paragraph" w:styleId="31">
    <w:name w:val="List Bullet 3"/>
    <w:basedOn w:val="23"/>
    <w:rsid w:val="00BF4275"/>
    <w:pPr>
      <w:ind w:left="1135"/>
    </w:pPr>
  </w:style>
  <w:style w:type="paragraph" w:styleId="a3">
    <w:name w:val="List Number"/>
    <w:basedOn w:val="a8"/>
    <w:rsid w:val="00BF4275"/>
  </w:style>
  <w:style w:type="paragraph" w:customStyle="1" w:styleId="EQ">
    <w:name w:val="EQ"/>
    <w:basedOn w:val="a"/>
    <w:next w:val="a"/>
    <w:rsid w:val="00BF427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BF427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F427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BF427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BF4275"/>
    <w:pPr>
      <w:jc w:val="right"/>
    </w:pPr>
  </w:style>
  <w:style w:type="paragraph" w:customStyle="1" w:styleId="H6">
    <w:name w:val="H6"/>
    <w:basedOn w:val="5"/>
    <w:next w:val="a"/>
    <w:rsid w:val="00BF427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BF4275"/>
    <w:pPr>
      <w:ind w:left="851" w:hanging="851"/>
    </w:pPr>
  </w:style>
  <w:style w:type="paragraph" w:customStyle="1" w:styleId="TAL">
    <w:name w:val="TAL"/>
    <w:basedOn w:val="a"/>
    <w:link w:val="TALChar"/>
    <w:qFormat/>
    <w:rsid w:val="00BF4275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BF427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BF427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BF427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BF427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BF4275"/>
    <w:pPr>
      <w:framePr w:wrap="notBeside" w:y="16161"/>
    </w:pPr>
  </w:style>
  <w:style w:type="character" w:customStyle="1" w:styleId="ZGSM">
    <w:name w:val="ZGSM"/>
    <w:rsid w:val="00BF4275"/>
  </w:style>
  <w:style w:type="paragraph" w:styleId="24">
    <w:name w:val="List 2"/>
    <w:basedOn w:val="a8"/>
    <w:rsid w:val="00BF4275"/>
    <w:pPr>
      <w:ind w:left="851"/>
    </w:pPr>
  </w:style>
  <w:style w:type="paragraph" w:customStyle="1" w:styleId="ZG">
    <w:name w:val="ZG"/>
    <w:rsid w:val="00BF427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BF4275"/>
    <w:pPr>
      <w:ind w:left="1135"/>
    </w:pPr>
  </w:style>
  <w:style w:type="paragraph" w:styleId="41">
    <w:name w:val="List 4"/>
    <w:basedOn w:val="32"/>
    <w:rsid w:val="00BF4275"/>
    <w:pPr>
      <w:ind w:left="1418"/>
    </w:pPr>
  </w:style>
  <w:style w:type="paragraph" w:styleId="51">
    <w:name w:val="List 5"/>
    <w:basedOn w:val="41"/>
    <w:rsid w:val="00BF4275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BF4275"/>
    <w:rPr>
      <w:color w:val="FF0000"/>
    </w:rPr>
  </w:style>
  <w:style w:type="paragraph" w:styleId="a8">
    <w:name w:val="List"/>
    <w:basedOn w:val="a"/>
    <w:rsid w:val="00BF4275"/>
    <w:pPr>
      <w:ind w:left="568" w:hanging="284"/>
    </w:pPr>
  </w:style>
  <w:style w:type="paragraph" w:styleId="a7">
    <w:name w:val="List Bullet"/>
    <w:basedOn w:val="a8"/>
    <w:rsid w:val="00BF4275"/>
  </w:style>
  <w:style w:type="paragraph" w:styleId="42">
    <w:name w:val="List Bullet 4"/>
    <w:basedOn w:val="31"/>
    <w:rsid w:val="00BF4275"/>
    <w:pPr>
      <w:ind w:left="1418"/>
    </w:pPr>
  </w:style>
  <w:style w:type="paragraph" w:styleId="52">
    <w:name w:val="List Bullet 5"/>
    <w:basedOn w:val="42"/>
    <w:rsid w:val="00BF4275"/>
    <w:pPr>
      <w:ind w:left="1702"/>
    </w:pPr>
  </w:style>
  <w:style w:type="paragraph" w:customStyle="1" w:styleId="B1">
    <w:name w:val="B1"/>
    <w:basedOn w:val="a8"/>
    <w:link w:val="B1Char"/>
    <w:qFormat/>
    <w:rsid w:val="00BF4275"/>
  </w:style>
  <w:style w:type="paragraph" w:customStyle="1" w:styleId="B2">
    <w:name w:val="B2"/>
    <w:basedOn w:val="24"/>
    <w:link w:val="B2Char"/>
    <w:rsid w:val="00BF4275"/>
  </w:style>
  <w:style w:type="paragraph" w:customStyle="1" w:styleId="B3">
    <w:name w:val="B3"/>
    <w:basedOn w:val="32"/>
    <w:rsid w:val="00BF4275"/>
  </w:style>
  <w:style w:type="paragraph" w:customStyle="1" w:styleId="B4">
    <w:name w:val="B4"/>
    <w:basedOn w:val="41"/>
    <w:rsid w:val="00BF4275"/>
  </w:style>
  <w:style w:type="paragraph" w:customStyle="1" w:styleId="B5">
    <w:name w:val="B5"/>
    <w:basedOn w:val="51"/>
    <w:rsid w:val="00BF4275"/>
  </w:style>
  <w:style w:type="paragraph" w:styleId="a9">
    <w:name w:val="footer"/>
    <w:basedOn w:val="a4"/>
    <w:link w:val="Char1"/>
    <w:rsid w:val="00BF4275"/>
    <w:pPr>
      <w:jc w:val="center"/>
    </w:pPr>
    <w:rPr>
      <w:i/>
    </w:rPr>
  </w:style>
  <w:style w:type="paragraph" w:customStyle="1" w:styleId="ZTD">
    <w:name w:val="ZTD"/>
    <w:basedOn w:val="ZB"/>
    <w:rsid w:val="00BF427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BF4275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BF4275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BF4275"/>
    <w:rPr>
      <w:color w:val="0000FF"/>
      <w:u w:val="single"/>
    </w:rPr>
  </w:style>
  <w:style w:type="character" w:styleId="ab">
    <w:name w:val="annotation reference"/>
    <w:rsid w:val="00BF4275"/>
    <w:rPr>
      <w:sz w:val="16"/>
    </w:rPr>
  </w:style>
  <w:style w:type="paragraph" w:styleId="ac">
    <w:name w:val="annotation text"/>
    <w:basedOn w:val="a"/>
    <w:link w:val="Char2"/>
    <w:rsid w:val="00BF4275"/>
  </w:style>
  <w:style w:type="character" w:styleId="ad">
    <w:name w:val="FollowedHyperlink"/>
    <w:rsid w:val="00BF4275"/>
    <w:rPr>
      <w:color w:val="800080"/>
      <w:u w:val="single"/>
    </w:rPr>
  </w:style>
  <w:style w:type="paragraph" w:styleId="ae">
    <w:name w:val="Balloon Text"/>
    <w:basedOn w:val="a"/>
    <w:link w:val="Char3"/>
    <w:rsid w:val="00BF4275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BF4275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913C39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9F21D0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DO NOT USE_h2 Char,h21 Char,Heading 2 3GPP Char,Head2A Char,UNDERRUBRIK 1-2 Char,H21 Char,Head 2 Char,l2 Char,TitreProp Char,Header 2 Char,ITT t2 Char,PA Major Section Char,Livello 2 Char,R2 Char,Heading 2 Hidden Char,I2 Char"/>
    <w:link w:val="2"/>
    <w:rsid w:val="009F21D0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9F21D0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9F21D0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9F21D0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9F21D0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9F21D0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9F21D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9F21D0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9F21D0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9F21D0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9F21D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9F21D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F21D0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9F21D0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9F21D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9F21D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9F21D0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9F21D0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F21D0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9F21D0"/>
    <w:rPr>
      <w:rFonts w:eastAsia="宋体"/>
    </w:rPr>
  </w:style>
  <w:style w:type="paragraph" w:customStyle="1" w:styleId="Guidance">
    <w:name w:val="Guidance"/>
    <w:basedOn w:val="a"/>
    <w:rsid w:val="009F21D0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9F21D0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9F21D0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9F21D0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9F21D0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9F21D0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9F21D0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9F21D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9F21D0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9F21D0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9F21D0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9F21D0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9F21D0"/>
    <w:rPr>
      <w:rFonts w:ascii="Courier New" w:eastAsia="Times New Roman" w:hAnsi="Courier New"/>
      <w:lang w:val="nb-NO"/>
    </w:rPr>
  </w:style>
  <w:style w:type="paragraph" w:styleId="af4">
    <w:name w:val="Body Text"/>
    <w:basedOn w:val="a"/>
    <w:link w:val="Char7"/>
    <w:rsid w:val="009F21D0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9F21D0"/>
    <w:rPr>
      <w:rFonts w:ascii="Times New Roman" w:eastAsia="Times New Roman" w:hAnsi="Times New Roman"/>
      <w:lang w:val="en-GB"/>
    </w:rPr>
  </w:style>
  <w:style w:type="character" w:customStyle="1" w:styleId="Char2">
    <w:name w:val="批注文字 Char"/>
    <w:link w:val="ac"/>
    <w:rsid w:val="009F21D0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9F21D0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9F21D0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9F21D0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9F21D0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9F21D0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TALZchn">
    <w:name w:val="TAL Zchn"/>
    <w:rsid w:val="009F21D0"/>
    <w:rPr>
      <w:rFonts w:ascii="Arial" w:hAnsi="Arial"/>
      <w:sz w:val="18"/>
      <w:lang w:val="en-GB" w:eastAsia="en-US" w:bidi="ar-SA"/>
    </w:rPr>
  </w:style>
  <w:style w:type="character" w:customStyle="1" w:styleId="NOChar">
    <w:name w:val="NO Char"/>
    <w:rsid w:val="009F21D0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9F21D0"/>
    <w:rPr>
      <w:rFonts w:ascii="Times New Roman" w:hAnsi="Times New Roman"/>
      <w:lang w:val="en-GB" w:eastAsia="en-US"/>
    </w:rPr>
  </w:style>
  <w:style w:type="character" w:customStyle="1" w:styleId="EXChar">
    <w:name w:val="EX Char"/>
    <w:locked/>
    <w:rsid w:val="009F21D0"/>
    <w:rPr>
      <w:rFonts w:ascii="Times New Roman" w:hAnsi="Times New Roman"/>
      <w:lang w:val="en-GB" w:eastAsia="en-US"/>
    </w:rPr>
  </w:style>
  <w:style w:type="character" w:customStyle="1" w:styleId="TF0">
    <w:name w:val="TF (文字)"/>
    <w:rsid w:val="00F268D7"/>
    <w:rPr>
      <w:rFonts w:ascii="Arial" w:hAnsi="Arial"/>
      <w:b/>
      <w:lang w:val="en-GB" w:eastAsia="en-US" w:bidi="ar-SA"/>
    </w:rPr>
  </w:style>
  <w:style w:type="character" w:customStyle="1" w:styleId="TAHChar">
    <w:name w:val="TAH Char"/>
    <w:rsid w:val="00F268D7"/>
    <w:rPr>
      <w:rFonts w:ascii="Arial" w:hAnsi="Arial"/>
      <w:b/>
      <w:sz w:val="18"/>
      <w:lang w:val="en-GB" w:eastAsia="en-US" w:bidi="ar-SA"/>
    </w:rPr>
  </w:style>
  <w:style w:type="character" w:customStyle="1" w:styleId="skip">
    <w:name w:val="skip"/>
    <w:basedOn w:val="a0"/>
    <w:rsid w:val="00FA6684"/>
  </w:style>
  <w:style w:type="character" w:customStyle="1" w:styleId="apple-converted-space">
    <w:name w:val="apple-converted-space"/>
    <w:basedOn w:val="a0"/>
    <w:rsid w:val="00FA6684"/>
  </w:style>
  <w:style w:type="character" w:customStyle="1" w:styleId="EWChar">
    <w:name w:val="EW Char"/>
    <w:link w:val="EW"/>
    <w:locked/>
    <w:rsid w:val="00FD40ED"/>
    <w:rPr>
      <w:rFonts w:ascii="Times New Roman" w:hAnsi="Times New Roman"/>
      <w:lang w:val="en-GB" w:eastAsia="en-US"/>
    </w:rPr>
  </w:style>
  <w:style w:type="numbering" w:customStyle="1" w:styleId="12">
    <w:name w:val="无列表1"/>
    <w:next w:val="a2"/>
    <w:uiPriority w:val="99"/>
    <w:semiHidden/>
    <w:unhideWhenUsed/>
    <w:rsid w:val="00A54E8B"/>
  </w:style>
  <w:style w:type="character" w:customStyle="1" w:styleId="8Char">
    <w:name w:val="标题 8 Char"/>
    <w:basedOn w:val="a0"/>
    <w:link w:val="8"/>
    <w:rsid w:val="00A54E8B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A54E8B"/>
    <w:rPr>
      <w:rFonts w:ascii="Arial" w:hAnsi="Arial"/>
      <w:sz w:val="36"/>
      <w:lang w:val="en-GB" w:eastAsia="en-US"/>
    </w:rPr>
  </w:style>
  <w:style w:type="numbering" w:customStyle="1" w:styleId="26">
    <w:name w:val="无列表2"/>
    <w:next w:val="a2"/>
    <w:uiPriority w:val="99"/>
    <w:semiHidden/>
    <w:unhideWhenUsed/>
    <w:rsid w:val="00A54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Change-Requests" TargetMode="Externa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3G_Specs/CRs.htm" TargetMode="Externa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1" ma:contentTypeDescription="Create a new document." ma:contentTypeScope="" ma:versionID="510515256432afcefed32ca234f5b60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c4557de68a1e4800cbbb4f0bde66764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D3087-C68F-4A93-ADD9-29A7CA5A8A29}">
  <ds:schemaRefs>
    <ds:schemaRef ds:uri="http://schemas.microsoft.com/office/2006/metadata/properties"/>
    <ds:schemaRef ds:uri="3b34c8f0-1ef5-4d1e-bb66-517ce7fe7356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991E1A12-4D2B-49A6-8EEB-015BC751672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3B73E9-1B84-441E-B530-235E5D7976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46A6B8-1A8F-454F-B421-81B129F2966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323E09E-0EB0-4836-BA44-A0C012730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3214E4D-8326-4B80-B413-0B6F5B16BDC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C9600EC-282C-4516-A2A8-689C197B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1085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3299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Michael Sanders, John M Meredith</dc:creator>
  <cp:lastModifiedBy>cmcc</cp:lastModifiedBy>
  <cp:revision>104</cp:revision>
  <dcterms:created xsi:type="dcterms:W3CDTF">2020-04-09T04:30:00Z</dcterms:created>
  <dcterms:modified xsi:type="dcterms:W3CDTF">2020-08-11T11:21:00Z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0x01010093150D4A7E762F49A7E97B6181566AD6</vt:lpwstr>
  </property>
  <property fmtid="{D5CDD505-2E9C-101B-9397-08002B2CF9AE}" pid="4" name="_dlc_DocId">
    <vt:lpwstr>5AIRPNAIUNRU-529706453-946</vt:lpwstr>
  </property>
  <property fmtid="{D5CDD505-2E9C-101B-9397-08002B2CF9AE}" pid="5" name="_dlc_DocIdItemGuid">
    <vt:lpwstr>14795518-fe54-45bb-aaa5-2d126a3838f0</vt:lpwstr>
  </property>
  <property fmtid="{D5CDD505-2E9C-101B-9397-08002B2CF9AE}" pid="6" name="_dlc_DocIdUrl">
    <vt:lpwstr>https://nokia.sharepoint.com/sites/c5g/epc/_layouts/15/DocIdRedir.aspx?ID=5AIRPNAIUNRU-529706453-946, 5AIRPNAIUNRU-529706453-946</vt:lpwstr>
  </property>
</Properties>
</file>