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5" w:rsidRDefault="0073601D" w:rsidP="00194025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TSG-CT WG1 Meeting #12</w:t>
      </w:r>
      <w:r>
        <w:rPr>
          <w:rFonts w:hint="eastAsia"/>
          <w:b/>
          <w:noProof/>
          <w:sz w:val="24"/>
          <w:lang w:eastAsia="zh-CN"/>
        </w:rPr>
        <w:t>5</w:t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C</w:t>
      </w:r>
      <w:r>
        <w:rPr>
          <w:rFonts w:hint="eastAsia"/>
          <w:b/>
          <w:noProof/>
          <w:sz w:val="24"/>
          <w:lang w:eastAsia="zh-CN"/>
        </w:rPr>
        <w:t>1</w:t>
      </w:r>
      <w:r w:rsidR="00194025" w:rsidRPr="00481F37">
        <w:rPr>
          <w:b/>
          <w:noProof/>
          <w:sz w:val="24"/>
        </w:rPr>
        <w:t>-</w:t>
      </w:r>
      <w:r w:rsidR="00194025" w:rsidRPr="007F47AC">
        <w:rPr>
          <w:b/>
          <w:noProof/>
          <w:sz w:val="24"/>
        </w:rPr>
        <w:t>20</w:t>
      </w:r>
      <w:r>
        <w:rPr>
          <w:rFonts w:hint="eastAsia"/>
          <w:b/>
          <w:noProof/>
          <w:sz w:val="24"/>
          <w:lang w:eastAsia="zh-CN"/>
        </w:rPr>
        <w:t>xxxx</w:t>
      </w:r>
    </w:p>
    <w:p w:rsidR="0073601D" w:rsidRPr="00481F37" w:rsidRDefault="0073601D" w:rsidP="00194025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 w:rsidRPr="0073601D">
        <w:rPr>
          <w:b/>
          <w:noProof/>
          <w:sz w:val="24"/>
          <w:lang w:eastAsia="zh-CN"/>
        </w:rPr>
        <w:t>Electronic meeting, 20-28 August 2020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1E41F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BA51EC">
            <w:pPr>
              <w:pStyle w:val="CRCoverPage"/>
              <w:spacing w:after="0"/>
              <w:jc w:val="right"/>
              <w:rPr>
                <w:i/>
                <w:noProof/>
                <w:lang w:eastAsia="zh-CN"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591057">
              <w:rPr>
                <w:rFonts w:hint="eastAsia"/>
                <w:i/>
                <w:noProof/>
                <w:sz w:val="14"/>
                <w:lang w:eastAsia="zh-CN"/>
              </w:rPr>
              <w:t>2</w:t>
            </w:r>
            <w:r w:rsidR="00BD6BB8">
              <w:rPr>
                <w:i/>
                <w:noProof/>
                <w:sz w:val="14"/>
              </w:rPr>
              <w:t>.</w:t>
            </w:r>
            <w:r w:rsidR="00591057">
              <w:rPr>
                <w:rFonts w:hint="eastAsia"/>
                <w:i/>
                <w:noProof/>
                <w:sz w:val="14"/>
                <w:lang w:eastAsia="zh-CN"/>
              </w:rPr>
              <w:t>0</w:t>
            </w:r>
          </w:p>
        </w:tc>
      </w:tr>
      <w:tr w:rsidR="001E41F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1580D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:rsidR="001E41F3" w:rsidRDefault="00196C27" w:rsidP="00591057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24.</w:t>
            </w:r>
            <w:r w:rsidR="00F23A90">
              <w:rPr>
                <w:rFonts w:hint="eastAsia"/>
                <w:b/>
                <w:noProof/>
                <w:sz w:val="28"/>
                <w:lang w:eastAsia="zh-CN"/>
              </w:rPr>
              <w:t>501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Default="0073601D" w:rsidP="0059105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xxxx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:rsidR="001E41F3" w:rsidRDefault="0073601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32"/>
                <w:lang w:eastAsia="zh-CN"/>
              </w:rPr>
              <w:t>x</w:t>
            </w:r>
          </w:p>
        </w:tc>
        <w:tc>
          <w:tcPr>
            <w:tcW w:w="2693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:rsidR="001E41F3" w:rsidRPr="00591057" w:rsidRDefault="00196C27" w:rsidP="00913C39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32"/>
                <w:lang w:eastAsia="zh-CN"/>
              </w:rPr>
              <w:t>1</w:t>
            </w:r>
            <w:r w:rsidR="00F23A90">
              <w:rPr>
                <w:rFonts w:hint="eastAsia"/>
                <w:b/>
                <w:noProof/>
                <w:sz w:val="32"/>
                <w:lang w:eastAsia="zh-CN"/>
              </w:rPr>
              <w:t>6</w:t>
            </w:r>
            <w:r w:rsidR="001E41F3" w:rsidRPr="00591057">
              <w:rPr>
                <w:b/>
                <w:noProof/>
                <w:sz w:val="32"/>
              </w:rPr>
              <w:t>.</w:t>
            </w:r>
            <w:r w:rsidR="0073601D">
              <w:rPr>
                <w:rFonts w:hint="eastAsia"/>
                <w:b/>
                <w:noProof/>
                <w:sz w:val="32"/>
                <w:lang w:eastAsia="zh-CN"/>
              </w:rPr>
              <w:t>5</w:t>
            </w:r>
            <w:r w:rsidR="001E41F3" w:rsidRPr="00591057">
              <w:rPr>
                <w:b/>
                <w:noProof/>
                <w:sz w:val="32"/>
              </w:rPr>
              <w:t>.</w:t>
            </w:r>
            <w:r w:rsidR="0073601D">
              <w:rPr>
                <w:rFonts w:hint="eastAsia"/>
                <w:b/>
                <w:noProof/>
                <w:sz w:val="32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5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6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73601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425"/>
        <w:gridCol w:w="426"/>
        <w:gridCol w:w="284"/>
        <w:gridCol w:w="284"/>
        <w:gridCol w:w="141"/>
        <w:gridCol w:w="1700"/>
        <w:gridCol w:w="994"/>
        <w:gridCol w:w="142"/>
        <w:gridCol w:w="282"/>
        <w:gridCol w:w="993"/>
        <w:gridCol w:w="2127"/>
      </w:tblGrid>
      <w:tr w:rsidR="001E41F3" w:rsidTr="00981232">
        <w:tc>
          <w:tcPr>
            <w:tcW w:w="9641" w:type="dxa"/>
            <w:gridSpan w:val="1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98123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3777C9" w:rsidRDefault="0097586B" w:rsidP="0097586B">
            <w:pPr>
              <w:pStyle w:val="CRCoverPage"/>
              <w:spacing w:after="0"/>
              <w:rPr>
                <w:noProof/>
                <w:lang w:eastAsia="zh-CN"/>
              </w:rPr>
            </w:pPr>
            <w:r w:rsidRPr="0097586B">
              <w:rPr>
                <w:noProof/>
                <w:lang w:eastAsia="zh-CN"/>
              </w:rPr>
              <w:t>The requirements of Rejected NSSAI for unknown cause value</w:t>
            </w:r>
          </w:p>
        </w:tc>
      </w:tr>
      <w:tr w:rsidR="001E41F3" w:rsidTr="00981232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1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981232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:rsidR="001E41F3" w:rsidRDefault="00070683" w:rsidP="009758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China Mobile</w:t>
            </w:r>
            <w:r w:rsidR="00CD4943">
              <w:rPr>
                <w:rFonts w:hint="eastAsia"/>
                <w:noProof/>
                <w:lang w:eastAsia="zh-CN"/>
              </w:rPr>
              <w:t>,ZTE</w:t>
            </w:r>
            <w:r w:rsidR="00460FB0">
              <w:rPr>
                <w:rFonts w:hint="eastAsia"/>
                <w:noProof/>
                <w:lang w:eastAsia="zh-CN"/>
              </w:rPr>
              <w:t>,</w:t>
            </w:r>
            <w:r w:rsidR="00460FB0" w:rsidRPr="00C04121">
              <w:rPr>
                <w:noProof/>
                <w:lang w:eastAsia="zh-CN"/>
              </w:rPr>
              <w:t xml:space="preserve"> Huawei, HiSilicon</w:t>
            </w:r>
          </w:p>
        </w:tc>
      </w:tr>
      <w:tr w:rsidR="001E41F3" w:rsidTr="00981232">
        <w:tc>
          <w:tcPr>
            <w:tcW w:w="1843" w:type="dxa"/>
            <w:tcBorders>
              <w:left w:val="single" w:sz="4" w:space="0" w:color="auto"/>
            </w:tcBorders>
          </w:tcPr>
          <w:p w:rsidR="001E41F3" w:rsidRPr="009118B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1"/>
            <w:tcBorders>
              <w:right w:val="single" w:sz="4" w:space="0" w:color="auto"/>
            </w:tcBorders>
          </w:tcPr>
          <w:p w:rsidR="001E41F3" w:rsidRPr="009118B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981232">
        <w:tc>
          <w:tcPr>
            <w:tcW w:w="1843" w:type="dxa"/>
            <w:tcBorders>
              <w:left w:val="single" w:sz="4" w:space="0" w:color="auto"/>
            </w:tcBorders>
          </w:tcPr>
          <w:p w:rsidR="001E41F3" w:rsidRPr="009118B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9118B5">
              <w:rPr>
                <w:b/>
                <w:i/>
                <w:noProof/>
              </w:rPr>
              <w:t>Work item code</w:t>
            </w:r>
            <w:r w:rsidR="0051580D" w:rsidRPr="009118B5">
              <w:rPr>
                <w:b/>
                <w:i/>
                <w:noProof/>
              </w:rPr>
              <w:t>:</w:t>
            </w:r>
          </w:p>
        </w:tc>
        <w:tc>
          <w:tcPr>
            <w:tcW w:w="3260" w:type="dxa"/>
            <w:gridSpan w:val="6"/>
            <w:shd w:val="pct30" w:color="FFFF00" w:fill="auto"/>
          </w:tcPr>
          <w:p w:rsidR="003777C9" w:rsidRPr="009118B5" w:rsidRDefault="0097586B" w:rsidP="003777C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97586B">
              <w:rPr>
                <w:noProof/>
                <w:lang w:eastAsia="zh-CN"/>
              </w:rPr>
              <w:t>5GProtoc16</w:t>
            </w:r>
          </w:p>
        </w:tc>
        <w:tc>
          <w:tcPr>
            <w:tcW w:w="994" w:type="dxa"/>
            <w:tcBorders>
              <w:left w:val="nil"/>
            </w:tcBorders>
          </w:tcPr>
          <w:p w:rsidR="001E41F3" w:rsidRPr="009118B5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9118B5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9118B5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9118B5" w:rsidRDefault="00591057" w:rsidP="00B16B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118FA">
              <w:rPr>
                <w:noProof/>
              </w:rPr>
              <w:t>20</w:t>
            </w:r>
            <w:r w:rsidRPr="002118FA">
              <w:rPr>
                <w:rFonts w:hint="eastAsia"/>
                <w:noProof/>
                <w:lang w:eastAsia="zh-CN"/>
              </w:rPr>
              <w:t>20</w:t>
            </w:r>
            <w:r w:rsidR="004242F1" w:rsidRPr="002118FA">
              <w:rPr>
                <w:noProof/>
              </w:rPr>
              <w:t>-</w:t>
            </w:r>
            <w:r w:rsidR="0004484A">
              <w:rPr>
                <w:rFonts w:hint="eastAsia"/>
                <w:noProof/>
                <w:lang w:eastAsia="zh-CN"/>
              </w:rPr>
              <w:t>08</w:t>
            </w:r>
            <w:r w:rsidR="004242F1" w:rsidRPr="002118FA">
              <w:rPr>
                <w:noProof/>
              </w:rPr>
              <w:t>-</w:t>
            </w:r>
            <w:r w:rsidR="0004484A">
              <w:rPr>
                <w:rFonts w:hint="eastAsia"/>
                <w:noProof/>
                <w:lang w:eastAsia="zh-CN"/>
              </w:rPr>
              <w:t>0</w:t>
            </w:r>
            <w:r w:rsidR="0097586B">
              <w:rPr>
                <w:rFonts w:hint="eastAsia"/>
                <w:noProof/>
                <w:lang w:eastAsia="zh-CN"/>
              </w:rPr>
              <w:t>6</w:t>
            </w:r>
          </w:p>
        </w:tc>
      </w:tr>
      <w:tr w:rsidR="001E41F3" w:rsidTr="00981232">
        <w:tc>
          <w:tcPr>
            <w:tcW w:w="1843" w:type="dxa"/>
            <w:tcBorders>
              <w:left w:val="single" w:sz="4" w:space="0" w:color="auto"/>
            </w:tcBorders>
          </w:tcPr>
          <w:p w:rsidR="001E41F3" w:rsidRPr="009118B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5"/>
          </w:tcPr>
          <w:p w:rsidR="001E41F3" w:rsidRPr="009118B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2"/>
          </w:tcPr>
          <w:p w:rsidR="001E41F3" w:rsidRPr="009118B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98123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9118B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9118B5"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:rsidR="001E41F3" w:rsidRPr="009118B5" w:rsidRDefault="0004484A">
            <w:pPr>
              <w:pStyle w:val="CRCoverPage"/>
              <w:spacing w:after="0"/>
              <w:ind w:left="100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:rsidR="001E41F3" w:rsidRPr="009118B5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600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913C39">
              <w:rPr>
                <w:noProof/>
              </w:rPr>
              <w:t>16</w:t>
            </w:r>
          </w:p>
        </w:tc>
      </w:tr>
      <w:tr w:rsidR="001E41F3" w:rsidTr="0098123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9D138F">
              <w:rPr>
                <w:i/>
                <w:noProof/>
                <w:sz w:val="18"/>
              </w:rPr>
              <w:br/>
              <w:t>Rel-15</w:t>
            </w:r>
            <w:r w:rsidR="009D138F">
              <w:rPr>
                <w:i/>
                <w:noProof/>
                <w:sz w:val="18"/>
              </w:rPr>
              <w:tab/>
              <w:t>(Release 15)</w:t>
            </w:r>
            <w:r w:rsidR="009D138F">
              <w:rPr>
                <w:i/>
                <w:noProof/>
                <w:sz w:val="18"/>
              </w:rPr>
              <w:br/>
              <w:t>Rel-16</w:t>
            </w:r>
            <w:r w:rsidR="009D138F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981232" w:rsidTr="0047260B">
        <w:tc>
          <w:tcPr>
            <w:tcW w:w="1843" w:type="dxa"/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1"/>
          </w:tcPr>
          <w:p w:rsidR="00981232" w:rsidRDefault="00981232" w:rsidP="003158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84382" w:rsidRDefault="0097586B" w:rsidP="0004484A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>
              <w:t>R</w:t>
            </w:r>
            <w:r w:rsidRPr="00D70B7C">
              <w:t xml:space="preserve">ejected </w:t>
            </w:r>
            <w:r>
              <w:rPr>
                <w:rFonts w:hint="eastAsia"/>
                <w:lang w:eastAsia="zh-CN"/>
              </w:rPr>
              <w:t xml:space="preserve">NSSAI IE contains </w:t>
            </w:r>
            <w:r w:rsidR="00FE7C18">
              <w:rPr>
                <w:rFonts w:hint="eastAsia"/>
                <w:lang w:eastAsia="zh-CN"/>
              </w:rPr>
              <w:t xml:space="preserve">multiple rejected </w:t>
            </w:r>
            <w:r>
              <w:t>S-</w:t>
            </w:r>
            <w:r w:rsidRPr="00887ACC">
              <w:t>NSSAI</w:t>
            </w:r>
            <w:r w:rsidR="00FE7C18">
              <w:rPr>
                <w:rFonts w:hint="eastAsia"/>
                <w:lang w:eastAsia="zh-CN"/>
              </w:rPr>
              <w:t xml:space="preserve">s, and each </w:t>
            </w:r>
            <w:r w:rsidR="00620347">
              <w:rPr>
                <w:rFonts w:hint="eastAsia"/>
                <w:lang w:eastAsia="zh-CN"/>
              </w:rPr>
              <w:t xml:space="preserve">rejected </w:t>
            </w:r>
            <w:r w:rsidR="00620347">
              <w:t>S-</w:t>
            </w:r>
            <w:r w:rsidR="00620347" w:rsidRPr="00887ACC">
              <w:t>NSSAI</w:t>
            </w:r>
            <w:r w:rsidR="00620347">
              <w:rPr>
                <w:rFonts w:hint="eastAsia"/>
                <w:lang w:eastAsia="zh-CN"/>
              </w:rPr>
              <w:t xml:space="preserve"> </w:t>
            </w:r>
            <w:r w:rsidR="004D4B51" w:rsidRPr="004D4B51">
              <w:rPr>
                <w:lang w:eastAsia="zh-CN"/>
              </w:rPr>
              <w:t>consists of one S-NSSAI and an associated cause value</w:t>
            </w:r>
            <w:r w:rsidR="00FE7C18">
              <w:rPr>
                <w:rFonts w:hint="eastAsia"/>
                <w:lang w:eastAsia="zh-CN"/>
              </w:rPr>
              <w:t>.</w:t>
            </w:r>
          </w:p>
          <w:p w:rsidR="003902AD" w:rsidRDefault="003902AD" w:rsidP="003902AD">
            <w:pPr>
              <w:pStyle w:val="CRCoverPage"/>
              <w:spacing w:after="0"/>
              <w:rPr>
                <w:lang w:eastAsia="zh-CN"/>
              </w:rPr>
            </w:pPr>
          </w:p>
          <w:p w:rsidR="003902AD" w:rsidRDefault="003902AD" w:rsidP="0004484A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Considering</w:t>
            </w:r>
            <w:r w:rsidR="005A1B46">
              <w:rPr>
                <w:rFonts w:hint="eastAsia"/>
                <w:lang w:eastAsia="zh-CN"/>
              </w:rPr>
              <w:t xml:space="preserve"> that</w:t>
            </w:r>
            <w:r>
              <w:rPr>
                <w:rFonts w:hint="eastAsia"/>
                <w:lang w:eastAsia="zh-CN"/>
              </w:rPr>
              <w:t>:</w:t>
            </w:r>
          </w:p>
          <w:p w:rsidR="00DE171D" w:rsidRDefault="00CD338F" w:rsidP="00CD338F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An early version UE may not know </w:t>
            </w:r>
            <w:r w:rsidR="00DE171D">
              <w:rPr>
                <w:rFonts w:hint="eastAsia"/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 xml:space="preserve"> cause value defined in late version. </w:t>
            </w:r>
          </w:p>
          <w:p w:rsidR="00DE171D" w:rsidRDefault="00DE171D" w:rsidP="00CD338F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cause value indicates the associated S-NSSAI</w:t>
            </w:r>
            <w:r w:rsidR="00F04050">
              <w:rPr>
                <w:rFonts w:hint="eastAsia"/>
                <w:lang w:eastAsia="zh-CN"/>
              </w:rPr>
              <w:t xml:space="preserve"> belonging</w:t>
            </w:r>
            <w:r>
              <w:rPr>
                <w:rFonts w:hint="eastAsia"/>
                <w:lang w:eastAsia="zh-CN"/>
              </w:rPr>
              <w:t xml:space="preserve"> to VPLMN or HPLMN.</w:t>
            </w:r>
          </w:p>
          <w:p w:rsidR="00DE171D" w:rsidRDefault="00CD338F" w:rsidP="00CD338F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It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not </w:t>
            </w:r>
            <w:r w:rsidR="00BC52AB">
              <w:rPr>
                <w:rFonts w:hint="eastAsia"/>
                <w:lang w:eastAsia="zh-CN"/>
              </w:rPr>
              <w:t>proper</w:t>
            </w:r>
            <w:r>
              <w:rPr>
                <w:rFonts w:hint="eastAsia"/>
                <w:lang w:eastAsia="zh-CN"/>
              </w:rPr>
              <w:t xml:space="preserve"> for UE to</w:t>
            </w:r>
            <w:r w:rsidR="00DE171D">
              <w:rPr>
                <w:rFonts w:hint="eastAsia"/>
                <w:lang w:eastAsia="zh-CN"/>
              </w:rPr>
              <w:t xml:space="preserve"> store a rejected </w:t>
            </w:r>
            <w:r w:rsidR="00DE171D">
              <w:t>S-</w:t>
            </w:r>
            <w:r w:rsidR="00DE171D" w:rsidRPr="00887ACC">
              <w:t>NSSAI</w:t>
            </w:r>
            <w:r w:rsidR="00DE171D">
              <w:rPr>
                <w:rFonts w:hint="eastAsia"/>
                <w:lang w:eastAsia="zh-CN"/>
              </w:rPr>
              <w:t xml:space="preserve"> with an unknown cause, although </w:t>
            </w:r>
            <w:r w:rsidR="007D1A41">
              <w:rPr>
                <w:rFonts w:hint="eastAsia"/>
                <w:lang w:eastAsia="zh-CN"/>
              </w:rPr>
              <w:t>the S-NSSAI is rejected by the network for some reason.</w:t>
            </w:r>
          </w:p>
          <w:p w:rsidR="009805B9" w:rsidRDefault="00BC52AB" w:rsidP="00742AF7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Each rejected </w:t>
            </w:r>
            <w:r>
              <w:t>S-</w:t>
            </w:r>
            <w:r w:rsidRPr="00887ACC">
              <w:t>NSSAI</w:t>
            </w:r>
            <w:r>
              <w:rPr>
                <w:rFonts w:hint="eastAsia"/>
                <w:lang w:eastAsia="zh-CN"/>
              </w:rPr>
              <w:t xml:space="preserve"> can be decoded independently.</w:t>
            </w:r>
            <w:r w:rsidR="00742AF7">
              <w:rPr>
                <w:rFonts w:hint="eastAsia"/>
                <w:lang w:eastAsia="zh-CN"/>
              </w:rPr>
              <w:t xml:space="preserve"> </w:t>
            </w:r>
          </w:p>
          <w:p w:rsidR="00742AF7" w:rsidRDefault="00742AF7" w:rsidP="00742AF7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It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not proper for UE to ignore a whole </w:t>
            </w:r>
            <w:r>
              <w:t>R</w:t>
            </w:r>
            <w:r w:rsidRPr="00D70B7C">
              <w:t xml:space="preserve">ejected </w:t>
            </w:r>
            <w:r>
              <w:rPr>
                <w:rFonts w:hint="eastAsia"/>
                <w:lang w:eastAsia="zh-CN"/>
              </w:rPr>
              <w:t xml:space="preserve">NSSAI IE due to a reserved cause value within in one of the rejected </w:t>
            </w:r>
            <w:r>
              <w:t>S-</w:t>
            </w:r>
            <w:r w:rsidRPr="00887ACC">
              <w:t>NSSAI</w:t>
            </w:r>
            <w:r>
              <w:rPr>
                <w:rFonts w:hint="eastAsia"/>
                <w:lang w:eastAsia="zh-CN"/>
              </w:rPr>
              <w:t>s</w:t>
            </w:r>
            <w:r w:rsidR="009805B9">
              <w:rPr>
                <w:rFonts w:hint="eastAsia"/>
                <w:lang w:eastAsia="zh-CN"/>
              </w:rPr>
              <w:t xml:space="preserve">, since other rejected </w:t>
            </w:r>
            <w:r w:rsidR="009805B9">
              <w:t>S-</w:t>
            </w:r>
            <w:r w:rsidR="009805B9" w:rsidRPr="00887ACC">
              <w:t>NSSAI</w:t>
            </w:r>
            <w:r w:rsidR="009805B9">
              <w:rPr>
                <w:rFonts w:hint="eastAsia"/>
                <w:lang w:eastAsia="zh-CN"/>
              </w:rPr>
              <w:t>s can be decoded normally.</w:t>
            </w:r>
          </w:p>
          <w:p w:rsidR="00576EE4" w:rsidRDefault="00576EE4" w:rsidP="0004484A">
            <w:pPr>
              <w:pStyle w:val="CRCoverPage"/>
              <w:spacing w:after="0"/>
              <w:rPr>
                <w:lang w:eastAsia="zh-CN"/>
              </w:rPr>
            </w:pPr>
          </w:p>
          <w:p w:rsidR="00460FB0" w:rsidRDefault="00C8205D" w:rsidP="00460FB0">
            <w:pPr>
              <w:pStyle w:val="CRCoverPage"/>
              <w:spacing w:after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It is suggested </w:t>
            </w:r>
            <w:r w:rsidR="00C740E7">
              <w:rPr>
                <w:rFonts w:hint="eastAsia"/>
                <w:lang w:eastAsia="zh-CN"/>
              </w:rPr>
              <w:t>that</w:t>
            </w:r>
            <w:r w:rsidR="00460FB0">
              <w:rPr>
                <w:rFonts w:hint="eastAsia"/>
                <w:lang w:eastAsia="zh-CN"/>
              </w:rPr>
              <w:t xml:space="preserve"> </w:t>
            </w:r>
            <w:r w:rsidR="00460FB0" w:rsidRPr="00460FB0">
              <w:rPr>
                <w:lang w:eastAsia="zh-CN"/>
              </w:rPr>
              <w:t xml:space="preserve">the UE shall </w:t>
            </w:r>
            <w:r w:rsidR="00460FB0">
              <w:rPr>
                <w:rFonts w:hint="eastAsia"/>
                <w:lang w:eastAsia="zh-CN"/>
              </w:rPr>
              <w:t xml:space="preserve">not ignore </w:t>
            </w:r>
            <w:r w:rsidR="00460FB0" w:rsidRPr="00460FB0">
              <w:rPr>
                <w:lang w:eastAsia="zh-CN"/>
              </w:rPr>
              <w:t xml:space="preserve">the whole IE </w:t>
            </w:r>
            <w:r w:rsidR="00460FB0">
              <w:rPr>
                <w:rFonts w:hint="eastAsia"/>
                <w:lang w:eastAsia="zh-CN"/>
              </w:rPr>
              <w:t xml:space="preserve">but </w:t>
            </w:r>
            <w:r w:rsidR="00460FB0" w:rsidRPr="00460FB0">
              <w:rPr>
                <w:lang w:eastAsia="zh-CN"/>
              </w:rPr>
              <w:t xml:space="preserve">skip the Rejected </w:t>
            </w:r>
            <w:r w:rsidR="00460FB0">
              <w:rPr>
                <w:lang w:eastAsia="zh-CN"/>
              </w:rPr>
              <w:t>S-NSSAI with the reserved value</w:t>
            </w:r>
            <w:r w:rsidR="00460FB0">
              <w:rPr>
                <w:rFonts w:hint="eastAsia"/>
                <w:lang w:eastAsia="zh-CN"/>
              </w:rPr>
              <w:t>.</w:t>
            </w:r>
            <w:r w:rsidR="00460FB0" w:rsidRPr="00460FB0">
              <w:rPr>
                <w:lang w:eastAsia="zh-CN"/>
              </w:rPr>
              <w:t xml:space="preserve"> </w:t>
            </w:r>
            <w:r w:rsidR="00460FB0">
              <w:rPr>
                <w:rFonts w:hint="eastAsia"/>
                <w:lang w:eastAsia="zh-CN"/>
              </w:rPr>
              <w:t xml:space="preserve">That is, UE can keep other rejected </w:t>
            </w:r>
            <w:r w:rsidR="00460FB0">
              <w:t>S-</w:t>
            </w:r>
            <w:r w:rsidR="00460FB0" w:rsidRPr="00887ACC">
              <w:t>NSSAI</w:t>
            </w:r>
            <w:r w:rsidR="00460FB0">
              <w:rPr>
                <w:rFonts w:hint="eastAsia"/>
                <w:lang w:eastAsia="zh-CN"/>
              </w:rPr>
              <w:t>s with a known cause value.</w:t>
            </w:r>
          </w:p>
          <w:p w:rsidR="00460FB0" w:rsidRPr="00991F23" w:rsidRDefault="00460FB0" w:rsidP="00460FB0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7" w:type="dxa"/>
            <w:gridSpan w:val="9"/>
            <w:tcBorders>
              <w:righ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7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92F9E" w:rsidRPr="00D92F9E" w:rsidRDefault="00C740E7" w:rsidP="00D92F9E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S</w:t>
            </w:r>
            <w:r w:rsidR="00D92F9E">
              <w:rPr>
                <w:rFonts w:hint="eastAsia"/>
                <w:lang w:eastAsia="zh-CN"/>
              </w:rPr>
              <w:t xml:space="preserve">pecify </w:t>
            </w:r>
            <w:r>
              <w:rPr>
                <w:rFonts w:hint="eastAsia"/>
                <w:lang w:eastAsia="zh-CN"/>
              </w:rPr>
              <w:t xml:space="preserve">that </w:t>
            </w:r>
            <w:r w:rsidR="00D92F9E">
              <w:rPr>
                <w:rFonts w:hint="eastAsia"/>
                <w:lang w:eastAsia="zh-CN"/>
              </w:rPr>
              <w:t>UE ignore</w:t>
            </w:r>
            <w:r w:rsidR="0099772A">
              <w:rPr>
                <w:rFonts w:hint="eastAsia"/>
                <w:lang w:eastAsia="zh-CN"/>
              </w:rPr>
              <w:t>s</w:t>
            </w:r>
            <w:r w:rsidR="00D92F9E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the rejected </w:t>
            </w:r>
            <w:r>
              <w:t>S-</w:t>
            </w:r>
            <w:r w:rsidRPr="00887ACC">
              <w:t>NSSAI</w:t>
            </w:r>
            <w:r>
              <w:rPr>
                <w:rFonts w:hint="eastAsia"/>
                <w:lang w:eastAsia="zh-CN"/>
              </w:rPr>
              <w:t xml:space="preserve"> with an unknown cause value, and keep</w:t>
            </w:r>
            <w:r w:rsidR="0099772A">
              <w:rPr>
                <w:rFonts w:hint="eastAsia"/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 xml:space="preserve"> other rejected </w:t>
            </w:r>
            <w:r>
              <w:t>S-</w:t>
            </w:r>
            <w:r w:rsidRPr="00887ACC">
              <w:t>NSSAI</w:t>
            </w:r>
            <w:r>
              <w:rPr>
                <w:rFonts w:hint="eastAsia"/>
                <w:lang w:eastAsia="zh-CN"/>
              </w:rPr>
              <w:t xml:space="preserve">s in the </w:t>
            </w:r>
            <w:r>
              <w:t>R</w:t>
            </w:r>
            <w:r w:rsidRPr="00D70B7C">
              <w:t xml:space="preserve">ejected </w:t>
            </w:r>
            <w:r>
              <w:rPr>
                <w:rFonts w:hint="eastAsia"/>
                <w:lang w:eastAsia="zh-CN"/>
              </w:rPr>
              <w:t>NSSAI IE.</w:t>
            </w:r>
          </w:p>
          <w:p w:rsidR="000A3509" w:rsidRDefault="000A3509" w:rsidP="00C8205D">
            <w:pPr>
              <w:pStyle w:val="CRCoverPage"/>
              <w:spacing w:after="0"/>
              <w:ind w:left="460"/>
              <w:rPr>
                <w:noProof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7" w:type="dxa"/>
            <w:gridSpan w:val="9"/>
            <w:tcBorders>
              <w:righ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04050" w:rsidRDefault="00C8205D" w:rsidP="00F04050">
            <w:pPr>
              <w:pStyle w:val="CRCoverPage"/>
              <w:numPr>
                <w:ilvl w:val="0"/>
                <w:numId w:val="6"/>
              </w:num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UE </w:t>
            </w:r>
            <w:r w:rsidR="00F04050">
              <w:rPr>
                <w:rFonts w:hint="eastAsia"/>
                <w:lang w:eastAsia="zh-CN"/>
              </w:rPr>
              <w:t>may store a rejected S-NSSAI without knowing it belongs to VPLMN or HPLMN.</w:t>
            </w:r>
          </w:p>
          <w:p w:rsidR="00CD0B19" w:rsidRPr="00C8205D" w:rsidRDefault="00F04050" w:rsidP="00F04050">
            <w:pPr>
              <w:pStyle w:val="CRCoverPage"/>
              <w:numPr>
                <w:ilvl w:val="0"/>
                <w:numId w:val="6"/>
              </w:num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UE may</w:t>
            </w:r>
            <w:r w:rsidR="00C8205D">
              <w:rPr>
                <w:rFonts w:hint="eastAsia"/>
                <w:lang w:eastAsia="zh-CN"/>
              </w:rPr>
              <w:t xml:space="preserve"> ignore a whole</w:t>
            </w:r>
            <w:r>
              <w:rPr>
                <w:rFonts w:hint="eastAsia"/>
                <w:lang w:eastAsia="zh-CN"/>
              </w:rPr>
              <w:t xml:space="preserve"> </w:t>
            </w:r>
            <w:r w:rsidR="00C8205D">
              <w:t>R</w:t>
            </w:r>
            <w:r w:rsidR="00C8205D" w:rsidRPr="00D70B7C">
              <w:t xml:space="preserve">ejected </w:t>
            </w:r>
            <w:r w:rsidR="00C8205D">
              <w:rPr>
                <w:rFonts w:hint="eastAsia"/>
                <w:lang w:eastAsia="zh-CN"/>
              </w:rPr>
              <w:t xml:space="preserve">NSSAI IE due to an unknown cause value, which could impact other </w:t>
            </w:r>
            <w:r>
              <w:rPr>
                <w:rFonts w:hint="eastAsia"/>
                <w:lang w:eastAsia="zh-CN"/>
              </w:rPr>
              <w:t xml:space="preserve">rejected </w:t>
            </w:r>
            <w:r>
              <w:t>S-</w:t>
            </w:r>
            <w:r w:rsidRPr="00887ACC">
              <w:t>NSSAI</w:t>
            </w:r>
            <w:r>
              <w:rPr>
                <w:rFonts w:hint="eastAsia"/>
                <w:lang w:eastAsia="zh-CN"/>
              </w:rPr>
              <w:t>s decoded normally.</w:t>
            </w:r>
          </w:p>
        </w:tc>
      </w:tr>
      <w:tr w:rsidR="00981232" w:rsidTr="0047260B">
        <w:tc>
          <w:tcPr>
            <w:tcW w:w="2694" w:type="dxa"/>
            <w:gridSpan w:val="3"/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7" w:type="dxa"/>
            <w:gridSpan w:val="9"/>
          </w:tcPr>
          <w:p w:rsidR="00981232" w:rsidRDefault="00981232" w:rsidP="003158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81232" w:rsidRDefault="006C7293" w:rsidP="003A2D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9.11.3.46</w:t>
            </w: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7" w:type="dxa"/>
            <w:gridSpan w:val="9"/>
            <w:tcBorders>
              <w:righ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981232" w:rsidRDefault="00981232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981232" w:rsidRDefault="00981232" w:rsidP="0031587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981232" w:rsidRDefault="00981232" w:rsidP="0031587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81232" w:rsidRDefault="00981232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81232" w:rsidRDefault="00276C75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981232" w:rsidRDefault="00981232" w:rsidP="0031587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81232" w:rsidRDefault="00276C75" w:rsidP="00F1717C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81232" w:rsidRDefault="00981232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81232" w:rsidRDefault="00981232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981232" w:rsidRDefault="00981232" w:rsidP="0031587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81232" w:rsidRDefault="00981232" w:rsidP="0031587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81232" w:rsidRDefault="00981232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81232" w:rsidRDefault="00981232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981232" w:rsidRDefault="00981232" w:rsidP="0031587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81232" w:rsidRDefault="00981232" w:rsidP="0031587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7" w:type="dxa"/>
            <w:gridSpan w:val="9"/>
            <w:tcBorders>
              <w:righ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noProof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81232" w:rsidRDefault="00981232" w:rsidP="0031587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81232" w:rsidRPr="008863B9" w:rsidTr="0047260B"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232" w:rsidRPr="008863B9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981232" w:rsidRPr="008863B9" w:rsidRDefault="00981232" w:rsidP="0031587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C07DE" w:rsidRPr="000A715B" w:rsidRDefault="007C07DE" w:rsidP="00123A32">
            <w:pPr>
              <w:pStyle w:val="CRCoverPage"/>
              <w:spacing w:after="0"/>
              <w:ind w:left="568"/>
              <w:rPr>
                <w:noProof/>
                <w:lang w:eastAsia="zh-CN"/>
              </w:rPr>
            </w:pPr>
          </w:p>
        </w:tc>
      </w:tr>
    </w:tbl>
    <w:p w:rsidR="00981232" w:rsidRDefault="00981232" w:rsidP="00981232">
      <w:pPr>
        <w:pStyle w:val="CRCoverPage"/>
        <w:spacing w:after="0"/>
        <w:rPr>
          <w:noProof/>
          <w:sz w:val="8"/>
          <w:szCs w:val="8"/>
        </w:rPr>
      </w:pPr>
    </w:p>
    <w:p w:rsidR="00981232" w:rsidRPr="009748C0" w:rsidRDefault="00981232" w:rsidP="00981232">
      <w:pPr>
        <w:rPr>
          <w:noProof/>
        </w:rPr>
        <w:sectPr w:rsidR="00981232" w:rsidRPr="009748C0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A54E8B" w:rsidRDefault="00A54E8B" w:rsidP="00A54E8B">
      <w:pPr>
        <w:jc w:val="center"/>
        <w:rPr>
          <w:noProof/>
          <w:highlight w:val="yellow"/>
          <w:lang w:eastAsia="zh-CN"/>
        </w:rPr>
      </w:pPr>
      <w:bookmarkStart w:id="2" w:name="_Toc20232392"/>
      <w:r w:rsidRPr="002A6CF5">
        <w:rPr>
          <w:noProof/>
          <w:highlight w:val="yellow"/>
        </w:rPr>
        <w:lastRenderedPageBreak/>
        <w:t>***************************** NEXT CHANGE *************************************</w:t>
      </w:r>
    </w:p>
    <w:p w:rsidR="006C7293" w:rsidRPr="00887ACC" w:rsidRDefault="006C7293" w:rsidP="006C7293">
      <w:pPr>
        <w:pStyle w:val="4"/>
      </w:pPr>
      <w:bookmarkStart w:id="3" w:name="_Toc20233260"/>
      <w:bookmarkStart w:id="4" w:name="_Toc27747395"/>
      <w:bookmarkStart w:id="5" w:name="_Toc36213586"/>
      <w:bookmarkStart w:id="6" w:name="_Toc36657763"/>
      <w:bookmarkStart w:id="7" w:name="_Toc45287438"/>
      <w:r>
        <w:t>9.11.3.46</w:t>
      </w:r>
      <w:r w:rsidRPr="00887ACC">
        <w:tab/>
      </w:r>
      <w:r>
        <w:t xml:space="preserve">Rejected </w:t>
      </w:r>
      <w:r w:rsidRPr="00887ACC">
        <w:t>NSSAI</w:t>
      </w:r>
      <w:bookmarkEnd w:id="3"/>
      <w:bookmarkEnd w:id="4"/>
      <w:bookmarkEnd w:id="5"/>
      <w:bookmarkEnd w:id="6"/>
      <w:bookmarkEnd w:id="7"/>
    </w:p>
    <w:p w:rsidR="006C7293" w:rsidRPr="00887ACC" w:rsidRDefault="006C7293" w:rsidP="006C7293">
      <w:r w:rsidRPr="00887ACC">
        <w:t xml:space="preserve">The purpose of the </w:t>
      </w:r>
      <w:r>
        <w:t xml:space="preserve">Rejected </w:t>
      </w:r>
      <w:r w:rsidRPr="00887ACC">
        <w:t xml:space="preserve">NSSAI information element is to identify a collection of </w:t>
      </w:r>
      <w:r>
        <w:t xml:space="preserve">rejected </w:t>
      </w:r>
      <w:r w:rsidRPr="00887ACC">
        <w:t>S-NSSAIs</w:t>
      </w:r>
      <w:r>
        <w:t>.</w:t>
      </w:r>
    </w:p>
    <w:p w:rsidR="006C7293" w:rsidRPr="00887ACC" w:rsidRDefault="006C7293" w:rsidP="006C7293">
      <w:r w:rsidRPr="00887ACC">
        <w:t xml:space="preserve">The </w:t>
      </w:r>
      <w:r>
        <w:t xml:space="preserve">Rejected </w:t>
      </w:r>
      <w:r w:rsidRPr="00887ACC">
        <w:t>NSSAI information element is coded as shown in figure </w:t>
      </w:r>
      <w:r>
        <w:t>9.11.3.46</w:t>
      </w:r>
      <w:r w:rsidRPr="00887ACC">
        <w:t>.1, figure </w:t>
      </w:r>
      <w:r>
        <w:t>9.11.3.46</w:t>
      </w:r>
      <w:r w:rsidRPr="00887ACC">
        <w:t>.2 and table </w:t>
      </w:r>
      <w:r>
        <w:t>9.11.3.46</w:t>
      </w:r>
      <w:r w:rsidRPr="00887ACC">
        <w:t>.1.</w:t>
      </w:r>
    </w:p>
    <w:p w:rsidR="006C7293" w:rsidRPr="00887ACC" w:rsidRDefault="006C7293" w:rsidP="006C7293">
      <w:r w:rsidRPr="00887ACC">
        <w:t xml:space="preserve">The </w:t>
      </w:r>
      <w:r>
        <w:t xml:space="preserve">Rejected </w:t>
      </w:r>
      <w:r w:rsidRPr="00887ACC">
        <w:t xml:space="preserve">NSSAI is a type 4 information element with a minimum length of </w:t>
      </w:r>
      <w:r>
        <w:t xml:space="preserve">4 </w:t>
      </w:r>
      <w:r w:rsidRPr="00887ACC">
        <w:t xml:space="preserve">octets and a maximum length of </w:t>
      </w:r>
      <w:r>
        <w:t>42</w:t>
      </w:r>
      <w:r w:rsidRPr="00887ACC">
        <w:t xml:space="preserve"> octets.</w:t>
      </w:r>
    </w:p>
    <w:p w:rsidR="006C7293" w:rsidRPr="00887ACC" w:rsidRDefault="006C7293" w:rsidP="006C7293">
      <w:pPr>
        <w:pStyle w:val="NO"/>
      </w:pPr>
      <w:r w:rsidRPr="00887ACC">
        <w:t>NOTE:</w:t>
      </w:r>
      <w:r w:rsidRPr="00887ACC">
        <w:tab/>
        <w:t xml:space="preserve">The number of </w:t>
      </w:r>
      <w:r>
        <w:t xml:space="preserve">rejected </w:t>
      </w:r>
      <w:r w:rsidRPr="00887ACC">
        <w:t>S-NSSAI(s) cannot exceed eight.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6C7293" w:rsidRPr="005F7EB0" w:rsidTr="00832B23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293" w:rsidRPr="005F7EB0" w:rsidRDefault="006C7293" w:rsidP="00832B2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6C7293" w:rsidRPr="005F7EB0" w:rsidTr="00832B2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Rejected NSSAI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L"/>
            </w:pPr>
            <w:r w:rsidRPr="005F7EB0">
              <w:t>octet 1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Length of Rejected NSSAI contents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L"/>
            </w:pPr>
            <w:r w:rsidRPr="005F7EB0">
              <w:t>octet 2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293" w:rsidRPr="005F7EB0" w:rsidRDefault="006C7293" w:rsidP="00832B23">
            <w:pPr>
              <w:pStyle w:val="TAC"/>
            </w:pPr>
          </w:p>
          <w:p w:rsidR="006C7293" w:rsidRPr="005F7EB0" w:rsidRDefault="006C7293" w:rsidP="00832B23">
            <w:pPr>
              <w:pStyle w:val="TAC"/>
            </w:pPr>
            <w:r w:rsidRPr="005F7EB0">
              <w:t>Rejected S-</w:t>
            </w:r>
            <w:r w:rsidRPr="005F7EB0">
              <w:rPr>
                <w:rFonts w:hint="eastAsia"/>
              </w:rPr>
              <w:t xml:space="preserve">NSSAI </w:t>
            </w: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293" w:rsidRPr="005F7EB0" w:rsidRDefault="006C7293" w:rsidP="00832B23">
            <w:pPr>
              <w:pStyle w:val="TAL"/>
            </w:pPr>
            <w:r w:rsidRPr="005F7EB0">
              <w:t>octet 3</w:t>
            </w:r>
            <w:r w:rsidRPr="005F7EB0">
              <w:br/>
            </w:r>
            <w:r w:rsidRPr="005F7EB0">
              <w:br/>
              <w:t>octet m</w:t>
            </w:r>
            <w:r w:rsidRPr="005F7EB0">
              <w:rPr>
                <w:rFonts w:hint="eastAsia"/>
              </w:rPr>
              <w:t xml:space="preserve"> 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3" w:rsidRPr="005F7EB0" w:rsidRDefault="006C7293" w:rsidP="00832B23">
            <w:pPr>
              <w:pStyle w:val="TAC"/>
            </w:pPr>
          </w:p>
          <w:p w:rsidR="006C7293" w:rsidRPr="005F7EB0" w:rsidRDefault="006C7293" w:rsidP="00832B23">
            <w:pPr>
              <w:pStyle w:val="TAC"/>
            </w:pPr>
            <w:r w:rsidRPr="005F7EB0">
              <w:t>Rejected S-NSSAI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L"/>
            </w:pPr>
            <w:r w:rsidRPr="005F7EB0">
              <w:t>octet m+1*</w:t>
            </w:r>
            <w:r w:rsidRPr="005F7EB0">
              <w:br/>
            </w:r>
            <w:r w:rsidRPr="005F7EB0">
              <w:br/>
              <w:t>octet n*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3" w:rsidRPr="005F7EB0" w:rsidRDefault="006C7293" w:rsidP="00832B23">
            <w:pPr>
              <w:pStyle w:val="TAC"/>
            </w:pPr>
          </w:p>
          <w:p w:rsidR="006C7293" w:rsidRPr="005F7EB0" w:rsidRDefault="006C7293" w:rsidP="00832B23">
            <w:pPr>
              <w:pStyle w:val="TAC"/>
            </w:pPr>
            <w:r w:rsidRPr="005F7EB0">
              <w:t>…</w:t>
            </w:r>
          </w:p>
          <w:p w:rsidR="006C7293" w:rsidRPr="005F7EB0" w:rsidRDefault="006C7293" w:rsidP="00832B2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293" w:rsidRPr="005F7EB0" w:rsidRDefault="006C7293" w:rsidP="00832B23">
            <w:pPr>
              <w:pStyle w:val="TAL"/>
            </w:pPr>
            <w:r w:rsidRPr="005F7EB0">
              <w:t>octet n+1*</w:t>
            </w:r>
            <w:r w:rsidRPr="005F7EB0">
              <w:br/>
            </w:r>
            <w:r w:rsidRPr="005F7EB0">
              <w:br/>
              <w:t>octet u*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3" w:rsidRPr="005F7EB0" w:rsidRDefault="006C7293" w:rsidP="00832B23">
            <w:pPr>
              <w:pStyle w:val="TAC"/>
            </w:pPr>
          </w:p>
          <w:p w:rsidR="006C7293" w:rsidRPr="005F7EB0" w:rsidRDefault="006C7293" w:rsidP="00832B23">
            <w:pPr>
              <w:pStyle w:val="TAC"/>
            </w:pPr>
            <w:r w:rsidRPr="005F7EB0">
              <w:t>Rejected S-NSSAI 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293" w:rsidRPr="005F7EB0" w:rsidRDefault="006C7293" w:rsidP="00832B23">
            <w:pPr>
              <w:pStyle w:val="TAL"/>
            </w:pPr>
            <w:r w:rsidRPr="005F7EB0">
              <w:t>octet u+1*</w:t>
            </w:r>
            <w:r w:rsidRPr="005F7EB0">
              <w:br/>
            </w:r>
            <w:r w:rsidRPr="005F7EB0">
              <w:br/>
              <w:t>octet v*</w:t>
            </w:r>
          </w:p>
        </w:tc>
      </w:tr>
    </w:tbl>
    <w:p w:rsidR="006C7293" w:rsidRPr="00887ACC" w:rsidRDefault="006C7293" w:rsidP="006C7293">
      <w:pPr>
        <w:pStyle w:val="TF"/>
      </w:pPr>
      <w:r w:rsidRPr="00887ACC">
        <w:t>Figure </w:t>
      </w:r>
      <w:r>
        <w:t>9.11.3.46</w:t>
      </w:r>
      <w:r w:rsidRPr="00887ACC">
        <w:t xml:space="preserve">.1: </w:t>
      </w:r>
      <w:r w:rsidRPr="00F807CF">
        <w:t xml:space="preserve">Rejected </w:t>
      </w:r>
      <w:r w:rsidRPr="00887ACC">
        <w:t>NSSAI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6C7293" w:rsidRPr="005F7EB0" w:rsidTr="00832B23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293" w:rsidRPr="005F7EB0" w:rsidRDefault="006C7293" w:rsidP="00832B2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6C7293" w:rsidRPr="005F7EB0" w:rsidTr="00832B23">
        <w:trPr>
          <w:cantSplit/>
          <w:trHeight w:val="393"/>
          <w:jc w:val="center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3" w:rsidRPr="005F7EB0" w:rsidRDefault="006C7293" w:rsidP="00832B23">
            <w:pPr>
              <w:pStyle w:val="TAC"/>
            </w:pPr>
            <w:bookmarkStart w:id="8" w:name="OLE_LINK11"/>
            <w:r w:rsidRPr="005F7EB0">
              <w:t>Length of rejected S-NSSAI</w:t>
            </w:r>
            <w:bookmarkEnd w:id="8"/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3" w:rsidRPr="005F7EB0" w:rsidRDefault="006C7293" w:rsidP="00832B23">
            <w:pPr>
              <w:pStyle w:val="TAC"/>
            </w:pPr>
            <w:r w:rsidRPr="005F7EB0">
              <w:t>Cause value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93" w:rsidRPr="005F7EB0" w:rsidRDefault="006C7293" w:rsidP="00832B23">
            <w:pPr>
              <w:pStyle w:val="TAL"/>
            </w:pPr>
            <w:r w:rsidRPr="005F7EB0">
              <w:t>octet 1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3" w:rsidRPr="005F7EB0" w:rsidRDefault="006C7293" w:rsidP="00832B23">
            <w:pPr>
              <w:pStyle w:val="TAC"/>
            </w:pPr>
            <w:r w:rsidRPr="005F7EB0">
              <w:t>SST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293" w:rsidRPr="005F7EB0" w:rsidRDefault="006C7293" w:rsidP="00832B23">
            <w:pPr>
              <w:pStyle w:val="TAL"/>
            </w:pPr>
            <w:r w:rsidRPr="005F7EB0">
              <w:t>octet 2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3" w:rsidRPr="005F7EB0" w:rsidRDefault="006C7293" w:rsidP="00832B23">
            <w:pPr>
              <w:pStyle w:val="TAC"/>
            </w:pPr>
          </w:p>
          <w:p w:rsidR="006C7293" w:rsidRPr="005F7EB0" w:rsidRDefault="006C7293" w:rsidP="00832B23">
            <w:pPr>
              <w:pStyle w:val="TAC"/>
            </w:pPr>
            <w:r w:rsidRPr="005F7EB0">
              <w:t>SD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293" w:rsidRPr="005F7EB0" w:rsidRDefault="006C7293" w:rsidP="00832B23">
            <w:pPr>
              <w:pStyle w:val="TAL"/>
            </w:pPr>
            <w:r w:rsidRPr="005F7EB0">
              <w:t>octet 3*</w:t>
            </w:r>
          </w:p>
          <w:p w:rsidR="006C7293" w:rsidRPr="005F7EB0" w:rsidRDefault="006C7293" w:rsidP="00832B23">
            <w:pPr>
              <w:pStyle w:val="TAL"/>
            </w:pPr>
          </w:p>
          <w:p w:rsidR="006C7293" w:rsidRPr="005F7EB0" w:rsidRDefault="006C7293" w:rsidP="00832B23">
            <w:pPr>
              <w:pStyle w:val="TAL"/>
            </w:pPr>
            <w:r w:rsidRPr="005F7EB0">
              <w:t>octet 5*</w:t>
            </w:r>
          </w:p>
        </w:tc>
      </w:tr>
    </w:tbl>
    <w:p w:rsidR="006C7293" w:rsidRPr="00887ACC" w:rsidRDefault="006C7293" w:rsidP="006C7293">
      <w:pPr>
        <w:pStyle w:val="TF"/>
      </w:pPr>
      <w:r w:rsidRPr="00887ACC">
        <w:t>Figure </w:t>
      </w:r>
      <w:r>
        <w:t>9.11.3.46</w:t>
      </w:r>
      <w:r w:rsidRPr="00887ACC">
        <w:t xml:space="preserve">.2: </w:t>
      </w:r>
      <w:r>
        <w:t>R</w:t>
      </w:r>
      <w:r w:rsidRPr="00D70B7C">
        <w:t xml:space="preserve">ejected </w:t>
      </w:r>
      <w:r>
        <w:t>S-</w:t>
      </w:r>
      <w:r w:rsidRPr="00887ACC">
        <w:t>NSSAI</w:t>
      </w:r>
    </w:p>
    <w:p w:rsidR="006C7293" w:rsidRDefault="006C7293" w:rsidP="006C7293">
      <w:pPr>
        <w:pStyle w:val="TH"/>
      </w:pPr>
      <w:r w:rsidRPr="00887ACC">
        <w:lastRenderedPageBreak/>
        <w:t>Table </w:t>
      </w:r>
      <w:r>
        <w:t>9.11.3.46</w:t>
      </w:r>
      <w:r w:rsidRPr="00887ACC">
        <w:t xml:space="preserve">.1: </w:t>
      </w:r>
      <w:r w:rsidRPr="000B16B0">
        <w:t xml:space="preserve">Rejected </w:t>
      </w:r>
      <w:r w:rsidRPr="00887ACC">
        <w:t>NSSAI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/>
      </w:tblPr>
      <w:tblGrid>
        <w:gridCol w:w="284"/>
        <w:gridCol w:w="284"/>
        <w:gridCol w:w="283"/>
        <w:gridCol w:w="284"/>
        <w:gridCol w:w="283"/>
        <w:gridCol w:w="5676"/>
      </w:tblGrid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  <w:r w:rsidRPr="009702D5">
              <w:t>Value part of the Rejected NSSAI information element (octet 3 to v)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</w:p>
        </w:tc>
      </w:tr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  <w:r w:rsidRPr="00937121">
              <w:t>The value part of the Rejected NSSAI information element consists of one or more rejected S-NSSAIs. Each rejected S-NSSAI consists of one S-NSSAI and an associated cause value. The length of each rejected S-NSSAI can be determined by the 'length of rejected S-NSSAI' field in the first octet of the rejected S-NSSAI.</w:t>
            </w:r>
          </w:p>
        </w:tc>
      </w:tr>
      <w:tr w:rsidR="006C7293" w:rsidRPr="00620347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4D4B51">
            <w:pPr>
              <w:pStyle w:val="TAL"/>
              <w:rPr>
                <w:lang w:eastAsia="zh-CN"/>
              </w:rPr>
            </w:pPr>
            <w:r w:rsidRPr="009702D5">
              <w:t>The UE shall store the complete list received. If more than 8 rejected S-NSSAIs are included in this information element, the UE shall store the first 8 rejected S-NSSAIs and ignore the remaining octets of the information element.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</w:p>
        </w:tc>
      </w:tr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  <w:r>
              <w:t>Rejected S-NSSAI</w:t>
            </w:r>
            <w:r w:rsidRPr="005F7EB0">
              <w:t>: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</w:p>
        </w:tc>
      </w:tr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  <w:r w:rsidRPr="005F7EB0">
              <w:t>Cause value (octet 1)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  <w:r w:rsidRPr="005F7EB0">
              <w:t>Bit</w:t>
            </w:r>
            <w:r>
              <w:t>s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284" w:type="dxa"/>
          </w:tcPr>
          <w:p w:rsidR="006C7293" w:rsidRPr="005F7EB0" w:rsidRDefault="006C7293" w:rsidP="00832B23">
            <w:pPr>
              <w:pStyle w:val="TAH"/>
            </w:pPr>
            <w:r>
              <w:t>4</w:t>
            </w:r>
          </w:p>
        </w:tc>
        <w:tc>
          <w:tcPr>
            <w:tcW w:w="284" w:type="dxa"/>
          </w:tcPr>
          <w:p w:rsidR="006C7293" w:rsidRPr="005F7EB0" w:rsidRDefault="006C7293" w:rsidP="00832B23">
            <w:pPr>
              <w:pStyle w:val="TAH"/>
            </w:pPr>
            <w:r>
              <w:t>3</w:t>
            </w:r>
          </w:p>
        </w:tc>
        <w:tc>
          <w:tcPr>
            <w:tcW w:w="283" w:type="dxa"/>
          </w:tcPr>
          <w:p w:rsidR="006C7293" w:rsidRPr="005F7EB0" w:rsidRDefault="006C7293" w:rsidP="00832B23">
            <w:pPr>
              <w:pStyle w:val="TAH"/>
            </w:pPr>
            <w:r>
              <w:t>2</w:t>
            </w:r>
          </w:p>
        </w:tc>
        <w:tc>
          <w:tcPr>
            <w:tcW w:w="284" w:type="dxa"/>
          </w:tcPr>
          <w:p w:rsidR="006C7293" w:rsidRPr="005F7EB0" w:rsidRDefault="006C7293" w:rsidP="00832B23">
            <w:pPr>
              <w:pStyle w:val="TAH"/>
            </w:pPr>
            <w:r>
              <w:t>1</w:t>
            </w:r>
          </w:p>
        </w:tc>
        <w:tc>
          <w:tcPr>
            <w:tcW w:w="283" w:type="dxa"/>
          </w:tcPr>
          <w:p w:rsidR="006C7293" w:rsidRPr="005F7EB0" w:rsidRDefault="006C7293" w:rsidP="00832B23">
            <w:pPr>
              <w:pStyle w:val="TAL"/>
            </w:pPr>
          </w:p>
        </w:tc>
        <w:tc>
          <w:tcPr>
            <w:tcW w:w="5676" w:type="dxa"/>
          </w:tcPr>
          <w:p w:rsidR="006C7293" w:rsidRPr="005F7EB0" w:rsidRDefault="006C7293" w:rsidP="00832B23">
            <w:pPr>
              <w:pStyle w:val="TAL"/>
            </w:pPr>
          </w:p>
        </w:tc>
      </w:tr>
      <w:tr w:rsidR="006C7293" w:rsidRPr="005F7EB0" w:rsidTr="00832B23">
        <w:trPr>
          <w:cantSplit/>
          <w:jc w:val="center"/>
        </w:trPr>
        <w:tc>
          <w:tcPr>
            <w:tcW w:w="284" w:type="dxa"/>
          </w:tcPr>
          <w:p w:rsidR="006C7293" w:rsidRPr="005F7EB0" w:rsidRDefault="006C7293" w:rsidP="00832B23">
            <w:pPr>
              <w:pStyle w:val="TAC"/>
            </w:pPr>
            <w:r w:rsidRPr="005F7EB0">
              <w:t>0</w:t>
            </w:r>
          </w:p>
        </w:tc>
        <w:tc>
          <w:tcPr>
            <w:tcW w:w="284" w:type="dxa"/>
          </w:tcPr>
          <w:p w:rsidR="006C7293" w:rsidRPr="005F7EB0" w:rsidRDefault="006C7293" w:rsidP="00832B23">
            <w:pPr>
              <w:pStyle w:val="TAC"/>
            </w:pPr>
            <w:r w:rsidRPr="005F7EB0">
              <w:t>0</w:t>
            </w:r>
          </w:p>
        </w:tc>
        <w:tc>
          <w:tcPr>
            <w:tcW w:w="283" w:type="dxa"/>
          </w:tcPr>
          <w:p w:rsidR="006C7293" w:rsidRPr="005F7EB0" w:rsidRDefault="006C7293" w:rsidP="00832B23">
            <w:pPr>
              <w:pStyle w:val="TAC"/>
            </w:pPr>
            <w:r w:rsidRPr="005F7EB0">
              <w:t>0</w:t>
            </w:r>
          </w:p>
        </w:tc>
        <w:tc>
          <w:tcPr>
            <w:tcW w:w="284" w:type="dxa"/>
          </w:tcPr>
          <w:p w:rsidR="006C7293" w:rsidRPr="005F7EB0" w:rsidRDefault="006C7293" w:rsidP="00832B23">
            <w:pPr>
              <w:pStyle w:val="TAC"/>
            </w:pPr>
            <w:r w:rsidRPr="005F7EB0">
              <w:t>0</w:t>
            </w:r>
          </w:p>
        </w:tc>
        <w:tc>
          <w:tcPr>
            <w:tcW w:w="283" w:type="dxa"/>
          </w:tcPr>
          <w:p w:rsidR="006C7293" w:rsidRPr="005F7EB0" w:rsidRDefault="006C7293" w:rsidP="00832B23">
            <w:pPr>
              <w:pStyle w:val="TAL"/>
            </w:pPr>
          </w:p>
        </w:tc>
        <w:tc>
          <w:tcPr>
            <w:tcW w:w="5676" w:type="dxa"/>
          </w:tcPr>
          <w:p w:rsidR="006C7293" w:rsidRPr="005F7EB0" w:rsidRDefault="006C7293" w:rsidP="00832B23">
            <w:pPr>
              <w:pStyle w:val="TAL"/>
            </w:pPr>
            <w:r w:rsidRPr="005F7EB0">
              <w:rPr>
                <w:lang w:eastAsia="ko-KR"/>
              </w:rPr>
              <w:t>S-NSSAI not available in the current PLMN</w:t>
            </w:r>
            <w:r>
              <w:rPr>
                <w:lang w:eastAsia="ko-KR"/>
              </w:rPr>
              <w:t xml:space="preserve"> or SNPN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284" w:type="dxa"/>
          </w:tcPr>
          <w:p w:rsidR="006C7293" w:rsidRPr="005F7EB0" w:rsidRDefault="006C7293" w:rsidP="00832B23">
            <w:pPr>
              <w:pStyle w:val="TAC"/>
            </w:pPr>
            <w:r w:rsidRPr="005F7EB0">
              <w:t>0</w:t>
            </w:r>
          </w:p>
        </w:tc>
        <w:tc>
          <w:tcPr>
            <w:tcW w:w="284" w:type="dxa"/>
          </w:tcPr>
          <w:p w:rsidR="006C7293" w:rsidRPr="005F7EB0" w:rsidRDefault="006C7293" w:rsidP="00832B23">
            <w:pPr>
              <w:pStyle w:val="TAC"/>
            </w:pPr>
            <w:r w:rsidRPr="005F7EB0">
              <w:t>0</w:t>
            </w:r>
          </w:p>
        </w:tc>
        <w:tc>
          <w:tcPr>
            <w:tcW w:w="283" w:type="dxa"/>
          </w:tcPr>
          <w:p w:rsidR="006C7293" w:rsidRPr="005F7EB0" w:rsidRDefault="006C7293" w:rsidP="00832B23">
            <w:pPr>
              <w:pStyle w:val="TAC"/>
            </w:pPr>
            <w:r w:rsidRPr="005F7EB0">
              <w:t>0</w:t>
            </w:r>
          </w:p>
        </w:tc>
        <w:tc>
          <w:tcPr>
            <w:tcW w:w="284" w:type="dxa"/>
          </w:tcPr>
          <w:p w:rsidR="006C7293" w:rsidRPr="005F7EB0" w:rsidRDefault="006C7293" w:rsidP="00832B23">
            <w:pPr>
              <w:pStyle w:val="TAC"/>
            </w:pPr>
            <w:r>
              <w:t>1</w:t>
            </w:r>
          </w:p>
        </w:tc>
        <w:tc>
          <w:tcPr>
            <w:tcW w:w="283" w:type="dxa"/>
          </w:tcPr>
          <w:p w:rsidR="006C7293" w:rsidRPr="005F7EB0" w:rsidRDefault="006C7293" w:rsidP="00832B23">
            <w:pPr>
              <w:pStyle w:val="TAL"/>
            </w:pPr>
          </w:p>
        </w:tc>
        <w:tc>
          <w:tcPr>
            <w:tcW w:w="5676" w:type="dxa"/>
          </w:tcPr>
          <w:p w:rsidR="006C7293" w:rsidRPr="005F7EB0" w:rsidRDefault="006C7293" w:rsidP="00832B23">
            <w:pPr>
              <w:pStyle w:val="TAL"/>
            </w:pPr>
            <w:r w:rsidRPr="005F7EB0">
              <w:rPr>
                <w:lang w:eastAsia="ko-KR"/>
              </w:rPr>
              <w:t>S-NSSAI not available in the current registration area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284" w:type="dxa"/>
          </w:tcPr>
          <w:p w:rsidR="006C7293" w:rsidRDefault="006C7293" w:rsidP="00832B23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:rsidR="006C7293" w:rsidRDefault="006C7293" w:rsidP="00832B23">
            <w:pPr>
              <w:pStyle w:val="TAC"/>
            </w:pPr>
            <w:r>
              <w:t>0</w:t>
            </w:r>
          </w:p>
        </w:tc>
        <w:tc>
          <w:tcPr>
            <w:tcW w:w="283" w:type="dxa"/>
          </w:tcPr>
          <w:p w:rsidR="006C7293" w:rsidRDefault="006C7293" w:rsidP="00832B2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4" w:type="dxa"/>
          </w:tcPr>
          <w:p w:rsidR="006C7293" w:rsidRDefault="006C7293" w:rsidP="00832B2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83" w:type="dxa"/>
          </w:tcPr>
          <w:p w:rsidR="006C7293" w:rsidRPr="005F7EB0" w:rsidRDefault="006C7293" w:rsidP="00832B23">
            <w:pPr>
              <w:pStyle w:val="TAL"/>
            </w:pPr>
          </w:p>
        </w:tc>
        <w:tc>
          <w:tcPr>
            <w:tcW w:w="5676" w:type="dxa"/>
          </w:tcPr>
          <w:p w:rsidR="006C7293" w:rsidRDefault="006C7293" w:rsidP="00832B23">
            <w:pPr>
              <w:pStyle w:val="TAL"/>
            </w:pPr>
            <w:r>
              <w:rPr>
                <w:lang w:eastAsia="ko-KR"/>
              </w:rPr>
              <w:t>S-NSSAI not available due to the failed or revoked network slice-specific authentication and authorization.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  <w:r w:rsidRPr="005F7EB0">
              <w:t>All other values are reserved.</w:t>
            </w:r>
            <w:ins w:id="9" w:author="cmcc" w:date="2020-08-11T19:25:00Z">
              <w:r w:rsidR="00460FB0">
                <w:rPr>
                  <w:rFonts w:hint="eastAsia"/>
                  <w:lang w:eastAsia="zh-CN"/>
                </w:rPr>
                <w:t xml:space="preserve"> The UE shall ignore the </w:t>
              </w:r>
              <w:r w:rsidR="00460FB0">
                <w:rPr>
                  <w:lang w:eastAsia="zh-CN"/>
                </w:rPr>
                <w:t xml:space="preserve">rejected </w:t>
              </w:r>
              <w:r w:rsidR="00460FB0">
                <w:t>S-NSSAI</w:t>
              </w:r>
              <w:r w:rsidR="00460FB0" w:rsidRPr="00937121">
                <w:t xml:space="preserve"> associated </w:t>
              </w:r>
              <w:r w:rsidR="00460FB0">
                <w:rPr>
                  <w:rFonts w:hint="eastAsia"/>
                  <w:lang w:eastAsia="zh-CN"/>
                </w:rPr>
                <w:t xml:space="preserve">with a reserved </w:t>
              </w:r>
              <w:r w:rsidR="00460FB0" w:rsidRPr="00937121">
                <w:t>cause value</w:t>
              </w:r>
              <w:r w:rsidR="00460FB0"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</w:p>
        </w:tc>
      </w:tr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  <w:r w:rsidRPr="005F7EB0">
              <w:t>Slice/service type (SST) (octet 2)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  <w:r w:rsidRPr="005F7EB0">
              <w:t>This field contains the 8 bit SST value. The coding of the SST value part is defined in 3GPP TS 23.003 [4].</w:t>
            </w:r>
            <w:r>
              <w:t xml:space="preserve"> (NOTE 2)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</w:p>
        </w:tc>
      </w:tr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  <w:r w:rsidRPr="005F7EB0">
              <w:t>Slice differentiator (SD) (octet 3 to octet 5)</w:t>
            </w:r>
          </w:p>
        </w:tc>
      </w:tr>
      <w:tr w:rsidR="006C7293" w:rsidRPr="005F7EB0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Pr="005F7EB0" w:rsidRDefault="006C7293" w:rsidP="00832B23">
            <w:pPr>
              <w:pStyle w:val="TAL"/>
            </w:pPr>
            <w:r w:rsidRPr="005F7EB0">
              <w:t>This field contains the 24 bit SD value. The coding of the SD value part is defined in 3GPP TS 23.003 [4].</w:t>
            </w:r>
            <w:r>
              <w:t xml:space="preserve"> (NOTE 3)</w:t>
            </w:r>
          </w:p>
          <w:p w:rsidR="006C7293" w:rsidRPr="005F7EB0" w:rsidRDefault="006C7293" w:rsidP="00832B23">
            <w:pPr>
              <w:pStyle w:val="TAL"/>
            </w:pPr>
          </w:p>
        </w:tc>
      </w:tr>
      <w:tr w:rsidR="006C7293" w:rsidRPr="005F7EB0" w:rsidDel="00F33BAB" w:rsidTr="00832B23">
        <w:trPr>
          <w:cantSplit/>
          <w:jc w:val="center"/>
        </w:trPr>
        <w:tc>
          <w:tcPr>
            <w:tcW w:w="7094" w:type="dxa"/>
            <w:gridSpan w:val="6"/>
          </w:tcPr>
          <w:p w:rsidR="006C7293" w:rsidRDefault="006C7293" w:rsidP="00832B23">
            <w:pPr>
              <w:pStyle w:val="TAN"/>
              <w:rPr>
                <w:lang w:eastAsia="zh-CN"/>
              </w:rPr>
            </w:pPr>
            <w:r w:rsidRPr="005F7EB0">
              <w:rPr>
                <w:rFonts w:hint="eastAsia"/>
              </w:rPr>
              <w:t>NOTE</w:t>
            </w:r>
            <w:r>
              <w:t> 1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5F7EB0">
              <w:rPr>
                <w:rFonts w:hint="eastAsia"/>
              </w:rPr>
              <w:t xml:space="preserve">If </w:t>
            </w:r>
            <w:r w:rsidRPr="005F7EB0">
              <w:t>octet 3 is included, then octet 4 and octet 5 shall be included.</w:t>
            </w:r>
            <w:r>
              <w:rPr>
                <w:lang w:eastAsia="zh-CN"/>
              </w:rPr>
              <w:t xml:space="preserve"> </w:t>
            </w:r>
          </w:p>
          <w:p w:rsidR="006C7293" w:rsidRDefault="006C7293" w:rsidP="00832B23">
            <w:pPr>
              <w:pStyle w:val="TAN"/>
              <w:rPr>
                <w:lang w:eastAsia="zh-CN"/>
              </w:rPr>
            </w:pPr>
            <w:r>
              <w:t>NOTE 2</w:t>
            </w:r>
            <w:r w:rsidRPr="001F4302">
              <w:t>:</w:t>
            </w:r>
            <w:r w:rsidRPr="005F7EB0">
              <w:tab/>
            </w:r>
            <w:r w:rsidRPr="00262139">
              <w:t xml:space="preserve">If </w:t>
            </w:r>
            <w:r>
              <w:rPr>
                <w:rFonts w:hint="eastAsia"/>
                <w:lang w:eastAsia="zh-CN"/>
              </w:rPr>
              <w:t xml:space="preserve">the Cause value is </w:t>
            </w:r>
            <w:r>
              <w:rPr>
                <w:lang w:eastAsia="zh-CN"/>
              </w:rPr>
              <w:t>“</w:t>
            </w:r>
            <w:r>
              <w:rPr>
                <w:lang w:eastAsia="ko-KR"/>
              </w:rPr>
              <w:t>S-NSSAI not available due to the failed or revoked network slice-specific authentication and authorization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>,</w:t>
            </w:r>
            <w:r w:rsidRPr="00262139">
              <w:t xml:space="preserve"> this field </w:t>
            </w:r>
            <w:r w:rsidRPr="003A3B4B">
              <w:rPr>
                <w:rFonts w:hint="eastAsia"/>
                <w:lang w:eastAsia="zh-CN"/>
              </w:rPr>
              <w:t xml:space="preserve">shall </w:t>
            </w:r>
            <w:r w:rsidRPr="003A3B4B">
              <w:t>contain the</w:t>
            </w:r>
            <w:r w:rsidRPr="00262139">
              <w:t xml:space="preserve"> 8 bit SST value of an S-NSSAI in the S-NSSAI(s) of the HPLMN.</w:t>
            </w:r>
          </w:p>
          <w:p w:rsidR="006C7293" w:rsidRPr="005F7EB0" w:rsidRDefault="006C7293" w:rsidP="00832B23">
            <w:pPr>
              <w:pStyle w:val="TAN"/>
            </w:pPr>
            <w:r>
              <w:t>NOTE </w:t>
            </w:r>
            <w:r>
              <w:rPr>
                <w:lang w:eastAsia="zh-CN"/>
              </w:rPr>
              <w:t>3</w:t>
            </w:r>
            <w:r w:rsidRPr="001F4302">
              <w:t>:</w:t>
            </w:r>
            <w:r w:rsidRPr="005F7EB0">
              <w:tab/>
            </w:r>
            <w:r w:rsidRPr="00262139">
              <w:t xml:space="preserve">If </w:t>
            </w:r>
            <w:r>
              <w:rPr>
                <w:rFonts w:hint="eastAsia"/>
                <w:lang w:eastAsia="zh-CN"/>
              </w:rPr>
              <w:t xml:space="preserve">the Cause value is </w:t>
            </w:r>
            <w:r>
              <w:rPr>
                <w:lang w:eastAsia="zh-CN"/>
              </w:rPr>
              <w:t>“</w:t>
            </w:r>
            <w:r>
              <w:rPr>
                <w:lang w:eastAsia="ko-KR"/>
              </w:rPr>
              <w:t>S-NSSAI not available due to the failed or revoked network slice-specific authentication and authorization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>,</w:t>
            </w:r>
            <w:r w:rsidRPr="00262139">
              <w:t xml:space="preserve"> this field </w:t>
            </w:r>
            <w:r w:rsidRPr="003A3B4B">
              <w:rPr>
                <w:rFonts w:hint="eastAsia"/>
                <w:lang w:eastAsia="zh-CN"/>
              </w:rPr>
              <w:t xml:space="preserve">shall </w:t>
            </w:r>
            <w:r w:rsidRPr="003A3B4B">
              <w:t>contain the</w:t>
            </w:r>
            <w:r w:rsidRPr="00262139">
              <w:t xml:space="preserve"> </w:t>
            </w:r>
            <w:r w:rsidRPr="00077F13">
              <w:t>24 bit SD</w:t>
            </w:r>
            <w:r w:rsidRPr="00262139">
              <w:t xml:space="preserve"> value of an S-NSSAI in the S-NSSAI(s) of the HPLMN.</w:t>
            </w:r>
          </w:p>
        </w:tc>
      </w:tr>
    </w:tbl>
    <w:p w:rsidR="006C7293" w:rsidRPr="006C7293" w:rsidRDefault="006C7293" w:rsidP="00A54E8B">
      <w:pPr>
        <w:jc w:val="center"/>
        <w:rPr>
          <w:noProof/>
          <w:highlight w:val="yellow"/>
          <w:lang w:eastAsia="zh-CN"/>
        </w:rPr>
      </w:pPr>
    </w:p>
    <w:bookmarkEnd w:id="2"/>
    <w:p w:rsidR="00E60FD7" w:rsidRDefault="00E60FD7" w:rsidP="00E60FD7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 xml:space="preserve">***************************** </w:t>
      </w:r>
      <w:r>
        <w:rPr>
          <w:noProof/>
          <w:highlight w:val="yellow"/>
        </w:rPr>
        <w:t>END of</w:t>
      </w:r>
      <w:r w:rsidRPr="002A6CF5">
        <w:rPr>
          <w:noProof/>
          <w:highlight w:val="yellow"/>
        </w:rPr>
        <w:t xml:space="preserve"> CHANGE *********************************</w:t>
      </w:r>
    </w:p>
    <w:p w:rsidR="00E60FD7" w:rsidRPr="00E60FD7" w:rsidRDefault="00E60FD7" w:rsidP="007D2A78">
      <w:pPr>
        <w:jc w:val="center"/>
        <w:rPr>
          <w:noProof/>
          <w:highlight w:val="green"/>
          <w:lang w:eastAsia="zh-CN"/>
        </w:rPr>
      </w:pPr>
    </w:p>
    <w:sectPr w:rsidR="00E60FD7" w:rsidRPr="00E60FD7" w:rsidSect="00BF4275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6E" w:rsidRDefault="0004576E">
      <w:r>
        <w:separator/>
      </w:r>
    </w:p>
  </w:endnote>
  <w:endnote w:type="continuationSeparator" w:id="0">
    <w:p w:rsidR="0004576E" w:rsidRDefault="00045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6E" w:rsidRDefault="0004576E">
      <w:r>
        <w:separator/>
      </w:r>
    </w:p>
  </w:footnote>
  <w:footnote w:type="continuationSeparator" w:id="0">
    <w:p w:rsidR="0004576E" w:rsidRDefault="00045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6B" w:rsidRDefault="0097586B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6B" w:rsidRDefault="009758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6B" w:rsidRDefault="0097586B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6B" w:rsidRDefault="009758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86B"/>
    <w:multiLevelType w:val="hybridMultilevel"/>
    <w:tmpl w:val="06EAA1C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DD43590"/>
    <w:multiLevelType w:val="hybridMultilevel"/>
    <w:tmpl w:val="4F92E74C"/>
    <w:lvl w:ilvl="0" w:tplc="83827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91744C5"/>
    <w:multiLevelType w:val="hybridMultilevel"/>
    <w:tmpl w:val="691E08E0"/>
    <w:lvl w:ilvl="0" w:tplc="8E969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B87959"/>
    <w:multiLevelType w:val="hybridMultilevel"/>
    <w:tmpl w:val="C1CC2B32"/>
    <w:lvl w:ilvl="0" w:tplc="70DC2AB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3514650"/>
    <w:multiLevelType w:val="hybridMultilevel"/>
    <w:tmpl w:val="C0E6AE02"/>
    <w:lvl w:ilvl="0" w:tplc="F6E2D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738C2016"/>
    <w:multiLevelType w:val="hybridMultilevel"/>
    <w:tmpl w:val="1B305436"/>
    <w:lvl w:ilvl="0" w:tplc="39027F82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9202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4DA8"/>
    <w:rsid w:val="000078A3"/>
    <w:rsid w:val="00010159"/>
    <w:rsid w:val="00010E32"/>
    <w:rsid w:val="00014D53"/>
    <w:rsid w:val="000226F6"/>
    <w:rsid w:val="00022E4A"/>
    <w:rsid w:val="00023046"/>
    <w:rsid w:val="00023C69"/>
    <w:rsid w:val="000243B9"/>
    <w:rsid w:val="00027532"/>
    <w:rsid w:val="00030918"/>
    <w:rsid w:val="00042CE2"/>
    <w:rsid w:val="00043C6D"/>
    <w:rsid w:val="0004484A"/>
    <w:rsid w:val="00044A98"/>
    <w:rsid w:val="000455A3"/>
    <w:rsid w:val="0004576E"/>
    <w:rsid w:val="00051488"/>
    <w:rsid w:val="00053E87"/>
    <w:rsid w:val="0005583D"/>
    <w:rsid w:val="0006028B"/>
    <w:rsid w:val="00070683"/>
    <w:rsid w:val="00070908"/>
    <w:rsid w:val="000720D4"/>
    <w:rsid w:val="00074DA7"/>
    <w:rsid w:val="00077F13"/>
    <w:rsid w:val="00092627"/>
    <w:rsid w:val="00093309"/>
    <w:rsid w:val="00093933"/>
    <w:rsid w:val="00097BF9"/>
    <w:rsid w:val="000A0F9A"/>
    <w:rsid w:val="000A3509"/>
    <w:rsid w:val="000A4F8A"/>
    <w:rsid w:val="000A6394"/>
    <w:rsid w:val="000A715B"/>
    <w:rsid w:val="000A74DC"/>
    <w:rsid w:val="000A7714"/>
    <w:rsid w:val="000B012E"/>
    <w:rsid w:val="000B1249"/>
    <w:rsid w:val="000C038A"/>
    <w:rsid w:val="000C6598"/>
    <w:rsid w:val="000E394E"/>
    <w:rsid w:val="000F05A3"/>
    <w:rsid w:val="000F4353"/>
    <w:rsid w:val="001017CA"/>
    <w:rsid w:val="00123A32"/>
    <w:rsid w:val="00124BBC"/>
    <w:rsid w:val="001276EC"/>
    <w:rsid w:val="00132ABB"/>
    <w:rsid w:val="00132C70"/>
    <w:rsid w:val="001331A8"/>
    <w:rsid w:val="001333BA"/>
    <w:rsid w:val="00134D6A"/>
    <w:rsid w:val="001364EC"/>
    <w:rsid w:val="00140237"/>
    <w:rsid w:val="00141CA3"/>
    <w:rsid w:val="00145D43"/>
    <w:rsid w:val="001469F5"/>
    <w:rsid w:val="001507F5"/>
    <w:rsid w:val="00153F43"/>
    <w:rsid w:val="00155563"/>
    <w:rsid w:val="0016117E"/>
    <w:rsid w:val="00170ED1"/>
    <w:rsid w:val="00171A83"/>
    <w:rsid w:val="001759C1"/>
    <w:rsid w:val="00186FED"/>
    <w:rsid w:val="00187186"/>
    <w:rsid w:val="00192C46"/>
    <w:rsid w:val="00192FD0"/>
    <w:rsid w:val="00193284"/>
    <w:rsid w:val="00194025"/>
    <w:rsid w:val="001949AB"/>
    <w:rsid w:val="001955E7"/>
    <w:rsid w:val="00195947"/>
    <w:rsid w:val="00196C27"/>
    <w:rsid w:val="00196F5F"/>
    <w:rsid w:val="001A2993"/>
    <w:rsid w:val="001A7B60"/>
    <w:rsid w:val="001B01D5"/>
    <w:rsid w:val="001B0EDE"/>
    <w:rsid w:val="001B34E6"/>
    <w:rsid w:val="001B7733"/>
    <w:rsid w:val="001B7A65"/>
    <w:rsid w:val="001D4138"/>
    <w:rsid w:val="001E30C7"/>
    <w:rsid w:val="001E41F3"/>
    <w:rsid w:val="00202126"/>
    <w:rsid w:val="00203D42"/>
    <w:rsid w:val="002118FA"/>
    <w:rsid w:val="002155A3"/>
    <w:rsid w:val="00226CD0"/>
    <w:rsid w:val="00230AD8"/>
    <w:rsid w:val="00232BFD"/>
    <w:rsid w:val="0023349C"/>
    <w:rsid w:val="00235685"/>
    <w:rsid w:val="00245E79"/>
    <w:rsid w:val="0024754A"/>
    <w:rsid w:val="002529AB"/>
    <w:rsid w:val="0026004D"/>
    <w:rsid w:val="00265E77"/>
    <w:rsid w:val="00275D12"/>
    <w:rsid w:val="00276C75"/>
    <w:rsid w:val="00283606"/>
    <w:rsid w:val="00285F6B"/>
    <w:rsid w:val="002860C4"/>
    <w:rsid w:val="00287039"/>
    <w:rsid w:val="00287F77"/>
    <w:rsid w:val="002A0FAC"/>
    <w:rsid w:val="002A1C49"/>
    <w:rsid w:val="002A5C78"/>
    <w:rsid w:val="002B4823"/>
    <w:rsid w:val="002B5741"/>
    <w:rsid w:val="002C1D91"/>
    <w:rsid w:val="002C408B"/>
    <w:rsid w:val="002E04F1"/>
    <w:rsid w:val="002E4E02"/>
    <w:rsid w:val="002F1FFD"/>
    <w:rsid w:val="002F2D55"/>
    <w:rsid w:val="002F5046"/>
    <w:rsid w:val="0030341D"/>
    <w:rsid w:val="0030414D"/>
    <w:rsid w:val="00305409"/>
    <w:rsid w:val="00313D08"/>
    <w:rsid w:val="00315878"/>
    <w:rsid w:val="00320F8F"/>
    <w:rsid w:val="00323D09"/>
    <w:rsid w:val="00324760"/>
    <w:rsid w:val="00324A3E"/>
    <w:rsid w:val="00326F6B"/>
    <w:rsid w:val="003274E5"/>
    <w:rsid w:val="0033427E"/>
    <w:rsid w:val="0035238F"/>
    <w:rsid w:val="00352ACD"/>
    <w:rsid w:val="00354374"/>
    <w:rsid w:val="00355F8D"/>
    <w:rsid w:val="003572D0"/>
    <w:rsid w:val="00363BD3"/>
    <w:rsid w:val="00372BF5"/>
    <w:rsid w:val="00376B5C"/>
    <w:rsid w:val="003777C9"/>
    <w:rsid w:val="00384382"/>
    <w:rsid w:val="003902AD"/>
    <w:rsid w:val="00391058"/>
    <w:rsid w:val="003979B7"/>
    <w:rsid w:val="003A20D4"/>
    <w:rsid w:val="003A2D89"/>
    <w:rsid w:val="003A3FB8"/>
    <w:rsid w:val="003A463B"/>
    <w:rsid w:val="003C056A"/>
    <w:rsid w:val="003C2B91"/>
    <w:rsid w:val="003C5AD8"/>
    <w:rsid w:val="003D198B"/>
    <w:rsid w:val="003D2A02"/>
    <w:rsid w:val="003E0C99"/>
    <w:rsid w:val="003E1A36"/>
    <w:rsid w:val="003E4927"/>
    <w:rsid w:val="003E58FB"/>
    <w:rsid w:val="003F3C6A"/>
    <w:rsid w:val="003F60D8"/>
    <w:rsid w:val="003F677B"/>
    <w:rsid w:val="003F6AD4"/>
    <w:rsid w:val="00401D82"/>
    <w:rsid w:val="00403AD8"/>
    <w:rsid w:val="00406B18"/>
    <w:rsid w:val="00413A07"/>
    <w:rsid w:val="0041505A"/>
    <w:rsid w:val="004163E5"/>
    <w:rsid w:val="00417B0A"/>
    <w:rsid w:val="00420FE5"/>
    <w:rsid w:val="004242F1"/>
    <w:rsid w:val="0042534B"/>
    <w:rsid w:val="00430CAF"/>
    <w:rsid w:val="0043267D"/>
    <w:rsid w:val="0043679E"/>
    <w:rsid w:val="00437C92"/>
    <w:rsid w:val="00440117"/>
    <w:rsid w:val="00441F88"/>
    <w:rsid w:val="00455AB9"/>
    <w:rsid w:val="00460FB0"/>
    <w:rsid w:val="0046364B"/>
    <w:rsid w:val="0047260B"/>
    <w:rsid w:val="00481CE6"/>
    <w:rsid w:val="0049276E"/>
    <w:rsid w:val="00493AA7"/>
    <w:rsid w:val="00495E74"/>
    <w:rsid w:val="004A2512"/>
    <w:rsid w:val="004A64DA"/>
    <w:rsid w:val="004B75B7"/>
    <w:rsid w:val="004C02DD"/>
    <w:rsid w:val="004C0B0F"/>
    <w:rsid w:val="004C68CE"/>
    <w:rsid w:val="004C7AE4"/>
    <w:rsid w:val="004D28D1"/>
    <w:rsid w:val="004D4285"/>
    <w:rsid w:val="004D4B51"/>
    <w:rsid w:val="004E2815"/>
    <w:rsid w:val="004E75CA"/>
    <w:rsid w:val="004F5BD5"/>
    <w:rsid w:val="0050024F"/>
    <w:rsid w:val="00500780"/>
    <w:rsid w:val="00507D83"/>
    <w:rsid w:val="00511ABD"/>
    <w:rsid w:val="0051580D"/>
    <w:rsid w:val="0052500D"/>
    <w:rsid w:val="00525FA3"/>
    <w:rsid w:val="00533143"/>
    <w:rsid w:val="0053598F"/>
    <w:rsid w:val="00536706"/>
    <w:rsid w:val="0053782C"/>
    <w:rsid w:val="00541F3D"/>
    <w:rsid w:val="00557170"/>
    <w:rsid w:val="00560D73"/>
    <w:rsid w:val="00561CE5"/>
    <w:rsid w:val="0056457A"/>
    <w:rsid w:val="0056472B"/>
    <w:rsid w:val="005704E8"/>
    <w:rsid w:val="00576EE4"/>
    <w:rsid w:val="00591057"/>
    <w:rsid w:val="00592D74"/>
    <w:rsid w:val="00593599"/>
    <w:rsid w:val="00595325"/>
    <w:rsid w:val="00595E28"/>
    <w:rsid w:val="00596DB9"/>
    <w:rsid w:val="00597C1C"/>
    <w:rsid w:val="005A1B46"/>
    <w:rsid w:val="005A4409"/>
    <w:rsid w:val="005B2D4F"/>
    <w:rsid w:val="005B52E8"/>
    <w:rsid w:val="005C5624"/>
    <w:rsid w:val="005D16FA"/>
    <w:rsid w:val="005D5075"/>
    <w:rsid w:val="005D78FA"/>
    <w:rsid w:val="005E02EA"/>
    <w:rsid w:val="005E2C44"/>
    <w:rsid w:val="005E3A45"/>
    <w:rsid w:val="005E7E27"/>
    <w:rsid w:val="005F1F56"/>
    <w:rsid w:val="005F285B"/>
    <w:rsid w:val="005F4606"/>
    <w:rsid w:val="00601ACB"/>
    <w:rsid w:val="00604A30"/>
    <w:rsid w:val="00606947"/>
    <w:rsid w:val="00613DEE"/>
    <w:rsid w:val="00620347"/>
    <w:rsid w:val="00620DE8"/>
    <w:rsid w:val="00621188"/>
    <w:rsid w:val="006257ED"/>
    <w:rsid w:val="00625D2D"/>
    <w:rsid w:val="006400FE"/>
    <w:rsid w:val="00652AAF"/>
    <w:rsid w:val="00653689"/>
    <w:rsid w:val="00657024"/>
    <w:rsid w:val="0065762E"/>
    <w:rsid w:val="0066208A"/>
    <w:rsid w:val="00675B7E"/>
    <w:rsid w:val="006837C4"/>
    <w:rsid w:val="00683BA5"/>
    <w:rsid w:val="006917ED"/>
    <w:rsid w:val="0069201A"/>
    <w:rsid w:val="0069316C"/>
    <w:rsid w:val="0069333F"/>
    <w:rsid w:val="00695808"/>
    <w:rsid w:val="00697F08"/>
    <w:rsid w:val="006B0CEA"/>
    <w:rsid w:val="006B46FB"/>
    <w:rsid w:val="006C0B29"/>
    <w:rsid w:val="006C7293"/>
    <w:rsid w:val="006D29D4"/>
    <w:rsid w:val="006D31AE"/>
    <w:rsid w:val="006E21FB"/>
    <w:rsid w:val="006E500F"/>
    <w:rsid w:val="0070127B"/>
    <w:rsid w:val="00707E5A"/>
    <w:rsid w:val="00715DD1"/>
    <w:rsid w:val="00720234"/>
    <w:rsid w:val="007238F4"/>
    <w:rsid w:val="00726400"/>
    <w:rsid w:val="0073601D"/>
    <w:rsid w:val="00736D8E"/>
    <w:rsid w:val="007374FB"/>
    <w:rsid w:val="007377FA"/>
    <w:rsid w:val="00742AF7"/>
    <w:rsid w:val="00750D15"/>
    <w:rsid w:val="007515B4"/>
    <w:rsid w:val="00754B67"/>
    <w:rsid w:val="00755DA6"/>
    <w:rsid w:val="00761DB4"/>
    <w:rsid w:val="0076245F"/>
    <w:rsid w:val="007629CC"/>
    <w:rsid w:val="00766ECD"/>
    <w:rsid w:val="00771D54"/>
    <w:rsid w:val="0077432C"/>
    <w:rsid w:val="007746E5"/>
    <w:rsid w:val="007767A1"/>
    <w:rsid w:val="007811D2"/>
    <w:rsid w:val="0078480D"/>
    <w:rsid w:val="00790B84"/>
    <w:rsid w:val="00792342"/>
    <w:rsid w:val="00793A72"/>
    <w:rsid w:val="00796731"/>
    <w:rsid w:val="007973F0"/>
    <w:rsid w:val="007B384D"/>
    <w:rsid w:val="007B512A"/>
    <w:rsid w:val="007B5203"/>
    <w:rsid w:val="007C07DE"/>
    <w:rsid w:val="007C2097"/>
    <w:rsid w:val="007D123F"/>
    <w:rsid w:val="007D1A41"/>
    <w:rsid w:val="007D214C"/>
    <w:rsid w:val="007D2A78"/>
    <w:rsid w:val="007D2D08"/>
    <w:rsid w:val="007D6A07"/>
    <w:rsid w:val="007D6A71"/>
    <w:rsid w:val="007F3A46"/>
    <w:rsid w:val="007F76AB"/>
    <w:rsid w:val="00804098"/>
    <w:rsid w:val="0082177D"/>
    <w:rsid w:val="008241B3"/>
    <w:rsid w:val="008279FA"/>
    <w:rsid w:val="008302D3"/>
    <w:rsid w:val="00830715"/>
    <w:rsid w:val="0083380A"/>
    <w:rsid w:val="00835467"/>
    <w:rsid w:val="008364A9"/>
    <w:rsid w:val="008461CF"/>
    <w:rsid w:val="008478D0"/>
    <w:rsid w:val="00851984"/>
    <w:rsid w:val="00853A10"/>
    <w:rsid w:val="00854081"/>
    <w:rsid w:val="00855BBA"/>
    <w:rsid w:val="00860612"/>
    <w:rsid w:val="008626E7"/>
    <w:rsid w:val="008679D2"/>
    <w:rsid w:val="00870EE7"/>
    <w:rsid w:val="00871755"/>
    <w:rsid w:val="008762C4"/>
    <w:rsid w:val="00876768"/>
    <w:rsid w:val="00881F0F"/>
    <w:rsid w:val="0088543F"/>
    <w:rsid w:val="00893834"/>
    <w:rsid w:val="0089643C"/>
    <w:rsid w:val="00896772"/>
    <w:rsid w:val="00897DBB"/>
    <w:rsid w:val="008A7A9F"/>
    <w:rsid w:val="008B092A"/>
    <w:rsid w:val="008B7628"/>
    <w:rsid w:val="008C4672"/>
    <w:rsid w:val="008D1551"/>
    <w:rsid w:val="008D34A5"/>
    <w:rsid w:val="008E13F1"/>
    <w:rsid w:val="008F686C"/>
    <w:rsid w:val="008F7F1B"/>
    <w:rsid w:val="00900A33"/>
    <w:rsid w:val="009016BD"/>
    <w:rsid w:val="009118B5"/>
    <w:rsid w:val="0091291B"/>
    <w:rsid w:val="00913C39"/>
    <w:rsid w:val="0092104F"/>
    <w:rsid w:val="00923612"/>
    <w:rsid w:val="00923CAA"/>
    <w:rsid w:val="00927E27"/>
    <w:rsid w:val="0093288B"/>
    <w:rsid w:val="0093683A"/>
    <w:rsid w:val="00937F09"/>
    <w:rsid w:val="00944791"/>
    <w:rsid w:val="009508A6"/>
    <w:rsid w:val="00963101"/>
    <w:rsid w:val="009748C0"/>
    <w:rsid w:val="0097586B"/>
    <w:rsid w:val="009777D9"/>
    <w:rsid w:val="009801B1"/>
    <w:rsid w:val="009805B9"/>
    <w:rsid w:val="00981232"/>
    <w:rsid w:val="009909A2"/>
    <w:rsid w:val="00991B88"/>
    <w:rsid w:val="00991F23"/>
    <w:rsid w:val="009942A7"/>
    <w:rsid w:val="0099772A"/>
    <w:rsid w:val="009979FF"/>
    <w:rsid w:val="009A0867"/>
    <w:rsid w:val="009A0BDD"/>
    <w:rsid w:val="009A0CD7"/>
    <w:rsid w:val="009A366E"/>
    <w:rsid w:val="009A511A"/>
    <w:rsid w:val="009A579D"/>
    <w:rsid w:val="009A6A57"/>
    <w:rsid w:val="009B359E"/>
    <w:rsid w:val="009B5829"/>
    <w:rsid w:val="009B790E"/>
    <w:rsid w:val="009C1E44"/>
    <w:rsid w:val="009C4FA4"/>
    <w:rsid w:val="009C7E91"/>
    <w:rsid w:val="009D138F"/>
    <w:rsid w:val="009D300E"/>
    <w:rsid w:val="009D34A1"/>
    <w:rsid w:val="009D4490"/>
    <w:rsid w:val="009E021E"/>
    <w:rsid w:val="009E3297"/>
    <w:rsid w:val="009E3D50"/>
    <w:rsid w:val="009E65AF"/>
    <w:rsid w:val="009F21D0"/>
    <w:rsid w:val="009F4560"/>
    <w:rsid w:val="009F4F0E"/>
    <w:rsid w:val="009F734F"/>
    <w:rsid w:val="009F7ABC"/>
    <w:rsid w:val="00A023B9"/>
    <w:rsid w:val="00A13419"/>
    <w:rsid w:val="00A20CEB"/>
    <w:rsid w:val="00A246B6"/>
    <w:rsid w:val="00A27273"/>
    <w:rsid w:val="00A30D7B"/>
    <w:rsid w:val="00A35A8D"/>
    <w:rsid w:val="00A3622D"/>
    <w:rsid w:val="00A37E62"/>
    <w:rsid w:val="00A47E70"/>
    <w:rsid w:val="00A5434D"/>
    <w:rsid w:val="00A54E8B"/>
    <w:rsid w:val="00A62C8D"/>
    <w:rsid w:val="00A65273"/>
    <w:rsid w:val="00A7671C"/>
    <w:rsid w:val="00A834BD"/>
    <w:rsid w:val="00A91FAE"/>
    <w:rsid w:val="00A972DC"/>
    <w:rsid w:val="00AA14A0"/>
    <w:rsid w:val="00AA1D12"/>
    <w:rsid w:val="00AD1CD8"/>
    <w:rsid w:val="00AD7215"/>
    <w:rsid w:val="00AE6F6A"/>
    <w:rsid w:val="00AF298D"/>
    <w:rsid w:val="00AF4593"/>
    <w:rsid w:val="00AF65FE"/>
    <w:rsid w:val="00AF7F5B"/>
    <w:rsid w:val="00B03021"/>
    <w:rsid w:val="00B10022"/>
    <w:rsid w:val="00B14AEC"/>
    <w:rsid w:val="00B16B41"/>
    <w:rsid w:val="00B16C9E"/>
    <w:rsid w:val="00B178E0"/>
    <w:rsid w:val="00B21F4F"/>
    <w:rsid w:val="00B258BB"/>
    <w:rsid w:val="00B336D5"/>
    <w:rsid w:val="00B449FC"/>
    <w:rsid w:val="00B5299C"/>
    <w:rsid w:val="00B61152"/>
    <w:rsid w:val="00B631D4"/>
    <w:rsid w:val="00B64F41"/>
    <w:rsid w:val="00B65126"/>
    <w:rsid w:val="00B67B97"/>
    <w:rsid w:val="00B739E6"/>
    <w:rsid w:val="00B968C8"/>
    <w:rsid w:val="00B96FCD"/>
    <w:rsid w:val="00BA3375"/>
    <w:rsid w:val="00BA34CC"/>
    <w:rsid w:val="00BA3EC5"/>
    <w:rsid w:val="00BA51EC"/>
    <w:rsid w:val="00BB5DFC"/>
    <w:rsid w:val="00BC1452"/>
    <w:rsid w:val="00BC52AB"/>
    <w:rsid w:val="00BD143F"/>
    <w:rsid w:val="00BD279D"/>
    <w:rsid w:val="00BD6BB8"/>
    <w:rsid w:val="00BD7A9F"/>
    <w:rsid w:val="00BE59AC"/>
    <w:rsid w:val="00BE703C"/>
    <w:rsid w:val="00BF08C5"/>
    <w:rsid w:val="00BF4275"/>
    <w:rsid w:val="00BF43AF"/>
    <w:rsid w:val="00C00CD2"/>
    <w:rsid w:val="00C02C55"/>
    <w:rsid w:val="00C03BC4"/>
    <w:rsid w:val="00C04121"/>
    <w:rsid w:val="00C06D60"/>
    <w:rsid w:val="00C0739D"/>
    <w:rsid w:val="00C07E41"/>
    <w:rsid w:val="00C10FAE"/>
    <w:rsid w:val="00C4002E"/>
    <w:rsid w:val="00C45EDC"/>
    <w:rsid w:val="00C47474"/>
    <w:rsid w:val="00C61577"/>
    <w:rsid w:val="00C623CD"/>
    <w:rsid w:val="00C7061A"/>
    <w:rsid w:val="00C740E7"/>
    <w:rsid w:val="00C75B73"/>
    <w:rsid w:val="00C7626A"/>
    <w:rsid w:val="00C8205D"/>
    <w:rsid w:val="00C83129"/>
    <w:rsid w:val="00C87F04"/>
    <w:rsid w:val="00C91AB8"/>
    <w:rsid w:val="00C95985"/>
    <w:rsid w:val="00C96C52"/>
    <w:rsid w:val="00CA1BD6"/>
    <w:rsid w:val="00CA3AE0"/>
    <w:rsid w:val="00CA4C47"/>
    <w:rsid w:val="00CA6C2A"/>
    <w:rsid w:val="00CB22A9"/>
    <w:rsid w:val="00CB6973"/>
    <w:rsid w:val="00CB69AA"/>
    <w:rsid w:val="00CC15FB"/>
    <w:rsid w:val="00CC5026"/>
    <w:rsid w:val="00CC647F"/>
    <w:rsid w:val="00CD0B19"/>
    <w:rsid w:val="00CD1BC0"/>
    <w:rsid w:val="00CD22DB"/>
    <w:rsid w:val="00CD338F"/>
    <w:rsid w:val="00CD4943"/>
    <w:rsid w:val="00CE351B"/>
    <w:rsid w:val="00CE631F"/>
    <w:rsid w:val="00CF137C"/>
    <w:rsid w:val="00CF423A"/>
    <w:rsid w:val="00D032FD"/>
    <w:rsid w:val="00D03F9A"/>
    <w:rsid w:val="00D04545"/>
    <w:rsid w:val="00D158DF"/>
    <w:rsid w:val="00D21734"/>
    <w:rsid w:val="00D24E76"/>
    <w:rsid w:val="00D256EA"/>
    <w:rsid w:val="00D26C49"/>
    <w:rsid w:val="00D31CA8"/>
    <w:rsid w:val="00D3342B"/>
    <w:rsid w:val="00D41958"/>
    <w:rsid w:val="00D425CC"/>
    <w:rsid w:val="00D65DE8"/>
    <w:rsid w:val="00D825AD"/>
    <w:rsid w:val="00D85933"/>
    <w:rsid w:val="00D8736F"/>
    <w:rsid w:val="00D92F9E"/>
    <w:rsid w:val="00D96CCD"/>
    <w:rsid w:val="00DA7B26"/>
    <w:rsid w:val="00DA7E66"/>
    <w:rsid w:val="00DB2F62"/>
    <w:rsid w:val="00DB477F"/>
    <w:rsid w:val="00DB7D70"/>
    <w:rsid w:val="00DC5BA9"/>
    <w:rsid w:val="00DC7547"/>
    <w:rsid w:val="00DE171D"/>
    <w:rsid w:val="00DE34CF"/>
    <w:rsid w:val="00DE371D"/>
    <w:rsid w:val="00DF26B9"/>
    <w:rsid w:val="00E0768C"/>
    <w:rsid w:val="00E23A92"/>
    <w:rsid w:val="00E26D72"/>
    <w:rsid w:val="00E34D94"/>
    <w:rsid w:val="00E470A2"/>
    <w:rsid w:val="00E52053"/>
    <w:rsid w:val="00E60FD7"/>
    <w:rsid w:val="00E66888"/>
    <w:rsid w:val="00E70BAB"/>
    <w:rsid w:val="00E7185C"/>
    <w:rsid w:val="00E80A6D"/>
    <w:rsid w:val="00EA1588"/>
    <w:rsid w:val="00EA1F02"/>
    <w:rsid w:val="00EA2CF3"/>
    <w:rsid w:val="00EB0862"/>
    <w:rsid w:val="00EB1C3D"/>
    <w:rsid w:val="00EB3306"/>
    <w:rsid w:val="00EB4964"/>
    <w:rsid w:val="00EC184B"/>
    <w:rsid w:val="00EC7760"/>
    <w:rsid w:val="00ED03B1"/>
    <w:rsid w:val="00ED2288"/>
    <w:rsid w:val="00ED6AE0"/>
    <w:rsid w:val="00EE1423"/>
    <w:rsid w:val="00EE7D7C"/>
    <w:rsid w:val="00EF0324"/>
    <w:rsid w:val="00EF22C8"/>
    <w:rsid w:val="00EF4846"/>
    <w:rsid w:val="00EF4894"/>
    <w:rsid w:val="00EF73C5"/>
    <w:rsid w:val="00F021E6"/>
    <w:rsid w:val="00F04050"/>
    <w:rsid w:val="00F114A0"/>
    <w:rsid w:val="00F11888"/>
    <w:rsid w:val="00F13D1D"/>
    <w:rsid w:val="00F1717C"/>
    <w:rsid w:val="00F17B7E"/>
    <w:rsid w:val="00F21F65"/>
    <w:rsid w:val="00F23A90"/>
    <w:rsid w:val="00F2555D"/>
    <w:rsid w:val="00F25A53"/>
    <w:rsid w:val="00F25D98"/>
    <w:rsid w:val="00F268D7"/>
    <w:rsid w:val="00F300FB"/>
    <w:rsid w:val="00F325AC"/>
    <w:rsid w:val="00F34012"/>
    <w:rsid w:val="00F4010C"/>
    <w:rsid w:val="00F4099C"/>
    <w:rsid w:val="00F42530"/>
    <w:rsid w:val="00F4300A"/>
    <w:rsid w:val="00F519B4"/>
    <w:rsid w:val="00F60FBE"/>
    <w:rsid w:val="00F66D94"/>
    <w:rsid w:val="00F72785"/>
    <w:rsid w:val="00F73D6C"/>
    <w:rsid w:val="00F75CBF"/>
    <w:rsid w:val="00F76F0E"/>
    <w:rsid w:val="00F7781F"/>
    <w:rsid w:val="00F81130"/>
    <w:rsid w:val="00F81FF6"/>
    <w:rsid w:val="00F941B4"/>
    <w:rsid w:val="00F95B60"/>
    <w:rsid w:val="00FA6684"/>
    <w:rsid w:val="00FB01E1"/>
    <w:rsid w:val="00FB089A"/>
    <w:rsid w:val="00FB6386"/>
    <w:rsid w:val="00FD08DF"/>
    <w:rsid w:val="00FD2F8B"/>
    <w:rsid w:val="00FD3F0C"/>
    <w:rsid w:val="00FD40ED"/>
    <w:rsid w:val="00FD5516"/>
    <w:rsid w:val="00FE5A82"/>
    <w:rsid w:val="00FE76BD"/>
    <w:rsid w:val="00FE7C18"/>
    <w:rsid w:val="00FF3066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7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BF427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1"/>
    <w:next w:val="a"/>
    <w:link w:val="2Char"/>
    <w:qFormat/>
    <w:rsid w:val="00BF427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BF427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BF427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BF427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BF4275"/>
    <w:pPr>
      <w:outlineLvl w:val="5"/>
    </w:pPr>
  </w:style>
  <w:style w:type="paragraph" w:styleId="7">
    <w:name w:val="heading 7"/>
    <w:basedOn w:val="H6"/>
    <w:next w:val="a"/>
    <w:link w:val="7Char"/>
    <w:qFormat/>
    <w:rsid w:val="00BF4275"/>
    <w:pPr>
      <w:outlineLvl w:val="6"/>
    </w:pPr>
  </w:style>
  <w:style w:type="paragraph" w:styleId="8">
    <w:name w:val="heading 8"/>
    <w:basedOn w:val="1"/>
    <w:next w:val="a"/>
    <w:link w:val="8Char"/>
    <w:qFormat/>
    <w:rsid w:val="00BF4275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BF427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BF427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BF427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BF427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BF4275"/>
    <w:pPr>
      <w:ind w:left="1701" w:hanging="1701"/>
    </w:pPr>
  </w:style>
  <w:style w:type="paragraph" w:styleId="40">
    <w:name w:val="toc 4"/>
    <w:basedOn w:val="30"/>
    <w:uiPriority w:val="39"/>
    <w:rsid w:val="00BF4275"/>
    <w:pPr>
      <w:ind w:left="1418" w:hanging="1418"/>
    </w:pPr>
  </w:style>
  <w:style w:type="paragraph" w:styleId="30">
    <w:name w:val="toc 3"/>
    <w:basedOn w:val="20"/>
    <w:uiPriority w:val="39"/>
    <w:rsid w:val="00BF4275"/>
    <w:pPr>
      <w:ind w:left="1134" w:hanging="1134"/>
    </w:pPr>
  </w:style>
  <w:style w:type="paragraph" w:styleId="20">
    <w:name w:val="toc 2"/>
    <w:basedOn w:val="10"/>
    <w:uiPriority w:val="39"/>
    <w:rsid w:val="00BF427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BF4275"/>
    <w:pPr>
      <w:ind w:left="284"/>
    </w:pPr>
  </w:style>
  <w:style w:type="paragraph" w:styleId="11">
    <w:name w:val="index 1"/>
    <w:basedOn w:val="a"/>
    <w:rsid w:val="00BF4275"/>
    <w:pPr>
      <w:keepLines/>
      <w:spacing w:after="0"/>
    </w:pPr>
  </w:style>
  <w:style w:type="paragraph" w:customStyle="1" w:styleId="ZH">
    <w:name w:val="ZH"/>
    <w:rsid w:val="00BF4275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BF4275"/>
    <w:pPr>
      <w:outlineLvl w:val="9"/>
    </w:pPr>
  </w:style>
  <w:style w:type="paragraph" w:styleId="22">
    <w:name w:val="List Number 2"/>
    <w:basedOn w:val="a3"/>
    <w:rsid w:val="00BF4275"/>
    <w:pPr>
      <w:ind w:left="851"/>
    </w:pPr>
  </w:style>
  <w:style w:type="paragraph" w:styleId="a4">
    <w:name w:val="header"/>
    <w:link w:val="Char"/>
    <w:rsid w:val="00BF427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BF4275"/>
    <w:rPr>
      <w:b/>
      <w:position w:val="6"/>
      <w:sz w:val="16"/>
    </w:rPr>
  </w:style>
  <w:style w:type="paragraph" w:styleId="a6">
    <w:name w:val="footnote text"/>
    <w:basedOn w:val="a"/>
    <w:link w:val="Char0"/>
    <w:rsid w:val="00BF427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BF4275"/>
    <w:rPr>
      <w:b/>
    </w:rPr>
  </w:style>
  <w:style w:type="paragraph" w:customStyle="1" w:styleId="TAC">
    <w:name w:val="TAC"/>
    <w:basedOn w:val="TAL"/>
    <w:link w:val="TACChar"/>
    <w:rsid w:val="00BF4275"/>
    <w:pPr>
      <w:jc w:val="center"/>
    </w:pPr>
  </w:style>
  <w:style w:type="paragraph" w:customStyle="1" w:styleId="TF">
    <w:name w:val="TF"/>
    <w:aliases w:val="left"/>
    <w:basedOn w:val="TH"/>
    <w:link w:val="TFChar"/>
    <w:rsid w:val="00BF4275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BF4275"/>
    <w:pPr>
      <w:keepLines/>
      <w:ind w:left="1135" w:hanging="851"/>
    </w:pPr>
  </w:style>
  <w:style w:type="paragraph" w:styleId="90">
    <w:name w:val="toc 9"/>
    <w:basedOn w:val="80"/>
    <w:uiPriority w:val="39"/>
    <w:rsid w:val="00BF4275"/>
    <w:pPr>
      <w:ind w:left="1418" w:hanging="1418"/>
    </w:pPr>
  </w:style>
  <w:style w:type="paragraph" w:customStyle="1" w:styleId="EX">
    <w:name w:val="EX"/>
    <w:basedOn w:val="a"/>
    <w:link w:val="EXCar"/>
    <w:rsid w:val="00BF4275"/>
    <w:pPr>
      <w:keepLines/>
      <w:ind w:left="1702" w:hanging="1418"/>
    </w:pPr>
  </w:style>
  <w:style w:type="paragraph" w:customStyle="1" w:styleId="FP">
    <w:name w:val="FP"/>
    <w:basedOn w:val="a"/>
    <w:rsid w:val="00BF4275"/>
    <w:pPr>
      <w:spacing w:after="0"/>
    </w:pPr>
  </w:style>
  <w:style w:type="paragraph" w:customStyle="1" w:styleId="LD">
    <w:name w:val="LD"/>
    <w:rsid w:val="00BF4275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BF4275"/>
    <w:pPr>
      <w:spacing w:after="0"/>
    </w:pPr>
  </w:style>
  <w:style w:type="paragraph" w:customStyle="1" w:styleId="EW">
    <w:name w:val="EW"/>
    <w:basedOn w:val="EX"/>
    <w:link w:val="EWChar"/>
    <w:rsid w:val="00BF4275"/>
    <w:pPr>
      <w:spacing w:after="0"/>
    </w:pPr>
  </w:style>
  <w:style w:type="paragraph" w:styleId="60">
    <w:name w:val="toc 6"/>
    <w:basedOn w:val="50"/>
    <w:next w:val="a"/>
    <w:uiPriority w:val="39"/>
    <w:rsid w:val="00BF4275"/>
    <w:pPr>
      <w:ind w:left="1985" w:hanging="1985"/>
    </w:pPr>
  </w:style>
  <w:style w:type="paragraph" w:styleId="70">
    <w:name w:val="toc 7"/>
    <w:basedOn w:val="60"/>
    <w:next w:val="a"/>
    <w:uiPriority w:val="39"/>
    <w:rsid w:val="00BF4275"/>
    <w:pPr>
      <w:ind w:left="2268" w:hanging="2268"/>
    </w:pPr>
  </w:style>
  <w:style w:type="paragraph" w:styleId="23">
    <w:name w:val="List Bullet 2"/>
    <w:basedOn w:val="a7"/>
    <w:rsid w:val="00BF4275"/>
    <w:pPr>
      <w:ind w:left="851"/>
    </w:pPr>
  </w:style>
  <w:style w:type="paragraph" w:styleId="31">
    <w:name w:val="List Bullet 3"/>
    <w:basedOn w:val="23"/>
    <w:rsid w:val="00BF4275"/>
    <w:pPr>
      <w:ind w:left="1135"/>
    </w:pPr>
  </w:style>
  <w:style w:type="paragraph" w:styleId="a3">
    <w:name w:val="List Number"/>
    <w:basedOn w:val="a8"/>
    <w:rsid w:val="00BF4275"/>
  </w:style>
  <w:style w:type="paragraph" w:customStyle="1" w:styleId="EQ">
    <w:name w:val="EQ"/>
    <w:basedOn w:val="a"/>
    <w:next w:val="a"/>
    <w:rsid w:val="00BF427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BF427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F427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BF427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BF4275"/>
    <w:pPr>
      <w:jc w:val="right"/>
    </w:pPr>
  </w:style>
  <w:style w:type="paragraph" w:customStyle="1" w:styleId="H6">
    <w:name w:val="H6"/>
    <w:basedOn w:val="5"/>
    <w:next w:val="a"/>
    <w:rsid w:val="00BF427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BF4275"/>
    <w:pPr>
      <w:ind w:left="851" w:hanging="851"/>
    </w:pPr>
  </w:style>
  <w:style w:type="paragraph" w:customStyle="1" w:styleId="TAL">
    <w:name w:val="TAL"/>
    <w:basedOn w:val="a"/>
    <w:link w:val="TALChar"/>
    <w:qFormat/>
    <w:rsid w:val="00BF4275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F427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F427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BF427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BF427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BF4275"/>
    <w:pPr>
      <w:framePr w:wrap="notBeside" w:y="16161"/>
    </w:pPr>
  </w:style>
  <w:style w:type="character" w:customStyle="1" w:styleId="ZGSM">
    <w:name w:val="ZGSM"/>
    <w:rsid w:val="00BF4275"/>
  </w:style>
  <w:style w:type="paragraph" w:styleId="24">
    <w:name w:val="List 2"/>
    <w:basedOn w:val="a8"/>
    <w:rsid w:val="00BF4275"/>
    <w:pPr>
      <w:ind w:left="851"/>
    </w:pPr>
  </w:style>
  <w:style w:type="paragraph" w:customStyle="1" w:styleId="ZG">
    <w:name w:val="ZG"/>
    <w:rsid w:val="00BF427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BF4275"/>
    <w:pPr>
      <w:ind w:left="1135"/>
    </w:pPr>
  </w:style>
  <w:style w:type="paragraph" w:styleId="41">
    <w:name w:val="List 4"/>
    <w:basedOn w:val="32"/>
    <w:rsid w:val="00BF4275"/>
    <w:pPr>
      <w:ind w:left="1418"/>
    </w:pPr>
  </w:style>
  <w:style w:type="paragraph" w:styleId="51">
    <w:name w:val="List 5"/>
    <w:basedOn w:val="41"/>
    <w:rsid w:val="00BF4275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BF4275"/>
    <w:rPr>
      <w:color w:val="FF0000"/>
    </w:rPr>
  </w:style>
  <w:style w:type="paragraph" w:styleId="a8">
    <w:name w:val="List"/>
    <w:basedOn w:val="a"/>
    <w:rsid w:val="00BF4275"/>
    <w:pPr>
      <w:ind w:left="568" w:hanging="284"/>
    </w:pPr>
  </w:style>
  <w:style w:type="paragraph" w:styleId="a7">
    <w:name w:val="List Bullet"/>
    <w:basedOn w:val="a8"/>
    <w:rsid w:val="00BF4275"/>
  </w:style>
  <w:style w:type="paragraph" w:styleId="42">
    <w:name w:val="List Bullet 4"/>
    <w:basedOn w:val="31"/>
    <w:rsid w:val="00BF4275"/>
    <w:pPr>
      <w:ind w:left="1418"/>
    </w:pPr>
  </w:style>
  <w:style w:type="paragraph" w:styleId="52">
    <w:name w:val="List Bullet 5"/>
    <w:basedOn w:val="42"/>
    <w:rsid w:val="00BF4275"/>
    <w:pPr>
      <w:ind w:left="1702"/>
    </w:pPr>
  </w:style>
  <w:style w:type="paragraph" w:customStyle="1" w:styleId="B1">
    <w:name w:val="B1"/>
    <w:basedOn w:val="a8"/>
    <w:link w:val="B1Char"/>
    <w:qFormat/>
    <w:rsid w:val="00BF4275"/>
  </w:style>
  <w:style w:type="paragraph" w:customStyle="1" w:styleId="B2">
    <w:name w:val="B2"/>
    <w:basedOn w:val="24"/>
    <w:link w:val="B2Char"/>
    <w:rsid w:val="00BF4275"/>
  </w:style>
  <w:style w:type="paragraph" w:customStyle="1" w:styleId="B3">
    <w:name w:val="B3"/>
    <w:basedOn w:val="32"/>
    <w:rsid w:val="00BF4275"/>
  </w:style>
  <w:style w:type="paragraph" w:customStyle="1" w:styleId="B4">
    <w:name w:val="B4"/>
    <w:basedOn w:val="41"/>
    <w:rsid w:val="00BF4275"/>
  </w:style>
  <w:style w:type="paragraph" w:customStyle="1" w:styleId="B5">
    <w:name w:val="B5"/>
    <w:basedOn w:val="51"/>
    <w:rsid w:val="00BF4275"/>
  </w:style>
  <w:style w:type="paragraph" w:styleId="a9">
    <w:name w:val="footer"/>
    <w:basedOn w:val="a4"/>
    <w:link w:val="Char1"/>
    <w:rsid w:val="00BF4275"/>
    <w:pPr>
      <w:jc w:val="center"/>
    </w:pPr>
    <w:rPr>
      <w:i/>
    </w:rPr>
  </w:style>
  <w:style w:type="paragraph" w:customStyle="1" w:styleId="ZTD">
    <w:name w:val="ZTD"/>
    <w:basedOn w:val="ZB"/>
    <w:rsid w:val="00BF427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BF4275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BF4275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BF4275"/>
    <w:rPr>
      <w:color w:val="0000FF"/>
      <w:u w:val="single"/>
    </w:rPr>
  </w:style>
  <w:style w:type="character" w:styleId="ab">
    <w:name w:val="annotation reference"/>
    <w:rsid w:val="00BF4275"/>
    <w:rPr>
      <w:sz w:val="16"/>
    </w:rPr>
  </w:style>
  <w:style w:type="paragraph" w:styleId="ac">
    <w:name w:val="annotation text"/>
    <w:basedOn w:val="a"/>
    <w:link w:val="Char2"/>
    <w:rsid w:val="00BF4275"/>
  </w:style>
  <w:style w:type="character" w:styleId="ad">
    <w:name w:val="FollowedHyperlink"/>
    <w:rsid w:val="00BF4275"/>
    <w:rPr>
      <w:color w:val="800080"/>
      <w:u w:val="single"/>
    </w:rPr>
  </w:style>
  <w:style w:type="paragraph" w:styleId="ae">
    <w:name w:val="Balloon Text"/>
    <w:basedOn w:val="a"/>
    <w:link w:val="Char3"/>
    <w:rsid w:val="00BF4275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BF4275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13C39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9F21D0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DO NOT USE_h2 Char,h21 Char,Heading 2 3GPP Char,Head2A Char,UNDERRUBRIK 1-2 Char,H21 Char,Head 2 Char,l2 Char,TitreProp Char,Header 2 Char,ITT t2 Char,PA Major Section Char,Livello 2 Char,R2 Char,Heading 2 Hidden Char,I2 Char"/>
    <w:link w:val="2"/>
    <w:rsid w:val="009F21D0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9F21D0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9F21D0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9F21D0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9F21D0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9F21D0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9F21D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9F21D0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9F21D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9F21D0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9F21D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9F21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F21D0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9F21D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F21D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9F21D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9F21D0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9F21D0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F21D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F21D0"/>
    <w:rPr>
      <w:rFonts w:eastAsia="宋体"/>
    </w:rPr>
  </w:style>
  <w:style w:type="paragraph" w:customStyle="1" w:styleId="Guidance">
    <w:name w:val="Guidance"/>
    <w:basedOn w:val="a"/>
    <w:rsid w:val="009F21D0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9F21D0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9F21D0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9F21D0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9F21D0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9F21D0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9F21D0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9F21D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9F21D0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9F21D0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9F21D0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9F21D0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9F21D0"/>
    <w:rPr>
      <w:rFonts w:ascii="Courier New" w:eastAsia="Times New Roman" w:hAnsi="Courier New"/>
      <w:lang w:val="nb-NO"/>
    </w:rPr>
  </w:style>
  <w:style w:type="paragraph" w:styleId="af4">
    <w:name w:val="Body Text"/>
    <w:basedOn w:val="a"/>
    <w:link w:val="Char7"/>
    <w:rsid w:val="009F21D0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9F21D0"/>
    <w:rPr>
      <w:rFonts w:ascii="Times New Roman" w:eastAsia="Times New Roman" w:hAnsi="Times New Roman"/>
      <w:lang w:val="en-GB"/>
    </w:rPr>
  </w:style>
  <w:style w:type="character" w:customStyle="1" w:styleId="Char2">
    <w:name w:val="批注文字 Char"/>
    <w:link w:val="ac"/>
    <w:rsid w:val="009F21D0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9F21D0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9F21D0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9F21D0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9F21D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9F21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TALZchn">
    <w:name w:val="TAL Zchn"/>
    <w:rsid w:val="009F21D0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rsid w:val="009F21D0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9F21D0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9F21D0"/>
    <w:rPr>
      <w:rFonts w:ascii="Times New Roman" w:hAnsi="Times New Roman"/>
      <w:lang w:val="en-GB" w:eastAsia="en-US"/>
    </w:rPr>
  </w:style>
  <w:style w:type="character" w:customStyle="1" w:styleId="TF0">
    <w:name w:val="TF (文字)"/>
    <w:rsid w:val="00F268D7"/>
    <w:rPr>
      <w:rFonts w:ascii="Arial" w:hAnsi="Arial"/>
      <w:b/>
      <w:lang w:val="en-GB" w:eastAsia="en-US" w:bidi="ar-SA"/>
    </w:rPr>
  </w:style>
  <w:style w:type="character" w:customStyle="1" w:styleId="TAHChar">
    <w:name w:val="TAH Char"/>
    <w:rsid w:val="00F268D7"/>
    <w:rPr>
      <w:rFonts w:ascii="Arial" w:hAnsi="Arial"/>
      <w:b/>
      <w:sz w:val="18"/>
      <w:lang w:val="en-GB" w:eastAsia="en-US" w:bidi="ar-SA"/>
    </w:rPr>
  </w:style>
  <w:style w:type="character" w:customStyle="1" w:styleId="skip">
    <w:name w:val="skip"/>
    <w:basedOn w:val="a0"/>
    <w:rsid w:val="00FA6684"/>
  </w:style>
  <w:style w:type="character" w:customStyle="1" w:styleId="apple-converted-space">
    <w:name w:val="apple-converted-space"/>
    <w:basedOn w:val="a0"/>
    <w:rsid w:val="00FA6684"/>
  </w:style>
  <w:style w:type="character" w:customStyle="1" w:styleId="EWChar">
    <w:name w:val="EW Char"/>
    <w:link w:val="EW"/>
    <w:locked/>
    <w:rsid w:val="00FD40ED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A54E8B"/>
  </w:style>
  <w:style w:type="character" w:customStyle="1" w:styleId="8Char">
    <w:name w:val="标题 8 Char"/>
    <w:basedOn w:val="a0"/>
    <w:link w:val="8"/>
    <w:rsid w:val="00A54E8B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A54E8B"/>
    <w:rPr>
      <w:rFonts w:ascii="Arial" w:hAnsi="Arial"/>
      <w:sz w:val="36"/>
      <w:lang w:val="en-GB" w:eastAsia="en-US"/>
    </w:rPr>
  </w:style>
  <w:style w:type="numbering" w:customStyle="1" w:styleId="26">
    <w:name w:val="无列表2"/>
    <w:next w:val="a2"/>
    <w:uiPriority w:val="99"/>
    <w:semiHidden/>
    <w:unhideWhenUsed/>
    <w:rsid w:val="00A54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Change-Requests" TargetMode="Externa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3G_Specs/CRs.htm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1" ma:contentTypeDescription="Create a new document." ma:contentTypeScope="" ma:versionID="510515256432afcefed32ca234f5b60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c4557de68a1e4800cbbb4f0bde66764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73E9-1B84-441E-B530-235E5D797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D3087-C68F-4A93-ADD9-29A7CA5A8A29}">
  <ds:schemaRefs>
    <ds:schemaRef ds:uri="http://schemas.microsoft.com/office/2006/metadata/propertie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3214E4D-8326-4B80-B413-0B6F5B16BD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23E09E-0EB0-4836-BA44-A0C012730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46A6B8-1A8F-454F-B421-81B129F2966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91E1A12-4D2B-49A6-8EEB-015BC751672F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9605FDBE-F6A2-4331-B181-E5CDE255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1068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5784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cmcc</cp:lastModifiedBy>
  <cp:revision>98</cp:revision>
  <dcterms:created xsi:type="dcterms:W3CDTF">2020-04-09T04:30:00Z</dcterms:created>
  <dcterms:modified xsi:type="dcterms:W3CDTF">2020-08-11T11:37:00Z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0x01010093150D4A7E762F49A7E97B6181566AD6</vt:lpwstr>
  </property>
  <property fmtid="{D5CDD505-2E9C-101B-9397-08002B2CF9AE}" pid="4" name="_dlc_DocId">
    <vt:lpwstr>5AIRPNAIUNRU-529706453-946</vt:lpwstr>
  </property>
  <property fmtid="{D5CDD505-2E9C-101B-9397-08002B2CF9AE}" pid="5" name="_dlc_DocIdItemGuid">
    <vt:lpwstr>14795518-fe54-45bb-aaa5-2d126a3838f0</vt:lpwstr>
  </property>
  <property fmtid="{D5CDD505-2E9C-101B-9397-08002B2CF9AE}" pid="6" name="_dlc_DocIdUrl">
    <vt:lpwstr>https://nokia.sharepoint.com/sites/c5g/epc/_layouts/15/DocIdRedir.aspx?ID=5AIRPNAIUNRU-529706453-946, 5AIRPNAIUNRU-529706453-946</vt:lpwstr>
  </property>
</Properties>
</file>