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5AB93" w14:textId="157F1680" w:rsidR="001E41F3" w:rsidRPr="000A3CDE" w:rsidRDefault="001E41F3" w:rsidP="00D86446">
      <w:pPr>
        <w:pStyle w:val="CRCoverPage"/>
        <w:tabs>
          <w:tab w:val="right" w:pos="9639"/>
        </w:tabs>
        <w:spacing w:after="0"/>
        <w:rPr>
          <w:b/>
          <w:i/>
          <w:noProof/>
          <w:color w:val="FF0000"/>
          <w:sz w:val="28"/>
        </w:rPr>
      </w:pPr>
      <w:r>
        <w:rPr>
          <w:b/>
          <w:noProof/>
          <w:sz w:val="24"/>
        </w:rPr>
        <w:t>3GPP TSG-</w:t>
      </w:r>
      <w:r w:rsidR="00966B54">
        <w:rPr>
          <w:b/>
          <w:noProof/>
          <w:sz w:val="24"/>
        </w:rPr>
        <w:t>CT WG1</w:t>
      </w:r>
      <w:r w:rsidR="00C66BA2">
        <w:rPr>
          <w:b/>
          <w:noProof/>
          <w:sz w:val="24"/>
        </w:rPr>
        <w:t xml:space="preserve"> </w:t>
      </w:r>
      <w:r>
        <w:rPr>
          <w:b/>
          <w:noProof/>
          <w:sz w:val="24"/>
        </w:rPr>
        <w:t>Meeting #</w:t>
      </w:r>
      <w:r w:rsidR="003465AF">
        <w:rPr>
          <w:b/>
          <w:noProof/>
          <w:sz w:val="24"/>
        </w:rPr>
        <w:t>125-e</w:t>
      </w:r>
      <w:r>
        <w:rPr>
          <w:b/>
          <w:i/>
          <w:noProof/>
          <w:sz w:val="28"/>
        </w:rPr>
        <w:tab/>
      </w:r>
      <w:r w:rsidR="00620C28" w:rsidRPr="00620C28">
        <w:rPr>
          <w:b/>
          <w:noProof/>
          <w:sz w:val="24"/>
        </w:rPr>
        <w:t>C1-20</w:t>
      </w:r>
      <w:r w:rsidR="00030A8A">
        <w:rPr>
          <w:b/>
          <w:noProof/>
          <w:sz w:val="24"/>
        </w:rPr>
        <w:t>xxxx</w:t>
      </w:r>
    </w:p>
    <w:p w14:paraId="1302242C" w14:textId="48407F29" w:rsidR="00BA407A" w:rsidRDefault="00BA407A" w:rsidP="00BA407A">
      <w:pPr>
        <w:pStyle w:val="CRCoverPage"/>
        <w:rPr>
          <w:b/>
          <w:noProof/>
          <w:sz w:val="24"/>
        </w:rPr>
      </w:pPr>
      <w:r>
        <w:rPr>
          <w:b/>
          <w:noProof/>
          <w:sz w:val="24"/>
        </w:rPr>
        <w:t xml:space="preserve">Electronic meeting, </w:t>
      </w:r>
      <w:r w:rsidR="005A5A83">
        <w:rPr>
          <w:b/>
          <w:noProof/>
          <w:sz w:val="24"/>
        </w:rPr>
        <w:t>20</w:t>
      </w:r>
      <w:r>
        <w:rPr>
          <w:b/>
          <w:noProof/>
          <w:sz w:val="24"/>
        </w:rPr>
        <w:t>-</w:t>
      </w:r>
      <w:r w:rsidR="005A5A83">
        <w:rPr>
          <w:b/>
          <w:noProof/>
          <w:sz w:val="24"/>
        </w:rPr>
        <w:t>28</w:t>
      </w:r>
      <w:r>
        <w:rPr>
          <w:b/>
          <w:noProof/>
          <w:sz w:val="24"/>
        </w:rPr>
        <w:t xml:space="preserve"> </w:t>
      </w:r>
      <w:r w:rsidR="005A5A83">
        <w:rPr>
          <w:b/>
          <w:noProof/>
          <w:sz w:val="24"/>
        </w:rPr>
        <w:t>August</w:t>
      </w:r>
      <w:r>
        <w:rPr>
          <w:b/>
          <w:noProof/>
          <w:sz w:val="24"/>
        </w:rPr>
        <w:t xml:space="preserve"> 2020</w:t>
      </w:r>
      <w:r w:rsidR="00030A8A">
        <w:rPr>
          <w:b/>
          <w:noProof/>
          <w:sz w:val="24"/>
        </w:rPr>
        <w:tab/>
      </w:r>
      <w:r w:rsidR="00030A8A">
        <w:rPr>
          <w:b/>
          <w:noProof/>
          <w:sz w:val="24"/>
        </w:rPr>
        <w:tab/>
      </w:r>
      <w:r w:rsidR="00030A8A">
        <w:rPr>
          <w:b/>
          <w:noProof/>
          <w:sz w:val="24"/>
        </w:rPr>
        <w:tab/>
      </w:r>
      <w:r w:rsidR="00030A8A">
        <w:rPr>
          <w:b/>
          <w:noProof/>
          <w:sz w:val="24"/>
        </w:rPr>
        <w:tab/>
      </w:r>
      <w:r w:rsidR="00030A8A">
        <w:rPr>
          <w:b/>
          <w:noProof/>
          <w:sz w:val="24"/>
        </w:rPr>
        <w:tab/>
      </w:r>
      <w:r w:rsidR="00030A8A">
        <w:rPr>
          <w:b/>
          <w:noProof/>
          <w:sz w:val="24"/>
        </w:rPr>
        <w:tab/>
      </w:r>
      <w:r w:rsidR="00030A8A">
        <w:rPr>
          <w:b/>
          <w:noProof/>
          <w:sz w:val="24"/>
        </w:rPr>
        <w:tab/>
      </w:r>
      <w:r w:rsidR="00030A8A">
        <w:rPr>
          <w:b/>
          <w:noProof/>
          <w:sz w:val="24"/>
        </w:rPr>
        <w:tab/>
      </w:r>
      <w:r w:rsidR="00030A8A">
        <w:rPr>
          <w:b/>
          <w:noProof/>
          <w:sz w:val="24"/>
        </w:rPr>
        <w:tab/>
      </w:r>
      <w:r w:rsidR="00030A8A">
        <w:rPr>
          <w:b/>
          <w:noProof/>
          <w:sz w:val="24"/>
        </w:rPr>
        <w:tab/>
      </w:r>
      <w:r w:rsidR="00030A8A">
        <w:rPr>
          <w:b/>
          <w:noProof/>
          <w:sz w:val="24"/>
        </w:rPr>
        <w:tab/>
      </w:r>
      <w:r w:rsidR="00030A8A">
        <w:rPr>
          <w:b/>
          <w:noProof/>
          <w:sz w:val="24"/>
        </w:rPr>
        <w:tab/>
      </w:r>
      <w:r w:rsidR="00030A8A">
        <w:rPr>
          <w:b/>
          <w:noProof/>
          <w:sz w:val="24"/>
        </w:rPr>
        <w:tab/>
        <w:t>(was 205014)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1EAC397" w14:textId="77777777" w:rsidTr="00547111">
        <w:tc>
          <w:tcPr>
            <w:tcW w:w="9641" w:type="dxa"/>
            <w:gridSpan w:val="9"/>
            <w:tcBorders>
              <w:top w:val="single" w:sz="4" w:space="0" w:color="auto"/>
              <w:left w:val="single" w:sz="4" w:space="0" w:color="auto"/>
              <w:right w:val="single" w:sz="4" w:space="0" w:color="auto"/>
            </w:tcBorders>
          </w:tcPr>
          <w:p w14:paraId="260466D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882AD18" w14:textId="77777777" w:rsidTr="00547111">
        <w:tc>
          <w:tcPr>
            <w:tcW w:w="9641" w:type="dxa"/>
            <w:gridSpan w:val="9"/>
            <w:tcBorders>
              <w:left w:val="single" w:sz="4" w:space="0" w:color="auto"/>
              <w:right w:val="single" w:sz="4" w:space="0" w:color="auto"/>
            </w:tcBorders>
          </w:tcPr>
          <w:p w14:paraId="765E3E23" w14:textId="77777777" w:rsidR="001E41F3" w:rsidRDefault="001E41F3">
            <w:pPr>
              <w:pStyle w:val="CRCoverPage"/>
              <w:spacing w:after="0"/>
              <w:jc w:val="center"/>
              <w:rPr>
                <w:noProof/>
              </w:rPr>
            </w:pPr>
            <w:r>
              <w:rPr>
                <w:b/>
                <w:noProof/>
                <w:sz w:val="32"/>
              </w:rPr>
              <w:t>CHANGE REQUEST</w:t>
            </w:r>
          </w:p>
        </w:tc>
      </w:tr>
      <w:tr w:rsidR="001E41F3" w14:paraId="26C2FF07" w14:textId="77777777" w:rsidTr="00547111">
        <w:tc>
          <w:tcPr>
            <w:tcW w:w="9641" w:type="dxa"/>
            <w:gridSpan w:val="9"/>
            <w:tcBorders>
              <w:left w:val="single" w:sz="4" w:space="0" w:color="auto"/>
              <w:right w:val="single" w:sz="4" w:space="0" w:color="auto"/>
            </w:tcBorders>
          </w:tcPr>
          <w:p w14:paraId="6837263E" w14:textId="77777777" w:rsidR="001E41F3" w:rsidRDefault="001E41F3">
            <w:pPr>
              <w:pStyle w:val="CRCoverPage"/>
              <w:spacing w:after="0"/>
              <w:rPr>
                <w:noProof/>
                <w:sz w:val="8"/>
                <w:szCs w:val="8"/>
              </w:rPr>
            </w:pPr>
          </w:p>
        </w:tc>
      </w:tr>
      <w:tr w:rsidR="001E41F3" w14:paraId="11C4BC06" w14:textId="77777777" w:rsidTr="00547111">
        <w:tc>
          <w:tcPr>
            <w:tcW w:w="142" w:type="dxa"/>
            <w:tcBorders>
              <w:left w:val="single" w:sz="4" w:space="0" w:color="auto"/>
            </w:tcBorders>
          </w:tcPr>
          <w:p w14:paraId="21BE759A" w14:textId="77777777" w:rsidR="001E41F3" w:rsidRDefault="001E41F3" w:rsidP="00D86446">
            <w:pPr>
              <w:pStyle w:val="CRCoverPage"/>
              <w:spacing w:after="0"/>
              <w:jc w:val="right"/>
              <w:outlineLvl w:val="0"/>
              <w:rPr>
                <w:noProof/>
              </w:rPr>
            </w:pPr>
          </w:p>
        </w:tc>
        <w:tc>
          <w:tcPr>
            <w:tcW w:w="1559" w:type="dxa"/>
            <w:shd w:val="pct30" w:color="FFFF00" w:fill="auto"/>
          </w:tcPr>
          <w:p w14:paraId="22B2686B" w14:textId="1B8C579B" w:rsidR="001E41F3" w:rsidRPr="00410371" w:rsidRDefault="00D86446" w:rsidP="00D86446">
            <w:pPr>
              <w:pStyle w:val="CRCoverPage"/>
              <w:spacing w:after="0"/>
              <w:jc w:val="center"/>
              <w:outlineLvl w:val="0"/>
              <w:rPr>
                <w:b/>
                <w:noProof/>
                <w:sz w:val="28"/>
              </w:rPr>
            </w:pPr>
            <w:r w:rsidRPr="00D86446">
              <w:rPr>
                <w:b/>
                <w:noProof/>
                <w:sz w:val="28"/>
              </w:rPr>
              <w:t>24.5</w:t>
            </w:r>
            <w:r w:rsidR="005D1720">
              <w:rPr>
                <w:b/>
                <w:noProof/>
                <w:sz w:val="28"/>
              </w:rPr>
              <w:t>87</w:t>
            </w:r>
          </w:p>
        </w:tc>
        <w:tc>
          <w:tcPr>
            <w:tcW w:w="709" w:type="dxa"/>
          </w:tcPr>
          <w:p w14:paraId="315C91AF" w14:textId="77777777" w:rsidR="001E41F3" w:rsidRDefault="001E41F3" w:rsidP="00D86446">
            <w:pPr>
              <w:pStyle w:val="CRCoverPage"/>
              <w:spacing w:after="0"/>
              <w:jc w:val="center"/>
              <w:outlineLvl w:val="0"/>
              <w:rPr>
                <w:noProof/>
              </w:rPr>
            </w:pPr>
            <w:r>
              <w:rPr>
                <w:b/>
                <w:noProof/>
                <w:sz w:val="28"/>
              </w:rPr>
              <w:t>CR</w:t>
            </w:r>
          </w:p>
        </w:tc>
        <w:tc>
          <w:tcPr>
            <w:tcW w:w="1276" w:type="dxa"/>
            <w:shd w:val="pct30" w:color="FFFF00" w:fill="auto"/>
          </w:tcPr>
          <w:p w14:paraId="474DC4FC" w14:textId="5B3ED9CD" w:rsidR="001E41F3" w:rsidRPr="00F97B19" w:rsidRDefault="006F0B11" w:rsidP="00D86446">
            <w:pPr>
              <w:pStyle w:val="CRCoverPage"/>
              <w:spacing w:after="0"/>
              <w:outlineLvl w:val="0"/>
              <w:rPr>
                <w:noProof/>
              </w:rPr>
            </w:pPr>
            <w:r>
              <w:rPr>
                <w:noProof/>
              </w:rPr>
              <w:t>0105</w:t>
            </w:r>
          </w:p>
        </w:tc>
        <w:tc>
          <w:tcPr>
            <w:tcW w:w="709" w:type="dxa"/>
          </w:tcPr>
          <w:p w14:paraId="0D8ACC4B" w14:textId="77777777" w:rsidR="001E41F3" w:rsidRDefault="001E41F3" w:rsidP="00D86446">
            <w:pPr>
              <w:pStyle w:val="CRCoverPage"/>
              <w:tabs>
                <w:tab w:val="right" w:pos="625"/>
              </w:tabs>
              <w:spacing w:after="0"/>
              <w:jc w:val="center"/>
              <w:outlineLvl w:val="0"/>
              <w:rPr>
                <w:noProof/>
              </w:rPr>
            </w:pPr>
            <w:r>
              <w:rPr>
                <w:b/>
                <w:bCs/>
                <w:noProof/>
                <w:sz w:val="28"/>
              </w:rPr>
              <w:t>rev</w:t>
            </w:r>
          </w:p>
        </w:tc>
        <w:tc>
          <w:tcPr>
            <w:tcW w:w="992" w:type="dxa"/>
            <w:shd w:val="pct30" w:color="FFFF00" w:fill="auto"/>
          </w:tcPr>
          <w:p w14:paraId="20CC1D6F" w14:textId="479AF5E3" w:rsidR="001E41F3" w:rsidRPr="00410371" w:rsidRDefault="00030A8A" w:rsidP="00D86446">
            <w:pPr>
              <w:pStyle w:val="CRCoverPage"/>
              <w:spacing w:after="0"/>
              <w:jc w:val="center"/>
              <w:outlineLvl w:val="0"/>
              <w:rPr>
                <w:b/>
                <w:noProof/>
              </w:rPr>
            </w:pPr>
            <w:r>
              <w:rPr>
                <w:b/>
                <w:noProof/>
                <w:sz w:val="28"/>
              </w:rPr>
              <w:t>1</w:t>
            </w:r>
          </w:p>
        </w:tc>
        <w:tc>
          <w:tcPr>
            <w:tcW w:w="2410" w:type="dxa"/>
          </w:tcPr>
          <w:p w14:paraId="5191EA0A" w14:textId="77777777" w:rsidR="001E41F3" w:rsidRDefault="001E41F3" w:rsidP="00D86446">
            <w:pPr>
              <w:pStyle w:val="CRCoverPage"/>
              <w:tabs>
                <w:tab w:val="right" w:pos="1825"/>
              </w:tabs>
              <w:spacing w:after="0"/>
              <w:jc w:val="center"/>
              <w:outlineLvl w:val="0"/>
              <w:rPr>
                <w:noProof/>
              </w:rPr>
            </w:pPr>
            <w:r w:rsidRPr="006B46FB">
              <w:rPr>
                <w:b/>
                <w:noProof/>
                <w:sz w:val="28"/>
                <w:szCs w:val="28"/>
              </w:rPr>
              <w:t>Current version:</w:t>
            </w:r>
          </w:p>
        </w:tc>
        <w:tc>
          <w:tcPr>
            <w:tcW w:w="1701" w:type="dxa"/>
            <w:shd w:val="pct30" w:color="FFFF00" w:fill="auto"/>
          </w:tcPr>
          <w:p w14:paraId="65CC5CBE" w14:textId="66D53543" w:rsidR="001E41F3" w:rsidRPr="00410371" w:rsidRDefault="00F97B19" w:rsidP="00D86446">
            <w:pPr>
              <w:pStyle w:val="CRCoverPage"/>
              <w:spacing w:after="0"/>
              <w:jc w:val="center"/>
              <w:outlineLvl w:val="0"/>
              <w:rPr>
                <w:noProof/>
                <w:sz w:val="28"/>
              </w:rPr>
            </w:pPr>
            <w:r w:rsidRPr="00F97B19">
              <w:rPr>
                <w:b/>
                <w:noProof/>
                <w:sz w:val="28"/>
                <w:szCs w:val="28"/>
              </w:rPr>
              <w:t>16.</w:t>
            </w:r>
            <w:r w:rsidR="005D1720">
              <w:rPr>
                <w:b/>
                <w:noProof/>
                <w:sz w:val="28"/>
                <w:szCs w:val="28"/>
              </w:rPr>
              <w:t>1</w:t>
            </w:r>
            <w:r w:rsidRPr="00F97B19">
              <w:rPr>
                <w:b/>
                <w:noProof/>
                <w:sz w:val="28"/>
                <w:szCs w:val="28"/>
              </w:rPr>
              <w:t>.</w:t>
            </w:r>
            <w:r w:rsidR="00DB5491">
              <w:rPr>
                <w:b/>
                <w:noProof/>
                <w:sz w:val="28"/>
                <w:szCs w:val="28"/>
              </w:rPr>
              <w:t>1</w:t>
            </w:r>
          </w:p>
        </w:tc>
        <w:tc>
          <w:tcPr>
            <w:tcW w:w="143" w:type="dxa"/>
            <w:tcBorders>
              <w:right w:val="single" w:sz="4" w:space="0" w:color="auto"/>
            </w:tcBorders>
          </w:tcPr>
          <w:p w14:paraId="6C0EE06E" w14:textId="77777777" w:rsidR="001E41F3" w:rsidRDefault="001E41F3" w:rsidP="00D86446">
            <w:pPr>
              <w:pStyle w:val="CRCoverPage"/>
              <w:spacing w:after="0"/>
              <w:outlineLvl w:val="0"/>
              <w:rPr>
                <w:noProof/>
              </w:rPr>
            </w:pPr>
          </w:p>
        </w:tc>
      </w:tr>
      <w:tr w:rsidR="001E41F3" w14:paraId="694CB87F" w14:textId="77777777" w:rsidTr="00547111">
        <w:tc>
          <w:tcPr>
            <w:tcW w:w="9641" w:type="dxa"/>
            <w:gridSpan w:val="9"/>
            <w:tcBorders>
              <w:left w:val="single" w:sz="4" w:space="0" w:color="auto"/>
              <w:right w:val="single" w:sz="4" w:space="0" w:color="auto"/>
            </w:tcBorders>
          </w:tcPr>
          <w:p w14:paraId="436DE08F" w14:textId="77777777" w:rsidR="001E41F3" w:rsidRDefault="001E41F3">
            <w:pPr>
              <w:pStyle w:val="CRCoverPage"/>
              <w:spacing w:after="0"/>
              <w:rPr>
                <w:noProof/>
              </w:rPr>
            </w:pPr>
          </w:p>
        </w:tc>
      </w:tr>
      <w:tr w:rsidR="001E41F3" w14:paraId="4BF0AA18" w14:textId="77777777" w:rsidTr="00547111">
        <w:tc>
          <w:tcPr>
            <w:tcW w:w="9641" w:type="dxa"/>
            <w:gridSpan w:val="9"/>
            <w:tcBorders>
              <w:top w:val="single" w:sz="4" w:space="0" w:color="auto"/>
            </w:tcBorders>
          </w:tcPr>
          <w:p w14:paraId="3F4EC53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03C72BE7" w14:textId="77777777" w:rsidTr="00547111">
        <w:tc>
          <w:tcPr>
            <w:tcW w:w="9641" w:type="dxa"/>
            <w:gridSpan w:val="9"/>
          </w:tcPr>
          <w:p w14:paraId="6ABA2FC3" w14:textId="77777777" w:rsidR="001E41F3" w:rsidRDefault="001E41F3">
            <w:pPr>
              <w:pStyle w:val="CRCoverPage"/>
              <w:spacing w:after="0"/>
              <w:rPr>
                <w:noProof/>
                <w:sz w:val="8"/>
                <w:szCs w:val="8"/>
              </w:rPr>
            </w:pPr>
          </w:p>
        </w:tc>
      </w:tr>
    </w:tbl>
    <w:p w14:paraId="0AEBEB2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6D2BD0A" w14:textId="77777777" w:rsidTr="00A7671C">
        <w:tc>
          <w:tcPr>
            <w:tcW w:w="2835" w:type="dxa"/>
          </w:tcPr>
          <w:p w14:paraId="17A8ED6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A8E8D4"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F8E7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D1505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03630E" w14:textId="04CBE4FF" w:rsidR="00F25D98" w:rsidRDefault="00595614" w:rsidP="00595614">
            <w:pPr>
              <w:pStyle w:val="CRCoverPage"/>
              <w:spacing w:after="0"/>
              <w:rPr>
                <w:b/>
                <w:caps/>
                <w:noProof/>
              </w:rPr>
            </w:pPr>
            <w:r>
              <w:rPr>
                <w:b/>
                <w:caps/>
                <w:noProof/>
              </w:rPr>
              <w:t>X</w:t>
            </w:r>
          </w:p>
        </w:tc>
        <w:tc>
          <w:tcPr>
            <w:tcW w:w="2126" w:type="dxa"/>
          </w:tcPr>
          <w:p w14:paraId="28FC074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B0C826" w14:textId="0A881A44" w:rsidR="00F25D98" w:rsidRDefault="00F25D98" w:rsidP="001E41F3">
            <w:pPr>
              <w:pStyle w:val="CRCoverPage"/>
              <w:spacing w:after="0"/>
              <w:jc w:val="center"/>
              <w:rPr>
                <w:b/>
                <w:caps/>
                <w:noProof/>
              </w:rPr>
            </w:pPr>
          </w:p>
        </w:tc>
        <w:tc>
          <w:tcPr>
            <w:tcW w:w="1418" w:type="dxa"/>
            <w:tcBorders>
              <w:left w:val="nil"/>
            </w:tcBorders>
          </w:tcPr>
          <w:p w14:paraId="03FB35F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522E9A" w14:textId="3DE49DA5" w:rsidR="00F25D98" w:rsidRDefault="00F25D98" w:rsidP="001E41F3">
            <w:pPr>
              <w:pStyle w:val="CRCoverPage"/>
              <w:spacing w:after="0"/>
              <w:jc w:val="center"/>
              <w:rPr>
                <w:b/>
                <w:bCs/>
                <w:caps/>
                <w:noProof/>
              </w:rPr>
            </w:pPr>
          </w:p>
        </w:tc>
      </w:tr>
    </w:tbl>
    <w:p w14:paraId="5DAADC1B"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A600ADC" w14:textId="77777777" w:rsidTr="00547111">
        <w:tc>
          <w:tcPr>
            <w:tcW w:w="9640" w:type="dxa"/>
            <w:gridSpan w:val="11"/>
          </w:tcPr>
          <w:p w14:paraId="7ECAEFD7" w14:textId="77777777" w:rsidR="001E41F3" w:rsidRDefault="001E41F3">
            <w:pPr>
              <w:pStyle w:val="CRCoverPage"/>
              <w:spacing w:after="0"/>
              <w:rPr>
                <w:noProof/>
                <w:sz w:val="8"/>
                <w:szCs w:val="8"/>
              </w:rPr>
            </w:pPr>
          </w:p>
        </w:tc>
      </w:tr>
      <w:tr w:rsidR="001E41F3" w14:paraId="337CB4D1" w14:textId="77777777" w:rsidTr="00547111">
        <w:tc>
          <w:tcPr>
            <w:tcW w:w="1843" w:type="dxa"/>
            <w:tcBorders>
              <w:top w:val="single" w:sz="4" w:space="0" w:color="auto"/>
              <w:left w:val="single" w:sz="4" w:space="0" w:color="auto"/>
            </w:tcBorders>
          </w:tcPr>
          <w:p w14:paraId="618D683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8E4256E" w14:textId="56C63EAA" w:rsidR="001E41F3" w:rsidRDefault="001B4A05">
            <w:pPr>
              <w:pStyle w:val="CRCoverPage"/>
              <w:spacing w:after="0"/>
              <w:ind w:left="100"/>
              <w:rPr>
                <w:noProof/>
              </w:rPr>
            </w:pPr>
            <w:r>
              <w:t>PC5 unicast link release due to RLF from lower layer</w:t>
            </w:r>
          </w:p>
        </w:tc>
      </w:tr>
      <w:tr w:rsidR="001E41F3" w14:paraId="325914F1" w14:textId="77777777" w:rsidTr="00547111">
        <w:tc>
          <w:tcPr>
            <w:tcW w:w="1843" w:type="dxa"/>
            <w:tcBorders>
              <w:left w:val="single" w:sz="4" w:space="0" w:color="auto"/>
            </w:tcBorders>
          </w:tcPr>
          <w:p w14:paraId="5231972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381B712" w14:textId="77777777" w:rsidR="001E41F3" w:rsidRDefault="001E41F3">
            <w:pPr>
              <w:pStyle w:val="CRCoverPage"/>
              <w:spacing w:after="0"/>
              <w:rPr>
                <w:noProof/>
                <w:sz w:val="8"/>
                <w:szCs w:val="8"/>
              </w:rPr>
            </w:pPr>
          </w:p>
        </w:tc>
      </w:tr>
      <w:tr w:rsidR="001E41F3" w14:paraId="5595DD32" w14:textId="77777777" w:rsidTr="00547111">
        <w:tc>
          <w:tcPr>
            <w:tcW w:w="1843" w:type="dxa"/>
            <w:tcBorders>
              <w:left w:val="single" w:sz="4" w:space="0" w:color="auto"/>
            </w:tcBorders>
          </w:tcPr>
          <w:p w14:paraId="1E852E8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655D33E" w14:textId="2584D32E" w:rsidR="001E41F3" w:rsidRDefault="007554A7">
            <w:pPr>
              <w:pStyle w:val="CRCoverPage"/>
              <w:spacing w:after="0"/>
              <w:ind w:left="100"/>
              <w:rPr>
                <w:noProof/>
              </w:rPr>
            </w:pPr>
            <w:r>
              <w:rPr>
                <w:rFonts w:cs="Arial"/>
              </w:rPr>
              <w:t>Qualcomm Incorporated</w:t>
            </w:r>
          </w:p>
        </w:tc>
      </w:tr>
      <w:tr w:rsidR="001E41F3" w14:paraId="01DAD692" w14:textId="77777777" w:rsidTr="00547111">
        <w:tc>
          <w:tcPr>
            <w:tcW w:w="1843" w:type="dxa"/>
            <w:tcBorders>
              <w:left w:val="single" w:sz="4" w:space="0" w:color="auto"/>
            </w:tcBorders>
          </w:tcPr>
          <w:p w14:paraId="7153A1C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7133BE" w14:textId="5F691D80" w:rsidR="001E41F3" w:rsidRDefault="001D78F5" w:rsidP="00547111">
            <w:pPr>
              <w:pStyle w:val="CRCoverPage"/>
              <w:spacing w:after="0"/>
              <w:ind w:left="100"/>
              <w:rPr>
                <w:noProof/>
              </w:rPr>
            </w:pPr>
            <w:r>
              <w:rPr>
                <w:noProof/>
              </w:rPr>
              <w:t>C1</w:t>
            </w:r>
          </w:p>
        </w:tc>
      </w:tr>
      <w:tr w:rsidR="001E41F3" w14:paraId="35B17300" w14:textId="77777777" w:rsidTr="00547111">
        <w:tc>
          <w:tcPr>
            <w:tcW w:w="1843" w:type="dxa"/>
            <w:tcBorders>
              <w:left w:val="single" w:sz="4" w:space="0" w:color="auto"/>
            </w:tcBorders>
          </w:tcPr>
          <w:p w14:paraId="43664AA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4A9135" w14:textId="77777777" w:rsidR="001E41F3" w:rsidRDefault="001E41F3">
            <w:pPr>
              <w:pStyle w:val="CRCoverPage"/>
              <w:spacing w:after="0"/>
              <w:rPr>
                <w:noProof/>
                <w:sz w:val="8"/>
                <w:szCs w:val="8"/>
              </w:rPr>
            </w:pPr>
          </w:p>
        </w:tc>
      </w:tr>
      <w:tr w:rsidR="001E41F3" w14:paraId="71FC8849" w14:textId="77777777" w:rsidTr="00547111">
        <w:tc>
          <w:tcPr>
            <w:tcW w:w="1843" w:type="dxa"/>
            <w:tcBorders>
              <w:left w:val="single" w:sz="4" w:space="0" w:color="auto"/>
            </w:tcBorders>
          </w:tcPr>
          <w:p w14:paraId="73958B2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B096F27" w14:textId="612C4F88" w:rsidR="001E41F3" w:rsidRDefault="009C1F14">
            <w:pPr>
              <w:pStyle w:val="CRCoverPage"/>
              <w:spacing w:after="0"/>
              <w:ind w:left="100"/>
              <w:rPr>
                <w:noProof/>
              </w:rPr>
            </w:pPr>
            <w:r>
              <w:rPr>
                <w:rFonts w:cs="Arial"/>
              </w:rPr>
              <w:t>eV2XARC</w:t>
            </w:r>
          </w:p>
        </w:tc>
        <w:tc>
          <w:tcPr>
            <w:tcW w:w="567" w:type="dxa"/>
            <w:tcBorders>
              <w:left w:val="nil"/>
            </w:tcBorders>
          </w:tcPr>
          <w:p w14:paraId="43FA065B" w14:textId="77777777" w:rsidR="001E41F3" w:rsidRDefault="001E41F3">
            <w:pPr>
              <w:pStyle w:val="CRCoverPage"/>
              <w:spacing w:after="0"/>
              <w:ind w:right="100"/>
              <w:rPr>
                <w:noProof/>
              </w:rPr>
            </w:pPr>
          </w:p>
        </w:tc>
        <w:tc>
          <w:tcPr>
            <w:tcW w:w="1417" w:type="dxa"/>
            <w:gridSpan w:val="3"/>
            <w:tcBorders>
              <w:left w:val="nil"/>
            </w:tcBorders>
          </w:tcPr>
          <w:p w14:paraId="69D2AD1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246677A" w14:textId="455485B2" w:rsidR="001E41F3" w:rsidRPr="00AC5962" w:rsidRDefault="00AC5962" w:rsidP="00AC5962">
            <w:pPr>
              <w:pStyle w:val="CRCoverPage"/>
              <w:spacing w:after="0"/>
              <w:ind w:left="100"/>
              <w:rPr>
                <w:noProof/>
              </w:rPr>
            </w:pPr>
            <w:r>
              <w:rPr>
                <w:lang w:val="fr-FR"/>
              </w:rPr>
              <w:t>2020-0</w:t>
            </w:r>
            <w:r w:rsidR="00096C93">
              <w:rPr>
                <w:lang w:val="fr-FR"/>
              </w:rPr>
              <w:t>7-24</w:t>
            </w:r>
          </w:p>
        </w:tc>
      </w:tr>
      <w:tr w:rsidR="001E41F3" w14:paraId="79B9B459" w14:textId="77777777" w:rsidTr="00547111">
        <w:tc>
          <w:tcPr>
            <w:tcW w:w="1843" w:type="dxa"/>
            <w:tcBorders>
              <w:left w:val="single" w:sz="4" w:space="0" w:color="auto"/>
            </w:tcBorders>
          </w:tcPr>
          <w:p w14:paraId="000557FA" w14:textId="77777777" w:rsidR="001E41F3" w:rsidRDefault="001E41F3">
            <w:pPr>
              <w:pStyle w:val="CRCoverPage"/>
              <w:spacing w:after="0"/>
              <w:rPr>
                <w:b/>
                <w:i/>
                <w:noProof/>
                <w:sz w:val="8"/>
                <w:szCs w:val="8"/>
              </w:rPr>
            </w:pPr>
          </w:p>
        </w:tc>
        <w:tc>
          <w:tcPr>
            <w:tcW w:w="1986" w:type="dxa"/>
            <w:gridSpan w:val="4"/>
          </w:tcPr>
          <w:p w14:paraId="680CC43F" w14:textId="77777777" w:rsidR="001E41F3" w:rsidRDefault="001E41F3">
            <w:pPr>
              <w:pStyle w:val="CRCoverPage"/>
              <w:spacing w:after="0"/>
              <w:rPr>
                <w:noProof/>
                <w:sz w:val="8"/>
                <w:szCs w:val="8"/>
              </w:rPr>
            </w:pPr>
          </w:p>
        </w:tc>
        <w:tc>
          <w:tcPr>
            <w:tcW w:w="2267" w:type="dxa"/>
            <w:gridSpan w:val="2"/>
          </w:tcPr>
          <w:p w14:paraId="4CD18818" w14:textId="77777777" w:rsidR="001E41F3" w:rsidRDefault="001E41F3">
            <w:pPr>
              <w:pStyle w:val="CRCoverPage"/>
              <w:spacing w:after="0"/>
              <w:rPr>
                <w:noProof/>
                <w:sz w:val="8"/>
                <w:szCs w:val="8"/>
              </w:rPr>
            </w:pPr>
          </w:p>
        </w:tc>
        <w:tc>
          <w:tcPr>
            <w:tcW w:w="1417" w:type="dxa"/>
            <w:gridSpan w:val="3"/>
          </w:tcPr>
          <w:p w14:paraId="1D5ED4F1" w14:textId="77777777" w:rsidR="001E41F3" w:rsidRDefault="001E41F3">
            <w:pPr>
              <w:pStyle w:val="CRCoverPage"/>
              <w:spacing w:after="0"/>
              <w:rPr>
                <w:noProof/>
                <w:sz w:val="8"/>
                <w:szCs w:val="8"/>
              </w:rPr>
            </w:pPr>
          </w:p>
        </w:tc>
        <w:tc>
          <w:tcPr>
            <w:tcW w:w="2127" w:type="dxa"/>
            <w:tcBorders>
              <w:right w:val="single" w:sz="4" w:space="0" w:color="auto"/>
            </w:tcBorders>
          </w:tcPr>
          <w:p w14:paraId="5A1BDB52" w14:textId="77777777" w:rsidR="001E41F3" w:rsidRDefault="001E41F3">
            <w:pPr>
              <w:pStyle w:val="CRCoverPage"/>
              <w:spacing w:after="0"/>
              <w:rPr>
                <w:noProof/>
                <w:sz w:val="8"/>
                <w:szCs w:val="8"/>
              </w:rPr>
            </w:pPr>
          </w:p>
        </w:tc>
      </w:tr>
      <w:tr w:rsidR="001E41F3" w14:paraId="1F3B650B" w14:textId="77777777" w:rsidTr="00547111">
        <w:trPr>
          <w:cantSplit/>
        </w:trPr>
        <w:tc>
          <w:tcPr>
            <w:tcW w:w="1843" w:type="dxa"/>
            <w:tcBorders>
              <w:left w:val="single" w:sz="4" w:space="0" w:color="auto"/>
            </w:tcBorders>
          </w:tcPr>
          <w:p w14:paraId="6448B92F"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F52DD8" w14:textId="70A736CF" w:rsidR="001E41F3" w:rsidRDefault="0001157F" w:rsidP="00D24991">
            <w:pPr>
              <w:pStyle w:val="CRCoverPage"/>
              <w:spacing w:after="0"/>
              <w:ind w:left="100" w:right="-609"/>
              <w:rPr>
                <w:b/>
                <w:noProof/>
              </w:rPr>
            </w:pPr>
            <w:r>
              <w:rPr>
                <w:b/>
                <w:noProof/>
              </w:rPr>
              <w:t>F</w:t>
            </w:r>
          </w:p>
        </w:tc>
        <w:tc>
          <w:tcPr>
            <w:tcW w:w="3402" w:type="dxa"/>
            <w:gridSpan w:val="5"/>
            <w:tcBorders>
              <w:left w:val="nil"/>
            </w:tcBorders>
          </w:tcPr>
          <w:p w14:paraId="5CEC9547" w14:textId="77777777" w:rsidR="001E41F3" w:rsidRDefault="001E41F3">
            <w:pPr>
              <w:pStyle w:val="CRCoverPage"/>
              <w:spacing w:after="0"/>
              <w:rPr>
                <w:noProof/>
              </w:rPr>
            </w:pPr>
          </w:p>
        </w:tc>
        <w:tc>
          <w:tcPr>
            <w:tcW w:w="1417" w:type="dxa"/>
            <w:gridSpan w:val="3"/>
            <w:tcBorders>
              <w:left w:val="nil"/>
            </w:tcBorders>
          </w:tcPr>
          <w:p w14:paraId="7B27AE8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5EE31B" w14:textId="236C62DF" w:rsidR="001E41F3" w:rsidRDefault="00942148">
            <w:pPr>
              <w:pStyle w:val="CRCoverPage"/>
              <w:spacing w:after="0"/>
              <w:ind w:left="100"/>
              <w:rPr>
                <w:noProof/>
              </w:rPr>
            </w:pPr>
            <w:r>
              <w:rPr>
                <w:noProof/>
              </w:rPr>
              <w:t>Rel-16</w:t>
            </w:r>
          </w:p>
        </w:tc>
      </w:tr>
      <w:tr w:rsidR="001E41F3" w14:paraId="2AEBE835" w14:textId="77777777" w:rsidTr="00547111">
        <w:tc>
          <w:tcPr>
            <w:tcW w:w="1843" w:type="dxa"/>
            <w:tcBorders>
              <w:left w:val="single" w:sz="4" w:space="0" w:color="auto"/>
              <w:bottom w:val="single" w:sz="4" w:space="0" w:color="auto"/>
            </w:tcBorders>
          </w:tcPr>
          <w:p w14:paraId="44A00F7E" w14:textId="77777777" w:rsidR="001E41F3" w:rsidRDefault="001E41F3">
            <w:pPr>
              <w:pStyle w:val="CRCoverPage"/>
              <w:spacing w:after="0"/>
              <w:rPr>
                <w:b/>
                <w:i/>
                <w:noProof/>
              </w:rPr>
            </w:pPr>
          </w:p>
        </w:tc>
        <w:tc>
          <w:tcPr>
            <w:tcW w:w="4677" w:type="dxa"/>
            <w:gridSpan w:val="8"/>
            <w:tcBorders>
              <w:bottom w:val="single" w:sz="4" w:space="0" w:color="auto"/>
            </w:tcBorders>
          </w:tcPr>
          <w:p w14:paraId="4B7F2CF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ECD18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02FF58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0E6A22F" w14:textId="77777777" w:rsidTr="00547111">
        <w:tc>
          <w:tcPr>
            <w:tcW w:w="1843" w:type="dxa"/>
          </w:tcPr>
          <w:p w14:paraId="373805C2" w14:textId="77777777" w:rsidR="001E41F3" w:rsidRDefault="001E41F3">
            <w:pPr>
              <w:pStyle w:val="CRCoverPage"/>
              <w:spacing w:after="0"/>
              <w:rPr>
                <w:b/>
                <w:i/>
                <w:noProof/>
                <w:sz w:val="8"/>
                <w:szCs w:val="8"/>
              </w:rPr>
            </w:pPr>
          </w:p>
        </w:tc>
        <w:tc>
          <w:tcPr>
            <w:tcW w:w="7797" w:type="dxa"/>
            <w:gridSpan w:val="10"/>
          </w:tcPr>
          <w:p w14:paraId="7B41A868" w14:textId="77777777" w:rsidR="001E41F3" w:rsidRDefault="001E41F3">
            <w:pPr>
              <w:pStyle w:val="CRCoverPage"/>
              <w:spacing w:after="0"/>
              <w:rPr>
                <w:noProof/>
                <w:sz w:val="8"/>
                <w:szCs w:val="8"/>
              </w:rPr>
            </w:pPr>
          </w:p>
        </w:tc>
      </w:tr>
      <w:tr w:rsidR="001E41F3" w14:paraId="53C726C4" w14:textId="77777777" w:rsidTr="00547111">
        <w:tc>
          <w:tcPr>
            <w:tcW w:w="2694" w:type="dxa"/>
            <w:gridSpan w:val="2"/>
            <w:tcBorders>
              <w:top w:val="single" w:sz="4" w:space="0" w:color="auto"/>
              <w:left w:val="single" w:sz="4" w:space="0" w:color="auto"/>
            </w:tcBorders>
          </w:tcPr>
          <w:p w14:paraId="4AE8970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EFE1B4" w14:textId="559F5AB8" w:rsidR="00C616CA" w:rsidRDefault="00C616CA" w:rsidP="00C616CA">
            <w:pPr>
              <w:pStyle w:val="CRCoverPage"/>
              <w:spacing w:after="0"/>
            </w:pPr>
            <w:r>
              <w:rPr>
                <w:noProof/>
              </w:rPr>
              <w:t>According to RAN2 agreement(</w:t>
            </w:r>
            <w:r>
              <w:t>R2-1914138: Report from session chair), upon RLF declaration the UE releases the PC5-RRC connection immediately and sends an indication to upper layer.</w:t>
            </w:r>
          </w:p>
          <w:p w14:paraId="5D683024" w14:textId="560D4952" w:rsidR="00C616CA" w:rsidRDefault="00C616CA" w:rsidP="00C616CA">
            <w:pPr>
              <w:pStyle w:val="CRCoverPage"/>
              <w:spacing w:after="0"/>
            </w:pPr>
            <w:r>
              <w:t>Therefore, the V2X layer needs to release PC5 unicast link when lower layer indicates RLF.</w:t>
            </w:r>
          </w:p>
          <w:p w14:paraId="56C2B956" w14:textId="77777777" w:rsidR="00C616CA" w:rsidRDefault="00C616CA" w:rsidP="00C616CA">
            <w:pPr>
              <w:pStyle w:val="CRCoverPage"/>
              <w:spacing w:after="0"/>
            </w:pPr>
          </w:p>
          <w:p w14:paraId="36DF12DD" w14:textId="7BBCAE12" w:rsidR="00C616CA" w:rsidRDefault="00C616CA" w:rsidP="00C616CA">
            <w:pPr>
              <w:pStyle w:val="CRCoverPage"/>
              <w:spacing w:after="0"/>
              <w:rPr>
                <w:noProof/>
              </w:rPr>
            </w:pPr>
            <w:r>
              <w:rPr>
                <w:noProof/>
              </w:rPr>
              <w:t xml:space="preserve">In addition, based on </w:t>
            </w:r>
            <w:r>
              <w:t>R2-2005983(Report from session chair),</w:t>
            </w:r>
          </w:p>
          <w:p w14:paraId="6850EDB9" w14:textId="21F29798" w:rsidR="00C616CA" w:rsidRDefault="00C616CA" w:rsidP="00C616CA">
            <w:pPr>
              <w:pStyle w:val="CRCoverPage"/>
              <w:spacing w:after="0"/>
              <w:rPr>
                <w:noProof/>
              </w:rPr>
            </w:pPr>
            <w:r w:rsidRPr="00C616CA">
              <w:rPr>
                <w:noProof/>
              </w:rPr>
              <w:t xml:space="preserve">when integrity check failure </w:t>
            </w:r>
            <w:r>
              <w:rPr>
                <w:noProof/>
              </w:rPr>
              <w:t xml:space="preserve">occurs, the </w:t>
            </w:r>
            <w:r w:rsidRPr="00C616CA">
              <w:rPr>
                <w:noProof/>
              </w:rPr>
              <w:t xml:space="preserve">UE treats it same as sidelink RLF. </w:t>
            </w:r>
            <w:r>
              <w:rPr>
                <w:noProof/>
              </w:rPr>
              <w:t>It does not require any new failure type, so the V2X layer can determine to release the PC5 unicast link when RLF indication is provided by the lower layer.</w:t>
            </w:r>
            <w:bookmarkStart w:id="2" w:name="_GoBack"/>
            <w:bookmarkEnd w:id="2"/>
          </w:p>
          <w:p w14:paraId="57F7AD7B" w14:textId="7C93B767" w:rsidR="00C616CA" w:rsidRDefault="00C616CA" w:rsidP="00C616CA">
            <w:pPr>
              <w:pStyle w:val="CRCoverPage"/>
              <w:spacing w:after="0"/>
              <w:rPr>
                <w:noProof/>
              </w:rPr>
            </w:pPr>
          </w:p>
        </w:tc>
      </w:tr>
      <w:tr w:rsidR="001E41F3" w14:paraId="5B918169" w14:textId="77777777" w:rsidTr="00547111">
        <w:tc>
          <w:tcPr>
            <w:tcW w:w="2694" w:type="dxa"/>
            <w:gridSpan w:val="2"/>
            <w:tcBorders>
              <w:left w:val="single" w:sz="4" w:space="0" w:color="auto"/>
            </w:tcBorders>
          </w:tcPr>
          <w:p w14:paraId="1A271A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928C16E" w14:textId="77777777" w:rsidR="001E41F3" w:rsidRDefault="001E41F3">
            <w:pPr>
              <w:pStyle w:val="CRCoverPage"/>
              <w:spacing w:after="0"/>
              <w:rPr>
                <w:noProof/>
                <w:sz w:val="8"/>
                <w:szCs w:val="8"/>
              </w:rPr>
            </w:pPr>
          </w:p>
        </w:tc>
      </w:tr>
      <w:tr w:rsidR="001E41F3" w14:paraId="7FCCB924" w14:textId="77777777" w:rsidTr="00547111">
        <w:tc>
          <w:tcPr>
            <w:tcW w:w="2694" w:type="dxa"/>
            <w:gridSpan w:val="2"/>
            <w:tcBorders>
              <w:left w:val="single" w:sz="4" w:space="0" w:color="auto"/>
            </w:tcBorders>
          </w:tcPr>
          <w:p w14:paraId="781E7AE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45EB183" w14:textId="57914BF3" w:rsidR="008A4616" w:rsidRDefault="00C616CA" w:rsidP="004B2E2D">
            <w:pPr>
              <w:pStyle w:val="CRCoverPage"/>
              <w:spacing w:after="0"/>
              <w:rPr>
                <w:noProof/>
              </w:rPr>
            </w:pPr>
            <w:r>
              <w:rPr>
                <w:noProof/>
              </w:rPr>
              <w:t>The UE releases the PC5 unicast link locally if the lower layer indicate the radio link failure of PC5 unicast link.</w:t>
            </w:r>
          </w:p>
        </w:tc>
      </w:tr>
      <w:tr w:rsidR="001E41F3" w14:paraId="0BA2EC34" w14:textId="77777777" w:rsidTr="00547111">
        <w:tc>
          <w:tcPr>
            <w:tcW w:w="2694" w:type="dxa"/>
            <w:gridSpan w:val="2"/>
            <w:tcBorders>
              <w:left w:val="single" w:sz="4" w:space="0" w:color="auto"/>
            </w:tcBorders>
          </w:tcPr>
          <w:p w14:paraId="6BE7900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D8CBFB2" w14:textId="77777777" w:rsidR="001E41F3" w:rsidRDefault="001E41F3">
            <w:pPr>
              <w:pStyle w:val="CRCoverPage"/>
              <w:spacing w:after="0"/>
              <w:rPr>
                <w:noProof/>
                <w:sz w:val="8"/>
                <w:szCs w:val="8"/>
              </w:rPr>
            </w:pPr>
          </w:p>
        </w:tc>
      </w:tr>
      <w:tr w:rsidR="001E41F3" w14:paraId="4ED6DA6B" w14:textId="77777777" w:rsidTr="00547111">
        <w:tc>
          <w:tcPr>
            <w:tcW w:w="2694" w:type="dxa"/>
            <w:gridSpan w:val="2"/>
            <w:tcBorders>
              <w:left w:val="single" w:sz="4" w:space="0" w:color="auto"/>
              <w:bottom w:val="single" w:sz="4" w:space="0" w:color="auto"/>
            </w:tcBorders>
          </w:tcPr>
          <w:p w14:paraId="044C46E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480438" w14:textId="60C35CF7" w:rsidR="00ED36C4" w:rsidRDefault="00C616CA" w:rsidP="008A4616">
            <w:pPr>
              <w:pStyle w:val="CRCoverPage"/>
              <w:spacing w:after="0"/>
              <w:rPr>
                <w:noProof/>
              </w:rPr>
            </w:pPr>
            <w:r>
              <w:rPr>
                <w:noProof/>
              </w:rPr>
              <w:t xml:space="preserve">The V2X layer may </w:t>
            </w:r>
            <w:r w:rsidR="00582C09">
              <w:rPr>
                <w:noProof/>
              </w:rPr>
              <w:t>not know if</w:t>
            </w:r>
            <w:r>
              <w:rPr>
                <w:noProof/>
              </w:rPr>
              <w:t xml:space="preserve"> PC5 unicast link </w:t>
            </w:r>
            <w:r w:rsidR="00582C09">
              <w:rPr>
                <w:noProof/>
              </w:rPr>
              <w:t>is released due to RLF from the lower layer.</w:t>
            </w:r>
          </w:p>
        </w:tc>
      </w:tr>
      <w:tr w:rsidR="001E41F3" w14:paraId="1764AB68" w14:textId="77777777" w:rsidTr="00547111">
        <w:tc>
          <w:tcPr>
            <w:tcW w:w="2694" w:type="dxa"/>
            <w:gridSpan w:val="2"/>
          </w:tcPr>
          <w:p w14:paraId="2386214D" w14:textId="77777777" w:rsidR="001E41F3" w:rsidRDefault="001E41F3">
            <w:pPr>
              <w:pStyle w:val="CRCoverPage"/>
              <w:spacing w:after="0"/>
              <w:rPr>
                <w:b/>
                <w:i/>
                <w:noProof/>
                <w:sz w:val="8"/>
                <w:szCs w:val="8"/>
              </w:rPr>
            </w:pPr>
          </w:p>
        </w:tc>
        <w:tc>
          <w:tcPr>
            <w:tcW w:w="6946" w:type="dxa"/>
            <w:gridSpan w:val="9"/>
          </w:tcPr>
          <w:p w14:paraId="6BB8460F" w14:textId="77777777" w:rsidR="001E41F3" w:rsidRDefault="001E41F3">
            <w:pPr>
              <w:pStyle w:val="CRCoverPage"/>
              <w:spacing w:after="0"/>
              <w:rPr>
                <w:noProof/>
                <w:sz w:val="8"/>
                <w:szCs w:val="8"/>
              </w:rPr>
            </w:pPr>
          </w:p>
        </w:tc>
      </w:tr>
      <w:tr w:rsidR="001E41F3" w14:paraId="72C91BAB" w14:textId="77777777" w:rsidTr="00547111">
        <w:tc>
          <w:tcPr>
            <w:tcW w:w="2694" w:type="dxa"/>
            <w:gridSpan w:val="2"/>
            <w:tcBorders>
              <w:top w:val="single" w:sz="4" w:space="0" w:color="auto"/>
              <w:left w:val="single" w:sz="4" w:space="0" w:color="auto"/>
            </w:tcBorders>
          </w:tcPr>
          <w:p w14:paraId="0C10754C"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E70A725" w14:textId="65F1ED9E" w:rsidR="001E41F3" w:rsidRDefault="00701F08" w:rsidP="004B2E2D">
            <w:pPr>
              <w:pStyle w:val="CRCoverPage"/>
              <w:spacing w:after="0"/>
              <w:rPr>
                <w:noProof/>
              </w:rPr>
            </w:pPr>
            <w:r>
              <w:rPr>
                <w:noProof/>
              </w:rPr>
              <w:t>6.1.2.</w:t>
            </w:r>
            <w:r w:rsidR="00D708CA">
              <w:rPr>
                <w:noProof/>
              </w:rPr>
              <w:t>4.1</w:t>
            </w:r>
          </w:p>
        </w:tc>
      </w:tr>
      <w:tr w:rsidR="001E41F3" w14:paraId="57C3B596" w14:textId="77777777" w:rsidTr="00547111">
        <w:tc>
          <w:tcPr>
            <w:tcW w:w="2694" w:type="dxa"/>
            <w:gridSpan w:val="2"/>
            <w:tcBorders>
              <w:left w:val="single" w:sz="4" w:space="0" w:color="auto"/>
            </w:tcBorders>
          </w:tcPr>
          <w:p w14:paraId="2837583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E413CBB" w14:textId="77777777" w:rsidR="001E41F3" w:rsidRDefault="001E41F3">
            <w:pPr>
              <w:pStyle w:val="CRCoverPage"/>
              <w:spacing w:after="0"/>
              <w:rPr>
                <w:noProof/>
                <w:sz w:val="8"/>
                <w:szCs w:val="8"/>
              </w:rPr>
            </w:pPr>
          </w:p>
        </w:tc>
      </w:tr>
      <w:tr w:rsidR="001E41F3" w14:paraId="4BC888A1" w14:textId="77777777" w:rsidTr="00547111">
        <w:tc>
          <w:tcPr>
            <w:tcW w:w="2694" w:type="dxa"/>
            <w:gridSpan w:val="2"/>
            <w:tcBorders>
              <w:left w:val="single" w:sz="4" w:space="0" w:color="auto"/>
            </w:tcBorders>
          </w:tcPr>
          <w:p w14:paraId="0A1A2BD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90F88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3FE24CF" w14:textId="77777777" w:rsidR="001E41F3" w:rsidRDefault="001E41F3">
            <w:pPr>
              <w:pStyle w:val="CRCoverPage"/>
              <w:spacing w:after="0"/>
              <w:jc w:val="center"/>
              <w:rPr>
                <w:b/>
                <w:caps/>
                <w:noProof/>
              </w:rPr>
            </w:pPr>
            <w:r>
              <w:rPr>
                <w:b/>
                <w:caps/>
                <w:noProof/>
              </w:rPr>
              <w:t>N</w:t>
            </w:r>
          </w:p>
        </w:tc>
        <w:tc>
          <w:tcPr>
            <w:tcW w:w="2977" w:type="dxa"/>
            <w:gridSpan w:val="4"/>
          </w:tcPr>
          <w:p w14:paraId="57D70B1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FD14ECA" w14:textId="77777777" w:rsidR="001E41F3" w:rsidRDefault="001E41F3">
            <w:pPr>
              <w:pStyle w:val="CRCoverPage"/>
              <w:spacing w:after="0"/>
              <w:ind w:left="99"/>
              <w:rPr>
                <w:noProof/>
              </w:rPr>
            </w:pPr>
          </w:p>
        </w:tc>
      </w:tr>
      <w:tr w:rsidR="001E41F3" w14:paraId="49532285" w14:textId="77777777" w:rsidTr="00547111">
        <w:tc>
          <w:tcPr>
            <w:tcW w:w="2694" w:type="dxa"/>
            <w:gridSpan w:val="2"/>
            <w:tcBorders>
              <w:left w:val="single" w:sz="4" w:space="0" w:color="auto"/>
            </w:tcBorders>
          </w:tcPr>
          <w:p w14:paraId="672E5C0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88D8D0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90602" w14:textId="16CFB09A" w:rsidR="001E41F3" w:rsidRDefault="00752693">
            <w:pPr>
              <w:pStyle w:val="CRCoverPage"/>
              <w:spacing w:after="0"/>
              <w:jc w:val="center"/>
              <w:rPr>
                <w:b/>
                <w:caps/>
                <w:noProof/>
              </w:rPr>
            </w:pPr>
            <w:r>
              <w:rPr>
                <w:b/>
                <w:caps/>
                <w:noProof/>
              </w:rPr>
              <w:t>X</w:t>
            </w:r>
          </w:p>
        </w:tc>
        <w:tc>
          <w:tcPr>
            <w:tcW w:w="2977" w:type="dxa"/>
            <w:gridSpan w:val="4"/>
          </w:tcPr>
          <w:p w14:paraId="7D18764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E7E9627" w14:textId="77777777" w:rsidR="001E41F3" w:rsidRDefault="00145D43">
            <w:pPr>
              <w:pStyle w:val="CRCoverPage"/>
              <w:spacing w:after="0"/>
              <w:ind w:left="99"/>
              <w:rPr>
                <w:noProof/>
              </w:rPr>
            </w:pPr>
            <w:r>
              <w:rPr>
                <w:noProof/>
              </w:rPr>
              <w:t xml:space="preserve">TS/TR ... CR ... </w:t>
            </w:r>
          </w:p>
        </w:tc>
      </w:tr>
      <w:tr w:rsidR="001E41F3" w14:paraId="6A673CC9" w14:textId="77777777" w:rsidTr="00547111">
        <w:tc>
          <w:tcPr>
            <w:tcW w:w="2694" w:type="dxa"/>
            <w:gridSpan w:val="2"/>
            <w:tcBorders>
              <w:left w:val="single" w:sz="4" w:space="0" w:color="auto"/>
            </w:tcBorders>
          </w:tcPr>
          <w:p w14:paraId="156025A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492442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4C5725" w14:textId="38B6BFD0" w:rsidR="001E41F3" w:rsidRDefault="00752693">
            <w:pPr>
              <w:pStyle w:val="CRCoverPage"/>
              <w:spacing w:after="0"/>
              <w:jc w:val="center"/>
              <w:rPr>
                <w:b/>
                <w:caps/>
                <w:noProof/>
              </w:rPr>
            </w:pPr>
            <w:r>
              <w:rPr>
                <w:b/>
                <w:caps/>
                <w:noProof/>
              </w:rPr>
              <w:t>X</w:t>
            </w:r>
          </w:p>
        </w:tc>
        <w:tc>
          <w:tcPr>
            <w:tcW w:w="2977" w:type="dxa"/>
            <w:gridSpan w:val="4"/>
          </w:tcPr>
          <w:p w14:paraId="7DB7DFE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215D3B3" w14:textId="77777777" w:rsidR="001E41F3" w:rsidRDefault="00145D43">
            <w:pPr>
              <w:pStyle w:val="CRCoverPage"/>
              <w:spacing w:after="0"/>
              <w:ind w:left="99"/>
              <w:rPr>
                <w:noProof/>
              </w:rPr>
            </w:pPr>
            <w:r>
              <w:rPr>
                <w:noProof/>
              </w:rPr>
              <w:t xml:space="preserve">TS/TR ... CR ... </w:t>
            </w:r>
          </w:p>
        </w:tc>
      </w:tr>
      <w:tr w:rsidR="001E41F3" w14:paraId="696D695A" w14:textId="77777777" w:rsidTr="00547111">
        <w:tc>
          <w:tcPr>
            <w:tcW w:w="2694" w:type="dxa"/>
            <w:gridSpan w:val="2"/>
            <w:tcBorders>
              <w:left w:val="single" w:sz="4" w:space="0" w:color="auto"/>
            </w:tcBorders>
          </w:tcPr>
          <w:p w14:paraId="1593E52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5CAE5DA" w14:textId="160B277F"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E0D07C" w14:textId="05053DC5" w:rsidR="001E41F3" w:rsidRDefault="00752693">
            <w:pPr>
              <w:pStyle w:val="CRCoverPage"/>
              <w:spacing w:after="0"/>
              <w:jc w:val="center"/>
              <w:rPr>
                <w:b/>
                <w:caps/>
                <w:noProof/>
              </w:rPr>
            </w:pPr>
            <w:r>
              <w:rPr>
                <w:b/>
                <w:caps/>
                <w:noProof/>
              </w:rPr>
              <w:t>x</w:t>
            </w:r>
          </w:p>
        </w:tc>
        <w:tc>
          <w:tcPr>
            <w:tcW w:w="2977" w:type="dxa"/>
            <w:gridSpan w:val="4"/>
          </w:tcPr>
          <w:p w14:paraId="52AAFB4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477225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6F615A6" w14:textId="77777777" w:rsidTr="008863B9">
        <w:tc>
          <w:tcPr>
            <w:tcW w:w="2694" w:type="dxa"/>
            <w:gridSpan w:val="2"/>
            <w:tcBorders>
              <w:left w:val="single" w:sz="4" w:space="0" w:color="auto"/>
            </w:tcBorders>
          </w:tcPr>
          <w:p w14:paraId="256F844E" w14:textId="77777777" w:rsidR="001E41F3" w:rsidRDefault="001E41F3">
            <w:pPr>
              <w:pStyle w:val="CRCoverPage"/>
              <w:spacing w:after="0"/>
              <w:rPr>
                <w:b/>
                <w:i/>
                <w:noProof/>
              </w:rPr>
            </w:pPr>
          </w:p>
        </w:tc>
        <w:tc>
          <w:tcPr>
            <w:tcW w:w="6946" w:type="dxa"/>
            <w:gridSpan w:val="9"/>
            <w:tcBorders>
              <w:right w:val="single" w:sz="4" w:space="0" w:color="auto"/>
            </w:tcBorders>
          </w:tcPr>
          <w:p w14:paraId="4233594F" w14:textId="77777777" w:rsidR="001E41F3" w:rsidRDefault="001E41F3">
            <w:pPr>
              <w:pStyle w:val="CRCoverPage"/>
              <w:spacing w:after="0"/>
              <w:rPr>
                <w:noProof/>
              </w:rPr>
            </w:pPr>
          </w:p>
        </w:tc>
      </w:tr>
      <w:tr w:rsidR="001E41F3" w14:paraId="3B2482E4" w14:textId="77777777" w:rsidTr="008863B9">
        <w:tc>
          <w:tcPr>
            <w:tcW w:w="2694" w:type="dxa"/>
            <w:gridSpan w:val="2"/>
            <w:tcBorders>
              <w:left w:val="single" w:sz="4" w:space="0" w:color="auto"/>
              <w:bottom w:val="single" w:sz="4" w:space="0" w:color="auto"/>
            </w:tcBorders>
          </w:tcPr>
          <w:p w14:paraId="69A954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2EB6B8" w14:textId="77777777" w:rsidR="001E41F3" w:rsidRDefault="001E41F3">
            <w:pPr>
              <w:pStyle w:val="CRCoverPage"/>
              <w:spacing w:after="0"/>
              <w:ind w:left="100"/>
              <w:rPr>
                <w:noProof/>
              </w:rPr>
            </w:pPr>
          </w:p>
        </w:tc>
      </w:tr>
      <w:tr w:rsidR="008863B9" w:rsidRPr="008863B9" w14:paraId="357913EF" w14:textId="77777777" w:rsidTr="008863B9">
        <w:tc>
          <w:tcPr>
            <w:tcW w:w="2694" w:type="dxa"/>
            <w:gridSpan w:val="2"/>
            <w:tcBorders>
              <w:top w:val="single" w:sz="4" w:space="0" w:color="auto"/>
              <w:bottom w:val="single" w:sz="4" w:space="0" w:color="auto"/>
            </w:tcBorders>
          </w:tcPr>
          <w:p w14:paraId="02BE3AB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6DE9EA5" w14:textId="77777777" w:rsidR="008863B9" w:rsidRPr="008863B9" w:rsidRDefault="008863B9">
            <w:pPr>
              <w:pStyle w:val="CRCoverPage"/>
              <w:spacing w:after="0"/>
              <w:ind w:left="100"/>
              <w:rPr>
                <w:noProof/>
                <w:sz w:val="8"/>
                <w:szCs w:val="8"/>
              </w:rPr>
            </w:pPr>
          </w:p>
        </w:tc>
      </w:tr>
      <w:tr w:rsidR="008863B9" w14:paraId="6200AFB4" w14:textId="77777777" w:rsidTr="008863B9">
        <w:tc>
          <w:tcPr>
            <w:tcW w:w="2694" w:type="dxa"/>
            <w:gridSpan w:val="2"/>
            <w:tcBorders>
              <w:top w:val="single" w:sz="4" w:space="0" w:color="auto"/>
              <w:left w:val="single" w:sz="4" w:space="0" w:color="auto"/>
              <w:bottom w:val="single" w:sz="4" w:space="0" w:color="auto"/>
            </w:tcBorders>
          </w:tcPr>
          <w:p w14:paraId="00FE8933"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E2270B" w14:textId="77777777" w:rsidR="008863B9" w:rsidRDefault="008863B9">
            <w:pPr>
              <w:pStyle w:val="CRCoverPage"/>
              <w:spacing w:after="0"/>
              <w:ind w:left="100"/>
              <w:rPr>
                <w:noProof/>
              </w:rPr>
            </w:pPr>
          </w:p>
        </w:tc>
      </w:tr>
    </w:tbl>
    <w:p w14:paraId="4F618879" w14:textId="77777777" w:rsidR="001E41F3" w:rsidRDefault="001E41F3">
      <w:pPr>
        <w:pStyle w:val="CRCoverPage"/>
        <w:spacing w:after="0"/>
        <w:rPr>
          <w:noProof/>
          <w:sz w:val="8"/>
          <w:szCs w:val="8"/>
        </w:rPr>
      </w:pPr>
    </w:p>
    <w:p w14:paraId="6BBD5C00" w14:textId="77777777" w:rsidR="001E41F3" w:rsidRDefault="001E41F3">
      <w:pPr>
        <w:rPr>
          <w:noProof/>
        </w:rPr>
        <w:sectPr w:rsidR="001E41F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33BEAC07" w14:textId="20123D52" w:rsidR="00590F2B" w:rsidRPr="00684737" w:rsidRDefault="00684737" w:rsidP="00684737">
      <w:pPr>
        <w:jc w:val="center"/>
      </w:pPr>
      <w:bookmarkStart w:id="3" w:name="_Toc20232972"/>
      <w:bookmarkStart w:id="4" w:name="_Toc27747080"/>
      <w:bookmarkStart w:id="5" w:name="_Toc36213269"/>
      <w:bookmarkStart w:id="6" w:name="_Toc36657446"/>
      <w:r>
        <w:rPr>
          <w:highlight w:val="green"/>
        </w:rPr>
        <w:lastRenderedPageBreak/>
        <w:t>***** First change *****</w:t>
      </w:r>
    </w:p>
    <w:p w14:paraId="715973C8" w14:textId="77777777" w:rsidR="00203D1A" w:rsidRDefault="00203D1A" w:rsidP="00203D1A">
      <w:pPr>
        <w:pStyle w:val="Heading5"/>
      </w:pPr>
      <w:bookmarkStart w:id="7" w:name="_Toc34388613"/>
      <w:bookmarkStart w:id="8" w:name="_Toc34404384"/>
      <w:bookmarkStart w:id="9" w:name="_Toc45282212"/>
      <w:bookmarkStart w:id="10" w:name="_Toc45882598"/>
      <w:bookmarkEnd w:id="3"/>
      <w:bookmarkEnd w:id="4"/>
      <w:bookmarkEnd w:id="5"/>
      <w:bookmarkEnd w:id="6"/>
      <w:r>
        <w:t>6.1.2.4.1</w:t>
      </w:r>
      <w:r>
        <w:tab/>
        <w:t>General</w:t>
      </w:r>
      <w:bookmarkEnd w:id="7"/>
      <w:bookmarkEnd w:id="8"/>
      <w:bookmarkEnd w:id="9"/>
      <w:bookmarkEnd w:id="10"/>
    </w:p>
    <w:p w14:paraId="0FBBB85E" w14:textId="6595C54D" w:rsidR="00203D1A" w:rsidRDefault="00203D1A" w:rsidP="00203D1A">
      <w:pPr>
        <w:rPr>
          <w:ins w:id="11" w:author="Sunghoon Kim" w:date="2020-08-13T21:00:00Z"/>
        </w:rPr>
      </w:pPr>
      <w:r>
        <w:t>The PC5 unicast link release procedure is used to release a secure PC5 unicast link between two UEs. The link can be released from either end point. The UE sending the DIRECT LINK RELEASE REQUEST message is called the "initiating UE" and the other UE is called the "target UE".</w:t>
      </w:r>
    </w:p>
    <w:p w14:paraId="3DBF1A6D" w14:textId="72CD7F4C" w:rsidR="000B4516" w:rsidRDefault="000B4516" w:rsidP="00203D1A">
      <w:ins w:id="12" w:author="Sunghoon Kim" w:date="2020-08-13T21:00:00Z">
        <w:r w:rsidRPr="00203D1A">
          <w:t xml:space="preserve">If the UE receives an indication of radio link failure from the lower layer, the UE shall release the PC5 unicast link locally and </w:t>
        </w:r>
      </w:ins>
      <w:ins w:id="13" w:author="Sunghoon Kim" w:date="2020-08-25T22:16:00Z">
        <w:r w:rsidR="00F73D9C">
          <w:t xml:space="preserve">may </w:t>
        </w:r>
      </w:ins>
      <w:ins w:id="14" w:author="Sunghoon Kim" w:date="2020-08-13T21:00:00Z">
        <w:r w:rsidRPr="00203D1A">
          <w:t xml:space="preserve">delete the </w:t>
        </w:r>
        <w:r w:rsidRPr="00583B52">
          <w:t>K</w:t>
        </w:r>
        <w:r w:rsidRPr="00583B52">
          <w:rPr>
            <w:vertAlign w:val="subscript"/>
          </w:rPr>
          <w:t>NRP</w:t>
        </w:r>
        <w:r w:rsidRPr="00583B52">
          <w:t xml:space="preserve"> ID</w:t>
        </w:r>
        <w:r>
          <w:t xml:space="preserve"> </w:t>
        </w:r>
        <w:r w:rsidRPr="00203D1A">
          <w:t>associated with this link</w:t>
        </w:r>
      </w:ins>
      <w:ins w:id="15" w:author="Sunghoon Kim" w:date="2020-08-25T17:54:00Z">
        <w:r w:rsidR="00134B1C">
          <w:t xml:space="preserve"> </w:t>
        </w:r>
        <w:r w:rsidR="00134B1C">
          <w:rPr>
            <w:lang w:eastAsia="zh-CN"/>
          </w:rPr>
          <w:t>after an implementation specific time</w:t>
        </w:r>
      </w:ins>
      <w:ins w:id="16" w:author="Sunghoon Kim" w:date="2020-08-13T21:00:00Z">
        <w:r w:rsidRPr="00203D1A">
          <w:t>.</w:t>
        </w:r>
      </w:ins>
    </w:p>
    <w:p w14:paraId="5E8BCC38" w14:textId="245129C5" w:rsidR="00BE1260" w:rsidRPr="00684737" w:rsidRDefault="00854FBD" w:rsidP="00684737">
      <w:pPr>
        <w:jc w:val="center"/>
      </w:pPr>
      <w:r>
        <w:rPr>
          <w:highlight w:val="green"/>
        </w:rPr>
        <w:t xml:space="preserve">***** </w:t>
      </w:r>
      <w:r w:rsidR="0030234B">
        <w:rPr>
          <w:highlight w:val="green"/>
        </w:rPr>
        <w:t>End of</w:t>
      </w:r>
      <w:r>
        <w:rPr>
          <w:highlight w:val="green"/>
        </w:rPr>
        <w:t xml:space="preserve"> change *****</w:t>
      </w:r>
    </w:p>
    <w:sectPr w:rsidR="00BE1260" w:rsidRPr="00684737"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0A193" w14:textId="77777777" w:rsidR="002240E3" w:rsidRDefault="002240E3">
      <w:r>
        <w:separator/>
      </w:r>
    </w:p>
  </w:endnote>
  <w:endnote w:type="continuationSeparator" w:id="0">
    <w:p w14:paraId="1A22BFAB" w14:textId="77777777" w:rsidR="002240E3" w:rsidRDefault="0022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DEB3E" w14:textId="77777777" w:rsidR="00966B54" w:rsidRDefault="00966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1CF8E" w14:textId="77777777" w:rsidR="00966B54" w:rsidRDefault="00966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687F5" w14:textId="77777777" w:rsidR="00966B54" w:rsidRDefault="00966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FB99D" w14:textId="77777777" w:rsidR="002240E3" w:rsidRDefault="002240E3">
      <w:r>
        <w:separator/>
      </w:r>
    </w:p>
  </w:footnote>
  <w:footnote w:type="continuationSeparator" w:id="0">
    <w:p w14:paraId="5FD3FD82" w14:textId="77777777" w:rsidR="002240E3" w:rsidRDefault="00224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D0B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58244" w14:textId="77777777" w:rsidR="00966B54" w:rsidRDefault="00966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FE0B" w14:textId="77777777" w:rsidR="00966B54" w:rsidRDefault="00966B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5BD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7804"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C468"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nghoon Kim">
    <w15:presenceInfo w15:providerId="AD" w15:userId="S::sunghoon@qti.qualcomm.com::271d6992-43f1-4f2d-8f03-027e6027b6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57F"/>
    <w:rsid w:val="00022E4A"/>
    <w:rsid w:val="00026C9C"/>
    <w:rsid w:val="00030A8A"/>
    <w:rsid w:val="00044ED1"/>
    <w:rsid w:val="00096C93"/>
    <w:rsid w:val="000A3CDE"/>
    <w:rsid w:val="000A6394"/>
    <w:rsid w:val="000B0EA2"/>
    <w:rsid w:val="000B4516"/>
    <w:rsid w:val="000B7FED"/>
    <w:rsid w:val="000C038A"/>
    <w:rsid w:val="000C6598"/>
    <w:rsid w:val="000F4CAA"/>
    <w:rsid w:val="00134B1C"/>
    <w:rsid w:val="00145D43"/>
    <w:rsid w:val="00192C46"/>
    <w:rsid w:val="001977B0"/>
    <w:rsid w:val="001A08B3"/>
    <w:rsid w:val="001A7B60"/>
    <w:rsid w:val="001B4A05"/>
    <w:rsid w:val="001B52F0"/>
    <w:rsid w:val="001B7A65"/>
    <w:rsid w:val="001D78F5"/>
    <w:rsid w:val="001E41F3"/>
    <w:rsid w:val="001F569A"/>
    <w:rsid w:val="001F6300"/>
    <w:rsid w:val="00203D1A"/>
    <w:rsid w:val="002240E3"/>
    <w:rsid w:val="0026004D"/>
    <w:rsid w:val="002640DD"/>
    <w:rsid w:val="00275D12"/>
    <w:rsid w:val="00284FEB"/>
    <w:rsid w:val="002860C4"/>
    <w:rsid w:val="002B5741"/>
    <w:rsid w:val="002D074D"/>
    <w:rsid w:val="002D5196"/>
    <w:rsid w:val="0030234B"/>
    <w:rsid w:val="00305409"/>
    <w:rsid w:val="003465AF"/>
    <w:rsid w:val="003609EF"/>
    <w:rsid w:val="0036231A"/>
    <w:rsid w:val="00374DD4"/>
    <w:rsid w:val="003E1A36"/>
    <w:rsid w:val="00410371"/>
    <w:rsid w:val="00416FCD"/>
    <w:rsid w:val="004242F1"/>
    <w:rsid w:val="0043675E"/>
    <w:rsid w:val="004A1129"/>
    <w:rsid w:val="004B2E2D"/>
    <w:rsid w:val="004B75B7"/>
    <w:rsid w:val="0051580D"/>
    <w:rsid w:val="005462C0"/>
    <w:rsid w:val="00547111"/>
    <w:rsid w:val="005638DB"/>
    <w:rsid w:val="00577B67"/>
    <w:rsid w:val="00582C09"/>
    <w:rsid w:val="00590F2B"/>
    <w:rsid w:val="00592D74"/>
    <w:rsid w:val="00595614"/>
    <w:rsid w:val="005A5A83"/>
    <w:rsid w:val="005B3827"/>
    <w:rsid w:val="005D1720"/>
    <w:rsid w:val="005E2C44"/>
    <w:rsid w:val="005E7DBD"/>
    <w:rsid w:val="005F1010"/>
    <w:rsid w:val="00620C28"/>
    <w:rsid w:val="00621188"/>
    <w:rsid w:val="006257ED"/>
    <w:rsid w:val="00684737"/>
    <w:rsid w:val="00695808"/>
    <w:rsid w:val="006B46FB"/>
    <w:rsid w:val="006B714E"/>
    <w:rsid w:val="006C1B23"/>
    <w:rsid w:val="006C535F"/>
    <w:rsid w:val="006E21FB"/>
    <w:rsid w:val="006E474C"/>
    <w:rsid w:val="006F0B11"/>
    <w:rsid w:val="00700ADF"/>
    <w:rsid w:val="007012A9"/>
    <w:rsid w:val="00701F08"/>
    <w:rsid w:val="007521FC"/>
    <w:rsid w:val="00752693"/>
    <w:rsid w:val="007554A7"/>
    <w:rsid w:val="00792342"/>
    <w:rsid w:val="007977A8"/>
    <w:rsid w:val="007B512A"/>
    <w:rsid w:val="007C2097"/>
    <w:rsid w:val="007D6A07"/>
    <w:rsid w:val="007F7259"/>
    <w:rsid w:val="008040A8"/>
    <w:rsid w:val="008156A7"/>
    <w:rsid w:val="008279FA"/>
    <w:rsid w:val="00854FBD"/>
    <w:rsid w:val="008626E7"/>
    <w:rsid w:val="00870EE7"/>
    <w:rsid w:val="008863B9"/>
    <w:rsid w:val="008A45A6"/>
    <w:rsid w:val="008A4616"/>
    <w:rsid w:val="008A7313"/>
    <w:rsid w:val="008B6C05"/>
    <w:rsid w:val="008C4734"/>
    <w:rsid w:val="008F686C"/>
    <w:rsid w:val="009148DE"/>
    <w:rsid w:val="00941E30"/>
    <w:rsid w:val="00942148"/>
    <w:rsid w:val="00966B54"/>
    <w:rsid w:val="009777D9"/>
    <w:rsid w:val="009872FB"/>
    <w:rsid w:val="00991B88"/>
    <w:rsid w:val="009A5753"/>
    <w:rsid w:val="009A579D"/>
    <w:rsid w:val="009B6CDD"/>
    <w:rsid w:val="009C1F14"/>
    <w:rsid w:val="009E3297"/>
    <w:rsid w:val="009F734F"/>
    <w:rsid w:val="00A20123"/>
    <w:rsid w:val="00A246B6"/>
    <w:rsid w:val="00A324D9"/>
    <w:rsid w:val="00A47E70"/>
    <w:rsid w:val="00A50CF0"/>
    <w:rsid w:val="00A73107"/>
    <w:rsid w:val="00A7671C"/>
    <w:rsid w:val="00AA2CBC"/>
    <w:rsid w:val="00AB43B6"/>
    <w:rsid w:val="00AC52FF"/>
    <w:rsid w:val="00AC5820"/>
    <w:rsid w:val="00AC5962"/>
    <w:rsid w:val="00AD1CD8"/>
    <w:rsid w:val="00AD58FD"/>
    <w:rsid w:val="00AF0930"/>
    <w:rsid w:val="00B106A3"/>
    <w:rsid w:val="00B229EC"/>
    <w:rsid w:val="00B258BB"/>
    <w:rsid w:val="00B405DC"/>
    <w:rsid w:val="00B40E5D"/>
    <w:rsid w:val="00B67B97"/>
    <w:rsid w:val="00B872FF"/>
    <w:rsid w:val="00B968C8"/>
    <w:rsid w:val="00BA3EC5"/>
    <w:rsid w:val="00BA407A"/>
    <w:rsid w:val="00BA51D9"/>
    <w:rsid w:val="00BB5DFC"/>
    <w:rsid w:val="00BD279D"/>
    <w:rsid w:val="00BD6BB8"/>
    <w:rsid w:val="00BE1260"/>
    <w:rsid w:val="00BF4EA1"/>
    <w:rsid w:val="00C012AE"/>
    <w:rsid w:val="00C26AD3"/>
    <w:rsid w:val="00C616CA"/>
    <w:rsid w:val="00C66BA2"/>
    <w:rsid w:val="00C9572F"/>
    <w:rsid w:val="00C95985"/>
    <w:rsid w:val="00CC5026"/>
    <w:rsid w:val="00CC68D0"/>
    <w:rsid w:val="00D03F9A"/>
    <w:rsid w:val="00D06D51"/>
    <w:rsid w:val="00D13ACA"/>
    <w:rsid w:val="00D24991"/>
    <w:rsid w:val="00D43205"/>
    <w:rsid w:val="00D50255"/>
    <w:rsid w:val="00D53C40"/>
    <w:rsid w:val="00D61199"/>
    <w:rsid w:val="00D66520"/>
    <w:rsid w:val="00D708CA"/>
    <w:rsid w:val="00D86446"/>
    <w:rsid w:val="00D9600C"/>
    <w:rsid w:val="00DB5491"/>
    <w:rsid w:val="00DE34CF"/>
    <w:rsid w:val="00E06EC1"/>
    <w:rsid w:val="00E13F3D"/>
    <w:rsid w:val="00E34898"/>
    <w:rsid w:val="00EB09B7"/>
    <w:rsid w:val="00ED36C4"/>
    <w:rsid w:val="00EE7D7C"/>
    <w:rsid w:val="00F25D98"/>
    <w:rsid w:val="00F300FB"/>
    <w:rsid w:val="00F73D9C"/>
    <w:rsid w:val="00F97B19"/>
    <w:rsid w:val="00FB3E93"/>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42B29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C9572F"/>
    <w:rPr>
      <w:rFonts w:ascii="Times New Roman" w:hAnsi="Times New Roman"/>
      <w:lang w:val="en-GB"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AD58FD"/>
    <w:rPr>
      <w:rFonts w:ascii="Arial" w:hAnsi="Arial"/>
      <w:sz w:val="32"/>
      <w:lang w:val="en-GB" w:eastAsia="en-US"/>
    </w:rPr>
  </w:style>
  <w:style w:type="character" w:customStyle="1" w:styleId="THChar">
    <w:name w:val="TH Char"/>
    <w:link w:val="TH"/>
    <w:qFormat/>
    <w:locked/>
    <w:rsid w:val="00AD58FD"/>
    <w:rPr>
      <w:rFonts w:ascii="Arial" w:hAnsi="Arial"/>
      <w:b/>
      <w:lang w:val="en-GB" w:eastAsia="en-US"/>
    </w:rPr>
  </w:style>
  <w:style w:type="character" w:customStyle="1" w:styleId="TALChar">
    <w:name w:val="TAL Char"/>
    <w:link w:val="TAL"/>
    <w:rsid w:val="00AD58FD"/>
    <w:rPr>
      <w:rFonts w:ascii="Arial" w:hAnsi="Arial"/>
      <w:sz w:val="18"/>
      <w:lang w:val="en-GB" w:eastAsia="en-US"/>
    </w:rPr>
  </w:style>
  <w:style w:type="character" w:customStyle="1" w:styleId="TAHCar">
    <w:name w:val="TAH Car"/>
    <w:link w:val="TAH"/>
    <w:locked/>
    <w:rsid w:val="00AD58FD"/>
    <w:rPr>
      <w:rFonts w:ascii="Arial" w:hAnsi="Arial"/>
      <w:b/>
      <w:sz w:val="18"/>
      <w:lang w:val="en-GB" w:eastAsia="en-US"/>
    </w:rPr>
  </w:style>
  <w:style w:type="character" w:customStyle="1" w:styleId="TACChar">
    <w:name w:val="TAC Char"/>
    <w:link w:val="TAC"/>
    <w:locked/>
    <w:rsid w:val="00AD58FD"/>
    <w:rPr>
      <w:rFonts w:ascii="Arial" w:hAnsi="Arial"/>
      <w:sz w:val="18"/>
      <w:lang w:val="en-GB" w:eastAsia="en-US"/>
    </w:rPr>
  </w:style>
  <w:style w:type="character" w:customStyle="1" w:styleId="TANChar">
    <w:name w:val="TAN Char"/>
    <w:link w:val="TAN"/>
    <w:locked/>
    <w:rsid w:val="00AD58FD"/>
    <w:rPr>
      <w:rFonts w:ascii="Arial" w:hAnsi="Arial"/>
      <w:sz w:val="18"/>
      <w:lang w:val="en-GB" w:eastAsia="en-US"/>
    </w:rPr>
  </w:style>
  <w:style w:type="character" w:customStyle="1" w:styleId="B2Char">
    <w:name w:val="B2 Char"/>
    <w:link w:val="B2"/>
    <w:locked/>
    <w:rsid w:val="00C012AE"/>
    <w:rPr>
      <w:rFonts w:ascii="Times New Roman" w:hAnsi="Times New Roman"/>
      <w:lang w:val="en-GB" w:eastAsia="en-US"/>
    </w:rPr>
  </w:style>
  <w:style w:type="character" w:customStyle="1" w:styleId="NOChar">
    <w:name w:val="NO Char"/>
    <w:link w:val="NO"/>
    <w:rsid w:val="00C012AE"/>
    <w:rPr>
      <w:rFonts w:ascii="Times New Roman" w:hAnsi="Times New Roman"/>
      <w:lang w:val="en-GB" w:eastAsia="en-US"/>
    </w:rPr>
  </w:style>
  <w:style w:type="character" w:customStyle="1" w:styleId="TFChar">
    <w:name w:val="TF Char"/>
    <w:link w:val="TF"/>
    <w:rsid w:val="00C012AE"/>
    <w:rPr>
      <w:rFonts w:ascii="Arial" w:hAnsi="Arial"/>
      <w:b/>
      <w:lang w:val="en-GB" w:eastAsia="en-US"/>
    </w:rPr>
  </w:style>
  <w:style w:type="character" w:customStyle="1" w:styleId="Heading5Char">
    <w:name w:val="Heading 5 Char"/>
    <w:link w:val="Heading5"/>
    <w:rsid w:val="00C012AE"/>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66168">
      <w:bodyDiv w:val="1"/>
      <w:marLeft w:val="0"/>
      <w:marRight w:val="0"/>
      <w:marTop w:val="0"/>
      <w:marBottom w:val="0"/>
      <w:divBdr>
        <w:top w:val="none" w:sz="0" w:space="0" w:color="auto"/>
        <w:left w:val="none" w:sz="0" w:space="0" w:color="auto"/>
        <w:bottom w:val="none" w:sz="0" w:space="0" w:color="auto"/>
        <w:right w:val="none" w:sz="0" w:space="0" w:color="auto"/>
      </w:divBdr>
    </w:div>
    <w:div w:id="1330597841">
      <w:bodyDiv w:val="1"/>
      <w:marLeft w:val="0"/>
      <w:marRight w:val="0"/>
      <w:marTop w:val="0"/>
      <w:marBottom w:val="0"/>
      <w:divBdr>
        <w:top w:val="none" w:sz="0" w:space="0" w:color="auto"/>
        <w:left w:val="none" w:sz="0" w:space="0" w:color="auto"/>
        <w:bottom w:val="none" w:sz="0" w:space="0" w:color="auto"/>
        <w:right w:val="none" w:sz="0" w:space="0" w:color="auto"/>
      </w:divBdr>
    </w:div>
    <w:div w:id="179459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AE25E8609BBF468696B3E5474004B0" ma:contentTypeVersion="6" ma:contentTypeDescription="Create a new document." ma:contentTypeScope="" ma:versionID="b58fc615c5913a451710dbab31b79d51">
  <xsd:schema xmlns:xsd="http://www.w3.org/2001/XMLSchema" xmlns:xs="http://www.w3.org/2001/XMLSchema" xmlns:p="http://schemas.microsoft.com/office/2006/metadata/properties" xmlns:ns2="4ec5af08-b9d6-4da6-ace4-defd0cd9d03c" xmlns:ns3="711946c9-ec31-4cc0-a203-f11efccc5bc8" targetNamespace="http://schemas.microsoft.com/office/2006/metadata/properties" ma:root="true" ma:fieldsID="05d4c930e86646fab8cae6a0e07601c1" ns2:_="" ns3:_="">
    <xsd:import namespace="4ec5af08-b9d6-4da6-ace4-defd0cd9d03c"/>
    <xsd:import namespace="711946c9-ec31-4cc0-a203-f11efccc5b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af08-b9d6-4da6-ace4-defd0cd9d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946c9-ec31-4cc0-a203-f11efccc5b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25061-FE05-4C66-8104-3524E95167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E472E8-F1DE-4F1B-9F98-413AD6106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af08-b9d6-4da6-ace4-defd0cd9d03c"/>
    <ds:schemaRef ds:uri="711946c9-ec31-4cc0-a203-f11efccc5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D19B60-59A1-415C-8CB5-9A3C7E21BC94}">
  <ds:schemaRefs>
    <ds:schemaRef ds:uri="http://schemas.microsoft.com/sharepoint/v3/contenttype/forms"/>
  </ds:schemaRefs>
</ds:datastoreItem>
</file>

<file path=customXml/itemProps4.xml><?xml version="1.0" encoding="utf-8"?>
<ds:datastoreItem xmlns:ds="http://schemas.openxmlformats.org/officeDocument/2006/customXml" ds:itemID="{256B6EA0-C523-4CFB-9ECC-761521A9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163</TotalTime>
  <Pages>2</Pages>
  <Words>442</Words>
  <Characters>2522</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Sunghoon Kim</cp:lastModifiedBy>
  <cp:revision>91</cp:revision>
  <cp:lastPrinted>1899-12-31T23:00:00Z</cp:lastPrinted>
  <dcterms:created xsi:type="dcterms:W3CDTF">2018-11-05T09:14:00Z</dcterms:created>
  <dcterms:modified xsi:type="dcterms:W3CDTF">2020-08-25T13:17:00Z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0x0101006AAE25E8609BBF468696B3E5474004B0</vt:lpwstr>
  </property>
  <property fmtid="{D5CDD505-2E9C-101B-9397-08002B2CF9AE}" pid="22" name="_dlc_DocIdItemGuid">
    <vt:lpwstr>df9c9213-50ca-4997-af67-6c210c52e672</vt:lpwstr>
  </property>
</Properties>
</file>