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6DAD4445" w:rsidR="00E8079D" w:rsidRPr="000D10CE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0D10CE">
        <w:rPr>
          <w:b/>
          <w:sz w:val="24"/>
        </w:rPr>
        <w:t>3GPP TSG-CT WG</w:t>
      </w:r>
      <w:r w:rsidR="00FE4C1E" w:rsidRPr="000D10CE">
        <w:rPr>
          <w:b/>
          <w:sz w:val="24"/>
        </w:rPr>
        <w:t>1</w:t>
      </w:r>
      <w:r w:rsidRPr="000D10CE">
        <w:rPr>
          <w:b/>
          <w:sz w:val="24"/>
        </w:rPr>
        <w:t xml:space="preserve"> Meeting #</w:t>
      </w:r>
      <w:r w:rsidR="00FE4C1E" w:rsidRPr="000D10CE">
        <w:rPr>
          <w:b/>
          <w:sz w:val="24"/>
        </w:rPr>
        <w:t>1</w:t>
      </w:r>
      <w:r w:rsidR="00227EAD" w:rsidRPr="000D10CE">
        <w:rPr>
          <w:b/>
          <w:sz w:val="24"/>
        </w:rPr>
        <w:t>2</w:t>
      </w:r>
      <w:r w:rsidR="002F687E">
        <w:rPr>
          <w:b/>
          <w:sz w:val="24"/>
        </w:rPr>
        <w:t>5</w:t>
      </w:r>
      <w:r w:rsidR="00941BFE" w:rsidRPr="000D10CE">
        <w:rPr>
          <w:b/>
          <w:sz w:val="24"/>
        </w:rPr>
        <w:t>-e</w:t>
      </w:r>
      <w:r w:rsidRPr="000D10CE">
        <w:rPr>
          <w:b/>
          <w:i/>
          <w:sz w:val="28"/>
        </w:rPr>
        <w:tab/>
      </w:r>
      <w:r w:rsidRPr="000D10CE">
        <w:rPr>
          <w:b/>
          <w:sz w:val="24"/>
        </w:rPr>
        <w:t>C</w:t>
      </w:r>
      <w:r w:rsidR="00FE4C1E" w:rsidRPr="000D10CE">
        <w:rPr>
          <w:b/>
          <w:sz w:val="24"/>
        </w:rPr>
        <w:t>1</w:t>
      </w:r>
      <w:r w:rsidRPr="000D10CE">
        <w:rPr>
          <w:b/>
          <w:sz w:val="24"/>
        </w:rPr>
        <w:t>-</w:t>
      </w:r>
      <w:r w:rsidR="003674C0" w:rsidRPr="000D10CE">
        <w:rPr>
          <w:b/>
          <w:sz w:val="24"/>
        </w:rPr>
        <w:t>20</w:t>
      </w:r>
      <w:r w:rsidR="002F687E">
        <w:rPr>
          <w:b/>
          <w:sz w:val="24"/>
        </w:rPr>
        <w:t>vpaa</w:t>
      </w:r>
    </w:p>
    <w:p w14:paraId="5DC21640" w14:textId="105DD0D1" w:rsidR="003674C0" w:rsidRPr="000D10CE" w:rsidRDefault="00941BFE" w:rsidP="00677E82">
      <w:pPr>
        <w:pStyle w:val="CRCoverPage"/>
        <w:rPr>
          <w:b/>
          <w:sz w:val="24"/>
        </w:rPr>
      </w:pPr>
      <w:r w:rsidRPr="000D10CE">
        <w:rPr>
          <w:b/>
          <w:sz w:val="24"/>
        </w:rPr>
        <w:t>Electronic meeting</w:t>
      </w:r>
      <w:r w:rsidR="003674C0" w:rsidRPr="000D10CE">
        <w:rPr>
          <w:b/>
          <w:sz w:val="24"/>
        </w:rPr>
        <w:t xml:space="preserve">, </w:t>
      </w:r>
      <w:r w:rsidR="002F687E">
        <w:rPr>
          <w:b/>
          <w:sz w:val="24"/>
        </w:rPr>
        <w:t>20</w:t>
      </w:r>
      <w:r w:rsidR="004A6835" w:rsidRPr="000D10CE">
        <w:rPr>
          <w:b/>
          <w:sz w:val="24"/>
        </w:rPr>
        <w:t>-</w:t>
      </w:r>
      <w:r w:rsidR="002F687E">
        <w:rPr>
          <w:b/>
          <w:sz w:val="24"/>
        </w:rPr>
        <w:t>28</w:t>
      </w:r>
      <w:r w:rsidR="004A6835" w:rsidRPr="000D10CE">
        <w:rPr>
          <w:b/>
          <w:sz w:val="24"/>
        </w:rPr>
        <w:t xml:space="preserve"> </w:t>
      </w:r>
      <w:r w:rsidR="002F687E">
        <w:rPr>
          <w:b/>
          <w:sz w:val="24"/>
        </w:rPr>
        <w:t>August</w:t>
      </w:r>
      <w:r w:rsidR="003674C0" w:rsidRPr="000D10CE">
        <w:rPr>
          <w:b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0D10CE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Pr="000D10CE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0D10CE">
              <w:rPr>
                <w:i/>
                <w:sz w:val="14"/>
              </w:rPr>
              <w:t>CR-Form-v</w:t>
            </w:r>
            <w:r w:rsidR="008863B9" w:rsidRPr="000D10CE">
              <w:rPr>
                <w:i/>
                <w:sz w:val="14"/>
              </w:rPr>
              <w:t>12.0</w:t>
            </w:r>
          </w:p>
        </w:tc>
      </w:tr>
      <w:tr w:rsidR="001E41F3" w:rsidRPr="000D10CE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0D10CE" w:rsidRDefault="001E41F3">
            <w:pPr>
              <w:pStyle w:val="CRCoverPage"/>
              <w:spacing w:after="0"/>
              <w:jc w:val="center"/>
            </w:pPr>
            <w:r w:rsidRPr="000D10CE">
              <w:rPr>
                <w:b/>
                <w:sz w:val="32"/>
              </w:rPr>
              <w:t>CHANGE REQUEST</w:t>
            </w:r>
          </w:p>
        </w:tc>
      </w:tr>
      <w:tr w:rsidR="001E41F3" w:rsidRPr="000D10CE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D10CE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0D10CE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45A81A3C" w:rsidR="001E41F3" w:rsidRPr="000D10CE" w:rsidRDefault="00AD380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0D10CE">
              <w:rPr>
                <w:b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0D10CE" w:rsidRDefault="001E41F3">
            <w:pPr>
              <w:pStyle w:val="CRCoverPage"/>
              <w:spacing w:after="0"/>
              <w:jc w:val="center"/>
            </w:pPr>
            <w:r w:rsidRPr="000D10CE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4FC3F2F" w:rsidR="001E41F3" w:rsidRPr="000D10CE" w:rsidRDefault="00360FB3" w:rsidP="00547111">
            <w:pPr>
              <w:pStyle w:val="CRCoverPage"/>
              <w:spacing w:after="0"/>
            </w:pPr>
            <w:r w:rsidRPr="000D10CE">
              <w:rPr>
                <w:b/>
                <w:sz w:val="28"/>
              </w:rPr>
              <w:t>0527</w:t>
            </w:r>
          </w:p>
        </w:tc>
        <w:tc>
          <w:tcPr>
            <w:tcW w:w="709" w:type="dxa"/>
          </w:tcPr>
          <w:p w14:paraId="4D31CD14" w14:textId="77777777" w:rsidR="001E41F3" w:rsidRPr="000D10CE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0D10CE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26F0291" w:rsidR="001E41F3" w:rsidRPr="000D10CE" w:rsidRDefault="002F687E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20FF5F01" w14:textId="77777777" w:rsidR="001E41F3" w:rsidRPr="000D10CE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0D10CE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9769E76" w:rsidR="001E41F3" w:rsidRPr="000D10CE" w:rsidRDefault="00AD380A">
            <w:pPr>
              <w:pStyle w:val="CRCoverPage"/>
              <w:spacing w:after="0"/>
              <w:jc w:val="center"/>
              <w:rPr>
                <w:sz w:val="28"/>
              </w:rPr>
            </w:pPr>
            <w:r w:rsidRPr="000D10CE">
              <w:rPr>
                <w:b/>
                <w:sz w:val="28"/>
              </w:rPr>
              <w:t>16.</w:t>
            </w:r>
            <w:r w:rsidR="002F687E">
              <w:rPr>
                <w:b/>
                <w:sz w:val="28"/>
              </w:rPr>
              <w:t>6</w:t>
            </w:r>
            <w:r w:rsidRPr="000D10CE">
              <w:rPr>
                <w:b/>
                <w:sz w:val="28"/>
              </w:rPr>
              <w:t>.</w:t>
            </w:r>
            <w:r w:rsidR="002F687E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0D10CE" w:rsidRDefault="001E41F3">
            <w:pPr>
              <w:pStyle w:val="CRCoverPage"/>
              <w:spacing w:after="0"/>
            </w:pPr>
          </w:p>
        </w:tc>
      </w:tr>
      <w:tr w:rsidR="001E41F3" w:rsidRPr="000D10CE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0D10CE" w:rsidRDefault="001E41F3">
            <w:pPr>
              <w:pStyle w:val="CRCoverPage"/>
              <w:spacing w:after="0"/>
            </w:pPr>
          </w:p>
        </w:tc>
      </w:tr>
      <w:tr w:rsidR="001E41F3" w:rsidRPr="000D10CE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0D10CE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0D10CE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0D10CE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0D10CE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0D10CE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0D10CE">
              <w:rPr>
                <w:rFonts w:cs="Arial"/>
                <w:b/>
                <w:i/>
                <w:color w:val="FF0000"/>
              </w:rPr>
              <w:t xml:space="preserve"> </w:t>
            </w:r>
            <w:r w:rsidRPr="000D10CE">
              <w:rPr>
                <w:rFonts w:cs="Arial"/>
                <w:i/>
              </w:rPr>
              <w:t>on using this form</w:t>
            </w:r>
            <w:r w:rsidR="0051580D" w:rsidRPr="000D10CE">
              <w:rPr>
                <w:rFonts w:cs="Arial"/>
                <w:i/>
              </w:rPr>
              <w:t>: c</w:t>
            </w:r>
            <w:r w:rsidR="00F25D98" w:rsidRPr="000D10CE">
              <w:rPr>
                <w:rFonts w:cs="Arial"/>
                <w:i/>
              </w:rPr>
              <w:t xml:space="preserve">omprehensive instructions can be found at </w:t>
            </w:r>
            <w:r w:rsidR="001B7A65" w:rsidRPr="000D10CE">
              <w:rPr>
                <w:rFonts w:cs="Arial"/>
                <w:i/>
              </w:rPr>
              <w:br/>
            </w:r>
            <w:hyperlink r:id="rId14" w:history="1">
              <w:r w:rsidR="00DE34CF" w:rsidRPr="000D10CE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0D10CE">
              <w:rPr>
                <w:rFonts w:cs="Arial"/>
                <w:i/>
              </w:rPr>
              <w:t>.</w:t>
            </w:r>
          </w:p>
        </w:tc>
      </w:tr>
      <w:tr w:rsidR="001E41F3" w:rsidRPr="000D10CE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0D10C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0D10CE" w14:paraId="58C01684" w14:textId="77777777" w:rsidTr="00A7671C">
        <w:tc>
          <w:tcPr>
            <w:tcW w:w="2835" w:type="dxa"/>
          </w:tcPr>
          <w:p w14:paraId="382A3504" w14:textId="77777777" w:rsidR="00F25D98" w:rsidRPr="000D10CE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Proposed change</w:t>
            </w:r>
            <w:r w:rsidR="00A7671C" w:rsidRPr="000D10CE">
              <w:rPr>
                <w:b/>
                <w:i/>
              </w:rPr>
              <w:t xml:space="preserve"> </w:t>
            </w:r>
            <w:r w:rsidRPr="000D10CE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0D10CE" w:rsidRDefault="00F25D98" w:rsidP="001E41F3">
            <w:pPr>
              <w:pStyle w:val="CRCoverPage"/>
              <w:spacing w:after="0"/>
              <w:jc w:val="right"/>
            </w:pPr>
            <w:r w:rsidRPr="000D10CE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0D10C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0D10C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0D10CE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3CC5868" w:rsidR="00F25D98" w:rsidRPr="000D10CE" w:rsidRDefault="00CC0D5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D10CE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0D10C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0D10CE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0D10C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0D10CE" w:rsidRDefault="00F25D98" w:rsidP="001E41F3">
            <w:pPr>
              <w:pStyle w:val="CRCoverPage"/>
              <w:spacing w:after="0"/>
              <w:jc w:val="right"/>
            </w:pPr>
            <w:r w:rsidRPr="000D10CE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Pr="000D10CE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0D10CE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0D10CE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D10CE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0D10C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Title:</w:t>
            </w:r>
            <w:r w:rsidRPr="000D10CE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A4AA9E7" w:rsidR="001E41F3" w:rsidRPr="000D10CE" w:rsidRDefault="00CC0D51">
            <w:pPr>
              <w:pStyle w:val="CRCoverPage"/>
              <w:spacing w:after="0"/>
              <w:ind w:left="100"/>
            </w:pPr>
            <w:r w:rsidRPr="000D10CE">
              <w:t>Human readable network name</w:t>
            </w:r>
            <w:r w:rsidR="00AD380A" w:rsidRPr="000D10CE">
              <w:t xml:space="preserve"> for SNPN</w:t>
            </w:r>
          </w:p>
        </w:tc>
      </w:tr>
      <w:tr w:rsidR="001E41F3" w:rsidRPr="000D10CE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0D10C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D10CE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0D10C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49CC198" w:rsidR="001E41F3" w:rsidRPr="000D10CE" w:rsidRDefault="006774CE">
            <w:pPr>
              <w:pStyle w:val="CRCoverPage"/>
              <w:spacing w:after="0"/>
              <w:ind w:left="100"/>
            </w:pPr>
            <w:r w:rsidRPr="000D10CE">
              <w:t>Nokia, Nokia Shanghai Bell</w:t>
            </w:r>
            <w:r w:rsidR="00101C9F">
              <w:t>, Huawei, HiSilicon</w:t>
            </w:r>
          </w:p>
        </w:tc>
      </w:tr>
      <w:tr w:rsidR="001E41F3" w:rsidRPr="000D10CE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0D10C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0D10CE" w:rsidRDefault="00FE4C1E" w:rsidP="00547111">
            <w:pPr>
              <w:pStyle w:val="CRCoverPage"/>
              <w:spacing w:after="0"/>
              <w:ind w:left="100"/>
            </w:pPr>
            <w:r w:rsidRPr="000D10CE">
              <w:t>C1</w:t>
            </w:r>
          </w:p>
        </w:tc>
      </w:tr>
      <w:tr w:rsidR="001E41F3" w:rsidRPr="000D10CE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0D10C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D10CE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0D10C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Work item code</w:t>
            </w:r>
            <w:r w:rsidR="0051580D" w:rsidRPr="000D10CE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B02FCC6" w:rsidR="001E41F3" w:rsidRPr="000D10CE" w:rsidRDefault="00CC0D51">
            <w:pPr>
              <w:pStyle w:val="CRCoverPage"/>
              <w:spacing w:after="0"/>
              <w:ind w:left="100"/>
            </w:pPr>
            <w:r w:rsidRPr="000D10CE"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0D10CE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0D10CE" w:rsidRDefault="001E41F3">
            <w:pPr>
              <w:pStyle w:val="CRCoverPage"/>
              <w:spacing w:after="0"/>
              <w:jc w:val="right"/>
            </w:pPr>
            <w:r w:rsidRPr="000D10CE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A318067" w:rsidR="001E41F3" w:rsidRPr="000D10CE" w:rsidRDefault="00CC0D51">
            <w:pPr>
              <w:pStyle w:val="CRCoverPage"/>
              <w:spacing w:after="0"/>
              <w:ind w:left="100"/>
            </w:pPr>
            <w:r w:rsidRPr="000D10CE">
              <w:t>2020-0</w:t>
            </w:r>
            <w:r w:rsidR="00597F06">
              <w:t>7</w:t>
            </w:r>
            <w:r w:rsidRPr="000D10CE">
              <w:t>-</w:t>
            </w:r>
            <w:r w:rsidR="00597F06">
              <w:t>29</w:t>
            </w:r>
          </w:p>
        </w:tc>
      </w:tr>
      <w:tr w:rsidR="001E41F3" w:rsidRPr="000D10CE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0D10C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D10CE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0D10C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5881234" w:rsidR="001E41F3" w:rsidRPr="000D10CE" w:rsidRDefault="00CC0D51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0D10CE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0D10CE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0D10CE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0D10CE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4C1A96B" w:rsidR="001E41F3" w:rsidRPr="000D10CE" w:rsidRDefault="006774CE">
            <w:pPr>
              <w:pStyle w:val="CRCoverPage"/>
              <w:spacing w:after="0"/>
              <w:ind w:left="100"/>
            </w:pPr>
            <w:r w:rsidRPr="000D10CE">
              <w:t>Rel-16</w:t>
            </w:r>
          </w:p>
        </w:tc>
      </w:tr>
      <w:tr w:rsidR="001E41F3" w:rsidRPr="000D10CE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0D10C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Pr="000D10CE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0D10CE">
              <w:rPr>
                <w:i/>
                <w:sz w:val="18"/>
              </w:rPr>
              <w:t xml:space="preserve">Use </w:t>
            </w:r>
            <w:r w:rsidRPr="000D10CE">
              <w:rPr>
                <w:i/>
                <w:sz w:val="18"/>
                <w:u w:val="single"/>
              </w:rPr>
              <w:t>one</w:t>
            </w:r>
            <w:r w:rsidRPr="000D10CE">
              <w:rPr>
                <w:i/>
                <w:sz w:val="18"/>
              </w:rPr>
              <w:t xml:space="preserve"> of the following categories:</w:t>
            </w:r>
            <w:r w:rsidRPr="000D10CE">
              <w:rPr>
                <w:b/>
                <w:i/>
                <w:sz w:val="18"/>
              </w:rPr>
              <w:br/>
              <w:t>F</w:t>
            </w:r>
            <w:r w:rsidRPr="000D10CE">
              <w:rPr>
                <w:i/>
                <w:sz w:val="18"/>
              </w:rPr>
              <w:t xml:space="preserve">  (correction)</w:t>
            </w:r>
            <w:r w:rsidRPr="000D10CE">
              <w:rPr>
                <w:i/>
                <w:sz w:val="18"/>
              </w:rPr>
              <w:br/>
            </w:r>
            <w:r w:rsidRPr="000D10CE">
              <w:rPr>
                <w:b/>
                <w:i/>
                <w:sz w:val="18"/>
              </w:rPr>
              <w:t>A</w:t>
            </w:r>
            <w:r w:rsidRPr="000D10CE">
              <w:rPr>
                <w:i/>
                <w:sz w:val="18"/>
              </w:rPr>
              <w:t xml:space="preserve">  (</w:t>
            </w:r>
            <w:r w:rsidR="00DE34CF" w:rsidRPr="000D10CE">
              <w:rPr>
                <w:i/>
                <w:sz w:val="18"/>
              </w:rPr>
              <w:t xml:space="preserve">mirror </w:t>
            </w:r>
            <w:r w:rsidRPr="000D10CE">
              <w:rPr>
                <w:i/>
                <w:sz w:val="18"/>
              </w:rPr>
              <w:t>correspond</w:t>
            </w:r>
            <w:r w:rsidR="00DE34CF" w:rsidRPr="000D10CE">
              <w:rPr>
                <w:i/>
                <w:sz w:val="18"/>
              </w:rPr>
              <w:t xml:space="preserve">ing </w:t>
            </w:r>
            <w:r w:rsidRPr="000D10CE">
              <w:rPr>
                <w:i/>
                <w:sz w:val="18"/>
              </w:rPr>
              <w:t xml:space="preserve">to a </w:t>
            </w:r>
            <w:r w:rsidR="00DE34CF" w:rsidRPr="000D10CE">
              <w:rPr>
                <w:i/>
                <w:sz w:val="18"/>
              </w:rPr>
              <w:t xml:space="preserve">change </w:t>
            </w:r>
            <w:r w:rsidRPr="000D10CE">
              <w:rPr>
                <w:i/>
                <w:sz w:val="18"/>
              </w:rPr>
              <w:t>in an earlier release)</w:t>
            </w:r>
            <w:r w:rsidRPr="000D10CE">
              <w:rPr>
                <w:i/>
                <w:sz w:val="18"/>
              </w:rPr>
              <w:br/>
            </w:r>
            <w:r w:rsidRPr="000D10CE">
              <w:rPr>
                <w:b/>
                <w:i/>
                <w:sz w:val="18"/>
              </w:rPr>
              <w:t>B</w:t>
            </w:r>
            <w:r w:rsidRPr="000D10CE">
              <w:rPr>
                <w:i/>
                <w:sz w:val="18"/>
              </w:rPr>
              <w:t xml:space="preserve">  (addition of feature), </w:t>
            </w:r>
            <w:r w:rsidRPr="000D10CE">
              <w:rPr>
                <w:i/>
                <w:sz w:val="18"/>
              </w:rPr>
              <w:br/>
            </w:r>
            <w:r w:rsidRPr="000D10CE">
              <w:rPr>
                <w:b/>
                <w:i/>
                <w:sz w:val="18"/>
              </w:rPr>
              <w:t>C</w:t>
            </w:r>
            <w:r w:rsidRPr="000D10CE">
              <w:rPr>
                <w:i/>
                <w:sz w:val="18"/>
              </w:rPr>
              <w:t xml:space="preserve">  (functional modification of feature)</w:t>
            </w:r>
            <w:r w:rsidRPr="000D10CE">
              <w:rPr>
                <w:i/>
                <w:sz w:val="18"/>
              </w:rPr>
              <w:br/>
            </w:r>
            <w:r w:rsidRPr="000D10CE">
              <w:rPr>
                <w:b/>
                <w:i/>
                <w:sz w:val="18"/>
              </w:rPr>
              <w:t>D</w:t>
            </w:r>
            <w:r w:rsidRPr="000D10CE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0D10CE" w:rsidRDefault="001E41F3">
            <w:pPr>
              <w:pStyle w:val="CRCoverPage"/>
            </w:pPr>
            <w:r w:rsidRPr="000D10CE">
              <w:rPr>
                <w:sz w:val="18"/>
              </w:rPr>
              <w:t>Detailed explanations of the above categories can</w:t>
            </w:r>
            <w:r w:rsidRPr="000D10CE">
              <w:rPr>
                <w:sz w:val="18"/>
              </w:rPr>
              <w:br/>
              <w:t xml:space="preserve">be found in 3GPP </w:t>
            </w:r>
            <w:hyperlink r:id="rId15" w:history="1">
              <w:r w:rsidRPr="000D10CE">
                <w:rPr>
                  <w:rStyle w:val="Hyperlink"/>
                  <w:sz w:val="18"/>
                </w:rPr>
                <w:t>TR 21.900</w:t>
              </w:r>
            </w:hyperlink>
            <w:r w:rsidRPr="000D10CE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0D10CE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0D10CE">
              <w:rPr>
                <w:i/>
                <w:sz w:val="18"/>
              </w:rPr>
              <w:t xml:space="preserve">Use </w:t>
            </w:r>
            <w:r w:rsidRPr="000D10CE">
              <w:rPr>
                <w:i/>
                <w:sz w:val="18"/>
                <w:u w:val="single"/>
              </w:rPr>
              <w:t>one</w:t>
            </w:r>
            <w:r w:rsidRPr="000D10CE">
              <w:rPr>
                <w:i/>
                <w:sz w:val="18"/>
              </w:rPr>
              <w:t xml:space="preserve"> of the following releases:</w:t>
            </w:r>
            <w:r w:rsidRPr="000D10CE">
              <w:rPr>
                <w:i/>
                <w:sz w:val="18"/>
              </w:rPr>
              <w:br/>
              <w:t>Rel-8</w:t>
            </w:r>
            <w:r w:rsidRPr="000D10CE">
              <w:rPr>
                <w:i/>
                <w:sz w:val="18"/>
              </w:rPr>
              <w:tab/>
              <w:t>(Release 8)</w:t>
            </w:r>
            <w:r w:rsidR="007C2097" w:rsidRPr="000D10CE">
              <w:rPr>
                <w:i/>
                <w:sz w:val="18"/>
              </w:rPr>
              <w:br/>
              <w:t>Rel-9</w:t>
            </w:r>
            <w:r w:rsidR="007C2097" w:rsidRPr="000D10CE">
              <w:rPr>
                <w:i/>
                <w:sz w:val="18"/>
              </w:rPr>
              <w:tab/>
              <w:t>(Release 9)</w:t>
            </w:r>
            <w:r w:rsidR="009777D9" w:rsidRPr="000D10CE">
              <w:rPr>
                <w:i/>
                <w:sz w:val="18"/>
              </w:rPr>
              <w:br/>
              <w:t>Rel-10</w:t>
            </w:r>
            <w:r w:rsidR="009777D9" w:rsidRPr="000D10CE">
              <w:rPr>
                <w:i/>
                <w:sz w:val="18"/>
              </w:rPr>
              <w:tab/>
              <w:t>(Release 10)</w:t>
            </w:r>
            <w:r w:rsidR="000C038A" w:rsidRPr="000D10CE">
              <w:rPr>
                <w:i/>
                <w:sz w:val="18"/>
              </w:rPr>
              <w:br/>
              <w:t>Rel-11</w:t>
            </w:r>
            <w:r w:rsidR="000C038A" w:rsidRPr="000D10CE">
              <w:rPr>
                <w:i/>
                <w:sz w:val="18"/>
              </w:rPr>
              <w:tab/>
              <w:t>(Release 11)</w:t>
            </w:r>
            <w:r w:rsidR="000C038A" w:rsidRPr="000D10CE">
              <w:rPr>
                <w:i/>
                <w:sz w:val="18"/>
              </w:rPr>
              <w:br/>
              <w:t>Rel-12</w:t>
            </w:r>
            <w:r w:rsidR="000C038A" w:rsidRPr="000D10CE">
              <w:rPr>
                <w:i/>
                <w:sz w:val="18"/>
              </w:rPr>
              <w:tab/>
              <w:t>(Release 12)</w:t>
            </w:r>
            <w:r w:rsidR="0051580D" w:rsidRPr="000D10CE">
              <w:rPr>
                <w:i/>
                <w:sz w:val="18"/>
              </w:rPr>
              <w:br/>
            </w:r>
            <w:bookmarkStart w:id="1" w:name="OLE_LINK1"/>
            <w:r w:rsidR="0051580D" w:rsidRPr="000D10CE">
              <w:rPr>
                <w:i/>
                <w:sz w:val="18"/>
              </w:rPr>
              <w:t>Rel-13</w:t>
            </w:r>
            <w:r w:rsidR="0051580D" w:rsidRPr="000D10CE">
              <w:rPr>
                <w:i/>
                <w:sz w:val="18"/>
              </w:rPr>
              <w:tab/>
              <w:t>(Release 13)</w:t>
            </w:r>
            <w:bookmarkEnd w:id="1"/>
            <w:r w:rsidR="00BD6BB8" w:rsidRPr="000D10CE">
              <w:rPr>
                <w:i/>
                <w:sz w:val="18"/>
              </w:rPr>
              <w:br/>
              <w:t>Rel-14</w:t>
            </w:r>
            <w:r w:rsidR="00BD6BB8" w:rsidRPr="000D10CE">
              <w:rPr>
                <w:i/>
                <w:sz w:val="18"/>
              </w:rPr>
              <w:tab/>
              <w:t>(Release 14)</w:t>
            </w:r>
            <w:r w:rsidR="00E34898" w:rsidRPr="000D10CE">
              <w:rPr>
                <w:i/>
                <w:sz w:val="18"/>
              </w:rPr>
              <w:br/>
              <w:t>Rel-15</w:t>
            </w:r>
            <w:r w:rsidR="00E34898" w:rsidRPr="000D10CE">
              <w:rPr>
                <w:i/>
                <w:sz w:val="18"/>
              </w:rPr>
              <w:tab/>
              <w:t>(Release 15)</w:t>
            </w:r>
            <w:r w:rsidR="00E34898" w:rsidRPr="000D10CE">
              <w:rPr>
                <w:i/>
                <w:sz w:val="18"/>
              </w:rPr>
              <w:br/>
              <w:t>Rel-16</w:t>
            </w:r>
            <w:r w:rsidR="00E34898" w:rsidRPr="000D10CE">
              <w:rPr>
                <w:i/>
                <w:sz w:val="18"/>
              </w:rPr>
              <w:tab/>
              <w:t>(Release 16)</w:t>
            </w:r>
          </w:p>
        </w:tc>
      </w:tr>
      <w:tr w:rsidR="001E41F3" w:rsidRPr="000D10CE" w14:paraId="7421BB0F" w14:textId="77777777" w:rsidTr="00547111">
        <w:tc>
          <w:tcPr>
            <w:tcW w:w="1843" w:type="dxa"/>
          </w:tcPr>
          <w:p w14:paraId="7BF0D5B5" w14:textId="77777777" w:rsidR="001E41F3" w:rsidRPr="000D10C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D10CE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0D10C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A6A7FF" w14:textId="33BED205" w:rsidR="00CC0D51" w:rsidRDefault="003A3727">
            <w:pPr>
              <w:pStyle w:val="CRCoverPage"/>
              <w:spacing w:after="0"/>
              <w:ind w:left="100"/>
            </w:pPr>
            <w:r>
              <w:t>The sentence “</w:t>
            </w:r>
            <w:r w:rsidRPr="003A3727">
              <w:rPr>
                <w:i/>
                <w:iCs/>
                <w:sz w:val="18"/>
                <w:szCs w:val="18"/>
              </w:rPr>
              <w:t>Additionally, for each of the indicated SNPNs, the MS may optionally display a human readable name for the SNPN</w:t>
            </w:r>
            <w:r>
              <w:t>” in subclause 4.9.3.1.2 is not correctly placed because “This” in the next sentence refers to an SNPN indicated to the user</w:t>
            </w:r>
            <w:r w:rsidR="00597F06">
              <w:t>, not HRNN</w:t>
            </w:r>
            <w:r>
              <w:t>.</w:t>
            </w:r>
          </w:p>
          <w:p w14:paraId="4AB1CFBA" w14:textId="0D702D4B" w:rsidR="00597F06" w:rsidRPr="000D10CE" w:rsidRDefault="00797948" w:rsidP="00467EBD">
            <w:pPr>
              <w:pStyle w:val="CRCoverPage"/>
              <w:spacing w:after="0"/>
              <w:ind w:left="100"/>
            </w:pPr>
            <w:r>
              <w:t xml:space="preserve">In addition, the sentence does not specify the source </w:t>
            </w:r>
            <w:r w:rsidR="00597F06">
              <w:t>for</w:t>
            </w:r>
            <w:r>
              <w:t xml:space="preserve"> the HRNN.</w:t>
            </w:r>
            <w:r w:rsidR="00597F06">
              <w:t xml:space="preserve"> Currently the only confirmed source is SIB.</w:t>
            </w:r>
            <w:r w:rsidR="00467EBD">
              <w:t xml:space="preserve"> Additional sources if confirmed by SA1 (as a response to </w:t>
            </w:r>
            <w:r w:rsidR="00467EBD">
              <w:t>CP-201361</w:t>
            </w:r>
            <w:r w:rsidR="00467EBD">
              <w:t xml:space="preserve">) </w:t>
            </w:r>
            <w:bookmarkStart w:id="2" w:name="_GoBack"/>
            <w:bookmarkEnd w:id="2"/>
            <w:r w:rsidR="00467EBD">
              <w:t>can be added in the future.</w:t>
            </w:r>
          </w:p>
        </w:tc>
      </w:tr>
      <w:tr w:rsidR="001E41F3" w:rsidRPr="000D10CE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0D10C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D10CE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0D10C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Summary of change</w:t>
            </w:r>
            <w:r w:rsidR="0051580D" w:rsidRPr="000D10CE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C74861F" w:rsidR="00597F06" w:rsidRPr="000D10CE" w:rsidRDefault="00597F06" w:rsidP="00467EBD">
            <w:pPr>
              <w:pStyle w:val="CRCoverPage"/>
              <w:spacing w:after="0"/>
              <w:ind w:left="100"/>
            </w:pPr>
            <w:r>
              <w:t>The sentence is moved to the next paragraph and modified to clarify the source of HRNN.</w:t>
            </w:r>
          </w:p>
        </w:tc>
      </w:tr>
      <w:tr w:rsidR="001E41F3" w:rsidRPr="000D10CE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0D10C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D10CE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0D10C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6C3D4EC" w:rsidR="001E41F3" w:rsidRPr="000D10CE" w:rsidRDefault="00597F06">
            <w:pPr>
              <w:pStyle w:val="CRCoverPage"/>
              <w:spacing w:after="0"/>
              <w:ind w:left="100"/>
            </w:pPr>
            <w:r>
              <w:t>Unclear description in terms of displayed information to a user during manual SNPN selection</w:t>
            </w:r>
          </w:p>
        </w:tc>
      </w:tr>
      <w:tr w:rsidR="001E41F3" w:rsidRPr="000D10CE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0D10C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D10CE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0D10C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287BB1C" w:rsidR="001E41F3" w:rsidRPr="000D10CE" w:rsidRDefault="00AD380A">
            <w:pPr>
              <w:pStyle w:val="CRCoverPage"/>
              <w:spacing w:after="0"/>
              <w:ind w:left="100"/>
            </w:pPr>
            <w:r w:rsidRPr="000D10CE">
              <w:t>4.9.3.1.2</w:t>
            </w:r>
          </w:p>
        </w:tc>
      </w:tr>
      <w:tr w:rsidR="001E41F3" w:rsidRPr="000D10CE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0D10C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0D10C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D10CE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0D10C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0D10C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D10CE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0D10C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D10CE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0D10CE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0D10CE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0D10CE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0D10C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0D10C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0D10CE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D10CE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0D10CE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0D10CE">
              <w:t xml:space="preserve"> Other core specifications</w:t>
            </w:r>
            <w:r w:rsidRPr="000D10CE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0D10CE" w:rsidRDefault="00145D43">
            <w:pPr>
              <w:pStyle w:val="CRCoverPage"/>
              <w:spacing w:after="0"/>
              <w:ind w:left="99"/>
            </w:pPr>
            <w:r w:rsidRPr="000D10CE">
              <w:t xml:space="preserve">TS/TR ... CR ... </w:t>
            </w:r>
          </w:p>
        </w:tc>
      </w:tr>
      <w:tr w:rsidR="001E41F3" w:rsidRPr="000D10CE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0D10CE" w:rsidRDefault="001E41F3">
            <w:pPr>
              <w:pStyle w:val="CRCoverPage"/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0D10C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0D10CE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D10CE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0D10CE" w:rsidRDefault="001E41F3">
            <w:pPr>
              <w:pStyle w:val="CRCoverPage"/>
              <w:spacing w:after="0"/>
            </w:pPr>
            <w:r w:rsidRPr="000D10CE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0D10CE" w:rsidRDefault="00145D43">
            <w:pPr>
              <w:pStyle w:val="CRCoverPage"/>
              <w:spacing w:after="0"/>
              <w:ind w:left="99"/>
            </w:pPr>
            <w:r w:rsidRPr="000D10CE">
              <w:t xml:space="preserve">TS/TR ... CR ... </w:t>
            </w:r>
          </w:p>
        </w:tc>
      </w:tr>
      <w:tr w:rsidR="001E41F3" w:rsidRPr="000D10CE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0D10CE" w:rsidRDefault="00145D43">
            <w:pPr>
              <w:pStyle w:val="CRCoverPage"/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 xml:space="preserve">(show </w:t>
            </w:r>
            <w:r w:rsidR="00592D74" w:rsidRPr="000D10CE">
              <w:rPr>
                <w:b/>
                <w:i/>
              </w:rPr>
              <w:t xml:space="preserve">related </w:t>
            </w:r>
            <w:r w:rsidRPr="000D10CE">
              <w:rPr>
                <w:b/>
                <w:i/>
              </w:rPr>
              <w:t>CR</w:t>
            </w:r>
            <w:r w:rsidR="00592D74" w:rsidRPr="000D10CE">
              <w:rPr>
                <w:b/>
                <w:i/>
              </w:rPr>
              <w:t>s</w:t>
            </w:r>
            <w:r w:rsidRPr="000D10CE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0D10C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0D10CE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D10CE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0D10CE" w:rsidRDefault="001E41F3">
            <w:pPr>
              <w:pStyle w:val="CRCoverPage"/>
              <w:spacing w:after="0"/>
            </w:pPr>
            <w:r w:rsidRPr="000D10CE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0D10CE" w:rsidRDefault="00145D43">
            <w:pPr>
              <w:pStyle w:val="CRCoverPage"/>
              <w:spacing w:after="0"/>
              <w:ind w:left="99"/>
            </w:pPr>
            <w:r w:rsidRPr="000D10CE">
              <w:t>TS</w:t>
            </w:r>
            <w:r w:rsidR="000A6394" w:rsidRPr="000D10CE">
              <w:t xml:space="preserve">/TR ... CR ... </w:t>
            </w:r>
          </w:p>
        </w:tc>
      </w:tr>
      <w:tr w:rsidR="001E41F3" w:rsidRPr="000D10CE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0D10C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0D10CE" w:rsidRDefault="001E41F3">
            <w:pPr>
              <w:pStyle w:val="CRCoverPage"/>
              <w:spacing w:after="0"/>
            </w:pPr>
          </w:p>
        </w:tc>
      </w:tr>
      <w:tr w:rsidR="001E41F3" w:rsidRPr="000D10CE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0D10C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0D10CE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0D10CE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0D10C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0D10CE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0D10CE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0D10C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D10CE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03525147" w:rsidR="00170300" w:rsidRPr="000D10CE" w:rsidRDefault="00170300" w:rsidP="0086207C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0D10CE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0D10CE" w:rsidRDefault="001E41F3">
      <w:pPr>
        <w:sectPr w:rsidR="001E41F3" w:rsidRPr="000D10C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38B6D1" w14:textId="77777777" w:rsidR="005916E4" w:rsidRPr="00D27A95" w:rsidRDefault="005916E4" w:rsidP="005916E4">
      <w:pPr>
        <w:pStyle w:val="Heading5"/>
      </w:pPr>
      <w:bookmarkStart w:id="3" w:name="_Toc20125244"/>
      <w:bookmarkStart w:id="4" w:name="_Toc27486441"/>
      <w:bookmarkStart w:id="5" w:name="_Toc36210494"/>
      <w:bookmarkStart w:id="6" w:name="_Toc45096353"/>
      <w:bookmarkStart w:id="7" w:name="_Toc45882386"/>
      <w:bookmarkStart w:id="8" w:name="_Hlk5742138"/>
      <w:r>
        <w:t>4.9</w:t>
      </w:r>
      <w:r w:rsidRPr="00D27A95">
        <w:t>.3.1.2</w:t>
      </w:r>
      <w:r w:rsidRPr="00D27A95">
        <w:tab/>
        <w:t xml:space="preserve">Manual </w:t>
      </w:r>
      <w:r>
        <w:t>SNPN</w:t>
      </w:r>
      <w:r w:rsidRPr="00D27A95">
        <w:t xml:space="preserve"> </w:t>
      </w:r>
      <w:r>
        <w:t>s</w:t>
      </w:r>
      <w:r w:rsidRPr="00D27A95">
        <w:t xml:space="preserve">election </w:t>
      </w:r>
      <w:r>
        <w:t>m</w:t>
      </w:r>
      <w:r w:rsidRPr="00D27A95">
        <w:t xml:space="preserve">ode </w:t>
      </w:r>
      <w:r>
        <w:t>p</w:t>
      </w:r>
      <w:r w:rsidRPr="00D27A95">
        <w:t>rocedure</w:t>
      </w:r>
      <w:bookmarkEnd w:id="3"/>
      <w:bookmarkEnd w:id="4"/>
      <w:bookmarkEnd w:id="5"/>
      <w:bookmarkEnd w:id="6"/>
      <w:bookmarkEnd w:id="7"/>
    </w:p>
    <w:p w14:paraId="69748F22" w14:textId="13174B7D" w:rsidR="00CC0D51" w:rsidRPr="000D10CE" w:rsidRDefault="005916E4" w:rsidP="005916E4">
      <w:r w:rsidRPr="00D27A95">
        <w:t xml:space="preserve">The </w:t>
      </w:r>
      <w:r>
        <w:t>MS</w:t>
      </w:r>
      <w:r w:rsidRPr="00D27A95">
        <w:t xml:space="preserve"> indicates </w:t>
      </w:r>
      <w:r>
        <w:t>to the user one or more SNPN</w:t>
      </w:r>
      <w:r w:rsidRPr="00D27A95">
        <w:t xml:space="preserve">s, which are available </w:t>
      </w:r>
      <w:r>
        <w:t xml:space="preserve">and each of them is identified by an </w:t>
      </w:r>
      <w:r>
        <w:rPr>
          <w:noProof/>
        </w:rPr>
        <w:t xml:space="preserve">SNPN identity in an </w:t>
      </w:r>
      <w:r>
        <w:t xml:space="preserve">entry of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 </w:t>
      </w:r>
      <w:r w:rsidRPr="00D27A95">
        <w:t xml:space="preserve">in the </w:t>
      </w:r>
      <w:r>
        <w:t>ME.</w:t>
      </w:r>
      <w:del w:id="9" w:author="Won, Sung (Nokia - US/Dallas)" w:date="2020-04-06T11:02:00Z">
        <w:r w:rsidR="00CC0D51" w:rsidRPr="000D10CE" w:rsidDel="00812138">
          <w:delText xml:space="preserve"> Additionally, for each of the indicated SNPNs, the MS may optionally display a human readable name for the SNPN.</w:delText>
        </w:r>
      </w:del>
      <w:r w:rsidR="00CC0D51" w:rsidRPr="000D10CE">
        <w:t xml:space="preserve"> </w:t>
      </w:r>
      <w:r w:rsidRPr="00D27A95">
        <w:t xml:space="preserve">This includes </w:t>
      </w:r>
      <w:r>
        <w:t>SNPN</w:t>
      </w:r>
      <w:r w:rsidRPr="00D27A95">
        <w:t xml:space="preserve">s in the </w:t>
      </w:r>
      <w:r>
        <w:t>list of "permanently forbidden SNPNs"</w:t>
      </w:r>
      <w:r>
        <w:rPr>
          <w:rFonts w:hint="eastAsia"/>
          <w:lang w:eastAsia="zh-TW"/>
        </w:rPr>
        <w:t>,</w:t>
      </w:r>
      <w:r w:rsidRPr="00D27A95">
        <w:t xml:space="preserve"> </w:t>
      </w:r>
      <w:r>
        <w:t>and the list of "temporarily forbidden SNPNs"</w:t>
      </w:r>
      <w:r w:rsidRPr="00D27A95">
        <w:t>.</w:t>
      </w:r>
      <w:r>
        <w:t xml:space="preserve"> </w:t>
      </w:r>
      <w:r w:rsidRPr="00A218D4">
        <w:t>The MS may indicate</w:t>
      </w:r>
      <w:r>
        <w:t xml:space="preserve"> </w:t>
      </w:r>
      <w:r w:rsidRPr="00A218D4">
        <w:t xml:space="preserve">to the user </w:t>
      </w:r>
      <w:r w:rsidRPr="00A218D4">
        <w:rPr>
          <w:lang w:val="en-US"/>
        </w:rPr>
        <w:t>whether the available</w:t>
      </w:r>
      <w:r w:rsidRPr="0043406C">
        <w:t xml:space="preserve"> </w:t>
      </w:r>
      <w:r w:rsidRPr="00A218D4">
        <w:t>SNPNs</w:t>
      </w:r>
      <w:r w:rsidRPr="0043406C">
        <w:t xml:space="preserve"> </w:t>
      </w:r>
      <w:r w:rsidRPr="00A218D4">
        <w:t xml:space="preserve">are present in </w:t>
      </w:r>
      <w:r w:rsidRPr="00A218D4">
        <w:rPr>
          <w:lang w:val="en-US"/>
        </w:rPr>
        <w:t>the list of</w:t>
      </w:r>
      <w:r>
        <w:rPr>
          <w:lang w:val="en-US"/>
        </w:rPr>
        <w:t xml:space="preserve"> </w:t>
      </w:r>
      <w:r w:rsidRPr="00A218D4">
        <w:t>"temporarily forbidden SNPNs"</w:t>
      </w:r>
      <w:r w:rsidRPr="0043406C">
        <w:t xml:space="preserve"> </w:t>
      </w:r>
      <w:r w:rsidRPr="00A218D4">
        <w:t>or the list of "permanently forbidden SNPNs".</w:t>
      </w:r>
      <w:r>
        <w:t xml:space="preserve"> The order in which those SNPNs are indicated is MS implementation specific</w:t>
      </w:r>
      <w:r w:rsidR="00CC0D51" w:rsidRPr="000D10CE">
        <w:t>.</w:t>
      </w:r>
    </w:p>
    <w:bookmarkEnd w:id="8"/>
    <w:p w14:paraId="1C4D8180" w14:textId="6C58343C" w:rsidR="00B32950" w:rsidRPr="000D10CE" w:rsidRDefault="00B32950" w:rsidP="00B32950">
      <w:pPr>
        <w:overflowPunct w:val="0"/>
        <w:autoSpaceDE w:val="0"/>
        <w:autoSpaceDN w:val="0"/>
        <w:adjustRightInd w:val="0"/>
        <w:textAlignment w:val="baseline"/>
        <w:rPr>
          <w:ins w:id="10" w:author="Ericsson User" w:date="2020-04-17T10:23:00Z"/>
        </w:rPr>
      </w:pPr>
      <w:ins w:id="11" w:author="Won, Sung (Nokia - US/Dallas)" w:date="2020-04-06T11:05:00Z">
        <w:r w:rsidRPr="000D10CE">
          <w:t xml:space="preserve">For each of the SNPNs </w:t>
        </w:r>
      </w:ins>
      <w:ins w:id="12" w:author="Nokia_Author_1" w:date="2020-04-20T10:31:00Z">
        <w:r w:rsidR="00E90A0D" w:rsidRPr="000D10CE">
          <w:t>indicated to the user</w:t>
        </w:r>
      </w:ins>
      <w:ins w:id="13" w:author="Won, Sung (Nokia - US/Dallas)" w:date="2020-04-06T11:02:00Z">
        <w:r w:rsidRPr="000D10CE">
          <w:t xml:space="preserve">, </w:t>
        </w:r>
      </w:ins>
      <w:ins w:id="14" w:author="Nokia_Author_1" w:date="2020-04-20T10:32:00Z">
        <w:r w:rsidR="00E90A0D" w:rsidRPr="000D10CE">
          <w:t>a</w:t>
        </w:r>
      </w:ins>
      <w:ins w:id="15" w:author="Won, Sung (Nokia - US/Dallas)" w:date="2020-04-06T11:02:00Z">
        <w:r w:rsidRPr="000D10CE">
          <w:t xml:space="preserve"> human-readable network name shall be presented along with the </w:t>
        </w:r>
      </w:ins>
      <w:ins w:id="16" w:author="Won, Sung (Nokia - US/Dallas)" w:date="2020-04-06T11:05:00Z">
        <w:r w:rsidRPr="000D10CE">
          <w:t>SNPN identity</w:t>
        </w:r>
      </w:ins>
      <w:ins w:id="17" w:author="Won, Sung (Nokia - US/Dallas)" w:date="2020-04-06T11:02:00Z">
        <w:r w:rsidRPr="000D10CE">
          <w:t xml:space="preserve"> to the user</w:t>
        </w:r>
      </w:ins>
      <w:ins w:id="18" w:author="Nokia_Author_1" w:date="2020-04-20T10:31:00Z">
        <w:r w:rsidR="00E90A0D" w:rsidRPr="000D10CE">
          <w:t xml:space="preserve"> i</w:t>
        </w:r>
      </w:ins>
      <w:ins w:id="19" w:author="Ericsson User" w:date="2020-04-17T10:23:00Z">
        <w:r w:rsidR="00BA755D" w:rsidRPr="000D10CE">
          <w:t>f the</w:t>
        </w:r>
      </w:ins>
      <w:ins w:id="20" w:author="Nokia_Author_2" w:date="2020-06-03T12:21:00Z">
        <w:r w:rsidR="001847FB">
          <w:t xml:space="preserve"> system</w:t>
        </w:r>
      </w:ins>
      <w:ins w:id="21" w:author="Ericsson User" w:date="2020-04-17T10:23:00Z">
        <w:r w:rsidR="00BA755D" w:rsidRPr="000D10CE">
          <w:t xml:space="preserve"> information broadcast</w:t>
        </w:r>
      </w:ins>
      <w:ins w:id="22" w:author="Nokia_Author_2" w:date="2020-06-03T12:21:00Z">
        <w:r w:rsidR="001847FB">
          <w:t>ed</w:t>
        </w:r>
      </w:ins>
      <w:ins w:id="23" w:author="Ericsson User" w:date="2020-04-17T10:23:00Z">
        <w:r w:rsidR="00BA755D" w:rsidRPr="000D10CE">
          <w:t xml:space="preserve"> for the SNPN includes the human</w:t>
        </w:r>
      </w:ins>
      <w:ins w:id="24" w:author="Nokia_Author_2" w:date="2020-04-22T18:52:00Z">
        <w:r w:rsidR="00BA755D" w:rsidRPr="000D10CE">
          <w:t>-</w:t>
        </w:r>
      </w:ins>
      <w:ins w:id="25" w:author="Ericsson User" w:date="2020-04-17T10:23:00Z">
        <w:r w:rsidR="00BA755D" w:rsidRPr="000D10CE">
          <w:t>readable</w:t>
        </w:r>
      </w:ins>
      <w:ins w:id="26" w:author="Nokia_Author_2" w:date="2020-04-22T18:52:00Z">
        <w:r w:rsidR="00BA755D" w:rsidRPr="000D10CE">
          <w:t xml:space="preserve"> network</w:t>
        </w:r>
      </w:ins>
      <w:ins w:id="27" w:author="Ericsson User" w:date="2020-04-17T10:23:00Z">
        <w:r w:rsidR="00BA755D" w:rsidRPr="000D10CE">
          <w:t xml:space="preserve"> name for the SNPN</w:t>
        </w:r>
      </w:ins>
      <w:ins w:id="28" w:author="Nokia_Author_1" w:date="2020-04-20T10:28:00Z">
        <w:r w:rsidRPr="000D10CE">
          <w:t>.</w:t>
        </w:r>
      </w:ins>
    </w:p>
    <w:p w14:paraId="37A3EF02" w14:textId="3055F6F6" w:rsidR="00CC0D51" w:rsidRPr="000D10CE" w:rsidDel="00CC0D51" w:rsidRDefault="00CC0D51" w:rsidP="00CC0D51">
      <w:pPr>
        <w:pStyle w:val="EditorsNote"/>
        <w:rPr>
          <w:del w:id="29" w:author="Won, Sung (Nokia - US/Dallas)" w:date="2020-04-04T20:26:00Z"/>
        </w:rPr>
      </w:pPr>
      <w:del w:id="30" w:author="Won, Sung (Nokia - US/Dallas)" w:date="2020-04-04T20:26:00Z">
        <w:r w:rsidRPr="000D10CE" w:rsidDel="00CC0D51">
          <w:delText>Editor's note [Vertical_LAN; CR#0503]: Obtaining human-readable name for SNPN is FFS</w:delText>
        </w:r>
      </w:del>
    </w:p>
    <w:p w14:paraId="1B3D26FE" w14:textId="77777777" w:rsidR="005916E4" w:rsidRDefault="005916E4" w:rsidP="005916E4">
      <w:r>
        <w:t>T</w:t>
      </w:r>
      <w:r w:rsidRPr="00D27A95">
        <w:t xml:space="preserve">he </w:t>
      </w:r>
      <w:r>
        <w:t>MS</w:t>
      </w:r>
      <w:r w:rsidRPr="00D27A95">
        <w:t xml:space="preserve"> </w:t>
      </w:r>
      <w:r>
        <w:t>shall</w:t>
      </w:r>
      <w:r w:rsidRPr="00D27A95">
        <w:t xml:space="preserve"> limit its search for the </w:t>
      </w:r>
      <w:r>
        <w:t>SNPN</w:t>
      </w:r>
      <w:r w:rsidRPr="00D27A95">
        <w:t xml:space="preserve"> to the </w:t>
      </w:r>
      <w:r>
        <w:t xml:space="preserve">NG-RAN </w:t>
      </w:r>
      <w:r w:rsidRPr="00D27A95">
        <w:t>access technology</w:t>
      </w:r>
      <w:r>
        <w:rPr>
          <w:noProof/>
        </w:rPr>
        <w:t>.</w:t>
      </w:r>
    </w:p>
    <w:p w14:paraId="140D9679" w14:textId="77777777" w:rsidR="005916E4" w:rsidRPr="00D27A95" w:rsidRDefault="005916E4" w:rsidP="005916E4">
      <w:r w:rsidRPr="00D27A95">
        <w:t xml:space="preserve">The user may select his desired </w:t>
      </w:r>
      <w:r>
        <w:t>SNPN</w:t>
      </w:r>
      <w:r w:rsidRPr="00D27A95">
        <w:t xml:space="preserve"> and the </w:t>
      </w:r>
      <w:r>
        <w:t>MS</w:t>
      </w:r>
      <w:r w:rsidRPr="00D27A95">
        <w:t xml:space="preserve"> then initiates registration on this </w:t>
      </w:r>
      <w:r>
        <w:t>SNPN</w:t>
      </w:r>
      <w:r w:rsidRPr="00D27A95">
        <w:t xml:space="preserve"> using the </w:t>
      </w:r>
      <w:r>
        <w:t xml:space="preserve">NG-RAN </w:t>
      </w:r>
      <w:r w:rsidRPr="00D27A95">
        <w:t>access technology</w:t>
      </w:r>
      <w:r>
        <w:t xml:space="preserve">, the subscriber identifier and the credentials from an entry of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data", with the SNPN identity </w:t>
      </w:r>
      <w:r>
        <w:t>matching the selected SNPN</w:t>
      </w:r>
      <w:r w:rsidRPr="00D27A95">
        <w:t xml:space="preserve"> (</w:t>
      </w:r>
      <w:r>
        <w:t>t</w:t>
      </w:r>
      <w:r w:rsidRPr="00D27A95">
        <w:t xml:space="preserve">his may take place at any time during the presentation of </w:t>
      </w:r>
      <w:r>
        <w:t>SNPN</w:t>
      </w:r>
      <w:r w:rsidRPr="00D27A95">
        <w:t>s).</w:t>
      </w:r>
    </w:p>
    <w:p w14:paraId="68525C46" w14:textId="77777777" w:rsidR="005916E4" w:rsidRDefault="005916E4" w:rsidP="005916E4">
      <w:r w:rsidRPr="00D27A95">
        <w:t xml:space="preserve">Once the </w:t>
      </w:r>
      <w:r>
        <w:t>MS</w:t>
      </w:r>
      <w:r w:rsidRPr="00D27A95">
        <w:t xml:space="preserve"> has registered on a</w:t>
      </w:r>
      <w:r>
        <w:t>n</w:t>
      </w:r>
      <w:r w:rsidRPr="00D27A95">
        <w:t xml:space="preserve"> </w:t>
      </w:r>
      <w:r>
        <w:t>SNPN</w:t>
      </w:r>
      <w:r w:rsidRPr="00D27A95">
        <w:t xml:space="preserve"> selected by the user, the </w:t>
      </w:r>
      <w:r>
        <w:t>MS</w:t>
      </w:r>
      <w:r w:rsidRPr="00D27A95">
        <w:t xml:space="preserve"> shall not automatically register on a different </w:t>
      </w:r>
      <w:r>
        <w:t>SNPN</w:t>
      </w:r>
      <w:r w:rsidRPr="00D27A95">
        <w:t xml:space="preserve"> unless</w:t>
      </w:r>
      <w:r>
        <w:t xml:space="preserve"> </w:t>
      </w:r>
      <w:r w:rsidRPr="00D27A95">
        <w:t xml:space="preserve">the user selects automatic </w:t>
      </w:r>
      <w:r>
        <w:t xml:space="preserve">SNPN selection </w:t>
      </w:r>
      <w:r w:rsidRPr="00D27A95">
        <w:t>mode</w:t>
      </w:r>
      <w:r>
        <w:t>.</w:t>
      </w:r>
    </w:p>
    <w:p w14:paraId="3AAACBBC" w14:textId="77777777" w:rsidR="005916E4" w:rsidRPr="00D27A95" w:rsidRDefault="005916E4" w:rsidP="005916E4">
      <w:pPr>
        <w:pStyle w:val="NO"/>
        <w:rPr>
          <w:noProof/>
        </w:rPr>
      </w:pPr>
      <w:r>
        <w:t>NOTE:</w:t>
      </w:r>
      <w:r>
        <w:tab/>
      </w:r>
      <w:r w:rsidRPr="0014064E">
        <w:rPr>
          <w:noProof/>
        </w:rPr>
        <w:t xml:space="preserve">Emergency services are not supported in </w:t>
      </w:r>
      <w:r>
        <w:rPr>
          <w:noProof/>
        </w:rPr>
        <w:t>SNPN access mode</w:t>
      </w:r>
      <w:r w:rsidRPr="0014064E">
        <w:rPr>
          <w:noProof/>
        </w:rPr>
        <w:t>.</w:t>
      </w:r>
    </w:p>
    <w:p w14:paraId="4556D120" w14:textId="77777777" w:rsidR="005916E4" w:rsidRPr="00D27A95" w:rsidRDefault="005916E4" w:rsidP="005916E4">
      <w:r w:rsidRPr="00D27A95">
        <w:t>If the user does not select a</w:t>
      </w:r>
      <w:r>
        <w:t>n</w:t>
      </w:r>
      <w:r w:rsidRPr="00D27A95">
        <w:t xml:space="preserve"> </w:t>
      </w:r>
      <w:r>
        <w:t>SNPN</w:t>
      </w:r>
      <w:r w:rsidRPr="00D27A95">
        <w:t xml:space="preserve">, the selected </w:t>
      </w:r>
      <w:r>
        <w:t>SNPN</w:t>
      </w:r>
      <w:r w:rsidRPr="00D27A95">
        <w:t xml:space="preserve"> shall be the one that was selected </w:t>
      </w:r>
      <w:r>
        <w:t xml:space="preserve">either automatically or manually </w:t>
      </w:r>
      <w:r w:rsidRPr="00D27A95">
        <w:t xml:space="preserve">before the </w:t>
      </w:r>
      <w:r>
        <w:t>SNPN</w:t>
      </w:r>
      <w:r w:rsidRPr="00D27A95">
        <w:t xml:space="preserve"> selection procedure started. If no such </w:t>
      </w:r>
      <w:r>
        <w:t>SNPN</w:t>
      </w:r>
      <w:r w:rsidRPr="00D27A95">
        <w:t xml:space="preserve"> was selected or that </w:t>
      </w:r>
      <w:r>
        <w:t>SNPN</w:t>
      </w:r>
      <w:r w:rsidRPr="00D27A95">
        <w:t xml:space="preserve"> is no longer available, then the </w:t>
      </w:r>
      <w:r>
        <w:t>MS</w:t>
      </w:r>
      <w:r w:rsidRPr="00D27A95">
        <w:t xml:space="preserve"> shall attempt to camp on any acceptable cell and enter the limited service state.</w:t>
      </w:r>
    </w:p>
    <w:p w14:paraId="261DBDF3" w14:textId="77777777" w:rsidR="001E41F3" w:rsidRPr="000D10CE" w:rsidRDefault="001E41F3"/>
    <w:sectPr w:rsidR="001E41F3" w:rsidRPr="000D10CE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3161" w14:textId="77777777" w:rsidR="00A1356A" w:rsidRDefault="00A1356A">
      <w:r>
        <w:separator/>
      </w:r>
    </w:p>
  </w:endnote>
  <w:endnote w:type="continuationSeparator" w:id="0">
    <w:p w14:paraId="69EC1DA5" w14:textId="77777777" w:rsidR="00A1356A" w:rsidRDefault="00A1356A">
      <w:r>
        <w:continuationSeparator/>
      </w:r>
    </w:p>
  </w:endnote>
  <w:endnote w:type="continuationNotice" w:id="1">
    <w:p w14:paraId="2F3D3EFA" w14:textId="77777777" w:rsidR="00A1356A" w:rsidRDefault="00A135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9135" w14:textId="77777777" w:rsidR="00024A49" w:rsidRDefault="00024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C943" w14:textId="77777777" w:rsidR="00024A49" w:rsidRDefault="00024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8A7F" w14:textId="77777777" w:rsidR="00024A49" w:rsidRDefault="000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071B" w14:textId="77777777" w:rsidR="00A1356A" w:rsidRDefault="00A1356A">
      <w:r>
        <w:separator/>
      </w:r>
    </w:p>
  </w:footnote>
  <w:footnote w:type="continuationSeparator" w:id="0">
    <w:p w14:paraId="55C8B3EF" w14:textId="77777777" w:rsidR="00A1356A" w:rsidRDefault="00A1356A">
      <w:r>
        <w:continuationSeparator/>
      </w:r>
    </w:p>
  </w:footnote>
  <w:footnote w:type="continuationNotice" w:id="1">
    <w:p w14:paraId="4D15A707" w14:textId="77777777" w:rsidR="00A1356A" w:rsidRDefault="00A1356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024A49" w:rsidRDefault="00024A4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3DAA" w14:textId="77777777" w:rsidR="00024A49" w:rsidRDefault="00024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A4F4" w14:textId="77777777" w:rsidR="00024A49" w:rsidRDefault="00024A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024A49" w:rsidRDefault="00024A4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024A49" w:rsidRDefault="00024A49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024A49" w:rsidRDefault="00024A4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n, Sung (Nokia - US/Dallas)">
    <w15:presenceInfo w15:providerId="None" w15:userId="Won, Sung (Nokia - US/Dallas)"/>
  </w15:person>
  <w15:person w15:author="Nokia_Author_1">
    <w15:presenceInfo w15:providerId="None" w15:userId="Nokia_Author_1"/>
  </w15:person>
  <w15:person w15:author="Nokia_Author_2">
    <w15:presenceInfo w15:providerId="None" w15:userId="Nokia_Author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5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189"/>
    <w:rsid w:val="00022E4A"/>
    <w:rsid w:val="00024A49"/>
    <w:rsid w:val="00024EDA"/>
    <w:rsid w:val="000A1C44"/>
    <w:rsid w:val="000A1F6F"/>
    <w:rsid w:val="000A6394"/>
    <w:rsid w:val="000B7FED"/>
    <w:rsid w:val="000C038A"/>
    <w:rsid w:val="000C6598"/>
    <w:rsid w:val="000D10CE"/>
    <w:rsid w:val="00101C9F"/>
    <w:rsid w:val="00143DCF"/>
    <w:rsid w:val="00145D43"/>
    <w:rsid w:val="00170300"/>
    <w:rsid w:val="001847FB"/>
    <w:rsid w:val="00185EEA"/>
    <w:rsid w:val="00192C46"/>
    <w:rsid w:val="001A08B3"/>
    <w:rsid w:val="001A7B60"/>
    <w:rsid w:val="001B52F0"/>
    <w:rsid w:val="001B7A65"/>
    <w:rsid w:val="001E41F3"/>
    <w:rsid w:val="00227EAD"/>
    <w:rsid w:val="0026004D"/>
    <w:rsid w:val="002640DD"/>
    <w:rsid w:val="00275D12"/>
    <w:rsid w:val="00284FEB"/>
    <w:rsid w:val="002860C4"/>
    <w:rsid w:val="002A1ABE"/>
    <w:rsid w:val="002A56B7"/>
    <w:rsid w:val="002B5741"/>
    <w:rsid w:val="002F687E"/>
    <w:rsid w:val="00305409"/>
    <w:rsid w:val="00351279"/>
    <w:rsid w:val="003609EF"/>
    <w:rsid w:val="00360FB3"/>
    <w:rsid w:val="0036231A"/>
    <w:rsid w:val="00363DF6"/>
    <w:rsid w:val="003674C0"/>
    <w:rsid w:val="00374DD4"/>
    <w:rsid w:val="003A3727"/>
    <w:rsid w:val="003E1A36"/>
    <w:rsid w:val="00410371"/>
    <w:rsid w:val="004242F1"/>
    <w:rsid w:val="00467EBD"/>
    <w:rsid w:val="004A6835"/>
    <w:rsid w:val="004B75B7"/>
    <w:rsid w:val="004C4B99"/>
    <w:rsid w:val="004E1669"/>
    <w:rsid w:val="0051580D"/>
    <w:rsid w:val="00547111"/>
    <w:rsid w:val="00570453"/>
    <w:rsid w:val="005916E4"/>
    <w:rsid w:val="00592D74"/>
    <w:rsid w:val="00597F06"/>
    <w:rsid w:val="005A6C10"/>
    <w:rsid w:val="005C4DA5"/>
    <w:rsid w:val="005E2C44"/>
    <w:rsid w:val="00621188"/>
    <w:rsid w:val="006257ED"/>
    <w:rsid w:val="0062696C"/>
    <w:rsid w:val="00667550"/>
    <w:rsid w:val="006774CE"/>
    <w:rsid w:val="00677E82"/>
    <w:rsid w:val="00695808"/>
    <w:rsid w:val="006B46FB"/>
    <w:rsid w:val="006E21FB"/>
    <w:rsid w:val="00702920"/>
    <w:rsid w:val="00761453"/>
    <w:rsid w:val="00792342"/>
    <w:rsid w:val="007977A8"/>
    <w:rsid w:val="00797948"/>
    <w:rsid w:val="007B512A"/>
    <w:rsid w:val="007C2097"/>
    <w:rsid w:val="007D40B9"/>
    <w:rsid w:val="007D6A07"/>
    <w:rsid w:val="007F7259"/>
    <w:rsid w:val="008040A8"/>
    <w:rsid w:val="00812138"/>
    <w:rsid w:val="008279FA"/>
    <w:rsid w:val="008438B9"/>
    <w:rsid w:val="0086207C"/>
    <w:rsid w:val="008626E7"/>
    <w:rsid w:val="00870EE7"/>
    <w:rsid w:val="008863B9"/>
    <w:rsid w:val="008A45A6"/>
    <w:rsid w:val="008C7EB6"/>
    <w:rsid w:val="008F686C"/>
    <w:rsid w:val="009148DE"/>
    <w:rsid w:val="00941BFE"/>
    <w:rsid w:val="00941E30"/>
    <w:rsid w:val="009777D9"/>
    <w:rsid w:val="00991B88"/>
    <w:rsid w:val="009A372A"/>
    <w:rsid w:val="009A5753"/>
    <w:rsid w:val="009A579D"/>
    <w:rsid w:val="009E3297"/>
    <w:rsid w:val="009E6C24"/>
    <w:rsid w:val="009F734F"/>
    <w:rsid w:val="00A1356A"/>
    <w:rsid w:val="00A246B6"/>
    <w:rsid w:val="00A43F2F"/>
    <w:rsid w:val="00A47E70"/>
    <w:rsid w:val="00A50CF0"/>
    <w:rsid w:val="00A542A2"/>
    <w:rsid w:val="00A7671C"/>
    <w:rsid w:val="00A958F6"/>
    <w:rsid w:val="00AA2CBC"/>
    <w:rsid w:val="00AC5820"/>
    <w:rsid w:val="00AD1CD8"/>
    <w:rsid w:val="00AD380A"/>
    <w:rsid w:val="00B258BB"/>
    <w:rsid w:val="00B32950"/>
    <w:rsid w:val="00B67B97"/>
    <w:rsid w:val="00B968C8"/>
    <w:rsid w:val="00BA07B9"/>
    <w:rsid w:val="00BA3EC5"/>
    <w:rsid w:val="00BA4F2A"/>
    <w:rsid w:val="00BA51D9"/>
    <w:rsid w:val="00BA755D"/>
    <w:rsid w:val="00BB5DFC"/>
    <w:rsid w:val="00BD279D"/>
    <w:rsid w:val="00BD6BB8"/>
    <w:rsid w:val="00C66BA2"/>
    <w:rsid w:val="00C75CB0"/>
    <w:rsid w:val="00C95985"/>
    <w:rsid w:val="00CC0D51"/>
    <w:rsid w:val="00CC5026"/>
    <w:rsid w:val="00CC5860"/>
    <w:rsid w:val="00CC68D0"/>
    <w:rsid w:val="00D03F9A"/>
    <w:rsid w:val="00D06D51"/>
    <w:rsid w:val="00D24991"/>
    <w:rsid w:val="00D50255"/>
    <w:rsid w:val="00D66520"/>
    <w:rsid w:val="00DA3849"/>
    <w:rsid w:val="00DD7738"/>
    <w:rsid w:val="00DE34CF"/>
    <w:rsid w:val="00E13F3D"/>
    <w:rsid w:val="00E34898"/>
    <w:rsid w:val="00E51684"/>
    <w:rsid w:val="00E751F4"/>
    <w:rsid w:val="00E8079D"/>
    <w:rsid w:val="00E90A0D"/>
    <w:rsid w:val="00E91047"/>
    <w:rsid w:val="00E9687A"/>
    <w:rsid w:val="00EB09B7"/>
    <w:rsid w:val="00EE7D7C"/>
    <w:rsid w:val="00F25D98"/>
    <w:rsid w:val="00F300FB"/>
    <w:rsid w:val="00F5314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CC0D5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C0D51"/>
    <w:rPr>
      <w:rFonts w:ascii="Times New Roman" w:hAnsi="Times New Roman"/>
      <w:color w:val="FF0000"/>
      <w:lang w:val="en-GB" w:eastAsia="en-US"/>
    </w:rPr>
  </w:style>
  <w:style w:type="character" w:customStyle="1" w:styleId="msoins0">
    <w:name w:val="msoins"/>
    <w:basedOn w:val="DefaultParagraphFont"/>
    <w:rsid w:val="00AD380A"/>
  </w:style>
  <w:style w:type="character" w:customStyle="1" w:styleId="B1Char1">
    <w:name w:val="B1 Char1"/>
    <w:link w:val="B1"/>
    <w:rsid w:val="00AD380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AD380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5AIRPNAIUNRU-529706453-1623</_dlc_DocId>
    <_dlc_DocIdUrl xmlns="71c5aaf6-e6ce-465b-b873-5148d2a4c105">
      <Url>https://nokia.sharepoint.com/sites/c5g/epc/_layouts/15/DocIdRedir.aspx?ID=5AIRPNAIUNRU-529706453-1623</Url>
      <Description>5AIRPNAIUNRU-529706453-1623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BEA6-82D3-4633-8CAD-FE64749813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C76405-6DC6-4E61-A155-A6D561976F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2AAF869-FA9D-407E-A3A0-903AA784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C9DED-CC8A-4365-8B65-A1108BBA99D2}">
  <ds:schemaRefs>
    <ds:schemaRef ds:uri="71c5aaf6-e6ce-465b-b873-5148d2a4c105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b34c8f0-1ef5-4d1e-bb66-517ce7fe7356"/>
    <ds:schemaRef ds:uri="http://schemas.microsoft.com/office/2006/metadata/properties"/>
    <ds:schemaRef ds:uri="http://purl.org/dc/elements/1.1/"/>
    <ds:schemaRef ds:uri="fa172805-4a52-411b-ab7a-31123f72fdd0"/>
    <ds:schemaRef ds:uri="b12221c3-31f6-4131-92b6-ad64a8e7740f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030D608-5D0C-4B62-B413-0558E8609FD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1879F8-3065-4C61-8CC5-3F451DA4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</Pages>
  <Words>617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Won, Sung (Nokia - US/Dallas)</cp:lastModifiedBy>
  <cp:revision>5</cp:revision>
  <cp:lastPrinted>1900-01-01T06:00:00Z</cp:lastPrinted>
  <dcterms:created xsi:type="dcterms:W3CDTF">2020-07-30T04:48:00Z</dcterms:created>
  <dcterms:modified xsi:type="dcterms:W3CDTF">2020-08-03T19:35:00Z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6a2aff77-c76b-4d67-9d80-b72a085ccc9f</vt:lpwstr>
  </property>
</Properties>
</file>