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Pr>
          <w:b/>
          <w:sz w:val="24"/>
          <w:lang w:eastAsia="zh-CN"/>
        </w:rPr>
        <w:t>XXXX</w:t>
      </w:r>
    </w:p>
    <w:p w:rsidR="00FA0261" w:rsidRDefault="001F4622">
      <w:pPr>
        <w:pStyle w:val="CRCoverPage"/>
        <w:outlineLvl w:val="0"/>
        <w:rPr>
          <w:b/>
          <w:sz w:val="24"/>
        </w:rPr>
      </w:pPr>
      <w:r>
        <w:rPr>
          <w:b/>
          <w:noProof/>
          <w:sz w:val="24"/>
        </w:rPr>
        <w:t>Electronic meeting, 20-28 August 2020</w:t>
      </w:r>
      <w:r w:rsidR="00110BB0">
        <w:rPr>
          <w:b/>
          <w:sz w:val="24"/>
        </w:rPr>
        <w:t xml:space="preserve">                                            </w:t>
      </w:r>
      <w:r w:rsidR="00110BB0">
        <w:rPr>
          <w:rFonts w:hint="eastAsia"/>
          <w:b/>
          <w:sz w:val="24"/>
          <w:lang w:val="en-US" w:eastAsia="zh-CN"/>
        </w:rPr>
        <w:t xml:space="preserve">  </w:t>
      </w:r>
      <w:r w:rsidR="00110BB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tc>
          <w:tcPr>
            <w:tcW w:w="9641" w:type="dxa"/>
            <w:gridSpan w:val="9"/>
            <w:tcBorders>
              <w:top w:val="single" w:sz="4" w:space="0" w:color="auto"/>
              <w:left w:val="single" w:sz="4" w:space="0" w:color="auto"/>
              <w:right w:val="single" w:sz="4" w:space="0" w:color="auto"/>
            </w:tcBorders>
          </w:tcPr>
          <w:p w:rsidR="00FA0261" w:rsidRDefault="00110BB0">
            <w:pPr>
              <w:pStyle w:val="CRCoverPage"/>
              <w:spacing w:after="0"/>
              <w:jc w:val="right"/>
              <w:rPr>
                <w:i/>
              </w:rPr>
            </w:pPr>
            <w:r>
              <w:rPr>
                <w:i/>
                <w:sz w:val="14"/>
              </w:rPr>
              <w:t>CR-Form-v12.0</w:t>
            </w:r>
          </w:p>
        </w:tc>
      </w:tr>
      <w:tr w:rsidR="00FA0261">
        <w:tc>
          <w:tcPr>
            <w:tcW w:w="9641" w:type="dxa"/>
            <w:gridSpan w:val="9"/>
            <w:tcBorders>
              <w:left w:val="single" w:sz="4" w:space="0" w:color="auto"/>
              <w:right w:val="single" w:sz="4" w:space="0" w:color="auto"/>
            </w:tcBorders>
          </w:tcPr>
          <w:p w:rsidR="00FA0261" w:rsidRDefault="00110BB0">
            <w:pPr>
              <w:pStyle w:val="CRCoverPage"/>
              <w:spacing w:after="0"/>
              <w:jc w:val="center"/>
            </w:pPr>
            <w:r>
              <w:rPr>
                <w:b/>
                <w:sz w:val="32"/>
              </w:rPr>
              <w:t>CHANGE REQUEST</w:t>
            </w:r>
          </w:p>
        </w:tc>
      </w:tr>
      <w:tr w:rsidR="00FA0261">
        <w:tc>
          <w:tcPr>
            <w:tcW w:w="9641" w:type="dxa"/>
            <w:gridSpan w:val="9"/>
            <w:tcBorders>
              <w:left w:val="single" w:sz="4" w:space="0" w:color="auto"/>
              <w:right w:val="single" w:sz="4" w:space="0" w:color="auto"/>
            </w:tcBorders>
          </w:tcPr>
          <w:p w:rsidR="00FA0261" w:rsidRDefault="00FA0261">
            <w:pPr>
              <w:pStyle w:val="CRCoverPage"/>
              <w:spacing w:after="0"/>
              <w:rPr>
                <w:sz w:val="8"/>
                <w:szCs w:val="8"/>
              </w:rPr>
            </w:pPr>
          </w:p>
        </w:tc>
      </w:tr>
      <w:tr w:rsidR="00FA0261">
        <w:tc>
          <w:tcPr>
            <w:tcW w:w="142" w:type="dxa"/>
            <w:tcBorders>
              <w:left w:val="single" w:sz="4" w:space="0" w:color="auto"/>
            </w:tcBorders>
          </w:tcPr>
          <w:p w:rsidR="00FA0261" w:rsidRDefault="00FA0261">
            <w:pPr>
              <w:pStyle w:val="CRCoverPage"/>
              <w:spacing w:after="0"/>
              <w:jc w:val="right"/>
            </w:pPr>
          </w:p>
        </w:tc>
        <w:tc>
          <w:tcPr>
            <w:tcW w:w="1559" w:type="dxa"/>
            <w:shd w:val="pct30" w:color="FFFF00" w:fill="auto"/>
          </w:tcPr>
          <w:p w:rsidR="00FA0261" w:rsidRDefault="00110BB0">
            <w:pPr>
              <w:pStyle w:val="CRCoverPage"/>
              <w:spacing w:after="0"/>
              <w:jc w:val="right"/>
              <w:rPr>
                <w:b/>
                <w:sz w:val="28"/>
              </w:rPr>
            </w:pPr>
            <w:r>
              <w:rPr>
                <w:b/>
                <w:sz w:val="28"/>
              </w:rPr>
              <w:t>24.501</w:t>
            </w:r>
          </w:p>
        </w:tc>
        <w:tc>
          <w:tcPr>
            <w:tcW w:w="709" w:type="dxa"/>
          </w:tcPr>
          <w:p w:rsidR="00FA0261" w:rsidRDefault="00110BB0">
            <w:pPr>
              <w:pStyle w:val="CRCoverPage"/>
              <w:spacing w:after="0"/>
              <w:jc w:val="center"/>
            </w:pPr>
            <w:r>
              <w:rPr>
                <w:b/>
                <w:sz w:val="28"/>
              </w:rPr>
              <w:t>CR</w:t>
            </w:r>
          </w:p>
        </w:tc>
        <w:tc>
          <w:tcPr>
            <w:tcW w:w="1276" w:type="dxa"/>
            <w:shd w:val="pct30" w:color="FFFF00" w:fill="auto"/>
          </w:tcPr>
          <w:p w:rsidR="00FA0261" w:rsidRDefault="00FA0261">
            <w:pPr>
              <w:pStyle w:val="CRCoverPage"/>
              <w:spacing w:after="0"/>
            </w:pPr>
          </w:p>
        </w:tc>
        <w:tc>
          <w:tcPr>
            <w:tcW w:w="709" w:type="dxa"/>
          </w:tcPr>
          <w:p w:rsidR="00FA0261" w:rsidRDefault="00110BB0">
            <w:pPr>
              <w:pStyle w:val="CRCoverPage"/>
              <w:tabs>
                <w:tab w:val="right" w:pos="625"/>
              </w:tabs>
              <w:spacing w:after="0"/>
              <w:jc w:val="center"/>
            </w:pPr>
            <w:r>
              <w:rPr>
                <w:b/>
                <w:bCs/>
                <w:sz w:val="28"/>
              </w:rPr>
              <w:t>rev</w:t>
            </w:r>
          </w:p>
        </w:tc>
        <w:tc>
          <w:tcPr>
            <w:tcW w:w="992" w:type="dxa"/>
            <w:shd w:val="pct30" w:color="FFFF00" w:fill="auto"/>
          </w:tcPr>
          <w:p w:rsidR="00FA0261" w:rsidRDefault="001F4622">
            <w:pPr>
              <w:pStyle w:val="CRCoverPage"/>
              <w:spacing w:after="0"/>
              <w:jc w:val="center"/>
              <w:rPr>
                <w:b/>
              </w:rPr>
            </w:pPr>
            <w:r>
              <w:rPr>
                <w:b/>
                <w:sz w:val="28"/>
              </w:rPr>
              <w:t>-</w:t>
            </w:r>
          </w:p>
        </w:tc>
        <w:tc>
          <w:tcPr>
            <w:tcW w:w="2410" w:type="dxa"/>
          </w:tcPr>
          <w:p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rsidR="00FA0261" w:rsidRDefault="00110BB0" w:rsidP="001F4622">
            <w:pPr>
              <w:pStyle w:val="CRCoverPage"/>
              <w:spacing w:after="0"/>
              <w:jc w:val="center"/>
              <w:rPr>
                <w:sz w:val="28"/>
              </w:rPr>
            </w:pPr>
            <w:r>
              <w:rPr>
                <w:b/>
                <w:sz w:val="28"/>
              </w:rPr>
              <w:t>16.</w:t>
            </w:r>
            <w:r w:rsidR="001F4622">
              <w:rPr>
                <w:b/>
                <w:sz w:val="28"/>
              </w:rPr>
              <w:t>5</w:t>
            </w:r>
            <w:r>
              <w:rPr>
                <w:b/>
                <w:sz w:val="28"/>
              </w:rPr>
              <w:t>.</w:t>
            </w:r>
            <w:r w:rsidR="001F4622">
              <w:rPr>
                <w:b/>
                <w:sz w:val="28"/>
              </w:rPr>
              <w:t>0</w:t>
            </w:r>
          </w:p>
        </w:tc>
        <w:tc>
          <w:tcPr>
            <w:tcW w:w="143" w:type="dxa"/>
            <w:tcBorders>
              <w:right w:val="single" w:sz="4" w:space="0" w:color="auto"/>
            </w:tcBorders>
          </w:tcPr>
          <w:p w:rsidR="00FA0261" w:rsidRDefault="00FA0261">
            <w:pPr>
              <w:pStyle w:val="CRCoverPage"/>
              <w:spacing w:after="0"/>
            </w:pPr>
          </w:p>
        </w:tc>
      </w:tr>
      <w:tr w:rsidR="00FA0261">
        <w:tc>
          <w:tcPr>
            <w:tcW w:w="9641" w:type="dxa"/>
            <w:gridSpan w:val="9"/>
            <w:tcBorders>
              <w:left w:val="single" w:sz="4" w:space="0" w:color="auto"/>
              <w:right w:val="single" w:sz="4" w:space="0" w:color="auto"/>
            </w:tcBorders>
          </w:tcPr>
          <w:p w:rsidR="00FA0261" w:rsidRDefault="00FA0261">
            <w:pPr>
              <w:pStyle w:val="CRCoverPage"/>
              <w:spacing w:after="0"/>
            </w:pPr>
          </w:p>
        </w:tc>
      </w:tr>
      <w:tr w:rsidR="00FA0261">
        <w:tc>
          <w:tcPr>
            <w:tcW w:w="9641" w:type="dxa"/>
            <w:gridSpan w:val="9"/>
            <w:tcBorders>
              <w:top w:val="single" w:sz="4" w:space="0" w:color="auto"/>
            </w:tcBorders>
          </w:tcPr>
          <w:p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tc>
          <w:tcPr>
            <w:tcW w:w="9641" w:type="dxa"/>
            <w:gridSpan w:val="9"/>
          </w:tcPr>
          <w:p w:rsidR="00FA0261" w:rsidRDefault="00FA0261">
            <w:pPr>
              <w:pStyle w:val="CRCoverPage"/>
              <w:spacing w:after="0"/>
              <w:rPr>
                <w:sz w:val="8"/>
                <w:szCs w:val="8"/>
              </w:rPr>
            </w:pPr>
          </w:p>
        </w:tc>
      </w:tr>
    </w:tbl>
    <w:p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tc>
          <w:tcPr>
            <w:tcW w:w="2835" w:type="dxa"/>
          </w:tcPr>
          <w:p w:rsidR="00FA0261" w:rsidRDefault="00110BB0">
            <w:pPr>
              <w:pStyle w:val="CRCoverPage"/>
              <w:tabs>
                <w:tab w:val="right" w:pos="2751"/>
              </w:tabs>
              <w:spacing w:after="0"/>
              <w:rPr>
                <w:b/>
                <w:i/>
              </w:rPr>
            </w:pPr>
            <w:r>
              <w:rPr>
                <w:b/>
                <w:i/>
              </w:rPr>
              <w:t>Proposed change affects:</w:t>
            </w:r>
          </w:p>
        </w:tc>
        <w:tc>
          <w:tcPr>
            <w:tcW w:w="1418" w:type="dxa"/>
          </w:tcPr>
          <w:p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A0261" w:rsidRDefault="00FA0261">
            <w:pPr>
              <w:pStyle w:val="CRCoverPage"/>
              <w:spacing w:after="0"/>
              <w:jc w:val="center"/>
              <w:rPr>
                <w:b/>
                <w:caps/>
              </w:rPr>
            </w:pPr>
          </w:p>
        </w:tc>
        <w:tc>
          <w:tcPr>
            <w:tcW w:w="709" w:type="dxa"/>
            <w:tcBorders>
              <w:left w:val="single" w:sz="4" w:space="0" w:color="auto"/>
            </w:tcBorders>
          </w:tcPr>
          <w:p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A0261" w:rsidRDefault="000E4DA7">
            <w:pPr>
              <w:pStyle w:val="CRCoverPage"/>
              <w:spacing w:after="0"/>
              <w:jc w:val="center"/>
              <w:rPr>
                <w:b/>
                <w:caps/>
                <w:lang w:eastAsia="zh-CN"/>
              </w:rPr>
            </w:pPr>
            <w:r>
              <w:rPr>
                <w:rFonts w:hint="eastAsia"/>
                <w:b/>
                <w:bCs/>
                <w:caps/>
                <w:lang w:eastAsia="zh-CN"/>
              </w:rPr>
              <w:t>X</w:t>
            </w:r>
          </w:p>
        </w:tc>
        <w:tc>
          <w:tcPr>
            <w:tcW w:w="2126" w:type="dxa"/>
          </w:tcPr>
          <w:p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A0261" w:rsidRDefault="00FA0261">
            <w:pPr>
              <w:pStyle w:val="CRCoverPage"/>
              <w:spacing w:after="0"/>
              <w:jc w:val="center"/>
              <w:rPr>
                <w:b/>
                <w:caps/>
              </w:rPr>
            </w:pPr>
          </w:p>
        </w:tc>
        <w:tc>
          <w:tcPr>
            <w:tcW w:w="1418" w:type="dxa"/>
            <w:tcBorders>
              <w:left w:val="nil"/>
            </w:tcBorders>
          </w:tcPr>
          <w:p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A0261" w:rsidRDefault="00110BB0">
            <w:pPr>
              <w:pStyle w:val="CRCoverPage"/>
              <w:spacing w:after="0"/>
              <w:rPr>
                <w:b/>
                <w:bCs/>
                <w:caps/>
                <w:lang w:eastAsia="zh-CN"/>
              </w:rPr>
            </w:pPr>
            <w:r>
              <w:rPr>
                <w:rFonts w:hint="eastAsia"/>
                <w:b/>
                <w:bCs/>
                <w:caps/>
                <w:lang w:eastAsia="zh-CN"/>
              </w:rPr>
              <w:t>X</w:t>
            </w:r>
          </w:p>
        </w:tc>
      </w:tr>
    </w:tbl>
    <w:p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tc>
          <w:tcPr>
            <w:tcW w:w="9640" w:type="dxa"/>
            <w:gridSpan w:val="11"/>
          </w:tcPr>
          <w:p w:rsidR="00FA0261" w:rsidRDefault="00FA0261">
            <w:pPr>
              <w:pStyle w:val="CRCoverPage"/>
              <w:spacing w:after="0"/>
              <w:rPr>
                <w:sz w:val="8"/>
                <w:szCs w:val="8"/>
              </w:rPr>
            </w:pPr>
          </w:p>
        </w:tc>
      </w:tr>
      <w:tr w:rsidR="00FA0261">
        <w:tc>
          <w:tcPr>
            <w:tcW w:w="1843" w:type="dxa"/>
            <w:tcBorders>
              <w:top w:val="single" w:sz="4" w:space="0" w:color="auto"/>
              <w:left w:val="single" w:sz="4" w:space="0" w:color="auto"/>
            </w:tcBorders>
          </w:tcPr>
          <w:p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A0261" w:rsidRDefault="00333490" w:rsidP="001F4622">
            <w:pPr>
              <w:pStyle w:val="CRCoverPage"/>
              <w:spacing w:after="0"/>
              <w:ind w:left="100"/>
            </w:pPr>
            <w:r>
              <w:rPr>
                <w:bCs/>
              </w:rPr>
              <w:t>Excluding the S-NSSAI(s) in the pending NSSAI during the registration procedure</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ZTE</w:t>
            </w: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C1</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rsidR="00FA0261" w:rsidRDefault="00110BB0">
            <w:pPr>
              <w:pStyle w:val="CRCoverPage"/>
              <w:spacing w:after="0"/>
            </w:pPr>
            <w:r>
              <w:t xml:space="preserve"> eNS</w:t>
            </w:r>
          </w:p>
        </w:tc>
        <w:tc>
          <w:tcPr>
            <w:tcW w:w="567" w:type="dxa"/>
            <w:tcBorders>
              <w:left w:val="nil"/>
            </w:tcBorders>
          </w:tcPr>
          <w:p w:rsidR="00FA0261" w:rsidRDefault="00FA0261">
            <w:pPr>
              <w:pStyle w:val="CRCoverPage"/>
              <w:spacing w:after="0"/>
              <w:ind w:right="100"/>
            </w:pPr>
          </w:p>
        </w:tc>
        <w:tc>
          <w:tcPr>
            <w:tcW w:w="1417" w:type="dxa"/>
            <w:gridSpan w:val="3"/>
            <w:tcBorders>
              <w:left w:val="nil"/>
            </w:tcBorders>
          </w:tcPr>
          <w:p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rsidR="00FA0261" w:rsidRDefault="00110BB0" w:rsidP="001F4622">
            <w:pPr>
              <w:pStyle w:val="CRCoverPage"/>
              <w:spacing w:after="0"/>
              <w:ind w:left="100"/>
            </w:pPr>
            <w:r>
              <w:t>2020-0</w:t>
            </w:r>
            <w:r w:rsidR="001F4622">
              <w:t>8</w:t>
            </w:r>
            <w:r>
              <w:t>-</w:t>
            </w:r>
            <w:r w:rsidR="001F4622">
              <w:t>0</w:t>
            </w:r>
            <w:r>
              <w:t>2</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1986" w:type="dxa"/>
            <w:gridSpan w:val="4"/>
          </w:tcPr>
          <w:p w:rsidR="00FA0261" w:rsidRDefault="00FA0261">
            <w:pPr>
              <w:pStyle w:val="CRCoverPage"/>
              <w:spacing w:after="0"/>
              <w:rPr>
                <w:sz w:val="8"/>
                <w:szCs w:val="8"/>
              </w:rPr>
            </w:pPr>
          </w:p>
        </w:tc>
        <w:tc>
          <w:tcPr>
            <w:tcW w:w="2267" w:type="dxa"/>
            <w:gridSpan w:val="2"/>
          </w:tcPr>
          <w:p w:rsidR="00FA0261" w:rsidRDefault="00FA0261">
            <w:pPr>
              <w:pStyle w:val="CRCoverPage"/>
              <w:spacing w:after="0"/>
              <w:rPr>
                <w:sz w:val="8"/>
                <w:szCs w:val="8"/>
              </w:rPr>
            </w:pPr>
          </w:p>
        </w:tc>
        <w:tc>
          <w:tcPr>
            <w:tcW w:w="1417" w:type="dxa"/>
            <w:gridSpan w:val="3"/>
          </w:tcPr>
          <w:p w:rsidR="00FA0261" w:rsidRDefault="00FA0261">
            <w:pPr>
              <w:pStyle w:val="CRCoverPage"/>
              <w:spacing w:after="0"/>
              <w:rPr>
                <w:sz w:val="8"/>
                <w:szCs w:val="8"/>
              </w:rPr>
            </w:pPr>
          </w:p>
        </w:tc>
        <w:tc>
          <w:tcPr>
            <w:tcW w:w="2127" w:type="dxa"/>
            <w:tcBorders>
              <w:right w:val="single" w:sz="4" w:space="0" w:color="auto"/>
            </w:tcBorders>
          </w:tcPr>
          <w:p w:rsidR="00FA0261" w:rsidRDefault="00FA0261">
            <w:pPr>
              <w:pStyle w:val="CRCoverPage"/>
              <w:spacing w:after="0"/>
              <w:rPr>
                <w:sz w:val="8"/>
                <w:szCs w:val="8"/>
              </w:rPr>
            </w:pPr>
          </w:p>
        </w:tc>
      </w:tr>
      <w:tr w:rsidR="00FA0261">
        <w:trPr>
          <w:cantSplit/>
        </w:trPr>
        <w:tc>
          <w:tcPr>
            <w:tcW w:w="1843" w:type="dxa"/>
            <w:tcBorders>
              <w:left w:val="single" w:sz="4" w:space="0" w:color="auto"/>
            </w:tcBorders>
          </w:tcPr>
          <w:p w:rsidR="00FA0261" w:rsidRDefault="00110BB0">
            <w:pPr>
              <w:pStyle w:val="CRCoverPage"/>
              <w:tabs>
                <w:tab w:val="right" w:pos="1759"/>
              </w:tabs>
              <w:spacing w:after="0"/>
              <w:rPr>
                <w:b/>
                <w:i/>
              </w:rPr>
            </w:pPr>
            <w:r>
              <w:rPr>
                <w:b/>
                <w:i/>
              </w:rPr>
              <w:t>Category:</w:t>
            </w:r>
          </w:p>
        </w:tc>
        <w:tc>
          <w:tcPr>
            <w:tcW w:w="851" w:type="dxa"/>
            <w:shd w:val="pct30" w:color="FFFF00" w:fill="auto"/>
          </w:tcPr>
          <w:p w:rsidR="00FA0261" w:rsidRDefault="001F4622">
            <w:pPr>
              <w:pStyle w:val="CRCoverPage"/>
              <w:spacing w:after="0"/>
              <w:ind w:left="100" w:right="-609"/>
              <w:rPr>
                <w:b/>
              </w:rPr>
            </w:pPr>
            <w:r>
              <w:rPr>
                <w:b/>
              </w:rPr>
              <w:t>F</w:t>
            </w:r>
          </w:p>
        </w:tc>
        <w:tc>
          <w:tcPr>
            <w:tcW w:w="3402" w:type="dxa"/>
            <w:gridSpan w:val="5"/>
            <w:tcBorders>
              <w:left w:val="nil"/>
            </w:tcBorders>
          </w:tcPr>
          <w:p w:rsidR="00FA0261" w:rsidRDefault="00FA0261">
            <w:pPr>
              <w:pStyle w:val="CRCoverPage"/>
              <w:spacing w:after="0"/>
            </w:pPr>
          </w:p>
        </w:tc>
        <w:tc>
          <w:tcPr>
            <w:tcW w:w="1417" w:type="dxa"/>
            <w:gridSpan w:val="3"/>
            <w:tcBorders>
              <w:left w:val="nil"/>
            </w:tcBorders>
          </w:tcPr>
          <w:p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rsidR="00FA0261" w:rsidRDefault="00110BB0">
            <w:pPr>
              <w:pStyle w:val="CRCoverPage"/>
              <w:spacing w:after="0"/>
              <w:ind w:left="100"/>
            </w:pPr>
            <w:r>
              <w:t>Rel-16</w:t>
            </w:r>
          </w:p>
        </w:tc>
      </w:tr>
      <w:tr w:rsidR="00FA0261">
        <w:tc>
          <w:tcPr>
            <w:tcW w:w="1843" w:type="dxa"/>
            <w:tcBorders>
              <w:left w:val="single" w:sz="4" w:space="0" w:color="auto"/>
              <w:bottom w:val="single" w:sz="4" w:space="0" w:color="auto"/>
            </w:tcBorders>
          </w:tcPr>
          <w:p w:rsidR="00FA0261" w:rsidRDefault="00FA0261">
            <w:pPr>
              <w:pStyle w:val="CRCoverPage"/>
              <w:spacing w:after="0"/>
              <w:rPr>
                <w:b/>
                <w:i/>
              </w:rPr>
            </w:pPr>
          </w:p>
        </w:tc>
        <w:tc>
          <w:tcPr>
            <w:tcW w:w="4677" w:type="dxa"/>
            <w:gridSpan w:val="8"/>
            <w:tcBorders>
              <w:bottom w:val="single" w:sz="4" w:space="0" w:color="auto"/>
            </w:tcBorders>
          </w:tcPr>
          <w:p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tc>
          <w:tcPr>
            <w:tcW w:w="1843" w:type="dxa"/>
          </w:tcPr>
          <w:p w:rsidR="00FA0261" w:rsidRDefault="00FA0261">
            <w:pPr>
              <w:pStyle w:val="CRCoverPage"/>
              <w:spacing w:after="0"/>
              <w:rPr>
                <w:b/>
                <w:i/>
                <w:sz w:val="8"/>
                <w:szCs w:val="8"/>
              </w:rPr>
            </w:pPr>
          </w:p>
        </w:tc>
        <w:tc>
          <w:tcPr>
            <w:tcW w:w="7797" w:type="dxa"/>
            <w:gridSpan w:val="10"/>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E4DA7" w:rsidRDefault="00333490" w:rsidP="000E4DA7">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p>
          <w:p w:rsidR="000E4DA7" w:rsidRDefault="000E4DA7" w:rsidP="00947AAD">
            <w:pPr>
              <w:pStyle w:val="CRCoverPage"/>
              <w:spacing w:after="0"/>
              <w:rPr>
                <w:bCs/>
              </w:rPr>
            </w:pPr>
            <w:r>
              <w:rPr>
                <w:bCs/>
              </w:rPr>
              <w:t>of TS 23.501, it states:</w:t>
            </w:r>
          </w:p>
          <w:p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rsidR="008D4CC7" w:rsidRPr="004036BE" w:rsidRDefault="00B217BD" w:rsidP="00D316AC">
            <w:pPr>
              <w:pStyle w:val="CRCoverPage"/>
              <w:spacing w:after="0"/>
              <w:rPr>
                <w:lang w:val="en-US"/>
              </w:rPr>
            </w:pPr>
            <w:r>
              <w:rPr>
                <w:bCs/>
              </w:rPr>
              <w:t>However, CT1 specification need</w:t>
            </w:r>
            <w:r w:rsidR="000E4DA7">
              <w:rPr>
                <w:bCs/>
              </w:rPr>
              <w:t>s</w:t>
            </w:r>
            <w:r>
              <w:rPr>
                <w:bCs/>
              </w:rPr>
              <w:t xml:space="preserve"> to provide more details </w:t>
            </w:r>
            <w:r w:rsidR="008D4CC7">
              <w:rPr>
                <w:bCs/>
              </w:rPr>
              <w:t>of UE and network behaviour.</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A0261" w:rsidRDefault="00D316AC" w:rsidP="00110BB0">
            <w:pPr>
              <w:pStyle w:val="CRCoverPage"/>
              <w:numPr>
                <w:ilvl w:val="0"/>
                <w:numId w:val="1"/>
              </w:numPr>
              <w:spacing w:after="0"/>
              <w:rPr>
                <w:lang w:eastAsia="zh-CN"/>
              </w:rPr>
            </w:pPr>
            <w:r>
              <w:rPr>
                <w:lang w:eastAsia="zh-CN"/>
              </w:rPr>
              <w:t>Clarify to</w:t>
            </w:r>
            <w:r>
              <w:rPr>
                <w:bCs/>
              </w:rPr>
              <w:t xml:space="preserve"> e</w:t>
            </w:r>
            <w:r>
              <w:rPr>
                <w:bCs/>
              </w:rPr>
              <w:t>xclud</w:t>
            </w:r>
            <w:r>
              <w:rPr>
                <w:bCs/>
              </w:rPr>
              <w:t>e</w:t>
            </w:r>
            <w:r>
              <w:rPr>
                <w:bCs/>
              </w:rPr>
              <w:t xml:space="preserve"> the S-NSSAI(s) in the pending NSSAI during the registration procedure</w:t>
            </w:r>
            <w:r>
              <w:rPr>
                <w:lang w:eastAsia="zh-CN"/>
              </w:rPr>
              <w:t xml:space="preserve"> </w:t>
            </w:r>
          </w:p>
          <w:p w:rsidR="00787CFF" w:rsidRDefault="00787CFF" w:rsidP="009F10F2">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A0261" w:rsidRDefault="001126B4" w:rsidP="005E4D36">
            <w:pPr>
              <w:pStyle w:val="CRCoverPage"/>
              <w:spacing w:after="0"/>
              <w:rPr>
                <w:lang w:eastAsia="zh-CN"/>
              </w:rPr>
            </w:pPr>
            <w:r>
              <w:rPr>
                <w:lang w:eastAsia="zh-CN"/>
              </w:rPr>
              <w:t xml:space="preserve">In case of </w:t>
            </w:r>
            <w:r>
              <w:rPr>
                <w:lang w:eastAsia="zh-CN"/>
              </w:rPr>
              <w:t>excl</w:t>
            </w:r>
            <w:r>
              <w:rPr>
                <w:bCs/>
              </w:rPr>
              <w:t>uding the S-NSSAI(s) in the pending NSSAI during the registration procedure</w:t>
            </w:r>
            <w:r>
              <w:rPr>
                <w:bCs/>
              </w:rPr>
              <w:t>, the behaviors of UE and network are unclear.</w:t>
            </w:r>
            <w:bookmarkStart w:id="2" w:name="_GoBack"/>
            <w:bookmarkEnd w:id="2"/>
          </w:p>
        </w:tc>
      </w:tr>
      <w:tr w:rsidR="00FA0261">
        <w:tc>
          <w:tcPr>
            <w:tcW w:w="2694" w:type="dxa"/>
            <w:gridSpan w:val="2"/>
          </w:tcPr>
          <w:p w:rsidR="00FA0261" w:rsidRDefault="00FA0261">
            <w:pPr>
              <w:pStyle w:val="CRCoverPage"/>
              <w:spacing w:after="0"/>
              <w:rPr>
                <w:b/>
                <w:i/>
                <w:sz w:val="8"/>
                <w:szCs w:val="8"/>
              </w:rPr>
            </w:pPr>
          </w:p>
        </w:tc>
        <w:tc>
          <w:tcPr>
            <w:tcW w:w="6946" w:type="dxa"/>
            <w:gridSpan w:val="9"/>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A0261" w:rsidRDefault="00360120">
            <w:pPr>
              <w:pStyle w:val="CRCoverPage"/>
              <w:spacing w:after="0"/>
              <w:ind w:left="100"/>
              <w:rPr>
                <w:lang w:eastAsia="zh-CN"/>
              </w:rPr>
            </w:pPr>
            <w:r>
              <w:rPr>
                <w:rFonts w:hint="eastAsia"/>
                <w:lang w:eastAsia="zh-CN"/>
              </w:rPr>
              <w:t>4.6.2.1, 5.</w:t>
            </w:r>
            <w:r>
              <w:rPr>
                <w:lang w:eastAsia="zh-CN"/>
              </w:rPr>
              <w:t>5.1.2.2, 5.5.1.3.2, 5.5.1.3.4</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A0261" w:rsidRDefault="00110BB0">
            <w:pPr>
              <w:pStyle w:val="CRCoverPage"/>
              <w:spacing w:after="0"/>
              <w:jc w:val="center"/>
              <w:rPr>
                <w:b/>
                <w:caps/>
              </w:rPr>
            </w:pPr>
            <w:r>
              <w:rPr>
                <w:b/>
                <w:caps/>
              </w:rPr>
              <w:t>N</w:t>
            </w:r>
          </w:p>
        </w:tc>
        <w:tc>
          <w:tcPr>
            <w:tcW w:w="2977" w:type="dxa"/>
            <w:gridSpan w:val="4"/>
          </w:tcPr>
          <w:p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rsidR="00FA0261" w:rsidRDefault="00FA0261">
            <w:pPr>
              <w:pStyle w:val="CRCoverPage"/>
              <w:spacing w:after="0"/>
              <w:ind w:left="99"/>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FA0261">
            <w:pPr>
              <w:pStyle w:val="CRCoverPage"/>
              <w:spacing w:after="0"/>
              <w:rPr>
                <w:b/>
                <w:i/>
              </w:rPr>
            </w:pPr>
          </w:p>
        </w:tc>
        <w:tc>
          <w:tcPr>
            <w:tcW w:w="6946" w:type="dxa"/>
            <w:gridSpan w:val="9"/>
            <w:tcBorders>
              <w:right w:val="single" w:sz="4" w:space="0" w:color="auto"/>
            </w:tcBorders>
          </w:tcPr>
          <w:p w:rsidR="00FA0261" w:rsidRDefault="00FA0261">
            <w:pPr>
              <w:pStyle w:val="CRCoverPage"/>
              <w:spacing w:after="0"/>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A0261" w:rsidRDefault="00FA0261">
            <w:pPr>
              <w:pStyle w:val="CRCoverPage"/>
              <w:spacing w:after="0"/>
              <w:ind w:left="100"/>
            </w:pPr>
          </w:p>
        </w:tc>
      </w:tr>
      <w:tr w:rsidR="00FA0261">
        <w:tc>
          <w:tcPr>
            <w:tcW w:w="2694" w:type="dxa"/>
            <w:gridSpan w:val="2"/>
            <w:tcBorders>
              <w:top w:val="single" w:sz="4" w:space="0" w:color="auto"/>
              <w:bottom w:val="single" w:sz="4" w:space="0" w:color="auto"/>
            </w:tcBorders>
          </w:tcPr>
          <w:p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A0261" w:rsidRDefault="00FA0261">
            <w:pPr>
              <w:pStyle w:val="CRCoverPage"/>
              <w:spacing w:after="0"/>
              <w:ind w:left="100"/>
              <w:rPr>
                <w:sz w:val="8"/>
                <w:szCs w:val="8"/>
              </w:rPr>
            </w:pPr>
          </w:p>
        </w:tc>
      </w:tr>
      <w:tr w:rsidR="00FA0261">
        <w:tc>
          <w:tcPr>
            <w:tcW w:w="2694" w:type="dxa"/>
            <w:gridSpan w:val="2"/>
            <w:tcBorders>
              <w:top w:val="single" w:sz="4" w:space="0" w:color="auto"/>
              <w:left w:val="single" w:sz="4" w:space="0" w:color="auto"/>
              <w:bottom w:val="single" w:sz="4" w:space="0" w:color="auto"/>
            </w:tcBorders>
          </w:tcPr>
          <w:p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A0261" w:rsidRDefault="00FA0261">
            <w:pPr>
              <w:pStyle w:val="CRCoverPage"/>
              <w:spacing w:after="0"/>
              <w:ind w:left="100"/>
            </w:pPr>
          </w:p>
        </w:tc>
      </w:tr>
    </w:tbl>
    <w:p w:rsidR="00FA0261" w:rsidRDefault="00FA0261">
      <w:pPr>
        <w:pStyle w:val="CRCoverPage"/>
        <w:spacing w:after="0"/>
        <w:rPr>
          <w:sz w:val="8"/>
          <w:szCs w:val="8"/>
        </w:rPr>
      </w:pPr>
    </w:p>
    <w:p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rsidR="00FA0261" w:rsidRDefault="00FA0261">
      <w:pPr>
        <w:jc w:val="center"/>
        <w:rPr>
          <w:highlight w:val="green"/>
        </w:rPr>
      </w:pPr>
    </w:p>
    <w:p w:rsidR="00FA0261" w:rsidRDefault="00110BB0">
      <w:pPr>
        <w:jc w:val="center"/>
      </w:pPr>
      <w:r>
        <w:rPr>
          <w:highlight w:val="green"/>
        </w:rPr>
        <w:t>***** First change *****</w:t>
      </w:r>
    </w:p>
    <w:p w:rsidR="00B149C0" w:rsidRDefault="00B149C0" w:rsidP="00B149C0">
      <w:pPr>
        <w:pStyle w:val="4"/>
      </w:pPr>
      <w:bookmarkStart w:id="3" w:name="_Toc20232438"/>
      <w:bookmarkStart w:id="4" w:name="_Toc27746524"/>
      <w:bookmarkStart w:id="5" w:name="_Toc36212704"/>
      <w:bookmarkStart w:id="6" w:name="_Toc36656881"/>
      <w:bookmarkStart w:id="7" w:name="_Toc45286542"/>
      <w:bookmarkStart w:id="8" w:name="_Toc20232435"/>
      <w:bookmarkStart w:id="9" w:name="_Toc27746521"/>
      <w:bookmarkStart w:id="10" w:name="_Toc36212701"/>
      <w:bookmarkStart w:id="11" w:name="_Toc36656878"/>
      <w:bookmarkStart w:id="12" w:name="_Toc45286539"/>
      <w:r>
        <w:t>4.6</w:t>
      </w:r>
      <w:r w:rsidRPr="006D3938">
        <w:t>.</w:t>
      </w:r>
      <w:r>
        <w:t>2</w:t>
      </w:r>
      <w:r w:rsidRPr="006D3938">
        <w:t>.1</w:t>
      </w:r>
      <w:r w:rsidRPr="006D3938">
        <w:tab/>
        <w:t>General</w:t>
      </w:r>
      <w:bookmarkEnd w:id="8"/>
      <w:bookmarkEnd w:id="9"/>
      <w:bookmarkEnd w:id="10"/>
      <w:bookmarkEnd w:id="11"/>
      <w:bookmarkEnd w:id="12"/>
    </w:p>
    <w:p w:rsidR="00B149C0" w:rsidRDefault="00B149C0" w:rsidP="00B149C0">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rsidR="00B149C0" w:rsidRDefault="00B149C0" w:rsidP="00B149C0">
      <w:pPr>
        <w:pStyle w:val="B1"/>
      </w:pPr>
      <w:r>
        <w:t>a)</w:t>
      </w:r>
      <w:r>
        <w:tab/>
      </w:r>
      <w:r w:rsidRPr="006D3938">
        <w:t>the UE has a configured NSSAI</w:t>
      </w:r>
      <w:r>
        <w:t xml:space="preserve"> for the current PLMN</w:t>
      </w:r>
      <w:r w:rsidRPr="00DD22EC">
        <w:t xml:space="preserve"> or SNPN</w:t>
      </w:r>
      <w:r>
        <w:t>;</w:t>
      </w:r>
    </w:p>
    <w:p w:rsidR="00B149C0" w:rsidRDefault="00B149C0" w:rsidP="00B149C0">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rsidR="00B149C0" w:rsidRDefault="00B149C0" w:rsidP="00B149C0">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rsidR="00B149C0" w:rsidRPr="006D3938" w:rsidRDefault="00B149C0" w:rsidP="00B149C0">
      <w:r>
        <w:t xml:space="preserve">Other than S-NSSAIs contained in the NSSAIs described above, the requested NSSAI can be formed based on the S-NSSAI(s) available in the UE (see subclause 5.5.1.3.2 for further details). </w:t>
      </w:r>
      <w:ins w:id="13" w:author="梁爽00060169" w:date="2020-08-08T18:21:00Z">
        <w:r w:rsidR="00D0626B">
          <w:t>The UE shall not inc</w:t>
        </w:r>
      </w:ins>
      <w:ins w:id="14" w:author="梁爽00060169" w:date="2020-08-08T18:22:00Z">
        <w:r w:rsidR="002615BC">
          <w:t>l</w:t>
        </w:r>
      </w:ins>
      <w:ins w:id="15" w:author="梁爽00060169" w:date="2020-08-08T18:21:00Z">
        <w:r w:rsidR="00D0626B">
          <w:t>ude</w:t>
        </w:r>
      </w:ins>
      <w:ins w:id="16" w:author="梁爽00060169" w:date="2020-08-08T18:22:00Z">
        <w:r w:rsidR="002615BC" w:rsidRPr="002615BC">
          <w:t xml:space="preserve"> </w:t>
        </w:r>
        <w:r w:rsidR="002615BC" w:rsidRPr="002615BC">
          <w:t>any of the S-NSSAIs from the Pending NSSAI</w:t>
        </w:r>
        <w:r w:rsidR="002615BC" w:rsidRPr="002615BC">
          <w:t xml:space="preserve"> in the Requested NSSAI</w:t>
        </w:r>
      </w:ins>
      <w:ins w:id="17" w:author="梁爽00060169" w:date="2020-08-08T18:24:00Z">
        <w:r w:rsidR="002615BC">
          <w:t>, regardless of the Access Type</w:t>
        </w:r>
      </w:ins>
      <w:ins w:id="18" w:author="梁爽00060169" w:date="2020-08-08T18:22:00Z">
        <w:r w:rsidR="002615BC">
          <w:t xml:space="preserve">. </w:t>
        </w:r>
      </w:ins>
      <w:r w:rsidRPr="004F779F">
        <w:t xml:space="preserve">In roaming scenarios, the UE shall also provide the mapped S-NSSAI(s) for </w:t>
      </w:r>
      <w:r w:rsidRPr="004F779F">
        <w:rPr>
          <w:lang w:eastAsia="zh-CN"/>
        </w:rPr>
        <w:t>the requested NSSAI, if available.</w:t>
      </w:r>
      <w:r>
        <w:t xml:space="preserve"> </w:t>
      </w:r>
      <w:r w:rsidRPr="006D3938">
        <w:t xml:space="preserve">The AMF </w:t>
      </w:r>
      <w:r>
        <w:t xml:space="preserve">verifies if the requested NSSAI is permitted based on the subscribed S-NSSAIs in the UE subscription and </w:t>
      </w:r>
      <w:r w:rsidRPr="001E0EA7">
        <w:t xml:space="preserve">optionally </w:t>
      </w:r>
      <w:r>
        <w:t xml:space="preserve">the mapped S-NSSAI(s) provided by the UE, and if so then the AMF shall </w:t>
      </w:r>
      <w:r w:rsidRPr="006D3938">
        <w:t>provide the UE with the allowed NSSAI for the PLMN</w:t>
      </w:r>
      <w:r w:rsidRPr="00DD22EC">
        <w:t xml:space="preserve"> or SNPN</w:t>
      </w:r>
      <w:r>
        <w:t xml:space="preserve">, and shall also </w:t>
      </w:r>
      <w:r w:rsidRPr="006D3938">
        <w:t xml:space="preserve">provide the UE with </w:t>
      </w:r>
      <w:r>
        <w:t xml:space="preserve">the mapped S-NSSAI(s) for the allowed NSSAI </w:t>
      </w:r>
      <w:r w:rsidRPr="006D3938">
        <w:t>for the PLMN</w:t>
      </w:r>
      <w:r>
        <w:rPr>
          <w:lang w:eastAsia="zh-CN"/>
        </w:rPr>
        <w:t xml:space="preserve"> </w:t>
      </w:r>
      <w:r>
        <w:t>if available</w:t>
      </w:r>
      <w:r w:rsidRPr="006D3938">
        <w:t xml:space="preserve">. </w:t>
      </w:r>
      <w:r>
        <w:t xml:space="preserve">The AMF shall ensure that there are not two or more S-NSSAIs of the allowed NSSAI which are mapped to the same S-NSSAI of the HPLMN. </w:t>
      </w:r>
      <w:r w:rsidRPr="002C76C0">
        <w:t>In case</w:t>
      </w:r>
      <w:r>
        <w:t xml:space="preserve"> all</w:t>
      </w:r>
      <w:r w:rsidRPr="002C76C0">
        <w:t xml:space="preserve"> the S-NSSAIs included in the requested NSSAI are </w:t>
      </w:r>
      <w:r>
        <w:t xml:space="preserve">either rejected </w:t>
      </w:r>
      <w:r w:rsidRPr="00667218">
        <w:t xml:space="preserve">for the current PLMN or </w:t>
      </w:r>
      <w:r>
        <w:t xml:space="preserve">rejected </w:t>
      </w:r>
      <w:r w:rsidRPr="00667218">
        <w:t>for the current registration area</w:t>
      </w:r>
      <w:r>
        <w:t>,</w:t>
      </w:r>
      <w:r w:rsidRPr="002C76C0">
        <w:t xml:space="preserve"> or the requested NSSAI was not included by the UE and there is no </w:t>
      </w:r>
      <w:r>
        <w:t xml:space="preserve">subscribed S-NSSAI(s) marked as </w:t>
      </w:r>
      <w:r w:rsidRPr="002C76C0">
        <w:t>default, the AMF may reject the registration request</w:t>
      </w:r>
      <w:r>
        <w:t>.</w:t>
      </w:r>
    </w:p>
    <w:p w:rsidR="00B149C0" w:rsidRPr="006D3938" w:rsidRDefault="00B149C0" w:rsidP="00B149C0">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rsidR="00B149C0" w:rsidRPr="006F6AFD" w:rsidRDefault="00B149C0" w:rsidP="00B149C0">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p>
    <w:p w:rsidR="00B149C0" w:rsidRDefault="00B149C0" w:rsidP="00B149C0">
      <w:pPr>
        <w:jc w:val="center"/>
      </w:pPr>
    </w:p>
    <w:p w:rsidR="00E04D8E" w:rsidRDefault="00E04D8E" w:rsidP="00E04D8E">
      <w:pPr>
        <w:jc w:val="center"/>
      </w:pPr>
      <w:r>
        <w:rPr>
          <w:highlight w:val="green"/>
        </w:rPr>
        <w:t>***** Next change *****</w:t>
      </w:r>
    </w:p>
    <w:p w:rsidR="00594A8C" w:rsidRDefault="00594A8C" w:rsidP="00594A8C">
      <w:pPr>
        <w:pStyle w:val="5"/>
      </w:pPr>
      <w:bookmarkStart w:id="19" w:name="_Toc20232673"/>
      <w:bookmarkStart w:id="20" w:name="_Toc27746775"/>
      <w:bookmarkStart w:id="21" w:name="_Toc36212957"/>
      <w:bookmarkStart w:id="22" w:name="_Toc36657134"/>
      <w:bookmarkStart w:id="23" w:name="_Toc45286798"/>
      <w:r>
        <w:t>5.5.1.2.2</w:t>
      </w:r>
      <w:r>
        <w:tab/>
        <w:t>Initial registration</w:t>
      </w:r>
      <w:r w:rsidRPr="00390C51">
        <w:t xml:space="preserve"> </w:t>
      </w:r>
      <w:r w:rsidRPr="003168A2">
        <w:t>initiation</w:t>
      </w:r>
      <w:bookmarkEnd w:id="19"/>
      <w:bookmarkEnd w:id="20"/>
      <w:bookmarkEnd w:id="21"/>
      <w:bookmarkEnd w:id="22"/>
      <w:bookmarkEnd w:id="23"/>
    </w:p>
    <w:p w:rsidR="00594A8C" w:rsidRPr="003168A2" w:rsidRDefault="00594A8C" w:rsidP="00594A8C">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rsidR="00594A8C" w:rsidRPr="003168A2" w:rsidRDefault="00594A8C" w:rsidP="00594A8C">
      <w:pPr>
        <w:pStyle w:val="B1"/>
      </w:pPr>
      <w:r>
        <w:t>a)</w:t>
      </w:r>
      <w:r w:rsidRPr="003168A2">
        <w:tab/>
      </w:r>
      <w:r>
        <w:t xml:space="preserve">when the UE performs initial registration </w:t>
      </w:r>
      <w:r w:rsidRPr="003168A2">
        <w:t xml:space="preserve">for </w:t>
      </w:r>
      <w:r>
        <w:t>5G</w:t>
      </w:r>
      <w:r w:rsidRPr="003168A2">
        <w:t>S services;</w:t>
      </w:r>
    </w:p>
    <w:p w:rsidR="00594A8C" w:rsidRDefault="00594A8C" w:rsidP="00594A8C">
      <w:pPr>
        <w:pStyle w:val="B1"/>
        <w:rPr>
          <w:rFonts w:eastAsia="Malgun Gothic"/>
        </w:rPr>
      </w:pPr>
      <w:r>
        <w:t>b)</w:t>
      </w:r>
      <w:r>
        <w:tab/>
        <w:t>when the UE performs initial registration for emergency services</w:t>
      </w:r>
      <w:r>
        <w:rPr>
          <w:rFonts w:eastAsia="Malgun Gothic"/>
        </w:rPr>
        <w:t>;</w:t>
      </w:r>
    </w:p>
    <w:p w:rsidR="00594A8C" w:rsidRDefault="00594A8C" w:rsidP="00594A8C">
      <w:pPr>
        <w:pStyle w:val="B1"/>
      </w:pPr>
      <w:r>
        <w:rPr>
          <w:rFonts w:eastAsia="Malgun Gothic"/>
        </w:rPr>
        <w:t>c)</w:t>
      </w:r>
      <w:r>
        <w:rPr>
          <w:rFonts w:eastAsia="Malgun Gothic"/>
        </w:rPr>
        <w:tab/>
        <w:t>when the UE performs initial registration for SMS over NAS;</w:t>
      </w:r>
      <w:r>
        <w:t xml:space="preserve"> and</w:t>
      </w:r>
    </w:p>
    <w:p w:rsidR="00594A8C" w:rsidRDefault="00594A8C" w:rsidP="00594A8C">
      <w:pPr>
        <w:pStyle w:val="B1"/>
      </w:pPr>
      <w:r>
        <w:t>d)</w:t>
      </w:r>
      <w:r>
        <w:rPr>
          <w:rFonts w:eastAsia="Malgun Gothic"/>
        </w:rPr>
        <w:tab/>
      </w:r>
      <w:r>
        <w:t>when the UE moves from GERAN to NG-RAN coverage or the UE moves from a UTRAN to NG-RAN coverage and the following applies:</w:t>
      </w:r>
    </w:p>
    <w:p w:rsidR="00594A8C" w:rsidRPr="001A121C" w:rsidRDefault="00594A8C" w:rsidP="00594A8C">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rsidR="00594A8C" w:rsidRDefault="00594A8C" w:rsidP="00594A8C">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rsidR="00594A8C" w:rsidRDefault="00594A8C" w:rsidP="00594A8C">
      <w:pPr>
        <w:pStyle w:val="B1"/>
      </w:pPr>
      <w:r w:rsidRPr="001A121C">
        <w:lastRenderedPageBreak/>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rsidR="00594A8C" w:rsidRDefault="00594A8C" w:rsidP="00594A8C">
      <w:r>
        <w:t>with the following clarifications to initial registration for emergency services:</w:t>
      </w:r>
    </w:p>
    <w:p w:rsidR="00594A8C" w:rsidRDefault="00594A8C" w:rsidP="00594A8C">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rsidR="00594A8C" w:rsidRDefault="00594A8C" w:rsidP="00594A8C">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rsidR="00594A8C" w:rsidRDefault="00594A8C" w:rsidP="00594A8C">
      <w:pPr>
        <w:pStyle w:val="B1"/>
      </w:pPr>
      <w:r>
        <w:t>b)</w:t>
      </w:r>
      <w:r>
        <w:tab/>
        <w:t>the UE can only initiate an initial registration for emergency services over non-3GPP access if it cannot register for emergency services over 3GPP access.</w:t>
      </w:r>
    </w:p>
    <w:p w:rsidR="00594A8C" w:rsidRDefault="00594A8C" w:rsidP="00594A8C">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rsidR="00594A8C" w:rsidRDefault="00594A8C" w:rsidP="00594A8C">
      <w:r>
        <w:t>During initial registration the UE handles the 5GS mobile identity IE in the following order:</w:t>
      </w:r>
    </w:p>
    <w:p w:rsidR="00594A8C" w:rsidRDefault="00594A8C" w:rsidP="00594A8C">
      <w:pPr>
        <w:pStyle w:val="B1"/>
      </w:pPr>
      <w:r w:rsidRPr="0092791D">
        <w:t>a)</w:t>
      </w:r>
      <w:r w:rsidRPr="0092791D">
        <w:tab/>
      </w:r>
      <w:r w:rsidRPr="0053498E">
        <w:t>if</w:t>
      </w:r>
      <w:r>
        <w:t>:</w:t>
      </w:r>
    </w:p>
    <w:p w:rsidR="00594A8C" w:rsidRDefault="00594A8C" w:rsidP="00594A8C">
      <w:pPr>
        <w:pStyle w:val="B2"/>
      </w:pPr>
      <w:r>
        <w:t>1)</w:t>
      </w:r>
      <w:r>
        <w:tab/>
      </w:r>
      <w:r w:rsidRPr="0053498E">
        <w:t>the UE</w:t>
      </w:r>
      <w:r>
        <w:t>:</w:t>
      </w:r>
      <w:bookmarkStart w:id="24" w:name="_Hlk29394110"/>
      <w:bookmarkStart w:id="25" w:name="_Hlk29396035"/>
    </w:p>
    <w:p w:rsidR="00594A8C" w:rsidRDefault="00594A8C" w:rsidP="00594A8C">
      <w:pPr>
        <w:pStyle w:val="B3"/>
      </w:pPr>
      <w:r>
        <w:t>i)</w:t>
      </w:r>
      <w:r>
        <w:tab/>
      </w:r>
      <w:r w:rsidRPr="000158FE">
        <w:t xml:space="preserve">was previously registered in </w:t>
      </w:r>
      <w:r>
        <w:t>S</w:t>
      </w:r>
      <w:r w:rsidRPr="000158FE">
        <w:t xml:space="preserve">1 mode </w:t>
      </w:r>
      <w:bookmarkEnd w:id="24"/>
      <w:r w:rsidRPr="000158FE">
        <w:t xml:space="preserve">before entering state </w:t>
      </w:r>
      <w:r>
        <w:t>E</w:t>
      </w:r>
      <w:r w:rsidRPr="000158FE">
        <w:t>MM-DEREGISTERED</w:t>
      </w:r>
      <w:bookmarkEnd w:id="25"/>
      <w:r>
        <w:t>;</w:t>
      </w:r>
      <w:r w:rsidRPr="000158FE">
        <w:t xml:space="preserve"> </w:t>
      </w:r>
      <w:r>
        <w:t>and</w:t>
      </w:r>
    </w:p>
    <w:p w:rsidR="00594A8C" w:rsidRDefault="00594A8C" w:rsidP="00594A8C">
      <w:pPr>
        <w:pStyle w:val="B3"/>
      </w:pPr>
      <w:r>
        <w:t>ii)</w:t>
      </w:r>
      <w:r>
        <w:tab/>
      </w:r>
      <w:r w:rsidRPr="0053498E">
        <w:t>has received an "interworking without N26 interface not supported" indication from the network</w:t>
      </w:r>
      <w:r>
        <w:t>; and</w:t>
      </w:r>
    </w:p>
    <w:p w:rsidR="00594A8C" w:rsidRDefault="00594A8C" w:rsidP="00594A8C">
      <w:pPr>
        <w:pStyle w:val="B2"/>
      </w:pPr>
      <w:r>
        <w:t>2)</w:t>
      </w:r>
      <w:r>
        <w:tab/>
        <w:t>EPS security context and a valid 4G-GUTI are available;</w:t>
      </w:r>
    </w:p>
    <w:p w:rsidR="00594A8C" w:rsidRPr="0053498E" w:rsidRDefault="00594A8C" w:rsidP="00594A8C">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rsidR="00594A8C" w:rsidRPr="0053498E" w:rsidRDefault="00594A8C" w:rsidP="00594A8C">
      <w:pPr>
        <w:pStyle w:val="B1"/>
      </w:pPr>
      <w:r w:rsidRPr="0053498E">
        <w:tab/>
        <w:t>Additionally, if the UE holds a valid 5G</w:t>
      </w:r>
      <w:r w:rsidRPr="0053498E">
        <w:noBreakHyphen/>
        <w:t>GUTI, the UE shall include the 5G-GUTI in the Additional GUTI IE in the REGISTRATION REQUEST message in the following order:</w:t>
      </w:r>
    </w:p>
    <w:p w:rsidR="00594A8C" w:rsidRPr="0053498E" w:rsidRDefault="00594A8C" w:rsidP="00594A8C">
      <w:pPr>
        <w:pStyle w:val="B2"/>
      </w:pPr>
      <w:r w:rsidRPr="0053498E">
        <w:t>1)</w:t>
      </w:r>
      <w:r w:rsidRPr="0053498E">
        <w:tab/>
        <w:t>a valid 5G-GUTI that was previously assigned by the same PLMN with which the UE is performing the registration, if available;</w:t>
      </w:r>
    </w:p>
    <w:p w:rsidR="00594A8C" w:rsidRPr="0053498E" w:rsidRDefault="00594A8C" w:rsidP="00594A8C">
      <w:pPr>
        <w:pStyle w:val="B2"/>
      </w:pPr>
      <w:r w:rsidRPr="0053498E">
        <w:t>2)</w:t>
      </w:r>
      <w:r w:rsidRPr="0053498E">
        <w:tab/>
        <w:t>a valid 5G-GUTI that was previously assigned by an equivalent PLMN, if available; and</w:t>
      </w:r>
    </w:p>
    <w:p w:rsidR="00594A8C" w:rsidRPr="00CF661E" w:rsidRDefault="00594A8C" w:rsidP="00594A8C">
      <w:pPr>
        <w:pStyle w:val="B2"/>
      </w:pPr>
      <w:r w:rsidRPr="0053498E">
        <w:t>3)</w:t>
      </w:r>
      <w:r w:rsidRPr="0053498E">
        <w:tab/>
        <w:t>a valid 5G-GUTI that was previously assigned by any other PLMN, if available;</w:t>
      </w:r>
    </w:p>
    <w:p w:rsidR="00594A8C" w:rsidRDefault="00594A8C" w:rsidP="00594A8C">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rsidR="00594A8C" w:rsidRDefault="00594A8C" w:rsidP="00594A8C">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rsidR="00594A8C" w:rsidRDefault="00594A8C" w:rsidP="00594A8C">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rsidR="00594A8C" w:rsidRDefault="00594A8C" w:rsidP="00594A8C">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rsidR="00594A8C" w:rsidRDefault="00594A8C" w:rsidP="00594A8C">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rsidR="00594A8C" w:rsidRPr="000C6DE8" w:rsidRDefault="00594A8C" w:rsidP="00594A8C">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rsidR="00594A8C" w:rsidRDefault="00594A8C" w:rsidP="00594A8C">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rsidR="00594A8C" w:rsidRDefault="00594A8C" w:rsidP="00594A8C">
      <w:pPr>
        <w:pStyle w:val="NO"/>
      </w:pPr>
      <w:r>
        <w:lastRenderedPageBreak/>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rsidR="00594A8C" w:rsidRDefault="00594A8C" w:rsidP="00594A8C">
      <w:pPr>
        <w:pStyle w:val="NO"/>
      </w:pPr>
      <w:r>
        <w:t>NOTE 3:</w:t>
      </w:r>
      <w:r>
        <w:tab/>
      </w:r>
      <w:r w:rsidRPr="001E1604">
        <w:t>The value of the 5GMM registration status included by the UE in the UE status IE is not used by the AMF</w:t>
      </w:r>
      <w:r>
        <w:t>.</w:t>
      </w:r>
    </w:p>
    <w:p w:rsidR="00594A8C" w:rsidRDefault="00594A8C" w:rsidP="00594A8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594A8C" w:rsidRPr="002F5226" w:rsidRDefault="00594A8C" w:rsidP="00594A8C">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rsidR="00594A8C" w:rsidRPr="00FE320E" w:rsidRDefault="00594A8C" w:rsidP="00594A8C">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rsidR="00594A8C" w:rsidRDefault="00594A8C" w:rsidP="00594A8C">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594A8C" w:rsidRDefault="00594A8C" w:rsidP="00594A8C">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594A8C" w:rsidRPr="00216B0A" w:rsidRDefault="00594A8C" w:rsidP="00594A8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594A8C" w:rsidRDefault="00594A8C" w:rsidP="00594A8C">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rsidR="00594A8C" w:rsidRDefault="00594A8C" w:rsidP="00594A8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594A8C" w:rsidRPr="00216B0A" w:rsidRDefault="00594A8C" w:rsidP="00594A8C">
      <w:pPr>
        <w:pStyle w:val="B1"/>
      </w:pPr>
      <w:r>
        <w:t>-</w:t>
      </w:r>
      <w:r>
        <w:tab/>
        <w:t>to indicate a request for LADN information by not including any LADN DNN value in the LADN indication IE.</w:t>
      </w:r>
    </w:p>
    <w:p w:rsidR="00594A8C" w:rsidRPr="00FC30B0" w:rsidRDefault="00594A8C" w:rsidP="00594A8C">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rsidR="00594A8C" w:rsidRPr="006741C2" w:rsidRDefault="00594A8C" w:rsidP="00594A8C">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rsidR="00594A8C" w:rsidRPr="006741C2" w:rsidRDefault="00594A8C" w:rsidP="00594A8C">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rsidR="00594A8C" w:rsidRPr="006741C2" w:rsidRDefault="00594A8C" w:rsidP="00594A8C">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rsidR="00594A8C" w:rsidRDefault="00594A8C" w:rsidP="00594A8C">
      <w:r>
        <w:t>If the UE has neither allowed NSSAI for the current PLMN nor configured NSSAI for the current PLMN and has a default configured NSSAI, the UE shall:</w:t>
      </w:r>
    </w:p>
    <w:p w:rsidR="00594A8C" w:rsidRDefault="00594A8C" w:rsidP="00594A8C">
      <w:pPr>
        <w:pStyle w:val="B1"/>
      </w:pPr>
      <w:r>
        <w:t>a)</w:t>
      </w:r>
      <w:r>
        <w:tab/>
        <w:t>include the S-NSSAI(s) in the Requested NSSAI IE of the REGISTRATION REQUEST message using the default configured NSSAI; and</w:t>
      </w:r>
    </w:p>
    <w:p w:rsidR="00594A8C" w:rsidRDefault="00594A8C" w:rsidP="00594A8C">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594A8C" w:rsidRDefault="00594A8C" w:rsidP="00594A8C">
      <w:r>
        <w:t>If the UE has no allowed NSSAI for the current PLMN, no configured NSSAI for the current PLMN, and no default configured NSSAI, the UE shall not include a requested NSSAI in the REGISTRATION message.</w:t>
      </w:r>
    </w:p>
    <w:p w:rsidR="00594A8C" w:rsidRDefault="00594A8C" w:rsidP="00594A8C">
      <w:r w:rsidRPr="0072225D">
        <w:lastRenderedPageBreak/>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rsidR="00594A8C" w:rsidRDefault="00594A8C" w:rsidP="00594A8C">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rsidR="00594A8C" w:rsidRDefault="00594A8C" w:rsidP="00594A8C">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rsidR="00594A8C" w:rsidRPr="0072225D" w:rsidRDefault="00594A8C" w:rsidP="00594A8C">
      <w:pPr>
        <w:pStyle w:val="NO"/>
      </w:pPr>
      <w:r>
        <w:t>NOTE 5:</w:t>
      </w:r>
      <w:r>
        <w:tab/>
        <w:t>The number of S-NSSAI(s) included in the requested NSSAI cannot exceed eight.</w:t>
      </w:r>
    </w:p>
    <w:p w:rsidR="00937860" w:rsidRDefault="00937860" w:rsidP="00594A8C">
      <w:pPr>
        <w:rPr>
          <w:ins w:id="26" w:author="梁爽00060169" w:date="2020-08-08T19:52:00Z"/>
        </w:rPr>
      </w:pPr>
      <w:ins w:id="27" w:author="梁爽00060169" w:date="2020-08-08T19:52:00Z">
        <w:r>
          <w:t>The UE shall not include</w:t>
        </w:r>
        <w:r w:rsidRPr="002615BC">
          <w:t xml:space="preserve"> any of the S-NSSAIs from the Pending NSSAI in the Requested NSSAI</w:t>
        </w:r>
        <w:r>
          <w:t>, regardless of the Access Type.</w:t>
        </w:r>
      </w:ins>
    </w:p>
    <w:p w:rsidR="00594A8C" w:rsidRDefault="00594A8C" w:rsidP="00594A8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rsidR="00594A8C" w:rsidRDefault="00594A8C" w:rsidP="00594A8C">
      <w:pPr>
        <w:pStyle w:val="NO"/>
      </w:pPr>
      <w:r>
        <w:t>NOTE 6:</w:t>
      </w:r>
      <w:r>
        <w:tab/>
        <w:t xml:space="preserve">The UE does not have to set the Follow-on request indicator to 1, even if the UE has to request </w:t>
      </w:r>
      <w:r w:rsidRPr="005A4F9D">
        <w:t>resources for V2X communication over PC5 reference point</w:t>
      </w:r>
      <w:r>
        <w:t>.</w:t>
      </w:r>
    </w:p>
    <w:p w:rsidR="00594A8C" w:rsidRDefault="00594A8C" w:rsidP="00594A8C">
      <w:pPr>
        <w:rPr>
          <w:rFonts w:eastAsia="Malgun Gothic"/>
        </w:rPr>
      </w:pPr>
      <w:r>
        <w:rPr>
          <w:rFonts w:eastAsia="Malgun Gothic"/>
        </w:rPr>
        <w:t>If the UE supports S1 mode, the UE shall:</w:t>
      </w:r>
    </w:p>
    <w:p w:rsidR="00594A8C" w:rsidRDefault="00594A8C" w:rsidP="00594A8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rsidR="00594A8C" w:rsidRDefault="00594A8C" w:rsidP="00594A8C">
      <w:pPr>
        <w:pStyle w:val="B1"/>
        <w:rPr>
          <w:rFonts w:eastAsia="Malgun Gothic"/>
        </w:rPr>
      </w:pPr>
      <w:r>
        <w:rPr>
          <w:rFonts w:eastAsia="Malgun Gothic"/>
        </w:rPr>
        <w:t>-</w:t>
      </w:r>
      <w:r>
        <w:rPr>
          <w:rFonts w:eastAsia="Malgun Gothic"/>
        </w:rPr>
        <w:tab/>
        <w:t>include the S1 UE network capability IE in the REGISTRATION REQUEST message; and</w:t>
      </w:r>
    </w:p>
    <w:p w:rsidR="00594A8C" w:rsidRDefault="00594A8C" w:rsidP="00594A8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594A8C" w:rsidRDefault="00594A8C" w:rsidP="00594A8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594A8C" w:rsidRDefault="00594A8C" w:rsidP="00594A8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594A8C" w:rsidRPr="00CC0C94" w:rsidRDefault="00594A8C" w:rsidP="00594A8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594A8C" w:rsidRPr="00CC0C94" w:rsidRDefault="00594A8C" w:rsidP="00594A8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rsidR="00594A8C" w:rsidRDefault="00594A8C" w:rsidP="00594A8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rsidR="00594A8C" w:rsidRDefault="00594A8C" w:rsidP="00594A8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rsidR="00594A8C" w:rsidRPr="004B11B4" w:rsidRDefault="00594A8C" w:rsidP="00594A8C">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rsidR="00594A8C" w:rsidRPr="00FE320E" w:rsidRDefault="00594A8C" w:rsidP="00594A8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rsidR="00594A8C" w:rsidRPr="00FE320E" w:rsidRDefault="00594A8C" w:rsidP="00594A8C">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594A8C" w:rsidRDefault="00594A8C" w:rsidP="00594A8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rsidR="00594A8C" w:rsidRPr="00FE320E" w:rsidRDefault="00594A8C" w:rsidP="00594A8C">
      <w:r>
        <w:t>If the UE supports CAG feature, the UE shall set the CAG bit to "CAG Supported</w:t>
      </w:r>
      <w:r w:rsidRPr="00CC0C94">
        <w:t>"</w:t>
      </w:r>
      <w:r>
        <w:t xml:space="preserve"> in the 5GMM capability IE of the REGISTRATION REQUEST message.</w:t>
      </w:r>
    </w:p>
    <w:p w:rsidR="00594A8C" w:rsidRDefault="00594A8C" w:rsidP="00594A8C">
      <w:r>
        <w:t>When the UE is not in NB-N1 mode, if the UE supports RACS, the UE shall:</w:t>
      </w:r>
    </w:p>
    <w:p w:rsidR="00594A8C" w:rsidRDefault="00594A8C" w:rsidP="00594A8C">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594A8C" w:rsidRDefault="00594A8C" w:rsidP="00594A8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594A8C" w:rsidRDefault="00594A8C" w:rsidP="00594A8C">
      <w:pPr>
        <w:pStyle w:val="B1"/>
      </w:pPr>
      <w:r>
        <w:t>c)</w:t>
      </w:r>
      <w:r>
        <w:tab/>
        <w:t>if the UE:</w:t>
      </w:r>
    </w:p>
    <w:p w:rsidR="00594A8C" w:rsidRDefault="00594A8C" w:rsidP="00594A8C">
      <w:pPr>
        <w:pStyle w:val="B2"/>
      </w:pPr>
      <w:r>
        <w:t>1)</w:t>
      </w:r>
      <w:r>
        <w:tab/>
        <w:t>does not have an applicable network-assigned UE radio capability ID for the current UE radio configuration in the selected PLMN or SNPN; and</w:t>
      </w:r>
    </w:p>
    <w:p w:rsidR="00594A8C" w:rsidRDefault="00594A8C" w:rsidP="00594A8C">
      <w:pPr>
        <w:pStyle w:val="B2"/>
      </w:pPr>
      <w:r>
        <w:t>2)</w:t>
      </w:r>
      <w:r>
        <w:tab/>
        <w:t>has an applicable manufacturer-assigned UE radio capability ID for the current UE radio configuration,</w:t>
      </w:r>
    </w:p>
    <w:p w:rsidR="00594A8C" w:rsidRDefault="00594A8C" w:rsidP="00594A8C">
      <w:pPr>
        <w:pStyle w:val="B1"/>
      </w:pPr>
      <w:r>
        <w:tab/>
        <w:t>include the applicable manufacturer-assigned UE radio capability ID in the UE radio capability ID IE of the REGISTRATION REQUEST message.</w:t>
      </w:r>
    </w:p>
    <w:p w:rsidR="00594A8C" w:rsidRDefault="00594A8C" w:rsidP="00594A8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594A8C" w:rsidRPr="00135ED1" w:rsidRDefault="00594A8C" w:rsidP="00594A8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rsidR="00594A8C" w:rsidRPr="003A3943" w:rsidRDefault="00594A8C" w:rsidP="00594A8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rsidR="00594A8C" w:rsidRPr="00FC4707" w:rsidRDefault="00594A8C" w:rsidP="00594A8C">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rsidR="00594A8C" w:rsidRDefault="00594A8C" w:rsidP="00594A8C">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594A8C" w:rsidRDefault="00594A8C" w:rsidP="00594A8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rsidR="00594A8C" w:rsidRPr="00AB3E8E" w:rsidRDefault="00594A8C" w:rsidP="00594A8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594A8C" w:rsidRPr="00AB3E8E" w:rsidRDefault="00594A8C" w:rsidP="00594A8C">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594A8C" w:rsidRDefault="00594A8C" w:rsidP="00594A8C">
      <w:r>
        <w:lastRenderedPageBreak/>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rsidR="00594A8C" w:rsidRDefault="00594A8C" w:rsidP="00594A8C">
      <w:pPr>
        <w:pStyle w:val="TH"/>
      </w:pPr>
      <w:r>
        <w:object w:dxaOrig="9541" w:dyaOrig="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35pt;height:355.15pt" o:ole="">
            <v:imagedata r:id="rId14" o:title=""/>
          </v:shape>
          <o:OLEObject Type="Embed" ProgID="Visio.Drawing.15" ShapeID="_x0000_i1026" DrawAspect="Content" ObjectID="_1658583201" r:id="rId15"/>
        </w:object>
      </w:r>
    </w:p>
    <w:p w:rsidR="00594A8C" w:rsidRPr="00BD0557" w:rsidRDefault="00594A8C" w:rsidP="00594A8C">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rsidR="00E04D8E" w:rsidRPr="00594A8C" w:rsidRDefault="00E04D8E" w:rsidP="00B149C0">
      <w:pPr>
        <w:jc w:val="center"/>
      </w:pPr>
    </w:p>
    <w:p w:rsidR="00E04D8E" w:rsidRDefault="00E04D8E" w:rsidP="00B149C0">
      <w:pPr>
        <w:jc w:val="center"/>
      </w:pPr>
    </w:p>
    <w:p w:rsidR="00E04D8E" w:rsidRDefault="00E04D8E" w:rsidP="00B149C0">
      <w:pPr>
        <w:jc w:val="center"/>
      </w:pPr>
    </w:p>
    <w:p w:rsidR="00E04D8E" w:rsidRDefault="00E04D8E" w:rsidP="00B149C0">
      <w:pPr>
        <w:jc w:val="center"/>
      </w:pPr>
    </w:p>
    <w:p w:rsidR="00B149C0" w:rsidRDefault="00B149C0" w:rsidP="00B149C0">
      <w:pPr>
        <w:jc w:val="center"/>
      </w:pPr>
      <w:r>
        <w:rPr>
          <w:highlight w:val="green"/>
        </w:rPr>
        <w:t>***** Next change *****</w:t>
      </w:r>
    </w:p>
    <w:p w:rsidR="008D1D40" w:rsidRDefault="008D1D40" w:rsidP="008D1D40">
      <w:pPr>
        <w:pStyle w:val="5"/>
      </w:pPr>
      <w:bookmarkStart w:id="28" w:name="_Toc20232683"/>
      <w:bookmarkStart w:id="29" w:name="_Toc27746785"/>
      <w:bookmarkStart w:id="30" w:name="_Toc36212967"/>
      <w:bookmarkStart w:id="31" w:name="_Toc36657144"/>
      <w:bookmarkStart w:id="32" w:name="_Toc45286808"/>
      <w:bookmarkEnd w:id="3"/>
      <w:bookmarkEnd w:id="4"/>
      <w:bookmarkEnd w:id="5"/>
      <w:bookmarkEnd w:id="6"/>
      <w:bookmarkEnd w:id="7"/>
      <w:r>
        <w:t>5.5.1.3.2</w:t>
      </w:r>
      <w:r>
        <w:tab/>
        <w:t>Mobility and periodic registration update initiation</w:t>
      </w:r>
      <w:bookmarkEnd w:id="28"/>
      <w:bookmarkEnd w:id="29"/>
      <w:bookmarkEnd w:id="30"/>
      <w:bookmarkEnd w:id="31"/>
      <w:bookmarkEnd w:id="32"/>
    </w:p>
    <w:p w:rsidR="008D1D40" w:rsidRPr="003168A2" w:rsidRDefault="008D1D40" w:rsidP="008D1D40">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rsidR="008D1D40" w:rsidRPr="003168A2" w:rsidRDefault="008D1D40" w:rsidP="008D1D40">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rsidR="008D1D40" w:rsidRDefault="008D1D40" w:rsidP="008D1D40">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rsidR="008D1D40" w:rsidRDefault="008D1D40" w:rsidP="008D1D40">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rsidR="008D1D40" w:rsidRDefault="008D1D40" w:rsidP="008D1D40">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rsidR="008D1D40" w:rsidRDefault="008D1D40" w:rsidP="008D1D40">
      <w:pPr>
        <w:pStyle w:val="B1"/>
      </w:pPr>
      <w:r>
        <w:lastRenderedPageBreak/>
        <w:t>e)</w:t>
      </w:r>
      <w:r w:rsidRPr="00CB6964">
        <w:tab/>
      </w:r>
      <w:r>
        <w:t>upon inter-system change from S1 mode to N1 mode and if the UE previously had initiated an attach procedure or a tracking area updating procedure when in S1 mode;</w:t>
      </w:r>
    </w:p>
    <w:p w:rsidR="008D1D40" w:rsidRDefault="008D1D40" w:rsidP="008D1D40">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rsidR="008D1D40" w:rsidRDefault="008D1D40" w:rsidP="008D1D40">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rsidR="008D1D40" w:rsidRPr="00CB6964" w:rsidRDefault="008D1D40" w:rsidP="008D1D40">
      <w:pPr>
        <w:pStyle w:val="B1"/>
      </w:pPr>
      <w:r>
        <w:t>h)</w:t>
      </w:r>
      <w:r>
        <w:tab/>
      </w:r>
      <w:r w:rsidRPr="00026C79">
        <w:rPr>
          <w:lang w:val="en-US" w:eastAsia="ja-JP"/>
        </w:rPr>
        <w:t xml:space="preserve">when the UE's usage setting </w:t>
      </w:r>
      <w:r>
        <w:rPr>
          <w:lang w:val="en-US" w:eastAsia="ja-JP"/>
        </w:rPr>
        <w:t>changes;</w:t>
      </w:r>
    </w:p>
    <w:p w:rsidR="008D1D40" w:rsidRDefault="008D1D40" w:rsidP="008D1D40">
      <w:pPr>
        <w:pStyle w:val="B1"/>
        <w:rPr>
          <w:lang w:val="en-US"/>
        </w:rPr>
      </w:pPr>
      <w:r>
        <w:t>i</w:t>
      </w:r>
      <w:r w:rsidRPr="00735CAD">
        <w:t>)</w:t>
      </w:r>
      <w:r w:rsidRPr="00735CAD">
        <w:tab/>
      </w:r>
      <w:r>
        <w:rPr>
          <w:lang w:val="en-US"/>
        </w:rPr>
        <w:t>when the UE needs to change the slice(s) it is currently registered to;</w:t>
      </w:r>
    </w:p>
    <w:p w:rsidR="008D1D40" w:rsidRDefault="008D1D40" w:rsidP="008D1D40">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rsidR="008D1D40" w:rsidRPr="00735CAD" w:rsidRDefault="008D1D40" w:rsidP="008D1D40">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rsidR="008D1D40" w:rsidRDefault="008D1D40" w:rsidP="008D1D40">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rsidR="008D1D40" w:rsidRPr="00735CAD" w:rsidRDefault="008D1D40" w:rsidP="008D1D40">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rsidR="008D1D40" w:rsidRPr="00735CAD" w:rsidRDefault="008D1D40" w:rsidP="008D1D40">
      <w:pPr>
        <w:pStyle w:val="B1"/>
      </w:pPr>
      <w:r>
        <w:t>n)</w:t>
      </w:r>
      <w:r>
        <w:tab/>
        <w:t>when the UE in 5GMM-IDLE mode changes the radio capability for NG-RAN or E-UTRAN;</w:t>
      </w:r>
    </w:p>
    <w:p w:rsidR="008D1D40" w:rsidRPr="00504452" w:rsidRDefault="008D1D40" w:rsidP="008D1D40">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rsidR="008D1D40" w:rsidRDefault="008D1D40" w:rsidP="008D1D40">
      <w:pPr>
        <w:pStyle w:val="B1"/>
      </w:pPr>
      <w:r>
        <w:t>p</w:t>
      </w:r>
      <w:r w:rsidRPr="00504452">
        <w:rPr>
          <w:rFonts w:hint="eastAsia"/>
        </w:rPr>
        <w:t>)</w:t>
      </w:r>
      <w:r w:rsidRPr="00504452">
        <w:rPr>
          <w:rFonts w:hint="eastAsia"/>
        </w:rPr>
        <w:tab/>
      </w:r>
      <w:r>
        <w:t>void;</w:t>
      </w:r>
    </w:p>
    <w:p w:rsidR="008D1D40" w:rsidRPr="00504452" w:rsidRDefault="008D1D40" w:rsidP="008D1D40">
      <w:pPr>
        <w:pStyle w:val="B1"/>
      </w:pPr>
      <w:r>
        <w:t>q)</w:t>
      </w:r>
      <w:r>
        <w:tab/>
        <w:t>when the UE needs to request new LADN information;</w:t>
      </w:r>
    </w:p>
    <w:p w:rsidR="008D1D40" w:rsidRPr="00504452" w:rsidRDefault="008D1D40" w:rsidP="008D1D40">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rsidR="008D1D40" w:rsidRPr="00504452" w:rsidRDefault="008D1D40" w:rsidP="008D1D40">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rsidR="008D1D40" w:rsidRDefault="008D1D40" w:rsidP="008D1D40">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rsidR="008D1D40" w:rsidRDefault="008D1D40" w:rsidP="008D1D40">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rsidR="008D1D40" w:rsidRPr="00504452" w:rsidRDefault="008D1D40" w:rsidP="008D1D40">
      <w:pPr>
        <w:pStyle w:val="B1"/>
        <w:rPr>
          <w:rFonts w:hint="eastAsia"/>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rsidR="008D1D40" w:rsidRDefault="008D1D40" w:rsidP="008D1D40">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rsidR="008D1D40" w:rsidRPr="004B11B4" w:rsidRDefault="008D1D40" w:rsidP="008D1D40">
      <w:pPr>
        <w:pStyle w:val="B1"/>
        <w:rPr>
          <w:rFonts w:eastAsia="Malgun Gothic" w:hint="eastAsia"/>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rsidR="008D1D40" w:rsidRPr="004B11B4" w:rsidRDefault="008D1D40" w:rsidP="008D1D40">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rsidR="008D1D40" w:rsidRPr="00F355CE" w:rsidRDefault="008D1D40" w:rsidP="008D1D40">
      <w:pPr>
        <w:pStyle w:val="EditorsNote"/>
        <w:rPr>
          <w:lang w:val="en-US"/>
        </w:rPr>
      </w:pPr>
      <w:r>
        <w:rPr>
          <w:lang w:val="en-US"/>
        </w:rPr>
        <w:t>Editor's note [RACS, CR#2241]: Handling of a change of applicable UE radio capability ID in case of inter PLMN mobility under the same AMF needs to be clarified in SA2.</w:t>
      </w:r>
    </w:p>
    <w:p w:rsidR="008D1D40" w:rsidRPr="004B11B4" w:rsidRDefault="008D1D40" w:rsidP="008D1D40">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rsidR="008D1D40" w:rsidRPr="004B11B4" w:rsidRDefault="008D1D40" w:rsidP="008D1D40">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rsidR="008D1D40" w:rsidRPr="004B11B4" w:rsidRDefault="008D1D40" w:rsidP="008D1D40">
      <w:pPr>
        <w:pStyle w:val="B1"/>
        <w:rPr>
          <w:rFonts w:eastAsia="Malgun Gothic"/>
          <w:lang w:val="en-US" w:eastAsia="ko-KR"/>
        </w:rPr>
      </w:pPr>
      <w:r>
        <w:rPr>
          <w:lang w:eastAsia="zh-CN"/>
        </w:rPr>
        <w:lastRenderedPageBreak/>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rsidR="008D1D40" w:rsidRPr="00CC0C94" w:rsidRDefault="008D1D40" w:rsidP="008D1D40">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rsidR="008D1D40" w:rsidRPr="00CC0C94" w:rsidRDefault="008D1D40" w:rsidP="008D1D40">
      <w:pPr>
        <w:pStyle w:val="B1"/>
        <w:rPr>
          <w:lang w:val="en-US" w:eastAsia="ko-KR"/>
        </w:rPr>
      </w:pPr>
      <w:r>
        <w:rPr>
          <w:lang w:val="en-US" w:eastAsia="ko-KR"/>
        </w:rPr>
        <w:t>zc)</w:t>
      </w:r>
      <w:r>
        <w:rPr>
          <w:lang w:val="en-US" w:eastAsia="ko-KR"/>
        </w:rPr>
        <w:tab/>
        <w:t>when the UE changes the UE specific DRX parameters in NB-N1 mode.</w:t>
      </w:r>
    </w:p>
    <w:p w:rsidR="008D1D40" w:rsidRDefault="008D1D40" w:rsidP="008D1D40">
      <w:pPr>
        <w:rPr>
          <w:ins w:id="33" w:author="梁爽00060169" w:date="2020-08-08T19:54: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rsidR="00FE1892" w:rsidRPr="00B34618" w:rsidRDefault="00220A5D" w:rsidP="008D1D40">
      <w:pPr>
        <w:rPr>
          <w:ins w:id="34" w:author="梁爽00060169" w:date="2020-08-08T19:59:00Z"/>
        </w:rPr>
      </w:pPr>
      <w:ins w:id="35" w:author="梁爽00060169" w:date="2020-08-08T19:54:00Z">
        <w:r>
          <w:t xml:space="preserve">If case i) is the only reason </w:t>
        </w:r>
        <w:r>
          <w:t xml:space="preserve">for initiating </w:t>
        </w:r>
        <w:r w:rsidRPr="003168A2">
          <w:t xml:space="preserve">the </w:t>
        </w:r>
        <w:r>
          <w:t>registration procedure for mobility and periodic registration</w:t>
        </w:r>
        <w:r w:rsidRPr="003168A2">
          <w:t xml:space="preserve"> updat</w:t>
        </w:r>
        <w:r>
          <w:t>e</w:t>
        </w:r>
        <w:r w:rsidR="00FE1892">
          <w:t xml:space="preserve"> and the UE </w:t>
        </w:r>
      </w:ins>
      <w:ins w:id="36" w:author="梁爽00060169" w:date="2020-08-08T19:59:00Z">
        <w:r w:rsidR="00193F2A">
          <w:t>does</w:t>
        </w:r>
      </w:ins>
      <w:ins w:id="37" w:author="梁爽00060169" w:date="2020-08-08T20:18:00Z">
        <w:r w:rsidR="00193F2A">
          <w:t xml:space="preserve">’t want to </w:t>
        </w:r>
      </w:ins>
      <w:ins w:id="38" w:author="梁爽00060169" w:date="2020-08-09T14:54:00Z">
        <w:r w:rsidR="00B34618">
          <w:t>register to</w:t>
        </w:r>
      </w:ins>
      <w:ins w:id="39" w:author="梁爽00060169" w:date="2020-08-08T20:18:00Z">
        <w:r w:rsidR="00193F2A">
          <w:t xml:space="preserve"> the</w:t>
        </w:r>
      </w:ins>
      <w:ins w:id="40" w:author="梁爽00060169" w:date="2020-08-08T19:59:00Z">
        <w:r w:rsidR="00FE1892">
          <w:t xml:space="preserve"> slice(s)</w:t>
        </w:r>
      </w:ins>
      <w:ins w:id="41" w:author="梁爽00060169" w:date="2020-08-08T20:01:00Z">
        <w:r w:rsidR="00FE1892">
          <w:t xml:space="preserve"> </w:t>
        </w:r>
      </w:ins>
      <w:ins w:id="42" w:author="梁爽00060169" w:date="2020-08-08T20:19:00Z">
        <w:r w:rsidR="00193F2A">
          <w:t>subject to</w:t>
        </w:r>
        <w:r w:rsidR="00193F2A" w:rsidRPr="003B5D09">
          <w:t xml:space="preserve"> network slice-specific authentication</w:t>
        </w:r>
        <w:r w:rsidR="00193F2A">
          <w:t xml:space="preserve"> </w:t>
        </w:r>
        <w:r w:rsidR="00193F2A" w:rsidRPr="00DD1F68">
          <w:t>and authorization</w:t>
        </w:r>
      </w:ins>
      <w:ins w:id="43" w:author="梁爽00060169" w:date="2020-08-08T20:20:00Z">
        <w:r w:rsidR="00193F2A">
          <w:t xml:space="preserve">, the UE shall </w:t>
        </w:r>
      </w:ins>
      <w:ins w:id="44" w:author="梁爽00060169" w:date="2020-08-09T13:20:00Z">
        <w:r w:rsidR="00116090" w:rsidRPr="003168A2">
          <w:t xml:space="preserve">shall initiate the </w:t>
        </w:r>
        <w:r w:rsidR="00116090">
          <w:t>registration procedure for mobility and periodic registration</w:t>
        </w:r>
        <w:r w:rsidR="00116090" w:rsidRPr="003168A2">
          <w:t xml:space="preserve"> updat</w:t>
        </w:r>
        <w:r w:rsidR="00116090">
          <w:t>e</w:t>
        </w:r>
      </w:ins>
      <w:ins w:id="45" w:author="梁爽00060169" w:date="2020-08-09T14:52:00Z">
        <w:r w:rsidR="00B34618">
          <w:t xml:space="preserve"> to </w:t>
        </w:r>
      </w:ins>
      <w:ins w:id="46" w:author="梁爽00060169" w:date="2020-08-09T14:55:00Z">
        <w:r w:rsidR="00B34618">
          <w:t>revoke registering to such slice(</w:t>
        </w:r>
      </w:ins>
      <w:ins w:id="47" w:author="梁爽00060169" w:date="2020-08-09T14:56:00Z">
        <w:r w:rsidR="00B34618">
          <w:t>s</w:t>
        </w:r>
      </w:ins>
      <w:ins w:id="48" w:author="梁爽00060169" w:date="2020-08-09T14:55:00Z">
        <w:r w:rsidR="00B34618">
          <w:t>)</w:t>
        </w:r>
      </w:ins>
      <w:ins w:id="49" w:author="梁爽00060169" w:date="2020-08-09T14:56:00Z">
        <w:r w:rsidR="00B34618">
          <w:t xml:space="preserve"> </w:t>
        </w:r>
      </w:ins>
      <w:ins w:id="50" w:author="梁爽00060169" w:date="2020-08-09T14:51:00Z">
        <w:r w:rsidR="00B34618">
          <w:t>until</w:t>
        </w:r>
      </w:ins>
      <w:ins w:id="51" w:author="梁爽00060169" w:date="2020-08-09T13:21:00Z">
        <w:r w:rsidR="00116090" w:rsidRPr="0083064D">
          <w:t xml:space="preserve"> the network slice-specific authentication and authorization</w:t>
        </w:r>
      </w:ins>
      <w:ins w:id="52" w:author="梁爽00060169" w:date="2020-08-09T14:52:00Z">
        <w:r w:rsidR="00B34618">
          <w:t xml:space="preserve"> for such slice(s) is completed</w:t>
        </w:r>
      </w:ins>
      <w:ins w:id="53" w:author="梁爽00060169" w:date="2020-08-09T13:22:00Z">
        <w:r w:rsidR="00116090">
          <w:t xml:space="preserve">. </w:t>
        </w:r>
      </w:ins>
      <w:ins w:id="54" w:author="梁爽00060169" w:date="2020-08-09T14:58:00Z">
        <w:r w:rsidR="00B34618">
          <w:t>The UE shall not include</w:t>
        </w:r>
        <w:r w:rsidR="00B34618" w:rsidRPr="002615BC">
          <w:t xml:space="preserve"> any of the S-NSSAIs from the Pending NSSAI in the Requested NSSAI</w:t>
        </w:r>
        <w:r w:rsidR="00B34618">
          <w:t>, regardless of the Access Type.</w:t>
        </w:r>
      </w:ins>
    </w:p>
    <w:p w:rsidR="008D1D40" w:rsidRDefault="008D1D40" w:rsidP="008D1D40">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rsidR="008D1D40" w:rsidRDefault="008D1D40" w:rsidP="008D1D40">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rsidR="008D1D40" w:rsidRDefault="008D1D40" w:rsidP="008D1D40">
      <w:pPr>
        <w:pStyle w:val="B1"/>
        <w:rPr>
          <w:rFonts w:eastAsia="Malgun Gothic"/>
        </w:rPr>
      </w:pPr>
      <w:r>
        <w:rPr>
          <w:rFonts w:eastAsia="Malgun Gothic"/>
        </w:rPr>
        <w:t>-</w:t>
      </w:r>
      <w:r>
        <w:rPr>
          <w:rFonts w:eastAsia="Malgun Gothic"/>
        </w:rPr>
        <w:tab/>
        <w:t>include the S1 UE network capability IE in the REGISTRATION REQUEST message; and</w:t>
      </w:r>
    </w:p>
    <w:p w:rsidR="008D1D40" w:rsidRDefault="008D1D40" w:rsidP="008D1D40">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8D1D40" w:rsidRDefault="008D1D40" w:rsidP="008D1D40">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8D1D40" w:rsidRPr="00FE320E" w:rsidRDefault="008D1D40" w:rsidP="008D1D40">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8D1D40" w:rsidRDefault="008D1D40" w:rsidP="008D1D40">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8D1D40" w:rsidRDefault="008D1D40" w:rsidP="008D1D40">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rsidR="008D1D40" w:rsidRDefault="008D1D40" w:rsidP="008D1D40">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rsidR="008D1D40" w:rsidRPr="0008719F" w:rsidRDefault="008D1D40" w:rsidP="008D1D40">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rsidR="008D1D40" w:rsidRDefault="008D1D40" w:rsidP="008D1D40">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8D1D40" w:rsidRDefault="008D1D40" w:rsidP="008D1D40">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rsidR="008D1D40" w:rsidRDefault="008D1D40" w:rsidP="008D1D40">
      <w:r>
        <w:t>If the UE supports CAG feature, the UE shall set the CAG bit to "CAG Supported</w:t>
      </w:r>
      <w:r w:rsidRPr="00CC0C94">
        <w:t>"</w:t>
      </w:r>
      <w:r>
        <w:t xml:space="preserve"> in the 5GMM capability IE of the REGISTRATION REQUEST message.</w:t>
      </w:r>
    </w:p>
    <w:p w:rsidR="008D1D40" w:rsidRPr="00AB3E8E" w:rsidRDefault="008D1D40" w:rsidP="008D1D40">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8D1D40" w:rsidRDefault="008D1D40" w:rsidP="008D1D40">
      <w:pPr>
        <w:pStyle w:val="NO"/>
      </w:pPr>
      <w:r>
        <w:lastRenderedPageBreak/>
        <w:t>NOTE 2:</w:t>
      </w:r>
      <w:r>
        <w:tab/>
        <w:t xml:space="preserve">In this version of the protocol, </w:t>
      </w:r>
      <w:r w:rsidRPr="00405DEB">
        <w:t>the UE can only include the Payload container IE in the REGISTRATION REQUEST message to carry a payload of type "UE policy container"</w:t>
      </w:r>
      <w:r>
        <w:t>.</w:t>
      </w:r>
    </w:p>
    <w:p w:rsidR="008D1D40" w:rsidRDefault="008D1D40" w:rsidP="008D1D40">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rsidR="008D1D40" w:rsidRDefault="008D1D40" w:rsidP="008D1D40">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rsidR="008D1D40" w:rsidRPr="00BE237D" w:rsidRDefault="008D1D40" w:rsidP="008D1D40">
      <w:r w:rsidRPr="00BE237D">
        <w:t>If the UE no longer requires the use of SMS over NAS, then the UE shall include the 5GS update type IE in the REGISTRATION REQUEST message with the SMS requested bit set to "SMS over NAS not supported".</w:t>
      </w:r>
    </w:p>
    <w:p w:rsidR="008D1D40" w:rsidRDefault="008D1D40" w:rsidP="008D1D40">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rsidR="008D1D40" w:rsidRDefault="008D1D40" w:rsidP="008D1D40">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8D1D40" w:rsidRDefault="008D1D40" w:rsidP="008D1D40">
      <w:r>
        <w:t xml:space="preserve">The UE shall handle the 5GS mobile identity IE in the REGISTRATION </w:t>
      </w:r>
      <w:r w:rsidRPr="003168A2">
        <w:t>REQUEST message</w:t>
      </w:r>
      <w:r>
        <w:t xml:space="preserve"> as follows:</w:t>
      </w:r>
    </w:p>
    <w:p w:rsidR="008D1D40" w:rsidRDefault="008D1D40" w:rsidP="008D1D40">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rsidR="008D1D40" w:rsidRDefault="008D1D40" w:rsidP="008D1D40">
      <w:pPr>
        <w:pStyle w:val="B2"/>
      </w:pPr>
      <w:r>
        <w:t>1)</w:t>
      </w:r>
      <w:r>
        <w:tab/>
        <w:t>a valid 5G-GUTI that was previously assigned by the same PLMN with which the UE is performing the registration, if available;</w:t>
      </w:r>
    </w:p>
    <w:p w:rsidR="008D1D40" w:rsidRDefault="008D1D40" w:rsidP="008D1D40">
      <w:pPr>
        <w:pStyle w:val="B2"/>
      </w:pPr>
      <w:r>
        <w:t>2)</w:t>
      </w:r>
      <w:r>
        <w:tab/>
        <w:t>a valid 5G-GUTI that was previously assigned by an equivalent PLMN, if available; and</w:t>
      </w:r>
    </w:p>
    <w:p w:rsidR="008D1D40" w:rsidRDefault="008D1D40" w:rsidP="008D1D40">
      <w:pPr>
        <w:pStyle w:val="B2"/>
      </w:pPr>
      <w:r>
        <w:t>3)</w:t>
      </w:r>
      <w:r>
        <w:tab/>
        <w:t>a valid 5G-GUTI that was previously assigned by any other PLMN, if available; and</w:t>
      </w:r>
    </w:p>
    <w:p w:rsidR="008D1D40" w:rsidRDefault="008D1D40" w:rsidP="008D1D40">
      <w:pPr>
        <w:pStyle w:val="NO"/>
      </w:pPr>
      <w:r>
        <w:t>NOTE 3:</w:t>
      </w:r>
      <w:r>
        <w:tab/>
        <w:t>The 5G-GUTI included in the Additional GUTI IE is a native 5G-GUTI.</w:t>
      </w:r>
    </w:p>
    <w:p w:rsidR="008D1D40" w:rsidRDefault="008D1D40" w:rsidP="008D1D40">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rsidR="008D1D40" w:rsidRPr="00FE320E" w:rsidRDefault="008D1D40" w:rsidP="008D1D40">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rsidR="008D1D40" w:rsidRDefault="008D1D40" w:rsidP="008D1D40">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8D1D40" w:rsidRDefault="008D1D40" w:rsidP="008D1D40">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8D1D40" w:rsidRDefault="008D1D40" w:rsidP="008D1D40">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8D1D40" w:rsidRDefault="008D1D40" w:rsidP="008D1D40">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rsidR="008D1D40" w:rsidRDefault="008D1D40" w:rsidP="008D1D40">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8D1D40" w:rsidRPr="00216B0A" w:rsidRDefault="008D1D40" w:rsidP="008D1D40">
      <w:pPr>
        <w:pStyle w:val="B1"/>
      </w:pPr>
      <w:r>
        <w:lastRenderedPageBreak/>
        <w:t>-</w:t>
      </w:r>
      <w:r>
        <w:tab/>
      </w:r>
      <w:r w:rsidRPr="00977243">
        <w:t xml:space="preserve">to indicate a request for LADN information by </w:t>
      </w:r>
      <w:r>
        <w:t>not including any LADN DNN value in the LADN indication IE.</w:t>
      </w:r>
    </w:p>
    <w:p w:rsidR="008D1D40" w:rsidRDefault="008D1D40" w:rsidP="008D1D40">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rsidR="008D1D40" w:rsidRDefault="008D1D40" w:rsidP="008D1D40">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rsidR="008D1D40" w:rsidRDefault="008D1D40" w:rsidP="008D1D40">
      <w:pPr>
        <w:pStyle w:val="B1"/>
      </w:pPr>
      <w:r>
        <w:rPr>
          <w:rFonts w:hint="eastAsia"/>
          <w:lang w:eastAsia="zh-CN"/>
        </w:rPr>
        <w:t>-</w:t>
      </w:r>
      <w:r>
        <w:rPr>
          <w:rFonts w:hint="eastAsia"/>
          <w:lang w:eastAsia="zh-CN"/>
        </w:rPr>
        <w:tab/>
      </w:r>
      <w:r>
        <w:t>associated with the access type the REGISTRATION REQUEST message is sent over; and</w:t>
      </w:r>
    </w:p>
    <w:p w:rsidR="008D1D40" w:rsidRDefault="008D1D40" w:rsidP="008D1D40">
      <w:pPr>
        <w:pStyle w:val="B1"/>
      </w:pPr>
      <w:r>
        <w:t>-</w:t>
      </w:r>
      <w:r>
        <w:tab/>
      </w:r>
      <w:r>
        <w:rPr>
          <w:rFonts w:hint="eastAsia"/>
        </w:rPr>
        <w:t>have pending user data to be sent</w:t>
      </w:r>
      <w:r>
        <w:t xml:space="preserve"> over user plane</w:t>
      </w:r>
      <w:r>
        <w:rPr>
          <w:rFonts w:hint="eastAsia"/>
        </w:rPr>
        <w:t>.</w:t>
      </w:r>
    </w:p>
    <w:p w:rsidR="008D1D40" w:rsidRPr="00D72B4E" w:rsidRDefault="008D1D40" w:rsidP="008D1D40">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rsidR="008D1D40" w:rsidRDefault="008D1D40" w:rsidP="008D1D40">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rsidR="008D1D40" w:rsidRDefault="008D1D40" w:rsidP="008D1D40">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rsidR="008D1D40" w:rsidRDefault="008D1D40" w:rsidP="008D1D40">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rsidR="008D1D40" w:rsidRDefault="008D1D40" w:rsidP="008D1D40">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rsidR="008D1D40" w:rsidRDefault="008D1D40" w:rsidP="008D1D40">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rsidR="008D1D40" w:rsidRDefault="008D1D40" w:rsidP="008D1D40">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rsidR="008D1D40" w:rsidRDefault="008D1D40" w:rsidP="008D1D40">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rsidR="008D1D40" w:rsidRDefault="008D1D40" w:rsidP="008D1D40">
      <w:pPr>
        <w:pStyle w:val="NO"/>
      </w:pPr>
      <w:r>
        <w:t>NOTE 5:</w:t>
      </w:r>
      <w:r>
        <w:tab/>
      </w:r>
      <w:r w:rsidRPr="001E1604">
        <w:t>The value of the 5GMM registration status included by the UE in the UE status IE is not used by the AMF</w:t>
      </w:r>
      <w:r>
        <w:t>.</w:t>
      </w:r>
    </w:p>
    <w:p w:rsidR="008D1D40" w:rsidRDefault="008D1D40" w:rsidP="008D1D40">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rsidR="008D1D40" w:rsidRDefault="008D1D40" w:rsidP="008D1D40">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rsidR="008D1D40" w:rsidRDefault="008D1D40" w:rsidP="008D1D40">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rsidR="008D1D40" w:rsidRDefault="008D1D40" w:rsidP="008D1D4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rsidR="008D1D40" w:rsidRDefault="008D1D40" w:rsidP="008D1D40">
      <w:pPr>
        <w:pStyle w:val="B1"/>
      </w:pPr>
      <w:r>
        <w:t>a)</w:t>
      </w:r>
      <w:r>
        <w:tab/>
        <w:t>is in NB-N1 mode and:</w:t>
      </w:r>
    </w:p>
    <w:p w:rsidR="008D1D40" w:rsidRDefault="008D1D40" w:rsidP="008D1D40">
      <w:pPr>
        <w:pStyle w:val="B2"/>
        <w:rPr>
          <w:lang w:val="en-US"/>
        </w:rPr>
      </w:pPr>
      <w:r>
        <w:t>1)</w:t>
      </w:r>
      <w:r>
        <w:tab/>
      </w:r>
      <w:r>
        <w:rPr>
          <w:lang w:val="en-US"/>
        </w:rPr>
        <w:t>the UE needs to change the slice(s) it is currently registered to within the same registration area; or</w:t>
      </w:r>
    </w:p>
    <w:p w:rsidR="008D1D40" w:rsidRDefault="008D1D40" w:rsidP="008D1D40">
      <w:pPr>
        <w:pStyle w:val="B2"/>
        <w:rPr>
          <w:lang w:val="en-US"/>
        </w:rPr>
      </w:pPr>
      <w:r>
        <w:rPr>
          <w:lang w:val="en-US"/>
        </w:rPr>
        <w:t>2)</w:t>
      </w:r>
      <w:r>
        <w:rPr>
          <w:lang w:val="en-US"/>
        </w:rPr>
        <w:tab/>
        <w:t>the UE has entered a new registration area; or</w:t>
      </w:r>
    </w:p>
    <w:p w:rsidR="008D1D40" w:rsidRDefault="008D1D40" w:rsidP="008D1D40">
      <w:pPr>
        <w:pStyle w:val="B1"/>
      </w:pPr>
      <w:r>
        <w:rPr>
          <w:lang w:val="en-US"/>
        </w:rPr>
        <w:lastRenderedPageBreak/>
        <w:t>b)</w:t>
      </w:r>
      <w:r>
        <w:rPr>
          <w:lang w:val="en-US"/>
        </w:rPr>
        <w:tab/>
        <w:t>the UE is not in NB-N1 mode;</w:t>
      </w:r>
    </w:p>
    <w:p w:rsidR="00220A5D" w:rsidRDefault="008D1D40" w:rsidP="008D1D40">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t>
      </w:r>
      <w:ins w:id="55" w:author="梁爽00060169" w:date="2020-08-08T19:54:00Z">
        <w:r w:rsidR="00220A5D">
          <w:t>The UE shall not include</w:t>
        </w:r>
        <w:r w:rsidR="00220A5D" w:rsidRPr="002615BC">
          <w:t xml:space="preserve"> any of the S-NSSAIs from the Pending NSSAI in the Requested NSSAI</w:t>
        </w:r>
        <w:r w:rsidR="00220A5D">
          <w:t>, regardless of the Access Type.</w:t>
        </w:r>
      </w:ins>
      <w:r>
        <w:t>When the UE is entering a visited PLMN and intends to register to the slices for which the UE has only mapped S-NSSAI(s) available, the UE shall include these S-NSSAI(s) in the Requested mapped NSSAI IE.</w:t>
      </w:r>
    </w:p>
    <w:p w:rsidR="008D1D40" w:rsidRDefault="008D1D40" w:rsidP="008D1D40">
      <w:pPr>
        <w:pStyle w:val="NO"/>
      </w:pPr>
      <w:r>
        <w:t>NOTE 6:</w:t>
      </w:r>
      <w:r>
        <w:tab/>
        <w:t>T</w:t>
      </w:r>
      <w:r w:rsidRPr="00405DEB">
        <w:t xml:space="preserve">he REGISTRATION REQUEST message </w:t>
      </w:r>
      <w:r>
        <w:t>can include both the Requested NSSAI and the Requested mapped NSSAI as described below.</w:t>
      </w:r>
    </w:p>
    <w:p w:rsidR="008D1D40" w:rsidRPr="00FC30B0" w:rsidRDefault="008D1D40" w:rsidP="008D1D40">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rsidR="008D1D40" w:rsidRPr="006741C2" w:rsidRDefault="008D1D40" w:rsidP="008D1D40">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rsidR="008D1D40" w:rsidRPr="006741C2" w:rsidRDefault="008D1D40" w:rsidP="008D1D40">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rsidR="008D1D40" w:rsidRPr="006741C2" w:rsidRDefault="008D1D40" w:rsidP="008D1D40">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rsidR="008D1D40" w:rsidRDefault="008D1D40" w:rsidP="008D1D40">
      <w:r>
        <w:t>and in addition the Requested NSSAI IE shall include S-NSSAI(s) applicable in the current PLMN, and if available the associated mapped S-NSSAI(s) for:</w:t>
      </w:r>
    </w:p>
    <w:p w:rsidR="008D1D40" w:rsidRPr="00A56A82" w:rsidRDefault="008D1D40" w:rsidP="008D1D40">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rsidR="008D1D40" w:rsidRDefault="008D1D40" w:rsidP="008D1D40">
      <w:pPr>
        <w:pStyle w:val="B1"/>
      </w:pPr>
      <w:r w:rsidRPr="00A56A82">
        <w:t>b)</w:t>
      </w:r>
      <w:r w:rsidRPr="00A56A82">
        <w:tab/>
        <w:t>each active PDU session.</w:t>
      </w:r>
    </w:p>
    <w:p w:rsidR="008D1D40" w:rsidRDefault="008D1D40" w:rsidP="008D1D40">
      <w:r>
        <w:t xml:space="preserve">The </w:t>
      </w:r>
      <w:r w:rsidRPr="003C5CB2">
        <w:t>Requested mapped NSSAI IE shall</w:t>
      </w:r>
      <w:r>
        <w:t xml:space="preserve"> include mapped S-NSSAI(s), if available, when the UE does not have S-NSSAI(s) applicable in the current PLMN for:</w:t>
      </w:r>
    </w:p>
    <w:p w:rsidR="008D1D40" w:rsidRDefault="008D1D40" w:rsidP="008D1D40">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rsidR="008D1D40" w:rsidRDefault="008D1D40" w:rsidP="008D1D40">
      <w:pPr>
        <w:pStyle w:val="B1"/>
      </w:pPr>
      <w:r>
        <w:t>b)</w:t>
      </w:r>
      <w:r>
        <w:tab/>
        <w:t>each active PDU session when the UE is performing mobility from N1 mode to N1 mode to a visited PLMN.</w:t>
      </w:r>
    </w:p>
    <w:p w:rsidR="008D1D40" w:rsidRDefault="008D1D40" w:rsidP="008D1D40">
      <w:pPr>
        <w:pStyle w:val="NO"/>
      </w:pPr>
      <w:r>
        <w:t>NOTE 7:</w:t>
      </w:r>
      <w:r>
        <w:tab/>
        <w:t>The Requested NSSAI IE is used instead of Requested mapped NSSAI IE in REGISTRATION REQUEST message when the UE enters (E)HPLMN.</w:t>
      </w:r>
    </w:p>
    <w:p w:rsidR="008D1D40" w:rsidRDefault="008D1D40" w:rsidP="008D1D4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rsidR="008D1D40" w:rsidRDefault="008D1D40" w:rsidP="008D1D40">
      <w:r>
        <w:t>If the UE has:</w:t>
      </w:r>
    </w:p>
    <w:p w:rsidR="008D1D40" w:rsidRDefault="008D1D40" w:rsidP="008D1D40">
      <w:pPr>
        <w:pStyle w:val="B1"/>
      </w:pPr>
      <w:r>
        <w:t>-</w:t>
      </w:r>
      <w:r>
        <w:tab/>
        <w:t>no allowed NSSAI for the current PLMN;</w:t>
      </w:r>
    </w:p>
    <w:p w:rsidR="008D1D40" w:rsidRDefault="008D1D40" w:rsidP="008D1D40">
      <w:pPr>
        <w:pStyle w:val="B1"/>
      </w:pPr>
      <w:r>
        <w:t>-</w:t>
      </w:r>
      <w:r>
        <w:tab/>
        <w:t>no configured NSSAI for the current PLMN;</w:t>
      </w:r>
    </w:p>
    <w:p w:rsidR="008D1D40" w:rsidRDefault="008D1D40" w:rsidP="008D1D40">
      <w:pPr>
        <w:pStyle w:val="B1"/>
      </w:pPr>
      <w:r>
        <w:t>-</w:t>
      </w:r>
      <w:r>
        <w:tab/>
        <w:t>neither active PDU session(s) nor PDN connection(s) to transfer associated with an S-NSSAI applicable in the current PLMN; and</w:t>
      </w:r>
    </w:p>
    <w:p w:rsidR="008D1D40" w:rsidRDefault="008D1D40" w:rsidP="008D1D40">
      <w:pPr>
        <w:pStyle w:val="B1"/>
      </w:pPr>
      <w:r>
        <w:t>-</w:t>
      </w:r>
      <w:r>
        <w:tab/>
        <w:t>neither active PDU session(s) nor PDN connection(s) to transfer associated with mapped S-NSSAI(s);</w:t>
      </w:r>
    </w:p>
    <w:p w:rsidR="008D1D40" w:rsidRDefault="008D1D40" w:rsidP="008D1D40">
      <w:r>
        <w:t>and has a default configured NSSAI, then the UE shall:</w:t>
      </w:r>
    </w:p>
    <w:p w:rsidR="008D1D40" w:rsidRDefault="008D1D40" w:rsidP="008D1D40">
      <w:pPr>
        <w:pStyle w:val="B1"/>
      </w:pPr>
      <w:r>
        <w:t>a)</w:t>
      </w:r>
      <w:r>
        <w:tab/>
        <w:t>include the S-NSSAI(s) in the Requested NSSAI IE of the REGISTRATION REQUEST message using the default configured NSSAI; and</w:t>
      </w:r>
    </w:p>
    <w:p w:rsidR="008D1D40" w:rsidRDefault="008D1D40" w:rsidP="008D1D40">
      <w:pPr>
        <w:pStyle w:val="B1"/>
      </w:pPr>
      <w:r>
        <w:lastRenderedPageBreak/>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8D1D40" w:rsidRDefault="008D1D40" w:rsidP="008D1D40">
      <w:r>
        <w:t>If the UE has:</w:t>
      </w:r>
    </w:p>
    <w:p w:rsidR="008D1D40" w:rsidRDefault="008D1D40" w:rsidP="008D1D40">
      <w:pPr>
        <w:pStyle w:val="B1"/>
      </w:pPr>
      <w:r>
        <w:t>-</w:t>
      </w:r>
      <w:r>
        <w:tab/>
        <w:t>no allowed NSSAI for the current PLMN;</w:t>
      </w:r>
    </w:p>
    <w:p w:rsidR="008D1D40" w:rsidRDefault="008D1D40" w:rsidP="008D1D40">
      <w:pPr>
        <w:pStyle w:val="B1"/>
      </w:pPr>
      <w:r>
        <w:t>-</w:t>
      </w:r>
      <w:r>
        <w:tab/>
        <w:t>no configured NSSAI for the current PLMN;</w:t>
      </w:r>
    </w:p>
    <w:p w:rsidR="008D1D40" w:rsidRDefault="008D1D40" w:rsidP="008D1D40">
      <w:pPr>
        <w:pStyle w:val="B1"/>
      </w:pPr>
      <w:r>
        <w:t>-</w:t>
      </w:r>
      <w:r>
        <w:tab/>
        <w:t>neither active PDU session(s) nor PDN connection(s) to transfer associated with an S-NSSAI applicable in the current PLMN</w:t>
      </w:r>
    </w:p>
    <w:p w:rsidR="008D1D40" w:rsidRDefault="008D1D40" w:rsidP="008D1D40">
      <w:pPr>
        <w:pStyle w:val="B1"/>
      </w:pPr>
      <w:r>
        <w:t>-</w:t>
      </w:r>
      <w:r>
        <w:tab/>
        <w:t>neither active PDU session(s) nor PDN connection(s) to transfer associated with mapped S-NSSAI(s); and</w:t>
      </w:r>
    </w:p>
    <w:p w:rsidR="008D1D40" w:rsidRDefault="008D1D40" w:rsidP="008D1D40">
      <w:pPr>
        <w:pStyle w:val="B1"/>
      </w:pPr>
      <w:r>
        <w:t>-</w:t>
      </w:r>
      <w:r>
        <w:tab/>
        <w:t>no default configured NSSAI</w:t>
      </w:r>
    </w:p>
    <w:p w:rsidR="008D1D40" w:rsidRDefault="008D1D40" w:rsidP="008D1D40">
      <w:r>
        <w:t xml:space="preserve">the UE shall include neither </w:t>
      </w:r>
      <w:r w:rsidRPr="00512A6B">
        <w:t>Request</w:t>
      </w:r>
      <w:r>
        <w:t>ed NSSAI IE nor Requested mapped NSSAI IE in the REGISTRATION REQUEST message.</w:t>
      </w:r>
    </w:p>
    <w:p w:rsidR="008D1D40" w:rsidRDefault="008D1D40" w:rsidP="008D1D40">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rsidR="008D1D40" w:rsidRDefault="008D1D40" w:rsidP="008D1D40">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rsidR="008D1D40" w:rsidRDefault="008D1D40" w:rsidP="008D1D40">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rsidR="008D1D40" w:rsidRDefault="008D1D40" w:rsidP="008D1D40">
      <w:pPr>
        <w:pStyle w:val="NO"/>
      </w:pPr>
      <w:r>
        <w:t>NOTE 9:</w:t>
      </w:r>
      <w:r>
        <w:tab/>
        <w:t>The number of S-NSSAI(s) included in the requested NSSAI cannot exceed eight.</w:t>
      </w:r>
    </w:p>
    <w:p w:rsidR="008D1D40" w:rsidRDefault="008D1D40" w:rsidP="008D1D40">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rsidR="008D1D40" w:rsidRDefault="008D1D40" w:rsidP="008D1D40">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rsidR="008D1D40" w:rsidRDefault="008D1D40" w:rsidP="008D1D40">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rsidR="008D1D40" w:rsidRPr="00082716" w:rsidRDefault="008D1D40" w:rsidP="008D1D40">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rsidR="008D1D40" w:rsidRDefault="008D1D40" w:rsidP="008D1D40">
      <w:pPr>
        <w:pStyle w:val="NO"/>
      </w:pPr>
      <w:r>
        <w:t>NOTE 10:</w:t>
      </w:r>
      <w:r>
        <w:tab/>
        <w:t xml:space="preserve">The UE does not have to set the Follow-on request indicator to 1 even if the UE has to request </w:t>
      </w:r>
      <w:r w:rsidRPr="005A4F9D">
        <w:t>resources for V2X communication over PC5 reference point</w:t>
      </w:r>
      <w:r>
        <w:t>.</w:t>
      </w:r>
    </w:p>
    <w:p w:rsidR="008D1D40" w:rsidRDefault="008D1D40" w:rsidP="008D1D40">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rsidR="008D1D40" w:rsidRDefault="008D1D40" w:rsidP="008D1D40">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rsidR="008D1D40" w:rsidRPr="00082716" w:rsidRDefault="008D1D40" w:rsidP="008D1D40">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rsidR="008D1D40" w:rsidRDefault="008D1D40" w:rsidP="008D1D40">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rsidR="008D1D40" w:rsidRDefault="008D1D40" w:rsidP="008D1D40">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rsidR="008D1D40" w:rsidRDefault="008D1D40" w:rsidP="008D1D40">
      <w:r>
        <w:t>For case a), x)</w:t>
      </w:r>
      <w:r w:rsidRPr="005E5A4A">
        <w:t xml:space="preserve"> or if the UE operating in the single-registration mode performs inter-system change from S1 mode to N1 mode</w:t>
      </w:r>
      <w:r>
        <w:t>, the UE shall:</w:t>
      </w:r>
    </w:p>
    <w:p w:rsidR="008D1D40" w:rsidRDefault="008D1D40" w:rsidP="008D1D40">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8D1D40" w:rsidRDefault="008D1D40" w:rsidP="008D1D40">
      <w:pPr>
        <w:pStyle w:val="B1"/>
      </w:pPr>
      <w:r>
        <w:t>b)</w:t>
      </w:r>
      <w:r>
        <w:tab/>
        <w:t>if the UE:</w:t>
      </w:r>
    </w:p>
    <w:p w:rsidR="008D1D40" w:rsidRDefault="008D1D40" w:rsidP="008D1D40">
      <w:pPr>
        <w:pStyle w:val="B2"/>
      </w:pPr>
      <w:r>
        <w:t>1)</w:t>
      </w:r>
      <w:r>
        <w:tab/>
        <w:t>does not have an applicable network-assigned UE radio capability ID for the current UE radio configuration in the selected PLMN or SNPN; and</w:t>
      </w:r>
    </w:p>
    <w:p w:rsidR="008D1D40" w:rsidRDefault="008D1D40" w:rsidP="008D1D40">
      <w:pPr>
        <w:pStyle w:val="B2"/>
      </w:pPr>
      <w:r>
        <w:t>2)</w:t>
      </w:r>
      <w:r>
        <w:tab/>
        <w:t>has an applicable manufacturer-assigned UE radio capability ID for the current UE radio configuration,</w:t>
      </w:r>
    </w:p>
    <w:p w:rsidR="008D1D40" w:rsidRDefault="008D1D40" w:rsidP="008D1D40">
      <w:pPr>
        <w:pStyle w:val="B1"/>
      </w:pPr>
      <w:r>
        <w:tab/>
        <w:t>include the applicable manufacturer-assigned UE radio capability ID in the UE radio capability ID IE of the REGISTRATION REQUEST message.</w:t>
      </w:r>
    </w:p>
    <w:p w:rsidR="008D1D40" w:rsidRPr="00CC0C94" w:rsidRDefault="008D1D40" w:rsidP="008D1D40">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8D1D40" w:rsidRPr="00CC0C94" w:rsidRDefault="008D1D40" w:rsidP="008D1D40">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rsidR="008D1D40" w:rsidRPr="00CC0C94" w:rsidRDefault="008D1D40" w:rsidP="008D1D40">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rsidR="008D1D40" w:rsidRDefault="008D1D40" w:rsidP="008D1D40">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rsidR="008D1D40" w:rsidRDefault="008D1D40" w:rsidP="008D1D40">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rsidR="008D1D40" w:rsidRDefault="008D1D40" w:rsidP="008D1D40">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rsidR="008D1D40" w:rsidRDefault="008D1D40" w:rsidP="008D1D40">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8D1D40" w:rsidRDefault="008D1D40" w:rsidP="008D1D40">
      <w:r>
        <w:lastRenderedPageBreak/>
        <w:t>The UE shall send the REGISTRATION REQUEST message including the NAS message container IE as described in subclause 4.4.6:</w:t>
      </w:r>
    </w:p>
    <w:p w:rsidR="008D1D40" w:rsidRDefault="008D1D40" w:rsidP="008D1D40">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rsidR="008D1D40" w:rsidRDefault="008D1D40" w:rsidP="008D1D40">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rsidR="008D1D40" w:rsidRDefault="008D1D40" w:rsidP="008D1D40">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rsidR="008D1D40" w:rsidRDefault="008D1D40" w:rsidP="008D1D40">
      <w:pPr>
        <w:pStyle w:val="B1"/>
      </w:pPr>
      <w:r>
        <w:t>a)</w:t>
      </w:r>
      <w:r>
        <w:tab/>
        <w:t>from 5GMM-</w:t>
      </w:r>
      <w:r w:rsidRPr="003168A2">
        <w:t xml:space="preserve">IDLE </w:t>
      </w:r>
      <w:r>
        <w:t>mode; and</w:t>
      </w:r>
    </w:p>
    <w:p w:rsidR="008D1D40" w:rsidRDefault="008D1D40" w:rsidP="008D1D40">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rsidR="008D1D40" w:rsidRDefault="008D1D40" w:rsidP="008D1D40">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rsidR="008D1D40" w:rsidRDefault="008D1D40" w:rsidP="008D1D40">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8D1D40" w:rsidRPr="00CC0C94" w:rsidRDefault="008D1D40" w:rsidP="008D1D40">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8D1D40" w:rsidRPr="00CD2F0E" w:rsidRDefault="008D1D40" w:rsidP="008D1D40">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rsidR="008D1D40" w:rsidRPr="00CC0C94" w:rsidRDefault="008D1D40" w:rsidP="008D1D40">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rsidR="008D1D40" w:rsidRDefault="008D1D40" w:rsidP="008D1D40">
      <w:pPr>
        <w:pStyle w:val="TH"/>
      </w:pPr>
      <w:r>
        <w:object w:dxaOrig="9541" w:dyaOrig="8460">
          <v:shape id="_x0000_i1025" type="#_x0000_t75" style="width:416.95pt;height:369.65pt" o:ole="">
            <v:imagedata r:id="rId16" o:title=""/>
          </v:shape>
          <o:OLEObject Type="Embed" ProgID="Visio.Drawing.15" ShapeID="_x0000_i1025" DrawAspect="Content" ObjectID="_1658583202" r:id="rId17"/>
        </w:object>
      </w:r>
    </w:p>
    <w:p w:rsidR="008D1D40" w:rsidRPr="00BD0557" w:rsidRDefault="008D1D40" w:rsidP="008D1D40">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rsidR="00DE5D3F" w:rsidRPr="008D1D40" w:rsidRDefault="00DE5D3F">
      <w:pPr>
        <w:jc w:val="center"/>
      </w:pPr>
    </w:p>
    <w:p w:rsidR="000E4DA7" w:rsidRDefault="000E4DA7" w:rsidP="000E4DA7">
      <w:pPr>
        <w:jc w:val="center"/>
      </w:pPr>
      <w:r>
        <w:rPr>
          <w:highlight w:val="green"/>
        </w:rPr>
        <w:t>***** Next change *****</w:t>
      </w:r>
    </w:p>
    <w:p w:rsidR="00D51668" w:rsidRDefault="00D51668" w:rsidP="00D51668">
      <w:pPr>
        <w:pStyle w:val="5"/>
      </w:pPr>
      <w:bookmarkStart w:id="56" w:name="_Hlk531859748"/>
      <w:bookmarkStart w:id="57" w:name="_Toc20232685"/>
      <w:bookmarkStart w:id="58" w:name="_Toc27746787"/>
      <w:bookmarkStart w:id="59" w:name="_Toc36212969"/>
      <w:bookmarkStart w:id="60" w:name="_Toc36657146"/>
      <w:bookmarkStart w:id="61" w:name="_Toc45286810"/>
      <w:r>
        <w:t>5.5.1.3.4</w:t>
      </w:r>
      <w:r>
        <w:tab/>
        <w:t>Mobil</w:t>
      </w:r>
      <w:bookmarkEnd w:id="56"/>
      <w:r>
        <w:t xml:space="preserve">ity and periodic registration update </w:t>
      </w:r>
      <w:r w:rsidRPr="003168A2">
        <w:t>accepted by the network</w:t>
      </w:r>
      <w:bookmarkEnd w:id="57"/>
      <w:bookmarkEnd w:id="58"/>
      <w:bookmarkEnd w:id="59"/>
      <w:bookmarkEnd w:id="60"/>
      <w:bookmarkEnd w:id="61"/>
    </w:p>
    <w:p w:rsidR="00D51668" w:rsidRDefault="00D51668" w:rsidP="00D5166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D51668" w:rsidRDefault="00D51668" w:rsidP="00D51668">
      <w:r>
        <w:t>If timer T3513 is running in the AMF, the AMF shall stop timer T3513 if a paging request was sent with the access type indicating non-3GPP and the REGISTRATION REQUEST message includes the Allowed PDU session status IE.</w:t>
      </w:r>
    </w:p>
    <w:p w:rsidR="00D51668" w:rsidRDefault="00D51668" w:rsidP="00D51668">
      <w:r>
        <w:t>If timer T3565 is running in the AMF, the AMF shall stop timer T3565 when a REGISTRATION REQUEST message is received.</w:t>
      </w:r>
    </w:p>
    <w:p w:rsidR="00D51668" w:rsidRPr="00CC0C94" w:rsidRDefault="00D51668" w:rsidP="00D5166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51668" w:rsidRPr="00CC0C94" w:rsidRDefault="00D51668" w:rsidP="00D51668">
      <w:pPr>
        <w:pStyle w:val="NO"/>
        <w:rPr>
          <w:rFonts w:hint="eastAsia"/>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51668" w:rsidRDefault="00D51668" w:rsidP="00D51668">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rsidR="00D51668" w:rsidRDefault="00D51668" w:rsidP="00D51668">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51668" w:rsidRPr="008D17FF" w:rsidRDefault="00D51668" w:rsidP="00D51668">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D51668" w:rsidRDefault="00D51668" w:rsidP="00D51668">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rsidR="00D51668" w:rsidRDefault="00D51668" w:rsidP="00D5166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rsidR="00D51668" w:rsidRDefault="00D51668" w:rsidP="00D5166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D51668" w:rsidRDefault="00D51668" w:rsidP="00D51668">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rsidR="00D51668" w:rsidRDefault="00D51668" w:rsidP="00D51668">
      <w:pPr>
        <w:rPr>
          <w:rFonts w:hint="eastAsia"/>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D51668" w:rsidRPr="00A01A68" w:rsidRDefault="00D51668" w:rsidP="00D51668">
      <w:pPr>
        <w:rPr>
          <w:rFonts w:hint="eastAsia"/>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rsidR="00D51668" w:rsidRDefault="00D51668" w:rsidP="00D5166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rsidR="00D51668" w:rsidRDefault="00D51668" w:rsidP="00D5166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rsidR="00D51668" w:rsidRDefault="00D51668" w:rsidP="00D5166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rsidR="00D51668" w:rsidRDefault="00D51668" w:rsidP="00D51668">
      <w:r>
        <w:t>The AMF shall include an active time value in the T3324 IE in the REGISTRATION ACCEPT message if the UE requested an active time value in the REGISTRATION REQUEST message and the AMF accepts the use of MICO mode and the use of active time.</w:t>
      </w:r>
    </w:p>
    <w:p w:rsidR="00D51668" w:rsidRPr="003C2D26" w:rsidRDefault="00D51668" w:rsidP="00D51668">
      <w:r w:rsidRPr="003C2D26">
        <w:lastRenderedPageBreak/>
        <w:t>If the UE does not include MICO indication IE in the REGISTRATION REQUEST message, then the AMF shall disable MICO mode if it was already enabled.</w:t>
      </w:r>
    </w:p>
    <w:p w:rsidR="00D51668" w:rsidRDefault="00D51668" w:rsidP="00D51668">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D51668" w:rsidRDefault="00D51668" w:rsidP="00D51668">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D51668" w:rsidRPr="00CC0C94" w:rsidRDefault="00D51668" w:rsidP="00D5166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D51668" w:rsidRDefault="00D51668" w:rsidP="00D5166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D51668" w:rsidRPr="00CC0C94" w:rsidRDefault="00D51668" w:rsidP="00D5166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D51668" w:rsidRDefault="00D51668" w:rsidP="00D51668">
      <w:r>
        <w:t>If:</w:t>
      </w:r>
    </w:p>
    <w:p w:rsidR="00D51668" w:rsidRDefault="00D51668" w:rsidP="00D5166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rsidR="00D51668" w:rsidRDefault="00D51668" w:rsidP="00D5166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rsidR="00D51668" w:rsidRDefault="00D51668" w:rsidP="00D5166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rsidR="00D51668" w:rsidRPr="00CC0C94" w:rsidRDefault="00D51668" w:rsidP="00D51668">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D51668" w:rsidRPr="00CC0C94" w:rsidRDefault="00D51668" w:rsidP="00D5166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2" w:name="OLE_LINK17"/>
      <w:r>
        <w:t>5G NAS</w:t>
      </w:r>
      <w:bookmarkEnd w:id="62"/>
      <w:r w:rsidRPr="00CC0C94">
        <w:t xml:space="preserve"> security context;</w:t>
      </w:r>
    </w:p>
    <w:p w:rsidR="00D51668" w:rsidRPr="00CC0C94" w:rsidRDefault="00D51668" w:rsidP="00D5166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rsidR="00D51668" w:rsidRPr="00CC0C94" w:rsidRDefault="00D51668" w:rsidP="00D51668">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D51668" w:rsidRPr="00CC0C94" w:rsidRDefault="00D51668" w:rsidP="00D51668">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D51668" w:rsidRPr="00CC0C94" w:rsidRDefault="00D51668" w:rsidP="00D5166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D51668" w:rsidRPr="00CC0C94" w:rsidRDefault="00D51668" w:rsidP="00D5166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D51668" w:rsidRDefault="00D51668" w:rsidP="00D51668">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D51668" w:rsidRDefault="00D51668" w:rsidP="00D5166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D51668" w:rsidRDefault="00D51668" w:rsidP="00D5166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D51668" w:rsidRPr="00CC0C94" w:rsidRDefault="00D51668" w:rsidP="00D51668">
      <w:pPr>
        <w:pStyle w:val="NO"/>
      </w:pPr>
      <w:bookmarkStart w:id="63"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3"/>
    <w:p w:rsidR="00D51668" w:rsidRPr="004A5232" w:rsidRDefault="00D51668" w:rsidP="00D5166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D51668" w:rsidRPr="004A5232" w:rsidRDefault="00D51668" w:rsidP="00D5166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D51668" w:rsidRPr="004A5232" w:rsidRDefault="00D51668" w:rsidP="00D5166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51668" w:rsidRPr="00E062DB" w:rsidRDefault="00D51668" w:rsidP="00D5166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D51668" w:rsidRPr="00E062DB" w:rsidRDefault="00D51668" w:rsidP="00D5166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D51668" w:rsidRPr="004A5232" w:rsidRDefault="00D51668" w:rsidP="00D5166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D51668" w:rsidRPr="00470E32" w:rsidRDefault="00D51668" w:rsidP="00D5166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51668" w:rsidRPr="007B0AEB" w:rsidRDefault="00D51668" w:rsidP="00D51668">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51668" w:rsidRDefault="00D51668" w:rsidP="00D5166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51668" w:rsidRPr="000759DA" w:rsidRDefault="00D51668" w:rsidP="00D5166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rsidR="00D51668" w:rsidRPr="003300D6" w:rsidRDefault="00D51668" w:rsidP="00D51668">
      <w:pPr>
        <w:pStyle w:val="B1"/>
      </w:pPr>
      <w:r w:rsidRPr="004C2DA5">
        <w:lastRenderedPageBreak/>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rsidR="00D51668" w:rsidRPr="003300D6" w:rsidRDefault="00D51668" w:rsidP="00D51668">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rsidR="00D51668" w:rsidRDefault="00D51668" w:rsidP="00D51668">
      <w:r>
        <w:t xml:space="preserve">The UE </w:t>
      </w:r>
      <w:r w:rsidRPr="008E342A">
        <w:t xml:space="preserve">shall store the "CAG information list" </w:t>
      </w:r>
      <w:r>
        <w:t>received in</w:t>
      </w:r>
      <w:r w:rsidRPr="008E342A">
        <w:t xml:space="preserve"> the CAG information list IE as specified in annex C</w:t>
      </w:r>
      <w:r>
        <w:t>.</w:t>
      </w:r>
    </w:p>
    <w:p w:rsidR="00D51668" w:rsidRPr="008E342A" w:rsidRDefault="00D51668" w:rsidP="00D5166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D51668" w:rsidRPr="008E342A" w:rsidRDefault="00D51668" w:rsidP="00D5166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D51668" w:rsidRPr="008E342A" w:rsidRDefault="00D51668" w:rsidP="00D5166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51668" w:rsidRPr="008E342A" w:rsidRDefault="00D51668" w:rsidP="00D5166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rsidR="00D51668" w:rsidRPr="008E342A" w:rsidRDefault="00D51668" w:rsidP="00D5166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51668" w:rsidRDefault="00D51668" w:rsidP="00D5166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51668" w:rsidRPr="008E342A" w:rsidRDefault="00D51668" w:rsidP="00D51668">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51668" w:rsidRPr="008E342A" w:rsidRDefault="00D51668" w:rsidP="00D5166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51668" w:rsidRPr="008E342A" w:rsidRDefault="00D51668" w:rsidP="00D5166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51668" w:rsidRPr="008E342A" w:rsidRDefault="00D51668" w:rsidP="00D5166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51668" w:rsidRDefault="00D51668" w:rsidP="00D5166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51668" w:rsidRPr="008E342A" w:rsidRDefault="00D51668" w:rsidP="00D51668">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51668" w:rsidRDefault="00D51668" w:rsidP="00D5166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51668" w:rsidRPr="00470E32" w:rsidRDefault="00D51668" w:rsidP="00D51668">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D51668" w:rsidRPr="00470E32" w:rsidRDefault="00D51668" w:rsidP="00D5166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51668" w:rsidRDefault="00D51668" w:rsidP="00D51668">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51668" w:rsidRDefault="00D51668" w:rsidP="00D51668">
      <w:pPr>
        <w:pStyle w:val="B1"/>
      </w:pPr>
      <w:r w:rsidRPr="001344AD">
        <w:t>a)</w:t>
      </w:r>
      <w:r>
        <w:tab/>
        <w:t>stop timer T3448 if it is running; and</w:t>
      </w:r>
    </w:p>
    <w:p w:rsidR="00D51668" w:rsidRPr="00CC0C94" w:rsidRDefault="00D51668" w:rsidP="00D51668">
      <w:pPr>
        <w:pStyle w:val="B1"/>
        <w:rPr>
          <w:rFonts w:hint="eastAsia"/>
          <w:lang w:eastAsia="ja-JP"/>
        </w:rPr>
      </w:pPr>
      <w:r>
        <w:t>b)</w:t>
      </w:r>
      <w:r w:rsidRPr="00CC0C94">
        <w:tab/>
        <w:t>start timer T3448 with the value provided in the T3448 value IE.</w:t>
      </w:r>
    </w:p>
    <w:p w:rsidR="00D51668" w:rsidRPr="00CC0C94" w:rsidRDefault="00D51668" w:rsidP="00D5166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51668" w:rsidRPr="00470E32" w:rsidRDefault="00D51668" w:rsidP="00D5166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D51668" w:rsidRPr="00470E32" w:rsidRDefault="00D51668" w:rsidP="00D51668">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D51668" w:rsidRDefault="00D51668" w:rsidP="00D51668">
      <w:r w:rsidRPr="00A16F0D">
        <w:t>If the 5GS update type IE was included in the REGISTRATION REQUEST message with the SMS requested bit set to "SMS over NAS supported" and:</w:t>
      </w:r>
    </w:p>
    <w:p w:rsidR="00D51668" w:rsidRDefault="00D51668" w:rsidP="00D51668">
      <w:pPr>
        <w:pStyle w:val="B1"/>
      </w:pPr>
      <w:r>
        <w:t>a)</w:t>
      </w:r>
      <w:r>
        <w:tab/>
        <w:t>the SMSF address is stored in the UE 5GMM context and:</w:t>
      </w:r>
    </w:p>
    <w:p w:rsidR="00D51668" w:rsidRDefault="00D51668" w:rsidP="00D51668">
      <w:pPr>
        <w:pStyle w:val="B2"/>
      </w:pPr>
      <w:r>
        <w:t>1)</w:t>
      </w:r>
      <w:r>
        <w:tab/>
        <w:t>the UE is considered available for SMS over NAS; or</w:t>
      </w:r>
    </w:p>
    <w:p w:rsidR="00D51668" w:rsidRDefault="00D51668" w:rsidP="00D51668">
      <w:pPr>
        <w:pStyle w:val="B2"/>
      </w:pPr>
      <w:r>
        <w:t>2)</w:t>
      </w:r>
      <w:r>
        <w:tab/>
        <w:t>the UE is considered not available for SMS over NAS and the SMSF has confirmed that the activation of the SMS service is successful; or</w:t>
      </w:r>
    </w:p>
    <w:p w:rsidR="00D51668" w:rsidRDefault="00D51668" w:rsidP="00D51668">
      <w:pPr>
        <w:pStyle w:val="B1"/>
        <w:rPr>
          <w:lang w:eastAsia="zh-CN"/>
        </w:rPr>
      </w:pPr>
      <w:r>
        <w:t>b)</w:t>
      </w:r>
      <w:r>
        <w:tab/>
        <w:t>the SMSF address is not stored in the UE 5GMM context, the SMSF selection is successful and the SMSF has confirmed that the activation of the SMS service is successful;</w:t>
      </w:r>
    </w:p>
    <w:p w:rsidR="00D51668" w:rsidRDefault="00D51668" w:rsidP="00D51668">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D51668" w:rsidRDefault="00D51668" w:rsidP="00D51668">
      <w:pPr>
        <w:pStyle w:val="B1"/>
      </w:pPr>
      <w:r>
        <w:t>a)</w:t>
      </w:r>
      <w:r>
        <w:tab/>
        <w:t>store the SMSF address in the UE 5GMM context if not stored already; and</w:t>
      </w:r>
    </w:p>
    <w:p w:rsidR="00D51668" w:rsidRDefault="00D51668" w:rsidP="00D51668">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D51668" w:rsidRDefault="00D51668" w:rsidP="00D51668">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D51668" w:rsidRDefault="00D51668" w:rsidP="00D5166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D51668" w:rsidRDefault="00D51668" w:rsidP="00D51668">
      <w:pPr>
        <w:pStyle w:val="B1"/>
      </w:pPr>
      <w:r>
        <w:t>a)</w:t>
      </w:r>
      <w:r>
        <w:tab/>
        <w:t xml:space="preserve">mark the 5GMM context to indicate that </w:t>
      </w:r>
      <w:r>
        <w:rPr>
          <w:rFonts w:hint="eastAsia"/>
          <w:lang w:eastAsia="zh-CN"/>
        </w:rPr>
        <w:t xml:space="preserve">the UE is not available for </w:t>
      </w:r>
      <w:r>
        <w:t>SMS over NAS; and</w:t>
      </w:r>
    </w:p>
    <w:p w:rsidR="00D51668" w:rsidRDefault="00D51668" w:rsidP="00D51668">
      <w:pPr>
        <w:pStyle w:val="NO"/>
      </w:pPr>
      <w:r>
        <w:t>NOTE 5:</w:t>
      </w:r>
      <w:r>
        <w:tab/>
        <w:t>The AMF can notify the SMSF that the UE is deregistered from SMS over NAS based on local configuration.</w:t>
      </w:r>
    </w:p>
    <w:p w:rsidR="00D51668" w:rsidRDefault="00D51668" w:rsidP="00D51668">
      <w:pPr>
        <w:pStyle w:val="B1"/>
      </w:pPr>
      <w:r>
        <w:t>b)</w:t>
      </w:r>
      <w:r>
        <w:tab/>
        <w:t>set the SMS allowed bit of the 5GS registration result IE to "SMS over NAS not allowed" in the REGISTRATION ACCEPT message.</w:t>
      </w:r>
    </w:p>
    <w:p w:rsidR="00D51668" w:rsidRDefault="00D51668" w:rsidP="00D5166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51668" w:rsidRPr="0014273D" w:rsidRDefault="00D51668" w:rsidP="00D51668">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64" w:name="_Hlk33612878"/>
      <w:r>
        <w:t xml:space="preserve"> or the UE radio capability ID</w:t>
      </w:r>
      <w:bookmarkEnd w:id="64"/>
      <w:r>
        <w:t>, if any.</w:t>
      </w:r>
    </w:p>
    <w:p w:rsidR="00D51668" w:rsidRDefault="00D51668" w:rsidP="00D51668">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51668" w:rsidRDefault="00D51668" w:rsidP="00D51668">
      <w:pPr>
        <w:pStyle w:val="B1"/>
      </w:pPr>
      <w:r>
        <w:t>a)</w:t>
      </w:r>
      <w:r>
        <w:tab/>
        <w:t>"3GPP access", the UE:</w:t>
      </w:r>
    </w:p>
    <w:p w:rsidR="00D51668" w:rsidRDefault="00D51668" w:rsidP="00D51668">
      <w:pPr>
        <w:pStyle w:val="B2"/>
      </w:pPr>
      <w:r>
        <w:t>-</w:t>
      </w:r>
      <w:r>
        <w:tab/>
        <w:t>shall consider itself as being registered to 3GPP access only; and</w:t>
      </w:r>
    </w:p>
    <w:p w:rsidR="00D51668" w:rsidRDefault="00D51668" w:rsidP="00D5166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51668" w:rsidRDefault="00D51668" w:rsidP="00D51668">
      <w:pPr>
        <w:pStyle w:val="B1"/>
      </w:pPr>
      <w:r>
        <w:t>b)</w:t>
      </w:r>
      <w:r>
        <w:tab/>
        <w:t>"N</w:t>
      </w:r>
      <w:r w:rsidRPr="00470D7A">
        <w:t>on-3GPP access</w:t>
      </w:r>
      <w:r>
        <w:t>", the UE:</w:t>
      </w:r>
    </w:p>
    <w:p w:rsidR="00D51668" w:rsidRDefault="00D51668" w:rsidP="00D51668">
      <w:pPr>
        <w:pStyle w:val="B2"/>
      </w:pPr>
      <w:r>
        <w:t>-</w:t>
      </w:r>
      <w:r>
        <w:tab/>
        <w:t>shall consider itself as being registered to n</w:t>
      </w:r>
      <w:r w:rsidRPr="00470D7A">
        <w:t>on-</w:t>
      </w:r>
      <w:r>
        <w:t>3GPP access only; and</w:t>
      </w:r>
    </w:p>
    <w:p w:rsidR="00D51668" w:rsidRDefault="00D51668" w:rsidP="00D5166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51668" w:rsidRPr="00E814A3" w:rsidRDefault="00D51668" w:rsidP="00D5166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D51668" w:rsidRDefault="00D51668" w:rsidP="00D5166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D51668" w:rsidRDefault="00D51668" w:rsidP="00D51668">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D51668" w:rsidRDefault="00D51668" w:rsidP="00D5166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rsidR="00D51668" w:rsidRPr="00B36F7E" w:rsidRDefault="00D51668" w:rsidP="00D5166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51668" w:rsidRPr="00B36F7E" w:rsidRDefault="00D51668" w:rsidP="00D5166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rsidR="00D51668" w:rsidRDefault="00D51668" w:rsidP="00D51668">
      <w:pPr>
        <w:pStyle w:val="B2"/>
      </w:pPr>
      <w:r>
        <w:t>i)</w:t>
      </w:r>
      <w:r>
        <w:tab/>
        <w:t>which are not subject to network slice-specific authentication and authorization and are allowed by the AMF; or</w:t>
      </w:r>
    </w:p>
    <w:p w:rsidR="00D51668" w:rsidRDefault="00D51668" w:rsidP="00D51668">
      <w:pPr>
        <w:pStyle w:val="B2"/>
      </w:pPr>
      <w:r>
        <w:t>ii)</w:t>
      </w:r>
      <w:r>
        <w:tab/>
        <w:t>for which the network slice-specific authentication and authorization has been successfully performed;</w:t>
      </w:r>
    </w:p>
    <w:p w:rsidR="00D51668" w:rsidRPr="00B36F7E" w:rsidRDefault="00D51668" w:rsidP="00D5166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rsidR="00D51668" w:rsidRPr="00B36F7E" w:rsidRDefault="00D51668" w:rsidP="00D51668">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51668" w:rsidRPr="00B36F7E" w:rsidRDefault="00D51668" w:rsidP="00D5166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51668" w:rsidRDefault="00D51668" w:rsidP="00D5166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51668" w:rsidRDefault="00D51668" w:rsidP="00D5166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51668" w:rsidRDefault="00D51668" w:rsidP="00D5166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rsidR="00D51668" w:rsidRPr="00AE2BAC" w:rsidRDefault="00D51668" w:rsidP="00D51668">
      <w:pPr>
        <w:rPr>
          <w:rFonts w:eastAsia="Malgun Gothic"/>
        </w:rPr>
      </w:pPr>
      <w:r w:rsidRPr="00AE2BAC">
        <w:rPr>
          <w:rFonts w:eastAsia="Malgun Gothic"/>
        </w:rPr>
        <w:lastRenderedPageBreak/>
        <w:t xml:space="preserve">the AMF shall in the REGISTRATION ACCEPT message include: </w:t>
      </w:r>
    </w:p>
    <w:p w:rsidR="00D51668" w:rsidRDefault="00D51668" w:rsidP="00D5166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rsidR="00D51668" w:rsidRPr="004F6D96" w:rsidRDefault="00D51668" w:rsidP="00D51668">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5E4D36" w:rsidRDefault="005E4D36" w:rsidP="005E4D36">
      <w:pPr>
        <w:rPr>
          <w:ins w:id="65" w:author="梁爽00060169" w:date="2020-08-10T16:26:00Z"/>
          <w:rFonts w:eastAsia="Malgun Gothic"/>
        </w:rPr>
      </w:pPr>
      <w:ins w:id="66" w:author="梁爽00060169" w:date="2020-08-10T16:26: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rsidR="005E4D36" w:rsidRDefault="005E4D36" w:rsidP="005E4D36">
      <w:pPr>
        <w:pStyle w:val="B1"/>
        <w:rPr>
          <w:ins w:id="67" w:author="梁爽00060169" w:date="2020-08-10T16:26:00Z"/>
          <w:lang w:eastAsia="zh-CN"/>
        </w:rPr>
      </w:pPr>
      <w:ins w:id="68" w:author="梁爽00060169" w:date="2020-08-10T16:26: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ins>
    </w:p>
    <w:p w:rsidR="005E4D36" w:rsidRDefault="005E4D36" w:rsidP="005E4D36">
      <w:pPr>
        <w:pStyle w:val="B1"/>
        <w:rPr>
          <w:ins w:id="69" w:author="梁爽00060169" w:date="2020-08-10T16:26:00Z"/>
          <w:lang w:eastAsia="zh-CN"/>
        </w:rPr>
      </w:pPr>
      <w:ins w:id="70" w:author="梁爽00060169" w:date="2020-08-10T16:26: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ins>
    </w:p>
    <w:p w:rsidR="005E4D36" w:rsidRDefault="005E4D36" w:rsidP="005E4D36">
      <w:pPr>
        <w:pStyle w:val="B1"/>
        <w:rPr>
          <w:ins w:id="71" w:author="梁爽00060169" w:date="2020-08-10T16:26:00Z"/>
        </w:rPr>
      </w:pPr>
      <w:ins w:id="72" w:author="梁爽00060169" w:date="2020-08-10T16:26: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rsidR="005E4D36" w:rsidRDefault="005E4D36" w:rsidP="005E4D36">
      <w:pPr>
        <w:rPr>
          <w:ins w:id="73" w:author="梁爽00060169" w:date="2020-08-10T16:26:00Z"/>
          <w:rFonts w:eastAsia="Malgun Gothic"/>
        </w:rPr>
      </w:pPr>
      <w:ins w:id="74" w:author="梁爽00060169" w:date="2020-08-10T16:26:00Z">
        <w:r w:rsidRPr="00AE2BAC">
          <w:rPr>
            <w:rFonts w:eastAsia="Malgun Gothic"/>
          </w:rPr>
          <w:t>the AMF shall in the REGISTRATION ACCEPT message include</w:t>
        </w:r>
        <w:r>
          <w:rPr>
            <w:rFonts w:eastAsia="Malgun Gothic"/>
          </w:rPr>
          <w:t>:</w:t>
        </w:r>
      </w:ins>
    </w:p>
    <w:p w:rsidR="005E4D36" w:rsidRDefault="005E4D36" w:rsidP="005E4D36">
      <w:pPr>
        <w:pStyle w:val="B1"/>
        <w:rPr>
          <w:ins w:id="75" w:author="梁爽00060169" w:date="2020-08-10T16:26:00Z"/>
          <w:rFonts w:eastAsia="Malgun Gothic"/>
        </w:rPr>
        <w:pPrChange w:id="76" w:author="梁爽00060169" w:date="2020-08-10T16:26:00Z">
          <w:pPr/>
        </w:pPrChange>
      </w:pPr>
      <w:ins w:id="77" w:author="梁爽00060169" w:date="2020-08-10T16:26: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rsidR="005E4D36" w:rsidRDefault="005E4D36" w:rsidP="005E4D36">
      <w:pPr>
        <w:pStyle w:val="B1"/>
        <w:rPr>
          <w:ins w:id="78" w:author="梁爽00060169" w:date="2020-08-10T16:26:00Z"/>
        </w:rPr>
        <w:pPrChange w:id="79" w:author="梁爽00060169" w:date="2020-08-10T16:26:00Z">
          <w:pPr/>
        </w:pPrChange>
      </w:pPr>
      <w:ins w:id="80" w:author="梁爽00060169" w:date="2020-08-10T16:26:00Z">
        <w:r>
          <w:rPr>
            <w:rFonts w:eastAsia="Malgun Gothic"/>
          </w:rPr>
          <w:t>b)</w:t>
        </w:r>
        <w:r>
          <w:rPr>
            <w:rFonts w:eastAsia="Malgun Gothic"/>
          </w:rPr>
          <w:tab/>
        </w:r>
        <w:r>
          <w:t>pending</w:t>
        </w:r>
        <w:r w:rsidRPr="009042D4">
          <w:t xml:space="preserve"> NSSAI </w:t>
        </w:r>
        <w:r>
          <w:t>containing all</w:t>
        </w:r>
        <w:r w:rsidRPr="00C53378">
          <w:rPr>
            <w:rFonts w:hint="eastAsia"/>
            <w:lang w:eastAsia="zh-CN"/>
          </w:rPr>
          <w:t xml:space="preserve"> </w:t>
        </w:r>
        <w:r>
          <w:rPr>
            <w:rFonts w:hint="eastAsia"/>
            <w:lang w:eastAsia="zh-CN"/>
          </w:rPr>
          <w:t>S-NSSAIs</w:t>
        </w:r>
        <w:r w:rsidRPr="00C53378">
          <w:t xml:space="preserve"> </w:t>
        </w:r>
        <w:r w:rsidRPr="00C259C5">
          <w:t>for which network slice-specific authentication and authorization</w:t>
        </w:r>
        <w:r w:rsidRPr="00B535EC">
          <w:t xml:space="preserve"> </w:t>
        </w:r>
        <w:r w:rsidRPr="00380779">
          <w:t>will be performed</w:t>
        </w:r>
        <w:r>
          <w:t xml:space="preserve"> or</w:t>
        </w:r>
        <w:r w:rsidRPr="00C259C5">
          <w:t xml:space="preserve"> is ongoing</w:t>
        </w:r>
        <w:r>
          <w:t>.</w:t>
        </w:r>
      </w:ins>
    </w:p>
    <w:p w:rsidR="00D51668" w:rsidRDefault="00D51668" w:rsidP="00D5166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51668" w:rsidRDefault="00D51668" w:rsidP="00D5166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51668" w:rsidRDefault="00D51668" w:rsidP="00D51668">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rsidR="00D51668" w:rsidRPr="00AE2BAC" w:rsidRDefault="00D51668" w:rsidP="00D51668">
      <w:pPr>
        <w:rPr>
          <w:rFonts w:eastAsia="Malgun Gothic"/>
        </w:rPr>
      </w:pPr>
      <w:r w:rsidRPr="00AE2BAC">
        <w:rPr>
          <w:rFonts w:eastAsia="Malgun Gothic"/>
        </w:rPr>
        <w:t>the AMF shall in the REGISTRATION ACCEPT message include:</w:t>
      </w:r>
    </w:p>
    <w:p w:rsidR="00D51668" w:rsidRDefault="00D51668" w:rsidP="00D5166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rsidR="00D51668" w:rsidRPr="00946FC5" w:rsidRDefault="00D51668" w:rsidP="00D51668">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rsidR="00D51668" w:rsidRDefault="00D51668" w:rsidP="00D51668">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rsidR="00D51668" w:rsidRDefault="00D51668" w:rsidP="00D51668">
      <w:r>
        <w:t xml:space="preserve">The AMF may include a new </w:t>
      </w:r>
      <w:r w:rsidRPr="00D738B9">
        <w:t xml:space="preserve">configured NSSAI </w:t>
      </w:r>
      <w:r>
        <w:t>for the current PLMN in the REGISTRATION ACCEPT message if:</w:t>
      </w:r>
    </w:p>
    <w:p w:rsidR="00D51668" w:rsidRDefault="00D51668" w:rsidP="00D51668">
      <w:pPr>
        <w:pStyle w:val="B1"/>
      </w:pPr>
      <w:r>
        <w:t>a)</w:t>
      </w:r>
      <w:r>
        <w:tab/>
        <w:t xml:space="preserve">the REGISTRATION REQUEST message did not include a </w:t>
      </w:r>
      <w:r w:rsidRPr="00707781">
        <w:t>requested NSSAI</w:t>
      </w:r>
      <w:r>
        <w:t>;</w:t>
      </w:r>
    </w:p>
    <w:p w:rsidR="00D51668" w:rsidRDefault="00D51668" w:rsidP="00D5166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rsidR="00D51668" w:rsidRDefault="00D51668" w:rsidP="00D51668">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rsidR="00D51668" w:rsidRDefault="00D51668" w:rsidP="00D5166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D51668" w:rsidRDefault="00D51668" w:rsidP="00D51668">
      <w:pPr>
        <w:pStyle w:val="B1"/>
      </w:pPr>
      <w:r>
        <w:t>e)</w:t>
      </w:r>
      <w:r>
        <w:tab/>
        <w:t>the REGISTRATION REQUEST message included the requested mapped NSSAI.</w:t>
      </w:r>
    </w:p>
    <w:p w:rsidR="00D51668" w:rsidRDefault="00D51668" w:rsidP="00D51668">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w:t>
      </w:r>
      <w:r w:rsidRPr="00353AEE">
        <w:lastRenderedPageBreak/>
        <w:t>AMF shall start timer T3550 and enter state 5GMM-COMMON-PROCEDURE-INITIATED as described in subclause</w:t>
      </w:r>
      <w:r>
        <w:t> </w:t>
      </w:r>
      <w:r w:rsidRPr="00353AEE">
        <w:t>5.1.3.2.3.3.</w:t>
      </w:r>
    </w:p>
    <w:p w:rsidR="00D51668" w:rsidRPr="00353AEE" w:rsidRDefault="00D51668" w:rsidP="00D5166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rsidR="00D51668" w:rsidRDefault="00D51668" w:rsidP="00D51668">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rsidR="00D51668" w:rsidRPr="000337C2" w:rsidRDefault="00D51668" w:rsidP="00D51668">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rsidR="00D51668" w:rsidRDefault="00D51668" w:rsidP="00D5166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51668" w:rsidRPr="003168A2" w:rsidRDefault="00D51668" w:rsidP="00D5166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D51668" w:rsidRDefault="00D51668" w:rsidP="00D51668">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51668" w:rsidRDefault="00D51668" w:rsidP="00D51668">
      <w:pPr>
        <w:pStyle w:val="B1"/>
      </w:pPr>
      <w:r w:rsidRPr="00AB5C0F">
        <w:t>"S</w:t>
      </w:r>
      <w:r>
        <w:rPr>
          <w:rFonts w:hint="eastAsia"/>
        </w:rPr>
        <w:t>-NSSAI</w:t>
      </w:r>
      <w:r w:rsidRPr="00AB5C0F">
        <w:t xml:space="preserve"> not available</w:t>
      </w:r>
      <w:r>
        <w:t xml:space="preserve"> in the current registration area</w:t>
      </w:r>
      <w:r w:rsidRPr="00AB5C0F">
        <w:t>"</w:t>
      </w:r>
    </w:p>
    <w:p w:rsidR="00D51668" w:rsidRDefault="00D51668" w:rsidP="00D5166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51668" w:rsidRDefault="00D51668" w:rsidP="00D51668">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rsidR="00D51668" w:rsidRPr="00B90668" w:rsidRDefault="00D51668" w:rsidP="00D5166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D51668" w:rsidRPr="002C41D6" w:rsidRDefault="00D51668" w:rsidP="00D5166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rsidR="00D51668" w:rsidRDefault="00D51668" w:rsidP="00D5166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D51668" w:rsidRPr="00B36F7E" w:rsidRDefault="00D51668" w:rsidP="00D51668">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51668" w:rsidRPr="00B36F7E" w:rsidRDefault="00D51668" w:rsidP="00D51668">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51668" w:rsidRPr="00B36F7E" w:rsidRDefault="00D51668" w:rsidP="00D5166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51668" w:rsidRPr="00B36F7E" w:rsidRDefault="00D51668" w:rsidP="00D5166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51668" w:rsidRDefault="00D51668" w:rsidP="00D5166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rsidR="00D51668" w:rsidRDefault="00D51668" w:rsidP="00D51668">
      <w:pPr>
        <w:pStyle w:val="B3"/>
        <w:rPr>
          <w:lang w:eastAsia="ko-KR"/>
        </w:rPr>
      </w:pPr>
      <w:r>
        <w:lastRenderedPageBreak/>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51668" w:rsidRPr="00B36F7E" w:rsidRDefault="00D51668" w:rsidP="00D5166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51668" w:rsidRDefault="00D51668" w:rsidP="00D5166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rsidR="00D51668" w:rsidRDefault="00D51668" w:rsidP="00D51668">
      <w:pPr>
        <w:pStyle w:val="B1"/>
      </w:pPr>
      <w:r>
        <w:t>a)</w:t>
      </w:r>
      <w:r>
        <w:tab/>
        <w:t>the UE is not in NB-N1 mode; and</w:t>
      </w:r>
    </w:p>
    <w:p w:rsidR="00D51668" w:rsidRDefault="00D51668" w:rsidP="00D51668">
      <w:pPr>
        <w:pStyle w:val="B1"/>
      </w:pPr>
      <w:r>
        <w:t>b)</w:t>
      </w:r>
      <w:r>
        <w:tab/>
        <w:t>if:</w:t>
      </w:r>
    </w:p>
    <w:p w:rsidR="00D51668" w:rsidRDefault="00D51668" w:rsidP="00D51668">
      <w:pPr>
        <w:pStyle w:val="B2"/>
        <w:rPr>
          <w:lang w:eastAsia="zh-CN"/>
        </w:rPr>
      </w:pPr>
      <w:r>
        <w:t>1)</w:t>
      </w:r>
      <w:r>
        <w:tab/>
        <w:t>the UE did not include the requested NSSAI in the REGISTRATION REQUEST message; or</w:t>
      </w:r>
    </w:p>
    <w:p w:rsidR="00D51668" w:rsidRDefault="00D51668" w:rsidP="00D5166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D51668" w:rsidRDefault="00D51668" w:rsidP="00D51668">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51668" w:rsidRPr="00996903" w:rsidRDefault="00D51668" w:rsidP="00D5166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rsidR="00D51668" w:rsidRDefault="00D51668" w:rsidP="00D51668">
      <w:pPr>
        <w:pStyle w:val="B1"/>
        <w:rPr>
          <w:rFonts w:eastAsia="Malgun Gothic"/>
        </w:rPr>
      </w:pPr>
      <w:r>
        <w:t>a)</w:t>
      </w:r>
      <w:r>
        <w:tab/>
      </w:r>
      <w:r w:rsidRPr="003168A2">
        <w:t>"</w:t>
      </w:r>
      <w:r w:rsidRPr="005F7EB0">
        <w:t>periodic registration updating</w:t>
      </w:r>
      <w:r w:rsidRPr="003168A2">
        <w:t>"</w:t>
      </w:r>
      <w:r>
        <w:t>; or</w:t>
      </w:r>
    </w:p>
    <w:p w:rsidR="00D51668" w:rsidRDefault="00D51668" w:rsidP="00D51668">
      <w:pPr>
        <w:pStyle w:val="B1"/>
      </w:pPr>
      <w:r>
        <w:t>b)</w:t>
      </w:r>
      <w:r>
        <w:tab/>
      </w:r>
      <w:r w:rsidRPr="003168A2">
        <w:t>"</w:t>
      </w:r>
      <w:r w:rsidRPr="005F7EB0">
        <w:t>mobility registration updating</w:t>
      </w:r>
      <w:r w:rsidRPr="003168A2">
        <w:t>"</w:t>
      </w:r>
      <w:r>
        <w:t xml:space="preserve"> and the UE is in NB-N1 mode;</w:t>
      </w:r>
    </w:p>
    <w:p w:rsidR="00D51668" w:rsidRDefault="00D51668" w:rsidP="00D51668">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rsidR="00D51668" w:rsidRPr="00F41928" w:rsidRDefault="00D51668" w:rsidP="00D5166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rsidR="00D51668" w:rsidRDefault="00D51668" w:rsidP="00D51668">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D51668" w:rsidRPr="00CA4AA5" w:rsidRDefault="00D51668" w:rsidP="00D51668">
      <w:r w:rsidRPr="00CA4AA5">
        <w:t>With respect to each of the PDU session(s) active in the UE, if the allowed NSSAI contain</w:t>
      </w:r>
      <w:r>
        <w:t>s neither</w:t>
      </w:r>
      <w:r w:rsidRPr="00CA4AA5">
        <w:t>:</w:t>
      </w:r>
    </w:p>
    <w:p w:rsidR="00D51668" w:rsidRPr="00CA4AA5" w:rsidRDefault="00D51668" w:rsidP="00D51668">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rsidR="00D51668" w:rsidRDefault="00D51668" w:rsidP="00D51668">
      <w:pPr>
        <w:pStyle w:val="B1"/>
      </w:pPr>
      <w:r>
        <w:t>b</w:t>
      </w:r>
      <w:r w:rsidRPr="00CA4AA5">
        <w:t>)</w:t>
      </w:r>
      <w:r w:rsidRPr="00CA4AA5">
        <w:tab/>
        <w:t xml:space="preserve">a mapped S-NSSAI matching to the mapped S-NSSAI </w:t>
      </w:r>
      <w:r>
        <w:t>of the PDU session</w:t>
      </w:r>
      <w:r w:rsidRPr="00CA4AA5">
        <w:t>;</w:t>
      </w:r>
    </w:p>
    <w:p w:rsidR="00D51668" w:rsidRDefault="00D51668" w:rsidP="00D51668">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rsidR="00D51668" w:rsidRDefault="00D51668" w:rsidP="00D51668">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D51668" w:rsidRDefault="00D51668" w:rsidP="00D51668">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rsidR="00D51668" w:rsidRDefault="00D51668" w:rsidP="00D5166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D51668" w:rsidRDefault="00D51668" w:rsidP="00D51668">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D51668" w:rsidRDefault="00D51668" w:rsidP="00D51668">
      <w:pPr>
        <w:pStyle w:val="B1"/>
      </w:pPr>
      <w:r>
        <w:lastRenderedPageBreak/>
        <w:t>b)</w:t>
      </w:r>
      <w:r>
        <w:tab/>
      </w:r>
      <w:r>
        <w:rPr>
          <w:rFonts w:eastAsia="Malgun Gothic"/>
        </w:rPr>
        <w:t>includes</w:t>
      </w:r>
      <w:r>
        <w:t xml:space="preserve"> a pending NSSAI; and</w:t>
      </w:r>
    </w:p>
    <w:p w:rsidR="00D51668" w:rsidRDefault="00D51668" w:rsidP="00D51668">
      <w:pPr>
        <w:pStyle w:val="B1"/>
      </w:pPr>
      <w:r>
        <w:t>c)</w:t>
      </w:r>
      <w:r>
        <w:tab/>
        <w:t>does not include an allowed NSSAI;</w:t>
      </w:r>
    </w:p>
    <w:p w:rsidR="00D51668" w:rsidRDefault="00D51668" w:rsidP="00D51668">
      <w:r>
        <w:t>the UE:</w:t>
      </w:r>
    </w:p>
    <w:p w:rsidR="00D51668" w:rsidRDefault="00D51668" w:rsidP="00D5166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rsidR="00D51668" w:rsidRDefault="00D51668" w:rsidP="00D51668">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rsidR="00D51668" w:rsidRDefault="00D51668" w:rsidP="00D51668">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rsidR="00D51668" w:rsidRPr="00215B69" w:rsidRDefault="00D51668" w:rsidP="00D51668">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rsidR="00D51668" w:rsidRPr="00175B72" w:rsidRDefault="00D51668" w:rsidP="00D51668">
      <w:pPr>
        <w:rPr>
          <w:rFonts w:eastAsia="Malgun Gothic"/>
        </w:rPr>
      </w:pPr>
      <w:r>
        <w:t>until the UE receives an allowed NSSAI.</w:t>
      </w:r>
    </w:p>
    <w:p w:rsidR="00D51668" w:rsidRPr="0083064D" w:rsidRDefault="00D51668" w:rsidP="00D51668">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D51668" w:rsidRDefault="00D51668" w:rsidP="00D51668">
      <w:pPr>
        <w:pStyle w:val="B1"/>
        <w:rPr>
          <w:rFonts w:eastAsia="Malgun Gothic"/>
        </w:rPr>
      </w:pPr>
      <w:r>
        <w:t>a)</w:t>
      </w:r>
      <w:r>
        <w:tab/>
      </w:r>
      <w:r w:rsidRPr="003168A2">
        <w:t>"</w:t>
      </w:r>
      <w:r w:rsidRPr="005F7EB0">
        <w:t>periodic registration updating</w:t>
      </w:r>
      <w:r w:rsidRPr="003168A2">
        <w:t>"</w:t>
      </w:r>
      <w:r>
        <w:t>; or</w:t>
      </w:r>
    </w:p>
    <w:p w:rsidR="00D51668" w:rsidRDefault="00D51668" w:rsidP="00D51668">
      <w:pPr>
        <w:pStyle w:val="B1"/>
      </w:pPr>
      <w:r>
        <w:t>b)</w:t>
      </w:r>
      <w:r>
        <w:tab/>
      </w:r>
      <w:r w:rsidRPr="003168A2">
        <w:t>"</w:t>
      </w:r>
      <w:r w:rsidRPr="005F7EB0">
        <w:t>mobility registration updating</w:t>
      </w:r>
      <w:r w:rsidRPr="003168A2">
        <w:t>"</w:t>
      </w:r>
      <w:r>
        <w:t xml:space="preserve"> and the UE is in NB-N1 mode;</w:t>
      </w:r>
    </w:p>
    <w:p w:rsidR="00D51668" w:rsidRDefault="00D51668" w:rsidP="00D51668">
      <w:pPr>
        <w:rPr>
          <w:rFonts w:eastAsia="Malgun Gothic"/>
        </w:rPr>
      </w:pPr>
      <w:r>
        <w:t>if the</w:t>
      </w:r>
      <w:r>
        <w:rPr>
          <w:rFonts w:eastAsia="Malgun Gothic"/>
        </w:rPr>
        <w:t xml:space="preserve"> REGISTRATION ACCEPT message:</w:t>
      </w:r>
    </w:p>
    <w:p w:rsidR="00D51668" w:rsidRPr="00175B72" w:rsidRDefault="00D51668" w:rsidP="00D51668">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rsidR="00D51668" w:rsidRPr="00175B72" w:rsidRDefault="00D51668" w:rsidP="00D51668">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rsidR="00D51668" w:rsidRDefault="00D51668" w:rsidP="00D5166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D51668" w:rsidRDefault="00D51668" w:rsidP="00D5166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D51668" w:rsidRDefault="00D51668" w:rsidP="00D5166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D51668" w:rsidRDefault="00D51668" w:rsidP="00D5166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D51668" w:rsidRDefault="00D51668" w:rsidP="00D5166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D51668" w:rsidRPr="002D5176" w:rsidRDefault="00D51668" w:rsidP="00D51668">
      <w:pPr>
        <w:pStyle w:val="B2"/>
      </w:pPr>
      <w:r>
        <w:t>3</w:t>
      </w:r>
      <w:r w:rsidRPr="002D5176">
        <w:t>)</w:t>
      </w:r>
      <w:r w:rsidRPr="002D5176">
        <w:tab/>
        <w:t>determine the UE presence in LADN service area and forward the UE presence in LADN service area towards the SMF, if the corresponding PDU session is a PDU session for LADN.</w:t>
      </w:r>
    </w:p>
    <w:p w:rsidR="00D51668" w:rsidRPr="000C4AE8" w:rsidRDefault="00D51668" w:rsidP="00D5166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D51668" w:rsidRDefault="00D51668" w:rsidP="00D5166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rsidR="00D51668" w:rsidRDefault="00D51668" w:rsidP="00D51668">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D51668" w:rsidRPr="008837E1" w:rsidRDefault="00D51668" w:rsidP="00D51668">
      <w:pPr>
        <w:pStyle w:val="B1"/>
        <w:rPr>
          <w:noProof/>
        </w:rPr>
      </w:pPr>
      <w:r>
        <w:rPr>
          <w:lang w:eastAsia="ko-KR"/>
        </w:rPr>
        <w:lastRenderedPageBreak/>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rsidR="00D51668" w:rsidRDefault="00D51668" w:rsidP="00D51668">
      <w:r>
        <w:t>If the Allowed PDU session status IE is included in the REGISTRATION REQUEST message, the AMF shall:</w:t>
      </w:r>
    </w:p>
    <w:p w:rsidR="00D51668" w:rsidRDefault="00D51668" w:rsidP="00D5166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D51668" w:rsidRDefault="00D51668" w:rsidP="00D51668">
      <w:pPr>
        <w:pStyle w:val="B1"/>
      </w:pPr>
      <w:r>
        <w:t>b)</w:t>
      </w:r>
      <w:r>
        <w:tab/>
      </w:r>
      <w:r>
        <w:rPr>
          <w:lang w:eastAsia="ko-KR"/>
        </w:rPr>
        <w:t>for each SMF that has indicated pending downlink data only:</w:t>
      </w:r>
    </w:p>
    <w:p w:rsidR="00D51668" w:rsidRDefault="00D51668" w:rsidP="00D51668">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D51668" w:rsidRDefault="00D51668" w:rsidP="00D5166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D51668" w:rsidRDefault="00D51668" w:rsidP="00D51668">
      <w:pPr>
        <w:pStyle w:val="B1"/>
      </w:pPr>
      <w:r>
        <w:t>c)</w:t>
      </w:r>
      <w:r>
        <w:tab/>
      </w:r>
      <w:r>
        <w:rPr>
          <w:lang w:eastAsia="ko-KR"/>
        </w:rPr>
        <w:t>for each SMF that have indicated pending downlink signalling and data:</w:t>
      </w:r>
    </w:p>
    <w:p w:rsidR="00D51668" w:rsidRDefault="00D51668" w:rsidP="00D5166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D51668" w:rsidRDefault="00D51668" w:rsidP="00D5166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D51668" w:rsidRDefault="00D51668" w:rsidP="00D5166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rsidR="00D51668" w:rsidRDefault="00D51668" w:rsidP="00D5166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D51668" w:rsidRPr="007B4263" w:rsidRDefault="00D51668" w:rsidP="00D5166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D51668" w:rsidRDefault="00D51668" w:rsidP="00D51668">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D51668" w:rsidRDefault="00D51668" w:rsidP="00D5166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D51668" w:rsidRDefault="00D51668" w:rsidP="00D5166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D51668" w:rsidRDefault="00D51668" w:rsidP="00D5166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D51668" w:rsidRDefault="00D51668" w:rsidP="00D5166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D51668" w:rsidRDefault="00D51668" w:rsidP="00D5166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D51668" w:rsidRDefault="00D51668" w:rsidP="00D5166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D51668" w:rsidRPr="0073466E" w:rsidRDefault="00D51668" w:rsidP="00D51668">
      <w:pPr>
        <w:pStyle w:val="NO"/>
        <w:rPr>
          <w:lang w:val="en-US"/>
        </w:rPr>
      </w:pPr>
      <w:r>
        <w:lastRenderedPageBreak/>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D51668" w:rsidRDefault="00D51668" w:rsidP="00D51668">
      <w:r w:rsidRPr="003168A2">
        <w:t xml:space="preserve">If </w:t>
      </w:r>
      <w:r>
        <w:t>the AMF needs to initiate PDU session status synchronization the AMF shall include a PDU session status IE in the REGISTRATION ACCEPT message to indicate the UE which PDU sessions are active in the AMF.</w:t>
      </w:r>
    </w:p>
    <w:p w:rsidR="00D51668" w:rsidRDefault="00D51668" w:rsidP="00D5166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D51668" w:rsidRPr="00AF2A45" w:rsidRDefault="00D51668" w:rsidP="00D51668">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D51668" w:rsidRDefault="00D51668" w:rsidP="00D51668">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rsidR="00D51668" w:rsidRDefault="00D51668" w:rsidP="00D51668">
      <w:r w:rsidRPr="003168A2">
        <w:t>If</w:t>
      </w:r>
      <w:r>
        <w:t>:</w:t>
      </w:r>
      <w:r w:rsidRPr="003168A2">
        <w:t xml:space="preserve"> </w:t>
      </w:r>
    </w:p>
    <w:p w:rsidR="00D51668" w:rsidRDefault="00D51668" w:rsidP="00D5166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D51668" w:rsidRDefault="00D51668" w:rsidP="00D51668">
      <w:pPr>
        <w:pStyle w:val="B1"/>
      </w:pPr>
      <w:r>
        <w:rPr>
          <w:rFonts w:eastAsia="Malgun Gothic"/>
        </w:rPr>
        <w:t>b)</w:t>
      </w:r>
      <w:r>
        <w:rPr>
          <w:rFonts w:eastAsia="Malgun Gothic"/>
        </w:rPr>
        <w:tab/>
      </w:r>
      <w:r>
        <w:t xml:space="preserve">the UE is </w:t>
      </w:r>
      <w:r w:rsidRPr="00596156">
        <w:t>operating in the single-registration mode</w:t>
      </w:r>
      <w:r>
        <w:t xml:space="preserve">; </w:t>
      </w:r>
    </w:p>
    <w:p w:rsidR="00D51668" w:rsidRDefault="00D51668" w:rsidP="00D5166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rsidR="00D51668" w:rsidRDefault="00D51668" w:rsidP="00D5166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rsidR="00D51668" w:rsidRPr="002E411E" w:rsidRDefault="00D51668" w:rsidP="00D5166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rsidR="00D51668" w:rsidRDefault="00D51668" w:rsidP="00D5166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D51668" w:rsidRDefault="00D51668" w:rsidP="00D5166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D51668" w:rsidRDefault="00D51668" w:rsidP="00D5166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rsidR="00D51668" w:rsidRPr="00F701D3" w:rsidRDefault="00D51668" w:rsidP="00D5166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rsidR="00D51668" w:rsidRDefault="00D51668" w:rsidP="00D5166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rsidR="00D51668" w:rsidRDefault="00D51668" w:rsidP="00D5166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rsidR="00D51668" w:rsidRDefault="00D51668" w:rsidP="00D5166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D51668" w:rsidRDefault="00D51668" w:rsidP="00D5166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D51668" w:rsidRPr="00604BBA" w:rsidRDefault="00D51668" w:rsidP="00D51668">
      <w:pPr>
        <w:pStyle w:val="NO"/>
        <w:rPr>
          <w:rFonts w:eastAsia="Malgun Gothic"/>
        </w:rPr>
      </w:pPr>
      <w:r>
        <w:rPr>
          <w:rFonts w:eastAsia="Malgun Gothic"/>
        </w:rPr>
        <w:t>NOTE 7:</w:t>
      </w:r>
      <w:r>
        <w:rPr>
          <w:rFonts w:eastAsia="Malgun Gothic"/>
        </w:rPr>
        <w:tab/>
        <w:t>The registration mode used by the UE is implementation dependent.</w:t>
      </w:r>
    </w:p>
    <w:p w:rsidR="00D51668" w:rsidRDefault="00D51668" w:rsidP="00D5166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D51668" w:rsidRDefault="00D51668" w:rsidP="00D5166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rsidR="00D51668" w:rsidRDefault="00D51668" w:rsidP="00D5166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w:t>
      </w:r>
      <w:r>
        <w:rPr>
          <w:lang w:eastAsia="ja-JP"/>
        </w:rPr>
        <w:lastRenderedPageBreak/>
        <w:t>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rsidR="00D51668" w:rsidRDefault="00D51668" w:rsidP="00D51668">
      <w:r>
        <w:t>The AMF shall set the EMF bit in the 5GS network feature support IE to:</w:t>
      </w:r>
    </w:p>
    <w:p w:rsidR="00D51668" w:rsidRDefault="00D51668" w:rsidP="00D5166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D51668" w:rsidRDefault="00D51668" w:rsidP="00D5166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D51668" w:rsidRDefault="00D51668" w:rsidP="00D5166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D51668" w:rsidRDefault="00D51668" w:rsidP="00D51668">
      <w:pPr>
        <w:pStyle w:val="B1"/>
      </w:pPr>
      <w:r>
        <w:t>d)</w:t>
      </w:r>
      <w:r>
        <w:tab/>
        <w:t>"Emergency services fallback not supported" if network does not support the emergency services fallback procedure when the UE is in any cell connected to 5GCN.</w:t>
      </w:r>
    </w:p>
    <w:p w:rsidR="00D51668" w:rsidRDefault="00D51668" w:rsidP="00D51668">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D51668" w:rsidRDefault="00D51668" w:rsidP="00D51668">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D51668" w:rsidRDefault="00D51668" w:rsidP="00D51668">
      <w:r>
        <w:t>If the UE is not operating in SNPN access mode:</w:t>
      </w:r>
    </w:p>
    <w:p w:rsidR="00D51668" w:rsidRDefault="00D51668" w:rsidP="00D5166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51668" w:rsidRPr="000C47DD" w:rsidRDefault="00D51668" w:rsidP="00D5166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51668" w:rsidRDefault="00D51668" w:rsidP="00D5166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rsidR="00D51668" w:rsidRDefault="00D51668" w:rsidP="00D5166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51668" w:rsidRPr="000C47DD" w:rsidRDefault="00D51668" w:rsidP="00D51668">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D51668" w:rsidRDefault="00D51668" w:rsidP="00D5166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D51668" w:rsidRDefault="00D51668" w:rsidP="00D5166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51668" w:rsidRDefault="00D51668" w:rsidP="00D5166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rsidR="00D51668" w:rsidRDefault="00D51668" w:rsidP="00D5166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rsidR="00D51668" w:rsidRDefault="00D51668" w:rsidP="00D5166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rsidR="00D51668" w:rsidRDefault="00D51668" w:rsidP="00D51668">
      <w:pPr>
        <w:rPr>
          <w:noProof/>
        </w:rPr>
      </w:pPr>
      <w:r w:rsidRPr="00CC0C94">
        <w:t xml:space="preserve">in the </w:t>
      </w:r>
      <w:r>
        <w:rPr>
          <w:lang w:eastAsia="ko-KR"/>
        </w:rPr>
        <w:t>5GS network feature support IE in the REGISTRATION ACCEPT message</w:t>
      </w:r>
      <w:r w:rsidRPr="00CC0C94">
        <w:t>.</w:t>
      </w:r>
    </w:p>
    <w:p w:rsidR="00D51668" w:rsidRDefault="00D51668" w:rsidP="00D51668">
      <w:r>
        <w:t>If the UE is operating in SNPN access mode:</w:t>
      </w:r>
    </w:p>
    <w:p w:rsidR="00D51668" w:rsidRDefault="00D51668" w:rsidP="00D5166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51668" w:rsidRPr="000C47DD" w:rsidRDefault="00D51668" w:rsidP="00D5166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51668" w:rsidRDefault="00D51668" w:rsidP="00D5166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D51668" w:rsidRDefault="00D51668" w:rsidP="00D5166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51668" w:rsidRPr="000C47DD" w:rsidRDefault="00D51668" w:rsidP="00D5166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D51668" w:rsidRDefault="00D51668" w:rsidP="00D5166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D51668" w:rsidRPr="00722419" w:rsidRDefault="00D51668" w:rsidP="00D5166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51668" w:rsidRDefault="00D51668" w:rsidP="00D5166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51668" w:rsidRDefault="00D51668" w:rsidP="00D51668">
      <w:pPr>
        <w:pStyle w:val="B1"/>
      </w:pPr>
      <w:r>
        <w:t>a)</w:t>
      </w:r>
      <w:r>
        <w:tab/>
        <w:t>at least one of the following bits in the 5GMM capability IE of the REGISTRATION REQUEST message set by the UE, or already stored in the 5GMM context in the AMF during the previous registration procedure as follows:</w:t>
      </w:r>
    </w:p>
    <w:p w:rsidR="00D51668" w:rsidRDefault="00D51668" w:rsidP="00D5166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51668" w:rsidRDefault="00D51668" w:rsidP="00D5166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rsidR="00D51668" w:rsidRDefault="00D51668" w:rsidP="00D5166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51668" w:rsidRDefault="00D51668" w:rsidP="00D5166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rsidR="00D51668" w:rsidRDefault="00D51668" w:rsidP="00D5166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51668" w:rsidRPr="00216B0A" w:rsidRDefault="00D51668" w:rsidP="00D51668">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D51668" w:rsidRDefault="00D51668" w:rsidP="00D51668">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rsidR="00D51668" w:rsidRDefault="00D51668" w:rsidP="00D5166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D51668" w:rsidRDefault="00D51668" w:rsidP="00D51668">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D51668" w:rsidRPr="00CC0C94" w:rsidRDefault="00D51668" w:rsidP="00D5166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51668" w:rsidRDefault="00D51668" w:rsidP="00D51668">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51668" w:rsidRDefault="00D51668" w:rsidP="00D5166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D51668" w:rsidRDefault="00D51668" w:rsidP="00D51668">
      <w:pPr>
        <w:rPr>
          <w:lang w:eastAsia="zh-CN"/>
        </w:rPr>
      </w:pPr>
      <w:r>
        <w:lastRenderedPageBreak/>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rsidR="00D51668" w:rsidRDefault="00D51668" w:rsidP="00D5166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D51668" w:rsidRDefault="00D51668" w:rsidP="00D5166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D51668" w:rsidRDefault="00D51668" w:rsidP="00D5166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D51668" w:rsidRDefault="00D51668" w:rsidP="00D5166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rsidR="00D51668" w:rsidRPr="003B390F" w:rsidRDefault="00D51668" w:rsidP="00D5166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rsidR="00D51668" w:rsidRPr="003B390F" w:rsidRDefault="00D51668" w:rsidP="00D5166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D51668" w:rsidRPr="003B390F" w:rsidRDefault="00D51668" w:rsidP="00D5166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rsidR="00D51668" w:rsidRDefault="00D51668" w:rsidP="00D5166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51668" w:rsidRDefault="00D51668" w:rsidP="00D51668">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D51668" w:rsidRDefault="00D51668" w:rsidP="00D51668">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D51668" w:rsidRPr="001344AD" w:rsidRDefault="00D51668" w:rsidP="00D5166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rsidR="00D51668" w:rsidRPr="001344AD" w:rsidRDefault="00D51668" w:rsidP="00D51668">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51668" w:rsidRDefault="00D51668" w:rsidP="00D51668">
      <w:pPr>
        <w:pStyle w:val="B1"/>
      </w:pPr>
      <w:r w:rsidRPr="001344AD">
        <w:t>b)</w:t>
      </w:r>
      <w:r w:rsidRPr="001344AD">
        <w:tab/>
        <w:t>otherwise</w:t>
      </w:r>
      <w:r>
        <w:t>:</w:t>
      </w:r>
    </w:p>
    <w:p w:rsidR="00D51668" w:rsidRDefault="00D51668" w:rsidP="00D51668">
      <w:pPr>
        <w:pStyle w:val="B2"/>
      </w:pPr>
      <w:r>
        <w:t>1)</w:t>
      </w:r>
      <w:r>
        <w:tab/>
        <w:t>if the UE has NSSAI inclusion mode for the current PLMN and access type stored in the UE, the UE shall operate in the stored NSSAI inclusion mode;</w:t>
      </w:r>
    </w:p>
    <w:p w:rsidR="00D51668" w:rsidRPr="001344AD" w:rsidRDefault="00D51668" w:rsidP="00D51668">
      <w:pPr>
        <w:pStyle w:val="B2"/>
      </w:pPr>
      <w:r>
        <w:t>2)</w:t>
      </w:r>
      <w:r>
        <w:tab/>
        <w:t>if the UE does not have NSSAI inclusion mode for the current PLMN and the access type stored in the UE and if</w:t>
      </w:r>
      <w:r w:rsidRPr="001344AD">
        <w:t xml:space="preserve"> the UE is performing the registration procedure over:</w:t>
      </w:r>
    </w:p>
    <w:p w:rsidR="00D51668" w:rsidRPr="001344AD" w:rsidRDefault="00D51668" w:rsidP="00D51668">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D51668" w:rsidRPr="001344AD" w:rsidRDefault="00D51668" w:rsidP="00D5166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D51668" w:rsidRDefault="00D51668" w:rsidP="00D51668">
      <w:pPr>
        <w:pStyle w:val="B3"/>
      </w:pPr>
      <w:r>
        <w:t>iii)</w:t>
      </w:r>
      <w:r>
        <w:tab/>
        <w:t>trusted non-3GPP access, the UE shall operate in NSSAI inclusion mode D in the current PLMN and</w:t>
      </w:r>
      <w:r>
        <w:rPr>
          <w:lang w:eastAsia="zh-CN"/>
        </w:rPr>
        <w:t xml:space="preserve"> the current</w:t>
      </w:r>
      <w:r>
        <w:t xml:space="preserve"> access type; or</w:t>
      </w:r>
    </w:p>
    <w:p w:rsidR="00D51668" w:rsidRDefault="00D51668" w:rsidP="00D5166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51668" w:rsidRDefault="00D51668" w:rsidP="00D51668">
      <w:pPr>
        <w:rPr>
          <w:lang w:val="en-US"/>
        </w:rPr>
      </w:pPr>
      <w:r>
        <w:lastRenderedPageBreak/>
        <w:t xml:space="preserve">The AMF may include </w:t>
      </w:r>
      <w:r>
        <w:rPr>
          <w:lang w:val="en-US"/>
        </w:rPr>
        <w:t>operator-defined access category definitions in the REGISTRATION ACCEPT message.</w:t>
      </w:r>
    </w:p>
    <w:p w:rsidR="00D51668" w:rsidRDefault="00D51668" w:rsidP="00D51668">
      <w:pPr>
        <w:rPr>
          <w:lang w:val="en-US" w:eastAsia="zh-CN"/>
        </w:rPr>
      </w:pPr>
      <w:bookmarkStart w:id="8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D51668" w:rsidRDefault="00D51668" w:rsidP="00D51668">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D51668" w:rsidRDefault="00D51668" w:rsidP="00D5166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rsidR="00D51668" w:rsidRDefault="00D51668" w:rsidP="00D5166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rsidR="00D51668" w:rsidRDefault="00D51668" w:rsidP="00D5166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rsidR="00D51668" w:rsidRDefault="00D51668" w:rsidP="00D5166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D51668" w:rsidRDefault="00D51668" w:rsidP="00D51668">
      <w:r>
        <w:t>If the UE has indicated support for service gap control in the REGISTRATION REQUEST message and:</w:t>
      </w:r>
    </w:p>
    <w:p w:rsidR="00D51668" w:rsidRDefault="00D51668" w:rsidP="00D5166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D51668" w:rsidRDefault="00D51668" w:rsidP="00D5166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81"/>
    <w:p w:rsidR="00D51668" w:rsidRDefault="00D51668" w:rsidP="00D5166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D51668" w:rsidRPr="00F80336" w:rsidRDefault="00D51668" w:rsidP="00D51668">
      <w:pPr>
        <w:pStyle w:val="NO"/>
        <w:rPr>
          <w:rFonts w:eastAsia="Malgun Gothic"/>
        </w:rPr>
      </w:pPr>
      <w:r>
        <w:t>NOTE 11: The UE provides the truncated 5G-S-TMSI configuration to the lower layers.</w:t>
      </w:r>
    </w:p>
    <w:p w:rsidR="00D51668" w:rsidRDefault="00D51668" w:rsidP="00D51668">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51668" w:rsidRDefault="00D51668" w:rsidP="00D5166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rsidR="00D51668" w:rsidRDefault="00D51668" w:rsidP="00D51668">
      <w:pPr>
        <w:pStyle w:val="B1"/>
      </w:pPr>
      <w:r>
        <w:rPr>
          <w:lang w:val="en-US"/>
        </w:rPr>
        <w:t>b)</w:t>
      </w:r>
      <w:r>
        <w:rPr>
          <w:lang w:val="en-US"/>
        </w:rPr>
        <w:tab/>
        <w:t>a UE radio capability ID IE, the UE shall store the UE radio capability ID as specified in annex</w:t>
      </w:r>
      <w:r w:rsidRPr="001344AD">
        <w:t> </w:t>
      </w:r>
      <w:r>
        <w:rPr>
          <w:lang w:val="en-US"/>
        </w:rPr>
        <w:t>C.</w:t>
      </w:r>
    </w:p>
    <w:p w:rsidR="00D51668" w:rsidRDefault="00D51668" w:rsidP="00D51668">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rsidR="000E4DA7" w:rsidRPr="00D51668" w:rsidRDefault="000E4DA7">
      <w:pPr>
        <w:jc w:val="center"/>
      </w:pPr>
    </w:p>
    <w:p w:rsidR="000E4DA7" w:rsidRDefault="000E4DA7">
      <w:pPr>
        <w:jc w:val="center"/>
      </w:pPr>
    </w:p>
    <w:p w:rsidR="000E4DA7" w:rsidRPr="009F3BE2" w:rsidRDefault="000E4DA7">
      <w:pPr>
        <w:jc w:val="center"/>
      </w:pPr>
    </w:p>
    <w:p w:rsidR="00FA0261" w:rsidRDefault="00110BB0">
      <w:pPr>
        <w:jc w:val="center"/>
      </w:pPr>
      <w:r>
        <w:rPr>
          <w:highlight w:val="green"/>
        </w:rPr>
        <w:t>***** End of changes *****</w:t>
      </w:r>
    </w:p>
    <w:p w:rsidR="00FA0261" w:rsidRDefault="00FA0261"/>
    <w:sectPr w:rsidR="00FA0261">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34" w:rsidRDefault="00CC2F34">
      <w:pPr>
        <w:spacing w:after="0"/>
      </w:pPr>
      <w:r>
        <w:separator/>
      </w:r>
    </w:p>
  </w:endnote>
  <w:endnote w:type="continuationSeparator" w:id="0">
    <w:p w:rsidR="00CC2F34" w:rsidRDefault="00CC2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34" w:rsidRDefault="00CC2F34">
      <w:pPr>
        <w:spacing w:after="0"/>
      </w:pPr>
      <w:r>
        <w:separator/>
      </w:r>
    </w:p>
  </w:footnote>
  <w:footnote w:type="continuationSeparator" w:id="0">
    <w:p w:rsidR="00CC2F34" w:rsidRDefault="00CC2F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61" w:rsidRDefault="00110BB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61" w:rsidRDefault="00FA026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61" w:rsidRDefault="00110BB0">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61" w:rsidRDefault="00FA02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16649"/>
    <w:rsid w:val="00022E4A"/>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41F3"/>
    <w:rsid w:val="001F4622"/>
    <w:rsid w:val="00220A5D"/>
    <w:rsid w:val="00227EAD"/>
    <w:rsid w:val="00245655"/>
    <w:rsid w:val="0026004D"/>
    <w:rsid w:val="002615BC"/>
    <w:rsid w:val="002640DD"/>
    <w:rsid w:val="00275D12"/>
    <w:rsid w:val="00284FEB"/>
    <w:rsid w:val="002860C4"/>
    <w:rsid w:val="002A1ABE"/>
    <w:rsid w:val="002A5552"/>
    <w:rsid w:val="002A5ADF"/>
    <w:rsid w:val="002B5741"/>
    <w:rsid w:val="002D03E3"/>
    <w:rsid w:val="002D7CF6"/>
    <w:rsid w:val="00302208"/>
    <w:rsid w:val="00305409"/>
    <w:rsid w:val="003107ED"/>
    <w:rsid w:val="00333490"/>
    <w:rsid w:val="00360120"/>
    <w:rsid w:val="003609EF"/>
    <w:rsid w:val="0036231A"/>
    <w:rsid w:val="003674C0"/>
    <w:rsid w:val="00374DD4"/>
    <w:rsid w:val="003A057F"/>
    <w:rsid w:val="003E1A36"/>
    <w:rsid w:val="003E1B5F"/>
    <w:rsid w:val="004036BE"/>
    <w:rsid w:val="00410371"/>
    <w:rsid w:val="004242F1"/>
    <w:rsid w:val="00434ECB"/>
    <w:rsid w:val="00441482"/>
    <w:rsid w:val="0048691E"/>
    <w:rsid w:val="004B75B7"/>
    <w:rsid w:val="004E1669"/>
    <w:rsid w:val="004E167C"/>
    <w:rsid w:val="004E78AB"/>
    <w:rsid w:val="0051580D"/>
    <w:rsid w:val="0051595B"/>
    <w:rsid w:val="00537980"/>
    <w:rsid w:val="00547111"/>
    <w:rsid w:val="00570453"/>
    <w:rsid w:val="00570983"/>
    <w:rsid w:val="00572671"/>
    <w:rsid w:val="00590ED2"/>
    <w:rsid w:val="00592D74"/>
    <w:rsid w:val="00594A8C"/>
    <w:rsid w:val="00597C11"/>
    <w:rsid w:val="005C32A9"/>
    <w:rsid w:val="005E2C44"/>
    <w:rsid w:val="005E4D36"/>
    <w:rsid w:val="005F30A0"/>
    <w:rsid w:val="00602637"/>
    <w:rsid w:val="00621188"/>
    <w:rsid w:val="006257ED"/>
    <w:rsid w:val="00636A6D"/>
    <w:rsid w:val="006375B0"/>
    <w:rsid w:val="00652877"/>
    <w:rsid w:val="00677382"/>
    <w:rsid w:val="00695194"/>
    <w:rsid w:val="00695808"/>
    <w:rsid w:val="006B46FB"/>
    <w:rsid w:val="006E21FB"/>
    <w:rsid w:val="00732022"/>
    <w:rsid w:val="00770E69"/>
    <w:rsid w:val="007809FE"/>
    <w:rsid w:val="00787CFF"/>
    <w:rsid w:val="00792342"/>
    <w:rsid w:val="007977A8"/>
    <w:rsid w:val="007B4211"/>
    <w:rsid w:val="007B512A"/>
    <w:rsid w:val="007C2097"/>
    <w:rsid w:val="007C6D20"/>
    <w:rsid w:val="007D6A07"/>
    <w:rsid w:val="007F7259"/>
    <w:rsid w:val="008040A8"/>
    <w:rsid w:val="00822FEA"/>
    <w:rsid w:val="00825F16"/>
    <w:rsid w:val="008279FA"/>
    <w:rsid w:val="008438B9"/>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E3297"/>
    <w:rsid w:val="009E6C24"/>
    <w:rsid w:val="009F3AE3"/>
    <w:rsid w:val="009F3BE2"/>
    <w:rsid w:val="009F734F"/>
    <w:rsid w:val="00A246B6"/>
    <w:rsid w:val="00A4787A"/>
    <w:rsid w:val="00A47E70"/>
    <w:rsid w:val="00A50CF0"/>
    <w:rsid w:val="00A542A2"/>
    <w:rsid w:val="00A7671C"/>
    <w:rsid w:val="00AA2CBC"/>
    <w:rsid w:val="00AC5820"/>
    <w:rsid w:val="00AC7493"/>
    <w:rsid w:val="00AD1CD8"/>
    <w:rsid w:val="00B149C0"/>
    <w:rsid w:val="00B217BD"/>
    <w:rsid w:val="00B258BB"/>
    <w:rsid w:val="00B32630"/>
    <w:rsid w:val="00B34618"/>
    <w:rsid w:val="00B5096B"/>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C2F34"/>
    <w:rsid w:val="00CC5026"/>
    <w:rsid w:val="00CC68D0"/>
    <w:rsid w:val="00CE7740"/>
    <w:rsid w:val="00CF75F1"/>
    <w:rsid w:val="00D02C40"/>
    <w:rsid w:val="00D03F9A"/>
    <w:rsid w:val="00D0626B"/>
    <w:rsid w:val="00D06D51"/>
    <w:rsid w:val="00D24991"/>
    <w:rsid w:val="00D316AC"/>
    <w:rsid w:val="00D43B64"/>
    <w:rsid w:val="00D46761"/>
    <w:rsid w:val="00D50255"/>
    <w:rsid w:val="00D51668"/>
    <w:rsid w:val="00D66520"/>
    <w:rsid w:val="00D74C41"/>
    <w:rsid w:val="00D771D0"/>
    <w:rsid w:val="00DA3849"/>
    <w:rsid w:val="00DB1721"/>
    <w:rsid w:val="00DC1FD5"/>
    <w:rsid w:val="00DE34CF"/>
    <w:rsid w:val="00DE5D3F"/>
    <w:rsid w:val="00E04D8E"/>
    <w:rsid w:val="00E13F3D"/>
    <w:rsid w:val="00E34898"/>
    <w:rsid w:val="00E37403"/>
    <w:rsid w:val="00E63021"/>
    <w:rsid w:val="00E8079D"/>
    <w:rsid w:val="00E80C5D"/>
    <w:rsid w:val="00EB09B7"/>
    <w:rsid w:val="00EB696F"/>
    <w:rsid w:val="00EC1F1B"/>
    <w:rsid w:val="00EE7D7C"/>
    <w:rsid w:val="00EE7E58"/>
    <w:rsid w:val="00F16675"/>
    <w:rsid w:val="00F24500"/>
    <w:rsid w:val="00F25D98"/>
    <w:rsid w:val="00F300FB"/>
    <w:rsid w:val="00F700AA"/>
    <w:rsid w:val="00FA0261"/>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0668C-2FB3-41D0-930E-DC98F417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4525</TotalTime>
  <Pages>33</Pages>
  <Words>18934</Words>
  <Characters>107928</Characters>
  <Application>Microsoft Office Word</Application>
  <DocSecurity>0</DocSecurity>
  <Lines>899</Lines>
  <Paragraphs>253</Paragraphs>
  <ScaleCrop>false</ScaleCrop>
  <Company>3GPP Support Team</Company>
  <LinksUpToDate>false</LinksUpToDate>
  <CharactersWithSpaces>126609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46</cp:revision>
  <cp:lastPrinted>2411-12-31T15:59:00Z</cp:lastPrinted>
  <dcterms:created xsi:type="dcterms:W3CDTF">2020-02-12T03:32:00Z</dcterms:created>
  <dcterms:modified xsi:type="dcterms:W3CDTF">2020-08-10T08:44:00Z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