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B57E0" w14:textId="77777777" w:rsidR="0081156A" w:rsidRDefault="0081156A" w:rsidP="0081156A">
      <w:pPr>
        <w:pStyle w:val="CRCoverPage"/>
        <w:tabs>
          <w:tab w:val="right" w:pos="9639"/>
        </w:tabs>
        <w:spacing w:after="0"/>
        <w:rPr>
          <w:b/>
          <w:noProof/>
          <w:sz w:val="24"/>
        </w:rPr>
      </w:pPr>
      <w:bookmarkStart w:id="0" w:name="_Toc20125229"/>
    </w:p>
    <w:p w14:paraId="6EF6DFD9" w14:textId="77777777" w:rsidR="0081156A" w:rsidRDefault="0081156A" w:rsidP="0081156A">
      <w:pPr>
        <w:pStyle w:val="CRCoverPage"/>
        <w:tabs>
          <w:tab w:val="right" w:pos="9639"/>
        </w:tabs>
        <w:spacing w:after="0"/>
        <w:rPr>
          <w:b/>
          <w:i/>
          <w:noProof/>
          <w:sz w:val="28"/>
        </w:rPr>
      </w:pPr>
      <w:r>
        <w:rPr>
          <w:b/>
          <w:noProof/>
          <w:sz w:val="24"/>
        </w:rPr>
        <w:t>3GPP TSG-CT WG1 Meeting #125-e</w:t>
      </w:r>
      <w:r>
        <w:rPr>
          <w:b/>
          <w:i/>
          <w:noProof/>
          <w:sz w:val="28"/>
        </w:rPr>
        <w:tab/>
      </w:r>
      <w:r>
        <w:rPr>
          <w:b/>
          <w:noProof/>
          <w:sz w:val="24"/>
        </w:rPr>
        <w:t>C1-204xxx</w:t>
      </w:r>
    </w:p>
    <w:p w14:paraId="0FF67FDF" w14:textId="77777777" w:rsidR="0081156A" w:rsidRDefault="0081156A" w:rsidP="0081156A">
      <w:pPr>
        <w:pStyle w:val="CRCoverPage"/>
        <w:rPr>
          <w:b/>
          <w:noProof/>
          <w:sz w:val="24"/>
        </w:rPr>
      </w:pPr>
      <w:r>
        <w:rPr>
          <w:b/>
          <w:noProof/>
          <w:sz w:val="24"/>
        </w:rPr>
        <w:t>Electronic meeting, 20-28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1156A" w14:paraId="1895AA9A" w14:textId="77777777" w:rsidTr="00FB6948">
        <w:tc>
          <w:tcPr>
            <w:tcW w:w="9641" w:type="dxa"/>
            <w:gridSpan w:val="9"/>
            <w:tcBorders>
              <w:top w:val="single" w:sz="4" w:space="0" w:color="auto"/>
              <w:left w:val="single" w:sz="4" w:space="0" w:color="auto"/>
              <w:right w:val="single" w:sz="4" w:space="0" w:color="auto"/>
            </w:tcBorders>
          </w:tcPr>
          <w:p w14:paraId="7E94412F" w14:textId="77777777" w:rsidR="0081156A" w:rsidRDefault="0081156A" w:rsidP="00FB6948">
            <w:pPr>
              <w:pStyle w:val="CRCoverPage"/>
              <w:spacing w:after="0"/>
              <w:jc w:val="right"/>
              <w:rPr>
                <w:i/>
                <w:noProof/>
              </w:rPr>
            </w:pPr>
            <w:r>
              <w:rPr>
                <w:i/>
                <w:noProof/>
                <w:sz w:val="14"/>
              </w:rPr>
              <w:t>CR-Form-v12.0</w:t>
            </w:r>
          </w:p>
        </w:tc>
      </w:tr>
      <w:tr w:rsidR="0081156A" w14:paraId="6B17A9F8" w14:textId="77777777" w:rsidTr="00FB6948">
        <w:tc>
          <w:tcPr>
            <w:tcW w:w="9641" w:type="dxa"/>
            <w:gridSpan w:val="9"/>
            <w:tcBorders>
              <w:left w:val="single" w:sz="4" w:space="0" w:color="auto"/>
              <w:right w:val="single" w:sz="4" w:space="0" w:color="auto"/>
            </w:tcBorders>
          </w:tcPr>
          <w:p w14:paraId="40BE999B" w14:textId="77777777" w:rsidR="0081156A" w:rsidRDefault="0081156A" w:rsidP="00FB6948">
            <w:pPr>
              <w:pStyle w:val="CRCoverPage"/>
              <w:spacing w:after="0"/>
              <w:jc w:val="center"/>
              <w:rPr>
                <w:noProof/>
              </w:rPr>
            </w:pPr>
            <w:r>
              <w:rPr>
                <w:b/>
                <w:noProof/>
                <w:sz w:val="32"/>
              </w:rPr>
              <w:t>CHANGE REQUEST</w:t>
            </w:r>
          </w:p>
        </w:tc>
      </w:tr>
      <w:tr w:rsidR="0081156A" w14:paraId="11A9F696" w14:textId="77777777" w:rsidTr="00FB6948">
        <w:tc>
          <w:tcPr>
            <w:tcW w:w="9641" w:type="dxa"/>
            <w:gridSpan w:val="9"/>
            <w:tcBorders>
              <w:left w:val="single" w:sz="4" w:space="0" w:color="auto"/>
              <w:right w:val="single" w:sz="4" w:space="0" w:color="auto"/>
            </w:tcBorders>
          </w:tcPr>
          <w:p w14:paraId="05E0870F" w14:textId="77777777" w:rsidR="0081156A" w:rsidRDefault="0081156A" w:rsidP="00FB6948">
            <w:pPr>
              <w:pStyle w:val="CRCoverPage"/>
              <w:spacing w:after="0"/>
              <w:rPr>
                <w:noProof/>
                <w:sz w:val="8"/>
                <w:szCs w:val="8"/>
              </w:rPr>
            </w:pPr>
          </w:p>
        </w:tc>
      </w:tr>
      <w:tr w:rsidR="0081156A" w14:paraId="25773550" w14:textId="77777777" w:rsidTr="00FB6948">
        <w:tc>
          <w:tcPr>
            <w:tcW w:w="142" w:type="dxa"/>
            <w:tcBorders>
              <w:left w:val="single" w:sz="4" w:space="0" w:color="auto"/>
            </w:tcBorders>
          </w:tcPr>
          <w:p w14:paraId="40658B72" w14:textId="77777777" w:rsidR="0081156A" w:rsidRDefault="0081156A" w:rsidP="00FB6948">
            <w:pPr>
              <w:pStyle w:val="CRCoverPage"/>
              <w:spacing w:after="0"/>
              <w:jc w:val="right"/>
              <w:rPr>
                <w:noProof/>
              </w:rPr>
            </w:pPr>
          </w:p>
        </w:tc>
        <w:tc>
          <w:tcPr>
            <w:tcW w:w="1559" w:type="dxa"/>
            <w:shd w:val="pct30" w:color="FFFF00" w:fill="auto"/>
          </w:tcPr>
          <w:p w14:paraId="12A35BAD" w14:textId="77777777" w:rsidR="0081156A" w:rsidRPr="00410371" w:rsidRDefault="0081156A" w:rsidP="00FB6948">
            <w:pPr>
              <w:pStyle w:val="CRCoverPage"/>
              <w:spacing w:after="0"/>
              <w:jc w:val="right"/>
              <w:rPr>
                <w:b/>
                <w:noProof/>
                <w:sz w:val="28"/>
              </w:rPr>
            </w:pPr>
            <w:r>
              <w:rPr>
                <w:b/>
                <w:noProof/>
                <w:sz w:val="28"/>
              </w:rPr>
              <w:t>24.501</w:t>
            </w:r>
          </w:p>
        </w:tc>
        <w:tc>
          <w:tcPr>
            <w:tcW w:w="709" w:type="dxa"/>
          </w:tcPr>
          <w:p w14:paraId="2000A55C" w14:textId="77777777" w:rsidR="0081156A" w:rsidRDefault="0081156A" w:rsidP="00FB6948">
            <w:pPr>
              <w:pStyle w:val="CRCoverPage"/>
              <w:spacing w:after="0"/>
              <w:jc w:val="center"/>
              <w:rPr>
                <w:noProof/>
              </w:rPr>
            </w:pPr>
            <w:r>
              <w:rPr>
                <w:b/>
                <w:noProof/>
                <w:sz w:val="28"/>
              </w:rPr>
              <w:t>CR</w:t>
            </w:r>
          </w:p>
        </w:tc>
        <w:tc>
          <w:tcPr>
            <w:tcW w:w="1276" w:type="dxa"/>
            <w:shd w:val="pct30" w:color="FFFF00" w:fill="auto"/>
          </w:tcPr>
          <w:p w14:paraId="53D48606" w14:textId="77777777" w:rsidR="0081156A" w:rsidRPr="00410371" w:rsidRDefault="0081156A" w:rsidP="00FB6948">
            <w:pPr>
              <w:pStyle w:val="CRCoverPage"/>
              <w:spacing w:after="0"/>
              <w:rPr>
                <w:noProof/>
              </w:rPr>
            </w:pPr>
          </w:p>
        </w:tc>
        <w:tc>
          <w:tcPr>
            <w:tcW w:w="709" w:type="dxa"/>
          </w:tcPr>
          <w:p w14:paraId="1B267896" w14:textId="77777777" w:rsidR="0081156A" w:rsidRDefault="0081156A" w:rsidP="00FB6948">
            <w:pPr>
              <w:pStyle w:val="CRCoverPage"/>
              <w:tabs>
                <w:tab w:val="right" w:pos="625"/>
              </w:tabs>
              <w:spacing w:after="0"/>
              <w:jc w:val="center"/>
              <w:rPr>
                <w:noProof/>
              </w:rPr>
            </w:pPr>
            <w:r>
              <w:rPr>
                <w:b/>
                <w:bCs/>
                <w:noProof/>
                <w:sz w:val="28"/>
              </w:rPr>
              <w:t>rev</w:t>
            </w:r>
          </w:p>
        </w:tc>
        <w:tc>
          <w:tcPr>
            <w:tcW w:w="992" w:type="dxa"/>
            <w:shd w:val="pct30" w:color="FFFF00" w:fill="auto"/>
          </w:tcPr>
          <w:p w14:paraId="2DECD541" w14:textId="77777777" w:rsidR="0081156A" w:rsidRPr="00410371" w:rsidRDefault="0081156A" w:rsidP="00FB6948">
            <w:pPr>
              <w:pStyle w:val="CRCoverPage"/>
              <w:spacing w:after="0"/>
              <w:jc w:val="center"/>
              <w:rPr>
                <w:b/>
                <w:noProof/>
              </w:rPr>
            </w:pPr>
            <w:r>
              <w:rPr>
                <w:b/>
                <w:noProof/>
                <w:sz w:val="28"/>
              </w:rPr>
              <w:t>-</w:t>
            </w:r>
          </w:p>
        </w:tc>
        <w:tc>
          <w:tcPr>
            <w:tcW w:w="2410" w:type="dxa"/>
          </w:tcPr>
          <w:p w14:paraId="71BDF261" w14:textId="77777777" w:rsidR="0081156A" w:rsidRDefault="0081156A" w:rsidP="00FB694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F08764A" w14:textId="77777777" w:rsidR="0081156A" w:rsidRPr="00410371" w:rsidRDefault="0081156A" w:rsidP="00FB6948">
            <w:pPr>
              <w:pStyle w:val="CRCoverPage"/>
              <w:spacing w:after="0"/>
              <w:jc w:val="center"/>
              <w:rPr>
                <w:noProof/>
                <w:sz w:val="28"/>
              </w:rPr>
            </w:pPr>
            <w:r>
              <w:rPr>
                <w:b/>
                <w:noProof/>
                <w:sz w:val="28"/>
              </w:rPr>
              <w:t>16.5.1</w:t>
            </w:r>
          </w:p>
        </w:tc>
        <w:tc>
          <w:tcPr>
            <w:tcW w:w="143" w:type="dxa"/>
            <w:tcBorders>
              <w:right w:val="single" w:sz="4" w:space="0" w:color="auto"/>
            </w:tcBorders>
          </w:tcPr>
          <w:p w14:paraId="22AEC2E3" w14:textId="77777777" w:rsidR="0081156A" w:rsidRDefault="0081156A" w:rsidP="00FB6948">
            <w:pPr>
              <w:pStyle w:val="CRCoverPage"/>
              <w:spacing w:after="0"/>
              <w:rPr>
                <w:noProof/>
              </w:rPr>
            </w:pPr>
          </w:p>
        </w:tc>
      </w:tr>
      <w:tr w:rsidR="0081156A" w14:paraId="1A794D2E" w14:textId="77777777" w:rsidTr="00FB6948">
        <w:tc>
          <w:tcPr>
            <w:tcW w:w="9641" w:type="dxa"/>
            <w:gridSpan w:val="9"/>
            <w:tcBorders>
              <w:left w:val="single" w:sz="4" w:space="0" w:color="auto"/>
              <w:right w:val="single" w:sz="4" w:space="0" w:color="auto"/>
            </w:tcBorders>
          </w:tcPr>
          <w:p w14:paraId="69451667" w14:textId="77777777" w:rsidR="0081156A" w:rsidRDefault="0081156A" w:rsidP="00FB6948">
            <w:pPr>
              <w:pStyle w:val="CRCoverPage"/>
              <w:spacing w:after="0"/>
              <w:rPr>
                <w:noProof/>
              </w:rPr>
            </w:pPr>
          </w:p>
        </w:tc>
      </w:tr>
      <w:tr w:rsidR="0081156A" w14:paraId="24A1E70F" w14:textId="77777777" w:rsidTr="00FB6948">
        <w:tc>
          <w:tcPr>
            <w:tcW w:w="9641" w:type="dxa"/>
            <w:gridSpan w:val="9"/>
            <w:tcBorders>
              <w:top w:val="single" w:sz="4" w:space="0" w:color="auto"/>
            </w:tcBorders>
          </w:tcPr>
          <w:p w14:paraId="3A92966F" w14:textId="77777777" w:rsidR="0081156A" w:rsidRPr="00F25D98" w:rsidRDefault="0081156A" w:rsidP="00FB694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1156A" w14:paraId="4DE57FBB" w14:textId="77777777" w:rsidTr="00FB6948">
        <w:tc>
          <w:tcPr>
            <w:tcW w:w="9641" w:type="dxa"/>
            <w:gridSpan w:val="9"/>
          </w:tcPr>
          <w:p w14:paraId="7229EFE8" w14:textId="77777777" w:rsidR="0081156A" w:rsidRDefault="0081156A" w:rsidP="00FB6948">
            <w:pPr>
              <w:pStyle w:val="CRCoverPage"/>
              <w:spacing w:after="0"/>
              <w:rPr>
                <w:noProof/>
                <w:sz w:val="8"/>
                <w:szCs w:val="8"/>
              </w:rPr>
            </w:pPr>
          </w:p>
        </w:tc>
      </w:tr>
    </w:tbl>
    <w:p w14:paraId="78620ADD" w14:textId="77777777" w:rsidR="0081156A" w:rsidRDefault="0081156A" w:rsidP="0081156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1156A" w14:paraId="2F6BB84F" w14:textId="77777777" w:rsidTr="00FB6948">
        <w:tc>
          <w:tcPr>
            <w:tcW w:w="2835" w:type="dxa"/>
          </w:tcPr>
          <w:p w14:paraId="6447A9A2" w14:textId="77777777" w:rsidR="0081156A" w:rsidRDefault="0081156A" w:rsidP="00FB6948">
            <w:pPr>
              <w:pStyle w:val="CRCoverPage"/>
              <w:tabs>
                <w:tab w:val="right" w:pos="2751"/>
              </w:tabs>
              <w:spacing w:after="0"/>
              <w:rPr>
                <w:b/>
                <w:i/>
                <w:noProof/>
              </w:rPr>
            </w:pPr>
            <w:r>
              <w:rPr>
                <w:b/>
                <w:i/>
                <w:noProof/>
              </w:rPr>
              <w:t>Proposed change affects:</w:t>
            </w:r>
          </w:p>
        </w:tc>
        <w:tc>
          <w:tcPr>
            <w:tcW w:w="1418" w:type="dxa"/>
          </w:tcPr>
          <w:p w14:paraId="2C4394AE" w14:textId="77777777" w:rsidR="0081156A" w:rsidRDefault="0081156A" w:rsidP="00FB694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AB8F1C" w14:textId="77777777" w:rsidR="0081156A" w:rsidRDefault="0081156A" w:rsidP="00FB6948">
            <w:pPr>
              <w:pStyle w:val="CRCoverPage"/>
              <w:spacing w:after="0"/>
              <w:jc w:val="center"/>
              <w:rPr>
                <w:b/>
                <w:caps/>
                <w:noProof/>
              </w:rPr>
            </w:pPr>
          </w:p>
        </w:tc>
        <w:tc>
          <w:tcPr>
            <w:tcW w:w="709" w:type="dxa"/>
            <w:tcBorders>
              <w:left w:val="single" w:sz="4" w:space="0" w:color="auto"/>
            </w:tcBorders>
          </w:tcPr>
          <w:p w14:paraId="4B9DEBFB" w14:textId="77777777" w:rsidR="0081156A" w:rsidRDefault="0081156A" w:rsidP="00FB694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72C89D" w14:textId="3B7D1744" w:rsidR="0081156A" w:rsidRDefault="0081156A" w:rsidP="00FB6948">
            <w:pPr>
              <w:pStyle w:val="CRCoverPage"/>
              <w:spacing w:after="0"/>
              <w:jc w:val="center"/>
              <w:rPr>
                <w:b/>
                <w:caps/>
                <w:noProof/>
              </w:rPr>
            </w:pPr>
            <w:r>
              <w:rPr>
                <w:b/>
                <w:caps/>
                <w:noProof/>
              </w:rPr>
              <w:t>X</w:t>
            </w:r>
          </w:p>
        </w:tc>
        <w:tc>
          <w:tcPr>
            <w:tcW w:w="2126" w:type="dxa"/>
          </w:tcPr>
          <w:p w14:paraId="4286ED00" w14:textId="77777777" w:rsidR="0081156A" w:rsidRDefault="0081156A" w:rsidP="00FB694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3EFB28" w14:textId="77777777" w:rsidR="0081156A" w:rsidRDefault="0081156A" w:rsidP="00FB6948">
            <w:pPr>
              <w:pStyle w:val="CRCoverPage"/>
              <w:spacing w:after="0"/>
              <w:jc w:val="center"/>
              <w:rPr>
                <w:b/>
                <w:caps/>
                <w:noProof/>
              </w:rPr>
            </w:pPr>
          </w:p>
        </w:tc>
        <w:tc>
          <w:tcPr>
            <w:tcW w:w="1418" w:type="dxa"/>
            <w:tcBorders>
              <w:left w:val="nil"/>
            </w:tcBorders>
          </w:tcPr>
          <w:p w14:paraId="0436056D" w14:textId="77777777" w:rsidR="0081156A" w:rsidRDefault="0081156A" w:rsidP="00FB694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7ADC8C" w14:textId="0385B4FE" w:rsidR="0081156A" w:rsidRDefault="0081156A" w:rsidP="00FB6948">
            <w:pPr>
              <w:pStyle w:val="CRCoverPage"/>
              <w:spacing w:after="0"/>
              <w:rPr>
                <w:b/>
                <w:bCs/>
                <w:caps/>
                <w:noProof/>
              </w:rPr>
            </w:pPr>
          </w:p>
        </w:tc>
      </w:tr>
    </w:tbl>
    <w:p w14:paraId="528A732F" w14:textId="77777777" w:rsidR="0081156A" w:rsidRDefault="0081156A" w:rsidP="0081156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1156A" w14:paraId="37F9C063" w14:textId="77777777" w:rsidTr="00FB6948">
        <w:tc>
          <w:tcPr>
            <w:tcW w:w="9640" w:type="dxa"/>
            <w:gridSpan w:val="11"/>
          </w:tcPr>
          <w:p w14:paraId="2471ACAA" w14:textId="77777777" w:rsidR="0081156A" w:rsidRDefault="0081156A" w:rsidP="00FB6948">
            <w:pPr>
              <w:pStyle w:val="CRCoverPage"/>
              <w:spacing w:after="0"/>
              <w:rPr>
                <w:noProof/>
                <w:sz w:val="8"/>
                <w:szCs w:val="8"/>
              </w:rPr>
            </w:pPr>
          </w:p>
        </w:tc>
      </w:tr>
      <w:tr w:rsidR="0081156A" w14:paraId="41D5386D" w14:textId="77777777" w:rsidTr="00FB6948">
        <w:tc>
          <w:tcPr>
            <w:tcW w:w="1843" w:type="dxa"/>
            <w:tcBorders>
              <w:top w:val="single" w:sz="4" w:space="0" w:color="auto"/>
              <w:left w:val="single" w:sz="4" w:space="0" w:color="auto"/>
            </w:tcBorders>
          </w:tcPr>
          <w:p w14:paraId="03566C83" w14:textId="77777777" w:rsidR="0081156A" w:rsidRDefault="0081156A" w:rsidP="00FB694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8D8933" w14:textId="596C1AA9" w:rsidR="0081156A" w:rsidRDefault="00350CA3" w:rsidP="00FB6948">
            <w:pPr>
              <w:pStyle w:val="CRCoverPage"/>
              <w:spacing w:after="0"/>
              <w:ind w:left="100"/>
              <w:rPr>
                <w:noProof/>
              </w:rPr>
            </w:pPr>
            <w:r>
              <w:rPr>
                <w:noProof/>
              </w:rPr>
              <w:t>CAG information list in Registration reject message.</w:t>
            </w:r>
          </w:p>
        </w:tc>
      </w:tr>
      <w:tr w:rsidR="0081156A" w14:paraId="48ED3ED5" w14:textId="77777777" w:rsidTr="00FB6948">
        <w:tc>
          <w:tcPr>
            <w:tcW w:w="1843" w:type="dxa"/>
            <w:tcBorders>
              <w:left w:val="single" w:sz="4" w:space="0" w:color="auto"/>
            </w:tcBorders>
          </w:tcPr>
          <w:p w14:paraId="2BE291B4" w14:textId="77777777" w:rsidR="0081156A" w:rsidRDefault="0081156A" w:rsidP="00FB6948">
            <w:pPr>
              <w:pStyle w:val="CRCoverPage"/>
              <w:spacing w:after="0"/>
              <w:rPr>
                <w:b/>
                <w:i/>
                <w:noProof/>
                <w:sz w:val="8"/>
                <w:szCs w:val="8"/>
              </w:rPr>
            </w:pPr>
          </w:p>
        </w:tc>
        <w:tc>
          <w:tcPr>
            <w:tcW w:w="7797" w:type="dxa"/>
            <w:gridSpan w:val="10"/>
            <w:tcBorders>
              <w:right w:val="single" w:sz="4" w:space="0" w:color="auto"/>
            </w:tcBorders>
          </w:tcPr>
          <w:p w14:paraId="2DFC73A5" w14:textId="77777777" w:rsidR="0081156A" w:rsidRDefault="0081156A" w:rsidP="00FB6948">
            <w:pPr>
              <w:pStyle w:val="CRCoverPage"/>
              <w:spacing w:after="0"/>
              <w:rPr>
                <w:noProof/>
                <w:sz w:val="8"/>
                <w:szCs w:val="8"/>
              </w:rPr>
            </w:pPr>
          </w:p>
        </w:tc>
      </w:tr>
      <w:tr w:rsidR="0081156A" w14:paraId="166365E1" w14:textId="77777777" w:rsidTr="00FB6948">
        <w:tc>
          <w:tcPr>
            <w:tcW w:w="1843" w:type="dxa"/>
            <w:tcBorders>
              <w:left w:val="single" w:sz="4" w:space="0" w:color="auto"/>
            </w:tcBorders>
          </w:tcPr>
          <w:p w14:paraId="50904C91" w14:textId="77777777" w:rsidR="0081156A" w:rsidRDefault="0081156A" w:rsidP="00FB694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D632B0" w14:textId="77777777" w:rsidR="0081156A" w:rsidRDefault="0081156A" w:rsidP="00FB6948">
            <w:pPr>
              <w:pStyle w:val="CRCoverPage"/>
              <w:spacing w:after="0"/>
              <w:ind w:left="100"/>
              <w:rPr>
                <w:noProof/>
              </w:rPr>
            </w:pPr>
            <w:r>
              <w:rPr>
                <w:noProof/>
              </w:rPr>
              <w:t>Huawei, HiSilicon</w:t>
            </w:r>
          </w:p>
        </w:tc>
      </w:tr>
      <w:tr w:rsidR="0081156A" w14:paraId="596F6C3D" w14:textId="77777777" w:rsidTr="00FB6948">
        <w:tc>
          <w:tcPr>
            <w:tcW w:w="1843" w:type="dxa"/>
            <w:tcBorders>
              <w:left w:val="single" w:sz="4" w:space="0" w:color="auto"/>
            </w:tcBorders>
          </w:tcPr>
          <w:p w14:paraId="7E481757" w14:textId="77777777" w:rsidR="0081156A" w:rsidRDefault="0081156A" w:rsidP="00FB694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B4640F" w14:textId="77777777" w:rsidR="0081156A" w:rsidRDefault="0081156A" w:rsidP="00FB6948">
            <w:pPr>
              <w:pStyle w:val="CRCoverPage"/>
              <w:spacing w:after="0"/>
              <w:ind w:left="100"/>
              <w:rPr>
                <w:noProof/>
              </w:rPr>
            </w:pPr>
            <w:r>
              <w:rPr>
                <w:noProof/>
              </w:rPr>
              <w:t>C1</w:t>
            </w:r>
          </w:p>
        </w:tc>
      </w:tr>
      <w:tr w:rsidR="0081156A" w14:paraId="008DCB36" w14:textId="77777777" w:rsidTr="00FB6948">
        <w:tc>
          <w:tcPr>
            <w:tcW w:w="1843" w:type="dxa"/>
            <w:tcBorders>
              <w:left w:val="single" w:sz="4" w:space="0" w:color="auto"/>
            </w:tcBorders>
          </w:tcPr>
          <w:p w14:paraId="2298435E" w14:textId="77777777" w:rsidR="0081156A" w:rsidRDefault="0081156A" w:rsidP="00FB6948">
            <w:pPr>
              <w:pStyle w:val="CRCoverPage"/>
              <w:spacing w:after="0"/>
              <w:rPr>
                <w:b/>
                <w:i/>
                <w:noProof/>
                <w:sz w:val="8"/>
                <w:szCs w:val="8"/>
              </w:rPr>
            </w:pPr>
          </w:p>
        </w:tc>
        <w:tc>
          <w:tcPr>
            <w:tcW w:w="7797" w:type="dxa"/>
            <w:gridSpan w:val="10"/>
            <w:tcBorders>
              <w:right w:val="single" w:sz="4" w:space="0" w:color="auto"/>
            </w:tcBorders>
          </w:tcPr>
          <w:p w14:paraId="465D3382" w14:textId="77777777" w:rsidR="0081156A" w:rsidRDefault="0081156A" w:rsidP="00FB6948">
            <w:pPr>
              <w:pStyle w:val="CRCoverPage"/>
              <w:spacing w:after="0"/>
              <w:rPr>
                <w:noProof/>
                <w:sz w:val="8"/>
                <w:szCs w:val="8"/>
              </w:rPr>
            </w:pPr>
          </w:p>
        </w:tc>
      </w:tr>
      <w:tr w:rsidR="0081156A" w14:paraId="28B24220" w14:textId="77777777" w:rsidTr="00FB6948">
        <w:tc>
          <w:tcPr>
            <w:tcW w:w="1843" w:type="dxa"/>
            <w:tcBorders>
              <w:left w:val="single" w:sz="4" w:space="0" w:color="auto"/>
            </w:tcBorders>
          </w:tcPr>
          <w:p w14:paraId="5AB986F2" w14:textId="77777777" w:rsidR="0081156A" w:rsidRDefault="0081156A" w:rsidP="00FB6948">
            <w:pPr>
              <w:pStyle w:val="CRCoverPage"/>
              <w:tabs>
                <w:tab w:val="right" w:pos="1759"/>
              </w:tabs>
              <w:spacing w:after="0"/>
              <w:rPr>
                <w:b/>
                <w:i/>
                <w:noProof/>
              </w:rPr>
            </w:pPr>
            <w:r>
              <w:rPr>
                <w:b/>
                <w:i/>
                <w:noProof/>
              </w:rPr>
              <w:t>Work item code:</w:t>
            </w:r>
          </w:p>
        </w:tc>
        <w:tc>
          <w:tcPr>
            <w:tcW w:w="3686" w:type="dxa"/>
            <w:gridSpan w:val="5"/>
            <w:shd w:val="pct30" w:color="FFFF00" w:fill="auto"/>
          </w:tcPr>
          <w:p w14:paraId="1A7AD1D3" w14:textId="7A95C480" w:rsidR="0081156A" w:rsidRDefault="00C52812" w:rsidP="00FB6948">
            <w:pPr>
              <w:pStyle w:val="CRCoverPage"/>
              <w:spacing w:after="0"/>
              <w:ind w:left="100"/>
              <w:rPr>
                <w:noProof/>
              </w:rPr>
            </w:pPr>
            <w:r>
              <w:rPr>
                <w:noProof/>
              </w:rPr>
              <w:t>Vertical_LAN</w:t>
            </w:r>
            <w:bookmarkStart w:id="2" w:name="_GoBack"/>
            <w:bookmarkEnd w:id="2"/>
          </w:p>
        </w:tc>
        <w:tc>
          <w:tcPr>
            <w:tcW w:w="567" w:type="dxa"/>
            <w:tcBorders>
              <w:left w:val="nil"/>
            </w:tcBorders>
          </w:tcPr>
          <w:p w14:paraId="74D05DC5" w14:textId="77777777" w:rsidR="0081156A" w:rsidRDefault="0081156A" w:rsidP="00FB6948">
            <w:pPr>
              <w:pStyle w:val="CRCoverPage"/>
              <w:spacing w:after="0"/>
              <w:ind w:right="100"/>
              <w:rPr>
                <w:noProof/>
              </w:rPr>
            </w:pPr>
          </w:p>
        </w:tc>
        <w:tc>
          <w:tcPr>
            <w:tcW w:w="1417" w:type="dxa"/>
            <w:gridSpan w:val="3"/>
            <w:tcBorders>
              <w:left w:val="nil"/>
            </w:tcBorders>
          </w:tcPr>
          <w:p w14:paraId="78AA51C3" w14:textId="77777777" w:rsidR="0081156A" w:rsidRDefault="0081156A" w:rsidP="00FB694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0FA824" w14:textId="77777777" w:rsidR="0081156A" w:rsidRDefault="0081156A" w:rsidP="00FB6948">
            <w:pPr>
              <w:pStyle w:val="CRCoverPage"/>
              <w:spacing w:after="0"/>
              <w:ind w:left="100"/>
              <w:rPr>
                <w:noProof/>
              </w:rPr>
            </w:pPr>
            <w:r>
              <w:rPr>
                <w:noProof/>
              </w:rPr>
              <w:t>2020-08-13</w:t>
            </w:r>
          </w:p>
        </w:tc>
      </w:tr>
      <w:tr w:rsidR="0081156A" w14:paraId="55C1DB4F" w14:textId="77777777" w:rsidTr="00FB6948">
        <w:tc>
          <w:tcPr>
            <w:tcW w:w="1843" w:type="dxa"/>
            <w:tcBorders>
              <w:left w:val="single" w:sz="4" w:space="0" w:color="auto"/>
            </w:tcBorders>
          </w:tcPr>
          <w:p w14:paraId="599F7F52" w14:textId="77777777" w:rsidR="0081156A" w:rsidRDefault="0081156A" w:rsidP="00FB6948">
            <w:pPr>
              <w:pStyle w:val="CRCoverPage"/>
              <w:spacing w:after="0"/>
              <w:rPr>
                <w:b/>
                <w:i/>
                <w:noProof/>
                <w:sz w:val="8"/>
                <w:szCs w:val="8"/>
              </w:rPr>
            </w:pPr>
          </w:p>
        </w:tc>
        <w:tc>
          <w:tcPr>
            <w:tcW w:w="1986" w:type="dxa"/>
            <w:gridSpan w:val="4"/>
          </w:tcPr>
          <w:p w14:paraId="56E44162" w14:textId="77777777" w:rsidR="0081156A" w:rsidRDefault="0081156A" w:rsidP="00FB6948">
            <w:pPr>
              <w:pStyle w:val="CRCoverPage"/>
              <w:spacing w:after="0"/>
              <w:rPr>
                <w:noProof/>
                <w:sz w:val="8"/>
                <w:szCs w:val="8"/>
              </w:rPr>
            </w:pPr>
          </w:p>
        </w:tc>
        <w:tc>
          <w:tcPr>
            <w:tcW w:w="2267" w:type="dxa"/>
            <w:gridSpan w:val="2"/>
          </w:tcPr>
          <w:p w14:paraId="0DAD2937" w14:textId="77777777" w:rsidR="0081156A" w:rsidRDefault="0081156A" w:rsidP="00FB6948">
            <w:pPr>
              <w:pStyle w:val="CRCoverPage"/>
              <w:spacing w:after="0"/>
              <w:rPr>
                <w:noProof/>
                <w:sz w:val="8"/>
                <w:szCs w:val="8"/>
              </w:rPr>
            </w:pPr>
          </w:p>
        </w:tc>
        <w:tc>
          <w:tcPr>
            <w:tcW w:w="1417" w:type="dxa"/>
            <w:gridSpan w:val="3"/>
          </w:tcPr>
          <w:p w14:paraId="4712E9F0" w14:textId="77777777" w:rsidR="0081156A" w:rsidRDefault="0081156A" w:rsidP="00FB6948">
            <w:pPr>
              <w:pStyle w:val="CRCoverPage"/>
              <w:spacing w:after="0"/>
              <w:rPr>
                <w:noProof/>
                <w:sz w:val="8"/>
                <w:szCs w:val="8"/>
              </w:rPr>
            </w:pPr>
          </w:p>
        </w:tc>
        <w:tc>
          <w:tcPr>
            <w:tcW w:w="2127" w:type="dxa"/>
            <w:tcBorders>
              <w:right w:val="single" w:sz="4" w:space="0" w:color="auto"/>
            </w:tcBorders>
          </w:tcPr>
          <w:p w14:paraId="3BA5768D" w14:textId="77777777" w:rsidR="0081156A" w:rsidRDefault="0081156A" w:rsidP="00FB6948">
            <w:pPr>
              <w:pStyle w:val="CRCoverPage"/>
              <w:spacing w:after="0"/>
              <w:rPr>
                <w:noProof/>
                <w:sz w:val="8"/>
                <w:szCs w:val="8"/>
              </w:rPr>
            </w:pPr>
          </w:p>
        </w:tc>
      </w:tr>
      <w:tr w:rsidR="0081156A" w14:paraId="5A6C7318" w14:textId="77777777" w:rsidTr="00FB6948">
        <w:trPr>
          <w:cantSplit/>
        </w:trPr>
        <w:tc>
          <w:tcPr>
            <w:tcW w:w="1843" w:type="dxa"/>
            <w:tcBorders>
              <w:left w:val="single" w:sz="4" w:space="0" w:color="auto"/>
            </w:tcBorders>
          </w:tcPr>
          <w:p w14:paraId="0907489C" w14:textId="77777777" w:rsidR="0081156A" w:rsidRDefault="0081156A" w:rsidP="00FB6948">
            <w:pPr>
              <w:pStyle w:val="CRCoverPage"/>
              <w:tabs>
                <w:tab w:val="right" w:pos="1759"/>
              </w:tabs>
              <w:spacing w:after="0"/>
              <w:rPr>
                <w:b/>
                <w:i/>
                <w:noProof/>
              </w:rPr>
            </w:pPr>
            <w:r>
              <w:rPr>
                <w:b/>
                <w:i/>
                <w:noProof/>
              </w:rPr>
              <w:t>Category:</w:t>
            </w:r>
          </w:p>
        </w:tc>
        <w:tc>
          <w:tcPr>
            <w:tcW w:w="851" w:type="dxa"/>
            <w:shd w:val="pct30" w:color="FFFF00" w:fill="auto"/>
          </w:tcPr>
          <w:p w14:paraId="77793327" w14:textId="77777777" w:rsidR="0081156A" w:rsidRDefault="0081156A" w:rsidP="00FB6948">
            <w:pPr>
              <w:pStyle w:val="CRCoverPage"/>
              <w:spacing w:after="0"/>
              <w:ind w:left="100" w:right="-609"/>
              <w:rPr>
                <w:b/>
                <w:noProof/>
              </w:rPr>
            </w:pPr>
            <w:r>
              <w:rPr>
                <w:b/>
                <w:noProof/>
              </w:rPr>
              <w:t>F</w:t>
            </w:r>
          </w:p>
        </w:tc>
        <w:tc>
          <w:tcPr>
            <w:tcW w:w="3402" w:type="dxa"/>
            <w:gridSpan w:val="5"/>
            <w:tcBorders>
              <w:left w:val="nil"/>
            </w:tcBorders>
          </w:tcPr>
          <w:p w14:paraId="7FAC5EFE" w14:textId="77777777" w:rsidR="0081156A" w:rsidRDefault="0081156A" w:rsidP="00FB6948">
            <w:pPr>
              <w:pStyle w:val="CRCoverPage"/>
              <w:spacing w:after="0"/>
              <w:rPr>
                <w:noProof/>
              </w:rPr>
            </w:pPr>
          </w:p>
        </w:tc>
        <w:tc>
          <w:tcPr>
            <w:tcW w:w="1417" w:type="dxa"/>
            <w:gridSpan w:val="3"/>
            <w:tcBorders>
              <w:left w:val="nil"/>
            </w:tcBorders>
          </w:tcPr>
          <w:p w14:paraId="12C531FC" w14:textId="77777777" w:rsidR="0081156A" w:rsidRDefault="0081156A" w:rsidP="00FB694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1B3FD4" w14:textId="77777777" w:rsidR="0081156A" w:rsidRDefault="0081156A" w:rsidP="00FB6948">
            <w:pPr>
              <w:pStyle w:val="CRCoverPage"/>
              <w:spacing w:after="0"/>
              <w:ind w:left="100"/>
              <w:rPr>
                <w:noProof/>
              </w:rPr>
            </w:pPr>
            <w:r>
              <w:rPr>
                <w:noProof/>
              </w:rPr>
              <w:t>Rel-16</w:t>
            </w:r>
          </w:p>
        </w:tc>
      </w:tr>
      <w:tr w:rsidR="0081156A" w14:paraId="6A55842E" w14:textId="77777777" w:rsidTr="00FB6948">
        <w:tc>
          <w:tcPr>
            <w:tcW w:w="1843" w:type="dxa"/>
            <w:tcBorders>
              <w:left w:val="single" w:sz="4" w:space="0" w:color="auto"/>
              <w:bottom w:val="single" w:sz="4" w:space="0" w:color="auto"/>
            </w:tcBorders>
          </w:tcPr>
          <w:p w14:paraId="0D8839B6" w14:textId="77777777" w:rsidR="0081156A" w:rsidRDefault="0081156A" w:rsidP="00FB6948">
            <w:pPr>
              <w:pStyle w:val="CRCoverPage"/>
              <w:spacing w:after="0"/>
              <w:rPr>
                <w:b/>
                <w:i/>
                <w:noProof/>
              </w:rPr>
            </w:pPr>
          </w:p>
        </w:tc>
        <w:tc>
          <w:tcPr>
            <w:tcW w:w="4677" w:type="dxa"/>
            <w:gridSpan w:val="8"/>
            <w:tcBorders>
              <w:bottom w:val="single" w:sz="4" w:space="0" w:color="auto"/>
            </w:tcBorders>
          </w:tcPr>
          <w:p w14:paraId="3E1AB45D" w14:textId="77777777" w:rsidR="0081156A" w:rsidRDefault="0081156A" w:rsidP="00FB69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624EF" w14:textId="77777777" w:rsidR="0081156A" w:rsidRDefault="0081156A" w:rsidP="00FB694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43B3CD" w14:textId="77777777" w:rsidR="0081156A" w:rsidRPr="007C2097" w:rsidRDefault="0081156A" w:rsidP="00FB694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81156A" w14:paraId="447F610F" w14:textId="77777777" w:rsidTr="00FB6948">
        <w:tc>
          <w:tcPr>
            <w:tcW w:w="1843" w:type="dxa"/>
          </w:tcPr>
          <w:p w14:paraId="6DBCC834" w14:textId="77777777" w:rsidR="0081156A" w:rsidRDefault="0081156A" w:rsidP="00FB6948">
            <w:pPr>
              <w:pStyle w:val="CRCoverPage"/>
              <w:spacing w:after="0"/>
              <w:rPr>
                <w:b/>
                <w:i/>
                <w:noProof/>
                <w:sz w:val="8"/>
                <w:szCs w:val="8"/>
              </w:rPr>
            </w:pPr>
          </w:p>
        </w:tc>
        <w:tc>
          <w:tcPr>
            <w:tcW w:w="7797" w:type="dxa"/>
            <w:gridSpan w:val="10"/>
          </w:tcPr>
          <w:p w14:paraId="7E595784" w14:textId="77777777" w:rsidR="0081156A" w:rsidRDefault="0081156A" w:rsidP="00FB6948">
            <w:pPr>
              <w:pStyle w:val="CRCoverPage"/>
              <w:spacing w:after="0"/>
              <w:rPr>
                <w:noProof/>
                <w:sz w:val="8"/>
                <w:szCs w:val="8"/>
              </w:rPr>
            </w:pPr>
          </w:p>
        </w:tc>
      </w:tr>
      <w:tr w:rsidR="0081156A" w14:paraId="5E070F98" w14:textId="77777777" w:rsidTr="00FB6948">
        <w:tc>
          <w:tcPr>
            <w:tcW w:w="2694" w:type="dxa"/>
            <w:gridSpan w:val="2"/>
            <w:tcBorders>
              <w:top w:val="single" w:sz="4" w:space="0" w:color="auto"/>
              <w:left w:val="single" w:sz="4" w:space="0" w:color="auto"/>
            </w:tcBorders>
          </w:tcPr>
          <w:p w14:paraId="65BB4AE6" w14:textId="77777777" w:rsidR="0081156A" w:rsidRDefault="0081156A" w:rsidP="00FB69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5786EF" w14:textId="05FE9FF6" w:rsidR="0081156A" w:rsidRDefault="00C52812" w:rsidP="00FB6948">
            <w:pPr>
              <w:pStyle w:val="CRCoverPage"/>
              <w:spacing w:after="0"/>
              <w:ind w:left="100"/>
            </w:pPr>
            <w:r>
              <w:t xml:space="preserve">In </w:t>
            </w:r>
            <w:r w:rsidR="00350CA3" w:rsidRPr="000070DC">
              <w:t>S2-2004454</w:t>
            </w:r>
            <w:r w:rsidR="00350CA3">
              <w:t xml:space="preserve"> agreed to the below</w:t>
            </w:r>
          </w:p>
          <w:p w14:paraId="6712964F" w14:textId="77777777" w:rsidR="00350CA3" w:rsidRDefault="00350CA3" w:rsidP="00FB6948">
            <w:pPr>
              <w:pStyle w:val="CRCoverPage"/>
              <w:spacing w:after="0"/>
              <w:ind w:left="100"/>
            </w:pPr>
          </w:p>
          <w:p w14:paraId="63423A4B" w14:textId="77777777" w:rsidR="00350CA3" w:rsidRDefault="00350CA3" w:rsidP="00350CA3">
            <w:pPr>
              <w:pStyle w:val="B3"/>
            </w:pPr>
            <w:r>
              <w:t xml:space="preserve"> </w:t>
            </w:r>
            <w:r>
              <w:t xml:space="preserve">If none of the CAG Identifier(s) received from the NG-RAN are part of the UE's Allowed CAG list, then the AMF rejects the NAS request </w:t>
            </w:r>
            <w:del w:id="4" w:author="Huawei-Z-6/2" w:date="2020-06-02T14:31:00Z">
              <w:r w:rsidDel="0053656C">
                <w:delText>with an appropriate cause code</w:delText>
              </w:r>
            </w:del>
            <w:ins w:id="5" w:author="Lalit Kumar/Standards /SRI-Bangalore/Staff Engineer/삼성전자" w:date="2020-05-25T18:01:00Z">
              <w:del w:id="6" w:author="Huawei-Z-6/2" w:date="2020-06-02T14:31:00Z">
                <w:r w:rsidDel="0053656C">
                  <w:delText xml:space="preserve"> </w:delText>
                </w:r>
              </w:del>
              <w:r>
                <w:t xml:space="preserve">and the AMF </w:t>
              </w:r>
            </w:ins>
            <w:ins w:id="7" w:author="Lalit Kumar/Standards /SRI-Bangalore/Staff Engineer/삼성전자" w:date="2020-05-28T07:25:00Z">
              <w:r>
                <w:t>should</w:t>
              </w:r>
            </w:ins>
            <w:ins w:id="8" w:author="Lalit Kumar/Standards /SRI-Bangalore/Staff Engineer/삼성전자" w:date="2020-05-25T18:01:00Z">
              <w:r>
                <w:t xml:space="preserve"> </w:t>
              </w:r>
            </w:ins>
            <w:ins w:id="9" w:author="Nokia" w:date="2020-06-01T23:50:00Z">
              <w:r>
                <w:t>include</w:t>
              </w:r>
            </w:ins>
            <w:ins w:id="10" w:author="Lalit Kumar/Standards /SRI-Bangalore/Staff Engineer/삼성전자" w:date="2020-05-25T18:01:00Z">
              <w:r>
                <w:t xml:space="preserve"> CAG information in the NAS reject message</w:t>
              </w:r>
            </w:ins>
            <w:del w:id="11" w:author="Lalit Kumar/Standards /SRI-Bangalore/Staff Engineer/삼성전자" w:date="2020-05-25T18:01:00Z">
              <w:r w:rsidDel="00DE4738">
                <w:delText>, then the UE removes the CAG Identifier(s) of the CAG cell related to the selected PLMN, if any exist, from its Allowed CAG list,</w:delText>
              </w:r>
            </w:del>
            <w:del w:id="12" w:author="Huawei-Z-6/2" w:date="2020-06-02T14:31:00Z">
              <w:r w:rsidDel="0053656C">
                <w:delText xml:space="preserve"> as defined in TS 24.501 [47]</w:delText>
              </w:r>
            </w:del>
            <w:r>
              <w:t>. The AMF shall then release the NAS signalling connection for the UE by triggering the AN release procedure; and</w:t>
            </w:r>
          </w:p>
          <w:p w14:paraId="7EC34AA6" w14:textId="77777777" w:rsidR="00350CA3" w:rsidRDefault="00350CA3" w:rsidP="00350CA3">
            <w:pPr>
              <w:pStyle w:val="B3"/>
            </w:pPr>
            <w:r>
              <w:t>-</w:t>
            </w:r>
            <w:r>
              <w:tab/>
              <w:t xml:space="preserve">If the UE is accessing the network via a non-CAG cell and the UE's subscription contains an indication that the UE is only allowed to access CAG cells, then the AMF rejects the NAS request </w:t>
            </w:r>
            <w:del w:id="13" w:author="Huawei-Z-6/2" w:date="2020-06-02T14:31:00Z">
              <w:r w:rsidDel="0053656C">
                <w:delText>with an appropriate cause code</w:delText>
              </w:r>
            </w:del>
            <w:ins w:id="14" w:author="Lalit Kumar/Standards /SRI-Bangalore/Staff Engineer/삼성전자" w:date="2020-05-25T18:02:00Z">
              <w:del w:id="15" w:author="Huawei-Z-6/2" w:date="2020-06-02T14:31:00Z">
                <w:r w:rsidDel="0053656C">
                  <w:delText xml:space="preserve"> </w:delText>
                </w:r>
              </w:del>
              <w:r>
                <w:t xml:space="preserve">and the AMF </w:t>
              </w:r>
            </w:ins>
            <w:ins w:id="16" w:author="Lalit Kumar/Standards /SRI-Bangalore/Staff Engineer/삼성전자" w:date="2020-05-28T07:26:00Z">
              <w:r>
                <w:t>should</w:t>
              </w:r>
            </w:ins>
            <w:ins w:id="17" w:author="Lalit Kumar/Standards /SRI-Bangalore/Staff Engineer/삼성전자" w:date="2020-05-25T18:02:00Z">
              <w:r>
                <w:t xml:space="preserve"> </w:t>
              </w:r>
            </w:ins>
            <w:ins w:id="18" w:author="Nokia" w:date="2020-06-01T23:50:00Z">
              <w:r>
                <w:t>include</w:t>
              </w:r>
            </w:ins>
            <w:ins w:id="19" w:author="Lalit Kumar/Standards /SRI-Bangalore/Staff Engineer/삼성전자" w:date="2020-05-25T18:02:00Z">
              <w:r>
                <w:t xml:space="preserve"> CAG information in the NAS reject message</w:t>
              </w:r>
            </w:ins>
            <w:del w:id="20" w:author="Lalit Kumar/Standards /SRI-Bangalore/Staff Engineer/삼성전자" w:date="2020-05-25T18:02:00Z">
              <w:r w:rsidDel="00EE718D">
                <w:delText>, whereas the UE updates its local configuration,</w:delText>
              </w:r>
            </w:del>
            <w:del w:id="21" w:author="Huawei-Z-6/2" w:date="2020-06-02T14:31:00Z">
              <w:r w:rsidDel="0053656C">
                <w:delText xml:space="preserve"> as defined in TS 24.501 [47]</w:delText>
              </w:r>
            </w:del>
            <w:r>
              <w:t>. The AMF shall then release the NAS signalling connection for the UE by triggering the AN release procedure.</w:t>
            </w:r>
          </w:p>
          <w:p w14:paraId="2347A455" w14:textId="1599054E" w:rsidR="00350CA3" w:rsidRDefault="00784AAF" w:rsidP="00FB6948">
            <w:pPr>
              <w:pStyle w:val="CRCoverPage"/>
              <w:spacing w:after="0"/>
              <w:ind w:left="100"/>
              <w:rPr>
                <w:noProof/>
              </w:rPr>
            </w:pPr>
            <w:r>
              <w:rPr>
                <w:noProof/>
              </w:rPr>
              <w:t>In the current specification, it is optional for the network to send the CAG information list in the registration reject message. Now SA2 has made it a ‘should’.</w:t>
            </w:r>
          </w:p>
          <w:p w14:paraId="5D353A36" w14:textId="4F1D4850" w:rsidR="00784AAF" w:rsidRDefault="00784AAF" w:rsidP="00FB6948">
            <w:pPr>
              <w:pStyle w:val="CRCoverPage"/>
              <w:spacing w:after="0"/>
              <w:ind w:left="100"/>
              <w:rPr>
                <w:noProof/>
              </w:rPr>
            </w:pPr>
          </w:p>
        </w:tc>
      </w:tr>
      <w:tr w:rsidR="0081156A" w14:paraId="12BD75BD" w14:textId="77777777" w:rsidTr="00FB6948">
        <w:tc>
          <w:tcPr>
            <w:tcW w:w="2694" w:type="dxa"/>
            <w:gridSpan w:val="2"/>
            <w:tcBorders>
              <w:left w:val="single" w:sz="4" w:space="0" w:color="auto"/>
            </w:tcBorders>
          </w:tcPr>
          <w:p w14:paraId="4FEE1C39" w14:textId="7BE04DB8" w:rsidR="0081156A" w:rsidRDefault="0081156A" w:rsidP="00FB6948">
            <w:pPr>
              <w:pStyle w:val="CRCoverPage"/>
              <w:spacing w:after="0"/>
              <w:rPr>
                <w:b/>
                <w:i/>
                <w:noProof/>
                <w:sz w:val="8"/>
                <w:szCs w:val="8"/>
              </w:rPr>
            </w:pPr>
          </w:p>
        </w:tc>
        <w:tc>
          <w:tcPr>
            <w:tcW w:w="6946" w:type="dxa"/>
            <w:gridSpan w:val="9"/>
            <w:tcBorders>
              <w:right w:val="single" w:sz="4" w:space="0" w:color="auto"/>
            </w:tcBorders>
          </w:tcPr>
          <w:p w14:paraId="7CBDA705" w14:textId="77777777" w:rsidR="0081156A" w:rsidRDefault="0081156A" w:rsidP="00FB6948">
            <w:pPr>
              <w:pStyle w:val="CRCoverPage"/>
              <w:spacing w:after="0"/>
              <w:rPr>
                <w:noProof/>
                <w:sz w:val="8"/>
                <w:szCs w:val="8"/>
              </w:rPr>
            </w:pPr>
          </w:p>
        </w:tc>
      </w:tr>
      <w:tr w:rsidR="0081156A" w14:paraId="54C8DB79" w14:textId="77777777" w:rsidTr="00FB6948">
        <w:tc>
          <w:tcPr>
            <w:tcW w:w="2694" w:type="dxa"/>
            <w:gridSpan w:val="2"/>
            <w:tcBorders>
              <w:left w:val="single" w:sz="4" w:space="0" w:color="auto"/>
            </w:tcBorders>
          </w:tcPr>
          <w:p w14:paraId="095A7E26" w14:textId="77777777" w:rsidR="0081156A" w:rsidRDefault="0081156A" w:rsidP="00FB69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462754" w14:textId="77777777" w:rsidR="0081156A" w:rsidRDefault="00270AD2" w:rsidP="00FB6948">
            <w:pPr>
              <w:pStyle w:val="CRCoverPage"/>
              <w:spacing w:after="0"/>
              <w:ind w:left="100"/>
              <w:rPr>
                <w:noProof/>
              </w:rPr>
            </w:pPr>
            <w:r>
              <w:rPr>
                <w:noProof/>
              </w:rPr>
              <w:t>Changed may to should to allign with Stage 2.</w:t>
            </w:r>
          </w:p>
          <w:p w14:paraId="147BF362" w14:textId="7F22E486" w:rsidR="00270AD2" w:rsidRDefault="00270AD2" w:rsidP="00FB6948">
            <w:pPr>
              <w:pStyle w:val="CRCoverPage"/>
              <w:spacing w:after="0"/>
              <w:ind w:left="100"/>
              <w:rPr>
                <w:noProof/>
              </w:rPr>
            </w:pPr>
            <w:r>
              <w:rPr>
                <w:noProof/>
              </w:rPr>
              <w:t>So with this change, the CAG information should be sent in 2 cases.</w:t>
            </w:r>
          </w:p>
          <w:p w14:paraId="27BDF56B" w14:textId="77777777" w:rsidR="00270AD2" w:rsidRDefault="00270AD2" w:rsidP="00FB6948">
            <w:pPr>
              <w:pStyle w:val="CRCoverPage"/>
              <w:spacing w:after="0"/>
              <w:ind w:left="100"/>
              <w:rPr>
                <w:noProof/>
              </w:rPr>
            </w:pPr>
          </w:p>
          <w:p w14:paraId="7A21BB55" w14:textId="129B7A7D" w:rsidR="00270AD2" w:rsidRDefault="00270AD2" w:rsidP="009B6946">
            <w:pPr>
              <w:pStyle w:val="CRCoverPage"/>
              <w:numPr>
                <w:ilvl w:val="0"/>
                <w:numId w:val="1"/>
              </w:numPr>
              <w:spacing w:after="0"/>
              <w:rPr>
                <w:noProof/>
              </w:rPr>
            </w:pPr>
            <w:r>
              <w:rPr>
                <w:noProof/>
              </w:rPr>
              <w:lastRenderedPageBreak/>
              <w:t>NW thinks that the UE is not authorized in the current CAG cell (e.g the broadcasted CAG IDs of the CAG cell does not have an entry in the Allowed CAG list)</w:t>
            </w:r>
          </w:p>
          <w:p w14:paraId="2966D822" w14:textId="5C37DDF4" w:rsidR="00270AD2" w:rsidRDefault="00270AD2" w:rsidP="009B6946">
            <w:pPr>
              <w:pStyle w:val="CRCoverPage"/>
              <w:numPr>
                <w:ilvl w:val="0"/>
                <w:numId w:val="1"/>
              </w:numPr>
              <w:spacing w:after="0"/>
              <w:rPr>
                <w:noProof/>
              </w:rPr>
            </w:pPr>
            <w:r>
              <w:rPr>
                <w:noProof/>
              </w:rPr>
              <w:t>UE is in a non-CAG cell, but the UE is configured to access the network only via CAG cells.</w:t>
            </w:r>
          </w:p>
          <w:p w14:paraId="695973D7" w14:textId="77777777" w:rsidR="00270AD2" w:rsidRDefault="00270AD2" w:rsidP="00FB6948">
            <w:pPr>
              <w:pStyle w:val="CRCoverPage"/>
              <w:spacing w:after="0"/>
              <w:ind w:left="100"/>
              <w:rPr>
                <w:noProof/>
              </w:rPr>
            </w:pPr>
          </w:p>
          <w:p w14:paraId="6FA62AE7" w14:textId="60A1C66D" w:rsidR="00270AD2" w:rsidRDefault="00270AD2" w:rsidP="00FB6948">
            <w:pPr>
              <w:pStyle w:val="CRCoverPage"/>
              <w:spacing w:after="0"/>
              <w:ind w:left="100"/>
              <w:rPr>
                <w:noProof/>
              </w:rPr>
            </w:pPr>
          </w:p>
        </w:tc>
      </w:tr>
      <w:tr w:rsidR="0081156A" w14:paraId="3C89D186" w14:textId="77777777" w:rsidTr="00FB6948">
        <w:tc>
          <w:tcPr>
            <w:tcW w:w="2694" w:type="dxa"/>
            <w:gridSpan w:val="2"/>
            <w:tcBorders>
              <w:left w:val="single" w:sz="4" w:space="0" w:color="auto"/>
            </w:tcBorders>
          </w:tcPr>
          <w:p w14:paraId="38989F07" w14:textId="697E46D2" w:rsidR="0081156A" w:rsidRDefault="0081156A" w:rsidP="00FB6948">
            <w:pPr>
              <w:pStyle w:val="CRCoverPage"/>
              <w:spacing w:after="0"/>
              <w:rPr>
                <w:b/>
                <w:i/>
                <w:noProof/>
                <w:sz w:val="8"/>
                <w:szCs w:val="8"/>
              </w:rPr>
            </w:pPr>
          </w:p>
        </w:tc>
        <w:tc>
          <w:tcPr>
            <w:tcW w:w="6946" w:type="dxa"/>
            <w:gridSpan w:val="9"/>
            <w:tcBorders>
              <w:right w:val="single" w:sz="4" w:space="0" w:color="auto"/>
            </w:tcBorders>
          </w:tcPr>
          <w:p w14:paraId="5219A2DD" w14:textId="77777777" w:rsidR="0081156A" w:rsidRDefault="0081156A" w:rsidP="00FB6948">
            <w:pPr>
              <w:pStyle w:val="CRCoverPage"/>
              <w:spacing w:after="0"/>
              <w:rPr>
                <w:noProof/>
                <w:sz w:val="8"/>
                <w:szCs w:val="8"/>
              </w:rPr>
            </w:pPr>
          </w:p>
        </w:tc>
      </w:tr>
      <w:tr w:rsidR="0081156A" w14:paraId="4704D49A" w14:textId="77777777" w:rsidTr="00FB6948">
        <w:tc>
          <w:tcPr>
            <w:tcW w:w="2694" w:type="dxa"/>
            <w:gridSpan w:val="2"/>
            <w:tcBorders>
              <w:left w:val="single" w:sz="4" w:space="0" w:color="auto"/>
              <w:bottom w:val="single" w:sz="4" w:space="0" w:color="auto"/>
            </w:tcBorders>
          </w:tcPr>
          <w:p w14:paraId="0E37E856" w14:textId="77777777" w:rsidR="0081156A" w:rsidRDefault="0081156A" w:rsidP="00FB69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D8D8E0" w14:textId="77777777" w:rsidR="0081156A" w:rsidRDefault="0081156A" w:rsidP="00FB6948">
            <w:pPr>
              <w:pStyle w:val="CRCoverPage"/>
              <w:spacing w:after="0"/>
              <w:ind w:left="100"/>
              <w:rPr>
                <w:noProof/>
              </w:rPr>
            </w:pPr>
            <w:r>
              <w:rPr>
                <w:noProof/>
              </w:rPr>
              <w:t>UE and the NW going into an endless loop of registration procedures denying service to the UE</w:t>
            </w:r>
          </w:p>
        </w:tc>
      </w:tr>
      <w:tr w:rsidR="0081156A" w14:paraId="61FC8C22" w14:textId="77777777" w:rsidTr="00FB6948">
        <w:tc>
          <w:tcPr>
            <w:tcW w:w="2694" w:type="dxa"/>
            <w:gridSpan w:val="2"/>
          </w:tcPr>
          <w:p w14:paraId="1F5CFFE0" w14:textId="77777777" w:rsidR="0081156A" w:rsidRDefault="0081156A" w:rsidP="00FB6948">
            <w:pPr>
              <w:pStyle w:val="CRCoverPage"/>
              <w:spacing w:after="0"/>
              <w:rPr>
                <w:b/>
                <w:i/>
                <w:noProof/>
                <w:sz w:val="8"/>
                <w:szCs w:val="8"/>
              </w:rPr>
            </w:pPr>
          </w:p>
        </w:tc>
        <w:tc>
          <w:tcPr>
            <w:tcW w:w="6946" w:type="dxa"/>
            <w:gridSpan w:val="9"/>
          </w:tcPr>
          <w:p w14:paraId="4DD0E561" w14:textId="77777777" w:rsidR="0081156A" w:rsidRDefault="0081156A" w:rsidP="00FB6948">
            <w:pPr>
              <w:pStyle w:val="CRCoverPage"/>
              <w:spacing w:after="0"/>
              <w:rPr>
                <w:noProof/>
                <w:sz w:val="8"/>
                <w:szCs w:val="8"/>
              </w:rPr>
            </w:pPr>
          </w:p>
        </w:tc>
      </w:tr>
      <w:tr w:rsidR="0081156A" w14:paraId="32AE8A80" w14:textId="77777777" w:rsidTr="00FB6948">
        <w:tc>
          <w:tcPr>
            <w:tcW w:w="2694" w:type="dxa"/>
            <w:gridSpan w:val="2"/>
            <w:tcBorders>
              <w:top w:val="single" w:sz="4" w:space="0" w:color="auto"/>
              <w:left w:val="single" w:sz="4" w:space="0" w:color="auto"/>
            </w:tcBorders>
          </w:tcPr>
          <w:p w14:paraId="3098E2A6" w14:textId="77777777" w:rsidR="0081156A" w:rsidRDefault="0081156A" w:rsidP="00FB69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3BBC2A" w14:textId="77777777" w:rsidR="0081156A" w:rsidRDefault="0081156A" w:rsidP="00FB6948">
            <w:pPr>
              <w:pStyle w:val="CRCoverPage"/>
              <w:spacing w:after="0"/>
              <w:ind w:left="100"/>
              <w:rPr>
                <w:noProof/>
              </w:rPr>
            </w:pPr>
          </w:p>
        </w:tc>
      </w:tr>
      <w:tr w:rsidR="0081156A" w14:paraId="3A2701C2" w14:textId="77777777" w:rsidTr="00FB6948">
        <w:tc>
          <w:tcPr>
            <w:tcW w:w="2694" w:type="dxa"/>
            <w:gridSpan w:val="2"/>
            <w:tcBorders>
              <w:left w:val="single" w:sz="4" w:space="0" w:color="auto"/>
            </w:tcBorders>
          </w:tcPr>
          <w:p w14:paraId="6D04120F" w14:textId="77777777" w:rsidR="0081156A" w:rsidRDefault="0081156A" w:rsidP="00FB6948">
            <w:pPr>
              <w:pStyle w:val="CRCoverPage"/>
              <w:spacing w:after="0"/>
              <w:rPr>
                <w:b/>
                <w:i/>
                <w:noProof/>
                <w:sz w:val="8"/>
                <w:szCs w:val="8"/>
              </w:rPr>
            </w:pPr>
          </w:p>
        </w:tc>
        <w:tc>
          <w:tcPr>
            <w:tcW w:w="6946" w:type="dxa"/>
            <w:gridSpan w:val="9"/>
            <w:tcBorders>
              <w:right w:val="single" w:sz="4" w:space="0" w:color="auto"/>
            </w:tcBorders>
          </w:tcPr>
          <w:p w14:paraId="5035C72E" w14:textId="77777777" w:rsidR="0081156A" w:rsidRDefault="0081156A" w:rsidP="00FB6948">
            <w:pPr>
              <w:pStyle w:val="CRCoverPage"/>
              <w:spacing w:after="0"/>
              <w:rPr>
                <w:noProof/>
                <w:sz w:val="8"/>
                <w:szCs w:val="8"/>
              </w:rPr>
            </w:pPr>
          </w:p>
        </w:tc>
      </w:tr>
      <w:tr w:rsidR="0081156A" w14:paraId="633876F3" w14:textId="77777777" w:rsidTr="00FB6948">
        <w:tc>
          <w:tcPr>
            <w:tcW w:w="2694" w:type="dxa"/>
            <w:gridSpan w:val="2"/>
            <w:tcBorders>
              <w:left w:val="single" w:sz="4" w:space="0" w:color="auto"/>
            </w:tcBorders>
          </w:tcPr>
          <w:p w14:paraId="057B4559" w14:textId="77777777" w:rsidR="0081156A" w:rsidRDefault="0081156A" w:rsidP="00FB69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2020F3" w14:textId="77777777" w:rsidR="0081156A" w:rsidRDefault="0081156A" w:rsidP="00FB69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9CFE45" w14:textId="77777777" w:rsidR="0081156A" w:rsidRDefault="0081156A" w:rsidP="00FB6948">
            <w:pPr>
              <w:pStyle w:val="CRCoverPage"/>
              <w:spacing w:after="0"/>
              <w:jc w:val="center"/>
              <w:rPr>
                <w:b/>
                <w:caps/>
                <w:noProof/>
              </w:rPr>
            </w:pPr>
            <w:r>
              <w:rPr>
                <w:b/>
                <w:caps/>
                <w:noProof/>
              </w:rPr>
              <w:t>N</w:t>
            </w:r>
          </w:p>
        </w:tc>
        <w:tc>
          <w:tcPr>
            <w:tcW w:w="2977" w:type="dxa"/>
            <w:gridSpan w:val="4"/>
          </w:tcPr>
          <w:p w14:paraId="4DD3576F" w14:textId="77777777" w:rsidR="0081156A" w:rsidRDefault="0081156A" w:rsidP="00FB69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CE2A45" w14:textId="77777777" w:rsidR="0081156A" w:rsidRDefault="0081156A" w:rsidP="00FB6948">
            <w:pPr>
              <w:pStyle w:val="CRCoverPage"/>
              <w:spacing w:after="0"/>
              <w:ind w:left="99"/>
              <w:rPr>
                <w:noProof/>
              </w:rPr>
            </w:pPr>
          </w:p>
        </w:tc>
      </w:tr>
      <w:tr w:rsidR="0081156A" w14:paraId="1F281D07" w14:textId="77777777" w:rsidTr="00FB6948">
        <w:tc>
          <w:tcPr>
            <w:tcW w:w="2694" w:type="dxa"/>
            <w:gridSpan w:val="2"/>
            <w:tcBorders>
              <w:left w:val="single" w:sz="4" w:space="0" w:color="auto"/>
            </w:tcBorders>
          </w:tcPr>
          <w:p w14:paraId="083838F9" w14:textId="77777777" w:rsidR="0081156A" w:rsidRDefault="0081156A" w:rsidP="00FB69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EE6320" w14:textId="77777777" w:rsidR="0081156A" w:rsidRDefault="0081156A" w:rsidP="00FB69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5DA515" w14:textId="77777777" w:rsidR="0081156A" w:rsidRDefault="0081156A" w:rsidP="00FB6948">
            <w:pPr>
              <w:pStyle w:val="CRCoverPage"/>
              <w:spacing w:after="0"/>
              <w:jc w:val="center"/>
              <w:rPr>
                <w:b/>
                <w:caps/>
                <w:noProof/>
              </w:rPr>
            </w:pPr>
            <w:r>
              <w:rPr>
                <w:b/>
                <w:caps/>
                <w:noProof/>
              </w:rPr>
              <w:t>X</w:t>
            </w:r>
          </w:p>
        </w:tc>
        <w:tc>
          <w:tcPr>
            <w:tcW w:w="2977" w:type="dxa"/>
            <w:gridSpan w:val="4"/>
          </w:tcPr>
          <w:p w14:paraId="4E92E42E" w14:textId="77777777" w:rsidR="0081156A" w:rsidRDefault="0081156A" w:rsidP="00FB69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89279" w14:textId="77777777" w:rsidR="0081156A" w:rsidRDefault="0081156A" w:rsidP="00FB6948">
            <w:pPr>
              <w:pStyle w:val="CRCoverPage"/>
              <w:spacing w:after="0"/>
              <w:ind w:left="99"/>
              <w:rPr>
                <w:noProof/>
              </w:rPr>
            </w:pPr>
            <w:r>
              <w:rPr>
                <w:noProof/>
              </w:rPr>
              <w:t xml:space="preserve">TS/TR ... CR ... </w:t>
            </w:r>
          </w:p>
        </w:tc>
      </w:tr>
      <w:tr w:rsidR="0081156A" w14:paraId="21FA0BC6" w14:textId="77777777" w:rsidTr="00FB6948">
        <w:tc>
          <w:tcPr>
            <w:tcW w:w="2694" w:type="dxa"/>
            <w:gridSpan w:val="2"/>
            <w:tcBorders>
              <w:left w:val="single" w:sz="4" w:space="0" w:color="auto"/>
            </w:tcBorders>
          </w:tcPr>
          <w:p w14:paraId="60EE4CC3" w14:textId="77777777" w:rsidR="0081156A" w:rsidRDefault="0081156A" w:rsidP="00FB69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03D006" w14:textId="77777777" w:rsidR="0081156A" w:rsidRDefault="0081156A" w:rsidP="00FB69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504154" w14:textId="77777777" w:rsidR="0081156A" w:rsidRDefault="0081156A" w:rsidP="00FB6948">
            <w:pPr>
              <w:pStyle w:val="CRCoverPage"/>
              <w:spacing w:after="0"/>
              <w:jc w:val="center"/>
              <w:rPr>
                <w:b/>
                <w:caps/>
                <w:noProof/>
              </w:rPr>
            </w:pPr>
            <w:r>
              <w:rPr>
                <w:b/>
                <w:caps/>
                <w:noProof/>
              </w:rPr>
              <w:t>X</w:t>
            </w:r>
          </w:p>
        </w:tc>
        <w:tc>
          <w:tcPr>
            <w:tcW w:w="2977" w:type="dxa"/>
            <w:gridSpan w:val="4"/>
          </w:tcPr>
          <w:p w14:paraId="73E73AD5" w14:textId="77777777" w:rsidR="0081156A" w:rsidRDefault="0081156A" w:rsidP="00FB69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C8FF62" w14:textId="77777777" w:rsidR="0081156A" w:rsidRDefault="0081156A" w:rsidP="00FB6948">
            <w:pPr>
              <w:pStyle w:val="CRCoverPage"/>
              <w:spacing w:after="0"/>
              <w:ind w:left="99"/>
              <w:rPr>
                <w:noProof/>
              </w:rPr>
            </w:pPr>
            <w:r>
              <w:rPr>
                <w:noProof/>
              </w:rPr>
              <w:t xml:space="preserve">TS/TR ... CR ... </w:t>
            </w:r>
          </w:p>
        </w:tc>
      </w:tr>
      <w:tr w:rsidR="0081156A" w14:paraId="44BAEBF0" w14:textId="77777777" w:rsidTr="00FB6948">
        <w:tc>
          <w:tcPr>
            <w:tcW w:w="2694" w:type="dxa"/>
            <w:gridSpan w:val="2"/>
            <w:tcBorders>
              <w:left w:val="single" w:sz="4" w:space="0" w:color="auto"/>
            </w:tcBorders>
          </w:tcPr>
          <w:p w14:paraId="10A2751D" w14:textId="77777777" w:rsidR="0081156A" w:rsidRDefault="0081156A" w:rsidP="00FB69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738644" w14:textId="77777777" w:rsidR="0081156A" w:rsidRDefault="0081156A" w:rsidP="00FB69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F2C967" w14:textId="77777777" w:rsidR="0081156A" w:rsidRDefault="0081156A" w:rsidP="00FB6948">
            <w:pPr>
              <w:pStyle w:val="CRCoverPage"/>
              <w:spacing w:after="0"/>
              <w:jc w:val="center"/>
              <w:rPr>
                <w:b/>
                <w:caps/>
                <w:noProof/>
              </w:rPr>
            </w:pPr>
            <w:r>
              <w:rPr>
                <w:b/>
                <w:caps/>
                <w:noProof/>
              </w:rPr>
              <w:t>X</w:t>
            </w:r>
          </w:p>
        </w:tc>
        <w:tc>
          <w:tcPr>
            <w:tcW w:w="2977" w:type="dxa"/>
            <w:gridSpan w:val="4"/>
          </w:tcPr>
          <w:p w14:paraId="1A254112" w14:textId="77777777" w:rsidR="0081156A" w:rsidRDefault="0081156A" w:rsidP="00FB69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3E2269" w14:textId="77777777" w:rsidR="0081156A" w:rsidRDefault="0081156A" w:rsidP="00FB6948">
            <w:pPr>
              <w:pStyle w:val="CRCoverPage"/>
              <w:spacing w:after="0"/>
              <w:ind w:left="99"/>
              <w:rPr>
                <w:noProof/>
              </w:rPr>
            </w:pPr>
            <w:r>
              <w:rPr>
                <w:noProof/>
              </w:rPr>
              <w:t xml:space="preserve">TS/TR ... CR ... </w:t>
            </w:r>
          </w:p>
        </w:tc>
      </w:tr>
      <w:tr w:rsidR="0081156A" w14:paraId="23EBE093" w14:textId="77777777" w:rsidTr="00FB6948">
        <w:tc>
          <w:tcPr>
            <w:tcW w:w="2694" w:type="dxa"/>
            <w:gridSpan w:val="2"/>
            <w:tcBorders>
              <w:left w:val="single" w:sz="4" w:space="0" w:color="auto"/>
            </w:tcBorders>
          </w:tcPr>
          <w:p w14:paraId="51FA2F34" w14:textId="77777777" w:rsidR="0081156A" w:rsidRDefault="0081156A" w:rsidP="00FB6948">
            <w:pPr>
              <w:pStyle w:val="CRCoverPage"/>
              <w:spacing w:after="0"/>
              <w:rPr>
                <w:b/>
                <w:i/>
                <w:noProof/>
              </w:rPr>
            </w:pPr>
          </w:p>
        </w:tc>
        <w:tc>
          <w:tcPr>
            <w:tcW w:w="6946" w:type="dxa"/>
            <w:gridSpan w:val="9"/>
            <w:tcBorders>
              <w:right w:val="single" w:sz="4" w:space="0" w:color="auto"/>
            </w:tcBorders>
          </w:tcPr>
          <w:p w14:paraId="05F1AFA4" w14:textId="77777777" w:rsidR="0081156A" w:rsidRDefault="0081156A" w:rsidP="00FB6948">
            <w:pPr>
              <w:pStyle w:val="CRCoverPage"/>
              <w:spacing w:after="0"/>
              <w:rPr>
                <w:noProof/>
              </w:rPr>
            </w:pPr>
          </w:p>
        </w:tc>
      </w:tr>
      <w:tr w:rsidR="0081156A" w14:paraId="4C9CAF84" w14:textId="77777777" w:rsidTr="00FB6948">
        <w:tc>
          <w:tcPr>
            <w:tcW w:w="2694" w:type="dxa"/>
            <w:gridSpan w:val="2"/>
            <w:tcBorders>
              <w:left w:val="single" w:sz="4" w:space="0" w:color="auto"/>
              <w:bottom w:val="single" w:sz="4" w:space="0" w:color="auto"/>
            </w:tcBorders>
          </w:tcPr>
          <w:p w14:paraId="2B133182" w14:textId="77777777" w:rsidR="0081156A" w:rsidRDefault="0081156A" w:rsidP="00FB69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A5F145B" w14:textId="77777777" w:rsidR="0081156A" w:rsidRDefault="0081156A" w:rsidP="00FB6948">
            <w:pPr>
              <w:pStyle w:val="CRCoverPage"/>
              <w:spacing w:after="0"/>
              <w:ind w:left="100"/>
              <w:rPr>
                <w:noProof/>
              </w:rPr>
            </w:pPr>
          </w:p>
        </w:tc>
      </w:tr>
      <w:tr w:rsidR="0081156A" w:rsidRPr="008863B9" w14:paraId="145A010E" w14:textId="77777777" w:rsidTr="00FB6948">
        <w:tc>
          <w:tcPr>
            <w:tcW w:w="2694" w:type="dxa"/>
            <w:gridSpan w:val="2"/>
            <w:tcBorders>
              <w:top w:val="single" w:sz="4" w:space="0" w:color="auto"/>
              <w:bottom w:val="single" w:sz="4" w:space="0" w:color="auto"/>
            </w:tcBorders>
          </w:tcPr>
          <w:p w14:paraId="3206273B" w14:textId="77777777" w:rsidR="0081156A" w:rsidRPr="008863B9" w:rsidRDefault="0081156A" w:rsidP="00FB69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1BD8D4" w14:textId="77777777" w:rsidR="0081156A" w:rsidRPr="008863B9" w:rsidRDefault="0081156A" w:rsidP="00FB6948">
            <w:pPr>
              <w:pStyle w:val="CRCoverPage"/>
              <w:spacing w:after="0"/>
              <w:ind w:left="100"/>
              <w:rPr>
                <w:noProof/>
                <w:sz w:val="8"/>
                <w:szCs w:val="8"/>
              </w:rPr>
            </w:pPr>
          </w:p>
        </w:tc>
      </w:tr>
      <w:tr w:rsidR="0081156A" w14:paraId="788C9ADF" w14:textId="77777777" w:rsidTr="00FB6948">
        <w:tc>
          <w:tcPr>
            <w:tcW w:w="2694" w:type="dxa"/>
            <w:gridSpan w:val="2"/>
            <w:tcBorders>
              <w:top w:val="single" w:sz="4" w:space="0" w:color="auto"/>
              <w:left w:val="single" w:sz="4" w:space="0" w:color="auto"/>
              <w:bottom w:val="single" w:sz="4" w:space="0" w:color="auto"/>
            </w:tcBorders>
          </w:tcPr>
          <w:p w14:paraId="5BE726DD" w14:textId="77777777" w:rsidR="0081156A" w:rsidRDefault="0081156A" w:rsidP="00FB69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CACFA4" w14:textId="77777777" w:rsidR="0081156A" w:rsidRDefault="0081156A" w:rsidP="00FB6948">
            <w:pPr>
              <w:pStyle w:val="CRCoverPage"/>
              <w:spacing w:after="0"/>
              <w:ind w:left="100"/>
              <w:rPr>
                <w:noProof/>
              </w:rPr>
            </w:pPr>
          </w:p>
        </w:tc>
      </w:tr>
    </w:tbl>
    <w:p w14:paraId="451E441D" w14:textId="77777777" w:rsidR="0081156A" w:rsidRDefault="0081156A" w:rsidP="0081156A">
      <w:pPr>
        <w:rPr>
          <w:noProof/>
        </w:rPr>
        <w:sectPr w:rsidR="0081156A">
          <w:headerReference w:type="even" r:id="rId12"/>
          <w:footnotePr>
            <w:numRestart w:val="eachSect"/>
          </w:footnotePr>
          <w:pgSz w:w="11907" w:h="16840" w:code="9"/>
          <w:pgMar w:top="1418" w:right="1134" w:bottom="1134" w:left="1134" w:header="680" w:footer="567" w:gutter="0"/>
          <w:cols w:space="720"/>
        </w:sectPr>
      </w:pPr>
    </w:p>
    <w:p w14:paraId="569B32A4" w14:textId="0030243B" w:rsidR="00661F5E" w:rsidRDefault="0001459C" w:rsidP="00BF0738">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bookmarkEnd w:id="0"/>
    </w:p>
    <w:p w14:paraId="16821ADA" w14:textId="77777777" w:rsidR="00350CA3" w:rsidRDefault="00350CA3" w:rsidP="00350CA3">
      <w:pPr>
        <w:pStyle w:val="Heading5"/>
      </w:pPr>
      <w:bookmarkStart w:id="22" w:name="_Toc20232676"/>
      <w:bookmarkStart w:id="23" w:name="_Toc27746778"/>
      <w:bookmarkStart w:id="24" w:name="_Toc36212960"/>
      <w:bookmarkStart w:id="25" w:name="_Toc36657137"/>
      <w:bookmarkStart w:id="26" w:name="_Toc45286801"/>
      <w:r>
        <w:t>5.5.1.2.5</w:t>
      </w:r>
      <w:r>
        <w:tab/>
        <w:t xml:space="preserve">Initial registration not </w:t>
      </w:r>
      <w:r w:rsidRPr="003168A2">
        <w:t>accepted by the network</w:t>
      </w:r>
      <w:bookmarkEnd w:id="22"/>
      <w:bookmarkEnd w:id="23"/>
      <w:bookmarkEnd w:id="24"/>
      <w:bookmarkEnd w:id="25"/>
      <w:bookmarkEnd w:id="26"/>
    </w:p>
    <w:p w14:paraId="184CDDDC" w14:textId="77777777" w:rsidR="00350CA3" w:rsidRDefault="00350CA3" w:rsidP="00350CA3">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7E81165" w14:textId="77777777" w:rsidR="00350CA3" w:rsidRPr="000D00E5" w:rsidRDefault="00350CA3" w:rsidP="00350CA3">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14:paraId="7CF02CAD" w14:textId="77777777" w:rsidR="00350CA3" w:rsidRDefault="00350CA3" w:rsidP="00350CA3">
      <w:r>
        <w:t>If the REGISTRATION REJECT message with 5GMM cause #76 was received without integrity protection, then the UE shall discard the message.</w:t>
      </w:r>
    </w:p>
    <w:p w14:paraId="24EED2A6" w14:textId="77777777" w:rsidR="00350CA3" w:rsidRPr="00CC0C94" w:rsidRDefault="00350CA3" w:rsidP="00350CA3">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913F00F" w14:textId="77777777" w:rsidR="00350CA3" w:rsidRPr="00CC0C94" w:rsidRDefault="00350CA3" w:rsidP="00350CA3">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CED73C7" w14:textId="77777777" w:rsidR="00350CA3" w:rsidRDefault="00350CA3" w:rsidP="00350CA3">
      <w:r w:rsidRPr="003729E7">
        <w:t xml:space="preserve">If the </w:t>
      </w:r>
      <w:r>
        <w:t>initial registration</w:t>
      </w:r>
      <w:r w:rsidRPr="00EE56E5">
        <w:t xml:space="preserve"> request</w:t>
      </w:r>
      <w:r w:rsidRPr="003729E7">
        <w:t xml:space="preserve"> is rejected </w:t>
      </w:r>
      <w:r>
        <w:t>because:</w:t>
      </w:r>
    </w:p>
    <w:p w14:paraId="0C7F4461" w14:textId="77777777" w:rsidR="00350CA3" w:rsidRDefault="00350CA3" w:rsidP="00350CA3">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14:paraId="096F01BA" w14:textId="77777777" w:rsidR="00350CA3" w:rsidRDefault="00350CA3" w:rsidP="00350CA3">
      <w:pPr>
        <w:pStyle w:val="B1"/>
      </w:pPr>
      <w:r>
        <w:t>b)</w:t>
      </w:r>
      <w:r>
        <w:tab/>
      </w:r>
      <w:r w:rsidRPr="00AF6E3E">
        <w:t>the UE set the NSSAA bit in the 5GMM capability IE to</w:t>
      </w:r>
      <w:r>
        <w:t>:</w:t>
      </w:r>
    </w:p>
    <w:p w14:paraId="02A1F0CD" w14:textId="77777777" w:rsidR="00350CA3" w:rsidRDefault="00350CA3" w:rsidP="00350CA3">
      <w:pPr>
        <w:pStyle w:val="B2"/>
      </w:pPr>
      <w:r>
        <w:t>1)</w:t>
      </w:r>
      <w:r>
        <w:tab/>
      </w:r>
      <w:r w:rsidRPr="00350712">
        <w:t>"Network slice-specific authentication and authorization supported"</w:t>
      </w:r>
      <w:r>
        <w:t xml:space="preserve"> and:</w:t>
      </w:r>
    </w:p>
    <w:p w14:paraId="199F8CBE" w14:textId="77777777" w:rsidR="00350CA3" w:rsidRDefault="00350CA3" w:rsidP="00350CA3">
      <w:pPr>
        <w:pStyle w:val="B3"/>
      </w:pPr>
      <w:r>
        <w:t>i)</w:t>
      </w:r>
      <w:r>
        <w:tab/>
        <w:t>there are no subscribed S-NSSAIs marked as default; or</w:t>
      </w:r>
    </w:p>
    <w:p w14:paraId="18E70535" w14:textId="77777777" w:rsidR="00350CA3" w:rsidRDefault="00350CA3" w:rsidP="00350CA3">
      <w:pPr>
        <w:pStyle w:val="B3"/>
      </w:pPr>
      <w:r>
        <w:t>ii)</w:t>
      </w:r>
      <w:r>
        <w:tab/>
        <w:t>all subscribed S-NSSAIs marked as default are not allowed; or</w:t>
      </w:r>
    </w:p>
    <w:p w14:paraId="71BF84DD" w14:textId="77777777" w:rsidR="00350CA3" w:rsidRDefault="00350CA3" w:rsidP="00350CA3">
      <w:pPr>
        <w:pStyle w:val="B2"/>
      </w:pPr>
      <w:r>
        <w:t>2)</w:t>
      </w:r>
      <w:r>
        <w:tab/>
      </w:r>
      <w:r w:rsidRPr="002C41D6">
        <w:t>"Network slice-specific authentication and authorization not supported"</w:t>
      </w:r>
      <w:r>
        <w:t>; and</w:t>
      </w:r>
    </w:p>
    <w:p w14:paraId="5B58FE7B" w14:textId="77777777" w:rsidR="00350CA3" w:rsidRDefault="00350CA3" w:rsidP="00350CA3">
      <w:pPr>
        <w:pStyle w:val="B3"/>
      </w:pPr>
      <w:r>
        <w:t>i)</w:t>
      </w:r>
      <w:r>
        <w:tab/>
      </w:r>
      <w:r w:rsidRPr="00AF6E3E">
        <w:t>there are no subscribed S-NSSAIs which are marked as default</w:t>
      </w:r>
      <w:r>
        <w:t>;</w:t>
      </w:r>
      <w:r w:rsidRPr="00AF6E3E">
        <w:t xml:space="preserve"> </w:t>
      </w:r>
      <w:r>
        <w:t>or</w:t>
      </w:r>
    </w:p>
    <w:p w14:paraId="0027999E" w14:textId="77777777" w:rsidR="00350CA3" w:rsidRDefault="00350CA3" w:rsidP="00350CA3">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0A3CE937" w14:textId="77777777" w:rsidR="00350CA3" w:rsidRDefault="00350CA3" w:rsidP="00350CA3">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14:paraId="5DCB99E7" w14:textId="77777777" w:rsidR="00350CA3" w:rsidRDefault="00350CA3" w:rsidP="00350CA3">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66DC209A" w14:textId="183753C7" w:rsidR="00350CA3" w:rsidRDefault="00350CA3" w:rsidP="00350CA3">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w:t>
      </w:r>
      <w:ins w:id="27" w:author="Vishnu Preman" w:date="2020-08-10T13:24:00Z">
        <w:r>
          <w:t xml:space="preserve"> </w:t>
        </w:r>
      </w:ins>
      <w:ins w:id="28" w:author="Vishnu Preman" w:date="2020-08-10T13:25:00Z">
        <w:r w:rsidR="00F84585">
          <w:t>should</w:t>
        </w:r>
      </w:ins>
      <w:del w:id="29" w:author="Vishnu Preman" w:date="2020-08-10T13:24:00Z">
        <w:r w:rsidDel="00350CA3">
          <w:delText xml:space="preserve"> may</w:delText>
        </w:r>
      </w:del>
      <w:r>
        <w:t xml:space="preserve"> include </w:t>
      </w:r>
      <w:r w:rsidRPr="00062A71">
        <w:t xml:space="preserve">the </w:t>
      </w:r>
      <w:r>
        <w:t>"CAG information list" in the CAG information list IE in the REGISTRATION REJECT message.</w:t>
      </w:r>
    </w:p>
    <w:p w14:paraId="25DBA1DE" w14:textId="77777777" w:rsidR="00350CA3" w:rsidRDefault="00350CA3" w:rsidP="00350CA3">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5DD8707" w14:textId="77777777" w:rsidR="00350CA3" w:rsidRPr="003168A2" w:rsidRDefault="00350CA3" w:rsidP="00350CA3">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E921F63" w14:textId="77777777" w:rsidR="00350CA3" w:rsidRPr="003168A2" w:rsidRDefault="00350CA3" w:rsidP="00350CA3">
      <w:pPr>
        <w:pStyle w:val="B1"/>
      </w:pPr>
      <w:r w:rsidRPr="003168A2">
        <w:t>#3</w:t>
      </w:r>
      <w:r w:rsidRPr="003168A2">
        <w:tab/>
        <w:t>(Illegal UE);</w:t>
      </w:r>
      <w:r>
        <w:t xml:space="preserve"> or</w:t>
      </w:r>
    </w:p>
    <w:p w14:paraId="56CAFEF1" w14:textId="77777777" w:rsidR="00350CA3" w:rsidRPr="003168A2" w:rsidRDefault="00350CA3" w:rsidP="00350CA3">
      <w:pPr>
        <w:pStyle w:val="B1"/>
      </w:pPr>
      <w:r w:rsidRPr="003168A2">
        <w:t>#6</w:t>
      </w:r>
      <w:r w:rsidRPr="003168A2">
        <w:tab/>
        <w:t>(Illegal ME)</w:t>
      </w:r>
      <w:r>
        <w:t>.</w:t>
      </w:r>
    </w:p>
    <w:p w14:paraId="44A3458F"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6B048E7" w14:textId="77777777" w:rsidR="00350CA3" w:rsidRDefault="00350CA3" w:rsidP="00350CA3">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3E9AA78" w14:textId="77777777" w:rsidR="00350CA3" w:rsidRDefault="00350CA3" w:rsidP="00350CA3">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63DB4A7" w14:textId="77777777" w:rsidR="00350CA3" w:rsidRDefault="00350CA3" w:rsidP="00350CA3">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68485CA2" w14:textId="77777777" w:rsidR="00350CA3" w:rsidRDefault="00350CA3" w:rsidP="00350CA3">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3B169742" w14:textId="77777777" w:rsidR="00350CA3" w:rsidRDefault="00350CA3" w:rsidP="00350CA3">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CB581BC" w14:textId="77777777" w:rsidR="00350CA3" w:rsidRPr="003168A2" w:rsidRDefault="00350CA3" w:rsidP="00350CA3">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A3F036F" w14:textId="77777777" w:rsidR="00350CA3" w:rsidRPr="003168A2" w:rsidRDefault="00350CA3" w:rsidP="00350CA3">
      <w:pPr>
        <w:pStyle w:val="B2"/>
      </w:pPr>
      <w:r>
        <w:t>3)</w:t>
      </w:r>
      <w:r>
        <w:tab/>
        <w:t>delete the 5GMM parameters stored in non-volatile memory of the ME as specified in annex </w:t>
      </w:r>
      <w:r w:rsidRPr="002426CF">
        <w:t>C</w:t>
      </w:r>
      <w:r>
        <w:t>.</w:t>
      </w:r>
    </w:p>
    <w:p w14:paraId="2E736FCC" w14:textId="77777777" w:rsidR="00350CA3" w:rsidRDefault="00350CA3" w:rsidP="00350CA3">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D94C0F9" w14:textId="77777777" w:rsidR="00350CA3" w:rsidRDefault="00350CA3" w:rsidP="00350CA3">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EBBDE74" w14:textId="77777777" w:rsidR="00350CA3" w:rsidRPr="003168A2" w:rsidRDefault="00350CA3" w:rsidP="00350CA3">
      <w:pPr>
        <w:pStyle w:val="B1"/>
      </w:pPr>
      <w:r w:rsidRPr="003168A2">
        <w:t>#</w:t>
      </w:r>
      <w:r>
        <w:t>7</w:t>
      </w:r>
      <w:r>
        <w:tab/>
      </w:r>
      <w:r w:rsidRPr="003168A2">
        <w:t>(</w:t>
      </w:r>
      <w:r>
        <w:t>5G</w:t>
      </w:r>
      <w:r w:rsidRPr="003168A2">
        <w:t>S services not allowed)</w:t>
      </w:r>
      <w:r>
        <w:t>.</w:t>
      </w:r>
    </w:p>
    <w:p w14:paraId="38520BB7"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E9843D2" w14:textId="77777777" w:rsidR="00350CA3" w:rsidRDefault="00350CA3" w:rsidP="00350CA3">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26EAF0B" w14:textId="77777777" w:rsidR="00350CA3" w:rsidRDefault="00350CA3" w:rsidP="00350CA3">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B3E3E72" w14:textId="77777777" w:rsidR="00350CA3" w:rsidRDefault="00350CA3" w:rsidP="00350CA3">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EE6239" w14:textId="77777777" w:rsidR="00350CA3" w:rsidRDefault="00350CA3" w:rsidP="00350CA3">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7D3AF121" w14:textId="77777777" w:rsidR="00350CA3" w:rsidRDefault="00350CA3" w:rsidP="00350CA3">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94189AE" w14:textId="77777777" w:rsidR="00350CA3" w:rsidRPr="003168A2" w:rsidRDefault="00350CA3" w:rsidP="00350CA3">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24BBA71" w14:textId="77777777" w:rsidR="00350CA3" w:rsidRPr="003168A2" w:rsidRDefault="00350CA3" w:rsidP="00350CA3">
      <w:pPr>
        <w:pStyle w:val="B2"/>
      </w:pPr>
      <w:r>
        <w:t>3)</w:t>
      </w:r>
      <w:r>
        <w:tab/>
        <w:t>delete the 5GMM parameters stored in non-volatile memory of the ME as specified in annex </w:t>
      </w:r>
      <w:r w:rsidRPr="002426CF">
        <w:t>C</w:t>
      </w:r>
      <w:r>
        <w:t>.</w:t>
      </w:r>
    </w:p>
    <w:p w14:paraId="6E3C5FE8" w14:textId="77777777" w:rsidR="00350CA3" w:rsidRDefault="00350CA3" w:rsidP="00350CA3">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lastRenderedPageBreak/>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1D3845D6" w14:textId="77777777" w:rsidR="00350CA3" w:rsidRPr="003049C6" w:rsidRDefault="00350CA3" w:rsidP="00350CA3">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2DBF4A4" w14:textId="77777777" w:rsidR="00350CA3" w:rsidRDefault="00350CA3" w:rsidP="00350CA3">
      <w:pPr>
        <w:pStyle w:val="B1"/>
      </w:pPr>
      <w:r>
        <w:t>#11</w:t>
      </w:r>
      <w:r>
        <w:tab/>
        <w:t>(PLMN not allowed).</w:t>
      </w:r>
    </w:p>
    <w:p w14:paraId="1B44FF83" w14:textId="77777777" w:rsidR="00350CA3" w:rsidRDefault="00350CA3" w:rsidP="00350CA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10B0674"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F035D04" w14:textId="77777777" w:rsidR="00350CA3" w:rsidRDefault="00350CA3" w:rsidP="00350CA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1F144A3B" w14:textId="77777777" w:rsidR="00350CA3" w:rsidRDefault="00350CA3" w:rsidP="00350CA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87082DC" w14:textId="77777777" w:rsidR="00350CA3" w:rsidRPr="003168A2" w:rsidRDefault="00350CA3" w:rsidP="00350CA3">
      <w:pPr>
        <w:pStyle w:val="B1"/>
      </w:pPr>
      <w:r w:rsidRPr="003168A2">
        <w:t>#12</w:t>
      </w:r>
      <w:r w:rsidRPr="003168A2">
        <w:tab/>
        <w:t>(Tracking area not allowed)</w:t>
      </w:r>
      <w:r>
        <w:t>.</w:t>
      </w:r>
    </w:p>
    <w:p w14:paraId="3F59326D"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5BF046C7" w14:textId="77777777" w:rsidR="00350CA3" w:rsidRDefault="00350CA3" w:rsidP="00350CA3">
      <w:pPr>
        <w:pStyle w:val="B1"/>
      </w:pPr>
      <w:r>
        <w:tab/>
        <w:t>If:</w:t>
      </w:r>
    </w:p>
    <w:p w14:paraId="2BD82F90" w14:textId="77777777" w:rsidR="00350CA3" w:rsidRDefault="00350CA3" w:rsidP="00350CA3">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FA5770A" w14:textId="77777777" w:rsidR="00350CA3" w:rsidRDefault="00350CA3" w:rsidP="00350CA3">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9D4784D" w14:textId="77777777" w:rsidR="00350CA3" w:rsidRDefault="00350CA3" w:rsidP="00350CA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5717E841" w14:textId="77777777" w:rsidR="00350CA3" w:rsidRPr="003168A2" w:rsidRDefault="00350CA3" w:rsidP="00350CA3">
      <w:pPr>
        <w:pStyle w:val="B1"/>
      </w:pPr>
      <w:r w:rsidRPr="003168A2">
        <w:t>#13</w:t>
      </w:r>
      <w:r w:rsidRPr="003168A2">
        <w:tab/>
        <w:t>(Roaming not allowed in this tracking area)</w:t>
      </w:r>
      <w:r>
        <w:t>.</w:t>
      </w:r>
    </w:p>
    <w:p w14:paraId="4B35EDFD" w14:textId="77777777" w:rsidR="00350CA3" w:rsidRDefault="00350CA3" w:rsidP="00350CA3">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6EF7DDB9" w14:textId="77777777" w:rsidR="00350CA3" w:rsidRDefault="00350CA3" w:rsidP="00350CA3">
      <w:pPr>
        <w:pStyle w:val="B1"/>
      </w:pPr>
      <w:r>
        <w:tab/>
        <w:t>If:</w:t>
      </w:r>
    </w:p>
    <w:p w14:paraId="3601E1BE" w14:textId="77777777" w:rsidR="00350CA3" w:rsidRDefault="00350CA3" w:rsidP="00350CA3">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w:t>
      </w:r>
      <w:r>
        <w:lastRenderedPageBreak/>
        <w:t>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13E0048" w14:textId="77777777" w:rsidR="00350CA3" w:rsidRDefault="00350CA3" w:rsidP="00350CA3">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29D7DDB" w14:textId="77777777" w:rsidR="00350CA3" w:rsidRDefault="00350CA3" w:rsidP="00350CA3">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2EF22123" w14:textId="77777777" w:rsidR="00350CA3" w:rsidRDefault="00350CA3" w:rsidP="00350CA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9EE1435" w14:textId="77777777" w:rsidR="00350CA3" w:rsidRPr="003168A2" w:rsidRDefault="00350CA3" w:rsidP="00350CA3">
      <w:pPr>
        <w:pStyle w:val="B1"/>
      </w:pPr>
      <w:r w:rsidRPr="003168A2">
        <w:t>#15</w:t>
      </w:r>
      <w:r w:rsidRPr="003168A2">
        <w:tab/>
        <w:t>(No suitable cells in tracking area)</w:t>
      </w:r>
      <w:r>
        <w:t>.</w:t>
      </w:r>
    </w:p>
    <w:p w14:paraId="5D89FC96" w14:textId="77777777" w:rsidR="00350CA3" w:rsidRPr="003168A2" w:rsidRDefault="00350CA3" w:rsidP="00350CA3">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11ABDD56" w14:textId="77777777" w:rsidR="00350CA3" w:rsidRDefault="00350CA3" w:rsidP="00350CA3">
      <w:pPr>
        <w:pStyle w:val="B1"/>
      </w:pPr>
      <w:r w:rsidRPr="003168A2">
        <w:tab/>
      </w:r>
      <w:r>
        <w:t xml:space="preserve">If: </w:t>
      </w:r>
    </w:p>
    <w:p w14:paraId="0956F3BA" w14:textId="77777777" w:rsidR="00350CA3" w:rsidRDefault="00350CA3" w:rsidP="00350CA3">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67D0E4FC" w14:textId="77777777" w:rsidR="00350CA3" w:rsidRDefault="00350CA3" w:rsidP="00350CA3">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53ED7D26" w14:textId="77777777" w:rsidR="00350CA3" w:rsidRDefault="00350CA3" w:rsidP="00350CA3">
      <w:pPr>
        <w:pStyle w:val="B1"/>
        <w:rPr>
          <w:rFonts w:hint="eastAsia"/>
        </w:rPr>
      </w:pPr>
      <w:r>
        <w:tab/>
        <w:t>The UE shall search for a suitable cell in another tracking area according to 3GPP TS 38.304 [28].</w:t>
      </w:r>
    </w:p>
    <w:p w14:paraId="58E70055" w14:textId="77777777" w:rsidR="00350CA3" w:rsidRDefault="00350CA3" w:rsidP="00350CA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1049B71" w14:textId="77777777" w:rsidR="00350CA3" w:rsidRDefault="00350CA3" w:rsidP="00350CA3">
      <w:pPr>
        <w:pStyle w:val="B1"/>
      </w:pPr>
      <w:r>
        <w:t>#22</w:t>
      </w:r>
      <w:r>
        <w:tab/>
        <w:t>(Congestion).</w:t>
      </w:r>
    </w:p>
    <w:p w14:paraId="18CBFA5F" w14:textId="77777777" w:rsidR="00350CA3" w:rsidRDefault="00350CA3" w:rsidP="00350CA3">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6450CA74" w14:textId="77777777" w:rsidR="00350CA3" w:rsidRDefault="00350CA3" w:rsidP="00350CA3">
      <w:pPr>
        <w:pStyle w:val="B1"/>
      </w:pPr>
      <w:r w:rsidRPr="003168A2">
        <w:tab/>
        <w:t xml:space="preserve">The </w:t>
      </w:r>
      <w:r>
        <w:t>UE shall abort the initial registration procedure</w:t>
      </w:r>
      <w:r>
        <w:rPr>
          <w:rFonts w:hint="eastAsia"/>
        </w:rPr>
        <w:t>,</w:t>
      </w:r>
      <w:bookmarkStart w:id="30"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30"/>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A73A9F9" w14:textId="77777777" w:rsidR="00350CA3" w:rsidRDefault="00350CA3" w:rsidP="00350CA3">
      <w:pPr>
        <w:pStyle w:val="B1"/>
      </w:pPr>
      <w:r>
        <w:tab/>
        <w:t>The UE shall stop timer T3346 if it is running.</w:t>
      </w:r>
    </w:p>
    <w:p w14:paraId="124C632B" w14:textId="77777777" w:rsidR="00350CA3" w:rsidRDefault="00350CA3" w:rsidP="00350CA3">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7851475" w14:textId="77777777" w:rsidR="00350CA3" w:rsidRPr="003168A2" w:rsidRDefault="00350CA3" w:rsidP="00350CA3">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676E89F1" w14:textId="77777777" w:rsidR="00350CA3" w:rsidRPr="000D00E5" w:rsidRDefault="00350CA3" w:rsidP="00350CA3">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6AEE0A8" w14:textId="77777777" w:rsidR="00350CA3" w:rsidRDefault="00350CA3" w:rsidP="00350CA3">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DED5B68" w14:textId="77777777" w:rsidR="00350CA3" w:rsidRPr="003168A2" w:rsidRDefault="00350CA3" w:rsidP="00350CA3">
      <w:pPr>
        <w:pStyle w:val="B1"/>
      </w:pPr>
      <w:r w:rsidRPr="003168A2">
        <w:t>#</w:t>
      </w:r>
      <w:r>
        <w:t>27</w:t>
      </w:r>
      <w:r w:rsidRPr="003168A2">
        <w:rPr>
          <w:rFonts w:hint="eastAsia"/>
          <w:lang w:eastAsia="ko-KR"/>
        </w:rPr>
        <w:tab/>
      </w:r>
      <w:r>
        <w:t>(N1 mode not allowed</w:t>
      </w:r>
      <w:r w:rsidRPr="003168A2">
        <w:t>)</w:t>
      </w:r>
      <w:r>
        <w:t>.</w:t>
      </w:r>
    </w:p>
    <w:p w14:paraId="25D87E79" w14:textId="77777777" w:rsidR="00350CA3" w:rsidRDefault="00350CA3" w:rsidP="00350CA3">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D78ABB0" w14:textId="77777777" w:rsidR="00350CA3" w:rsidRDefault="00350CA3" w:rsidP="00350CA3">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95F86EF" w14:textId="77777777" w:rsidR="00350CA3" w:rsidRDefault="00350CA3" w:rsidP="00350CA3">
      <w:pPr>
        <w:pStyle w:val="B2"/>
      </w:pPr>
      <w:r>
        <w:t>2)</w:t>
      </w:r>
      <w:r>
        <w:tab/>
        <w:t>the SNPN-specific attempt counter for 3GPP access for the current SNPN</w:t>
      </w:r>
      <w:r w:rsidRPr="00032AEB">
        <w:t xml:space="preserve"> </w:t>
      </w:r>
      <w:r>
        <w:t>in case of SNPN;</w:t>
      </w:r>
    </w:p>
    <w:p w14:paraId="00C84C61" w14:textId="77777777" w:rsidR="00350CA3" w:rsidRDefault="00350CA3" w:rsidP="00350CA3">
      <w:pPr>
        <w:pStyle w:val="B1"/>
      </w:pPr>
      <w:r>
        <w:tab/>
      </w:r>
      <w:r w:rsidRPr="00032AEB">
        <w:t>to the UE implementation-specific maximum value.</w:t>
      </w:r>
    </w:p>
    <w:p w14:paraId="1F26D8A4" w14:textId="77777777" w:rsidR="00350CA3" w:rsidRDefault="00350CA3" w:rsidP="00350CA3">
      <w:pPr>
        <w:pStyle w:val="B1"/>
      </w:pPr>
      <w:r>
        <w:tab/>
        <w:t>The UE shall disable the N1 mode capability for the specific access type for which the message was received (see subclause 4.9).</w:t>
      </w:r>
    </w:p>
    <w:p w14:paraId="3051D649" w14:textId="77777777" w:rsidR="00350CA3" w:rsidRPr="001640F4" w:rsidRDefault="00350CA3" w:rsidP="00350CA3">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E96712B" w14:textId="77777777" w:rsidR="00350CA3" w:rsidRDefault="00350CA3" w:rsidP="00350CA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C805B1E" w14:textId="77777777" w:rsidR="00350CA3" w:rsidRDefault="00350CA3" w:rsidP="00350CA3">
      <w:pPr>
        <w:pStyle w:val="B1"/>
      </w:pPr>
      <w:r>
        <w:t>#62</w:t>
      </w:r>
      <w:r>
        <w:tab/>
        <w:t>(</w:t>
      </w:r>
      <w:r w:rsidRPr="003A31B9">
        <w:t>No network slices available</w:t>
      </w:r>
      <w:r>
        <w:t>).</w:t>
      </w:r>
    </w:p>
    <w:p w14:paraId="633483FC" w14:textId="77777777" w:rsidR="00350CA3" w:rsidRDefault="00350CA3" w:rsidP="00350CA3">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0B83E93" w14:textId="77777777" w:rsidR="00350CA3" w:rsidRPr="00F90D5A" w:rsidRDefault="00350CA3" w:rsidP="00350CA3">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67457A0C" w14:textId="77777777" w:rsidR="00350CA3" w:rsidRPr="00F00908" w:rsidRDefault="00350CA3" w:rsidP="00350CA3">
      <w:pPr>
        <w:pStyle w:val="B2"/>
      </w:pPr>
      <w:r>
        <w:rPr>
          <w:rFonts w:eastAsia="Malgun Gothic"/>
          <w:lang w:val="en-US" w:eastAsia="ko-KR"/>
        </w:rPr>
        <w:tab/>
      </w:r>
      <w:r w:rsidRPr="00F00908">
        <w:t>"S-NSSAI not available in the current PLMN</w:t>
      </w:r>
      <w:r>
        <w:t xml:space="preserve"> or SNPN</w:t>
      </w:r>
      <w:r w:rsidRPr="00F00908">
        <w:t>"</w:t>
      </w:r>
    </w:p>
    <w:p w14:paraId="6F6806E2" w14:textId="77777777" w:rsidR="00350CA3" w:rsidRDefault="00350CA3" w:rsidP="00350CA3">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4DCF4DB" w14:textId="77777777" w:rsidR="00350CA3" w:rsidRPr="003168A2" w:rsidRDefault="00350CA3" w:rsidP="00350CA3">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BAA26A3" w14:textId="77777777" w:rsidR="00350CA3" w:rsidRDefault="00350CA3" w:rsidP="00350CA3">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39991415" w14:textId="77777777" w:rsidR="00350CA3" w:rsidRPr="003168A2" w:rsidRDefault="00350CA3" w:rsidP="00350CA3">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40A42D70" w14:textId="77777777" w:rsidR="00350CA3" w:rsidRPr="00460E90" w:rsidRDefault="00350CA3" w:rsidP="00350CA3">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75700A49" w14:textId="77777777" w:rsidR="00350CA3" w:rsidRPr="00460E90" w:rsidRDefault="00350CA3" w:rsidP="00350CA3">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w:t>
      </w:r>
      <w:r w:rsidRPr="00F90D5A">
        <w:rPr>
          <w:rFonts w:eastAsia="Malgun Gothic"/>
          <w:lang w:val="en-US" w:eastAsia="ko-KR"/>
        </w:rPr>
        <w:lastRenderedPageBreak/>
        <w:t xml:space="preserve">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14:paraId="6647823C" w14:textId="77777777" w:rsidR="00350CA3" w:rsidRDefault="00350CA3" w:rsidP="00350CA3">
      <w:pPr>
        <w:pStyle w:val="B1"/>
      </w:pPr>
      <w:r>
        <w:t>#72</w:t>
      </w:r>
      <w:r>
        <w:rPr>
          <w:lang w:eastAsia="ko-KR"/>
        </w:rPr>
        <w:tab/>
      </w:r>
      <w:r>
        <w:t>(</w:t>
      </w:r>
      <w:r w:rsidRPr="00391150">
        <w:t>Non-3GPP access to 5GCN not allowed</w:t>
      </w:r>
      <w:r>
        <w:t>).</w:t>
      </w:r>
    </w:p>
    <w:p w14:paraId="605C3167" w14:textId="77777777" w:rsidR="00350CA3" w:rsidRDefault="00350CA3" w:rsidP="00350CA3">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4BE0350D" w14:textId="77777777" w:rsidR="00350CA3" w:rsidRDefault="00350CA3" w:rsidP="00350CA3">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3601E7E" w14:textId="77777777" w:rsidR="00350CA3" w:rsidRPr="00270D6F" w:rsidRDefault="00350CA3" w:rsidP="00350CA3">
      <w:pPr>
        <w:pStyle w:val="B1"/>
        <w:rPr>
          <w:rFonts w:hint="eastAsia"/>
        </w:rPr>
      </w:pPr>
      <w:r>
        <w:tab/>
        <w:t>The UE shall disable the N1 mode capability for non-3GPP access (see subclause 4.9.3).</w:t>
      </w:r>
    </w:p>
    <w:p w14:paraId="497EC1C2" w14:textId="77777777" w:rsidR="00350CA3" w:rsidRDefault="00350CA3" w:rsidP="00350CA3">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EDBFE3B" w14:textId="77777777" w:rsidR="00350CA3" w:rsidRPr="003168A2" w:rsidRDefault="00350CA3" w:rsidP="00350CA3">
      <w:pPr>
        <w:pStyle w:val="B1"/>
        <w:rPr>
          <w:noProof/>
        </w:rPr>
      </w:pPr>
      <w:r>
        <w:tab/>
        <w:t>If received over 3GPP access the cause shall be considered as an abnormal case and the behaviour of the UE for this case is specified in subclause 5.5.1.2.7</w:t>
      </w:r>
      <w:r w:rsidRPr="007D5838">
        <w:t>.</w:t>
      </w:r>
    </w:p>
    <w:p w14:paraId="78B4CD3C" w14:textId="77777777" w:rsidR="00350CA3" w:rsidRDefault="00350CA3" w:rsidP="00350CA3">
      <w:pPr>
        <w:pStyle w:val="B1"/>
      </w:pPr>
      <w:r>
        <w:t>#73</w:t>
      </w:r>
      <w:r>
        <w:rPr>
          <w:lang w:eastAsia="ko-KR"/>
        </w:rPr>
        <w:tab/>
      </w:r>
      <w:r>
        <w:t>(Serving network not authorized).</w:t>
      </w:r>
    </w:p>
    <w:p w14:paraId="4B3272A7" w14:textId="77777777" w:rsidR="00350CA3" w:rsidRDefault="00350CA3" w:rsidP="00350CA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965543F" w14:textId="77777777" w:rsidR="00350CA3" w:rsidRDefault="00350CA3" w:rsidP="00350CA3">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F5DDE15" w14:textId="77777777" w:rsidR="00350CA3" w:rsidRDefault="00350CA3" w:rsidP="00350CA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F1DCCBA" w14:textId="77777777" w:rsidR="00350CA3" w:rsidRPr="003168A2" w:rsidRDefault="00350CA3" w:rsidP="00350CA3">
      <w:pPr>
        <w:pStyle w:val="B1"/>
      </w:pPr>
      <w:r w:rsidRPr="003168A2">
        <w:t>#</w:t>
      </w:r>
      <w:r>
        <w:t>74</w:t>
      </w:r>
      <w:r w:rsidRPr="003168A2">
        <w:rPr>
          <w:rFonts w:hint="eastAsia"/>
          <w:lang w:eastAsia="ko-KR"/>
        </w:rPr>
        <w:tab/>
      </w:r>
      <w:r>
        <w:t>(Temporarily not authorized for this SNPN</w:t>
      </w:r>
      <w:r w:rsidRPr="003168A2">
        <w:t>)</w:t>
      </w:r>
      <w:r>
        <w:t>.</w:t>
      </w:r>
    </w:p>
    <w:p w14:paraId="3543FA93" w14:textId="77777777" w:rsidR="00350CA3" w:rsidRDefault="00350CA3" w:rsidP="00350CA3">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0BF0AEC0" w14:textId="77777777" w:rsidR="00350CA3" w:rsidRPr="00CC0C94" w:rsidRDefault="00350CA3" w:rsidP="00350CA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B6CAAF5" w14:textId="77777777" w:rsidR="00350CA3" w:rsidRDefault="00350CA3" w:rsidP="00350CA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73D1E" w14:textId="77777777" w:rsidR="00350CA3" w:rsidRDefault="00350CA3" w:rsidP="00350CA3">
      <w:pPr>
        <w:pStyle w:val="NO"/>
      </w:pPr>
      <w:r>
        <w:lastRenderedPageBreak/>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C205FA4" w14:textId="77777777" w:rsidR="00350CA3" w:rsidRPr="003168A2" w:rsidRDefault="00350CA3" w:rsidP="00350CA3">
      <w:pPr>
        <w:pStyle w:val="B1"/>
      </w:pPr>
      <w:r w:rsidRPr="003168A2">
        <w:t>#</w:t>
      </w:r>
      <w:r>
        <w:t>75</w:t>
      </w:r>
      <w:r w:rsidRPr="003168A2">
        <w:rPr>
          <w:rFonts w:hint="eastAsia"/>
          <w:lang w:eastAsia="ko-KR"/>
        </w:rPr>
        <w:tab/>
      </w:r>
      <w:r>
        <w:t>(Permanently not authorized for this SNPN</w:t>
      </w:r>
      <w:r w:rsidRPr="003168A2">
        <w:t>)</w:t>
      </w:r>
      <w:r>
        <w:t>.</w:t>
      </w:r>
    </w:p>
    <w:p w14:paraId="01021C2F" w14:textId="77777777" w:rsidR="00350CA3" w:rsidRDefault="00350CA3" w:rsidP="00350CA3">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8FFD605" w14:textId="77777777" w:rsidR="00350CA3" w:rsidRPr="00CC0C94" w:rsidRDefault="00350CA3" w:rsidP="00350CA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9C25855" w14:textId="77777777" w:rsidR="00350CA3" w:rsidRDefault="00350CA3" w:rsidP="00350CA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C38401" w14:textId="77777777" w:rsidR="00350CA3" w:rsidRDefault="00350CA3" w:rsidP="00350CA3">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AABED03" w14:textId="77777777" w:rsidR="00350CA3" w:rsidRPr="003168A2" w:rsidRDefault="00350CA3" w:rsidP="00350CA3">
      <w:pPr>
        <w:pStyle w:val="B1"/>
      </w:pPr>
      <w:r>
        <w:t>#31</w:t>
      </w:r>
      <w:r w:rsidRPr="003168A2">
        <w:tab/>
        <w:t>(</w:t>
      </w:r>
      <w:r>
        <w:t>Redirection to EPC required</w:t>
      </w:r>
      <w:r w:rsidRPr="003168A2">
        <w:t>);</w:t>
      </w:r>
    </w:p>
    <w:p w14:paraId="50B04CFA" w14:textId="77777777" w:rsidR="00350CA3" w:rsidRDefault="00350CA3" w:rsidP="00350CA3">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1685F833" w14:textId="77777777" w:rsidR="00350CA3" w:rsidRPr="00AA2CF5" w:rsidRDefault="00350CA3" w:rsidP="00350CA3">
      <w:pPr>
        <w:pStyle w:val="B1"/>
      </w:pPr>
      <w:r w:rsidRPr="00AA2CF5">
        <w:tab/>
        <w:t>This cause value received from a cell belonging to an SNPN is considered as an abnormal case and the behaviour of the UE is specified in subclause 5.5.1.2.7.</w:t>
      </w:r>
    </w:p>
    <w:p w14:paraId="2C8F8D27" w14:textId="77777777" w:rsidR="00350CA3" w:rsidRPr="003168A2" w:rsidRDefault="00350CA3" w:rsidP="00350CA3">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1A26D5BB" w14:textId="77777777" w:rsidR="00350CA3" w:rsidRDefault="00350CA3" w:rsidP="00350CA3">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5EE22220" w14:textId="77777777" w:rsidR="00350CA3" w:rsidRDefault="00350CA3" w:rsidP="00350CA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444127F" w14:textId="77777777" w:rsidR="00350CA3" w:rsidRPr="00C53A1D" w:rsidRDefault="00350CA3" w:rsidP="00350CA3">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86690D" w14:textId="77777777" w:rsidR="00350CA3" w:rsidRDefault="00350CA3" w:rsidP="00350CA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9790C89" w14:textId="77777777" w:rsidR="00350CA3" w:rsidRDefault="00350CA3" w:rsidP="00350CA3">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3E2C46E" w14:textId="77777777" w:rsidR="00350CA3" w:rsidRDefault="00350CA3" w:rsidP="00350CA3">
      <w:pPr>
        <w:pStyle w:val="B1"/>
      </w:pPr>
      <w:r>
        <w:tab/>
        <w:t>If 5GMM cause #76 is received from:</w:t>
      </w:r>
    </w:p>
    <w:p w14:paraId="7D966F92" w14:textId="77777777" w:rsidR="00350CA3" w:rsidRDefault="00350CA3" w:rsidP="00350CA3">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14:paraId="0F433C69" w14:textId="77777777" w:rsidR="00350CA3" w:rsidRDefault="00350CA3" w:rsidP="00350CA3">
      <w:pPr>
        <w:pStyle w:val="B3"/>
      </w:pPr>
      <w:r>
        <w:rPr>
          <w:rFonts w:hint="eastAsia"/>
          <w:lang w:eastAsia="ko-KR"/>
        </w:rPr>
        <w:lastRenderedPageBreak/>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t xml:space="preserve"> with the updated "CAG information list"; or</w:t>
      </w:r>
    </w:p>
    <w:p w14:paraId="2171521A" w14:textId="77777777" w:rsidR="00350CA3" w:rsidRDefault="00350CA3" w:rsidP="00350CA3">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3676DA4" w14:textId="77777777" w:rsidR="00350CA3" w:rsidRDefault="00350CA3" w:rsidP="00350CA3">
      <w:pPr>
        <w:pStyle w:val="B2"/>
      </w:pPr>
      <w:r>
        <w:rPr>
          <w:rFonts w:hint="eastAsia"/>
          <w:lang w:eastAsia="ko-KR"/>
        </w:rPr>
        <w:t>2</w:t>
      </w:r>
      <w:r>
        <w:rPr>
          <w:lang w:eastAsia="ko-KR"/>
        </w:rPr>
        <w:t>)</w:t>
      </w:r>
      <w:r>
        <w:rPr>
          <w:lang w:eastAsia="ko-KR"/>
        </w:rPr>
        <w:tab/>
        <w:t xml:space="preserve">a non-CAG cell, </w:t>
      </w:r>
      <w:bookmarkStart w:id="31"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01E5D6EB" w14:textId="77777777" w:rsidR="00350CA3" w:rsidRDefault="00350CA3" w:rsidP="00350CA3">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69729A89" w14:textId="77777777" w:rsidR="00350CA3" w:rsidRDefault="00350CA3" w:rsidP="00350CA3">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31"/>
    </w:p>
    <w:p w14:paraId="6C9F5734" w14:textId="77777777" w:rsidR="00350CA3" w:rsidRPr="003168A2" w:rsidRDefault="00350CA3" w:rsidP="00350CA3">
      <w:pPr>
        <w:pStyle w:val="B1"/>
      </w:pPr>
      <w:r w:rsidRPr="003168A2">
        <w:t>#</w:t>
      </w:r>
      <w:r>
        <w:t>77</w:t>
      </w:r>
      <w:r w:rsidRPr="003168A2">
        <w:tab/>
        <w:t>(</w:t>
      </w:r>
      <w:r>
        <w:t xml:space="preserve">Wireline access area </w:t>
      </w:r>
      <w:r w:rsidRPr="003168A2">
        <w:t>not allowed)</w:t>
      </w:r>
      <w:r>
        <w:t>.</w:t>
      </w:r>
    </w:p>
    <w:p w14:paraId="37E16A24" w14:textId="77777777" w:rsidR="00350CA3" w:rsidRPr="00C53A1D" w:rsidRDefault="00350CA3" w:rsidP="00350CA3">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5DB1B17B" w14:textId="77777777" w:rsidR="00350CA3" w:rsidRPr="00115A8F" w:rsidRDefault="00350CA3" w:rsidP="00350CA3">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04F2A3B0" w14:textId="77777777" w:rsidR="00350CA3" w:rsidRPr="00115A8F" w:rsidRDefault="00350CA3" w:rsidP="00350CA3">
      <w:pPr>
        <w:pStyle w:val="NO"/>
        <w:rPr>
          <w:lang w:eastAsia="ja-JP"/>
        </w:rPr>
      </w:pPr>
      <w:r w:rsidRPr="00115A8F">
        <w:t>NOTE</w:t>
      </w:r>
      <w:r>
        <w:t> 6</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B7E4EE8" w14:textId="77777777" w:rsidR="00350CA3" w:rsidRPr="003168A2" w:rsidRDefault="00350CA3" w:rsidP="00350CA3">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1EB0462C" w14:textId="77777777" w:rsidR="000D7FCC" w:rsidRPr="00D27A95" w:rsidRDefault="000D7FCC" w:rsidP="00BF0738">
      <w:pPr>
        <w:jc w:val="center"/>
        <w:rPr>
          <w:noProof/>
        </w:rPr>
      </w:pPr>
    </w:p>
    <w:p w14:paraId="5C803445" w14:textId="77777777" w:rsidR="005A2EAC" w:rsidRDefault="005A2EAC" w:rsidP="005A2EAC">
      <w:pPr>
        <w:jc w:val="center"/>
        <w:rPr>
          <w:noProof/>
        </w:rPr>
      </w:pPr>
      <w:bookmarkStart w:id="32" w:name="_Toc33963217"/>
      <w:bookmarkStart w:id="33" w:name="_Toc34393287"/>
      <w:bookmarkStart w:id="34" w:name="_Toc33963222"/>
      <w:bookmarkStart w:id="35" w:name="_Toc34393292"/>
      <w:bookmarkStart w:id="36" w:name="_Toc33963242"/>
      <w:bookmarkStart w:id="37" w:name="_Toc34393312"/>
      <w:r w:rsidRPr="008A7642">
        <w:rPr>
          <w:noProof/>
          <w:highlight w:val="green"/>
        </w:rPr>
        <w:t xml:space="preserve">*** </w:t>
      </w:r>
      <w:r>
        <w:rPr>
          <w:noProof/>
          <w:highlight w:val="green"/>
        </w:rPr>
        <w:t>Next</w:t>
      </w:r>
      <w:r w:rsidRPr="008A7642">
        <w:rPr>
          <w:noProof/>
          <w:highlight w:val="green"/>
        </w:rPr>
        <w:t xml:space="preserve"> change ***</w:t>
      </w:r>
    </w:p>
    <w:p w14:paraId="3E42ADC7" w14:textId="77777777" w:rsidR="00350CA3" w:rsidRDefault="00350CA3" w:rsidP="00350CA3">
      <w:pPr>
        <w:pStyle w:val="Heading5"/>
      </w:pPr>
      <w:bookmarkStart w:id="38" w:name="_Toc45286811"/>
      <w:r>
        <w:t>5.5.1.3.5</w:t>
      </w:r>
      <w:r>
        <w:tab/>
        <w:t xml:space="preserve">Mobility and periodic registration update not </w:t>
      </w:r>
      <w:r w:rsidRPr="003168A2">
        <w:t>accepted by the network</w:t>
      </w:r>
      <w:bookmarkEnd w:id="38"/>
    </w:p>
    <w:p w14:paraId="1F11897B" w14:textId="77777777" w:rsidR="00350CA3" w:rsidRDefault="00350CA3" w:rsidP="00350CA3">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ED3F385" w14:textId="77777777" w:rsidR="00350CA3" w:rsidRDefault="00350CA3" w:rsidP="00350CA3">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24322C3B" w14:textId="77777777" w:rsidR="00350CA3" w:rsidRDefault="00350CA3" w:rsidP="00350CA3">
      <w:r>
        <w:t>If the REGISTRATION REJECT message with 5GMM cause #76 was received without integrity protection, then the UE shall discard the message.</w:t>
      </w:r>
    </w:p>
    <w:p w14:paraId="33D7911A" w14:textId="77777777" w:rsidR="00350CA3" w:rsidRPr="00CC0C94" w:rsidRDefault="00350CA3" w:rsidP="00350CA3">
      <w:r>
        <w:lastRenderedPageBreak/>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FE658BA" w14:textId="77777777" w:rsidR="00350CA3" w:rsidRPr="00CC0C94" w:rsidRDefault="00350CA3" w:rsidP="00350CA3">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2E6BFF1" w14:textId="77777777" w:rsidR="00350CA3" w:rsidRDefault="00350CA3" w:rsidP="00350CA3">
      <w:r w:rsidRPr="003729E7">
        <w:t xml:space="preserve">If the </w:t>
      </w:r>
      <w:r>
        <w:t>m</w:t>
      </w:r>
      <w:r w:rsidRPr="00C565E6">
        <w:t xml:space="preserve">obility and periodic registration update </w:t>
      </w:r>
      <w:r w:rsidRPr="00EE56E5">
        <w:t>request</w:t>
      </w:r>
      <w:r w:rsidRPr="003729E7">
        <w:t xml:space="preserve"> is rejected </w:t>
      </w:r>
      <w:r>
        <w:t>because:</w:t>
      </w:r>
    </w:p>
    <w:p w14:paraId="195E81CE" w14:textId="77777777" w:rsidR="00350CA3" w:rsidRDefault="00350CA3" w:rsidP="00350CA3">
      <w:pPr>
        <w:pStyle w:val="B1"/>
      </w:pPr>
      <w:r>
        <w:t>a)</w:t>
      </w:r>
      <w:r>
        <w:tab/>
        <w:t xml:space="preserve">all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rsidRPr="004D7E07">
        <w:t xml:space="preserve">due to the failed or revoked </w:t>
      </w:r>
      <w:r>
        <w:rPr>
          <w:rFonts w:hint="eastAsia"/>
          <w:lang w:eastAsia="zh-CN"/>
        </w:rPr>
        <w:t>NSSAA</w:t>
      </w:r>
      <w:r>
        <w:t>; and</w:t>
      </w:r>
    </w:p>
    <w:p w14:paraId="59A67C0C" w14:textId="77777777" w:rsidR="00350CA3" w:rsidRDefault="00350CA3" w:rsidP="00350CA3">
      <w:pPr>
        <w:pStyle w:val="B1"/>
      </w:pPr>
      <w:r>
        <w:t>b)</w:t>
      </w:r>
      <w:r>
        <w:tab/>
      </w:r>
      <w:r w:rsidRPr="00AF6E3E">
        <w:t>the UE set the NSSAA bit in the 5GMM capability IE to</w:t>
      </w:r>
      <w:r>
        <w:t>:</w:t>
      </w:r>
    </w:p>
    <w:p w14:paraId="62F1CBBF" w14:textId="77777777" w:rsidR="00350CA3" w:rsidRDefault="00350CA3" w:rsidP="00350CA3">
      <w:pPr>
        <w:pStyle w:val="B2"/>
      </w:pPr>
      <w:r>
        <w:t>1)</w:t>
      </w:r>
      <w:r>
        <w:tab/>
      </w:r>
      <w:r w:rsidRPr="00350712">
        <w:t>"Network slice-specific authentication and authorization supported"</w:t>
      </w:r>
      <w:r>
        <w:t xml:space="preserve"> and;</w:t>
      </w:r>
    </w:p>
    <w:p w14:paraId="71225419" w14:textId="77777777" w:rsidR="00350CA3" w:rsidRDefault="00350CA3" w:rsidP="00350CA3">
      <w:pPr>
        <w:pStyle w:val="B3"/>
      </w:pPr>
      <w:r>
        <w:t>i)</w:t>
      </w:r>
      <w:r>
        <w:tab/>
        <w:t>there are no subscribed S-NSSAIs marked as default; or</w:t>
      </w:r>
    </w:p>
    <w:p w14:paraId="4D012AA2" w14:textId="77777777" w:rsidR="00350CA3" w:rsidRDefault="00350CA3" w:rsidP="00350CA3">
      <w:pPr>
        <w:pStyle w:val="B3"/>
      </w:pPr>
      <w:r>
        <w:t>ii)</w:t>
      </w:r>
      <w:r>
        <w:tab/>
        <w:t xml:space="preserve">all </w:t>
      </w:r>
      <w:r w:rsidRPr="000B5E15">
        <w:t>subscribed S-NSSAIs marked as default</w:t>
      </w:r>
      <w:r>
        <w:t xml:space="preserve"> are not allowed; or</w:t>
      </w:r>
    </w:p>
    <w:p w14:paraId="40CD63E4" w14:textId="77777777" w:rsidR="00350CA3" w:rsidRDefault="00350CA3" w:rsidP="00350CA3">
      <w:pPr>
        <w:pStyle w:val="B2"/>
      </w:pPr>
      <w:r>
        <w:t>2)</w:t>
      </w:r>
      <w:r>
        <w:tab/>
      </w:r>
      <w:r w:rsidRPr="002C41D6">
        <w:t>"Network slice-specific authentication and authorization not supported"</w:t>
      </w:r>
      <w:r>
        <w:t>; and</w:t>
      </w:r>
    </w:p>
    <w:p w14:paraId="227DEFE8" w14:textId="77777777" w:rsidR="00350CA3" w:rsidRDefault="00350CA3" w:rsidP="00350CA3">
      <w:pPr>
        <w:pStyle w:val="B3"/>
      </w:pPr>
      <w:r>
        <w:t>i)</w:t>
      </w:r>
      <w:r>
        <w:tab/>
      </w:r>
      <w:r w:rsidRPr="00AF6E3E">
        <w:t>there are no subscribed S-NSSAIs which are marked as default</w:t>
      </w:r>
      <w:r>
        <w:t>;</w:t>
      </w:r>
      <w:r w:rsidRPr="00AF6E3E">
        <w:t xml:space="preserve"> </w:t>
      </w:r>
      <w:r>
        <w:t>or</w:t>
      </w:r>
    </w:p>
    <w:p w14:paraId="54695519" w14:textId="77777777" w:rsidR="00350CA3" w:rsidRDefault="00350CA3" w:rsidP="00350CA3">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67F2744D" w14:textId="77777777" w:rsidR="00350CA3" w:rsidRDefault="00350CA3" w:rsidP="00350CA3">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14:paraId="5B648E1B" w14:textId="554039C3" w:rsidR="00350CA3" w:rsidRDefault="00350CA3" w:rsidP="00350CA3">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w:t>
      </w:r>
      <w:del w:id="39" w:author="Vishnu Preman" w:date="2020-08-10T13:25:00Z">
        <w:r w:rsidDel="00F84585">
          <w:delText xml:space="preserve">may </w:delText>
        </w:r>
      </w:del>
      <w:ins w:id="40" w:author="Vishnu Preman" w:date="2020-08-10T13:25:00Z">
        <w:r w:rsidR="00F84585">
          <w:t>should</w:t>
        </w:r>
        <w:r w:rsidR="00F84585">
          <w:t xml:space="preserve"> </w:t>
        </w:r>
      </w:ins>
      <w:r>
        <w:t xml:space="preserve">include </w:t>
      </w:r>
      <w:r w:rsidRPr="00062A71">
        <w:t xml:space="preserve">the </w:t>
      </w:r>
      <w:r>
        <w:t>"CAG information list" in the CAG information list IE in the REGISTRATION REJECT message.</w:t>
      </w:r>
    </w:p>
    <w:p w14:paraId="3BAC7D5F" w14:textId="77777777" w:rsidR="00350CA3" w:rsidRDefault="00350CA3" w:rsidP="00350CA3">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3527E00" w14:textId="77777777" w:rsidR="00350CA3" w:rsidRPr="003168A2" w:rsidRDefault="00350CA3" w:rsidP="00350CA3">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EB8B3B1" w14:textId="77777777" w:rsidR="00350CA3" w:rsidRPr="003168A2" w:rsidRDefault="00350CA3" w:rsidP="00350CA3">
      <w:pPr>
        <w:pStyle w:val="B1"/>
      </w:pPr>
      <w:r w:rsidRPr="003168A2">
        <w:t>#3</w:t>
      </w:r>
      <w:r w:rsidRPr="003168A2">
        <w:tab/>
        <w:t>(Illegal UE);</w:t>
      </w:r>
      <w:r>
        <w:t xml:space="preserve"> or</w:t>
      </w:r>
    </w:p>
    <w:p w14:paraId="3ED28A82" w14:textId="77777777" w:rsidR="00350CA3" w:rsidRDefault="00350CA3" w:rsidP="00350CA3">
      <w:pPr>
        <w:pStyle w:val="B1"/>
      </w:pPr>
      <w:r w:rsidRPr="003168A2">
        <w:t>#6</w:t>
      </w:r>
      <w:r w:rsidRPr="003168A2">
        <w:tab/>
        <w:t>(Illegal ME)</w:t>
      </w:r>
      <w:r>
        <w:t>.</w:t>
      </w:r>
    </w:p>
    <w:p w14:paraId="2E1864C9"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78DF3866" w14:textId="77777777" w:rsidR="00350CA3" w:rsidRDefault="00350CA3" w:rsidP="00350CA3">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683A8E7" w14:textId="77777777" w:rsidR="00350CA3" w:rsidRDefault="00350CA3" w:rsidP="00350CA3">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3F36589" w14:textId="77777777" w:rsidR="00350CA3" w:rsidRDefault="00350CA3" w:rsidP="00350CA3">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B8AF469" w14:textId="77777777" w:rsidR="00350CA3" w:rsidRDefault="00350CA3" w:rsidP="00350CA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CCF5077" w14:textId="77777777" w:rsidR="00350CA3" w:rsidRDefault="00350CA3" w:rsidP="00350CA3">
      <w:pPr>
        <w:pStyle w:val="B2"/>
      </w:pPr>
      <w:r>
        <w:lastRenderedPageBreak/>
        <w:t>2)</w:t>
      </w:r>
      <w:r>
        <w:tab/>
        <w:t>set the counter for "the entry for the current SNPN considered invalid for 3GPP access" events and the counter for "the entry for the current SNPN considered invalid for non-3GPP access" events in case of SNPN;</w:t>
      </w:r>
    </w:p>
    <w:p w14:paraId="284EA36C" w14:textId="77777777" w:rsidR="00350CA3" w:rsidRDefault="00350CA3" w:rsidP="00350CA3">
      <w:pPr>
        <w:pStyle w:val="B2"/>
      </w:pPr>
      <w:r>
        <w:t>3)</w:t>
      </w:r>
      <w:r>
        <w:tab/>
        <w:t>delete the 5GMM parameters stored in non-volatile memory of the ME as specified in annex </w:t>
      </w:r>
      <w:r w:rsidRPr="002426CF">
        <w:t>C</w:t>
      </w:r>
      <w:r>
        <w:t>.</w:t>
      </w:r>
    </w:p>
    <w:p w14:paraId="6BE036EE" w14:textId="77777777" w:rsidR="00350CA3" w:rsidRPr="003168A2" w:rsidRDefault="00350CA3" w:rsidP="00350CA3">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3A83A5B" w14:textId="77777777" w:rsidR="00350CA3" w:rsidRDefault="00350CA3" w:rsidP="00350CA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37D36C22" w14:textId="77777777" w:rsidR="00350CA3" w:rsidRDefault="00350CA3" w:rsidP="00350CA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4E81B3C" w14:textId="77777777" w:rsidR="00350CA3" w:rsidRPr="003168A2" w:rsidRDefault="00350CA3" w:rsidP="00350CA3">
      <w:pPr>
        <w:pStyle w:val="B1"/>
      </w:pPr>
      <w:r w:rsidRPr="003168A2">
        <w:t>#</w:t>
      </w:r>
      <w:r>
        <w:t>7</w:t>
      </w:r>
      <w:r w:rsidRPr="003168A2">
        <w:rPr>
          <w:rFonts w:hint="eastAsia"/>
          <w:lang w:eastAsia="ko-KR"/>
        </w:rPr>
        <w:tab/>
      </w:r>
      <w:r>
        <w:t>(5G</w:t>
      </w:r>
      <w:r w:rsidRPr="003168A2">
        <w:t>S services not allowed)</w:t>
      </w:r>
      <w:r>
        <w:t>.</w:t>
      </w:r>
    </w:p>
    <w:p w14:paraId="1769A032"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A335802" w14:textId="77777777" w:rsidR="00350CA3" w:rsidRDefault="00350CA3" w:rsidP="00350CA3">
      <w:pPr>
        <w:pStyle w:val="B1"/>
      </w:pPr>
      <w:r>
        <w:tab/>
        <w:t>In case of PLMN, t</w:t>
      </w:r>
      <w:r w:rsidRPr="003168A2">
        <w:t>he UE shall con</w:t>
      </w:r>
      <w:r>
        <w:t>sider the USIM as invalid for 5G</w:t>
      </w:r>
      <w:r w:rsidRPr="003168A2">
        <w:t>S services until switching off or the UICC containing the USIM is removed</w:t>
      </w:r>
      <w:r>
        <w:t>;</w:t>
      </w:r>
    </w:p>
    <w:p w14:paraId="2EC42742" w14:textId="77777777" w:rsidR="00350CA3" w:rsidRDefault="00350CA3" w:rsidP="00350CA3">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622E359" w14:textId="77777777" w:rsidR="00350CA3" w:rsidRDefault="00350CA3" w:rsidP="00350CA3">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3789509" w14:textId="77777777" w:rsidR="00350CA3" w:rsidRDefault="00350CA3" w:rsidP="00350CA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3FA73F3" w14:textId="77777777" w:rsidR="00350CA3" w:rsidRDefault="00350CA3" w:rsidP="00350CA3">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A3F30E1" w14:textId="77777777" w:rsidR="00350CA3" w:rsidRDefault="00350CA3" w:rsidP="00350CA3">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430E78" w14:textId="77777777" w:rsidR="00350CA3" w:rsidRPr="003168A2" w:rsidRDefault="00350CA3" w:rsidP="00350CA3">
      <w:pPr>
        <w:pStyle w:val="B2"/>
      </w:pPr>
      <w:r>
        <w:t>3)</w:t>
      </w:r>
      <w:r>
        <w:tab/>
        <w:t>delete the 5GMM parameters stored in non-volatile memory of the ME as specified in annex </w:t>
      </w:r>
      <w:r w:rsidRPr="002426CF">
        <w:t>C</w:t>
      </w:r>
      <w:r>
        <w:t>.</w:t>
      </w:r>
    </w:p>
    <w:p w14:paraId="488EC631" w14:textId="77777777" w:rsidR="00350CA3" w:rsidRDefault="00350CA3" w:rsidP="00350CA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28563346" w14:textId="77777777" w:rsidR="00350CA3" w:rsidRDefault="00350CA3" w:rsidP="00350CA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DF9C65F" w14:textId="77777777" w:rsidR="00350CA3" w:rsidRPr="00DC5EAD" w:rsidRDefault="00350CA3" w:rsidP="00350CA3">
      <w:pPr>
        <w:pStyle w:val="B1"/>
      </w:pPr>
      <w:r w:rsidRPr="00D33031">
        <w:t>#9</w:t>
      </w:r>
      <w:r w:rsidRPr="009E365A">
        <w:tab/>
      </w:r>
      <w:r w:rsidRPr="00D33031">
        <w:t>(UE identity cannot be derived by the network)</w:t>
      </w:r>
      <w:r>
        <w:t>.</w:t>
      </w:r>
    </w:p>
    <w:p w14:paraId="423BD7FE" w14:textId="77777777" w:rsidR="00350CA3" w:rsidRPr="003168A2" w:rsidRDefault="00350CA3" w:rsidP="00350CA3">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0CDA0EEE" w14:textId="77777777" w:rsidR="00350CA3" w:rsidRPr="0099251B" w:rsidRDefault="00350CA3" w:rsidP="00350CA3">
      <w:pPr>
        <w:pStyle w:val="B1"/>
      </w:pPr>
      <w:r w:rsidRPr="0099251B">
        <w:tab/>
        <w:t xml:space="preserve">If the UE has </w:t>
      </w:r>
      <w:r>
        <w:t xml:space="preserve">initiated the </w:t>
      </w:r>
      <w:bookmarkStart w:id="41" w:name="_Hlk42094246"/>
      <w:r>
        <w:t>registration procedure in order to enable performing the service request procedure for e</w:t>
      </w:r>
      <w:r w:rsidRPr="0099251B">
        <w:t>mergency services fallback</w:t>
      </w:r>
      <w:bookmarkEnd w:id="41"/>
      <w:r w:rsidRPr="0099251B">
        <w:t xml:space="preserve">, the UE shall attempt to select an E-UTRA cell connected to EPC or 5GCN </w:t>
      </w:r>
      <w:r w:rsidRPr="0099251B">
        <w:lastRenderedPageBreak/>
        <w:t>according to the domain priority and selection rules specified in 3GPP TS 23.167 [6]. If the UE finds a suitable E-UTRA cell, it then proceeds with the appropriate EMM or 5GMM procedures.</w:t>
      </w:r>
    </w:p>
    <w:p w14:paraId="247B8A44" w14:textId="77777777" w:rsidR="00350CA3" w:rsidRDefault="00350CA3" w:rsidP="00350CA3">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32742952" w14:textId="77777777" w:rsidR="00350CA3" w:rsidRDefault="00350CA3" w:rsidP="00350CA3">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2D6207BB" w14:textId="77777777" w:rsidR="00350CA3" w:rsidRDefault="00350CA3" w:rsidP="00350CA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4CF5BB7" w14:textId="77777777" w:rsidR="00350CA3" w:rsidRPr="009E365A" w:rsidRDefault="00350CA3" w:rsidP="00350CA3">
      <w:pPr>
        <w:pStyle w:val="B1"/>
      </w:pPr>
      <w:r w:rsidRPr="009E365A">
        <w:t>#10</w:t>
      </w:r>
      <w:r w:rsidRPr="009E365A">
        <w:tab/>
        <w:t>(implicitly</w:t>
      </w:r>
      <w:r w:rsidRPr="009E365A">
        <w:rPr>
          <w:rFonts w:hint="eastAsia"/>
        </w:rPr>
        <w:t xml:space="preserve"> d</w:t>
      </w:r>
      <w:r w:rsidRPr="009E365A">
        <w:t>e-registered)</w:t>
      </w:r>
      <w:r>
        <w:t>.</w:t>
      </w:r>
    </w:p>
    <w:p w14:paraId="41FE3999" w14:textId="77777777" w:rsidR="00350CA3" w:rsidRPr="00C37C7C" w:rsidRDefault="00350CA3" w:rsidP="00350CA3">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0F46C50" w14:textId="77777777" w:rsidR="00350CA3" w:rsidRPr="00A45885" w:rsidRDefault="00350CA3" w:rsidP="00350CA3">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4BEC08B6" w14:textId="77777777" w:rsidR="00350CA3" w:rsidRPr="00621D46" w:rsidRDefault="00350CA3" w:rsidP="00350CA3">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9170B2E" w14:textId="77777777" w:rsidR="00350CA3" w:rsidRPr="00FE320E" w:rsidRDefault="00350CA3" w:rsidP="00350CA3">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4414AE1D" w14:textId="77777777" w:rsidR="00350CA3" w:rsidRDefault="00350CA3" w:rsidP="00350CA3">
      <w:pPr>
        <w:pStyle w:val="B1"/>
      </w:pPr>
      <w:r>
        <w:t>#11</w:t>
      </w:r>
      <w:r>
        <w:tab/>
        <w:t>(PLMN not allowed).</w:t>
      </w:r>
    </w:p>
    <w:p w14:paraId="68687689" w14:textId="77777777" w:rsidR="00350CA3" w:rsidRDefault="00350CA3" w:rsidP="00350CA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A98441C"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E798D96" w14:textId="77777777" w:rsidR="00350CA3" w:rsidRPr="00621D46" w:rsidRDefault="00350CA3" w:rsidP="00350CA3">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8397BCC" w14:textId="77777777" w:rsidR="00350CA3" w:rsidRDefault="00350CA3" w:rsidP="00350CA3">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04F25D1" w14:textId="77777777" w:rsidR="00350CA3" w:rsidRPr="003168A2" w:rsidRDefault="00350CA3" w:rsidP="00350CA3">
      <w:pPr>
        <w:pStyle w:val="B1"/>
      </w:pPr>
      <w:r w:rsidRPr="003168A2">
        <w:t>#12</w:t>
      </w:r>
      <w:r w:rsidRPr="003168A2">
        <w:tab/>
        <w:t>(Tracking area not allowed)</w:t>
      </w:r>
      <w:r>
        <w:t>.</w:t>
      </w:r>
    </w:p>
    <w:p w14:paraId="776A7B32" w14:textId="77777777" w:rsidR="00350CA3" w:rsidRDefault="00350CA3" w:rsidP="00350CA3">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4B0516D0" w14:textId="77777777" w:rsidR="00350CA3" w:rsidRDefault="00350CA3" w:rsidP="00350CA3">
      <w:pPr>
        <w:pStyle w:val="B1"/>
      </w:pPr>
      <w:r>
        <w:tab/>
        <w:t>If:</w:t>
      </w:r>
    </w:p>
    <w:p w14:paraId="1D491623" w14:textId="77777777" w:rsidR="00350CA3" w:rsidRDefault="00350CA3" w:rsidP="00350CA3">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7E2F7C3" w14:textId="77777777" w:rsidR="00350CA3" w:rsidRDefault="00350CA3" w:rsidP="00350CA3">
      <w:pPr>
        <w:pStyle w:val="B2"/>
      </w:pPr>
      <w:r>
        <w:lastRenderedPageBreak/>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947AC68" w14:textId="77777777" w:rsidR="00350CA3" w:rsidRPr="003168A2" w:rsidRDefault="00350CA3" w:rsidP="00350CA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DAE174E" w14:textId="77777777" w:rsidR="00350CA3" w:rsidRPr="003168A2" w:rsidRDefault="00350CA3" w:rsidP="00350CA3">
      <w:pPr>
        <w:pStyle w:val="B1"/>
      </w:pPr>
      <w:r w:rsidRPr="003168A2">
        <w:t>#13</w:t>
      </w:r>
      <w:r w:rsidRPr="003168A2">
        <w:tab/>
        <w:t>(Roaming not allowed in this tracking area)</w:t>
      </w:r>
      <w:r>
        <w:t>.</w:t>
      </w:r>
    </w:p>
    <w:p w14:paraId="2AC0D930" w14:textId="77777777" w:rsidR="00350CA3" w:rsidRDefault="00350CA3" w:rsidP="00350CA3">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4358D5B6" w14:textId="77777777" w:rsidR="00350CA3" w:rsidRDefault="00350CA3" w:rsidP="00350CA3">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420B87B3" w14:textId="77777777" w:rsidR="00350CA3" w:rsidRDefault="00350CA3" w:rsidP="00350CA3">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F61BD09" w14:textId="77777777" w:rsidR="00350CA3" w:rsidRDefault="00350CA3" w:rsidP="00350CA3">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39DE865" w14:textId="77777777" w:rsidR="00350CA3" w:rsidRDefault="00350CA3" w:rsidP="00350CA3">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0BE95AA3" w14:textId="77777777" w:rsidR="00350CA3" w:rsidRPr="003168A2" w:rsidRDefault="00350CA3" w:rsidP="00350CA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246E114" w14:textId="77777777" w:rsidR="00350CA3" w:rsidRPr="003168A2" w:rsidRDefault="00350CA3" w:rsidP="00350CA3">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44358924" w14:textId="77777777" w:rsidR="00350CA3" w:rsidRPr="003168A2" w:rsidRDefault="00350CA3" w:rsidP="00350CA3">
      <w:pPr>
        <w:pStyle w:val="B1"/>
        <w:rPr>
          <w:rFonts w:hint="eastAsia"/>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54DB11DA" w14:textId="77777777" w:rsidR="00350CA3" w:rsidRPr="0099251B" w:rsidRDefault="00350CA3" w:rsidP="00350CA3">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7348C7FC" w14:textId="77777777" w:rsidR="00350CA3" w:rsidRDefault="00350CA3" w:rsidP="00350CA3">
      <w:pPr>
        <w:pStyle w:val="B1"/>
      </w:pPr>
      <w:r w:rsidRPr="003168A2">
        <w:tab/>
      </w:r>
      <w:r>
        <w:t>If:</w:t>
      </w:r>
    </w:p>
    <w:p w14:paraId="4A2D0F0C" w14:textId="77777777" w:rsidR="00350CA3" w:rsidRDefault="00350CA3" w:rsidP="00350CA3">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DA72CFB" w14:textId="77777777" w:rsidR="00350CA3" w:rsidRPr="003168A2" w:rsidRDefault="00350CA3" w:rsidP="00350CA3">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175690E" w14:textId="77777777" w:rsidR="00350CA3" w:rsidRPr="003168A2" w:rsidRDefault="00350CA3" w:rsidP="00350CA3">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04C300E" w14:textId="77777777" w:rsidR="00350CA3" w:rsidRDefault="00350CA3" w:rsidP="00350CA3">
      <w:pPr>
        <w:pStyle w:val="B1"/>
      </w:pPr>
      <w:r>
        <w:t>#22</w:t>
      </w:r>
      <w:r>
        <w:tab/>
        <w:t>(Congestion).</w:t>
      </w:r>
    </w:p>
    <w:p w14:paraId="25DC4721" w14:textId="77777777" w:rsidR="00350CA3" w:rsidRDefault="00350CA3" w:rsidP="00350CA3">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0EA17FC1" w14:textId="77777777" w:rsidR="00350CA3" w:rsidRDefault="00350CA3" w:rsidP="00350CA3">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4AEBC85" w14:textId="77777777" w:rsidR="00350CA3" w:rsidRDefault="00350CA3" w:rsidP="00350CA3">
      <w:pPr>
        <w:pStyle w:val="B1"/>
      </w:pPr>
      <w:r>
        <w:tab/>
        <w:t>The UE shall stop timer T3346 if it is running.</w:t>
      </w:r>
    </w:p>
    <w:p w14:paraId="1E831701" w14:textId="77777777" w:rsidR="00350CA3" w:rsidRDefault="00350CA3" w:rsidP="00350CA3">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6164F4A" w14:textId="77777777" w:rsidR="00350CA3" w:rsidRPr="003168A2" w:rsidRDefault="00350CA3" w:rsidP="00350CA3">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40ECA020" w14:textId="77777777" w:rsidR="00350CA3" w:rsidRPr="000D00E5" w:rsidRDefault="00350CA3" w:rsidP="00350CA3">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0C7C816" w14:textId="77777777" w:rsidR="00350CA3" w:rsidRDefault="00350CA3" w:rsidP="00350CA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B53D361" w14:textId="77777777" w:rsidR="00350CA3" w:rsidRPr="003168A2" w:rsidRDefault="00350CA3" w:rsidP="00350CA3">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79E0EC7A" w14:textId="77777777" w:rsidR="00350CA3" w:rsidRPr="003168A2" w:rsidRDefault="00350CA3" w:rsidP="00350CA3">
      <w:pPr>
        <w:pStyle w:val="B1"/>
      </w:pPr>
      <w:r w:rsidRPr="003168A2">
        <w:t>#</w:t>
      </w:r>
      <w:r>
        <w:t>27</w:t>
      </w:r>
      <w:r w:rsidRPr="003168A2">
        <w:rPr>
          <w:rFonts w:hint="eastAsia"/>
          <w:lang w:eastAsia="ko-KR"/>
        </w:rPr>
        <w:tab/>
      </w:r>
      <w:r>
        <w:t>(N1 mode not allowed</w:t>
      </w:r>
      <w:r w:rsidRPr="003168A2">
        <w:t>)</w:t>
      </w:r>
      <w:r>
        <w:t>.</w:t>
      </w:r>
    </w:p>
    <w:p w14:paraId="44DD0605" w14:textId="77777777" w:rsidR="00350CA3" w:rsidRDefault="00350CA3" w:rsidP="00350CA3">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3CD7D6" w14:textId="77777777" w:rsidR="00350CA3" w:rsidRDefault="00350CA3" w:rsidP="00350CA3">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F312DC5" w14:textId="77777777" w:rsidR="00350CA3" w:rsidRDefault="00350CA3" w:rsidP="00350CA3">
      <w:pPr>
        <w:pStyle w:val="B2"/>
      </w:pPr>
      <w:r>
        <w:t>2)</w:t>
      </w:r>
      <w:r>
        <w:tab/>
        <w:t>the SNPN-specific attempt counter for 3GPP access for the current SNPN</w:t>
      </w:r>
      <w:r w:rsidRPr="00032AEB">
        <w:t xml:space="preserve"> </w:t>
      </w:r>
      <w:r>
        <w:t>in case of SNPN;</w:t>
      </w:r>
    </w:p>
    <w:p w14:paraId="0CB5B051" w14:textId="77777777" w:rsidR="00350CA3" w:rsidRDefault="00350CA3" w:rsidP="00350CA3">
      <w:pPr>
        <w:pStyle w:val="B1"/>
      </w:pPr>
      <w:r>
        <w:tab/>
      </w:r>
      <w:r w:rsidRPr="00032AEB">
        <w:t>to the UE implementation-specific maximum value.</w:t>
      </w:r>
    </w:p>
    <w:p w14:paraId="3139CD6C" w14:textId="77777777" w:rsidR="00350CA3" w:rsidRDefault="00350CA3" w:rsidP="00350CA3">
      <w:pPr>
        <w:pStyle w:val="B1"/>
      </w:pPr>
      <w:r>
        <w:tab/>
        <w:t>The UE shall disable the N1 mode capability for the specific access type for which the message was received (see subclause 4.9).</w:t>
      </w:r>
    </w:p>
    <w:p w14:paraId="118A7257" w14:textId="77777777" w:rsidR="00350CA3" w:rsidRPr="001640F4" w:rsidRDefault="00350CA3" w:rsidP="00350CA3">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07513FBD" w14:textId="77777777" w:rsidR="00350CA3" w:rsidRDefault="00350CA3" w:rsidP="00350CA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306D7C0" w14:textId="77777777" w:rsidR="00350CA3" w:rsidRPr="003168A2" w:rsidRDefault="00350CA3" w:rsidP="00350CA3">
      <w:pPr>
        <w:pStyle w:val="B1"/>
      </w:pPr>
      <w:r>
        <w:t>#31</w:t>
      </w:r>
      <w:r w:rsidRPr="003168A2">
        <w:tab/>
        <w:t>(</w:t>
      </w:r>
      <w:r>
        <w:t>Redirection to EPC required</w:t>
      </w:r>
      <w:r w:rsidRPr="003168A2">
        <w:t>)</w:t>
      </w:r>
      <w:r>
        <w:t>.</w:t>
      </w:r>
    </w:p>
    <w:p w14:paraId="488FD364" w14:textId="77777777" w:rsidR="00350CA3" w:rsidRDefault="00350CA3" w:rsidP="00350CA3">
      <w:pPr>
        <w:pStyle w:val="B1"/>
      </w:pPr>
      <w:r w:rsidRPr="003168A2">
        <w:lastRenderedPageBreak/>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50AD79B8" w14:textId="77777777" w:rsidR="00350CA3" w:rsidRPr="00AA2CF5" w:rsidRDefault="00350CA3" w:rsidP="00350CA3">
      <w:pPr>
        <w:pStyle w:val="B1"/>
      </w:pPr>
      <w:r w:rsidRPr="00AA2CF5">
        <w:tab/>
        <w:t>This cause value received from a cell belonging to an SNPN is considered as an abnormal case and the behaviour of the UE is specified in subclause 5.5.1.3.7.</w:t>
      </w:r>
    </w:p>
    <w:p w14:paraId="2A23723E" w14:textId="77777777" w:rsidR="00350CA3" w:rsidRPr="003168A2" w:rsidRDefault="00350CA3" w:rsidP="00350CA3">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CE28BAB" w14:textId="77777777" w:rsidR="00350CA3" w:rsidRDefault="00350CA3" w:rsidP="00350CA3">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A14DC1E" w14:textId="77777777" w:rsidR="00350CA3" w:rsidRDefault="00350CA3" w:rsidP="00350CA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D4D18D4" w14:textId="77777777" w:rsidR="00350CA3" w:rsidRDefault="00350CA3" w:rsidP="00350CA3">
      <w:pPr>
        <w:pStyle w:val="B1"/>
      </w:pPr>
      <w:r>
        <w:t>#62</w:t>
      </w:r>
      <w:r>
        <w:tab/>
        <w:t>(</w:t>
      </w:r>
      <w:r w:rsidRPr="003A31B9">
        <w:t>No network slices available</w:t>
      </w:r>
      <w:r>
        <w:t>).</w:t>
      </w:r>
    </w:p>
    <w:p w14:paraId="71BE641D" w14:textId="77777777" w:rsidR="00350CA3" w:rsidRDefault="00350CA3" w:rsidP="00350CA3">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013AA57" w14:textId="77777777" w:rsidR="00350CA3" w:rsidRPr="00015A37" w:rsidRDefault="00350CA3" w:rsidP="00350CA3">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D7AA48B" w14:textId="77777777" w:rsidR="00350CA3" w:rsidRPr="00015A37" w:rsidRDefault="00350CA3" w:rsidP="00350CA3">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650759A3" w14:textId="77777777" w:rsidR="00350CA3" w:rsidRDefault="00350CA3" w:rsidP="00350CA3">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606A6D7" w14:textId="77777777" w:rsidR="00350CA3" w:rsidRPr="003168A2" w:rsidRDefault="00350CA3" w:rsidP="00350CA3">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83B8423" w14:textId="77777777" w:rsidR="00350CA3" w:rsidRPr="00460E90" w:rsidRDefault="00350CA3" w:rsidP="00350CA3">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E48FA20" w14:textId="77777777" w:rsidR="00350CA3" w:rsidRPr="003168A2" w:rsidRDefault="00350CA3" w:rsidP="00350CA3">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0B05513" w14:textId="77777777" w:rsidR="00350CA3" w:rsidRPr="00B90668" w:rsidRDefault="00350CA3" w:rsidP="00350CA3">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27BC7D44" w14:textId="77777777" w:rsidR="00350CA3" w:rsidRPr="00460E90" w:rsidRDefault="00350CA3" w:rsidP="00350CA3">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051E587F" w14:textId="77777777" w:rsidR="00350CA3" w:rsidRDefault="00350CA3" w:rsidP="00350CA3">
      <w:pPr>
        <w:pStyle w:val="B1"/>
      </w:pPr>
      <w:r>
        <w:t>#72</w:t>
      </w:r>
      <w:r>
        <w:rPr>
          <w:lang w:eastAsia="ko-KR"/>
        </w:rPr>
        <w:tab/>
      </w:r>
      <w:r>
        <w:t>(</w:t>
      </w:r>
      <w:r w:rsidRPr="00391150">
        <w:t>Non-3GPP access to 5GCN not allowed</w:t>
      </w:r>
      <w:r>
        <w:t>).</w:t>
      </w:r>
    </w:p>
    <w:p w14:paraId="7835BBDA" w14:textId="77777777" w:rsidR="00350CA3" w:rsidRDefault="00350CA3" w:rsidP="00350CA3">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w:t>
      </w:r>
      <w:r w:rsidRPr="003168A2">
        <w:lastRenderedPageBreak/>
        <w:t xml:space="preserve">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4074917B" w14:textId="77777777" w:rsidR="00350CA3" w:rsidRDefault="00350CA3" w:rsidP="00350CA3">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2FDFC1E" w14:textId="77777777" w:rsidR="00350CA3" w:rsidRPr="00270D6F" w:rsidRDefault="00350CA3" w:rsidP="00350CA3">
      <w:pPr>
        <w:pStyle w:val="B1"/>
        <w:rPr>
          <w:rFonts w:hint="eastAsia"/>
        </w:rPr>
      </w:pPr>
      <w:r>
        <w:tab/>
        <w:t>The UE shall disable the N1 mode capability for non-3GPP access (see subclause 4.9.3).</w:t>
      </w:r>
    </w:p>
    <w:p w14:paraId="74BDDBF8" w14:textId="77777777" w:rsidR="00350CA3" w:rsidRPr="003168A2" w:rsidRDefault="00350CA3" w:rsidP="00350CA3">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2ACA777" w14:textId="77777777" w:rsidR="00350CA3" w:rsidRPr="003168A2" w:rsidRDefault="00350CA3" w:rsidP="00350CA3">
      <w:pPr>
        <w:pStyle w:val="B1"/>
        <w:rPr>
          <w:noProof/>
        </w:rPr>
      </w:pPr>
      <w:r>
        <w:tab/>
        <w:t>If received over 3GPP access the cause shall be considered as an abnormal case and the behaviour of the UE for this case is specified in subclause 5.5.1.3.7</w:t>
      </w:r>
      <w:r w:rsidRPr="007D5838">
        <w:t>.</w:t>
      </w:r>
    </w:p>
    <w:p w14:paraId="24A14923" w14:textId="77777777" w:rsidR="00350CA3" w:rsidRDefault="00350CA3" w:rsidP="00350CA3">
      <w:pPr>
        <w:pStyle w:val="B1"/>
      </w:pPr>
      <w:r>
        <w:t>#73</w:t>
      </w:r>
      <w:r>
        <w:rPr>
          <w:lang w:eastAsia="ko-KR"/>
        </w:rPr>
        <w:tab/>
      </w:r>
      <w:r>
        <w:t>(Serving network not authorized).</w:t>
      </w:r>
    </w:p>
    <w:p w14:paraId="5A7F9370" w14:textId="77777777" w:rsidR="00350CA3" w:rsidRDefault="00350CA3" w:rsidP="00350CA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B4813B7" w14:textId="77777777" w:rsidR="00350CA3" w:rsidRDefault="00350CA3" w:rsidP="00350CA3">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47294020" w14:textId="77777777" w:rsidR="00350CA3" w:rsidRDefault="00350CA3" w:rsidP="00350CA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148DF427" w14:textId="77777777" w:rsidR="00350CA3" w:rsidRPr="003168A2" w:rsidRDefault="00350CA3" w:rsidP="00350CA3">
      <w:pPr>
        <w:pStyle w:val="B1"/>
      </w:pPr>
      <w:r w:rsidRPr="003168A2">
        <w:t>#</w:t>
      </w:r>
      <w:r>
        <w:t>74</w:t>
      </w:r>
      <w:r w:rsidRPr="003168A2">
        <w:rPr>
          <w:rFonts w:hint="eastAsia"/>
          <w:lang w:eastAsia="ko-KR"/>
        </w:rPr>
        <w:tab/>
      </w:r>
      <w:r>
        <w:t>(Temporarily not authorized for this SNPN</w:t>
      </w:r>
      <w:r w:rsidRPr="003168A2">
        <w:t>)</w:t>
      </w:r>
      <w:r>
        <w:t>.</w:t>
      </w:r>
    </w:p>
    <w:p w14:paraId="24DC3E8E" w14:textId="77777777" w:rsidR="00350CA3" w:rsidRDefault="00350CA3" w:rsidP="00350CA3">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58A4E1" w14:textId="77777777" w:rsidR="00350CA3" w:rsidRPr="00CC0C94" w:rsidRDefault="00350CA3" w:rsidP="00350CA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3BA16AA" w14:textId="77777777" w:rsidR="00350CA3" w:rsidRPr="00CC0C94" w:rsidRDefault="00350CA3" w:rsidP="00350CA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5046A2D" w14:textId="77777777" w:rsidR="00350CA3" w:rsidRDefault="00350CA3" w:rsidP="00350CA3">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56A01D6" w14:textId="77777777" w:rsidR="00350CA3" w:rsidRPr="003168A2" w:rsidRDefault="00350CA3" w:rsidP="00350CA3">
      <w:pPr>
        <w:pStyle w:val="B1"/>
      </w:pPr>
      <w:r w:rsidRPr="003168A2">
        <w:t>#</w:t>
      </w:r>
      <w:r>
        <w:t>75</w:t>
      </w:r>
      <w:r w:rsidRPr="003168A2">
        <w:rPr>
          <w:rFonts w:hint="eastAsia"/>
          <w:lang w:eastAsia="ko-KR"/>
        </w:rPr>
        <w:tab/>
      </w:r>
      <w:r>
        <w:t>(Permanently not authorized for this SNPN</w:t>
      </w:r>
      <w:r w:rsidRPr="003168A2">
        <w:t>)</w:t>
      </w:r>
      <w:r>
        <w:t>.</w:t>
      </w:r>
    </w:p>
    <w:p w14:paraId="3ED53F24" w14:textId="77777777" w:rsidR="00350CA3" w:rsidRDefault="00350CA3" w:rsidP="00350CA3">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15E41E19" w14:textId="77777777" w:rsidR="00350CA3" w:rsidRPr="00CC0C94" w:rsidRDefault="00350CA3" w:rsidP="00350CA3">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B636CA3" w14:textId="77777777" w:rsidR="00350CA3" w:rsidRPr="00CC0C94" w:rsidRDefault="00350CA3" w:rsidP="00350CA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04B94F6" w14:textId="77777777" w:rsidR="00350CA3" w:rsidRDefault="00350CA3" w:rsidP="00350CA3">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E9E8300" w14:textId="77777777" w:rsidR="00350CA3" w:rsidRPr="00C53A1D" w:rsidRDefault="00350CA3" w:rsidP="00350CA3">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214647A" w14:textId="77777777" w:rsidR="00350CA3" w:rsidRDefault="00350CA3" w:rsidP="00350CA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35F6F1D" w14:textId="77777777" w:rsidR="00350CA3" w:rsidRDefault="00350CA3" w:rsidP="00350CA3">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F36A0BA" w14:textId="77777777" w:rsidR="00350CA3" w:rsidRDefault="00350CA3" w:rsidP="00350CA3">
      <w:pPr>
        <w:pStyle w:val="B1"/>
      </w:pPr>
      <w:r>
        <w:tab/>
        <w:t>If 5GMM cause #76 is received from:</w:t>
      </w:r>
    </w:p>
    <w:p w14:paraId="3DC0B658" w14:textId="77777777" w:rsidR="00350CA3" w:rsidRDefault="00350CA3" w:rsidP="00350CA3">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25201F58" w14:textId="77777777" w:rsidR="00350CA3" w:rsidRDefault="00350CA3" w:rsidP="00350CA3">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5C5F307C" w14:textId="77777777" w:rsidR="00350CA3" w:rsidRDefault="00350CA3" w:rsidP="00350CA3">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AD3E3C2" w14:textId="77777777" w:rsidR="00350CA3" w:rsidRDefault="00350CA3" w:rsidP="00350CA3">
      <w:pPr>
        <w:pStyle w:val="B2"/>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included in the REGISTRATION REJECT message, the UE shall delete any stored "CAG information list" and shall store the received "CAG information list". Otherwise, </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3DD553BB" w14:textId="77777777" w:rsidR="00350CA3" w:rsidRDefault="00350CA3" w:rsidP="00350CA3">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BFA06FF" w14:textId="77777777" w:rsidR="00350CA3" w:rsidRDefault="00350CA3" w:rsidP="00350CA3">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1EB4B38" w14:textId="77777777" w:rsidR="00350CA3" w:rsidRPr="003168A2" w:rsidRDefault="00350CA3" w:rsidP="00350CA3">
      <w:pPr>
        <w:pStyle w:val="B1"/>
      </w:pPr>
      <w:r w:rsidRPr="003168A2">
        <w:t>#</w:t>
      </w:r>
      <w:r>
        <w:t>77</w:t>
      </w:r>
      <w:r w:rsidRPr="003168A2">
        <w:tab/>
        <w:t>(</w:t>
      </w:r>
      <w:r>
        <w:t xml:space="preserve">Wireline access area </w:t>
      </w:r>
      <w:r w:rsidRPr="003168A2">
        <w:t>not allowed)</w:t>
      </w:r>
      <w:r>
        <w:t>.</w:t>
      </w:r>
    </w:p>
    <w:p w14:paraId="3AB14A02" w14:textId="77777777" w:rsidR="00350CA3" w:rsidRPr="00C53A1D" w:rsidRDefault="00350CA3" w:rsidP="00350CA3">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w:t>
      </w:r>
      <w:r>
        <w:lastRenderedPageBreak/>
        <w:t xml:space="preserve">behalf of the FN-BRG are </w:t>
      </w:r>
      <w:r w:rsidRPr="00C53A1D">
        <w:t>considered as abnormal case</w:t>
      </w:r>
      <w:r>
        <w:t>s</w:t>
      </w:r>
      <w:r w:rsidRPr="00C53A1D">
        <w:t xml:space="preserve"> and the behaviour of the UE is specified in subclause 5.5.1.</w:t>
      </w:r>
      <w:r>
        <w:t>3</w:t>
      </w:r>
      <w:r w:rsidRPr="00C53A1D">
        <w:t>.7.</w:t>
      </w:r>
    </w:p>
    <w:p w14:paraId="3E70FE14" w14:textId="77777777" w:rsidR="00350CA3" w:rsidRPr="00115A8F" w:rsidRDefault="00350CA3" w:rsidP="00350CA3">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FD01D76" w14:textId="77777777" w:rsidR="00350CA3" w:rsidRPr="00115A8F" w:rsidRDefault="00350CA3" w:rsidP="00350CA3">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E06E353" w14:textId="77777777" w:rsidR="00350CA3" w:rsidRPr="003168A2" w:rsidRDefault="00350CA3" w:rsidP="00350CA3">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1C88FFEF" w14:textId="77777777" w:rsidR="00350CA3" w:rsidRPr="00D27A95" w:rsidRDefault="00350CA3" w:rsidP="005A2EAC">
      <w:pPr>
        <w:jc w:val="center"/>
        <w:rPr>
          <w:noProof/>
        </w:rPr>
      </w:pPr>
    </w:p>
    <w:bookmarkEnd w:id="32"/>
    <w:bookmarkEnd w:id="33"/>
    <w:bookmarkEnd w:id="34"/>
    <w:bookmarkEnd w:id="35"/>
    <w:p w14:paraId="0DF7D7F4" w14:textId="581DE8B9" w:rsidR="007C37AC" w:rsidRPr="00D27A95" w:rsidRDefault="007C37AC" w:rsidP="007C37AC">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bookmarkEnd w:id="36"/>
    <w:bookmarkEnd w:id="37"/>
    <w:p w14:paraId="6B80C06D" w14:textId="77777777" w:rsidR="000D7FCC" w:rsidRDefault="000D7FCC" w:rsidP="00830B38">
      <w:pPr>
        <w:jc w:val="center"/>
        <w:rPr>
          <w:noProof/>
          <w:highlight w:val="green"/>
        </w:rPr>
      </w:pPr>
    </w:p>
    <w:p w14:paraId="2E791C2A" w14:textId="77777777" w:rsidR="00830B38" w:rsidRDefault="00830B38" w:rsidP="00830B38">
      <w:pPr>
        <w:jc w:val="center"/>
        <w:rPr>
          <w:noProof/>
        </w:rPr>
      </w:pPr>
      <w:r w:rsidRPr="0063689A">
        <w:rPr>
          <w:noProof/>
          <w:highlight w:val="green"/>
        </w:rPr>
        <w:t xml:space="preserve">*** </w:t>
      </w:r>
      <w:r>
        <w:rPr>
          <w:noProof/>
          <w:highlight w:val="green"/>
        </w:rPr>
        <w:t>Next</w:t>
      </w:r>
      <w:r w:rsidRPr="0063689A">
        <w:rPr>
          <w:noProof/>
          <w:highlight w:val="green"/>
        </w:rPr>
        <w:t xml:space="preserve"> change ***</w:t>
      </w:r>
    </w:p>
    <w:sectPr w:rsidR="00830B3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A132" w14:textId="77777777" w:rsidR="009B6946" w:rsidRDefault="009B6946">
      <w:r>
        <w:separator/>
      </w:r>
    </w:p>
  </w:endnote>
  <w:endnote w:type="continuationSeparator" w:id="0">
    <w:p w14:paraId="2366992F" w14:textId="77777777" w:rsidR="009B6946" w:rsidRDefault="009B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F3D5" w14:textId="77777777" w:rsidR="009B6946" w:rsidRDefault="009B6946">
      <w:r>
        <w:separator/>
      </w:r>
    </w:p>
  </w:footnote>
  <w:footnote w:type="continuationSeparator" w:id="0">
    <w:p w14:paraId="084236CE" w14:textId="77777777" w:rsidR="009B6946" w:rsidRDefault="009B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E3FA" w14:textId="77777777" w:rsidR="0081156A" w:rsidRDefault="008115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F79D" w14:textId="77777777" w:rsidR="00A36505" w:rsidRDefault="00A3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77AB" w14:textId="77777777" w:rsidR="00A36505" w:rsidRDefault="00A3650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4CC84" w14:textId="77777777" w:rsidR="00A36505" w:rsidRDefault="00A3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50E2B"/>
    <w:multiLevelType w:val="hybridMultilevel"/>
    <w:tmpl w:val="39E8C230"/>
    <w:lvl w:ilvl="0" w:tplc="ABEE56A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Z-6/2">
    <w15:presenceInfo w15:providerId="None" w15:userId="Huawei-Z-6/2"/>
  </w15:person>
  <w15:person w15:author="Lalit Kumar/Standards /SRI-Bangalore/Staff Engineer/삼성전자">
    <w15:presenceInfo w15:providerId="AD" w15:userId="S-1-5-21-1569490900-2152479555-3239727262-1492814"/>
  </w15:person>
  <w15:person w15:author="Nokia">
    <w15:presenceInfo w15:providerId="None" w15:userId="Nokia"/>
  </w15:person>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5D"/>
    <w:rsid w:val="000015A2"/>
    <w:rsid w:val="0001459C"/>
    <w:rsid w:val="000202EE"/>
    <w:rsid w:val="00020851"/>
    <w:rsid w:val="00022E4A"/>
    <w:rsid w:val="0002440D"/>
    <w:rsid w:val="00025DC0"/>
    <w:rsid w:val="000301F6"/>
    <w:rsid w:val="0003540C"/>
    <w:rsid w:val="00047D22"/>
    <w:rsid w:val="00052331"/>
    <w:rsid w:val="00052A2E"/>
    <w:rsid w:val="00053DE9"/>
    <w:rsid w:val="0005604A"/>
    <w:rsid w:val="000570F7"/>
    <w:rsid w:val="00065FD5"/>
    <w:rsid w:val="00067B92"/>
    <w:rsid w:val="00077CE4"/>
    <w:rsid w:val="00080B00"/>
    <w:rsid w:val="00086C79"/>
    <w:rsid w:val="000929E1"/>
    <w:rsid w:val="000A1F6F"/>
    <w:rsid w:val="000A6394"/>
    <w:rsid w:val="000B7745"/>
    <w:rsid w:val="000B7F75"/>
    <w:rsid w:val="000B7FED"/>
    <w:rsid w:val="000C038A"/>
    <w:rsid w:val="000C3304"/>
    <w:rsid w:val="000C6598"/>
    <w:rsid w:val="000D1DA6"/>
    <w:rsid w:val="000D1FE3"/>
    <w:rsid w:val="000D24FB"/>
    <w:rsid w:val="000D719F"/>
    <w:rsid w:val="000D7FCC"/>
    <w:rsid w:val="000E5315"/>
    <w:rsid w:val="000F0339"/>
    <w:rsid w:val="000F12A1"/>
    <w:rsid w:val="000F5DCB"/>
    <w:rsid w:val="00106F5A"/>
    <w:rsid w:val="001110F8"/>
    <w:rsid w:val="00113AC3"/>
    <w:rsid w:val="00117D80"/>
    <w:rsid w:val="001204AA"/>
    <w:rsid w:val="00121B08"/>
    <w:rsid w:val="00127FF1"/>
    <w:rsid w:val="001311F2"/>
    <w:rsid w:val="0013370F"/>
    <w:rsid w:val="00134D0F"/>
    <w:rsid w:val="001366ED"/>
    <w:rsid w:val="00143B0D"/>
    <w:rsid w:val="00145D43"/>
    <w:rsid w:val="0015281B"/>
    <w:rsid w:val="0015408C"/>
    <w:rsid w:val="001571BD"/>
    <w:rsid w:val="00165AC3"/>
    <w:rsid w:val="00171A2A"/>
    <w:rsid w:val="00173863"/>
    <w:rsid w:val="001761B6"/>
    <w:rsid w:val="00185EB5"/>
    <w:rsid w:val="00187B68"/>
    <w:rsid w:val="00192C46"/>
    <w:rsid w:val="00197926"/>
    <w:rsid w:val="001A08B3"/>
    <w:rsid w:val="001A7B60"/>
    <w:rsid w:val="001B2B33"/>
    <w:rsid w:val="001B52F0"/>
    <w:rsid w:val="001B7A65"/>
    <w:rsid w:val="001C616F"/>
    <w:rsid w:val="001D30FF"/>
    <w:rsid w:val="001E1CB9"/>
    <w:rsid w:val="001E41F3"/>
    <w:rsid w:val="001E47A9"/>
    <w:rsid w:val="001F7958"/>
    <w:rsid w:val="0020100C"/>
    <w:rsid w:val="002034FE"/>
    <w:rsid w:val="002042F2"/>
    <w:rsid w:val="00214C49"/>
    <w:rsid w:val="0023249E"/>
    <w:rsid w:val="00234240"/>
    <w:rsid w:val="0025131F"/>
    <w:rsid w:val="002553D0"/>
    <w:rsid w:val="0025657E"/>
    <w:rsid w:val="00256CFE"/>
    <w:rsid w:val="0026004D"/>
    <w:rsid w:val="002640DD"/>
    <w:rsid w:val="002646EB"/>
    <w:rsid w:val="002653A7"/>
    <w:rsid w:val="00265F8C"/>
    <w:rsid w:val="00270AD2"/>
    <w:rsid w:val="00271966"/>
    <w:rsid w:val="002724A9"/>
    <w:rsid w:val="00275D12"/>
    <w:rsid w:val="00284FEB"/>
    <w:rsid w:val="002860C4"/>
    <w:rsid w:val="002911E9"/>
    <w:rsid w:val="00297B65"/>
    <w:rsid w:val="002A2738"/>
    <w:rsid w:val="002A5DFE"/>
    <w:rsid w:val="002B16BF"/>
    <w:rsid w:val="002B1E2C"/>
    <w:rsid w:val="002B5741"/>
    <w:rsid w:val="002B7A0D"/>
    <w:rsid w:val="002C04E0"/>
    <w:rsid w:val="002D2D47"/>
    <w:rsid w:val="002E2CCB"/>
    <w:rsid w:val="002F3815"/>
    <w:rsid w:val="002F524C"/>
    <w:rsid w:val="002F5631"/>
    <w:rsid w:val="00301E14"/>
    <w:rsid w:val="00305409"/>
    <w:rsid w:val="00320FE4"/>
    <w:rsid w:val="003210E7"/>
    <w:rsid w:val="00322F15"/>
    <w:rsid w:val="0034203C"/>
    <w:rsid w:val="00350CA3"/>
    <w:rsid w:val="0035156C"/>
    <w:rsid w:val="00352EC2"/>
    <w:rsid w:val="00353A6A"/>
    <w:rsid w:val="003609EF"/>
    <w:rsid w:val="0036231A"/>
    <w:rsid w:val="00371567"/>
    <w:rsid w:val="003729C2"/>
    <w:rsid w:val="00373BB3"/>
    <w:rsid w:val="00374DD4"/>
    <w:rsid w:val="003771A0"/>
    <w:rsid w:val="003822C9"/>
    <w:rsid w:val="003824FB"/>
    <w:rsid w:val="00392AEA"/>
    <w:rsid w:val="00395570"/>
    <w:rsid w:val="00397116"/>
    <w:rsid w:val="0039732B"/>
    <w:rsid w:val="003A18E1"/>
    <w:rsid w:val="003B217E"/>
    <w:rsid w:val="003B3882"/>
    <w:rsid w:val="003B4107"/>
    <w:rsid w:val="003C214D"/>
    <w:rsid w:val="003C23D4"/>
    <w:rsid w:val="003E1A36"/>
    <w:rsid w:val="003E383E"/>
    <w:rsid w:val="003F457C"/>
    <w:rsid w:val="003F6995"/>
    <w:rsid w:val="0040190E"/>
    <w:rsid w:val="00401ABA"/>
    <w:rsid w:val="004023BD"/>
    <w:rsid w:val="00410371"/>
    <w:rsid w:val="00414218"/>
    <w:rsid w:val="00414AC2"/>
    <w:rsid w:val="004242F1"/>
    <w:rsid w:val="00424A05"/>
    <w:rsid w:val="004332DD"/>
    <w:rsid w:val="00433DE3"/>
    <w:rsid w:val="004454D5"/>
    <w:rsid w:val="00451F24"/>
    <w:rsid w:val="00453442"/>
    <w:rsid w:val="00454156"/>
    <w:rsid w:val="00464B84"/>
    <w:rsid w:val="004720FC"/>
    <w:rsid w:val="00473650"/>
    <w:rsid w:val="00474B7F"/>
    <w:rsid w:val="004750BC"/>
    <w:rsid w:val="00487B2A"/>
    <w:rsid w:val="00491FF4"/>
    <w:rsid w:val="00493DE2"/>
    <w:rsid w:val="004A31AF"/>
    <w:rsid w:val="004A58AF"/>
    <w:rsid w:val="004A6AE1"/>
    <w:rsid w:val="004B31F7"/>
    <w:rsid w:val="004B75B7"/>
    <w:rsid w:val="004C75E6"/>
    <w:rsid w:val="004E1669"/>
    <w:rsid w:val="004F0B6B"/>
    <w:rsid w:val="004F1931"/>
    <w:rsid w:val="00503A8D"/>
    <w:rsid w:val="005111F8"/>
    <w:rsid w:val="00514452"/>
    <w:rsid w:val="0051580D"/>
    <w:rsid w:val="00517795"/>
    <w:rsid w:val="00523C17"/>
    <w:rsid w:val="00527394"/>
    <w:rsid w:val="00527469"/>
    <w:rsid w:val="00533043"/>
    <w:rsid w:val="005360DC"/>
    <w:rsid w:val="00536A8A"/>
    <w:rsid w:val="00543FB1"/>
    <w:rsid w:val="00545285"/>
    <w:rsid w:val="0054532F"/>
    <w:rsid w:val="00547111"/>
    <w:rsid w:val="00555990"/>
    <w:rsid w:val="00570453"/>
    <w:rsid w:val="00576948"/>
    <w:rsid w:val="00583F1C"/>
    <w:rsid w:val="00584E39"/>
    <w:rsid w:val="00592D74"/>
    <w:rsid w:val="00592F3B"/>
    <w:rsid w:val="0059603D"/>
    <w:rsid w:val="005970B9"/>
    <w:rsid w:val="005A2EAC"/>
    <w:rsid w:val="005A7531"/>
    <w:rsid w:val="005A7A89"/>
    <w:rsid w:val="005B351B"/>
    <w:rsid w:val="005C195A"/>
    <w:rsid w:val="005C515D"/>
    <w:rsid w:val="005D3E62"/>
    <w:rsid w:val="005E2447"/>
    <w:rsid w:val="005E2C44"/>
    <w:rsid w:val="005E51DE"/>
    <w:rsid w:val="005F12E8"/>
    <w:rsid w:val="0060213C"/>
    <w:rsid w:val="006138EB"/>
    <w:rsid w:val="00615914"/>
    <w:rsid w:val="0061592A"/>
    <w:rsid w:val="00621188"/>
    <w:rsid w:val="00621AEB"/>
    <w:rsid w:val="006247C2"/>
    <w:rsid w:val="006257ED"/>
    <w:rsid w:val="00627B60"/>
    <w:rsid w:val="00631E24"/>
    <w:rsid w:val="00633617"/>
    <w:rsid w:val="0063689A"/>
    <w:rsid w:val="00637B82"/>
    <w:rsid w:val="00641178"/>
    <w:rsid w:val="00641CC5"/>
    <w:rsid w:val="00644232"/>
    <w:rsid w:val="00650A00"/>
    <w:rsid w:val="00653BEB"/>
    <w:rsid w:val="00655419"/>
    <w:rsid w:val="006559DF"/>
    <w:rsid w:val="00655E2D"/>
    <w:rsid w:val="00656759"/>
    <w:rsid w:val="00656C04"/>
    <w:rsid w:val="00661F5E"/>
    <w:rsid w:val="00667A12"/>
    <w:rsid w:val="00670601"/>
    <w:rsid w:val="00681E7D"/>
    <w:rsid w:val="00685D39"/>
    <w:rsid w:val="00686689"/>
    <w:rsid w:val="006909BC"/>
    <w:rsid w:val="00693BC5"/>
    <w:rsid w:val="00695808"/>
    <w:rsid w:val="006A1F2E"/>
    <w:rsid w:val="006A5E7C"/>
    <w:rsid w:val="006A7238"/>
    <w:rsid w:val="006A795B"/>
    <w:rsid w:val="006B46FB"/>
    <w:rsid w:val="006B7279"/>
    <w:rsid w:val="006C5616"/>
    <w:rsid w:val="006E21FB"/>
    <w:rsid w:val="006E3309"/>
    <w:rsid w:val="006F4379"/>
    <w:rsid w:val="00702662"/>
    <w:rsid w:val="00703A9B"/>
    <w:rsid w:val="00705670"/>
    <w:rsid w:val="00710EFA"/>
    <w:rsid w:val="007224E3"/>
    <w:rsid w:val="00722E6C"/>
    <w:rsid w:val="0072606F"/>
    <w:rsid w:val="007373E2"/>
    <w:rsid w:val="00744F41"/>
    <w:rsid w:val="00747BAE"/>
    <w:rsid w:val="00750F2C"/>
    <w:rsid w:val="00751471"/>
    <w:rsid w:val="007515A0"/>
    <w:rsid w:val="00757081"/>
    <w:rsid w:val="00763E94"/>
    <w:rsid w:val="00767DE1"/>
    <w:rsid w:val="00770FB6"/>
    <w:rsid w:val="007745A9"/>
    <w:rsid w:val="0077787A"/>
    <w:rsid w:val="0078065C"/>
    <w:rsid w:val="00783871"/>
    <w:rsid w:val="00784AAF"/>
    <w:rsid w:val="007915F0"/>
    <w:rsid w:val="00792342"/>
    <w:rsid w:val="007977A8"/>
    <w:rsid w:val="007A2A07"/>
    <w:rsid w:val="007A3090"/>
    <w:rsid w:val="007A3510"/>
    <w:rsid w:val="007A636E"/>
    <w:rsid w:val="007A6F6B"/>
    <w:rsid w:val="007A7D18"/>
    <w:rsid w:val="007B1CD6"/>
    <w:rsid w:val="007B3ED7"/>
    <w:rsid w:val="007B512A"/>
    <w:rsid w:val="007C2097"/>
    <w:rsid w:val="007C37AC"/>
    <w:rsid w:val="007C45CB"/>
    <w:rsid w:val="007D6A07"/>
    <w:rsid w:val="007F0A12"/>
    <w:rsid w:val="007F7259"/>
    <w:rsid w:val="008040A8"/>
    <w:rsid w:val="0081156A"/>
    <w:rsid w:val="00816EF1"/>
    <w:rsid w:val="0082203F"/>
    <w:rsid w:val="00824763"/>
    <w:rsid w:val="00825E54"/>
    <w:rsid w:val="008279FA"/>
    <w:rsid w:val="00830B38"/>
    <w:rsid w:val="00832208"/>
    <w:rsid w:val="0083640D"/>
    <w:rsid w:val="00837BD1"/>
    <w:rsid w:val="0084024D"/>
    <w:rsid w:val="00846487"/>
    <w:rsid w:val="00847532"/>
    <w:rsid w:val="008626E7"/>
    <w:rsid w:val="00870030"/>
    <w:rsid w:val="00870EE7"/>
    <w:rsid w:val="00877548"/>
    <w:rsid w:val="008863B9"/>
    <w:rsid w:val="008876B2"/>
    <w:rsid w:val="008915D7"/>
    <w:rsid w:val="00892F3A"/>
    <w:rsid w:val="008971E3"/>
    <w:rsid w:val="008A1034"/>
    <w:rsid w:val="008A21D8"/>
    <w:rsid w:val="008A3B9A"/>
    <w:rsid w:val="008A45A6"/>
    <w:rsid w:val="008A7715"/>
    <w:rsid w:val="008B1BDD"/>
    <w:rsid w:val="008D6820"/>
    <w:rsid w:val="008D77BA"/>
    <w:rsid w:val="008E0A97"/>
    <w:rsid w:val="008E2120"/>
    <w:rsid w:val="008E546B"/>
    <w:rsid w:val="008F3FF6"/>
    <w:rsid w:val="008F686C"/>
    <w:rsid w:val="008F695C"/>
    <w:rsid w:val="008F7789"/>
    <w:rsid w:val="009051F2"/>
    <w:rsid w:val="009104D7"/>
    <w:rsid w:val="0091323D"/>
    <w:rsid w:val="009148DE"/>
    <w:rsid w:val="00916B22"/>
    <w:rsid w:val="00916E1E"/>
    <w:rsid w:val="009173E0"/>
    <w:rsid w:val="009244E0"/>
    <w:rsid w:val="00925210"/>
    <w:rsid w:val="009320B7"/>
    <w:rsid w:val="009378FB"/>
    <w:rsid w:val="0094035B"/>
    <w:rsid w:val="009417CB"/>
    <w:rsid w:val="00941E30"/>
    <w:rsid w:val="00944051"/>
    <w:rsid w:val="009458AD"/>
    <w:rsid w:val="009459CA"/>
    <w:rsid w:val="00955E7E"/>
    <w:rsid w:val="009610A0"/>
    <w:rsid w:val="00964202"/>
    <w:rsid w:val="009656CF"/>
    <w:rsid w:val="009711BA"/>
    <w:rsid w:val="00975332"/>
    <w:rsid w:val="00975C78"/>
    <w:rsid w:val="009777D9"/>
    <w:rsid w:val="00982F38"/>
    <w:rsid w:val="00983C35"/>
    <w:rsid w:val="0098452A"/>
    <w:rsid w:val="00991B88"/>
    <w:rsid w:val="0099208A"/>
    <w:rsid w:val="00996576"/>
    <w:rsid w:val="00997B1B"/>
    <w:rsid w:val="009A5753"/>
    <w:rsid w:val="009A579D"/>
    <w:rsid w:val="009A7051"/>
    <w:rsid w:val="009B0650"/>
    <w:rsid w:val="009B5D27"/>
    <w:rsid w:val="009B6946"/>
    <w:rsid w:val="009C1C65"/>
    <w:rsid w:val="009C57A6"/>
    <w:rsid w:val="009C7AF0"/>
    <w:rsid w:val="009D398C"/>
    <w:rsid w:val="009D6D02"/>
    <w:rsid w:val="009D7128"/>
    <w:rsid w:val="009D7445"/>
    <w:rsid w:val="009E3297"/>
    <w:rsid w:val="009F0ABE"/>
    <w:rsid w:val="009F22B9"/>
    <w:rsid w:val="009F2B78"/>
    <w:rsid w:val="009F6400"/>
    <w:rsid w:val="009F734F"/>
    <w:rsid w:val="009F751A"/>
    <w:rsid w:val="00A07725"/>
    <w:rsid w:val="00A11C30"/>
    <w:rsid w:val="00A17006"/>
    <w:rsid w:val="00A22F61"/>
    <w:rsid w:val="00A230EA"/>
    <w:rsid w:val="00A23F74"/>
    <w:rsid w:val="00A246B6"/>
    <w:rsid w:val="00A3035C"/>
    <w:rsid w:val="00A31B13"/>
    <w:rsid w:val="00A36505"/>
    <w:rsid w:val="00A43EA3"/>
    <w:rsid w:val="00A47E70"/>
    <w:rsid w:val="00A50CF0"/>
    <w:rsid w:val="00A51D75"/>
    <w:rsid w:val="00A5224D"/>
    <w:rsid w:val="00A5435C"/>
    <w:rsid w:val="00A54489"/>
    <w:rsid w:val="00A63FE6"/>
    <w:rsid w:val="00A6594A"/>
    <w:rsid w:val="00A66532"/>
    <w:rsid w:val="00A70D00"/>
    <w:rsid w:val="00A745BF"/>
    <w:rsid w:val="00A7671C"/>
    <w:rsid w:val="00A767A1"/>
    <w:rsid w:val="00A80FB1"/>
    <w:rsid w:val="00A90021"/>
    <w:rsid w:val="00A91EAF"/>
    <w:rsid w:val="00A92936"/>
    <w:rsid w:val="00A93A8F"/>
    <w:rsid w:val="00A97F74"/>
    <w:rsid w:val="00AA2CBC"/>
    <w:rsid w:val="00AA74E2"/>
    <w:rsid w:val="00AB2A84"/>
    <w:rsid w:val="00AB768C"/>
    <w:rsid w:val="00AC5820"/>
    <w:rsid w:val="00AC6FF7"/>
    <w:rsid w:val="00AD1623"/>
    <w:rsid w:val="00AD1CD8"/>
    <w:rsid w:val="00AD2277"/>
    <w:rsid w:val="00AD5D43"/>
    <w:rsid w:val="00AE3466"/>
    <w:rsid w:val="00AE4B27"/>
    <w:rsid w:val="00AF5118"/>
    <w:rsid w:val="00AF6364"/>
    <w:rsid w:val="00B16DA1"/>
    <w:rsid w:val="00B258BB"/>
    <w:rsid w:val="00B3453B"/>
    <w:rsid w:val="00B36498"/>
    <w:rsid w:val="00B37473"/>
    <w:rsid w:val="00B37E88"/>
    <w:rsid w:val="00B425DC"/>
    <w:rsid w:val="00B46ECF"/>
    <w:rsid w:val="00B54C99"/>
    <w:rsid w:val="00B54F37"/>
    <w:rsid w:val="00B553A0"/>
    <w:rsid w:val="00B601EA"/>
    <w:rsid w:val="00B64CA0"/>
    <w:rsid w:val="00B679AD"/>
    <w:rsid w:val="00B67B97"/>
    <w:rsid w:val="00B72ED0"/>
    <w:rsid w:val="00B8647D"/>
    <w:rsid w:val="00B90736"/>
    <w:rsid w:val="00B909BC"/>
    <w:rsid w:val="00B968C8"/>
    <w:rsid w:val="00BA0A47"/>
    <w:rsid w:val="00BA0BC4"/>
    <w:rsid w:val="00BA3EC5"/>
    <w:rsid w:val="00BA51D9"/>
    <w:rsid w:val="00BA56B9"/>
    <w:rsid w:val="00BA5C18"/>
    <w:rsid w:val="00BB5DFC"/>
    <w:rsid w:val="00BC3865"/>
    <w:rsid w:val="00BC50FD"/>
    <w:rsid w:val="00BD279D"/>
    <w:rsid w:val="00BD502A"/>
    <w:rsid w:val="00BD6BB8"/>
    <w:rsid w:val="00BF0738"/>
    <w:rsid w:val="00BF233D"/>
    <w:rsid w:val="00C01E51"/>
    <w:rsid w:val="00C106DF"/>
    <w:rsid w:val="00C12A54"/>
    <w:rsid w:val="00C26165"/>
    <w:rsid w:val="00C34BEE"/>
    <w:rsid w:val="00C35DB7"/>
    <w:rsid w:val="00C41732"/>
    <w:rsid w:val="00C50D04"/>
    <w:rsid w:val="00C52812"/>
    <w:rsid w:val="00C64FAE"/>
    <w:rsid w:val="00C65F12"/>
    <w:rsid w:val="00C66467"/>
    <w:rsid w:val="00C66BA2"/>
    <w:rsid w:val="00C67801"/>
    <w:rsid w:val="00C737CF"/>
    <w:rsid w:val="00C749F4"/>
    <w:rsid w:val="00C75CB0"/>
    <w:rsid w:val="00C80DC2"/>
    <w:rsid w:val="00C86043"/>
    <w:rsid w:val="00C86904"/>
    <w:rsid w:val="00C9430B"/>
    <w:rsid w:val="00C95985"/>
    <w:rsid w:val="00CA4E88"/>
    <w:rsid w:val="00CC5026"/>
    <w:rsid w:val="00CC68D0"/>
    <w:rsid w:val="00CC73B1"/>
    <w:rsid w:val="00CC7B31"/>
    <w:rsid w:val="00CD57DB"/>
    <w:rsid w:val="00CD64E9"/>
    <w:rsid w:val="00CE1878"/>
    <w:rsid w:val="00CE44F4"/>
    <w:rsid w:val="00CE798B"/>
    <w:rsid w:val="00CF0AE6"/>
    <w:rsid w:val="00CF29D8"/>
    <w:rsid w:val="00D03F9A"/>
    <w:rsid w:val="00D06B92"/>
    <w:rsid w:val="00D06BE5"/>
    <w:rsid w:val="00D06D51"/>
    <w:rsid w:val="00D10F20"/>
    <w:rsid w:val="00D124CC"/>
    <w:rsid w:val="00D16285"/>
    <w:rsid w:val="00D20AD1"/>
    <w:rsid w:val="00D215CA"/>
    <w:rsid w:val="00D24991"/>
    <w:rsid w:val="00D262CE"/>
    <w:rsid w:val="00D26D83"/>
    <w:rsid w:val="00D501C3"/>
    <w:rsid w:val="00D50255"/>
    <w:rsid w:val="00D50428"/>
    <w:rsid w:val="00D5265B"/>
    <w:rsid w:val="00D547B0"/>
    <w:rsid w:val="00D577BE"/>
    <w:rsid w:val="00D5791D"/>
    <w:rsid w:val="00D63432"/>
    <w:rsid w:val="00D65B4C"/>
    <w:rsid w:val="00D66520"/>
    <w:rsid w:val="00D72D19"/>
    <w:rsid w:val="00D731FC"/>
    <w:rsid w:val="00D7433F"/>
    <w:rsid w:val="00D80BC4"/>
    <w:rsid w:val="00D80FE2"/>
    <w:rsid w:val="00D81053"/>
    <w:rsid w:val="00D916CC"/>
    <w:rsid w:val="00D92EA6"/>
    <w:rsid w:val="00D938A8"/>
    <w:rsid w:val="00DA2675"/>
    <w:rsid w:val="00DA7414"/>
    <w:rsid w:val="00DB564D"/>
    <w:rsid w:val="00DB7B55"/>
    <w:rsid w:val="00DB7DDE"/>
    <w:rsid w:val="00DC2E03"/>
    <w:rsid w:val="00DC57AB"/>
    <w:rsid w:val="00DD094D"/>
    <w:rsid w:val="00DD3E97"/>
    <w:rsid w:val="00DD4826"/>
    <w:rsid w:val="00DE34CF"/>
    <w:rsid w:val="00DE392B"/>
    <w:rsid w:val="00DF08B3"/>
    <w:rsid w:val="00DF3932"/>
    <w:rsid w:val="00E039C6"/>
    <w:rsid w:val="00E13F3D"/>
    <w:rsid w:val="00E156BA"/>
    <w:rsid w:val="00E34898"/>
    <w:rsid w:val="00E355E7"/>
    <w:rsid w:val="00E35EDF"/>
    <w:rsid w:val="00E4258B"/>
    <w:rsid w:val="00E510F6"/>
    <w:rsid w:val="00E53677"/>
    <w:rsid w:val="00E53717"/>
    <w:rsid w:val="00E54E60"/>
    <w:rsid w:val="00E5760B"/>
    <w:rsid w:val="00E65780"/>
    <w:rsid w:val="00E72512"/>
    <w:rsid w:val="00E73AE2"/>
    <w:rsid w:val="00E8079D"/>
    <w:rsid w:val="00E831A4"/>
    <w:rsid w:val="00E84550"/>
    <w:rsid w:val="00E85C05"/>
    <w:rsid w:val="00E90ECE"/>
    <w:rsid w:val="00E90FBF"/>
    <w:rsid w:val="00E93880"/>
    <w:rsid w:val="00E94162"/>
    <w:rsid w:val="00E94B7D"/>
    <w:rsid w:val="00E96D77"/>
    <w:rsid w:val="00EA0C96"/>
    <w:rsid w:val="00EB03BE"/>
    <w:rsid w:val="00EB09B7"/>
    <w:rsid w:val="00EC0CC8"/>
    <w:rsid w:val="00EC15BC"/>
    <w:rsid w:val="00EC4C9F"/>
    <w:rsid w:val="00EC72A0"/>
    <w:rsid w:val="00ED09C2"/>
    <w:rsid w:val="00ED4BC5"/>
    <w:rsid w:val="00EE0213"/>
    <w:rsid w:val="00EE079C"/>
    <w:rsid w:val="00EE72EE"/>
    <w:rsid w:val="00EE7D7C"/>
    <w:rsid w:val="00EF053D"/>
    <w:rsid w:val="00EF071E"/>
    <w:rsid w:val="00EF28BD"/>
    <w:rsid w:val="00EF77D0"/>
    <w:rsid w:val="00F030CC"/>
    <w:rsid w:val="00F05477"/>
    <w:rsid w:val="00F074B7"/>
    <w:rsid w:val="00F1403E"/>
    <w:rsid w:val="00F1707D"/>
    <w:rsid w:val="00F2434F"/>
    <w:rsid w:val="00F25875"/>
    <w:rsid w:val="00F25D98"/>
    <w:rsid w:val="00F300FB"/>
    <w:rsid w:val="00F30726"/>
    <w:rsid w:val="00F318A5"/>
    <w:rsid w:val="00F32182"/>
    <w:rsid w:val="00F3450C"/>
    <w:rsid w:val="00F47959"/>
    <w:rsid w:val="00F534D3"/>
    <w:rsid w:val="00F55217"/>
    <w:rsid w:val="00F579D1"/>
    <w:rsid w:val="00F66E1C"/>
    <w:rsid w:val="00F66F88"/>
    <w:rsid w:val="00F672CA"/>
    <w:rsid w:val="00F73B00"/>
    <w:rsid w:val="00F764DA"/>
    <w:rsid w:val="00F824D9"/>
    <w:rsid w:val="00F84585"/>
    <w:rsid w:val="00F900AF"/>
    <w:rsid w:val="00FA4CD8"/>
    <w:rsid w:val="00FB12D9"/>
    <w:rsid w:val="00FB6386"/>
    <w:rsid w:val="00FB65F5"/>
    <w:rsid w:val="00FC0BD8"/>
    <w:rsid w:val="00FC20C0"/>
    <w:rsid w:val="00FC6203"/>
    <w:rsid w:val="00FD3024"/>
    <w:rsid w:val="00FD69F1"/>
    <w:rsid w:val="00FE4C1E"/>
    <w:rsid w:val="00FF1B2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AA82E"/>
  <w15:docId w15:val="{9EFAA356-FB7D-43D0-82CE-B562592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Zchn">
    <w:name w:val="TH Zchn"/>
    <w:link w:val="TH"/>
    <w:rsid w:val="00EC0CC8"/>
    <w:rPr>
      <w:rFonts w:ascii="Arial" w:hAnsi="Arial"/>
      <w:b/>
      <w:lang w:val="en-GB" w:eastAsia="en-US"/>
    </w:rPr>
  </w:style>
  <w:style w:type="character" w:customStyle="1" w:styleId="NOZchn">
    <w:name w:val="NO Zchn"/>
    <w:link w:val="NO"/>
    <w:qFormat/>
    <w:rsid w:val="00053DE9"/>
    <w:rPr>
      <w:rFonts w:ascii="Times New Roman" w:hAnsi="Times New Roman"/>
      <w:lang w:val="en-GB" w:eastAsia="en-US"/>
    </w:rPr>
  </w:style>
  <w:style w:type="character" w:customStyle="1" w:styleId="B1Char">
    <w:name w:val="B1 Char"/>
    <w:link w:val="B1"/>
    <w:rsid w:val="00053DE9"/>
    <w:rPr>
      <w:rFonts w:ascii="Times New Roman" w:hAnsi="Times New Roman"/>
      <w:lang w:val="en-GB" w:eastAsia="en-US"/>
    </w:rPr>
  </w:style>
  <w:style w:type="character" w:customStyle="1" w:styleId="NOChar">
    <w:name w:val="NO Char"/>
    <w:rsid w:val="005B351B"/>
    <w:rPr>
      <w:lang w:val="en-GB" w:eastAsia="en-US"/>
    </w:rPr>
  </w:style>
  <w:style w:type="character" w:customStyle="1" w:styleId="B2Char">
    <w:name w:val="B2 Char"/>
    <w:link w:val="B2"/>
    <w:locked/>
    <w:rsid w:val="005B351B"/>
    <w:rPr>
      <w:rFonts w:ascii="Times New Roman" w:hAnsi="Times New Roman"/>
      <w:lang w:val="en-GB" w:eastAsia="en-US"/>
    </w:rPr>
  </w:style>
  <w:style w:type="paragraph" w:styleId="ListParagraph">
    <w:name w:val="List Paragraph"/>
    <w:basedOn w:val="Normal"/>
    <w:uiPriority w:val="34"/>
    <w:qFormat/>
    <w:rsid w:val="002B1E2C"/>
    <w:pPr>
      <w:ind w:left="720"/>
      <w:contextualSpacing/>
    </w:pPr>
  </w:style>
  <w:style w:type="character" w:customStyle="1" w:styleId="TALZchn">
    <w:name w:val="TAL Zchn"/>
    <w:link w:val="TAL"/>
    <w:rsid w:val="00F30726"/>
    <w:rPr>
      <w:rFonts w:ascii="Arial" w:hAnsi="Arial"/>
      <w:sz w:val="18"/>
      <w:lang w:val="en-GB" w:eastAsia="en-US"/>
    </w:rPr>
  </w:style>
  <w:style w:type="character" w:customStyle="1" w:styleId="THChar">
    <w:name w:val="TH Char"/>
    <w:locked/>
    <w:rsid w:val="00F30726"/>
    <w:rPr>
      <w:rFonts w:ascii="Arial" w:hAnsi="Arial"/>
      <w:b/>
      <w:lang w:val="en-GB"/>
    </w:rPr>
  </w:style>
  <w:style w:type="character" w:customStyle="1" w:styleId="TACChar">
    <w:name w:val="TAC Char"/>
    <w:link w:val="TAC"/>
    <w:locked/>
    <w:rsid w:val="00F30726"/>
    <w:rPr>
      <w:rFonts w:ascii="Arial" w:hAnsi="Arial"/>
      <w:sz w:val="18"/>
      <w:lang w:val="en-GB" w:eastAsia="en-US"/>
    </w:rPr>
  </w:style>
  <w:style w:type="character" w:customStyle="1" w:styleId="TAHCar">
    <w:name w:val="TAH Car"/>
    <w:link w:val="TAH"/>
    <w:locked/>
    <w:rsid w:val="00F30726"/>
    <w:rPr>
      <w:rFonts w:ascii="Arial" w:hAnsi="Arial"/>
      <w:b/>
      <w:sz w:val="18"/>
      <w:lang w:val="en-GB" w:eastAsia="en-US"/>
    </w:rPr>
  </w:style>
  <w:style w:type="character" w:customStyle="1" w:styleId="TANChar">
    <w:name w:val="TAN Char"/>
    <w:link w:val="TAN"/>
    <w:rsid w:val="00F30726"/>
    <w:rPr>
      <w:rFonts w:ascii="Arial" w:hAnsi="Arial"/>
      <w:sz w:val="18"/>
      <w:lang w:val="en-GB" w:eastAsia="en-US"/>
    </w:rPr>
  </w:style>
  <w:style w:type="character" w:customStyle="1" w:styleId="Heading4Char">
    <w:name w:val="Heading 4 Char"/>
    <w:link w:val="Heading4"/>
    <w:rsid w:val="00F30726"/>
    <w:rPr>
      <w:rFonts w:ascii="Arial" w:hAnsi="Arial"/>
      <w:sz w:val="24"/>
      <w:lang w:val="en-GB" w:eastAsia="en-US"/>
    </w:rPr>
  </w:style>
  <w:style w:type="paragraph" w:customStyle="1" w:styleId="2">
    <w:name w:val="2"/>
    <w:semiHidden/>
    <w:rsid w:val="00F3072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3Char">
    <w:name w:val="Heading 3 Char"/>
    <w:link w:val="Heading3"/>
    <w:rsid w:val="00693BC5"/>
    <w:rPr>
      <w:rFonts w:ascii="Arial" w:hAnsi="Arial"/>
      <w:sz w:val="28"/>
      <w:lang w:val="en-GB" w:eastAsia="en-US"/>
    </w:rPr>
  </w:style>
  <w:style w:type="character" w:customStyle="1" w:styleId="Heading5Char">
    <w:name w:val="Heading 5 Char"/>
    <w:link w:val="Heading5"/>
    <w:rsid w:val="00816EF1"/>
    <w:rPr>
      <w:rFonts w:ascii="Arial" w:hAnsi="Arial"/>
      <w:sz w:val="22"/>
      <w:lang w:val="en-GB" w:eastAsia="en-US"/>
    </w:rPr>
  </w:style>
  <w:style w:type="character" w:customStyle="1" w:styleId="TF0">
    <w:name w:val="TF (文字)"/>
    <w:link w:val="TF"/>
    <w:locked/>
    <w:rsid w:val="00BD502A"/>
    <w:rPr>
      <w:rFonts w:ascii="Arial" w:hAnsi="Arial"/>
      <w:b/>
      <w:lang w:val="en-GB" w:eastAsia="en-US"/>
    </w:rPr>
  </w:style>
  <w:style w:type="character" w:customStyle="1" w:styleId="EditorsNoteChar">
    <w:name w:val="Editor's Note Char"/>
    <w:aliases w:val="EN Char"/>
    <w:link w:val="EditorsNote"/>
    <w:rsid w:val="00C50D04"/>
    <w:rPr>
      <w:rFonts w:ascii="Times New Roman" w:hAnsi="Times New Roman"/>
      <w:color w:val="FF0000"/>
      <w:lang w:val="en-GB" w:eastAsia="en-US"/>
    </w:rPr>
  </w:style>
  <w:style w:type="character" w:customStyle="1" w:styleId="B1Char1">
    <w:name w:val="B1 Char1"/>
    <w:rsid w:val="00A23F74"/>
    <w:rPr>
      <w:lang w:val="en-GB" w:eastAsia="en-US" w:bidi="ar-SA"/>
    </w:rPr>
  </w:style>
  <w:style w:type="character" w:customStyle="1" w:styleId="msoins0">
    <w:name w:val="msoins"/>
    <w:basedOn w:val="DefaultParagraphFont"/>
    <w:rsid w:val="0063689A"/>
  </w:style>
  <w:style w:type="character" w:customStyle="1" w:styleId="Heading1Char">
    <w:name w:val="Heading 1 Char"/>
    <w:link w:val="Heading1"/>
    <w:rsid w:val="009244E0"/>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244E0"/>
    <w:rPr>
      <w:rFonts w:ascii="Arial" w:hAnsi="Arial"/>
      <w:sz w:val="32"/>
      <w:lang w:val="en-GB" w:eastAsia="en-US"/>
    </w:rPr>
  </w:style>
  <w:style w:type="character" w:customStyle="1" w:styleId="Heading6Char">
    <w:name w:val="Heading 6 Char"/>
    <w:link w:val="Heading6"/>
    <w:rsid w:val="009244E0"/>
    <w:rPr>
      <w:rFonts w:ascii="Arial" w:hAnsi="Arial"/>
      <w:lang w:val="en-GB" w:eastAsia="en-US"/>
    </w:rPr>
  </w:style>
  <w:style w:type="character" w:customStyle="1" w:styleId="Heading7Char">
    <w:name w:val="Heading 7 Char"/>
    <w:link w:val="Heading7"/>
    <w:rsid w:val="009244E0"/>
    <w:rPr>
      <w:rFonts w:ascii="Arial" w:hAnsi="Arial"/>
      <w:lang w:val="en-GB" w:eastAsia="en-US"/>
    </w:rPr>
  </w:style>
  <w:style w:type="character" w:customStyle="1" w:styleId="HeaderChar">
    <w:name w:val="Header Char"/>
    <w:link w:val="Header"/>
    <w:locked/>
    <w:rsid w:val="009244E0"/>
    <w:rPr>
      <w:rFonts w:ascii="Arial" w:hAnsi="Arial"/>
      <w:b/>
      <w:noProof/>
      <w:sz w:val="18"/>
      <w:lang w:val="en-GB" w:eastAsia="en-US"/>
    </w:rPr>
  </w:style>
  <w:style w:type="character" w:customStyle="1" w:styleId="FooterChar">
    <w:name w:val="Footer Char"/>
    <w:link w:val="Footer"/>
    <w:locked/>
    <w:rsid w:val="009244E0"/>
    <w:rPr>
      <w:rFonts w:ascii="Arial" w:hAnsi="Arial"/>
      <w:b/>
      <w:i/>
      <w:noProof/>
      <w:sz w:val="18"/>
      <w:lang w:val="en-GB" w:eastAsia="en-US"/>
    </w:rPr>
  </w:style>
  <w:style w:type="character" w:customStyle="1" w:styleId="PLChar">
    <w:name w:val="PL Char"/>
    <w:link w:val="PL"/>
    <w:locked/>
    <w:rsid w:val="009244E0"/>
    <w:rPr>
      <w:rFonts w:ascii="Courier New" w:hAnsi="Courier New"/>
      <w:noProof/>
      <w:sz w:val="16"/>
      <w:lang w:val="en-GB" w:eastAsia="en-US"/>
    </w:rPr>
  </w:style>
  <w:style w:type="character" w:customStyle="1" w:styleId="TALChar">
    <w:name w:val="TAL Char"/>
    <w:rsid w:val="009244E0"/>
    <w:rPr>
      <w:rFonts w:ascii="Arial" w:hAnsi="Arial"/>
      <w:sz w:val="18"/>
      <w:lang w:val="en-GB"/>
    </w:rPr>
  </w:style>
  <w:style w:type="character" w:customStyle="1" w:styleId="EXCar">
    <w:name w:val="EX Car"/>
    <w:link w:val="EX"/>
    <w:qFormat/>
    <w:rsid w:val="009244E0"/>
    <w:rPr>
      <w:rFonts w:ascii="Times New Roman" w:hAnsi="Times New Roman"/>
      <w:lang w:val="en-GB" w:eastAsia="en-US"/>
    </w:rPr>
  </w:style>
  <w:style w:type="character" w:customStyle="1" w:styleId="TFChar">
    <w:name w:val="TF Char"/>
    <w:locked/>
    <w:rsid w:val="009244E0"/>
    <w:rPr>
      <w:rFonts w:ascii="Arial" w:hAnsi="Arial"/>
      <w:b/>
      <w:lang w:val="en-GB"/>
    </w:rPr>
  </w:style>
  <w:style w:type="paragraph" w:customStyle="1" w:styleId="TAJ">
    <w:name w:val="TAJ"/>
    <w:basedOn w:val="TH"/>
    <w:rsid w:val="009244E0"/>
    <w:rPr>
      <w:lang w:eastAsia="x-none"/>
    </w:rPr>
  </w:style>
  <w:style w:type="paragraph" w:customStyle="1" w:styleId="Guidance">
    <w:name w:val="Guidance"/>
    <w:basedOn w:val="Normal"/>
    <w:rsid w:val="009244E0"/>
    <w:rPr>
      <w:i/>
      <w:color w:val="0000FF"/>
    </w:rPr>
  </w:style>
  <w:style w:type="character" w:customStyle="1" w:styleId="BalloonTextChar">
    <w:name w:val="Balloon Text Char"/>
    <w:link w:val="BalloonText"/>
    <w:rsid w:val="009244E0"/>
    <w:rPr>
      <w:rFonts w:ascii="Tahoma" w:hAnsi="Tahoma" w:cs="Tahoma"/>
      <w:sz w:val="16"/>
      <w:szCs w:val="16"/>
      <w:lang w:val="en-GB" w:eastAsia="en-US"/>
    </w:rPr>
  </w:style>
  <w:style w:type="character" w:customStyle="1" w:styleId="FootnoteTextChar">
    <w:name w:val="Footnote Text Char"/>
    <w:link w:val="FootnoteText"/>
    <w:rsid w:val="009244E0"/>
    <w:rPr>
      <w:rFonts w:ascii="Times New Roman" w:hAnsi="Times New Roman"/>
      <w:sz w:val="16"/>
      <w:lang w:val="en-GB" w:eastAsia="en-US"/>
    </w:rPr>
  </w:style>
  <w:style w:type="paragraph" w:styleId="IndexHeading">
    <w:name w:val="index heading"/>
    <w:basedOn w:val="Normal"/>
    <w:next w:val="Normal"/>
    <w:rsid w:val="009244E0"/>
    <w:pPr>
      <w:pBdr>
        <w:top w:val="single" w:sz="12" w:space="0" w:color="auto"/>
      </w:pBdr>
      <w:spacing w:before="360" w:after="240"/>
    </w:pPr>
    <w:rPr>
      <w:b/>
      <w:i/>
      <w:sz w:val="26"/>
      <w:lang w:eastAsia="zh-CN"/>
    </w:rPr>
  </w:style>
  <w:style w:type="paragraph" w:customStyle="1" w:styleId="INDENT1">
    <w:name w:val="INDENT1"/>
    <w:basedOn w:val="Normal"/>
    <w:rsid w:val="009244E0"/>
    <w:pPr>
      <w:ind w:left="851"/>
    </w:pPr>
    <w:rPr>
      <w:lang w:eastAsia="zh-CN"/>
    </w:rPr>
  </w:style>
  <w:style w:type="paragraph" w:customStyle="1" w:styleId="INDENT2">
    <w:name w:val="INDENT2"/>
    <w:basedOn w:val="Normal"/>
    <w:rsid w:val="009244E0"/>
    <w:pPr>
      <w:ind w:left="1135" w:hanging="284"/>
    </w:pPr>
    <w:rPr>
      <w:lang w:eastAsia="zh-CN"/>
    </w:rPr>
  </w:style>
  <w:style w:type="paragraph" w:customStyle="1" w:styleId="INDENT3">
    <w:name w:val="INDENT3"/>
    <w:basedOn w:val="Normal"/>
    <w:rsid w:val="009244E0"/>
    <w:pPr>
      <w:ind w:left="1701" w:hanging="567"/>
    </w:pPr>
    <w:rPr>
      <w:lang w:eastAsia="zh-CN"/>
    </w:rPr>
  </w:style>
  <w:style w:type="paragraph" w:customStyle="1" w:styleId="FigureTitle">
    <w:name w:val="Figure_Title"/>
    <w:basedOn w:val="Normal"/>
    <w:next w:val="Normal"/>
    <w:rsid w:val="009244E0"/>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9244E0"/>
    <w:pPr>
      <w:keepNext/>
      <w:keepLines/>
      <w:spacing w:before="240"/>
      <w:ind w:left="1418"/>
    </w:pPr>
    <w:rPr>
      <w:rFonts w:ascii="Arial" w:hAnsi="Arial"/>
      <w:b/>
      <w:sz w:val="36"/>
      <w:lang w:val="en-US" w:eastAsia="zh-CN"/>
    </w:rPr>
  </w:style>
  <w:style w:type="paragraph" w:styleId="Caption">
    <w:name w:val="caption"/>
    <w:basedOn w:val="Normal"/>
    <w:next w:val="Normal"/>
    <w:qFormat/>
    <w:rsid w:val="009244E0"/>
    <w:pPr>
      <w:spacing w:before="120" w:after="120"/>
    </w:pPr>
    <w:rPr>
      <w:b/>
      <w:lang w:eastAsia="zh-CN"/>
    </w:rPr>
  </w:style>
  <w:style w:type="character" w:customStyle="1" w:styleId="DocumentMapChar">
    <w:name w:val="Document Map Char"/>
    <w:link w:val="DocumentMap"/>
    <w:rsid w:val="009244E0"/>
    <w:rPr>
      <w:rFonts w:ascii="Tahoma" w:hAnsi="Tahoma" w:cs="Tahoma"/>
      <w:shd w:val="clear" w:color="auto" w:fill="000080"/>
      <w:lang w:val="en-GB" w:eastAsia="en-US"/>
    </w:rPr>
  </w:style>
  <w:style w:type="paragraph" w:styleId="PlainText">
    <w:name w:val="Plain Text"/>
    <w:basedOn w:val="Normal"/>
    <w:link w:val="PlainTextChar"/>
    <w:rsid w:val="009244E0"/>
    <w:rPr>
      <w:rFonts w:ascii="Courier New" w:hAnsi="Courier New"/>
      <w:lang w:val="nb-NO" w:eastAsia="zh-CN"/>
    </w:rPr>
  </w:style>
  <w:style w:type="character" w:customStyle="1" w:styleId="PlainTextChar">
    <w:name w:val="Plain Text Char"/>
    <w:basedOn w:val="DefaultParagraphFont"/>
    <w:link w:val="PlainText"/>
    <w:rsid w:val="009244E0"/>
    <w:rPr>
      <w:rFonts w:ascii="Courier New" w:hAnsi="Courier New"/>
      <w:lang w:val="nb-NO" w:eastAsia="zh-CN"/>
    </w:rPr>
  </w:style>
  <w:style w:type="paragraph" w:styleId="BodyText">
    <w:name w:val="Body Text"/>
    <w:basedOn w:val="Normal"/>
    <w:link w:val="BodyTextChar"/>
    <w:rsid w:val="009244E0"/>
    <w:rPr>
      <w:lang w:eastAsia="zh-CN"/>
    </w:rPr>
  </w:style>
  <w:style w:type="character" w:customStyle="1" w:styleId="BodyTextChar">
    <w:name w:val="Body Text Char"/>
    <w:basedOn w:val="DefaultParagraphFont"/>
    <w:link w:val="BodyText"/>
    <w:rsid w:val="009244E0"/>
    <w:rPr>
      <w:rFonts w:ascii="Times New Roman" w:hAnsi="Times New Roman"/>
      <w:lang w:val="en-GB" w:eastAsia="zh-CN"/>
    </w:rPr>
  </w:style>
  <w:style w:type="character" w:customStyle="1" w:styleId="CommentTextChar">
    <w:name w:val="Comment Text Char"/>
    <w:link w:val="CommentText"/>
    <w:rsid w:val="009244E0"/>
    <w:rPr>
      <w:rFonts w:ascii="Times New Roman" w:hAnsi="Times New Roman"/>
      <w:lang w:val="en-GB" w:eastAsia="en-US"/>
    </w:rPr>
  </w:style>
  <w:style w:type="paragraph" w:styleId="Revision">
    <w:name w:val="Revision"/>
    <w:hidden/>
    <w:uiPriority w:val="99"/>
    <w:semiHidden/>
    <w:rsid w:val="009244E0"/>
    <w:rPr>
      <w:rFonts w:ascii="Times New Roman" w:hAnsi="Times New Roman"/>
      <w:lang w:val="en-GB" w:eastAsia="en-US"/>
    </w:rPr>
  </w:style>
  <w:style w:type="character" w:customStyle="1" w:styleId="CommentSubjectChar">
    <w:name w:val="Comment Subject Char"/>
    <w:link w:val="CommentSubject"/>
    <w:rsid w:val="009244E0"/>
    <w:rPr>
      <w:rFonts w:ascii="Times New Roman" w:hAnsi="Times New Roman"/>
      <w:b/>
      <w:bCs/>
      <w:lang w:val="en-GB" w:eastAsia="en-US"/>
    </w:rPr>
  </w:style>
  <w:style w:type="paragraph" w:styleId="TOCHeading">
    <w:name w:val="TOC Heading"/>
    <w:basedOn w:val="Heading1"/>
    <w:next w:val="Normal"/>
    <w:uiPriority w:val="39"/>
    <w:unhideWhenUsed/>
    <w:qFormat/>
    <w:rsid w:val="009244E0"/>
    <w:pPr>
      <w:pBdr>
        <w:top w:val="none" w:sz="0" w:space="0" w:color="auto"/>
      </w:pBdr>
      <w:spacing w:after="0" w:line="259" w:lineRule="auto"/>
      <w:ind w:left="0" w:firstLine="0"/>
      <w:outlineLvl w:val="9"/>
    </w:pPr>
    <w:rPr>
      <w:rFonts w:ascii="Cambria" w:hAnsi="Cambria"/>
      <w:color w:val="365F91"/>
      <w:sz w:val="32"/>
      <w:szCs w:val="32"/>
      <w:lang w:val="en-US"/>
    </w:rPr>
  </w:style>
  <w:style w:type="character" w:customStyle="1" w:styleId="EWChar">
    <w:name w:val="EW Char"/>
    <w:link w:val="EW"/>
    <w:qFormat/>
    <w:locked/>
    <w:rsid w:val="009244E0"/>
    <w:rPr>
      <w:rFonts w:ascii="Times New Roman" w:hAnsi="Times New Roman"/>
      <w:lang w:val="en-GB" w:eastAsia="en-US"/>
    </w:rPr>
  </w:style>
  <w:style w:type="character" w:customStyle="1" w:styleId="fontstyle01">
    <w:name w:val="fontstyle01"/>
    <w:basedOn w:val="DefaultParagraphFont"/>
    <w:rsid w:val="0054532F"/>
    <w:rPr>
      <w:rFonts w:ascii="TimesNewRomanPSMT" w:hAnsi="TimesNewRomanPSMT" w:hint="default"/>
      <w:b w:val="0"/>
      <w:bCs w:val="0"/>
      <w:i w:val="0"/>
      <w:iCs w:val="0"/>
      <w:color w:val="000000"/>
      <w:sz w:val="18"/>
      <w:szCs w:val="18"/>
    </w:rPr>
  </w:style>
  <w:style w:type="character" w:customStyle="1" w:styleId="B3Car">
    <w:name w:val="B3 Car"/>
    <w:link w:val="B3"/>
    <w:rsid w:val="00350C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751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28664524">
      <w:bodyDiv w:val="1"/>
      <w:marLeft w:val="0"/>
      <w:marRight w:val="0"/>
      <w:marTop w:val="0"/>
      <w:marBottom w:val="0"/>
      <w:divBdr>
        <w:top w:val="none" w:sz="0" w:space="0" w:color="auto"/>
        <w:left w:val="none" w:sz="0" w:space="0" w:color="auto"/>
        <w:bottom w:val="none" w:sz="0" w:space="0" w:color="auto"/>
        <w:right w:val="none" w:sz="0" w:space="0" w:color="auto"/>
      </w:divBdr>
    </w:div>
    <w:div w:id="1390298027">
      <w:bodyDiv w:val="1"/>
      <w:marLeft w:val="0"/>
      <w:marRight w:val="0"/>
      <w:marTop w:val="0"/>
      <w:marBottom w:val="0"/>
      <w:divBdr>
        <w:top w:val="none" w:sz="0" w:space="0" w:color="auto"/>
        <w:left w:val="none" w:sz="0" w:space="0" w:color="auto"/>
        <w:bottom w:val="none" w:sz="0" w:space="0" w:color="auto"/>
        <w:right w:val="none" w:sz="0" w:space="0" w:color="auto"/>
      </w:divBdr>
    </w:div>
    <w:div w:id="1573199605">
      <w:bodyDiv w:val="1"/>
      <w:marLeft w:val="0"/>
      <w:marRight w:val="0"/>
      <w:marTop w:val="0"/>
      <w:marBottom w:val="0"/>
      <w:divBdr>
        <w:top w:val="none" w:sz="0" w:space="0" w:color="auto"/>
        <w:left w:val="none" w:sz="0" w:space="0" w:color="auto"/>
        <w:bottom w:val="none" w:sz="0" w:space="0" w:color="auto"/>
        <w:right w:val="none" w:sz="0" w:space="0" w:color="auto"/>
      </w:divBdr>
    </w:div>
    <w:div w:id="1773088867">
      <w:bodyDiv w:val="1"/>
      <w:marLeft w:val="0"/>
      <w:marRight w:val="0"/>
      <w:marTop w:val="0"/>
      <w:marBottom w:val="0"/>
      <w:divBdr>
        <w:top w:val="none" w:sz="0" w:space="0" w:color="auto"/>
        <w:left w:val="none" w:sz="0" w:space="0" w:color="auto"/>
        <w:bottom w:val="none" w:sz="0" w:space="0" w:color="auto"/>
        <w:right w:val="none" w:sz="0" w:space="0" w:color="auto"/>
      </w:divBdr>
    </w:div>
    <w:div w:id="20772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98A1-351E-492C-9696-8C94C31F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254</TotalTime>
  <Pages>19</Pages>
  <Words>10322</Words>
  <Characters>58841</Characters>
  <Application>Microsoft Office Word</Application>
  <DocSecurity>0</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69025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Vishnu Preman</cp:lastModifiedBy>
  <cp:revision>17</cp:revision>
  <cp:lastPrinted>1900-01-01T06:00:00Z</cp:lastPrinted>
  <dcterms:created xsi:type="dcterms:W3CDTF">2020-05-21T02:08:00Z</dcterms:created>
  <dcterms:modified xsi:type="dcterms:W3CDTF">2020-08-10T11:39:00Z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124-e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2nd Jun 2020</vt:lpwstr>
  </property>
  <property fmtid="{D5CDD505-2E9C-101B-9397-08002B2CF9AE}" pid="7" name="EndDate">
    <vt:lpwstr>10th Jun 2020</vt:lpwstr>
  </property>
  <property fmtid="{D5CDD505-2E9C-101B-9397-08002B2CF9AE}" pid="8" name="Tdoc#">
    <vt:lpwstr>C1-20XXXX</vt:lpwstr>
  </property>
  <property fmtid="{D5CDD505-2E9C-101B-9397-08002B2CF9AE}" pid="9" name="Spec#">
    <vt:lpwstr>24.519</vt:lpwstr>
  </property>
  <property fmtid="{D5CDD505-2E9C-101B-9397-08002B2CF9AE}" pid="10" name="Cr#">
    <vt:lpwstr> </vt:lpwstr>
  </property>
  <property fmtid="{D5CDD505-2E9C-101B-9397-08002B2CF9AE}" pid="11" name="Revision">
    <vt:lpwstr>-</vt:lpwstr>
  </property>
  <property fmtid="{D5CDD505-2E9C-101B-9397-08002B2CF9AE}" pid="12" name="Version">
    <vt:lpwstr>16.0.0</vt:lpwstr>
  </property>
  <property fmtid="{D5CDD505-2E9C-101B-9397-08002B2CF9AE}" pid="13" name="SourceIfWg">
    <vt:lpwstr>Intel</vt:lpwstr>
  </property>
  <property fmtid="{D5CDD505-2E9C-101B-9397-08002B2CF9AE}" pid="14" name="SourceIfTsg">
    <vt:lpwstr>C1</vt:lpwstr>
  </property>
  <property fmtid="{D5CDD505-2E9C-101B-9397-08002B2CF9AE}" pid="15" name="RelatedWis">
    <vt:lpwstr>Vertical_LAN</vt:lpwstr>
  </property>
  <property fmtid="{D5CDD505-2E9C-101B-9397-08002B2CF9AE}" pid="16" name="Cat">
    <vt:lpwstr>F</vt:lpwstr>
  </property>
  <property fmtid="{D5CDD505-2E9C-101B-9397-08002B2CF9AE}" pid="17" name="ResDate">
    <vt:lpwstr>2020-04-28</vt:lpwstr>
  </property>
  <property fmtid="{D5CDD505-2E9C-101B-9397-08002B2CF9AE}" pid="18" name="Release">
    <vt:lpwstr>Rel-16</vt:lpwstr>
  </property>
  <property fmtid="{D5CDD505-2E9C-101B-9397-08002B2CF9AE}" pid="19" name="CrTitle">
    <vt:lpwstr>Introduction of Bridge mangement information</vt:lpwstr>
  </property>
  <property fmtid="{D5CDD505-2E9C-101B-9397-08002B2CF9AE}" pid="20" name="MtgTitle">
    <vt:lpwstr> </vt:lpwstr>
  </property>
  <property fmtid="{D5CDD505-2E9C-101B-9397-08002B2CF9AE}" pid="21" name="TitusGUID">
    <vt:lpwstr>10c1b882-b347-4ddd-97e3-e0ccb71d841c</vt:lpwstr>
  </property>
  <property fmtid="{D5CDD505-2E9C-101B-9397-08002B2CF9AE}" pid="22" name="CTP_TimeStamp">
    <vt:lpwstr>2020-05-15 16:03:39Z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1594720500</vt:lpwstr>
  </property>
</Properties>
</file>