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ACF006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062758">
        <w:rPr>
          <w:b/>
          <w:noProof/>
          <w:sz w:val="24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3C2E1F2" w:rsidR="001E41F3" w:rsidRPr="00410371" w:rsidRDefault="00AA3D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24.229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2EC1150" w:rsidR="001E41F3" w:rsidRPr="00410371" w:rsidRDefault="002224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6435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B758002" w:rsidR="001E41F3" w:rsidRPr="00410371" w:rsidRDefault="00A051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65151ED" w:rsidR="001E41F3" w:rsidRPr="00410371" w:rsidRDefault="00AA3D8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17A364D" w:rsidR="00F25D98" w:rsidRDefault="00AA3D86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C3E6A21" w:rsidR="001E41F3" w:rsidRDefault="00CC100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A3D86">
              <w:t xml:space="preserve">IMS </w:t>
            </w:r>
            <w:proofErr w:type="spellStart"/>
            <w:r w:rsidR="00AA3D86">
              <w:t>behavior</w:t>
            </w:r>
            <w:proofErr w:type="spellEnd"/>
            <w:r w:rsidR="00AA3D86">
              <w:t xml:space="preserve"> for EPS fallback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11A0481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7845221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A038FDE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822C0A">
              <w:rPr>
                <w:noProof/>
              </w:rPr>
              <w:t>13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B1D9260" w:rsidR="001E41F3" w:rsidRDefault="002224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445FA05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49171378"/>
            <w:r>
              <w:rPr>
                <w:b/>
                <w:i/>
                <w:noProof/>
              </w:rPr>
              <w:t>Reason for change:</w:t>
            </w:r>
            <w:bookmarkEnd w:id="2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93FE663" w:rsidR="001E41F3" w:rsidRDefault="00DD7DFD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49171349"/>
            <w:r>
              <w:rPr>
                <w:noProof/>
              </w:rPr>
              <w:t>TS 23.502, TS 23.228</w:t>
            </w:r>
            <w:r>
              <w:rPr>
                <w:noProof/>
              </w:rPr>
              <w:t xml:space="preserve"> and</w:t>
            </w:r>
            <w:r>
              <w:rPr>
                <w:noProof/>
              </w:rPr>
              <w:t xml:space="preserve">TS 29.514 </w:t>
            </w:r>
            <w:r w:rsidRPr="00820C0B">
              <w:rPr>
                <w:noProof/>
              </w:rPr>
              <w:t xml:space="preserve">enhance the signalling </w:t>
            </w:r>
            <w:r>
              <w:rPr>
                <w:noProof/>
              </w:rPr>
              <w:t xml:space="preserve">to </w:t>
            </w:r>
            <w:r w:rsidRPr="00820C0B">
              <w:rPr>
                <w:noProof/>
              </w:rPr>
              <w:t>enabl</w:t>
            </w:r>
            <w:r>
              <w:rPr>
                <w:noProof/>
              </w:rPr>
              <w:t>e</w:t>
            </w:r>
            <w:r w:rsidRPr="00820C0B">
              <w:rPr>
                <w:noProof/>
              </w:rPr>
              <w:t xml:space="preserve"> the P-CSCF to optimize the call session setup which was originally initiated in NR. The P-CSCF is therefore made aware once the IMS packet transmission is disabled in the NR and once the IMS packet transmission is reenabled in the EPS. This enables the P-CSCF </w:t>
            </w:r>
            <w:r>
              <w:rPr>
                <w:noProof/>
              </w:rPr>
              <w:t>to improve the IMS session establishment.</w:t>
            </w:r>
            <w:bookmarkEnd w:id="3"/>
            <w:r w:rsidR="00B0184C">
              <w:rPr>
                <w:noProof/>
              </w:rPr>
              <w:t xml:space="preserve"> TS 29.513 elaborates on this enhancement by </w:t>
            </w:r>
            <w:r w:rsidR="003E76FC">
              <w:rPr>
                <w:noProof/>
              </w:rPr>
              <w:t xml:space="preserve">P-CSCF subscribing to the EPS fallback and access network information to </w:t>
            </w:r>
            <w:r w:rsidR="0012789E">
              <w:rPr>
                <w:noProof/>
              </w:rPr>
              <w:t xml:space="preserve">avoid loss of SIP signalling and to </w:t>
            </w:r>
            <w:r w:rsidR="00074B70">
              <w:rPr>
                <w:noProof/>
              </w:rPr>
              <w:t>perform resource allocation in prior to forwarding the SIP message containing SDP.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251488D" w:rsidR="001E41F3" w:rsidRDefault="00822C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implements the procedures for the P-CSCF to subscibe to event notifications defined in</w:t>
            </w:r>
            <w:r w:rsidR="00DD7DFD">
              <w:rPr>
                <w:noProof/>
              </w:rPr>
              <w:t xml:space="preserve"> TS</w:t>
            </w:r>
            <w:r>
              <w:rPr>
                <w:noProof/>
              </w:rPr>
              <w:t xml:space="preserve"> 29.514 to improve the IMS session establishment.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49171369"/>
            <w:r>
              <w:rPr>
                <w:b/>
                <w:i/>
                <w:noProof/>
              </w:rPr>
              <w:t>Consequences if not approved:</w:t>
            </w:r>
            <w:bookmarkEnd w:id="4"/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A7F3D9F" w:rsidR="001E41F3" w:rsidRDefault="00573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functionality that the P-CSCF may choose </w:t>
            </w:r>
            <w:r w:rsidR="00074B70">
              <w:rPr>
                <w:noProof/>
              </w:rPr>
              <w:t xml:space="preserve">to perform the resource allocation and to recover SIP signalling </w:t>
            </w:r>
            <w:r>
              <w:rPr>
                <w:noProof/>
              </w:rPr>
              <w:t>at the time of EPS fallback when the interworking is supported without N26 interface, is not implemented</w:t>
            </w:r>
            <w:r>
              <w:rPr>
                <w:noProof/>
              </w:rPr>
              <w:t>.</w:t>
            </w:r>
            <w:r w:rsidR="00074B70">
              <w:rPr>
                <w:noProof/>
              </w:rPr>
              <w:t xml:space="preserve"> Moreover</w:t>
            </w:r>
            <w:r w:rsidR="0012789E">
              <w:rPr>
                <w:noProof/>
              </w:rPr>
              <w:t>.</w:t>
            </w:r>
            <w:r w:rsidR="00074B70">
              <w:rPr>
                <w:noProof/>
              </w:rPr>
              <w:t xml:space="preserve"> 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A43AEF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U.3.2.X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94356D" w14:textId="77777777" w:rsidR="00876FDB" w:rsidRPr="007B4A67" w:rsidRDefault="00876FDB" w:rsidP="00876FDB">
      <w:pPr>
        <w:spacing w:after="120"/>
        <w:rPr>
          <w:ins w:id="5" w:author="Mototola Mobility-V44" w:date="2020-06-22T17:58:00Z"/>
          <w:b/>
          <w:bCs/>
        </w:rPr>
      </w:pPr>
      <w:bookmarkStart w:id="6" w:name="_Hlk46332621"/>
      <w:ins w:id="7" w:author="Mototola Mobility-V44" w:date="2020-06-22T17:58:00Z">
        <w:r w:rsidRPr="007B4A67">
          <w:rPr>
            <w:b/>
            <w:bCs/>
          </w:rPr>
          <w:lastRenderedPageBreak/>
          <w:t xml:space="preserve">U.3.2.X </w:t>
        </w:r>
        <w:bookmarkEnd w:id="6"/>
        <w:r w:rsidRPr="007B4A67">
          <w:rPr>
            <w:b/>
            <w:bCs/>
          </w:rPr>
          <w:t>EPS fallback</w:t>
        </w:r>
      </w:ins>
    </w:p>
    <w:p w14:paraId="05D26547" w14:textId="6A5603CE" w:rsidR="00876FDB" w:rsidRPr="00874AB6" w:rsidRDefault="00876FDB" w:rsidP="000F7AD1">
      <w:pPr>
        <w:rPr>
          <w:ins w:id="8" w:author="Mototola Mobility-V44" w:date="2020-06-22T17:58:00Z"/>
        </w:rPr>
      </w:pPr>
      <w:ins w:id="9" w:author="Mototola Mobility-V44" w:date="2020-06-22T17:58:00Z">
        <w:r w:rsidRPr="00874AB6">
          <w:t xml:space="preserve">While establishing an IMS session upon authorizing the resources necessary for this IMS session over NR, a P-CSCF may </w:t>
        </w:r>
      </w:ins>
      <w:ins w:id="10" w:author="Mototola Mobility-V45" w:date="2020-08-20T09:39:00Z">
        <w:r w:rsidR="00062758">
          <w:t xml:space="preserve">subscribe to </w:t>
        </w:r>
      </w:ins>
      <w:ins w:id="11" w:author="Mototola Mobility-V44" w:date="2020-06-22T17:58:00Z">
        <w:r w:rsidRPr="00874AB6">
          <w:t xml:space="preserve">be notified </w:t>
        </w:r>
      </w:ins>
      <w:ins w:id="12" w:author="Mototola Mobility-V44" w:date="2020-07-13T13:22:00Z">
        <w:r>
          <w:t xml:space="preserve">when </w:t>
        </w:r>
      </w:ins>
      <w:ins w:id="13" w:author="Mototola Mobility-V44" w:date="2020-06-22T17:58:00Z">
        <w:r w:rsidRPr="00874AB6">
          <w:t>an EPS fallback start</w:t>
        </w:r>
      </w:ins>
      <w:ins w:id="14" w:author="Mototola Mobility-V44" w:date="2020-07-13T13:22:00Z">
        <w:r>
          <w:t>s</w:t>
        </w:r>
      </w:ins>
      <w:ins w:id="15" w:author="Mototola Mobility-V44" w:date="2020-06-22T17:58:00Z">
        <w:r w:rsidRPr="00874AB6">
          <w:t xml:space="preserve"> and </w:t>
        </w:r>
      </w:ins>
      <w:ins w:id="16" w:author="Mototola Mobility-V44" w:date="2020-07-13T13:22:00Z">
        <w:r>
          <w:t>when the</w:t>
        </w:r>
      </w:ins>
      <w:ins w:id="17" w:author="Mototola Mobility-V44" w:date="2020-06-22T17:58:00Z">
        <w:r w:rsidRPr="00874AB6">
          <w:t xml:space="preserve"> EPS fallback </w:t>
        </w:r>
      </w:ins>
      <w:ins w:id="18" w:author="Mototola Mobility-V44" w:date="2020-07-13T13:27:00Z">
        <w:r>
          <w:t xml:space="preserve">is </w:t>
        </w:r>
      </w:ins>
      <w:ins w:id="19" w:author="Mototola Mobility-V44" w:date="2020-06-22T17:58:00Z">
        <w:r w:rsidRPr="00874AB6">
          <w:t>complete</w:t>
        </w:r>
      </w:ins>
      <w:ins w:id="20" w:author="Mototola Mobility-V44" w:date="2020-07-13T13:27:00Z">
        <w:r>
          <w:t>d</w:t>
        </w:r>
      </w:ins>
      <w:ins w:id="21" w:author="Mototola Mobility-V44" w:date="2020-06-22T17:58:00Z">
        <w:r w:rsidRPr="00874AB6">
          <w:t>:</w:t>
        </w:r>
      </w:ins>
    </w:p>
    <w:p w14:paraId="7383FDA0" w14:textId="76E7B733" w:rsidR="00876FDB" w:rsidRDefault="00876FDB" w:rsidP="000F7AD1">
      <w:pPr>
        <w:pStyle w:val="B1"/>
        <w:rPr>
          <w:ins w:id="22" w:author="Mototola Mobility-V44" w:date="2020-06-22T18:00:00Z"/>
        </w:rPr>
      </w:pPr>
      <w:ins w:id="23" w:author="Mototola Mobility-V44" w:date="2020-06-22T18:00:00Z">
        <w:r>
          <w:t xml:space="preserve">a) </w:t>
        </w:r>
      </w:ins>
      <w:ins w:id="24" w:author="Mototola Mobility-V45" w:date="2020-08-20T09:40:00Z">
        <w:r w:rsidR="00062758">
          <w:t xml:space="preserve">for </w:t>
        </w:r>
      </w:ins>
      <w:ins w:id="25" w:author="Mototola Mobility-V44" w:date="2020-06-22T17:58:00Z">
        <w:r w:rsidRPr="00874AB6">
          <w:t xml:space="preserve">events </w:t>
        </w:r>
      </w:ins>
      <w:ins w:id="26" w:author="Mototola Mobility-V44" w:date="2020-06-22T18:00:00Z">
        <w:r>
          <w:t>for</w:t>
        </w:r>
      </w:ins>
      <w:ins w:id="27" w:author="Mototola Mobility-V44" w:date="2020-06-22T17:58:00Z">
        <w:r w:rsidRPr="00874AB6">
          <w:t xml:space="preserve"> the EPS fallback and the access type change as specified in 3GPP TS 29.514 [273] for </w:t>
        </w:r>
      </w:ins>
      <w:ins w:id="28" w:author="Mototola Mobility-V45" w:date="2020-08-20T09:40:00Z">
        <w:r w:rsidR="00062758">
          <w:t xml:space="preserve">the </w:t>
        </w:r>
      </w:ins>
      <w:ins w:id="29" w:author="Mototola Mobility-V44" w:date="2020-06-22T17:58:00Z">
        <w:r w:rsidRPr="00874AB6">
          <w:t>N5 reference point; and</w:t>
        </w:r>
      </w:ins>
    </w:p>
    <w:p w14:paraId="29A5E31B" w14:textId="0C4C91C7" w:rsidR="00876FDB" w:rsidRPr="00874AB6" w:rsidRDefault="00876FDB" w:rsidP="000F7AD1">
      <w:pPr>
        <w:pStyle w:val="B1"/>
        <w:rPr>
          <w:ins w:id="30" w:author="Mototola Mobility-V44" w:date="2020-06-22T17:58:00Z"/>
        </w:rPr>
      </w:pPr>
      <w:ins w:id="31" w:author="Mototola Mobility-V44" w:date="2020-06-22T18:00:00Z">
        <w:r>
          <w:t>b)</w:t>
        </w:r>
        <w:bookmarkStart w:id="32" w:name="_GoBack"/>
        <w:r>
          <w:t xml:space="preserve"> </w:t>
        </w:r>
      </w:ins>
      <w:bookmarkEnd w:id="32"/>
      <w:ins w:id="33" w:author="Mototola Mobility-V45" w:date="2020-08-20T09:40:00Z">
        <w:r w:rsidR="00062758">
          <w:t xml:space="preserve">for </w:t>
        </w:r>
      </w:ins>
      <w:ins w:id="34" w:author="Mototola Mobility-V44" w:date="2020-06-22T17:58:00Z">
        <w:r w:rsidRPr="00874AB6">
          <w:t xml:space="preserve">events </w:t>
        </w:r>
      </w:ins>
      <w:ins w:id="35" w:author="Mototola Mobility-V44" w:date="2020-06-22T18:01:00Z">
        <w:r>
          <w:t>for</w:t>
        </w:r>
      </w:ins>
      <w:ins w:id="36" w:author="Mototola Mobility-V44" w:date="2020-06-22T17:58:00Z">
        <w:r w:rsidRPr="00874AB6">
          <w:t xml:space="preserve"> the EPS fallback and the IP-CAN type change as specified in 3GPP TS 29.214 [13D] for </w:t>
        </w:r>
      </w:ins>
      <w:ins w:id="37" w:author="Mototola Mobility-V45" w:date="2020-08-20T09:40:00Z">
        <w:r w:rsidR="00062758">
          <w:t xml:space="preserve">the </w:t>
        </w:r>
      </w:ins>
      <w:ins w:id="38" w:author="Mototola Mobility-V44" w:date="2020-06-22T17:58:00Z">
        <w:r w:rsidRPr="00874AB6">
          <w:t xml:space="preserve">Rx reference point. </w:t>
        </w:r>
      </w:ins>
    </w:p>
    <w:p w14:paraId="5C063F93" w14:textId="514EEDF6" w:rsidR="00876FDB" w:rsidRPr="00874AB6" w:rsidRDefault="00876FDB" w:rsidP="000F7AD1">
      <w:pPr>
        <w:rPr>
          <w:ins w:id="39" w:author="Mototola Mobility-V44" w:date="2020-06-22T17:58:00Z"/>
        </w:rPr>
      </w:pPr>
      <w:ins w:id="40" w:author="Mototola Mobility-V44" w:date="2020-06-22T17:58:00Z">
        <w:r w:rsidRPr="00874AB6">
          <w:t xml:space="preserve">If the P-CSCF is subscribed to the EPS fallback and the access network information, upon a notification for an EPS fallback, the P-CSCF shall not forward any received SIP message </w:t>
        </w:r>
      </w:ins>
      <w:ins w:id="41" w:author="Mototola Mobility-V44" w:date="2020-06-22T18:04:00Z">
        <w:r w:rsidRPr="00874AB6">
          <w:t>from the remote UE</w:t>
        </w:r>
        <w:r>
          <w:t xml:space="preserve">, </w:t>
        </w:r>
      </w:ins>
      <w:ins w:id="42" w:author="Mototola Mobility-V44" w:date="2020-06-22T17:58:00Z">
        <w:r w:rsidRPr="00874AB6">
          <w:t>destined to the targeted UE as identified in the Contact header field of the SIP message.</w:t>
        </w:r>
      </w:ins>
      <w:ins w:id="43" w:author="Mototola Mobility-V44" w:date="2020-06-22T18:04:00Z">
        <w:r>
          <w:t xml:space="preserve"> </w:t>
        </w:r>
      </w:ins>
      <w:ins w:id="44" w:author="Mototola Mobility-V44" w:date="2020-06-22T17:58:00Z">
        <w:r w:rsidRPr="00874AB6">
          <w:t xml:space="preserve">The received SIP message shall be forwarded to the destined UE </w:t>
        </w:r>
      </w:ins>
      <w:ins w:id="45" w:author="Mototola Mobility-V45" w:date="2020-08-20T09:41:00Z">
        <w:r w:rsidR="00062758">
          <w:t xml:space="preserve">when </w:t>
        </w:r>
      </w:ins>
      <w:ins w:id="46" w:author="Mototola Mobility-V44" w:date="2020-06-22T17:58:00Z">
        <w:r w:rsidRPr="00874AB6">
          <w:t xml:space="preserve">the P-CSCF is notified </w:t>
        </w:r>
      </w:ins>
      <w:ins w:id="47" w:author="Mototola Mobility-V45" w:date="2020-08-20T09:41:00Z">
        <w:r w:rsidR="00062758">
          <w:t xml:space="preserve">by </w:t>
        </w:r>
      </w:ins>
      <w:ins w:id="48" w:author="Mototola Mobility-V44" w:date="2020-06-22T17:58:00Z">
        <w:r w:rsidRPr="00874AB6">
          <w:t>the EPS fallback is complete.</w:t>
        </w:r>
      </w:ins>
    </w:p>
    <w:p w14:paraId="76C1D027" w14:textId="5A77A433" w:rsidR="00876FDB" w:rsidRPr="00874AB6" w:rsidRDefault="00876FDB" w:rsidP="000F7AD1">
      <w:pPr>
        <w:rPr>
          <w:ins w:id="49" w:author="Mototola Mobility-V44" w:date="2020-06-22T17:58:00Z"/>
        </w:rPr>
      </w:pPr>
      <w:ins w:id="50" w:author="Mototola Mobility-V44" w:date="2020-06-23T08:22:00Z">
        <w:r>
          <w:t>The</w:t>
        </w:r>
      </w:ins>
      <w:ins w:id="51" w:author="Mototola Mobility-V44" w:date="2020-06-23T08:19:00Z">
        <w:r>
          <w:t xml:space="preserve"> P-CSCF </w:t>
        </w:r>
      </w:ins>
      <w:ins w:id="52" w:author="Mototola Mobility-V44" w:date="2020-06-23T08:22:00Z">
        <w:r>
          <w:t xml:space="preserve">may </w:t>
        </w:r>
      </w:ins>
      <w:ins w:id="53" w:author="Mototola Mobility-V44" w:date="2020-06-23T08:19:00Z">
        <w:r>
          <w:t xml:space="preserve">receive </w:t>
        </w:r>
      </w:ins>
      <w:ins w:id="54" w:author="Mototola Mobility-V45" w:date="2020-08-20T09:42:00Z">
        <w:r w:rsidR="00062758">
          <w:t xml:space="preserve">duplicate copies of </w:t>
        </w:r>
      </w:ins>
      <w:ins w:id="55" w:author="Mototola Mobility-V44" w:date="2020-06-23T08:19:00Z">
        <w:r>
          <w:t xml:space="preserve">the same </w:t>
        </w:r>
      </w:ins>
      <w:ins w:id="56" w:author="Mototola Mobility-V44" w:date="2020-06-23T08:20:00Z">
        <w:r>
          <w:t>SIP message during the completion of EPS fallbac</w:t>
        </w:r>
      </w:ins>
      <w:ins w:id="57" w:author="Mototola Mobility-V44" w:date="2020-06-23T08:22:00Z">
        <w:r>
          <w:t>k</w:t>
        </w:r>
      </w:ins>
      <w:ins w:id="58" w:author="Mototola Mobility-V44" w:date="2020-06-23T08:21:00Z">
        <w:r>
          <w:t xml:space="preserve">, the P-CSCF may </w:t>
        </w:r>
      </w:ins>
      <w:ins w:id="59" w:author="Mototola Mobility-V44" w:date="2020-06-23T08:23:00Z">
        <w:r>
          <w:t>ignore</w:t>
        </w:r>
      </w:ins>
      <w:ins w:id="60" w:author="Mototola Mobility-V45" w:date="2020-08-20T09:42:00Z">
        <w:r w:rsidR="00062758">
          <w:t xml:space="preserve"> the duplicates</w:t>
        </w:r>
      </w:ins>
      <w:ins w:id="61" w:author="Mototola Mobility-V44" w:date="2020-06-23T08:20:00Z">
        <w:r>
          <w:t xml:space="preserve">. </w:t>
        </w:r>
      </w:ins>
      <w:ins w:id="62" w:author="Mototola Mobility-V44" w:date="2020-06-22T17:58:00Z">
        <w:r w:rsidRPr="00874AB6">
          <w:t xml:space="preserve">If the P-CSCF is not notified </w:t>
        </w:r>
      </w:ins>
      <w:ins w:id="63" w:author="Mototola Mobility-V44" w:date="2020-06-22T18:05:00Z">
        <w:r w:rsidRPr="00874AB6">
          <w:t>the EPS fallback is complete</w:t>
        </w:r>
      </w:ins>
      <w:ins w:id="64" w:author="Mototola Mobility-V44" w:date="2020-06-22T17:58:00Z">
        <w:r w:rsidRPr="00874AB6">
          <w:t xml:space="preserve"> within a maximum of time duration, the P-CSCF shall </w:t>
        </w:r>
      </w:ins>
      <w:ins w:id="65" w:author="Mototola Mobility-V44" w:date="2020-06-22T18:06:00Z">
        <w:r>
          <w:t>consider</w:t>
        </w:r>
      </w:ins>
      <w:ins w:id="66" w:author="Mototola Mobility-V45" w:date="2020-08-20T09:43:00Z">
        <w:r w:rsidR="00062758">
          <w:t xml:space="preserve"> that</w:t>
        </w:r>
      </w:ins>
      <w:ins w:id="67" w:author="Mototola Mobility-V44" w:date="2020-06-22T17:58:00Z">
        <w:r w:rsidRPr="00874AB6">
          <w:t xml:space="preserve"> the EPS fallback </w:t>
        </w:r>
      </w:ins>
      <w:ins w:id="68" w:author="Mototola Mobility-V45" w:date="2020-08-20T09:44:00Z">
        <w:r w:rsidR="00062758">
          <w:t xml:space="preserve">has </w:t>
        </w:r>
      </w:ins>
      <w:ins w:id="69" w:author="Mototola Mobility-V44" w:date="2020-06-22T18:06:00Z">
        <w:r>
          <w:t>failed</w:t>
        </w:r>
      </w:ins>
      <w:ins w:id="70" w:author="Mototola Mobility-V44" w:date="2020-06-22T17:58:00Z">
        <w:r w:rsidRPr="00874AB6">
          <w:t xml:space="preserve"> and </w:t>
        </w:r>
        <w:bookmarkStart w:id="71" w:name="_Hlk43718509"/>
        <w:r w:rsidRPr="00874AB6">
          <w:t>shall proceed with the session cancellation as specified in subclause 5.2.8.1.1</w:t>
        </w:r>
        <w:bookmarkEnd w:id="71"/>
        <w:r w:rsidRPr="00874AB6">
          <w:t>.</w:t>
        </w:r>
      </w:ins>
    </w:p>
    <w:p w14:paraId="045B5BA3" w14:textId="1A09862B" w:rsidR="00876FDB" w:rsidRPr="00D96759" w:rsidRDefault="00876FDB" w:rsidP="000F7AD1">
      <w:pPr>
        <w:pStyle w:val="NO"/>
      </w:pPr>
      <w:ins w:id="72" w:author="Mototola Mobility-V44" w:date="2020-06-22T17:58:00Z">
        <w:r w:rsidRPr="00874AB6">
          <w:t xml:space="preserve">NOTE: The </w:t>
        </w:r>
      </w:ins>
      <w:ins w:id="73" w:author="Mototola Mobility-V45" w:date="2020-08-20T09:44:00Z">
        <w:r w:rsidR="00062758">
          <w:t xml:space="preserve">value of the </w:t>
        </w:r>
      </w:ins>
      <w:ins w:id="74" w:author="Mototola Mobility-V44" w:date="2020-06-22T17:58:00Z">
        <w:r w:rsidRPr="00874AB6">
          <w:t xml:space="preserve">maximum of time duration is </w:t>
        </w:r>
      </w:ins>
      <w:ins w:id="75" w:author="Mototola Mobility-V45" w:date="2020-08-20T09:45:00Z">
        <w:r w:rsidR="00062758">
          <w:t xml:space="preserve">an </w:t>
        </w:r>
      </w:ins>
      <w:ins w:id="76" w:author="Mototola Mobility-V44" w:date="2020-06-22T17:58:00Z">
        <w:r w:rsidRPr="00874AB6">
          <w:t>implementation issue.</w:t>
        </w:r>
      </w:ins>
    </w:p>
    <w:p w14:paraId="261DBDF3" w14:textId="77777777" w:rsidR="001E41F3" w:rsidRDefault="001E41F3">
      <w:pPr>
        <w:rPr>
          <w:noProof/>
        </w:rPr>
      </w:pPr>
    </w:p>
    <w:sectPr w:rsidR="001E41F3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5FEE" w14:textId="77777777" w:rsidR="00B26DE4" w:rsidRDefault="00B26DE4">
      <w:r>
        <w:separator/>
      </w:r>
    </w:p>
  </w:endnote>
  <w:endnote w:type="continuationSeparator" w:id="0">
    <w:p w14:paraId="530EF025" w14:textId="77777777" w:rsidR="00B26DE4" w:rsidRDefault="00B2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660D" w14:textId="77777777" w:rsidR="00B26DE4" w:rsidRDefault="00B26DE4">
      <w:r>
        <w:separator/>
      </w:r>
    </w:p>
  </w:footnote>
  <w:footnote w:type="continuationSeparator" w:id="0">
    <w:p w14:paraId="5669811C" w14:textId="77777777" w:rsidR="00B26DE4" w:rsidRDefault="00B2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CD6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00C1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03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otola Mobility-V44">
    <w15:presenceInfo w15:providerId="None" w15:userId="Mototola Mobility-V44"/>
  </w15:person>
  <w15:person w15:author="Mototola Mobility-V45">
    <w15:presenceInfo w15:providerId="None" w15:userId="Mototola Mobility-V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758"/>
    <w:rsid w:val="00074B70"/>
    <w:rsid w:val="000A1F6F"/>
    <w:rsid w:val="000A6394"/>
    <w:rsid w:val="000B7FED"/>
    <w:rsid w:val="000C038A"/>
    <w:rsid w:val="000C6598"/>
    <w:rsid w:val="000F7AD1"/>
    <w:rsid w:val="0012789E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249E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3E76FC"/>
    <w:rsid w:val="00410371"/>
    <w:rsid w:val="004242F1"/>
    <w:rsid w:val="00463147"/>
    <w:rsid w:val="004A6835"/>
    <w:rsid w:val="004B75B7"/>
    <w:rsid w:val="004E1669"/>
    <w:rsid w:val="0051580D"/>
    <w:rsid w:val="00530274"/>
    <w:rsid w:val="00547111"/>
    <w:rsid w:val="00570453"/>
    <w:rsid w:val="0057305A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2C0A"/>
    <w:rsid w:val="008279FA"/>
    <w:rsid w:val="008438B9"/>
    <w:rsid w:val="008626E7"/>
    <w:rsid w:val="00870EE7"/>
    <w:rsid w:val="00876FDB"/>
    <w:rsid w:val="008863B9"/>
    <w:rsid w:val="008A45A6"/>
    <w:rsid w:val="008F686C"/>
    <w:rsid w:val="0091474E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05153"/>
    <w:rsid w:val="00A246B6"/>
    <w:rsid w:val="00A47E70"/>
    <w:rsid w:val="00A50CF0"/>
    <w:rsid w:val="00A542A2"/>
    <w:rsid w:val="00A7671C"/>
    <w:rsid w:val="00AA2CBC"/>
    <w:rsid w:val="00AA3D86"/>
    <w:rsid w:val="00AC5820"/>
    <w:rsid w:val="00AD1CD8"/>
    <w:rsid w:val="00B0184C"/>
    <w:rsid w:val="00B258BB"/>
    <w:rsid w:val="00B26DE4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1009"/>
    <w:rsid w:val="00CC5026"/>
    <w:rsid w:val="00CC68D0"/>
    <w:rsid w:val="00D03F9A"/>
    <w:rsid w:val="00D06D51"/>
    <w:rsid w:val="00D24991"/>
    <w:rsid w:val="00D50255"/>
    <w:rsid w:val="00D66520"/>
    <w:rsid w:val="00DA3849"/>
    <w:rsid w:val="00DD7DFD"/>
    <w:rsid w:val="00DE34CF"/>
    <w:rsid w:val="00DF27CE"/>
    <w:rsid w:val="00E13F3D"/>
    <w:rsid w:val="00E34898"/>
    <w:rsid w:val="00E47A01"/>
    <w:rsid w:val="00E8079D"/>
    <w:rsid w:val="00EB09B7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5804-6317-4CCC-AA70-53CFCCD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Mototola Mobility-V46</cp:lastModifiedBy>
  <cp:revision>2</cp:revision>
  <cp:lastPrinted>1900-01-01T08:00:00Z</cp:lastPrinted>
  <dcterms:created xsi:type="dcterms:W3CDTF">2020-08-25T17:21:00Z</dcterms:created>
  <dcterms:modified xsi:type="dcterms:W3CDTF">2020-08-25T17:21:00Z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