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453596E8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bookmarkStart w:id="0" w:name="_GoBack"/>
      <w:bookmarkEnd w:id="0"/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A04569">
        <w:rPr>
          <w:b/>
          <w:noProof/>
          <w:sz w:val="24"/>
        </w:rPr>
        <w:t>5546</w:t>
      </w:r>
    </w:p>
    <w:p w14:paraId="5DC21640" w14:textId="4944F0B9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  <w:r w:rsidR="002C70C8">
        <w:rPr>
          <w:b/>
          <w:noProof/>
          <w:sz w:val="24"/>
        </w:rPr>
        <w:t xml:space="preserve">                                                     was C1-205168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7BA91B8" w:rsidR="001E41F3" w:rsidRPr="00410371" w:rsidRDefault="00772ACE" w:rsidP="00A304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A304CA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3DA21E2" w:rsidR="001E41F3" w:rsidRPr="00410371" w:rsidRDefault="00A304CA" w:rsidP="00A304C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3438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06B82DC" w:rsidR="001E41F3" w:rsidRPr="00410371" w:rsidRDefault="00A04569" w:rsidP="00A0456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DCADC92" w:rsidR="001E41F3" w:rsidRPr="00410371" w:rsidRDefault="00772AC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6E933BE" w:rsidR="00F25D98" w:rsidRDefault="003C5CA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BB2EC41" w:rsidR="001E41F3" w:rsidRDefault="007E1C08" w:rsidP="007E1C08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Avoiding inter-system ping-pong due to </w:t>
            </w:r>
            <w:r w:rsidR="00D55D89">
              <w:t>redirection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BDB1C38" w:rsidR="001E41F3" w:rsidRDefault="003C5CAB" w:rsidP="003C5C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  <w:ins w:id="2" w:author="MN2" w:date="2020-08-26T11:50:00Z">
              <w:r w:rsidR="009E2FE5">
                <w:rPr>
                  <w:noProof/>
                </w:rPr>
                <w:t>, OPPO?</w:t>
              </w:r>
            </w:ins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B197F10" w:rsidR="001E41F3" w:rsidRDefault="003C5CAB" w:rsidP="003C5C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5G_CIoT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EDD1FF2" w:rsidR="001E41F3" w:rsidRDefault="003C5CAB" w:rsidP="009E2F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2C70C8">
              <w:rPr>
                <w:noProof/>
              </w:rPr>
              <w:t>27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29C0EA2" w:rsidR="001E41F3" w:rsidRDefault="007E1C08" w:rsidP="003C5CA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D930076" w:rsidR="001E41F3" w:rsidRDefault="003C5C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824F4B" w14:textId="359A32A9" w:rsidR="001E41F3" w:rsidRDefault="003C5C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UE receives reject cause#31 (redirection to </w:t>
            </w:r>
            <w:r w:rsidR="009E2FE5">
              <w:rPr>
                <w:noProof/>
              </w:rPr>
              <w:t>5GCN</w:t>
            </w:r>
            <w:r>
              <w:rPr>
                <w:noProof/>
              </w:rPr>
              <w:t xml:space="preserve"> required) and the UE cannot find suitable cell in </w:t>
            </w:r>
            <w:r w:rsidR="009E2FE5">
              <w:rPr>
                <w:noProof/>
              </w:rPr>
              <w:t>5GCN</w:t>
            </w:r>
            <w:r>
              <w:rPr>
                <w:noProof/>
              </w:rPr>
              <w:t xml:space="preserve">, the UE may re-enable </w:t>
            </w:r>
            <w:r w:rsidR="009E2FE5">
              <w:rPr>
                <w:noProof/>
              </w:rPr>
              <w:t>S</w:t>
            </w:r>
            <w:r>
              <w:rPr>
                <w:noProof/>
              </w:rPr>
              <w:t xml:space="preserve">1 mode and proceed with </w:t>
            </w:r>
            <w:r w:rsidR="009E2FE5">
              <w:rPr>
                <w:noProof/>
              </w:rPr>
              <w:t>E</w:t>
            </w:r>
            <w:r>
              <w:rPr>
                <w:noProof/>
              </w:rPr>
              <w:t xml:space="preserve">MM registration to the very same PLMN in </w:t>
            </w:r>
            <w:r w:rsidR="009E2FE5">
              <w:rPr>
                <w:noProof/>
              </w:rPr>
              <w:t>EPC</w:t>
            </w:r>
            <w:r>
              <w:rPr>
                <w:noProof/>
              </w:rPr>
              <w:t xml:space="preserve"> where the UE originally received reject cause #31.</w:t>
            </w:r>
          </w:p>
          <w:p w14:paraId="4AB1CFBA" w14:textId="43AD035A" w:rsidR="003C5CAB" w:rsidRDefault="003C5CAB" w:rsidP="009E2F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PLMN </w:t>
            </w:r>
            <w:r w:rsidR="009E2FE5">
              <w:rPr>
                <w:noProof/>
              </w:rPr>
              <w:t xml:space="preserve">in 5GCN </w:t>
            </w:r>
            <w:r>
              <w:rPr>
                <w:noProof/>
              </w:rPr>
              <w:t>re-rejects the UE with the same cause value the same procedure goes over again and the UE starts inter-system ping-pong.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1728E2F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1A75AC9" w14:textId="25FC932E" w:rsidR="003C5CAB" w:rsidRDefault="009E2FE5" w:rsidP="009E2F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NB-S1 mode UE, for re-registration to the same PLMN after reject #31, t</w:t>
            </w:r>
            <w:r w:rsidR="003C5CAB">
              <w:rPr>
                <w:noProof/>
              </w:rPr>
              <w:t xml:space="preserve">o reduce inter-system ping-pong the UE </w:t>
            </w:r>
            <w:r>
              <w:rPr>
                <w:noProof/>
              </w:rPr>
              <w:t>should not attempt EMM procedures to the network that has sent reject #31, until a period of time is elapsed. Meanwhile, as normal, the UE is allowed to select highest priority network or system elsewhere.</w:t>
            </w:r>
          </w:p>
          <w:p w14:paraId="76C0712C" w14:textId="47405C55" w:rsidR="009E2FE5" w:rsidRDefault="009E2FE5" w:rsidP="009E2F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WB-S1 mode UE, for re-registration to the same PLMN after reject #31, the UE can disable CIoT 5GS optimizations in order to avoid repeated redirection to 5GCN.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091ED08" w:rsidR="001E41F3" w:rsidRDefault="003C5CAB" w:rsidP="003C5C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 redirection to another system fails after rejected with reject cause #31 the UE starts inter-system ping-pong loop.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69F2A70" w:rsidR="001E41F3" w:rsidRDefault="009E2F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5B758B5" w14:textId="77777777" w:rsidR="009E2FE5" w:rsidRPr="00CC0C94" w:rsidRDefault="009E2FE5" w:rsidP="009E2FE5">
      <w:pPr>
        <w:pStyle w:val="Heading2"/>
      </w:pPr>
      <w:bookmarkStart w:id="4" w:name="_Toc20217787"/>
      <w:bookmarkStart w:id="5" w:name="_Toc27743671"/>
      <w:bookmarkStart w:id="6" w:name="_Toc35959242"/>
      <w:bookmarkStart w:id="7" w:name="_Toc45202673"/>
      <w:bookmarkStart w:id="8" w:name="_Toc45700049"/>
      <w:r w:rsidRPr="00CC0C94">
        <w:lastRenderedPageBreak/>
        <w:t>4.</w:t>
      </w:r>
      <w:r w:rsidRPr="00CC0C94">
        <w:rPr>
          <w:lang w:eastAsia="ko-KR"/>
        </w:rPr>
        <w:t>5</w:t>
      </w:r>
      <w:r w:rsidRPr="00CC0C94">
        <w:tab/>
      </w:r>
      <w:r w:rsidRPr="00CC0C94">
        <w:rPr>
          <w:rFonts w:hint="eastAsia"/>
          <w:lang w:eastAsia="ko-KR"/>
        </w:rPr>
        <w:t>Disabling and re-enabling of UE</w:t>
      </w:r>
      <w:r w:rsidRPr="00CC0C94">
        <w:rPr>
          <w:lang w:eastAsia="ko-KR"/>
        </w:rPr>
        <w:t>'</w:t>
      </w:r>
      <w:r w:rsidRPr="00CC0C94">
        <w:rPr>
          <w:rFonts w:hint="eastAsia"/>
          <w:lang w:eastAsia="ko-KR"/>
        </w:rPr>
        <w:t>s E-UTRA capability</w:t>
      </w:r>
      <w:bookmarkEnd w:id="4"/>
      <w:bookmarkEnd w:id="5"/>
      <w:bookmarkEnd w:id="6"/>
      <w:bookmarkEnd w:id="7"/>
      <w:bookmarkEnd w:id="8"/>
    </w:p>
    <w:p w14:paraId="05D2DC78" w14:textId="77777777" w:rsidR="009E2FE5" w:rsidRPr="007402B1" w:rsidRDefault="009E2FE5" w:rsidP="009E2FE5">
      <w:pPr>
        <w:rPr>
          <w:lang w:eastAsia="zh-CN"/>
        </w:rPr>
      </w:pPr>
      <w:r w:rsidRPr="007402B1">
        <w:rPr>
          <w:lang w:eastAsia="zh-CN"/>
        </w:rPr>
        <w:t>The UE shall only disable the E-UTRA capability when in EMM-IDLE mode.</w:t>
      </w:r>
    </w:p>
    <w:p w14:paraId="05608A5D" w14:textId="77777777" w:rsidR="009E2FE5" w:rsidRDefault="009E2FE5" w:rsidP="009E2FE5">
      <w:pPr>
        <w:rPr>
          <w:lang w:eastAsia="zh-CN"/>
        </w:rPr>
      </w:pPr>
      <w:r>
        <w:rPr>
          <w:lang w:eastAsia="ko-KR"/>
        </w:rPr>
        <w:t>When</w:t>
      </w:r>
      <w:r w:rsidRPr="007402B1">
        <w:rPr>
          <w:lang w:eastAsia="ko-KR"/>
        </w:rPr>
        <w:t xml:space="preserve"> the UE support</w:t>
      </w:r>
      <w:r>
        <w:rPr>
          <w:lang w:eastAsia="ko-KR"/>
        </w:rPr>
        <w:t>s</w:t>
      </w:r>
      <w:r w:rsidRPr="007402B1">
        <w:rPr>
          <w:lang w:eastAsia="ko-KR"/>
        </w:rPr>
        <w:t xml:space="preserve"> both N1 mode and S1 mode </w:t>
      </w:r>
      <w:r>
        <w:rPr>
          <w:lang w:eastAsia="zh-CN"/>
        </w:rPr>
        <w:t xml:space="preserve">then </w:t>
      </w:r>
      <w:r w:rsidRPr="007402B1">
        <w:rPr>
          <w:lang w:eastAsia="zh-CN"/>
        </w:rPr>
        <w:t xml:space="preserve">the UE's capability </w:t>
      </w:r>
      <w:r>
        <w:rPr>
          <w:lang w:eastAsia="zh-CN"/>
        </w:rPr>
        <w:t xml:space="preserve">to </w:t>
      </w:r>
      <w:r w:rsidRPr="007402B1">
        <w:rPr>
          <w:lang w:eastAsia="zh-CN"/>
        </w:rPr>
        <w:t>access the 5GC</w:t>
      </w:r>
      <w:r>
        <w:rPr>
          <w:lang w:eastAsia="zh-CN"/>
        </w:rPr>
        <w:t>N via E-UTRA shall not be affected, if the UE</w:t>
      </w:r>
      <w:r w:rsidRPr="007402B1">
        <w:rPr>
          <w:lang w:eastAsia="zh-CN"/>
        </w:rPr>
        <w:t>'</w:t>
      </w:r>
      <w:r>
        <w:rPr>
          <w:lang w:eastAsia="zh-CN"/>
        </w:rPr>
        <w:t>s E-UTRA capability is disabled or enabled</w:t>
      </w:r>
      <w:r w:rsidRPr="007402B1">
        <w:rPr>
          <w:lang w:eastAsia="zh-CN"/>
        </w:rPr>
        <w:t>.</w:t>
      </w:r>
    </w:p>
    <w:p w14:paraId="63A8D00C" w14:textId="77777777" w:rsidR="009E2FE5" w:rsidRPr="00CC0C94" w:rsidRDefault="009E2FE5" w:rsidP="009E2FE5">
      <w:pPr>
        <w:rPr>
          <w:lang w:eastAsia="ko-KR"/>
        </w:rPr>
      </w:pPr>
      <w:r w:rsidRPr="00CC0C94">
        <w:rPr>
          <w:rFonts w:hint="eastAsia"/>
          <w:lang w:eastAsia="zh-CN"/>
        </w:rPr>
        <w:t xml:space="preserve">When </w:t>
      </w:r>
      <w:r w:rsidRPr="00CC0C94">
        <w:rPr>
          <w:lang w:eastAsia="ko-KR"/>
        </w:rPr>
        <w:t xml:space="preserve">the UE </w:t>
      </w:r>
      <w:r w:rsidRPr="00CC0C94">
        <w:rPr>
          <w:rFonts w:hint="eastAsia"/>
          <w:lang w:eastAsia="zh-CN"/>
        </w:rPr>
        <w:t xml:space="preserve">is </w:t>
      </w:r>
      <w:r w:rsidRPr="00CC0C94">
        <w:rPr>
          <w:lang w:eastAsia="ko-KR"/>
        </w:rPr>
        <w:t xml:space="preserve">disabling </w:t>
      </w:r>
      <w:r w:rsidRPr="00CC0C94">
        <w:rPr>
          <w:rFonts w:hint="eastAsia"/>
          <w:lang w:eastAsia="zh-CN"/>
        </w:rPr>
        <w:t>the</w:t>
      </w:r>
      <w:r w:rsidRPr="00CC0C94">
        <w:rPr>
          <w:lang w:eastAsia="ko-KR"/>
        </w:rPr>
        <w:t xml:space="preserve"> E</w:t>
      </w:r>
      <w:r w:rsidRPr="00CC0C94">
        <w:rPr>
          <w:rFonts w:hint="eastAsia"/>
          <w:lang w:eastAsia="zh-CN"/>
        </w:rPr>
        <w:t>-</w:t>
      </w:r>
      <w:r w:rsidRPr="00CC0C94">
        <w:rPr>
          <w:lang w:eastAsia="ko-KR"/>
        </w:rPr>
        <w:t>UTRA capability</w:t>
      </w:r>
      <w:r w:rsidRPr="00960756">
        <w:rPr>
          <w:lang w:eastAsia="ko-KR"/>
        </w:rPr>
        <w:t xml:space="preserve"> </w:t>
      </w:r>
      <w:r>
        <w:rPr>
          <w:lang w:eastAsia="ko-KR"/>
        </w:rPr>
        <w:t>not due to redirection to 5GCN</w:t>
      </w:r>
      <w:r w:rsidRPr="00177133">
        <w:rPr>
          <w:lang w:eastAsia="ko-KR"/>
        </w:rPr>
        <w:t xml:space="preserve"> required</w:t>
      </w:r>
      <w:r w:rsidRPr="00CC0C94">
        <w:rPr>
          <w:rFonts w:hint="eastAsia"/>
          <w:lang w:eastAsia="zh-CN"/>
        </w:rPr>
        <w:t>,</w:t>
      </w:r>
      <w:r w:rsidRPr="00CC0C94">
        <w:rPr>
          <w:lang w:eastAsia="ko-KR"/>
        </w:rPr>
        <w:t xml:space="preserve"> it should proceed as follows:</w:t>
      </w:r>
    </w:p>
    <w:p w14:paraId="5E425A63" w14:textId="77777777" w:rsidR="009E2FE5" w:rsidRPr="00CC0C94" w:rsidRDefault="009E2FE5" w:rsidP="009E2FE5">
      <w:pPr>
        <w:pStyle w:val="B1"/>
        <w:rPr>
          <w:lang w:val="en-US"/>
        </w:rPr>
      </w:pPr>
      <w:r w:rsidRPr="00CC0C94">
        <w:t>a)</w:t>
      </w:r>
      <w:r w:rsidRPr="00CC0C94">
        <w:tab/>
        <w:t>select another RAT (GERAN</w:t>
      </w:r>
      <w:r>
        <w:t>,</w:t>
      </w:r>
      <w:r w:rsidRPr="00CC0C94">
        <w:t xml:space="preserve"> UTRAN</w:t>
      </w:r>
      <w:r>
        <w:t xml:space="preserve">, or NG-RAN if the UE has not disabled its N1 mode capability for 3GPP access as specified in </w:t>
      </w:r>
      <w:r w:rsidRPr="00CC0C94">
        <w:rPr>
          <w:rFonts w:hint="eastAsia"/>
          <w:lang w:eastAsia="ko-KR"/>
        </w:rPr>
        <w:t>3GPP</w:t>
      </w:r>
      <w:r w:rsidRPr="00CC0C94">
        <w:rPr>
          <w:lang w:eastAsia="ko-KR"/>
        </w:rPr>
        <w:t> </w:t>
      </w:r>
      <w:r w:rsidRPr="00CC0C94">
        <w:t>TS 24.</w:t>
      </w:r>
      <w:r>
        <w:t>501</w:t>
      </w:r>
      <w:r w:rsidRPr="00CC0C94">
        <w:t> [</w:t>
      </w:r>
      <w:r>
        <w:t>54</w:t>
      </w:r>
      <w:r w:rsidRPr="00CC0C94">
        <w:t>]) of the registered PLMN or a PLMN from the list of equivalent PLMNs;</w:t>
      </w:r>
    </w:p>
    <w:p w14:paraId="329275BC" w14:textId="77777777" w:rsidR="009E2FE5" w:rsidRPr="00CC0C94" w:rsidRDefault="009E2FE5" w:rsidP="009E2FE5">
      <w:pPr>
        <w:pStyle w:val="B1"/>
      </w:pPr>
      <w:r w:rsidRPr="00CC0C94">
        <w:t>b)</w:t>
      </w:r>
      <w:r w:rsidRPr="00CC0C94">
        <w:tab/>
      </w:r>
      <w:proofErr w:type="gramStart"/>
      <w:r w:rsidRPr="00CC0C94">
        <w:rPr>
          <w:lang w:val="en-US"/>
        </w:rPr>
        <w:t>if</w:t>
      </w:r>
      <w:proofErr w:type="gramEnd"/>
      <w:r w:rsidRPr="00CC0C94">
        <w:rPr>
          <w:lang w:val="en-US"/>
        </w:rPr>
        <w:t xml:space="preserve"> another RAT of the registered PLMN or a PLMN from the list of equivalent PLMNs cannot be found, or the UE does not have a registered PLMN, then p</w:t>
      </w:r>
      <w:proofErr w:type="spellStart"/>
      <w:r w:rsidRPr="00CC0C94">
        <w:t>erform</w:t>
      </w:r>
      <w:proofErr w:type="spellEnd"/>
      <w:r w:rsidRPr="00CC0C94">
        <w:t xml:space="preserve"> PLMN selection as specified in </w:t>
      </w:r>
      <w:r w:rsidRPr="00CC0C94">
        <w:rPr>
          <w:rFonts w:hint="eastAsia"/>
          <w:lang w:eastAsia="ko-KR"/>
        </w:rPr>
        <w:t>3GPP</w:t>
      </w:r>
      <w:r w:rsidRPr="00CC0C94">
        <w:rPr>
          <w:lang w:eastAsia="ko-KR"/>
        </w:rPr>
        <w:t> </w:t>
      </w:r>
      <w:r w:rsidRPr="00CC0C94">
        <w:t>TS 23.122 [6]. As an implementation option, instead of performing PLMN selection, the UE may select another RAT of the chosen PLMN. If disabling of E-UTRA capability was not due to UE initiated detach procedure for EPS services only</w:t>
      </w:r>
      <w:r w:rsidRPr="00CC0C94">
        <w:rPr>
          <w:lang w:val="en-US"/>
        </w:rPr>
        <w:t>, t</w:t>
      </w:r>
      <w:r w:rsidRPr="00CC0C94">
        <w:t xml:space="preserve">he UE may re-enable </w:t>
      </w:r>
      <w:r w:rsidRPr="00CC0C94">
        <w:rPr>
          <w:rFonts w:hint="eastAsia"/>
          <w:lang w:eastAsia="zh-CN"/>
        </w:rPr>
        <w:t>the</w:t>
      </w:r>
      <w:r w:rsidRPr="00CC0C94">
        <w:t xml:space="preserve"> E</w:t>
      </w:r>
      <w:r w:rsidRPr="00CC0C94">
        <w:rPr>
          <w:rFonts w:hint="eastAsia"/>
          <w:lang w:eastAsia="zh-CN"/>
        </w:rPr>
        <w:t>-</w:t>
      </w:r>
      <w:r w:rsidRPr="00CC0C94">
        <w:t>UTRA capability for this PLMN selection; or</w:t>
      </w:r>
    </w:p>
    <w:p w14:paraId="37BB8B1C" w14:textId="77777777" w:rsidR="009E2FE5" w:rsidRPr="00CC0C94" w:rsidRDefault="009E2FE5" w:rsidP="009E2FE5">
      <w:pPr>
        <w:pStyle w:val="B1"/>
      </w:pPr>
      <w:r w:rsidRPr="00CC0C94">
        <w:t>c)</w:t>
      </w:r>
      <w:r w:rsidRPr="00CC0C94">
        <w:tab/>
      </w:r>
      <w:proofErr w:type="gramStart"/>
      <w:r w:rsidRPr="00CC0C94">
        <w:rPr>
          <w:lang w:val="en-US"/>
        </w:rPr>
        <w:t>if</w:t>
      </w:r>
      <w:proofErr w:type="gramEnd"/>
      <w:r w:rsidRPr="00CC0C94">
        <w:rPr>
          <w:lang w:val="en-US"/>
        </w:rPr>
        <w:t xml:space="preserve"> </w:t>
      </w:r>
      <w:r w:rsidRPr="00CC0C94">
        <w:t xml:space="preserve">no other allowed PLMN and RAT combinations are available, then the UE may re-enable the E-UTRA capability and remain registered for </w:t>
      </w:r>
      <w:r w:rsidRPr="00CC0C94">
        <w:rPr>
          <w:lang w:val="en-US"/>
        </w:rPr>
        <w:t>E</w:t>
      </w:r>
      <w:r w:rsidRPr="00CC0C94">
        <w:t>PS services in E</w:t>
      </w:r>
      <w:r w:rsidRPr="00CC0C94">
        <w:rPr>
          <w:rFonts w:hint="eastAsia"/>
          <w:lang w:eastAsia="zh-CN"/>
        </w:rPr>
        <w:t>-</w:t>
      </w:r>
      <w:r w:rsidRPr="00CC0C94">
        <w:t>UTRAN of the registered</w:t>
      </w:r>
      <w:r w:rsidRPr="00CC0C94">
        <w:rPr>
          <w:lang w:val="en-US"/>
        </w:rPr>
        <w:t xml:space="preserve"> </w:t>
      </w:r>
      <w:r w:rsidRPr="00CC0C94">
        <w:t xml:space="preserve">PLMN. If the UE chooses this option, then it may periodically attempt to select another PLMN and RAT combination that can provide </w:t>
      </w:r>
      <w:r w:rsidRPr="00CC0C94">
        <w:rPr>
          <w:lang w:val="en-US"/>
        </w:rPr>
        <w:t>non-EPS</w:t>
      </w:r>
      <w:r w:rsidRPr="00CC0C94">
        <w:t xml:space="preserve"> services. How this periodic scanning is done, is UE implementation </w:t>
      </w:r>
      <w:proofErr w:type="gramStart"/>
      <w:r w:rsidRPr="00CC0C94">
        <w:t>dependent.</w:t>
      </w:r>
      <w:proofErr w:type="gramEnd"/>
    </w:p>
    <w:p w14:paraId="30D47489" w14:textId="77777777" w:rsidR="009E2FE5" w:rsidRDefault="009E2FE5" w:rsidP="009E2FE5">
      <w:pPr>
        <w:rPr>
          <w:lang w:eastAsia="ko-KR"/>
        </w:rPr>
      </w:pPr>
      <w:r>
        <w:rPr>
          <w:rFonts w:hint="eastAsia"/>
          <w:lang w:eastAsia="zh-CN"/>
        </w:rPr>
        <w:t xml:space="preserve">When </w:t>
      </w:r>
      <w:r>
        <w:rPr>
          <w:lang w:eastAsia="ko-KR"/>
        </w:rPr>
        <w:t xml:space="preserve">the UE </w:t>
      </w:r>
      <w:r>
        <w:rPr>
          <w:rFonts w:hint="eastAsia"/>
          <w:lang w:eastAsia="zh-CN"/>
        </w:rPr>
        <w:t xml:space="preserve">is </w:t>
      </w:r>
      <w:r>
        <w:rPr>
          <w:lang w:eastAsia="ko-KR"/>
        </w:rPr>
        <w:t xml:space="preserve">disabling </w:t>
      </w:r>
      <w:r>
        <w:rPr>
          <w:rFonts w:hint="eastAsia"/>
          <w:lang w:eastAsia="zh-CN"/>
        </w:rPr>
        <w:t>the</w:t>
      </w:r>
      <w:r>
        <w:rPr>
          <w:lang w:eastAsia="ko-KR"/>
        </w:rPr>
        <w:t xml:space="preserve"> </w:t>
      </w:r>
      <w:r w:rsidRPr="00CC0C94">
        <w:rPr>
          <w:lang w:eastAsia="ko-KR"/>
        </w:rPr>
        <w:t>E</w:t>
      </w:r>
      <w:r w:rsidRPr="00CC0C94">
        <w:rPr>
          <w:rFonts w:hint="eastAsia"/>
          <w:lang w:eastAsia="zh-CN"/>
        </w:rPr>
        <w:t>-</w:t>
      </w:r>
      <w:r w:rsidRPr="00CC0C94">
        <w:rPr>
          <w:lang w:eastAsia="ko-KR"/>
        </w:rPr>
        <w:t xml:space="preserve">UTRA </w:t>
      </w:r>
      <w:r>
        <w:rPr>
          <w:lang w:eastAsia="ko-KR"/>
        </w:rPr>
        <w:t xml:space="preserve">capability upon receiving </w:t>
      </w:r>
      <w:r>
        <w:rPr>
          <w:lang w:eastAsia="zh-CN"/>
        </w:rPr>
        <w:t>reject cause #31 "</w:t>
      </w:r>
      <w:r>
        <w:t>Redirection to 5GCN required</w:t>
      </w:r>
      <w:r>
        <w:rPr>
          <w:lang w:eastAsia="zh-CN"/>
        </w:rPr>
        <w:t>"</w:t>
      </w:r>
      <w:r w:rsidRPr="00195FE8">
        <w:t xml:space="preserve"> </w:t>
      </w:r>
      <w:r>
        <w:t xml:space="preserve">as specified in </w:t>
      </w:r>
      <w:proofErr w:type="spellStart"/>
      <w:r>
        <w:t>subclauses</w:t>
      </w:r>
      <w:proofErr w:type="spellEnd"/>
      <w:r>
        <w:t> 5.5.1.2.5, 5.5.1.3.5, </w:t>
      </w:r>
      <w:r w:rsidRPr="00CC0C94">
        <w:t>5.5.3.2.5</w:t>
      </w:r>
      <w:r>
        <w:t>, 5.5.3.3</w:t>
      </w:r>
      <w:r w:rsidRPr="00CC0C94">
        <w:t>.5</w:t>
      </w:r>
      <w:r>
        <w:t xml:space="preserve"> and 5.6.1.5</w:t>
      </w:r>
      <w:r>
        <w:rPr>
          <w:rFonts w:hint="eastAsia"/>
          <w:lang w:eastAsia="zh-CN"/>
        </w:rPr>
        <w:t>,</w:t>
      </w:r>
      <w:r>
        <w:rPr>
          <w:lang w:eastAsia="ko-KR"/>
        </w:rPr>
        <w:t xml:space="preserve"> it should proceed as follows:</w:t>
      </w:r>
    </w:p>
    <w:p w14:paraId="61876A8F" w14:textId="77777777" w:rsidR="009E2FE5" w:rsidRDefault="009E2FE5" w:rsidP="009E2FE5">
      <w:pPr>
        <w:pStyle w:val="B1"/>
        <w:rPr>
          <w:rFonts w:eastAsia="Malgun Gothic"/>
          <w:lang w:val="en-US" w:eastAsia="ko-KR"/>
        </w:rPr>
      </w:pPr>
      <w:proofErr w:type="spellStart"/>
      <w:r>
        <w:t>i</w:t>
      </w:r>
      <w:proofErr w:type="spellEnd"/>
      <w:r>
        <w:t>)</w:t>
      </w:r>
      <w:r>
        <w:tab/>
        <w:t xml:space="preserve">If </w:t>
      </w:r>
      <w:r>
        <w:rPr>
          <w:rFonts w:eastAsia="Malgun Gothic"/>
          <w:lang w:val="en-US" w:eastAsia="ko-KR"/>
        </w:rPr>
        <w:t>t</w:t>
      </w:r>
      <w:r w:rsidRPr="001640F4">
        <w:rPr>
          <w:rFonts w:eastAsia="Malgun Gothic"/>
          <w:lang w:val="en-US" w:eastAsia="ko-KR"/>
        </w:rPr>
        <w:t>he UE</w:t>
      </w:r>
      <w:r>
        <w:rPr>
          <w:rFonts w:eastAsia="Malgun Gothic"/>
          <w:lang w:val="en-US" w:eastAsia="ko-KR"/>
        </w:rPr>
        <w:t xml:space="preserve"> is in NB-S1 mode:</w:t>
      </w:r>
    </w:p>
    <w:p w14:paraId="230FD208" w14:textId="77777777" w:rsidR="009E2FE5" w:rsidRDefault="009E2FE5" w:rsidP="009E2FE5">
      <w:pPr>
        <w:pStyle w:val="B2"/>
      </w:pPr>
      <w:r>
        <w:t>1)</w:t>
      </w:r>
      <w:r>
        <w:tab/>
      </w:r>
      <w:r w:rsidRPr="00546831">
        <w:t>if</w:t>
      </w:r>
      <w:r>
        <w:t xml:space="preserve"> lower layers do not provide an indication that the current </w:t>
      </w:r>
      <w:r w:rsidRPr="00E3053D">
        <w:t xml:space="preserve">E-UTRA cell </w:t>
      </w:r>
      <w:r>
        <w:t xml:space="preserve">is </w:t>
      </w:r>
      <w:r w:rsidRPr="00E3053D">
        <w:t xml:space="preserve">connected to </w:t>
      </w:r>
      <w:r>
        <w:t xml:space="preserve">5GCN or lower layers do not provide an indication that the current </w:t>
      </w:r>
      <w:r w:rsidRPr="00E3053D">
        <w:t xml:space="preserve">E-UTRA cell </w:t>
      </w:r>
      <w:r>
        <w:t xml:space="preserve">supports </w:t>
      </w:r>
      <w:proofErr w:type="spellStart"/>
      <w:r>
        <w:t>CIoT</w:t>
      </w:r>
      <w:proofErr w:type="spellEnd"/>
      <w:r>
        <w:t xml:space="preserve"> 5G</w:t>
      </w:r>
      <w:r w:rsidRPr="00CC0C94">
        <w:t>S optimizations</w:t>
      </w:r>
      <w:r w:rsidRPr="004536FF">
        <w:t xml:space="preserve"> </w:t>
      </w:r>
      <w:r w:rsidRPr="003919B7">
        <w:t>that are supported by the UE</w:t>
      </w:r>
      <w:r>
        <w:t>, search for a suitable NB-</w:t>
      </w:r>
      <w:proofErr w:type="spellStart"/>
      <w:r>
        <w:t>IoT</w:t>
      </w:r>
      <w:proofErr w:type="spellEnd"/>
      <w:r>
        <w:t xml:space="preserve"> cell connected to 5GCN according to </w:t>
      </w:r>
      <w:r w:rsidRPr="00546831">
        <w:t>3GPP TS 36.304 [21]</w:t>
      </w:r>
      <w:r>
        <w:t>;</w:t>
      </w:r>
    </w:p>
    <w:p w14:paraId="30F94DD4" w14:textId="77777777" w:rsidR="009E2FE5" w:rsidRPr="00F71ECA" w:rsidRDefault="009E2FE5" w:rsidP="009E2FE5">
      <w:pPr>
        <w:pStyle w:val="B2"/>
      </w:pPr>
      <w:r>
        <w:t>2)</w:t>
      </w:r>
      <w:r>
        <w:tab/>
        <w:t xml:space="preserve">if lower layers provide an indication that the current </w:t>
      </w:r>
      <w:r w:rsidRPr="00E3053D">
        <w:t xml:space="preserve">E-UTRA cell </w:t>
      </w:r>
      <w:r>
        <w:t xml:space="preserve">is </w:t>
      </w:r>
      <w:r w:rsidRPr="00E3053D">
        <w:t xml:space="preserve">connected to </w:t>
      </w:r>
      <w:r>
        <w:t xml:space="preserve">5GCN and the current </w:t>
      </w:r>
      <w:r w:rsidRPr="00E3053D">
        <w:t xml:space="preserve">E-UTRA cell </w:t>
      </w:r>
      <w:r>
        <w:t xml:space="preserve">supports </w:t>
      </w:r>
      <w:proofErr w:type="spellStart"/>
      <w:r>
        <w:t>CIoT</w:t>
      </w:r>
      <w:proofErr w:type="spellEnd"/>
      <w:r>
        <w:t xml:space="preserve"> 5G</w:t>
      </w:r>
      <w:r w:rsidRPr="00CC0C94">
        <w:t>S optimizations</w:t>
      </w:r>
      <w:r>
        <w:t xml:space="preserve"> </w:t>
      </w:r>
      <w:r w:rsidRPr="003919B7">
        <w:t>that are supported by the UE</w:t>
      </w:r>
      <w:r>
        <w:t xml:space="preserve"> then perform a core network selection to select 5GCN as specified in </w:t>
      </w:r>
      <w:r w:rsidRPr="00CC0C94">
        <w:rPr>
          <w:rFonts w:hint="eastAsia"/>
          <w:lang w:eastAsia="ko-KR"/>
        </w:rPr>
        <w:t>3GPP</w:t>
      </w:r>
      <w:r w:rsidRPr="00CC0C94">
        <w:rPr>
          <w:lang w:eastAsia="ko-KR"/>
        </w:rPr>
        <w:t> </w:t>
      </w:r>
      <w:r w:rsidRPr="00CC0C94">
        <w:t>TS 24.</w:t>
      </w:r>
      <w:r>
        <w:t>501</w:t>
      </w:r>
      <w:r w:rsidRPr="00CC0C94">
        <w:t> [</w:t>
      </w:r>
      <w:r>
        <w:t>54</w:t>
      </w:r>
      <w:r w:rsidRPr="00CC0C94">
        <w:t>]</w:t>
      </w:r>
      <w:r>
        <w:t xml:space="preserve"> </w:t>
      </w:r>
      <w:proofErr w:type="spellStart"/>
      <w:r>
        <w:t>subclause</w:t>
      </w:r>
      <w:proofErr w:type="spellEnd"/>
      <w:r>
        <w:t> 4.8.4A.1; or</w:t>
      </w:r>
    </w:p>
    <w:p w14:paraId="132BE368" w14:textId="77777777" w:rsidR="009E2FE5" w:rsidRDefault="009E2FE5" w:rsidP="009E2FE5">
      <w:pPr>
        <w:pStyle w:val="B2"/>
        <w:rPr>
          <w:ins w:id="9" w:author="MN1" w:date="2020-08-26T12:16:00Z"/>
        </w:rPr>
      </w:pPr>
      <w:r>
        <w:t>3)</w:t>
      </w:r>
      <w:r>
        <w:tab/>
      </w:r>
      <w:proofErr w:type="gramStart"/>
      <w:r>
        <w:t>if</w:t>
      </w:r>
      <w:proofErr w:type="gramEnd"/>
      <w:r>
        <w:t xml:space="preserve"> lower layers cannot find</w:t>
      </w:r>
      <w:r w:rsidRPr="009534DC">
        <w:t xml:space="preserve"> a suitable NB-</w:t>
      </w:r>
      <w:proofErr w:type="spellStart"/>
      <w:r w:rsidRPr="009534DC">
        <w:t>IoT</w:t>
      </w:r>
      <w:proofErr w:type="spellEnd"/>
      <w:r w:rsidRPr="009534DC">
        <w:t xml:space="preserve"> cell connected to </w:t>
      </w:r>
      <w:r>
        <w:t xml:space="preserve">5GCN or there is no </w:t>
      </w:r>
      <w:r w:rsidRPr="009534DC">
        <w:t>suitable NB-</w:t>
      </w:r>
      <w:proofErr w:type="spellStart"/>
      <w:r w:rsidRPr="009534DC">
        <w:t>IoT</w:t>
      </w:r>
      <w:proofErr w:type="spellEnd"/>
      <w:r>
        <w:t xml:space="preserve"> cell connected to 5G</w:t>
      </w:r>
      <w:r w:rsidRPr="009534DC">
        <w:t>C</w:t>
      </w:r>
      <w:r>
        <w:t>N</w:t>
      </w:r>
      <w:r w:rsidRPr="00CC0C94">
        <w:t xml:space="preserve"> </w:t>
      </w:r>
      <w:r>
        <w:t>which supports</w:t>
      </w:r>
      <w:r w:rsidRPr="00CC0C94">
        <w:t xml:space="preserve"> </w:t>
      </w:r>
      <w:proofErr w:type="spellStart"/>
      <w:r w:rsidRPr="00CC0C94">
        <w:t>CIoT</w:t>
      </w:r>
      <w:proofErr w:type="spellEnd"/>
      <w:r w:rsidRPr="00CC0C94">
        <w:t xml:space="preserve"> </w:t>
      </w:r>
      <w:r>
        <w:t>5GS</w:t>
      </w:r>
      <w:r w:rsidRPr="00CC0C94">
        <w:t xml:space="preserve"> optimizations</w:t>
      </w:r>
      <w:r>
        <w:t xml:space="preserve"> </w:t>
      </w:r>
      <w:r w:rsidRPr="00C22366">
        <w:t>that are supported by the UE</w:t>
      </w:r>
      <w:r w:rsidRPr="009534DC">
        <w:t xml:space="preserve">, the UE may </w:t>
      </w:r>
      <w:ins w:id="10" w:author="MN1" w:date="2020-08-26T12:16:00Z">
        <w:r>
          <w:t>proceed as follows:</w:t>
        </w:r>
      </w:ins>
    </w:p>
    <w:p w14:paraId="7E5E7731" w14:textId="4CD57564" w:rsidR="009E2FE5" w:rsidRDefault="009E2FE5">
      <w:pPr>
        <w:pStyle w:val="B3"/>
        <w:rPr>
          <w:ins w:id="11" w:author="MN1" w:date="2020-08-26T12:17:00Z"/>
        </w:rPr>
        <w:pPrChange w:id="12" w:author="MN1" w:date="2020-08-26T12:16:00Z">
          <w:pPr>
            <w:pStyle w:val="B2"/>
          </w:pPr>
        </w:pPrChange>
      </w:pPr>
      <w:proofErr w:type="spellStart"/>
      <w:ins w:id="13" w:author="MN1" w:date="2020-08-26T12:17:00Z">
        <w:r>
          <w:t>i</w:t>
        </w:r>
        <w:proofErr w:type="spellEnd"/>
        <w:r>
          <w:t>)</w:t>
        </w:r>
        <w:r>
          <w:tab/>
        </w:r>
        <w:proofErr w:type="gramStart"/>
        <w:r>
          <w:t>if</w:t>
        </w:r>
        <w:proofErr w:type="gramEnd"/>
        <w:r>
          <w:t xml:space="preserve"> a suitable E-UTRA cell connected to EPC in a PLMN where </w:t>
        </w:r>
        <w:r>
          <w:rPr>
            <w:lang w:eastAsia="zh-CN"/>
          </w:rPr>
          <w:t xml:space="preserve">reject cause #31 was received is still </w:t>
        </w:r>
        <w:r>
          <w:t>available, camp on that cell</w:t>
        </w:r>
        <w:r w:rsidRPr="00737F5B">
          <w:t xml:space="preserve">, not proceed with a </w:t>
        </w:r>
        <w:r>
          <w:t>EMM</w:t>
        </w:r>
        <w:r w:rsidRPr="00737F5B">
          <w:t xml:space="preserve"> procedure and start an implementation-specific timer</w:t>
        </w:r>
        <w:r>
          <w:t>.</w:t>
        </w:r>
        <w:r w:rsidRPr="00737F5B">
          <w:t xml:space="preserve"> </w:t>
        </w:r>
        <w:r>
          <w:t>A</w:t>
        </w:r>
        <w:r w:rsidRPr="00737F5B">
          <w:t xml:space="preserve">t </w:t>
        </w:r>
        <w:r>
          <w:t xml:space="preserve">the </w:t>
        </w:r>
        <w:r w:rsidRPr="00737F5B">
          <w:t xml:space="preserve">expiry of that timer, or after switching off or USIM removal, the UE may re-enable the </w:t>
        </w:r>
      </w:ins>
      <w:ins w:id="14" w:author="MN1" w:date="2020-08-26T12:23:00Z">
        <w:r>
          <w:t>E-UTRA capability</w:t>
        </w:r>
      </w:ins>
      <w:ins w:id="15" w:author="MN1" w:date="2020-08-26T12:17:00Z">
        <w:r>
          <w:t xml:space="preserve"> </w:t>
        </w:r>
        <w:r w:rsidRPr="00737F5B">
          <w:t>an</w:t>
        </w:r>
        <w:r>
          <w:t>d proceed with an appropriate E</w:t>
        </w:r>
        <w:r w:rsidRPr="00737F5B">
          <w:t>MM procedure</w:t>
        </w:r>
        <w:r>
          <w:t>;</w:t>
        </w:r>
      </w:ins>
    </w:p>
    <w:p w14:paraId="35989E56" w14:textId="6CA27B41" w:rsidR="009E2FE5" w:rsidRDefault="009E2FE5">
      <w:pPr>
        <w:pStyle w:val="B3"/>
        <w:rPr>
          <w:ins w:id="16" w:author="MN1" w:date="2020-08-26T12:19:00Z"/>
        </w:rPr>
        <w:pPrChange w:id="17" w:author="MN1" w:date="2020-08-26T12:16:00Z">
          <w:pPr>
            <w:pStyle w:val="B2"/>
          </w:pPr>
        </w:pPrChange>
      </w:pPr>
      <w:ins w:id="18" w:author="MN1" w:date="2020-08-26T12:18:00Z">
        <w:r>
          <w:t>ii)</w:t>
        </w:r>
        <w:r>
          <w:tab/>
          <w:t xml:space="preserve">if no suitable E-UTRA cell connected to </w:t>
        </w:r>
      </w:ins>
      <w:ins w:id="19" w:author="MN1" w:date="2020-08-26T12:23:00Z">
        <w:r>
          <w:t xml:space="preserve">EPC </w:t>
        </w:r>
      </w:ins>
      <w:ins w:id="20" w:author="MN1" w:date="2020-08-26T12:18:00Z">
        <w:r>
          <w:t xml:space="preserve">in a PLMN where </w:t>
        </w:r>
        <w:r>
          <w:rPr>
            <w:lang w:eastAsia="zh-CN"/>
          </w:rPr>
          <w:t>reject cause #31 was received</w:t>
        </w:r>
        <w:r>
          <w:t xml:space="preserve"> is available, initiate PLMN selection procedures as specified in 3GPP TS 23.122 [5], and if a suitable E-UTRA cell connected to </w:t>
        </w:r>
      </w:ins>
      <w:ins w:id="21" w:author="MN1" w:date="2020-08-26T12:24:00Z">
        <w:r>
          <w:t xml:space="preserve">EPC </w:t>
        </w:r>
      </w:ins>
      <w:ins w:id="22" w:author="MN1" w:date="2020-08-26T12:18:00Z">
        <w:r>
          <w:t>is found in another PLMN</w:t>
        </w:r>
      </w:ins>
      <w:ins w:id="23" w:author="MN1" w:date="2020-08-26T12:19:00Z">
        <w:r w:rsidRPr="00737F5B">
          <w:t>,</w:t>
        </w:r>
        <w:r>
          <w:t xml:space="preserve"> re-enable the </w:t>
        </w:r>
      </w:ins>
      <w:ins w:id="24" w:author="MN1" w:date="2020-08-26T12:24:00Z">
        <w:r>
          <w:t xml:space="preserve">E-UTRA </w:t>
        </w:r>
      </w:ins>
      <w:ins w:id="25" w:author="MN1" w:date="2020-08-26T12:19:00Z">
        <w:r>
          <w:t xml:space="preserve">capability and </w:t>
        </w:r>
        <w:r w:rsidRPr="003919B7">
          <w:t xml:space="preserve">proceed with </w:t>
        </w:r>
        <w:r w:rsidRPr="00737F5B">
          <w:t>an</w:t>
        </w:r>
        <w:r w:rsidRPr="003919B7">
          <w:t xml:space="preserve"> appropriate </w:t>
        </w:r>
      </w:ins>
      <w:ins w:id="26" w:author="MN1" w:date="2020-08-26T12:24:00Z">
        <w:r>
          <w:t>E</w:t>
        </w:r>
      </w:ins>
      <w:ins w:id="27" w:author="MN1" w:date="2020-08-26T12:19:00Z">
        <w:r w:rsidRPr="003919B7">
          <w:t>MM procedure</w:t>
        </w:r>
        <w:r>
          <w:t>; and</w:t>
        </w:r>
      </w:ins>
    </w:p>
    <w:p w14:paraId="672B9E72" w14:textId="5E8396AE" w:rsidR="009E2FE5" w:rsidRPr="00F71ECA" w:rsidRDefault="009E2FE5">
      <w:pPr>
        <w:pStyle w:val="B3"/>
        <w:pPrChange w:id="28" w:author="MN1" w:date="2020-08-26T12:16:00Z">
          <w:pPr>
            <w:pStyle w:val="B2"/>
          </w:pPr>
        </w:pPrChange>
      </w:pPr>
      <w:ins w:id="29" w:author="MN1" w:date="2020-08-26T12:19:00Z">
        <w:r>
          <w:t>iii)</w:t>
        </w:r>
        <w:r>
          <w:tab/>
        </w:r>
        <w:proofErr w:type="gramStart"/>
        <w:r>
          <w:t>otherwise</w:t>
        </w:r>
        <w:proofErr w:type="gramEnd"/>
        <w:r>
          <w:t xml:space="preserve"> start an implementation specific timer and at expiry of the timer, </w:t>
        </w:r>
        <w:r w:rsidRPr="00737F5B">
          <w:t>or</w:t>
        </w:r>
        <w:r>
          <w:t xml:space="preserve"> after </w:t>
        </w:r>
        <w:r w:rsidRPr="003168A2">
          <w:t>switching</w:t>
        </w:r>
        <w:r>
          <w:t xml:space="preserve"> off or </w:t>
        </w:r>
        <w:r w:rsidRPr="003168A2">
          <w:t>USIM remov</w:t>
        </w:r>
        <w:r>
          <w:t>al, the UE may</w:t>
        </w:r>
        <w:r w:rsidRPr="003919B7">
          <w:t xml:space="preserve"> </w:t>
        </w:r>
      </w:ins>
      <w:r w:rsidRPr="009534DC">
        <w:t xml:space="preserve">re-enable the </w:t>
      </w:r>
      <w:r w:rsidRPr="00CC0C94">
        <w:rPr>
          <w:lang w:eastAsia="ko-KR"/>
        </w:rPr>
        <w:t>E</w:t>
      </w:r>
      <w:r w:rsidRPr="00CC0C94">
        <w:rPr>
          <w:rFonts w:hint="eastAsia"/>
          <w:lang w:eastAsia="zh-CN"/>
        </w:rPr>
        <w:t>-</w:t>
      </w:r>
      <w:r w:rsidRPr="00CC0C94">
        <w:rPr>
          <w:lang w:eastAsia="ko-KR"/>
        </w:rPr>
        <w:t xml:space="preserve">UTRA </w:t>
      </w:r>
      <w:r>
        <w:rPr>
          <w:lang w:eastAsia="ko-KR"/>
        </w:rPr>
        <w:t>capability</w:t>
      </w:r>
      <w:del w:id="30" w:author="MN1" w:date="2020-08-26T12:20:00Z">
        <w:r w:rsidRPr="009534DC" w:rsidDel="009E2FE5">
          <w:delText xml:space="preserve">, </w:delText>
        </w:r>
        <w:r w:rsidDel="009E2FE5">
          <w:delText xml:space="preserve">and indicate to lower layers to </w:delText>
        </w:r>
        <w:r w:rsidRPr="009534DC" w:rsidDel="009E2FE5">
          <w:delText>remain camped in E-UTRA connect</w:delText>
        </w:r>
        <w:r w:rsidDel="009E2FE5">
          <w:delText>ed to EPC</w:delText>
        </w:r>
        <w:r w:rsidRPr="009534DC" w:rsidDel="009E2FE5">
          <w:delText xml:space="preserve"> of the previously registered PLMN</w:delText>
        </w:r>
      </w:del>
      <w:r w:rsidRPr="009534DC">
        <w:t xml:space="preserve"> and</w:t>
      </w:r>
      <w:r>
        <w:t xml:space="preserve"> proceed with </w:t>
      </w:r>
      <w:del w:id="31" w:author="MN1" w:date="2020-08-26T12:22:00Z">
        <w:r w:rsidDel="009E2FE5">
          <w:delText xml:space="preserve">the </w:delText>
        </w:r>
      </w:del>
      <w:ins w:id="32" w:author="MN1" w:date="2020-08-26T12:22:00Z">
        <w:r>
          <w:t xml:space="preserve">an </w:t>
        </w:r>
      </w:ins>
      <w:r>
        <w:t>appropriate E</w:t>
      </w:r>
      <w:r w:rsidRPr="009534DC">
        <w:t>MM procedure.</w:t>
      </w:r>
    </w:p>
    <w:p w14:paraId="0F6A72DA" w14:textId="77777777" w:rsidR="009E2FE5" w:rsidRDefault="009E2FE5" w:rsidP="009E2FE5">
      <w:pPr>
        <w:pStyle w:val="B1"/>
      </w:pPr>
      <w:r>
        <w:t>ii)</w:t>
      </w:r>
      <w:r>
        <w:tab/>
        <w:t>I</w:t>
      </w:r>
      <w:proofErr w:type="spellStart"/>
      <w:r>
        <w:rPr>
          <w:lang w:val="en-US"/>
        </w:rPr>
        <w:t>f</w:t>
      </w:r>
      <w:proofErr w:type="spellEnd"/>
      <w:r>
        <w:rPr>
          <w:lang w:val="en-US"/>
        </w:rPr>
        <w:t xml:space="preserve"> the UE is </w:t>
      </w:r>
      <w:r>
        <w:rPr>
          <w:rFonts w:eastAsia="Malgun Gothic"/>
          <w:lang w:val="en-US" w:eastAsia="ko-KR"/>
        </w:rPr>
        <w:t>in WB-S1 mode</w:t>
      </w:r>
      <w:r>
        <w:t>:</w:t>
      </w:r>
    </w:p>
    <w:p w14:paraId="01C4DD35" w14:textId="77777777" w:rsidR="009E2FE5" w:rsidRDefault="009E2FE5" w:rsidP="009E2FE5">
      <w:pPr>
        <w:pStyle w:val="B2"/>
      </w:pPr>
      <w:r>
        <w:t>1)</w:t>
      </w:r>
      <w:r>
        <w:tab/>
      </w:r>
      <w:r w:rsidRPr="00546831">
        <w:t>if</w:t>
      </w:r>
      <w:r>
        <w:t xml:space="preserve"> lower layers do not provide an indication that the current </w:t>
      </w:r>
      <w:r w:rsidRPr="00E3053D">
        <w:t xml:space="preserve">E-UTRA cell </w:t>
      </w:r>
      <w:r>
        <w:t xml:space="preserve">is </w:t>
      </w:r>
      <w:r w:rsidRPr="00E3053D">
        <w:t xml:space="preserve">connected to </w:t>
      </w:r>
      <w:r>
        <w:t xml:space="preserve">5GCN or lower layers do not provide an indication that the current </w:t>
      </w:r>
      <w:r w:rsidRPr="00E3053D">
        <w:t xml:space="preserve">E-UTRA cell </w:t>
      </w:r>
      <w:r>
        <w:t xml:space="preserve">supports </w:t>
      </w:r>
      <w:proofErr w:type="spellStart"/>
      <w:r>
        <w:t>CIoT</w:t>
      </w:r>
      <w:proofErr w:type="spellEnd"/>
      <w:r>
        <w:t xml:space="preserve"> 5G</w:t>
      </w:r>
      <w:r w:rsidRPr="00CC0C94">
        <w:t>S optimizations</w:t>
      </w:r>
      <w:r>
        <w:t xml:space="preserve"> </w:t>
      </w:r>
      <w:r w:rsidRPr="003919B7">
        <w:t>that are supported by the UE</w:t>
      </w:r>
      <w:r>
        <w:t xml:space="preserve">, search for a suitable E-UTRA cell connected to 5GCN according to </w:t>
      </w:r>
      <w:r w:rsidRPr="00546831">
        <w:t>3GPP TS 36.304 [21]</w:t>
      </w:r>
      <w:r>
        <w:t>;</w:t>
      </w:r>
    </w:p>
    <w:p w14:paraId="7866DCB8" w14:textId="77777777" w:rsidR="009E2FE5" w:rsidRPr="00F71ECA" w:rsidRDefault="009E2FE5" w:rsidP="009E2FE5">
      <w:pPr>
        <w:pStyle w:val="B2"/>
      </w:pPr>
      <w:r>
        <w:lastRenderedPageBreak/>
        <w:t>2)</w:t>
      </w:r>
      <w:r>
        <w:tab/>
        <w:t xml:space="preserve">if lower layers provide an indication that the current </w:t>
      </w:r>
      <w:r w:rsidRPr="00E3053D">
        <w:t xml:space="preserve">E-UTRA cell </w:t>
      </w:r>
      <w:r>
        <w:t xml:space="preserve">is </w:t>
      </w:r>
      <w:r w:rsidRPr="00E3053D">
        <w:t xml:space="preserve">connected to </w:t>
      </w:r>
      <w:r>
        <w:t xml:space="preserve">5GCN and the current </w:t>
      </w:r>
      <w:r w:rsidRPr="00E3053D">
        <w:t xml:space="preserve">E-UTRA cell </w:t>
      </w:r>
      <w:r>
        <w:t xml:space="preserve">supports </w:t>
      </w:r>
      <w:proofErr w:type="spellStart"/>
      <w:r>
        <w:t>CIoT</w:t>
      </w:r>
      <w:proofErr w:type="spellEnd"/>
      <w:r>
        <w:t xml:space="preserve"> 5G</w:t>
      </w:r>
      <w:r w:rsidRPr="00CC0C94">
        <w:t>S optimizations</w:t>
      </w:r>
      <w:r>
        <w:t xml:space="preserve"> </w:t>
      </w:r>
      <w:r w:rsidRPr="003919B7">
        <w:t>that are supported by the UE</w:t>
      </w:r>
      <w:r>
        <w:t xml:space="preserve">, then perform a core network selection to select 5GCN as specified in </w:t>
      </w:r>
      <w:r w:rsidRPr="00CC0C94">
        <w:rPr>
          <w:rFonts w:hint="eastAsia"/>
          <w:lang w:eastAsia="ko-KR"/>
        </w:rPr>
        <w:t>3GPP</w:t>
      </w:r>
      <w:r w:rsidRPr="00CC0C94">
        <w:rPr>
          <w:lang w:eastAsia="ko-KR"/>
        </w:rPr>
        <w:t> </w:t>
      </w:r>
      <w:r w:rsidRPr="00CC0C94">
        <w:t>TS 24.</w:t>
      </w:r>
      <w:r>
        <w:t>501</w:t>
      </w:r>
      <w:r w:rsidRPr="00CC0C94">
        <w:t> [</w:t>
      </w:r>
      <w:r>
        <w:t>54</w:t>
      </w:r>
      <w:r w:rsidRPr="00CC0C94">
        <w:t>]</w:t>
      </w:r>
      <w:r>
        <w:t xml:space="preserve"> </w:t>
      </w:r>
      <w:proofErr w:type="spellStart"/>
      <w:r>
        <w:t>subclause</w:t>
      </w:r>
      <w:proofErr w:type="spellEnd"/>
      <w:r>
        <w:t> 4.8.4A.1; or</w:t>
      </w:r>
    </w:p>
    <w:p w14:paraId="1D2E6DF8" w14:textId="6378A1AF" w:rsidR="009E2FE5" w:rsidRPr="00F71ECA" w:rsidRDefault="009E2FE5" w:rsidP="009E2FE5">
      <w:pPr>
        <w:pStyle w:val="B2"/>
      </w:pPr>
      <w:r>
        <w:t>3)</w:t>
      </w:r>
      <w:r>
        <w:tab/>
        <w:t>if lower layers cannot find</w:t>
      </w:r>
      <w:r w:rsidRPr="009534DC">
        <w:t xml:space="preserve"> a suitable E-UTRA cell connected to </w:t>
      </w:r>
      <w:r>
        <w:t>5GCN</w:t>
      </w:r>
      <w:r w:rsidRPr="00EB476E">
        <w:t xml:space="preserve"> </w:t>
      </w:r>
      <w:r>
        <w:t xml:space="preserve">or there is no </w:t>
      </w:r>
      <w:r w:rsidRPr="009534DC">
        <w:t>suitable E-UTRA</w:t>
      </w:r>
      <w:r>
        <w:t xml:space="preserve"> cell connected to 5G</w:t>
      </w:r>
      <w:r w:rsidRPr="009534DC">
        <w:t>C</w:t>
      </w:r>
      <w:r>
        <w:t>N</w:t>
      </w:r>
      <w:r w:rsidRPr="00CC0C94">
        <w:t xml:space="preserve"> </w:t>
      </w:r>
      <w:r>
        <w:t>which supports</w:t>
      </w:r>
      <w:r w:rsidRPr="00CC0C94">
        <w:t xml:space="preserve"> </w:t>
      </w:r>
      <w:proofErr w:type="spellStart"/>
      <w:r w:rsidRPr="00CC0C94">
        <w:t>CIoT</w:t>
      </w:r>
      <w:proofErr w:type="spellEnd"/>
      <w:r w:rsidRPr="00CC0C94">
        <w:t xml:space="preserve"> </w:t>
      </w:r>
      <w:r>
        <w:t>5GS</w:t>
      </w:r>
      <w:r w:rsidRPr="00CC0C94">
        <w:t xml:space="preserve"> optimizations</w:t>
      </w:r>
      <w:r>
        <w:t xml:space="preserve"> </w:t>
      </w:r>
      <w:r w:rsidRPr="00C22366">
        <w:t>that are supported by the UE</w:t>
      </w:r>
      <w:r w:rsidRPr="009534DC">
        <w:t xml:space="preserve">, the UE may re-enable the </w:t>
      </w:r>
      <w:r w:rsidRPr="00CC0C94">
        <w:rPr>
          <w:lang w:eastAsia="ko-KR"/>
        </w:rPr>
        <w:t>E</w:t>
      </w:r>
      <w:r w:rsidRPr="00CC0C94">
        <w:rPr>
          <w:rFonts w:hint="eastAsia"/>
          <w:lang w:eastAsia="zh-CN"/>
        </w:rPr>
        <w:t>-</w:t>
      </w:r>
      <w:r w:rsidRPr="00CC0C94">
        <w:rPr>
          <w:lang w:eastAsia="ko-KR"/>
        </w:rPr>
        <w:t xml:space="preserve">UTRA </w:t>
      </w:r>
      <w:r>
        <w:rPr>
          <w:lang w:eastAsia="ko-KR"/>
        </w:rPr>
        <w:t>capability</w:t>
      </w:r>
      <w:r w:rsidRPr="009534DC">
        <w:t xml:space="preserve">, </w:t>
      </w:r>
      <w:r>
        <w:t xml:space="preserve">and indicate to lower layers to </w:t>
      </w:r>
      <w:r w:rsidRPr="009534DC">
        <w:t xml:space="preserve">remain camped in E-UTRA connected to </w:t>
      </w:r>
      <w:r>
        <w:t>EPC</w:t>
      </w:r>
      <w:r w:rsidRPr="009534DC">
        <w:t xml:space="preserve"> of the previously registered PLMN and</w:t>
      </w:r>
      <w:r>
        <w:t xml:space="preserve"> proceed with the appropriate E</w:t>
      </w:r>
      <w:r w:rsidRPr="009534DC">
        <w:t>MM procedure.</w:t>
      </w:r>
      <w:ins w:id="33" w:author="MN1" w:date="2020-08-26T12:27:00Z">
        <w:r>
          <w:t xml:space="preserve"> As part of that </w:t>
        </w:r>
      </w:ins>
      <w:ins w:id="34" w:author="MN1" w:date="2020-08-26T12:47:00Z">
        <w:r w:rsidR="008C2087">
          <w:t xml:space="preserve">attach or tracking area updating </w:t>
        </w:r>
      </w:ins>
      <w:proofErr w:type="spellStart"/>
      <w:ins w:id="35" w:author="MN1" w:date="2020-08-26T12:27:00Z">
        <w:r>
          <w:t>procdure</w:t>
        </w:r>
        <w:proofErr w:type="spellEnd"/>
        <w:r>
          <w:t xml:space="preserve">, to avoid the unnecessary redirection failures, the UE may set both </w:t>
        </w:r>
        <w:r w:rsidRPr="00CC0C94">
          <w:rPr>
            <w:rFonts w:eastAsia="MS Mincho"/>
          </w:rPr>
          <w:t>C</w:t>
        </w:r>
        <w:r>
          <w:rPr>
            <w:rFonts w:eastAsia="MS Mincho"/>
          </w:rPr>
          <w:t>ontrol plane</w:t>
        </w:r>
        <w:r w:rsidRPr="00CC0C94">
          <w:rPr>
            <w:rFonts w:eastAsia="MS Mincho"/>
          </w:rPr>
          <w:t xml:space="preserve"> </w:t>
        </w:r>
        <w:proofErr w:type="spellStart"/>
        <w:r w:rsidRPr="00CC0C94">
          <w:rPr>
            <w:rFonts w:eastAsia="MS Mincho"/>
          </w:rPr>
          <w:t>CIoT</w:t>
        </w:r>
        <w:proofErr w:type="spellEnd"/>
        <w:r>
          <w:rPr>
            <w:rFonts w:eastAsia="MS Mincho"/>
          </w:rPr>
          <w:t xml:space="preserve"> 5GS optimization bit and User plane </w:t>
        </w:r>
        <w:proofErr w:type="spellStart"/>
        <w:r>
          <w:rPr>
            <w:rFonts w:eastAsia="MS Mincho"/>
          </w:rPr>
          <w:t>CIoT</w:t>
        </w:r>
        <w:proofErr w:type="spellEnd"/>
        <w:r>
          <w:rPr>
            <w:rFonts w:eastAsia="MS Mincho"/>
          </w:rPr>
          <w:t xml:space="preserve"> 5GS optimization bit in the </w:t>
        </w:r>
        <w:r>
          <w:t>N</w:t>
        </w:r>
        <w:r w:rsidRPr="00CE60D4">
          <w:t>1 UE network capability</w:t>
        </w:r>
        <w:r>
          <w:t xml:space="preserve"> IE to "Control plane </w:t>
        </w:r>
        <w:proofErr w:type="spellStart"/>
        <w:r>
          <w:t>CIoT</w:t>
        </w:r>
        <w:proofErr w:type="spellEnd"/>
        <w:r>
          <w:t xml:space="preserve"> 5G</w:t>
        </w:r>
        <w:r w:rsidRPr="00CC0C94">
          <w:t>S optimization not supported</w:t>
        </w:r>
        <w:r>
          <w:t xml:space="preserve">" and "User plane </w:t>
        </w:r>
        <w:proofErr w:type="spellStart"/>
        <w:r>
          <w:t>CIoT</w:t>
        </w:r>
        <w:proofErr w:type="spellEnd"/>
        <w:r>
          <w:t xml:space="preserve"> 5G</w:t>
        </w:r>
        <w:r w:rsidRPr="00CC0C94">
          <w:t>S optimization not supported</w:t>
        </w:r>
        <w:r>
          <w:t xml:space="preserve">" respectively and further set the 5GS </w:t>
        </w:r>
        <w:r w:rsidRPr="00CC0C94">
          <w:t xml:space="preserve">Preferred </w:t>
        </w:r>
        <w:proofErr w:type="spellStart"/>
        <w:r w:rsidRPr="00CC0C94">
          <w:t>CIoT</w:t>
        </w:r>
        <w:proofErr w:type="spellEnd"/>
        <w:r w:rsidRPr="00CC0C94">
          <w:t xml:space="preserve"> network behaviour</w:t>
        </w:r>
        <w:r>
          <w:t xml:space="preserve"> bit in the EPS update type IE to "</w:t>
        </w:r>
        <w:r w:rsidRPr="00CC0C94">
          <w:t>no additional information</w:t>
        </w:r>
        <w:r>
          <w:t>".</w:t>
        </w:r>
      </w:ins>
    </w:p>
    <w:p w14:paraId="193D7586" w14:textId="77777777" w:rsidR="009E2FE5" w:rsidRPr="00CC0C94" w:rsidRDefault="009E2FE5" w:rsidP="009E2FE5">
      <w:pPr>
        <w:rPr>
          <w:lang w:eastAsia="ko-KR"/>
        </w:rPr>
      </w:pPr>
      <w:r w:rsidRPr="00CC0C94">
        <w:rPr>
          <w:lang w:eastAsia="ko-KR"/>
        </w:rPr>
        <w:t>The UE shall re-enable the E-UTRA capability when performing a PLMN selection unless:</w:t>
      </w:r>
    </w:p>
    <w:p w14:paraId="65D25285" w14:textId="77777777" w:rsidR="009E2FE5" w:rsidRPr="00CC0C94" w:rsidRDefault="009E2FE5" w:rsidP="009E2FE5">
      <w:pPr>
        <w:pStyle w:val="B1"/>
        <w:rPr>
          <w:lang w:eastAsia="ko-KR"/>
        </w:rPr>
      </w:pPr>
      <w:r w:rsidRPr="00CC0C94">
        <w:rPr>
          <w:lang w:eastAsia="ko-KR"/>
        </w:rPr>
        <w:t>-</w:t>
      </w:r>
      <w:r w:rsidRPr="00CC0C94">
        <w:rPr>
          <w:lang w:eastAsia="ko-KR"/>
        </w:rPr>
        <w:tab/>
      </w:r>
      <w:proofErr w:type="gramStart"/>
      <w:r w:rsidRPr="00CC0C94">
        <w:rPr>
          <w:lang w:eastAsia="ko-KR"/>
        </w:rPr>
        <w:t>the</w:t>
      </w:r>
      <w:proofErr w:type="gramEnd"/>
      <w:r w:rsidRPr="00CC0C94">
        <w:rPr>
          <w:lang w:eastAsia="ko-KR"/>
        </w:rPr>
        <w:t xml:space="preserve"> disabling of E-UTRA capability was due to UE initiated detach procedure for EPS services only; or</w:t>
      </w:r>
    </w:p>
    <w:p w14:paraId="50B4A509" w14:textId="77777777" w:rsidR="009E2FE5" w:rsidRPr="00CC0C94" w:rsidRDefault="009E2FE5" w:rsidP="009E2FE5">
      <w:pPr>
        <w:pStyle w:val="B1"/>
        <w:rPr>
          <w:lang w:eastAsia="ko-KR"/>
        </w:rPr>
      </w:pPr>
      <w:r w:rsidRPr="00CC0C94">
        <w:rPr>
          <w:lang w:eastAsia="ko-KR"/>
        </w:rPr>
        <w:t>-</w:t>
      </w:r>
      <w:r w:rsidRPr="00CC0C94">
        <w:rPr>
          <w:lang w:eastAsia="ko-KR"/>
        </w:rPr>
        <w:tab/>
      </w:r>
      <w:proofErr w:type="gramStart"/>
      <w:r w:rsidRPr="00CC0C94">
        <w:rPr>
          <w:lang w:eastAsia="ko-KR"/>
        </w:rPr>
        <w:t>the</w:t>
      </w:r>
      <w:proofErr w:type="gramEnd"/>
      <w:r w:rsidRPr="00CC0C94">
        <w:rPr>
          <w:lang w:eastAsia="ko-KR"/>
        </w:rPr>
        <w:t xml:space="preserve"> UE has already re-enabled the E-UTRA capability when performing bullets b) or c) above.</w:t>
      </w:r>
    </w:p>
    <w:p w14:paraId="3D2C399D" w14:textId="77777777" w:rsidR="009E2FE5" w:rsidRPr="00CC0C94" w:rsidRDefault="009E2FE5" w:rsidP="009E2FE5">
      <w:pPr>
        <w:rPr>
          <w:lang w:eastAsia="ko-KR"/>
        </w:rPr>
      </w:pPr>
      <w:bookmarkStart w:id="36" w:name="OLE_LINK110"/>
      <w:r w:rsidRPr="00CC0C94">
        <w:t>If due to handover, the UE moves to a new PLMN in A/Gb</w:t>
      </w:r>
      <w:r>
        <w:t>,</w:t>
      </w:r>
      <w:r w:rsidRPr="00CC0C94">
        <w:t xml:space="preserve"> </w:t>
      </w:r>
      <w:proofErr w:type="spellStart"/>
      <w:r w:rsidRPr="00CC0C94">
        <w:t>Iu</w:t>
      </w:r>
      <w:proofErr w:type="spellEnd"/>
      <w:r>
        <w:t>, or N1</w:t>
      </w:r>
      <w:r w:rsidRPr="00CC0C94">
        <w:t xml:space="preserve"> mode which is not in the list of equivalent PLMN</w:t>
      </w:r>
      <w:r w:rsidRPr="00CC0C94">
        <w:rPr>
          <w:rFonts w:hint="eastAsia"/>
          <w:lang w:eastAsia="zh-CN"/>
        </w:rPr>
        <w:t>s</w:t>
      </w:r>
      <w:r w:rsidRPr="00CC0C94">
        <w:t xml:space="preserve"> and not a PLMN memorized by the UE for which E-UTRA capability </w:t>
      </w:r>
      <w:r w:rsidRPr="00CC0C94">
        <w:rPr>
          <w:rFonts w:hint="eastAsia"/>
          <w:lang w:eastAsia="zh-CN"/>
        </w:rPr>
        <w:t>was</w:t>
      </w:r>
      <w:r w:rsidRPr="00CC0C94">
        <w:t xml:space="preserve"> disabled, and the disabling of E-UTRA capability was not due to UE initiated detach procedure for EPS services only, the UE shall re-enable the E-UTRA capability after the RR/RRC connection is released.</w:t>
      </w:r>
    </w:p>
    <w:bookmarkEnd w:id="36"/>
    <w:p w14:paraId="64AB12BA" w14:textId="77777777" w:rsidR="009E2FE5" w:rsidRPr="00CC0C94" w:rsidRDefault="009E2FE5" w:rsidP="009E2FE5">
      <w:r w:rsidRPr="00CC0C94">
        <w:rPr>
          <w:lang w:eastAsia="ja-JP"/>
        </w:rPr>
        <w:t xml:space="preserve">If </w:t>
      </w:r>
      <w:r w:rsidRPr="00CC0C94">
        <w:rPr>
          <w:rFonts w:hint="eastAsia"/>
          <w:lang w:eastAsia="ja-JP"/>
        </w:rPr>
        <w:t>U</w:t>
      </w:r>
      <w:r w:rsidRPr="00CC0C94">
        <w:rPr>
          <w:lang w:eastAsia="ja-JP"/>
        </w:rPr>
        <w:t>E</w:t>
      </w:r>
      <w:r w:rsidRPr="00CC0C94">
        <w:t xml:space="preserve"> that has disabled its E-UTRA capability due to IMS voice not available and CS </w:t>
      </w:r>
      <w:proofErr w:type="spellStart"/>
      <w:r w:rsidRPr="00CC0C94">
        <w:rPr>
          <w:rFonts w:hint="eastAsia"/>
          <w:lang w:eastAsia="zh-CN"/>
        </w:rPr>
        <w:t>f</w:t>
      </w:r>
      <w:r w:rsidRPr="00CC0C94">
        <w:t>allback</w:t>
      </w:r>
      <w:proofErr w:type="spellEnd"/>
      <w:r w:rsidRPr="00CC0C94">
        <w:t xml:space="preserve"> not available re-enables it when PLMN selection is performed, then it should memorize the identity of the PLMNs where E-UTRA capability was disabled and use that stored information in subsequent PLMN selections as specified in 3GPP TS 23.122 [6].</w:t>
      </w:r>
    </w:p>
    <w:p w14:paraId="11FA497B" w14:textId="77777777" w:rsidR="009E2FE5" w:rsidRPr="00CC0C94" w:rsidRDefault="009E2FE5" w:rsidP="009E2FE5">
      <w:pPr>
        <w:rPr>
          <w:lang w:eastAsia="ja-JP"/>
        </w:rPr>
      </w:pPr>
      <w:r w:rsidRPr="00CC0C94">
        <w:rPr>
          <w:lang w:eastAsia="ja-JP"/>
        </w:rPr>
        <w:t>The UE may support "E-UTRA Disabling for EMM cause #15" and implement the following behaviour:</w:t>
      </w:r>
    </w:p>
    <w:p w14:paraId="49E1BA57" w14:textId="77777777" w:rsidR="009E2FE5" w:rsidRPr="00CC0C94" w:rsidRDefault="009E2FE5" w:rsidP="009E2FE5">
      <w:pPr>
        <w:pStyle w:val="B1"/>
        <w:rPr>
          <w:lang w:eastAsia="ja-JP"/>
        </w:rPr>
      </w:pPr>
      <w:r w:rsidRPr="00CC0C94">
        <w:rPr>
          <w:lang w:eastAsia="ja-JP"/>
        </w:rPr>
        <w:t>-</w:t>
      </w:r>
      <w:r w:rsidRPr="00CC0C94">
        <w:rPr>
          <w:lang w:eastAsia="ja-JP"/>
        </w:rPr>
        <w:tab/>
        <w:t>if the "E-UTRA Disabling Allowed for EMM cause #15" parameter as specified in 3GPP TS 24.368 [15A] or 3GPP TS 31.102 [17] is present and set to enabled; and</w:t>
      </w:r>
    </w:p>
    <w:p w14:paraId="73B68075" w14:textId="77777777" w:rsidR="009E2FE5" w:rsidRPr="00CC0C94" w:rsidRDefault="009E2FE5" w:rsidP="009E2FE5">
      <w:pPr>
        <w:pStyle w:val="B1"/>
        <w:rPr>
          <w:lang w:eastAsia="ja-JP"/>
        </w:rPr>
      </w:pPr>
      <w:r w:rsidRPr="00CC0C94">
        <w:rPr>
          <w:lang w:eastAsia="ja-JP"/>
        </w:rPr>
        <w:t>-</w:t>
      </w:r>
      <w:r w:rsidRPr="00CC0C94">
        <w:rPr>
          <w:lang w:eastAsia="ja-JP"/>
        </w:rPr>
        <w:tab/>
        <w:t xml:space="preserve">if the UE receives an ATTACH REJECT or TRACKING AREA UPDATE REJECT message including both EMM cause #15 </w:t>
      </w:r>
      <w:r w:rsidRPr="00CC0C94">
        <w:t>"no suitable cells in tracking area" and an</w:t>
      </w:r>
      <w:r w:rsidRPr="00CC0C94">
        <w:rPr>
          <w:lang w:eastAsia="ja-JP"/>
        </w:rPr>
        <w:t xml:space="preserve"> Extended EMM cause IE with value "E-UTRAN not allowed";</w:t>
      </w:r>
    </w:p>
    <w:p w14:paraId="3B6AF513" w14:textId="77777777" w:rsidR="009E2FE5" w:rsidRPr="00CC0C94" w:rsidRDefault="009E2FE5" w:rsidP="009E2FE5">
      <w:pPr>
        <w:rPr>
          <w:lang w:eastAsia="ja-JP"/>
        </w:rPr>
      </w:pPr>
      <w:proofErr w:type="gramStart"/>
      <w:r w:rsidRPr="00CC0C94">
        <w:rPr>
          <w:lang w:eastAsia="ja-JP"/>
        </w:rPr>
        <w:t>then</w:t>
      </w:r>
      <w:proofErr w:type="gramEnd"/>
      <w:r w:rsidRPr="00CC0C94">
        <w:rPr>
          <w:lang w:eastAsia="ja-JP"/>
        </w:rPr>
        <w:t xml:space="preserve"> the UE shall disable the E-UTRA capability, memorize the identity of the PLMN where the E-UTRA capability was disabled and use that stored information in subsequent PLMN selections as specified in 3GPP TS 23.122 [6].</w:t>
      </w:r>
    </w:p>
    <w:p w14:paraId="1148BB63" w14:textId="77777777" w:rsidR="009E2FE5" w:rsidRPr="00CC0C94" w:rsidRDefault="009E2FE5" w:rsidP="009E2FE5">
      <w:pPr>
        <w:rPr>
          <w:lang w:eastAsia="ko-KR"/>
        </w:rPr>
      </w:pPr>
      <w:r w:rsidRPr="00CC0C94">
        <w:rPr>
          <w:rFonts w:hint="eastAsia"/>
          <w:lang w:eastAsia="ko-KR"/>
        </w:rPr>
        <w:t xml:space="preserve">When the UE supporting the A/Gb and/or </w:t>
      </w:r>
      <w:proofErr w:type="spellStart"/>
      <w:r w:rsidRPr="00CC0C94">
        <w:rPr>
          <w:rFonts w:hint="eastAsia"/>
          <w:lang w:eastAsia="ko-KR"/>
        </w:rPr>
        <w:t>Iu</w:t>
      </w:r>
      <w:proofErr w:type="spellEnd"/>
      <w:r w:rsidRPr="00CC0C94">
        <w:rPr>
          <w:rFonts w:hint="eastAsia"/>
          <w:lang w:eastAsia="ko-KR"/>
        </w:rPr>
        <w:t xml:space="preserve"> mode together with the S1 mode needs to stay in A/Gb or </w:t>
      </w:r>
      <w:proofErr w:type="spellStart"/>
      <w:r w:rsidRPr="00CC0C94">
        <w:rPr>
          <w:rFonts w:hint="eastAsia"/>
          <w:lang w:eastAsia="ko-KR"/>
        </w:rPr>
        <w:t>Iu</w:t>
      </w:r>
      <w:proofErr w:type="spellEnd"/>
      <w:r w:rsidRPr="00CC0C94">
        <w:rPr>
          <w:rFonts w:hint="eastAsia"/>
          <w:lang w:eastAsia="ko-KR"/>
        </w:rPr>
        <w:t xml:space="preserve"> mode, in order to prevent unwanted handover or cell reselection from UTRAN/GERAN to E-UTRAN, the UE shall disable the E-UTRA capability</w:t>
      </w:r>
      <w:r>
        <w:rPr>
          <w:lang w:eastAsia="ko-KR"/>
        </w:rPr>
        <w:t xml:space="preserve"> and:</w:t>
      </w:r>
    </w:p>
    <w:p w14:paraId="2E498481" w14:textId="77777777" w:rsidR="009E2FE5" w:rsidRPr="00CC0C94" w:rsidRDefault="009E2FE5" w:rsidP="009E2FE5">
      <w:pPr>
        <w:pStyle w:val="B1"/>
      </w:pPr>
      <w:r w:rsidRPr="00CC0C94">
        <w:rPr>
          <w:rFonts w:hint="eastAsia"/>
          <w:lang w:eastAsia="ko-KR"/>
        </w:rPr>
        <w:t>-</w:t>
      </w:r>
      <w:r w:rsidRPr="00CC0C94">
        <w:rPr>
          <w:rFonts w:hint="eastAsia"/>
        </w:rPr>
        <w:tab/>
        <w:t xml:space="preserve">The UE shall not set </w:t>
      </w:r>
      <w:r w:rsidRPr="00CC0C94">
        <w:rPr>
          <w:rFonts w:hint="eastAsia"/>
          <w:lang w:eastAsia="ko-KR"/>
        </w:rPr>
        <w:t xml:space="preserve">the </w:t>
      </w:r>
      <w:r w:rsidRPr="00CC0C94">
        <w:rPr>
          <w:rFonts w:hint="eastAsia"/>
        </w:rPr>
        <w:t xml:space="preserve">E-UTRA support bits of </w:t>
      </w:r>
      <w:r w:rsidRPr="00CC0C94">
        <w:rPr>
          <w:rFonts w:hint="eastAsia"/>
          <w:lang w:eastAsia="ko-KR"/>
        </w:rPr>
        <w:t xml:space="preserve">the </w:t>
      </w:r>
      <w:r w:rsidRPr="00CC0C94">
        <w:t>MS Radio Access capability</w:t>
      </w:r>
      <w:r w:rsidRPr="00CC0C94">
        <w:rPr>
          <w:rFonts w:hint="eastAsia"/>
        </w:rPr>
        <w:t xml:space="preserve"> IE</w:t>
      </w:r>
      <w:r w:rsidRPr="00CC0C94">
        <w:t xml:space="preserve"> (see </w:t>
      </w:r>
      <w:r w:rsidRPr="00CC0C94">
        <w:rPr>
          <w:rFonts w:hint="eastAsia"/>
          <w:lang w:eastAsia="ko-KR"/>
        </w:rPr>
        <w:t>3GPP</w:t>
      </w:r>
      <w:r w:rsidRPr="00CC0C94">
        <w:rPr>
          <w:lang w:eastAsia="ko-KR"/>
        </w:rPr>
        <w:t> </w:t>
      </w:r>
      <w:r w:rsidRPr="00CC0C94">
        <w:t xml:space="preserve">TS 24.008 [13], </w:t>
      </w:r>
      <w:proofErr w:type="spellStart"/>
      <w:r w:rsidRPr="00CC0C94">
        <w:t>subclause</w:t>
      </w:r>
      <w:proofErr w:type="spellEnd"/>
      <w:r w:rsidRPr="00CC0C94">
        <w:t> 10.5.5.12a)</w:t>
      </w:r>
      <w:r w:rsidRPr="00CC0C94">
        <w:rPr>
          <w:rFonts w:hint="eastAsia"/>
          <w:lang w:eastAsia="ko-KR"/>
        </w:rPr>
        <w:t>,</w:t>
      </w:r>
      <w:r w:rsidRPr="00CC0C94">
        <w:t xml:space="preserve"> </w:t>
      </w:r>
      <w:r w:rsidRPr="00CC0C94">
        <w:rPr>
          <w:rFonts w:hint="eastAsia"/>
          <w:lang w:eastAsia="ko-KR"/>
        </w:rPr>
        <w:t xml:space="preserve">the </w:t>
      </w:r>
      <w:r w:rsidRPr="00CC0C94">
        <w:rPr>
          <w:rFonts w:hint="eastAsia"/>
        </w:rPr>
        <w:t>E-UTRA support bits of</w:t>
      </w:r>
      <w:r w:rsidRPr="00CC0C94">
        <w:rPr>
          <w:rFonts w:hint="eastAsia"/>
          <w:lang w:eastAsia="ko-KR"/>
        </w:rPr>
        <w:t xml:space="preserve"> M</w:t>
      </w:r>
      <w:r w:rsidRPr="00CC0C94">
        <w:t xml:space="preserve">obile </w:t>
      </w:r>
      <w:r w:rsidRPr="00CC0C94">
        <w:rPr>
          <w:rFonts w:hint="eastAsia"/>
          <w:lang w:eastAsia="ko-KR"/>
        </w:rPr>
        <w:t>S</w:t>
      </w:r>
      <w:r w:rsidRPr="00CC0C94">
        <w:t xml:space="preserve">tation </w:t>
      </w:r>
      <w:proofErr w:type="spellStart"/>
      <w:r w:rsidRPr="00CC0C94">
        <w:rPr>
          <w:rFonts w:hint="eastAsia"/>
          <w:lang w:eastAsia="ko-KR"/>
        </w:rPr>
        <w:t>C</w:t>
      </w:r>
      <w:r w:rsidRPr="00CC0C94">
        <w:t>lassmark</w:t>
      </w:r>
      <w:proofErr w:type="spellEnd"/>
      <w:r w:rsidRPr="00CC0C94">
        <w:rPr>
          <w:rFonts w:hint="eastAsia"/>
          <w:lang w:eastAsia="ko-KR"/>
        </w:rPr>
        <w:t xml:space="preserve"> </w:t>
      </w:r>
      <w:r w:rsidRPr="00CC0C94">
        <w:t>3</w:t>
      </w:r>
      <w:r w:rsidRPr="00CC0C94">
        <w:rPr>
          <w:rFonts w:hint="eastAsia"/>
          <w:lang w:eastAsia="ko-KR"/>
        </w:rPr>
        <w:t xml:space="preserve"> IE </w:t>
      </w:r>
      <w:r w:rsidRPr="00CC0C94">
        <w:t xml:space="preserve">(see </w:t>
      </w:r>
      <w:r w:rsidRPr="00CC0C94">
        <w:rPr>
          <w:rFonts w:hint="eastAsia"/>
          <w:lang w:eastAsia="ko-KR"/>
        </w:rPr>
        <w:t>3GPP</w:t>
      </w:r>
      <w:r w:rsidRPr="00CC0C94">
        <w:rPr>
          <w:lang w:eastAsia="ko-KR"/>
        </w:rPr>
        <w:t> </w:t>
      </w:r>
      <w:r w:rsidRPr="00CC0C94">
        <w:t xml:space="preserve">TS 24.008 [13], </w:t>
      </w:r>
      <w:proofErr w:type="spellStart"/>
      <w:r w:rsidRPr="00CC0C94">
        <w:t>subclause</w:t>
      </w:r>
      <w:proofErr w:type="spellEnd"/>
      <w:r w:rsidRPr="00CC0C94">
        <w:t> 10.5.1.7)</w:t>
      </w:r>
      <w:r w:rsidRPr="00CC0C94">
        <w:rPr>
          <w:lang w:val="en-US" w:eastAsia="zh-CN"/>
        </w:rPr>
        <w:t>, the PS inter-RAT HO from GERAN to E-UTRAN S1 mode capability bit</w:t>
      </w:r>
      <w:r w:rsidRPr="00CC0C94">
        <w:rPr>
          <w:rFonts w:hint="eastAsia"/>
          <w:lang w:eastAsia="ko-KR"/>
        </w:rPr>
        <w:t xml:space="preserve"> and the ISR support bit of the MS network capability IE</w:t>
      </w:r>
      <w:r w:rsidRPr="00CC0C94">
        <w:rPr>
          <w:rFonts w:hint="eastAsia"/>
        </w:rPr>
        <w:t xml:space="preserve"> </w:t>
      </w:r>
      <w:r w:rsidRPr="00CC0C94">
        <w:t xml:space="preserve">(see </w:t>
      </w:r>
      <w:r w:rsidRPr="00CC0C94">
        <w:rPr>
          <w:rFonts w:hint="eastAsia"/>
          <w:lang w:eastAsia="ko-KR"/>
        </w:rPr>
        <w:t>3GPP</w:t>
      </w:r>
      <w:r w:rsidRPr="00CC0C94">
        <w:rPr>
          <w:lang w:eastAsia="ko-KR"/>
        </w:rPr>
        <w:t> </w:t>
      </w:r>
      <w:r w:rsidRPr="00CC0C94">
        <w:t xml:space="preserve">TS 24.008 [13], </w:t>
      </w:r>
      <w:proofErr w:type="spellStart"/>
      <w:r w:rsidRPr="00CC0C94">
        <w:t>subclause</w:t>
      </w:r>
      <w:proofErr w:type="spellEnd"/>
      <w:r w:rsidRPr="00CC0C94">
        <w:t> 10.5.5.12)</w:t>
      </w:r>
      <w:r w:rsidRPr="00CC0C94">
        <w:rPr>
          <w:rFonts w:hint="eastAsia"/>
          <w:lang w:eastAsia="ko-KR"/>
        </w:rPr>
        <w:t xml:space="preserve"> </w:t>
      </w:r>
      <w:r w:rsidRPr="00CC0C94">
        <w:rPr>
          <w:rFonts w:hint="eastAsia"/>
        </w:rPr>
        <w:t xml:space="preserve">in the </w:t>
      </w:r>
      <w:r w:rsidRPr="00CC0C94">
        <w:rPr>
          <w:rFonts w:hint="eastAsia"/>
          <w:lang w:eastAsia="ko-KR"/>
        </w:rPr>
        <w:t>ATTACH REQUEST message and the ROUTING AREA UPDATE REQUEST</w:t>
      </w:r>
      <w:r w:rsidRPr="00CC0C94">
        <w:rPr>
          <w:rFonts w:hint="eastAsia"/>
        </w:rPr>
        <w:t xml:space="preserve"> message after it selects GERAN or UTRAN;</w:t>
      </w:r>
    </w:p>
    <w:p w14:paraId="556D23E6" w14:textId="77777777" w:rsidR="009E2FE5" w:rsidRPr="00CC0C94" w:rsidRDefault="009E2FE5" w:rsidP="009E2FE5">
      <w:pPr>
        <w:pStyle w:val="B1"/>
        <w:rPr>
          <w:lang w:eastAsia="ja-JP"/>
        </w:rPr>
      </w:pPr>
      <w:r w:rsidRPr="00CC0C94">
        <w:rPr>
          <w:rFonts w:hint="eastAsia"/>
          <w:lang w:eastAsia="ja-JP"/>
        </w:rPr>
        <w:t>-</w:t>
      </w:r>
      <w:r w:rsidRPr="00CC0C94">
        <w:rPr>
          <w:rFonts w:hint="eastAsia"/>
          <w:lang w:eastAsia="ja-JP"/>
        </w:rPr>
        <w:tab/>
      </w:r>
      <w:proofErr w:type="gramStart"/>
      <w:r w:rsidRPr="00CC0C94">
        <w:rPr>
          <w:rFonts w:hint="eastAsia"/>
          <w:lang w:eastAsia="ja-JP"/>
        </w:rPr>
        <w:t>the</w:t>
      </w:r>
      <w:proofErr w:type="gramEnd"/>
      <w:r w:rsidRPr="00CC0C94">
        <w:rPr>
          <w:rFonts w:hint="eastAsia"/>
          <w:lang w:eastAsia="ja-JP"/>
        </w:rPr>
        <w:t xml:space="preserve"> UE shall use the same value of </w:t>
      </w:r>
      <w:r w:rsidRPr="00CC0C94">
        <w:rPr>
          <w:lang w:eastAsia="ja-JP"/>
        </w:rPr>
        <w:t>the EPC capability</w:t>
      </w:r>
      <w:r w:rsidRPr="00CC0C94">
        <w:rPr>
          <w:rFonts w:hint="eastAsia"/>
          <w:lang w:eastAsia="ja-JP"/>
        </w:rPr>
        <w:t xml:space="preserve"> bit</w:t>
      </w:r>
      <w:r w:rsidRPr="00CC0C94">
        <w:rPr>
          <w:lang w:eastAsia="ja-JP"/>
        </w:rPr>
        <w:t xml:space="preserve"> of the MS network capability IE</w:t>
      </w:r>
      <w:r w:rsidRPr="00CC0C94">
        <w:rPr>
          <w:rFonts w:hint="eastAsia"/>
          <w:lang w:eastAsia="ja-JP"/>
        </w:rPr>
        <w:t xml:space="preserve"> </w:t>
      </w:r>
      <w:r w:rsidRPr="00CC0C94">
        <w:t xml:space="preserve">(see </w:t>
      </w:r>
      <w:r w:rsidRPr="00CC0C94">
        <w:rPr>
          <w:rFonts w:hint="eastAsia"/>
          <w:lang w:eastAsia="ko-KR"/>
        </w:rPr>
        <w:t>3GPP</w:t>
      </w:r>
      <w:r w:rsidRPr="00CC0C94">
        <w:rPr>
          <w:lang w:eastAsia="ko-KR"/>
        </w:rPr>
        <w:t> </w:t>
      </w:r>
      <w:r w:rsidRPr="00CC0C94">
        <w:t xml:space="preserve">TS 24.008 [13], </w:t>
      </w:r>
      <w:proofErr w:type="spellStart"/>
      <w:r w:rsidRPr="00CC0C94">
        <w:t>subclause</w:t>
      </w:r>
      <w:proofErr w:type="spellEnd"/>
      <w:r w:rsidRPr="00CC0C94">
        <w:t> 10.5.5.12)</w:t>
      </w:r>
      <w:r w:rsidRPr="00CC0C94">
        <w:rPr>
          <w:rFonts w:hint="eastAsia"/>
          <w:lang w:eastAsia="ja-JP"/>
        </w:rPr>
        <w:t xml:space="preserve"> </w:t>
      </w:r>
      <w:r w:rsidRPr="00CC0C94">
        <w:rPr>
          <w:rFonts w:hint="eastAsia"/>
        </w:rPr>
        <w:t xml:space="preserve">in the </w:t>
      </w:r>
      <w:r w:rsidRPr="00CC0C94">
        <w:rPr>
          <w:rFonts w:hint="eastAsia"/>
          <w:lang w:eastAsia="ko-KR"/>
        </w:rPr>
        <w:t>ATTACH REQUEST message and the ROUTING AREA UPDATE REQUEST</w:t>
      </w:r>
      <w:r w:rsidRPr="00CC0C94">
        <w:rPr>
          <w:rFonts w:hint="eastAsia"/>
        </w:rPr>
        <w:t xml:space="preserve"> message</w:t>
      </w:r>
      <w:r w:rsidRPr="00CC0C94">
        <w:rPr>
          <w:rFonts w:hint="eastAsia"/>
          <w:lang w:eastAsia="ja-JP"/>
        </w:rPr>
        <w:t>;</w:t>
      </w:r>
      <w:r w:rsidRPr="00CC0C94">
        <w:rPr>
          <w:lang w:eastAsia="ko-KR"/>
        </w:rPr>
        <w:t xml:space="preserve"> and</w:t>
      </w:r>
    </w:p>
    <w:p w14:paraId="570722FE" w14:textId="77777777" w:rsidR="009E2FE5" w:rsidRPr="00CC0C94" w:rsidRDefault="009E2FE5" w:rsidP="009E2FE5">
      <w:pPr>
        <w:pStyle w:val="B1"/>
        <w:rPr>
          <w:lang w:eastAsia="ko-KR"/>
        </w:rPr>
      </w:pPr>
      <w:r w:rsidRPr="00CC0C94">
        <w:rPr>
          <w:rFonts w:hint="eastAsia"/>
          <w:lang w:eastAsia="ko-KR"/>
        </w:rPr>
        <w:t>-</w:t>
      </w:r>
      <w:r w:rsidRPr="00CC0C94">
        <w:rPr>
          <w:rFonts w:hint="eastAsia"/>
          <w:lang w:eastAsia="ko-KR"/>
        </w:rPr>
        <w:tab/>
      </w:r>
      <w:proofErr w:type="gramStart"/>
      <w:r w:rsidRPr="00CC0C94">
        <w:rPr>
          <w:lang w:eastAsia="ko-KR"/>
        </w:rPr>
        <w:t>t</w:t>
      </w:r>
      <w:r w:rsidRPr="00CC0C94">
        <w:rPr>
          <w:rFonts w:hint="eastAsia"/>
          <w:lang w:eastAsia="ko-KR"/>
        </w:rPr>
        <w:t>he</w:t>
      </w:r>
      <w:proofErr w:type="gramEnd"/>
      <w:r w:rsidRPr="00CC0C94">
        <w:rPr>
          <w:rFonts w:hint="eastAsia"/>
          <w:lang w:eastAsia="ko-KR"/>
        </w:rPr>
        <w:t xml:space="preserve"> UE NAS layer shall indicate </w:t>
      </w:r>
      <w:r w:rsidRPr="00CC0C94">
        <w:rPr>
          <w:lang w:eastAsia="ja-JP"/>
        </w:rPr>
        <w:t xml:space="preserve">the access stratum layer(s) </w:t>
      </w:r>
      <w:r w:rsidRPr="00CC0C94">
        <w:rPr>
          <w:rFonts w:hint="eastAsia"/>
          <w:lang w:eastAsia="ko-KR"/>
        </w:rPr>
        <w:t>of disabling of the E-UTRA capability</w:t>
      </w:r>
      <w:r w:rsidRPr="00CC0C94">
        <w:rPr>
          <w:lang w:eastAsia="ko-KR"/>
        </w:rPr>
        <w:t>.</w:t>
      </w:r>
    </w:p>
    <w:p w14:paraId="47D64E74" w14:textId="77777777" w:rsidR="009E2FE5" w:rsidRPr="00CC0C94" w:rsidRDefault="009E2FE5" w:rsidP="009E2FE5">
      <w:pPr>
        <w:rPr>
          <w:lang w:eastAsia="ko-KR"/>
        </w:rPr>
      </w:pPr>
      <w:r w:rsidRPr="00CC0C94">
        <w:rPr>
          <w:rFonts w:hint="eastAsia"/>
          <w:lang w:eastAsia="ko-KR"/>
        </w:rPr>
        <w:t xml:space="preserve">When the UE supporting </w:t>
      </w:r>
      <w:r>
        <w:rPr>
          <w:lang w:eastAsia="ko-KR"/>
        </w:rPr>
        <w:t>N1</w:t>
      </w:r>
      <w:r w:rsidRPr="00CC0C94">
        <w:rPr>
          <w:rFonts w:hint="eastAsia"/>
          <w:lang w:eastAsia="ko-KR"/>
        </w:rPr>
        <w:t xml:space="preserve"> mode together with S1 mode needs to stay in </w:t>
      </w:r>
      <w:r>
        <w:rPr>
          <w:lang w:eastAsia="ko-KR"/>
        </w:rPr>
        <w:t>N1</w:t>
      </w:r>
      <w:r w:rsidRPr="00CC0C94">
        <w:rPr>
          <w:rFonts w:hint="eastAsia"/>
          <w:lang w:eastAsia="ko-KR"/>
        </w:rPr>
        <w:t xml:space="preserve"> mode, in order to prevent unwanted handover or cell reselection from </w:t>
      </w:r>
      <w:r>
        <w:rPr>
          <w:lang w:eastAsia="ko-KR"/>
        </w:rPr>
        <w:t>NG-RAN</w:t>
      </w:r>
      <w:r w:rsidRPr="00CC0C94">
        <w:rPr>
          <w:rFonts w:hint="eastAsia"/>
          <w:lang w:eastAsia="ko-KR"/>
        </w:rPr>
        <w:t xml:space="preserve"> to E-UTRAN, the UE shall disable the E-UTRA capability</w:t>
      </w:r>
      <w:r>
        <w:rPr>
          <w:lang w:eastAsia="ko-KR"/>
        </w:rPr>
        <w:t xml:space="preserve"> and:</w:t>
      </w:r>
    </w:p>
    <w:p w14:paraId="038C8C5D" w14:textId="77777777" w:rsidR="009E2FE5" w:rsidRDefault="009E2FE5" w:rsidP="009E2FE5">
      <w:pPr>
        <w:pStyle w:val="B1"/>
      </w:pPr>
      <w:r w:rsidRPr="00CC0C94">
        <w:rPr>
          <w:rFonts w:hint="eastAsia"/>
          <w:lang w:eastAsia="ko-KR"/>
        </w:rPr>
        <w:t>-</w:t>
      </w:r>
      <w:r w:rsidRPr="00CC0C94">
        <w:rPr>
          <w:rFonts w:hint="eastAsia"/>
        </w:rPr>
        <w:tab/>
      </w:r>
      <w:r w:rsidRPr="00CC0C94">
        <w:rPr>
          <w:rFonts w:hint="eastAsia"/>
          <w:lang w:eastAsia="ja-JP"/>
        </w:rPr>
        <w:t xml:space="preserve">the UE shall </w:t>
      </w:r>
      <w:r>
        <w:rPr>
          <w:lang w:eastAsia="ja-JP"/>
        </w:rPr>
        <w:t xml:space="preserve">set the S1 mode bit to </w:t>
      </w:r>
      <w:r w:rsidRPr="00CC0C94">
        <w:t>"</w:t>
      </w:r>
      <w:r>
        <w:rPr>
          <w:lang w:eastAsia="ja-JP"/>
        </w:rPr>
        <w:t>S1 mode not supported</w:t>
      </w:r>
      <w:r w:rsidRPr="00CC0C94">
        <w:t>"</w:t>
      </w:r>
      <w:r>
        <w:rPr>
          <w:lang w:eastAsia="ja-JP"/>
        </w:rPr>
        <w:t xml:space="preserve"> in the 5GMM Capability IE</w:t>
      </w:r>
      <w:r w:rsidRPr="00093661">
        <w:t xml:space="preserve"> </w:t>
      </w:r>
      <w:r>
        <w:t>of</w:t>
      </w:r>
      <w:r w:rsidRPr="007402B1">
        <w:t xml:space="preserve"> the REGISTRATION REQUEST message</w:t>
      </w:r>
      <w:r>
        <w:t xml:space="preserve"> </w:t>
      </w:r>
      <w:r w:rsidRPr="007402B1">
        <w:rPr>
          <w:lang w:eastAsia="ja-JP"/>
        </w:rPr>
        <w:t xml:space="preserve">(see </w:t>
      </w:r>
      <w:r w:rsidRPr="007402B1">
        <w:rPr>
          <w:lang w:eastAsia="ko-KR"/>
        </w:rPr>
        <w:t>3GPP </w:t>
      </w:r>
      <w:r w:rsidRPr="007402B1">
        <w:t>TS 24.501 [54])</w:t>
      </w:r>
      <w:r>
        <w:t>;</w:t>
      </w:r>
    </w:p>
    <w:p w14:paraId="41F1858E" w14:textId="77777777" w:rsidR="009E2FE5" w:rsidRPr="00CC0C94" w:rsidRDefault="009E2FE5" w:rsidP="009E2FE5">
      <w:pPr>
        <w:pStyle w:val="B1"/>
        <w:rPr>
          <w:lang w:eastAsia="ja-JP"/>
        </w:rPr>
      </w:pPr>
      <w:r>
        <w:lastRenderedPageBreak/>
        <w:t>-</w:t>
      </w:r>
      <w:r>
        <w:tab/>
      </w:r>
      <w:proofErr w:type="gramStart"/>
      <w:r>
        <w:rPr>
          <w:lang w:eastAsia="ja-JP"/>
        </w:rPr>
        <w:t>the</w:t>
      </w:r>
      <w:proofErr w:type="gramEnd"/>
      <w:r>
        <w:rPr>
          <w:lang w:eastAsia="ja-JP"/>
        </w:rPr>
        <w:t xml:space="preserve"> UE </w:t>
      </w:r>
      <w:r w:rsidRPr="007402B1">
        <w:rPr>
          <w:lang w:eastAsia="ja-JP"/>
        </w:rPr>
        <w:t xml:space="preserve">shall not include </w:t>
      </w:r>
      <w:r>
        <w:rPr>
          <w:lang w:eastAsia="ja-JP"/>
        </w:rPr>
        <w:t xml:space="preserve">the S1 UE network capability IE </w:t>
      </w:r>
      <w:r>
        <w:t xml:space="preserve">in the REGISTRATION REQUEST message </w:t>
      </w:r>
      <w:r w:rsidRPr="007402B1">
        <w:rPr>
          <w:lang w:eastAsia="ja-JP"/>
        </w:rPr>
        <w:t xml:space="preserve">(see </w:t>
      </w:r>
      <w:r w:rsidRPr="007402B1">
        <w:rPr>
          <w:lang w:eastAsia="ko-KR"/>
        </w:rPr>
        <w:t>3GPP </w:t>
      </w:r>
      <w:r w:rsidRPr="007402B1">
        <w:t>TS 24.501 [54])</w:t>
      </w:r>
      <w:r w:rsidRPr="00CC0C94">
        <w:rPr>
          <w:rFonts w:hint="eastAsia"/>
          <w:lang w:eastAsia="ja-JP"/>
        </w:rPr>
        <w:t>;</w:t>
      </w:r>
      <w:r w:rsidRPr="00CC0C94">
        <w:rPr>
          <w:lang w:eastAsia="ko-KR"/>
        </w:rPr>
        <w:t xml:space="preserve"> and</w:t>
      </w:r>
    </w:p>
    <w:p w14:paraId="699D7425" w14:textId="77777777" w:rsidR="009E2FE5" w:rsidRPr="00CC0C94" w:rsidRDefault="009E2FE5" w:rsidP="009E2FE5">
      <w:pPr>
        <w:pStyle w:val="B1"/>
        <w:rPr>
          <w:lang w:eastAsia="ko-KR"/>
        </w:rPr>
      </w:pPr>
      <w:r w:rsidRPr="00CC0C94">
        <w:rPr>
          <w:rFonts w:hint="eastAsia"/>
          <w:lang w:eastAsia="ko-KR"/>
        </w:rPr>
        <w:t>-</w:t>
      </w:r>
      <w:r w:rsidRPr="00CC0C94">
        <w:rPr>
          <w:rFonts w:hint="eastAsia"/>
          <w:lang w:eastAsia="ko-KR"/>
        </w:rPr>
        <w:tab/>
      </w:r>
      <w:proofErr w:type="gramStart"/>
      <w:r w:rsidRPr="00CC0C94">
        <w:rPr>
          <w:lang w:eastAsia="ko-KR"/>
        </w:rPr>
        <w:t>t</w:t>
      </w:r>
      <w:r w:rsidRPr="00CC0C94">
        <w:rPr>
          <w:rFonts w:hint="eastAsia"/>
          <w:lang w:eastAsia="ko-KR"/>
        </w:rPr>
        <w:t>he</w:t>
      </w:r>
      <w:proofErr w:type="gramEnd"/>
      <w:r w:rsidRPr="00CC0C94">
        <w:rPr>
          <w:rFonts w:hint="eastAsia"/>
          <w:lang w:eastAsia="ko-KR"/>
        </w:rPr>
        <w:t xml:space="preserve"> UE NAS layer shall indicate </w:t>
      </w:r>
      <w:r w:rsidRPr="00CC0C94">
        <w:rPr>
          <w:lang w:eastAsia="ja-JP"/>
        </w:rPr>
        <w:t xml:space="preserve">the access stratum layer(s) </w:t>
      </w:r>
      <w:r w:rsidRPr="00CC0C94">
        <w:rPr>
          <w:rFonts w:hint="eastAsia"/>
          <w:lang w:eastAsia="ko-KR"/>
        </w:rPr>
        <w:t>of disabling of the E-UTRA capability</w:t>
      </w:r>
      <w:r w:rsidRPr="00CC0C94">
        <w:rPr>
          <w:lang w:eastAsia="ko-KR"/>
        </w:rPr>
        <w:t>.</w:t>
      </w:r>
    </w:p>
    <w:p w14:paraId="587DAE4B" w14:textId="77777777" w:rsidR="009E2FE5" w:rsidRPr="00CC0C94" w:rsidRDefault="009E2FE5" w:rsidP="009E2FE5">
      <w:pPr>
        <w:rPr>
          <w:lang w:eastAsia="ko-KR"/>
        </w:rPr>
      </w:pPr>
      <w:r w:rsidRPr="00CC0C94">
        <w:rPr>
          <w:lang w:eastAsia="ko-KR"/>
        </w:rPr>
        <w:t>If the UE is disabling its E-UTRA capability before selecting to GERAN</w:t>
      </w:r>
      <w:r>
        <w:rPr>
          <w:lang w:eastAsia="ko-KR"/>
        </w:rPr>
        <w:t>,</w:t>
      </w:r>
      <w:r w:rsidRPr="00CC0C94">
        <w:rPr>
          <w:lang w:eastAsia="ko-KR"/>
        </w:rPr>
        <w:t xml:space="preserve"> UTRAN </w:t>
      </w:r>
      <w:r>
        <w:rPr>
          <w:lang w:eastAsia="ko-KR"/>
        </w:rPr>
        <w:t xml:space="preserve">or NG-RAN </w:t>
      </w:r>
      <w:r w:rsidRPr="00CC0C94">
        <w:rPr>
          <w:lang w:eastAsia="ko-KR"/>
        </w:rPr>
        <w:t xml:space="preserve">radio access technology, the UE shall not perform the detach procedure of </w:t>
      </w:r>
      <w:proofErr w:type="spellStart"/>
      <w:r w:rsidRPr="00CC0C94">
        <w:rPr>
          <w:lang w:eastAsia="ko-KR"/>
        </w:rPr>
        <w:t>subclause</w:t>
      </w:r>
      <w:proofErr w:type="spellEnd"/>
      <w:r w:rsidRPr="00CC0C94">
        <w:rPr>
          <w:lang w:eastAsia="ko-KR"/>
        </w:rPr>
        <w:t> 5.5.2.1.</w:t>
      </w:r>
    </w:p>
    <w:p w14:paraId="689460F0" w14:textId="77777777" w:rsidR="009E2FE5" w:rsidRPr="00CC0C94" w:rsidRDefault="009E2FE5" w:rsidP="009E2FE5">
      <w:pPr>
        <w:rPr>
          <w:lang w:eastAsia="zh-CN"/>
        </w:rPr>
      </w:pPr>
      <w:r w:rsidRPr="00CC0C94">
        <w:rPr>
          <w:lang w:eastAsia="ko-KR"/>
        </w:rPr>
        <w:t xml:space="preserve">If the UE </w:t>
      </w:r>
      <w:r w:rsidRPr="00CC0C94">
        <w:rPr>
          <w:rFonts w:hint="eastAsia"/>
          <w:lang w:eastAsia="zh-CN"/>
        </w:rPr>
        <w:t>is required to disable the E-UTRA capability</w:t>
      </w:r>
      <w:r w:rsidRPr="00CC0C94">
        <w:t xml:space="preserve"> </w:t>
      </w:r>
      <w:r w:rsidRPr="00CC0C94">
        <w:rPr>
          <w:lang w:eastAsia="zh-CN"/>
        </w:rPr>
        <w:t>and select GERAN</w:t>
      </w:r>
      <w:r>
        <w:rPr>
          <w:lang w:eastAsia="zh-CN"/>
        </w:rPr>
        <w:t>,</w:t>
      </w:r>
      <w:r w:rsidRPr="00CC0C94">
        <w:rPr>
          <w:lang w:eastAsia="zh-CN"/>
        </w:rPr>
        <w:t xml:space="preserve"> UTRAN </w:t>
      </w:r>
      <w:r>
        <w:rPr>
          <w:lang w:eastAsia="zh-CN"/>
        </w:rPr>
        <w:t xml:space="preserve">or NG-RAN </w:t>
      </w:r>
      <w:r w:rsidRPr="00CC0C94">
        <w:rPr>
          <w:lang w:eastAsia="zh-CN"/>
        </w:rPr>
        <w:t>radio access technology,</w:t>
      </w:r>
      <w:r w:rsidRPr="00CC0C94">
        <w:rPr>
          <w:rFonts w:hint="eastAsia"/>
          <w:lang w:eastAsia="zh-CN"/>
        </w:rPr>
        <w:t xml:space="preserve"> and </w:t>
      </w:r>
      <w:r w:rsidRPr="00CC0C94">
        <w:rPr>
          <w:lang w:eastAsia="ko-KR"/>
        </w:rPr>
        <w:t>the UE is in the EMM-CONNECTED</w:t>
      </w:r>
      <w:r w:rsidRPr="00CC0C94">
        <w:rPr>
          <w:rFonts w:hint="eastAsia"/>
          <w:lang w:eastAsia="ko-KR"/>
        </w:rPr>
        <w:t xml:space="preserve"> mode</w:t>
      </w:r>
      <w:r w:rsidRPr="00CC0C94">
        <w:rPr>
          <w:rFonts w:hint="eastAsia"/>
          <w:lang w:eastAsia="zh-CN"/>
        </w:rPr>
        <w:t>,</w:t>
      </w:r>
      <w:r w:rsidRPr="00CC0C94">
        <w:rPr>
          <w:lang w:eastAsia="ko-KR"/>
        </w:rPr>
        <w:t xml:space="preserve"> </w:t>
      </w:r>
      <w:r w:rsidRPr="00CC0C94">
        <w:rPr>
          <w:rFonts w:hint="eastAsia"/>
          <w:lang w:eastAsia="ko-KR"/>
        </w:rPr>
        <w:t xml:space="preserve">the UE </w:t>
      </w:r>
      <w:r w:rsidRPr="00CC0C94">
        <w:rPr>
          <w:lang w:eastAsia="ko-KR"/>
        </w:rPr>
        <w:t xml:space="preserve">shall locally release the established NAS signalling connection and enter the EMM-IDLE </w:t>
      </w:r>
      <w:r w:rsidRPr="00CC0C94">
        <w:rPr>
          <w:rFonts w:hint="eastAsia"/>
          <w:lang w:eastAsia="ko-KR"/>
        </w:rPr>
        <w:t>mode</w:t>
      </w:r>
      <w:r w:rsidRPr="00CC0C94">
        <w:rPr>
          <w:lang w:eastAsia="zh-CN"/>
        </w:rPr>
        <w:t xml:space="preserve"> </w:t>
      </w:r>
      <w:r w:rsidRPr="00CC0C94">
        <w:rPr>
          <w:rFonts w:hint="eastAsia"/>
          <w:lang w:eastAsia="zh-CN"/>
        </w:rPr>
        <w:t xml:space="preserve">before </w:t>
      </w:r>
      <w:r w:rsidRPr="00CC0C94">
        <w:rPr>
          <w:lang w:eastAsia="zh-CN"/>
        </w:rPr>
        <w:t>select</w:t>
      </w:r>
      <w:r w:rsidRPr="00CC0C94">
        <w:rPr>
          <w:rFonts w:hint="eastAsia"/>
          <w:lang w:eastAsia="zh-CN"/>
        </w:rPr>
        <w:t>ing</w:t>
      </w:r>
      <w:r w:rsidRPr="00CC0C94">
        <w:rPr>
          <w:lang w:eastAsia="zh-CN"/>
        </w:rPr>
        <w:t xml:space="preserve"> GERAN</w:t>
      </w:r>
      <w:r>
        <w:rPr>
          <w:lang w:eastAsia="zh-CN"/>
        </w:rPr>
        <w:t>,</w:t>
      </w:r>
      <w:r w:rsidRPr="00CC0C94">
        <w:rPr>
          <w:lang w:eastAsia="zh-CN"/>
        </w:rPr>
        <w:t xml:space="preserve"> UTRAN </w:t>
      </w:r>
      <w:r>
        <w:rPr>
          <w:lang w:eastAsia="zh-CN"/>
        </w:rPr>
        <w:t xml:space="preserve">or NG-RAN </w:t>
      </w:r>
      <w:r w:rsidRPr="00CC0C94">
        <w:rPr>
          <w:lang w:eastAsia="zh-CN"/>
        </w:rPr>
        <w:t>radio access technology</w:t>
      </w:r>
      <w:r w:rsidRPr="00CC0C94">
        <w:rPr>
          <w:lang w:eastAsia="ko-KR"/>
        </w:rPr>
        <w:t>.</w:t>
      </w:r>
    </w:p>
    <w:p w14:paraId="1F57D465" w14:textId="77777777" w:rsidR="009E2FE5" w:rsidRPr="00CC0C94" w:rsidRDefault="009E2FE5" w:rsidP="009E2FE5">
      <w:pPr>
        <w:rPr>
          <w:lang w:eastAsia="ko-KR"/>
        </w:rPr>
      </w:pPr>
      <w:r w:rsidRPr="00CC0C94">
        <w:rPr>
          <w:lang w:eastAsia="ko-KR"/>
        </w:rPr>
        <w:t xml:space="preserve">If the E-UTRA capability was disabled due to the attempt to select GERAN or UTRAN radio access technology progressing the CS emergency call establishment (see </w:t>
      </w:r>
      <w:proofErr w:type="spellStart"/>
      <w:r w:rsidRPr="00CC0C94">
        <w:rPr>
          <w:lang w:eastAsia="ko-KR"/>
        </w:rPr>
        <w:t>subclause</w:t>
      </w:r>
      <w:proofErr w:type="spellEnd"/>
      <w:r w:rsidRPr="00CC0C94">
        <w:rPr>
          <w:lang w:eastAsia="ko-KR"/>
        </w:rPr>
        <w:t> 4.3.1), the criteria to enable the E-UTRA capability again is UE implementation specific.</w:t>
      </w:r>
    </w:p>
    <w:p w14:paraId="077BEE2D" w14:textId="77777777" w:rsidR="009E2FE5" w:rsidRPr="00CC0C94" w:rsidRDefault="009E2FE5" w:rsidP="009E2FE5">
      <w:pPr>
        <w:rPr>
          <w:rFonts w:eastAsia="MS Mincho"/>
          <w:lang w:eastAsia="ja-JP"/>
        </w:rPr>
      </w:pPr>
      <w:r w:rsidRPr="00CC0C94">
        <w:rPr>
          <w:lang w:eastAsia="ko-KR"/>
        </w:rPr>
        <w:t xml:space="preserve">If the E-UTRA capability was disabled due to the </w:t>
      </w:r>
      <w:r w:rsidRPr="00CC0C94">
        <w:rPr>
          <w:rFonts w:hint="eastAsia"/>
          <w:lang w:eastAsia="zh-CN"/>
        </w:rPr>
        <w:t>UE</w:t>
      </w:r>
      <w:r w:rsidRPr="00CC0C94">
        <w:rPr>
          <w:lang w:eastAsia="zh-CN"/>
        </w:rPr>
        <w:t xml:space="preserve"> </w:t>
      </w:r>
      <w:r w:rsidRPr="00CC0C94">
        <w:t>initiated detach procedure for EPS services only</w:t>
      </w:r>
      <w:r w:rsidRPr="00CC0C94">
        <w:rPr>
          <w:lang w:eastAsia="ko-KR"/>
        </w:rPr>
        <w:t xml:space="preserve"> (see </w:t>
      </w:r>
      <w:proofErr w:type="spellStart"/>
      <w:r w:rsidRPr="00CC0C94">
        <w:rPr>
          <w:lang w:eastAsia="ko-KR"/>
        </w:rPr>
        <w:t>subclause</w:t>
      </w:r>
      <w:proofErr w:type="spellEnd"/>
      <w:r w:rsidRPr="00CC0C94">
        <w:rPr>
          <w:lang w:eastAsia="ko-KR"/>
        </w:rPr>
        <w:t xml:space="preserve"> 5.5.2.2.2), </w:t>
      </w:r>
      <w:r w:rsidRPr="00CC0C94">
        <w:t>upon request of the upper layers to</w:t>
      </w:r>
      <w:r w:rsidRPr="00CC0C94">
        <w:rPr>
          <w:lang w:eastAsia="ko-KR"/>
        </w:rPr>
        <w:t xml:space="preserve"> </w:t>
      </w:r>
      <w:r w:rsidRPr="00CC0C94">
        <w:rPr>
          <w:rFonts w:hint="eastAsia"/>
          <w:lang w:eastAsia="zh-CN"/>
        </w:rPr>
        <w:t>re-attach for EPS services t</w:t>
      </w:r>
      <w:r w:rsidRPr="00CC0C94">
        <w:rPr>
          <w:lang w:eastAsia="ko-KR"/>
        </w:rPr>
        <w:t>he UE shall enable the E-UTRA capability again</w:t>
      </w:r>
      <w:r w:rsidRPr="00CC0C94">
        <w:rPr>
          <w:rFonts w:hint="eastAsia"/>
          <w:lang w:eastAsia="zh-CN"/>
        </w:rPr>
        <w:t>.</w:t>
      </w:r>
      <w:r w:rsidRPr="00CC0C94">
        <w:rPr>
          <w:lang w:eastAsia="zh-CN"/>
        </w:rPr>
        <w:t xml:space="preserve"> </w:t>
      </w:r>
      <w:r w:rsidRPr="00CC0C94">
        <w:rPr>
          <w:lang w:eastAsia="ko-KR"/>
        </w:rPr>
        <w:t xml:space="preserve">If the E-UTRA capability was disabled due to receipt of EMM cause </w:t>
      </w:r>
      <w:r w:rsidRPr="00CC0C94">
        <w:t xml:space="preserve">#14 "EPS services not allowed in this PLMN", then </w:t>
      </w:r>
      <w:r w:rsidRPr="00CC0C94">
        <w:rPr>
          <w:lang w:eastAsia="ko-KR"/>
        </w:rPr>
        <w:t xml:space="preserve">the UE shall enable the E-UTRA capability when the UE powers off and powers on again or the USIM is removed. </w:t>
      </w:r>
      <w:r w:rsidRPr="00CC0C94">
        <w:rPr>
          <w:lang w:eastAsia="zh-CN"/>
        </w:rPr>
        <w:t xml:space="preserve">If E-UTRA capability was disabled for any other reason, </w:t>
      </w:r>
      <w:r w:rsidRPr="00CC0C94">
        <w:rPr>
          <w:lang w:eastAsia="ko-KR"/>
        </w:rPr>
        <w:t>t</w:t>
      </w:r>
      <w:r w:rsidRPr="00CC0C94">
        <w:rPr>
          <w:rFonts w:hint="eastAsia"/>
          <w:lang w:eastAsia="ko-KR"/>
        </w:rPr>
        <w:t>he UE shall enable the E-UTRA capability in the following cases</w:t>
      </w:r>
      <w:r w:rsidRPr="00CC0C94">
        <w:rPr>
          <w:lang w:eastAsia="ko-KR"/>
        </w:rPr>
        <w:t>:</w:t>
      </w:r>
    </w:p>
    <w:p w14:paraId="386CF2C4" w14:textId="77777777" w:rsidR="009E2FE5" w:rsidRPr="00CC0C94" w:rsidRDefault="009E2FE5" w:rsidP="009E2FE5">
      <w:pPr>
        <w:pStyle w:val="B1"/>
        <w:rPr>
          <w:lang w:eastAsia="ko-KR"/>
        </w:rPr>
      </w:pPr>
      <w:r w:rsidRPr="00CC0C94">
        <w:rPr>
          <w:rFonts w:hint="eastAsia"/>
          <w:lang w:eastAsia="ko-KR"/>
        </w:rPr>
        <w:t>-</w:t>
      </w:r>
      <w:r w:rsidRPr="00CC0C94">
        <w:rPr>
          <w:rFonts w:hint="eastAsia"/>
          <w:lang w:eastAsia="ko-KR"/>
        </w:rPr>
        <w:tab/>
      </w:r>
      <w:proofErr w:type="gramStart"/>
      <w:r w:rsidRPr="00CC0C94">
        <w:rPr>
          <w:lang w:eastAsia="ko-KR"/>
        </w:rPr>
        <w:t>t</w:t>
      </w:r>
      <w:r w:rsidRPr="00CC0C94">
        <w:rPr>
          <w:rFonts w:hint="eastAsia"/>
          <w:lang w:eastAsia="ko-KR"/>
        </w:rPr>
        <w:t>he</w:t>
      </w:r>
      <w:proofErr w:type="gramEnd"/>
      <w:r w:rsidRPr="00CC0C94">
        <w:rPr>
          <w:rFonts w:hint="eastAsia"/>
          <w:lang w:eastAsia="ko-KR"/>
        </w:rPr>
        <w:t xml:space="preserve"> UE mode of operation changes from </w:t>
      </w:r>
      <w:r w:rsidRPr="00CC0C94">
        <w:t xml:space="preserve">CS/PS mode </w:t>
      </w:r>
      <w:r w:rsidRPr="00CC0C94">
        <w:rPr>
          <w:rFonts w:hint="eastAsia"/>
          <w:lang w:eastAsia="ko-KR"/>
        </w:rPr>
        <w:t>1</w:t>
      </w:r>
      <w:r w:rsidRPr="00CC0C94">
        <w:t xml:space="preserve"> of operation</w:t>
      </w:r>
      <w:r w:rsidRPr="00CC0C94">
        <w:rPr>
          <w:rFonts w:hint="eastAsia"/>
          <w:lang w:eastAsia="ko-KR"/>
        </w:rPr>
        <w:t xml:space="preserve"> to </w:t>
      </w:r>
      <w:r w:rsidRPr="00CC0C94">
        <w:t xml:space="preserve">CS/PS mode </w:t>
      </w:r>
      <w:r w:rsidRPr="00CC0C94">
        <w:rPr>
          <w:rFonts w:hint="eastAsia"/>
          <w:lang w:eastAsia="ko-KR"/>
        </w:rPr>
        <w:t>2</w:t>
      </w:r>
      <w:r w:rsidRPr="00CC0C94">
        <w:t xml:space="preserve"> of operation</w:t>
      </w:r>
      <w:r w:rsidRPr="00CC0C94">
        <w:rPr>
          <w:rFonts w:hint="eastAsia"/>
          <w:lang w:eastAsia="ko-KR"/>
        </w:rPr>
        <w:t>;</w:t>
      </w:r>
    </w:p>
    <w:p w14:paraId="46AA0871" w14:textId="77777777" w:rsidR="009E2FE5" w:rsidRPr="00CC0C94" w:rsidRDefault="009E2FE5" w:rsidP="009E2FE5">
      <w:pPr>
        <w:pStyle w:val="B1"/>
        <w:rPr>
          <w:lang w:eastAsia="ko-KR"/>
        </w:rPr>
      </w:pPr>
      <w:r w:rsidRPr="00CC0C94">
        <w:rPr>
          <w:rFonts w:hint="eastAsia"/>
          <w:lang w:eastAsia="ko-KR"/>
        </w:rPr>
        <w:t>-</w:t>
      </w:r>
      <w:r w:rsidRPr="00CC0C94">
        <w:rPr>
          <w:rFonts w:hint="eastAsia"/>
          <w:lang w:eastAsia="ko-KR"/>
        </w:rPr>
        <w:tab/>
      </w:r>
      <w:proofErr w:type="gramStart"/>
      <w:r w:rsidRPr="00CC0C94">
        <w:rPr>
          <w:lang w:eastAsia="ko-KR"/>
        </w:rPr>
        <w:t>t</w:t>
      </w:r>
      <w:r w:rsidRPr="00CC0C94">
        <w:rPr>
          <w:rFonts w:hint="eastAsia"/>
          <w:lang w:eastAsia="ko-KR"/>
        </w:rPr>
        <w:t>he</w:t>
      </w:r>
      <w:proofErr w:type="gramEnd"/>
      <w:r w:rsidRPr="00CC0C94">
        <w:rPr>
          <w:rFonts w:hint="eastAsia"/>
          <w:lang w:eastAsia="ko-KR"/>
        </w:rPr>
        <w:t xml:space="preserve"> UE mode of operation changes from </w:t>
      </w:r>
      <w:r w:rsidRPr="00CC0C94">
        <w:t xml:space="preserve">PS mode </w:t>
      </w:r>
      <w:r w:rsidRPr="00CC0C94">
        <w:rPr>
          <w:rFonts w:hint="eastAsia"/>
          <w:lang w:eastAsia="ko-KR"/>
        </w:rPr>
        <w:t>1</w:t>
      </w:r>
      <w:r w:rsidRPr="00CC0C94">
        <w:t xml:space="preserve"> of operation</w:t>
      </w:r>
      <w:r w:rsidRPr="00CC0C94">
        <w:rPr>
          <w:rFonts w:hint="eastAsia"/>
          <w:lang w:eastAsia="ko-KR"/>
        </w:rPr>
        <w:t xml:space="preserve"> to </w:t>
      </w:r>
      <w:r w:rsidRPr="00CC0C94">
        <w:t xml:space="preserve">PS mode </w:t>
      </w:r>
      <w:r w:rsidRPr="00CC0C94">
        <w:rPr>
          <w:rFonts w:hint="eastAsia"/>
          <w:lang w:eastAsia="ko-KR"/>
        </w:rPr>
        <w:t>2</w:t>
      </w:r>
      <w:r w:rsidRPr="00CC0C94">
        <w:t xml:space="preserve"> of operation</w:t>
      </w:r>
      <w:r w:rsidRPr="00CC0C94">
        <w:rPr>
          <w:rFonts w:hint="eastAsia"/>
          <w:lang w:eastAsia="ko-KR"/>
        </w:rPr>
        <w:t>;</w:t>
      </w:r>
      <w:r w:rsidRPr="00CC0C94">
        <w:rPr>
          <w:lang w:eastAsia="ko-KR"/>
        </w:rPr>
        <w:t xml:space="preserve"> or</w:t>
      </w:r>
    </w:p>
    <w:p w14:paraId="0412BC95" w14:textId="77777777" w:rsidR="009E2FE5" w:rsidRPr="00CC0C94" w:rsidRDefault="009E2FE5" w:rsidP="009E2FE5">
      <w:pPr>
        <w:pStyle w:val="B1"/>
        <w:rPr>
          <w:lang w:val="en-US" w:eastAsia="ja-JP"/>
        </w:rPr>
      </w:pPr>
      <w:r w:rsidRPr="00CC0C94">
        <w:rPr>
          <w:rFonts w:hint="eastAsia"/>
          <w:lang w:eastAsia="ko-KR"/>
        </w:rPr>
        <w:t>-</w:t>
      </w:r>
      <w:r w:rsidRPr="00CC0C94">
        <w:rPr>
          <w:rFonts w:hint="eastAsia"/>
          <w:lang w:eastAsia="ko-KR"/>
        </w:rPr>
        <w:tab/>
      </w:r>
      <w:proofErr w:type="gramStart"/>
      <w:r w:rsidRPr="00CC0C94">
        <w:rPr>
          <w:lang w:eastAsia="ko-KR"/>
        </w:rPr>
        <w:t>th</w:t>
      </w:r>
      <w:r w:rsidRPr="00CC0C94">
        <w:rPr>
          <w:rFonts w:hint="eastAsia"/>
          <w:lang w:eastAsia="ko-KR"/>
        </w:rPr>
        <w:t>e</w:t>
      </w:r>
      <w:proofErr w:type="gramEnd"/>
      <w:r w:rsidRPr="00CC0C94">
        <w:rPr>
          <w:rFonts w:hint="eastAsia"/>
          <w:lang w:eastAsia="ko-KR"/>
        </w:rPr>
        <w:t xml:space="preserve"> UE powers off and powers on again</w:t>
      </w:r>
      <w:r w:rsidRPr="00CC0C94">
        <w:rPr>
          <w:lang w:eastAsia="ko-KR"/>
        </w:rPr>
        <w:t xml:space="preserve"> or the USIM is removed;</w:t>
      </w:r>
    </w:p>
    <w:p w14:paraId="5DD95853" w14:textId="77777777" w:rsidR="009E2FE5" w:rsidRPr="00CC0C94" w:rsidRDefault="009E2FE5" w:rsidP="009E2FE5">
      <w:pPr>
        <w:rPr>
          <w:noProof/>
          <w:lang w:eastAsia="ja-JP"/>
        </w:rPr>
      </w:pPr>
      <w:r w:rsidRPr="00CC0C94">
        <w:rPr>
          <w:rFonts w:hint="eastAsia"/>
          <w:noProof/>
          <w:lang w:eastAsia="ja-JP"/>
        </w:rPr>
        <w:t xml:space="preserve">As an implementation option, the UE may </w:t>
      </w:r>
      <w:r w:rsidRPr="00CC0C94">
        <w:rPr>
          <w:noProof/>
          <w:lang w:eastAsia="ja-JP"/>
        </w:rPr>
        <w:t xml:space="preserve">start </w:t>
      </w:r>
      <w:r w:rsidRPr="00CC0C94">
        <w:rPr>
          <w:rFonts w:hint="eastAsia"/>
          <w:noProof/>
          <w:lang w:eastAsia="ja-JP"/>
        </w:rPr>
        <w:t xml:space="preserve">a timer for enabling E-UTRA </w:t>
      </w:r>
      <w:r w:rsidRPr="00CC0C94">
        <w:rPr>
          <w:noProof/>
          <w:lang w:eastAsia="ja-JP"/>
        </w:rPr>
        <w:t xml:space="preserve">when the </w:t>
      </w:r>
      <w:r w:rsidRPr="00CC0C94">
        <w:rPr>
          <w:rFonts w:hint="eastAsia"/>
          <w:noProof/>
          <w:lang w:eastAsia="ja-JP"/>
        </w:rPr>
        <w:t>UE's attach attempt counter or tracking are</w:t>
      </w:r>
      <w:r w:rsidRPr="00CC0C94">
        <w:rPr>
          <w:noProof/>
          <w:lang w:eastAsia="ja-JP"/>
        </w:rPr>
        <w:t>a</w:t>
      </w:r>
      <w:r w:rsidRPr="00CC0C94">
        <w:rPr>
          <w:rFonts w:hint="eastAsia"/>
          <w:noProof/>
          <w:lang w:eastAsia="ja-JP"/>
        </w:rPr>
        <w:t xml:space="preserve"> updating attempt counter reaches</w:t>
      </w:r>
      <w:r w:rsidRPr="00CC0C94">
        <w:rPr>
          <w:noProof/>
          <w:lang w:eastAsia="ja-JP"/>
        </w:rPr>
        <w:t> </w:t>
      </w:r>
      <w:r w:rsidRPr="00CC0C94">
        <w:rPr>
          <w:rFonts w:hint="eastAsia"/>
          <w:noProof/>
          <w:lang w:eastAsia="ja-JP"/>
        </w:rPr>
        <w:t>5</w:t>
      </w:r>
      <w:r w:rsidRPr="00CC0C94">
        <w:rPr>
          <w:rFonts w:hint="eastAsia"/>
          <w:lang w:val="en-US" w:eastAsia="ja-JP"/>
        </w:rPr>
        <w:t xml:space="preserve"> </w:t>
      </w:r>
      <w:r w:rsidRPr="00CC0C94">
        <w:rPr>
          <w:lang w:val="en-US" w:eastAsia="ja-JP"/>
        </w:rPr>
        <w:t xml:space="preserve">and </w:t>
      </w:r>
      <w:r w:rsidRPr="00CC0C94">
        <w:rPr>
          <w:rFonts w:hint="eastAsia"/>
          <w:lang w:val="en-US" w:eastAsia="ja-JP"/>
        </w:rPr>
        <w:t xml:space="preserve">the UE </w:t>
      </w:r>
      <w:r w:rsidRPr="00CC0C94">
        <w:rPr>
          <w:rFonts w:hint="eastAsia"/>
          <w:noProof/>
          <w:lang w:eastAsia="ja-JP"/>
        </w:rPr>
        <w:t>disables E-UTRA capability</w:t>
      </w:r>
      <w:r w:rsidRPr="00CC0C94">
        <w:rPr>
          <w:noProof/>
          <w:lang w:eastAsia="ja-JP"/>
        </w:rPr>
        <w:t xml:space="preserve"> for cases described in </w:t>
      </w:r>
      <w:proofErr w:type="spellStart"/>
      <w:r w:rsidRPr="00CC0C94">
        <w:rPr>
          <w:rFonts w:hint="eastAsia"/>
          <w:lang w:eastAsia="ja-JP"/>
        </w:rPr>
        <w:t>subclauses</w:t>
      </w:r>
      <w:proofErr w:type="spellEnd"/>
      <w:r w:rsidRPr="00CC0C94">
        <w:rPr>
          <w:lang w:eastAsia="ja-JP"/>
        </w:rPr>
        <w:t> </w:t>
      </w:r>
      <w:r w:rsidRPr="00CC0C94">
        <w:rPr>
          <w:rFonts w:hint="eastAsia"/>
          <w:lang w:eastAsia="ja-JP"/>
        </w:rPr>
        <w:t xml:space="preserve">5.5.1.2.6, </w:t>
      </w:r>
      <w:r w:rsidRPr="00CC0C94">
        <w:rPr>
          <w:noProof/>
        </w:rPr>
        <w:t>5.5.1.3.4</w:t>
      </w:r>
      <w:r w:rsidRPr="00CC0C94">
        <w:rPr>
          <w:rFonts w:hint="eastAsia"/>
          <w:noProof/>
          <w:lang w:eastAsia="ja-JP"/>
        </w:rPr>
        <w:t>.3</w:t>
      </w:r>
      <w:r w:rsidRPr="00CC0C94">
        <w:rPr>
          <w:noProof/>
        </w:rPr>
        <w:t xml:space="preserve">, 5.5.1.3.6, </w:t>
      </w:r>
      <w:r w:rsidRPr="00CC0C94">
        <w:rPr>
          <w:rFonts w:hint="eastAsia"/>
          <w:noProof/>
          <w:lang w:eastAsia="ja-JP"/>
        </w:rPr>
        <w:t xml:space="preserve">5.5.3.2.6, </w:t>
      </w:r>
      <w:r w:rsidRPr="00CC0C94">
        <w:rPr>
          <w:noProof/>
        </w:rPr>
        <w:t>5.5.3.3.4</w:t>
      </w:r>
      <w:r w:rsidRPr="00CC0C94">
        <w:rPr>
          <w:rFonts w:hint="eastAsia"/>
          <w:noProof/>
          <w:lang w:eastAsia="ja-JP"/>
        </w:rPr>
        <w:t>.3 and</w:t>
      </w:r>
      <w:r w:rsidRPr="00CC0C94">
        <w:rPr>
          <w:noProof/>
        </w:rPr>
        <w:t xml:space="preserve"> 5.5.3.3.6</w:t>
      </w:r>
      <w:r w:rsidRPr="00CC0C94">
        <w:rPr>
          <w:lang w:val="en-US" w:eastAsia="ja-JP"/>
        </w:rPr>
        <w:t>.</w:t>
      </w:r>
      <w:r w:rsidRPr="00CC0C94">
        <w:rPr>
          <w:noProof/>
          <w:lang w:eastAsia="ja-JP"/>
        </w:rPr>
        <w:t xml:space="preserve"> </w:t>
      </w:r>
      <w:r w:rsidRPr="00CC0C94">
        <w:rPr>
          <w:rFonts w:hint="eastAsia"/>
          <w:noProof/>
          <w:lang w:eastAsia="ja-JP"/>
        </w:rPr>
        <w:t>The UE</w:t>
      </w:r>
      <w:r w:rsidRPr="00CC0C94">
        <w:rPr>
          <w:noProof/>
          <w:lang w:eastAsia="ja-JP"/>
        </w:rPr>
        <w:t xml:space="preserve"> should memorize </w:t>
      </w:r>
      <w:r w:rsidRPr="00CC0C94">
        <w:t>the identity of the PLMNs where E-UTRA capability w</w:t>
      </w:r>
      <w:r w:rsidRPr="00CC0C94">
        <w:rPr>
          <w:rFonts w:hint="eastAsia"/>
          <w:lang w:eastAsia="ja-JP"/>
        </w:rPr>
        <w:t>ere</w:t>
      </w:r>
      <w:r w:rsidRPr="00CC0C94">
        <w:t xml:space="preserve"> disabled</w:t>
      </w:r>
      <w:r w:rsidRPr="00CC0C94">
        <w:rPr>
          <w:rFonts w:hint="eastAsia"/>
          <w:lang w:eastAsia="ja-JP"/>
        </w:rPr>
        <w:t xml:space="preserve">. </w:t>
      </w:r>
      <w:r w:rsidRPr="00CC0C94">
        <w:rPr>
          <w:noProof/>
          <w:lang w:eastAsia="ja-JP"/>
        </w:rPr>
        <w:t>On expiry of this timer:</w:t>
      </w:r>
    </w:p>
    <w:p w14:paraId="761E4AD4" w14:textId="77777777" w:rsidR="009E2FE5" w:rsidRPr="00CC0C94" w:rsidRDefault="009E2FE5" w:rsidP="009E2FE5">
      <w:pPr>
        <w:pStyle w:val="B1"/>
        <w:rPr>
          <w:lang w:val="en-US" w:eastAsia="ja-JP"/>
        </w:rPr>
      </w:pPr>
      <w:r w:rsidRPr="00CC0C94">
        <w:rPr>
          <w:rFonts w:hint="eastAsia"/>
          <w:noProof/>
          <w:lang w:eastAsia="ja-JP"/>
        </w:rPr>
        <w:t>-</w:t>
      </w:r>
      <w:r w:rsidRPr="00CC0C94">
        <w:rPr>
          <w:rFonts w:hint="eastAsia"/>
          <w:noProof/>
          <w:lang w:eastAsia="ja-JP"/>
        </w:rPr>
        <w:tab/>
      </w:r>
      <w:r w:rsidRPr="00CC0C94">
        <w:rPr>
          <w:noProof/>
          <w:lang w:val="en-US" w:eastAsia="ja-JP"/>
        </w:rPr>
        <w:t xml:space="preserve">if the UE is in Iu mode or A/Gb mode and is in </w:t>
      </w:r>
      <w:r w:rsidRPr="00CC0C94">
        <w:rPr>
          <w:lang w:val="en-US"/>
        </w:rPr>
        <w:t>idle mode as specified in 3GPP TS 24.00</w:t>
      </w:r>
      <w:r w:rsidRPr="00CC0C94">
        <w:rPr>
          <w:rFonts w:hint="eastAsia"/>
          <w:lang w:val="en-US" w:eastAsia="ja-JP"/>
        </w:rPr>
        <w:t>8</w:t>
      </w:r>
      <w:r w:rsidRPr="00CC0C94">
        <w:rPr>
          <w:lang w:val="en-US" w:eastAsia="ja-JP"/>
        </w:rPr>
        <w:t> </w:t>
      </w:r>
      <w:r w:rsidRPr="00CC0C94">
        <w:rPr>
          <w:lang w:val="en-US"/>
        </w:rPr>
        <w:t>[13]</w:t>
      </w:r>
      <w:r w:rsidRPr="00CC0C94">
        <w:rPr>
          <w:noProof/>
          <w:lang w:val="en-US" w:eastAsia="ja-JP"/>
        </w:rPr>
        <w:t xml:space="preserve"> </w:t>
      </w:r>
      <w:r w:rsidRPr="00CC0C94">
        <w:rPr>
          <w:rFonts w:hint="eastAsia"/>
          <w:lang w:val="en-US" w:eastAsia="ja-JP"/>
        </w:rPr>
        <w:t>o</w:t>
      </w:r>
      <w:r w:rsidRPr="00CC0C94">
        <w:rPr>
          <w:lang w:val="en-US" w:eastAsia="ja-JP"/>
        </w:rPr>
        <w:t xml:space="preserve">n expiry of the timer, the UE </w:t>
      </w:r>
      <w:r w:rsidRPr="00CC0C94">
        <w:rPr>
          <w:rFonts w:hint="eastAsia"/>
          <w:lang w:val="en-US" w:eastAsia="ja-JP"/>
        </w:rPr>
        <w:t>should</w:t>
      </w:r>
      <w:r w:rsidRPr="00CC0C94">
        <w:rPr>
          <w:lang w:val="en-US" w:eastAsia="ja-JP"/>
        </w:rPr>
        <w:t xml:space="preserve"> enable the E-UTRA capability</w:t>
      </w:r>
      <w:r w:rsidRPr="00CC0C94">
        <w:rPr>
          <w:rFonts w:hint="eastAsia"/>
          <w:lang w:val="en-US" w:eastAsia="ja-JP"/>
        </w:rPr>
        <w:t>;</w:t>
      </w:r>
    </w:p>
    <w:p w14:paraId="0329AFB0" w14:textId="77777777" w:rsidR="009E2FE5" w:rsidRPr="00CC0C94" w:rsidRDefault="009E2FE5" w:rsidP="009E2FE5">
      <w:pPr>
        <w:pStyle w:val="B1"/>
        <w:rPr>
          <w:lang w:val="en-US" w:eastAsia="ja-JP"/>
        </w:rPr>
      </w:pPr>
      <w:r w:rsidRPr="00CC0C94">
        <w:rPr>
          <w:rFonts w:hint="eastAsia"/>
          <w:lang w:val="en-US" w:eastAsia="ja-JP"/>
        </w:rPr>
        <w:t>-</w:t>
      </w:r>
      <w:r w:rsidRPr="00CC0C94">
        <w:rPr>
          <w:rFonts w:hint="eastAsia"/>
          <w:lang w:val="en-US" w:eastAsia="ja-JP"/>
        </w:rPr>
        <w:tab/>
      </w:r>
      <w:proofErr w:type="gramStart"/>
      <w:r w:rsidRPr="00CC0C94">
        <w:rPr>
          <w:lang w:val="en-US" w:eastAsia="ja-JP"/>
        </w:rPr>
        <w:t>if</w:t>
      </w:r>
      <w:proofErr w:type="gramEnd"/>
      <w:r w:rsidRPr="00CC0C94">
        <w:rPr>
          <w:lang w:val="en-US" w:eastAsia="ja-JP"/>
        </w:rPr>
        <w:t xml:space="preserve"> the UE is </w:t>
      </w:r>
      <w:r w:rsidRPr="00CC0C94">
        <w:rPr>
          <w:rFonts w:hint="eastAsia"/>
          <w:lang w:val="en-US" w:eastAsia="ja-JP"/>
        </w:rPr>
        <w:t xml:space="preserve">in </w:t>
      </w:r>
      <w:proofErr w:type="spellStart"/>
      <w:r w:rsidRPr="00CC0C94">
        <w:rPr>
          <w:rFonts w:hint="eastAsia"/>
          <w:lang w:val="en-US" w:eastAsia="ja-JP"/>
        </w:rPr>
        <w:t>Iu</w:t>
      </w:r>
      <w:proofErr w:type="spellEnd"/>
      <w:r w:rsidRPr="00CC0C94">
        <w:rPr>
          <w:rFonts w:hint="eastAsia"/>
          <w:lang w:val="en-US" w:eastAsia="ja-JP"/>
        </w:rPr>
        <w:t xml:space="preserve"> mode or A/Gb mode</w:t>
      </w:r>
      <w:r w:rsidRPr="00CC0C94">
        <w:rPr>
          <w:lang w:val="en-US" w:eastAsia="ja-JP"/>
        </w:rPr>
        <w:t xml:space="preserve"> and an RR connection exists, the UE shall delay enabling E-UTRA capability until the RR connection is released</w:t>
      </w:r>
      <w:r w:rsidRPr="00CC0C94">
        <w:rPr>
          <w:rFonts w:hint="eastAsia"/>
          <w:lang w:val="en-US" w:eastAsia="ja-JP"/>
        </w:rPr>
        <w:t>;</w:t>
      </w:r>
    </w:p>
    <w:p w14:paraId="7145B266" w14:textId="77777777" w:rsidR="009E2FE5" w:rsidRPr="00CC0C94" w:rsidRDefault="009E2FE5" w:rsidP="009E2FE5">
      <w:pPr>
        <w:pStyle w:val="B1"/>
        <w:rPr>
          <w:lang w:val="en-US" w:eastAsia="ja-JP"/>
        </w:rPr>
      </w:pPr>
      <w:r w:rsidRPr="00CC0C94">
        <w:rPr>
          <w:rFonts w:hint="eastAsia"/>
          <w:lang w:val="en-US" w:eastAsia="ja-JP"/>
        </w:rPr>
        <w:t>-</w:t>
      </w:r>
      <w:r w:rsidRPr="00CC0C94">
        <w:rPr>
          <w:rFonts w:hint="eastAsia"/>
          <w:lang w:val="en-US" w:eastAsia="ja-JP"/>
        </w:rPr>
        <w:tab/>
      </w:r>
      <w:r w:rsidRPr="00CC0C94">
        <w:rPr>
          <w:lang w:val="en-US" w:eastAsia="ja-JP"/>
        </w:rPr>
        <w:t xml:space="preserve">if the UE is </w:t>
      </w:r>
      <w:r w:rsidRPr="00CC0C94">
        <w:rPr>
          <w:rFonts w:hint="eastAsia"/>
          <w:lang w:val="en-US" w:eastAsia="ja-JP"/>
        </w:rPr>
        <w:t xml:space="preserve">in </w:t>
      </w:r>
      <w:proofErr w:type="spellStart"/>
      <w:r w:rsidRPr="00CC0C94">
        <w:rPr>
          <w:rFonts w:hint="eastAsia"/>
          <w:lang w:val="en-US" w:eastAsia="ja-JP"/>
        </w:rPr>
        <w:t>Iu</w:t>
      </w:r>
      <w:proofErr w:type="spellEnd"/>
      <w:r w:rsidRPr="00CC0C94">
        <w:rPr>
          <w:rFonts w:hint="eastAsia"/>
          <w:lang w:val="en-US" w:eastAsia="ja-JP"/>
        </w:rPr>
        <w:t xml:space="preserve"> mode</w:t>
      </w:r>
      <w:r w:rsidRPr="00CC0C94">
        <w:rPr>
          <w:lang w:val="en-US" w:eastAsia="ja-JP"/>
        </w:rPr>
        <w:t xml:space="preserve"> and a PS </w:t>
      </w:r>
      <w:proofErr w:type="spellStart"/>
      <w:r w:rsidRPr="00CC0C94">
        <w:rPr>
          <w:lang w:val="en-US" w:eastAsia="ja-JP"/>
        </w:rPr>
        <w:t>signalling</w:t>
      </w:r>
      <w:proofErr w:type="spellEnd"/>
      <w:r w:rsidRPr="00CC0C94">
        <w:rPr>
          <w:lang w:val="en-US" w:eastAsia="ja-JP"/>
        </w:rPr>
        <w:t xml:space="preserve"> connection exists but no RR connection exists, the UE </w:t>
      </w:r>
      <w:r w:rsidRPr="00CC0C94">
        <w:rPr>
          <w:rFonts w:hint="eastAsia"/>
          <w:lang w:val="en-US" w:eastAsia="ja-JP"/>
        </w:rPr>
        <w:t>may</w:t>
      </w:r>
      <w:r w:rsidRPr="00CC0C94">
        <w:rPr>
          <w:lang w:val="en-US" w:eastAsia="ja-JP"/>
        </w:rPr>
        <w:t xml:space="preserve"> abort the PS </w:t>
      </w:r>
      <w:proofErr w:type="spellStart"/>
      <w:r w:rsidRPr="00CC0C94">
        <w:rPr>
          <w:lang w:val="en-US" w:eastAsia="ja-JP"/>
        </w:rPr>
        <w:t>signalling</w:t>
      </w:r>
      <w:proofErr w:type="spellEnd"/>
      <w:r w:rsidRPr="00CC0C94">
        <w:rPr>
          <w:lang w:val="en-US" w:eastAsia="ja-JP"/>
        </w:rPr>
        <w:t xml:space="preserve"> connection before enabl</w:t>
      </w:r>
      <w:r w:rsidRPr="00CC0C94">
        <w:rPr>
          <w:rFonts w:hint="eastAsia"/>
          <w:lang w:val="en-US" w:eastAsia="ja-JP"/>
        </w:rPr>
        <w:t>ing</w:t>
      </w:r>
      <w:r w:rsidRPr="00CC0C94">
        <w:rPr>
          <w:lang w:val="en-US" w:eastAsia="ja-JP"/>
        </w:rPr>
        <w:t xml:space="preserve"> E-UTRA capability</w:t>
      </w:r>
      <w:r>
        <w:rPr>
          <w:lang w:val="en-US" w:eastAsia="ja-JP"/>
        </w:rPr>
        <w:t>;</w:t>
      </w:r>
    </w:p>
    <w:p w14:paraId="19D9ED7E" w14:textId="77777777" w:rsidR="009E2FE5" w:rsidRDefault="009E2FE5" w:rsidP="009E2FE5">
      <w:pPr>
        <w:pStyle w:val="B1"/>
        <w:rPr>
          <w:lang w:val="en-US" w:eastAsia="ja-JP"/>
        </w:rPr>
      </w:pPr>
      <w:r>
        <w:rPr>
          <w:lang w:val="en-US" w:eastAsia="ja-JP"/>
        </w:rPr>
        <w:t>-</w:t>
      </w:r>
      <w:r>
        <w:rPr>
          <w:lang w:val="en-US" w:eastAsia="ja-JP"/>
        </w:rPr>
        <w:tab/>
      </w:r>
      <w:proofErr w:type="gramStart"/>
      <w:r>
        <w:rPr>
          <w:lang w:val="en-US" w:eastAsia="ja-JP"/>
        </w:rPr>
        <w:t>if</w:t>
      </w:r>
      <w:proofErr w:type="gramEnd"/>
      <w:r>
        <w:rPr>
          <w:lang w:val="en-US" w:eastAsia="ja-JP"/>
        </w:rPr>
        <w:t xml:space="preserve"> the UE is in N1 mode and is in 5GMM-IDLE mode as specified in </w:t>
      </w:r>
      <w:r w:rsidRPr="00CC0C94">
        <w:rPr>
          <w:lang w:val="en-US"/>
        </w:rPr>
        <w:t>3GPP TS 24.</w:t>
      </w:r>
      <w:r>
        <w:rPr>
          <w:lang w:val="en-US"/>
        </w:rPr>
        <w:t>501</w:t>
      </w:r>
      <w:r w:rsidRPr="00CC0C94">
        <w:rPr>
          <w:lang w:val="en-US" w:eastAsia="ja-JP"/>
        </w:rPr>
        <w:t> </w:t>
      </w:r>
      <w:r w:rsidRPr="00CC0C94">
        <w:rPr>
          <w:lang w:val="en-US"/>
        </w:rPr>
        <w:t>[</w:t>
      </w:r>
      <w:r>
        <w:rPr>
          <w:lang w:val="en-US"/>
        </w:rPr>
        <w:t>54</w:t>
      </w:r>
      <w:r w:rsidRPr="00CC0C94">
        <w:rPr>
          <w:lang w:val="en-US"/>
        </w:rPr>
        <w:t>]</w:t>
      </w:r>
      <w:r>
        <w:rPr>
          <w:lang w:val="en-US"/>
        </w:rPr>
        <w:t>,</w:t>
      </w:r>
      <w:r w:rsidRPr="00CC0C94">
        <w:rPr>
          <w:noProof/>
          <w:lang w:val="en-US" w:eastAsia="ja-JP"/>
        </w:rPr>
        <w:t xml:space="preserve"> </w:t>
      </w:r>
      <w:r w:rsidRPr="00CC0C94">
        <w:rPr>
          <w:rFonts w:hint="eastAsia"/>
          <w:lang w:val="en-US" w:eastAsia="ja-JP"/>
        </w:rPr>
        <w:t>o</w:t>
      </w:r>
      <w:r w:rsidRPr="00CC0C94">
        <w:rPr>
          <w:lang w:val="en-US" w:eastAsia="ja-JP"/>
        </w:rPr>
        <w:t xml:space="preserve">n expiry of the timer, the UE </w:t>
      </w:r>
      <w:r w:rsidRPr="00CC0C94">
        <w:rPr>
          <w:rFonts w:hint="eastAsia"/>
          <w:lang w:val="en-US" w:eastAsia="ja-JP"/>
        </w:rPr>
        <w:t>should</w:t>
      </w:r>
      <w:r w:rsidRPr="00CC0C94">
        <w:rPr>
          <w:lang w:val="en-US" w:eastAsia="ja-JP"/>
        </w:rPr>
        <w:t xml:space="preserve"> enable the E-UTRA capability</w:t>
      </w:r>
      <w:r>
        <w:rPr>
          <w:lang w:val="en-US" w:eastAsia="ja-JP"/>
        </w:rPr>
        <w:t>; and</w:t>
      </w:r>
    </w:p>
    <w:p w14:paraId="5878BDAF" w14:textId="77777777" w:rsidR="009E2FE5" w:rsidRPr="00CC0C94" w:rsidRDefault="009E2FE5" w:rsidP="009E2FE5">
      <w:pPr>
        <w:pStyle w:val="B1"/>
        <w:rPr>
          <w:lang w:val="en-US" w:eastAsia="ja-JP"/>
        </w:rPr>
      </w:pPr>
      <w:r>
        <w:rPr>
          <w:lang w:val="en-US" w:eastAsia="ja-JP"/>
        </w:rPr>
        <w:t>-</w:t>
      </w:r>
      <w:r>
        <w:rPr>
          <w:lang w:val="en-US" w:eastAsia="ja-JP"/>
        </w:rPr>
        <w:tab/>
        <w:t xml:space="preserve">if the UE is in N1 mode and is in 5GMM-CONNECTED mode as specified in </w:t>
      </w:r>
      <w:r w:rsidRPr="00CC0C94">
        <w:rPr>
          <w:lang w:val="en-US"/>
        </w:rPr>
        <w:t>3GPP TS 24.</w:t>
      </w:r>
      <w:r>
        <w:rPr>
          <w:lang w:val="en-US"/>
        </w:rPr>
        <w:t>501</w:t>
      </w:r>
      <w:r w:rsidRPr="00CC0C94">
        <w:rPr>
          <w:lang w:val="en-US" w:eastAsia="ja-JP"/>
        </w:rPr>
        <w:t> </w:t>
      </w:r>
      <w:r w:rsidRPr="00CC0C94">
        <w:rPr>
          <w:lang w:val="en-US"/>
        </w:rPr>
        <w:t>[</w:t>
      </w:r>
      <w:r>
        <w:rPr>
          <w:lang w:val="en-US"/>
        </w:rPr>
        <w:t>54</w:t>
      </w:r>
      <w:r w:rsidRPr="00CC0C94">
        <w:rPr>
          <w:lang w:val="en-US"/>
        </w:rPr>
        <w:t>]</w:t>
      </w:r>
      <w:r>
        <w:rPr>
          <w:lang w:val="en-US"/>
        </w:rPr>
        <w:t>,</w:t>
      </w:r>
      <w:r w:rsidRPr="00CC0C94">
        <w:rPr>
          <w:noProof/>
          <w:lang w:val="en-US" w:eastAsia="ja-JP"/>
        </w:rPr>
        <w:t xml:space="preserve"> </w:t>
      </w:r>
      <w:r w:rsidRPr="00CC0C94">
        <w:rPr>
          <w:rFonts w:hint="eastAsia"/>
          <w:lang w:val="en-US" w:eastAsia="ja-JP"/>
        </w:rPr>
        <w:t>o</w:t>
      </w:r>
      <w:r w:rsidRPr="00CC0C94">
        <w:rPr>
          <w:lang w:val="en-US" w:eastAsia="ja-JP"/>
        </w:rPr>
        <w:t xml:space="preserve">n expiry of the timer, the UE </w:t>
      </w:r>
      <w:r w:rsidRPr="00CC0C94">
        <w:rPr>
          <w:rFonts w:hint="eastAsia"/>
          <w:lang w:val="en-US" w:eastAsia="ja-JP"/>
        </w:rPr>
        <w:t>sh</w:t>
      </w:r>
      <w:r>
        <w:rPr>
          <w:lang w:val="en-US" w:eastAsia="ja-JP"/>
        </w:rPr>
        <w:t>all delay enabling the E-UTRA</w:t>
      </w:r>
      <w:r w:rsidRPr="00CC0C94">
        <w:rPr>
          <w:lang w:val="en-US" w:eastAsia="ja-JP"/>
        </w:rPr>
        <w:t xml:space="preserve"> </w:t>
      </w:r>
      <w:r>
        <w:rPr>
          <w:lang w:val="en-US" w:eastAsia="ja-JP"/>
        </w:rPr>
        <w:t xml:space="preserve">capability until the N1 NAS </w:t>
      </w:r>
      <w:proofErr w:type="spellStart"/>
      <w:r>
        <w:rPr>
          <w:lang w:val="en-US" w:eastAsia="ja-JP"/>
        </w:rPr>
        <w:t>signalling</w:t>
      </w:r>
      <w:proofErr w:type="spellEnd"/>
      <w:r>
        <w:rPr>
          <w:lang w:val="en-US" w:eastAsia="ja-JP"/>
        </w:rPr>
        <w:t xml:space="preserve"> connection is released.</w:t>
      </w:r>
    </w:p>
    <w:p w14:paraId="2B11C448" w14:textId="77777777" w:rsidR="009E2FE5" w:rsidRPr="00CC0C94" w:rsidRDefault="009E2FE5" w:rsidP="009E2FE5">
      <w:pPr>
        <w:rPr>
          <w:lang w:eastAsia="ja-JP"/>
        </w:rPr>
      </w:pPr>
      <w:r w:rsidRPr="00CC0C94">
        <w:rPr>
          <w:lang w:eastAsia="ja-JP"/>
        </w:rPr>
        <w:t>If</w:t>
      </w:r>
      <w:r w:rsidRPr="00CC0C94">
        <w:rPr>
          <w:lang w:eastAsia="ko-KR"/>
        </w:rPr>
        <w:t xml:space="preserve"> </w:t>
      </w:r>
      <w:r w:rsidRPr="00CC0C94">
        <w:rPr>
          <w:lang w:eastAsia="ja-JP"/>
        </w:rPr>
        <w:t xml:space="preserve">the UE attempts </w:t>
      </w:r>
      <w:r w:rsidRPr="00CC0C94">
        <w:rPr>
          <w:rFonts w:hint="eastAsia"/>
          <w:lang w:eastAsia="ja-JP"/>
        </w:rPr>
        <w:t xml:space="preserve">to establish an </w:t>
      </w:r>
      <w:r w:rsidRPr="00CC0C94">
        <w:rPr>
          <w:lang w:eastAsia="ja-JP"/>
        </w:rPr>
        <w:t xml:space="preserve">emergency bearer service in a PLMN where </w:t>
      </w:r>
      <w:r w:rsidRPr="00CC0C94">
        <w:rPr>
          <w:lang w:eastAsia="ko-KR"/>
        </w:rPr>
        <w:t>the E-UTRA capability was disabled</w:t>
      </w:r>
      <w:r w:rsidRPr="00CC0C94">
        <w:rPr>
          <w:lang w:eastAsia="ja-JP"/>
        </w:rPr>
        <w:t xml:space="preserve"> due to </w:t>
      </w:r>
      <w:r w:rsidRPr="00CC0C94">
        <w:rPr>
          <w:noProof/>
          <w:lang w:eastAsia="ja-JP"/>
        </w:rPr>
        <w:t>the UE's attach attempt counter or tracking area updating attempt counter have reached 5</w:t>
      </w:r>
      <w:r w:rsidRPr="00CC0C94">
        <w:rPr>
          <w:lang w:eastAsia="ko-KR"/>
        </w:rPr>
        <w:t xml:space="preserve">, the </w:t>
      </w:r>
      <w:r w:rsidRPr="00CC0C94">
        <w:rPr>
          <w:lang w:eastAsia="ja-JP"/>
        </w:rPr>
        <w:t xml:space="preserve">UE may </w:t>
      </w:r>
      <w:r w:rsidRPr="00CC0C94">
        <w:rPr>
          <w:lang w:eastAsia="ko-KR"/>
        </w:rPr>
        <w:t>enable the E-UTRA capability</w:t>
      </w:r>
      <w:r w:rsidRPr="00CC0C94">
        <w:rPr>
          <w:lang w:eastAsia="ja-JP"/>
        </w:rPr>
        <w:t xml:space="preserve"> for </w:t>
      </w:r>
      <w:r w:rsidRPr="00CC0C94">
        <w:rPr>
          <w:rFonts w:hint="eastAsia"/>
          <w:lang w:eastAsia="ja-JP"/>
        </w:rPr>
        <w:t>that</w:t>
      </w:r>
      <w:r w:rsidRPr="00CC0C94">
        <w:t xml:space="preserve"> PLMN memorized by the UE</w:t>
      </w:r>
      <w:r w:rsidRPr="00CC0C94">
        <w:rPr>
          <w:lang w:eastAsia="ko-KR"/>
        </w:rPr>
        <w:t>.</w:t>
      </w:r>
    </w:p>
    <w:p w14:paraId="63A3D299" w14:textId="77777777" w:rsidR="009E2FE5" w:rsidRPr="00CC0C94" w:rsidRDefault="009E2FE5" w:rsidP="009E2FE5">
      <w:pPr>
        <w:rPr>
          <w:lang w:val="en-US" w:eastAsia="ja-JP"/>
        </w:rPr>
      </w:pPr>
      <w:r w:rsidRPr="00CC0C94">
        <w:rPr>
          <w:rFonts w:hint="eastAsia"/>
          <w:lang w:val="en-US" w:eastAsia="ja-JP"/>
        </w:rPr>
        <w:t>F</w:t>
      </w:r>
      <w:r w:rsidRPr="00CC0C94">
        <w:rPr>
          <w:rFonts w:hint="eastAsia"/>
          <w:lang w:eastAsia="ja-JP"/>
        </w:rPr>
        <w:t>or other cases, i</w:t>
      </w:r>
      <w:r w:rsidRPr="00CC0C94">
        <w:t>t is up to the UE implementation when to enable the E-UTRA</w:t>
      </w:r>
      <w:r w:rsidRPr="00CC0C94">
        <w:rPr>
          <w:rFonts w:hint="eastAsia"/>
          <w:lang w:eastAsia="ja-JP"/>
        </w:rPr>
        <w:t xml:space="preserve"> capability.</w:t>
      </w:r>
    </w:p>
    <w:p w14:paraId="1ED32C9F" w14:textId="77777777" w:rsidR="009E2FE5" w:rsidRPr="00CC0C94" w:rsidRDefault="009E2FE5" w:rsidP="009E2FE5">
      <w:pPr>
        <w:pStyle w:val="NO"/>
        <w:rPr>
          <w:lang w:eastAsia="zh-CN"/>
        </w:rPr>
      </w:pPr>
      <w:r w:rsidRPr="00CC0C94">
        <w:rPr>
          <w:rFonts w:hint="eastAsia"/>
        </w:rPr>
        <w:t>NOTE:</w:t>
      </w:r>
      <w:r w:rsidRPr="00CC0C94">
        <w:rPr>
          <w:rFonts w:hint="eastAsia"/>
          <w:lang w:eastAsia="zh-CN"/>
        </w:rPr>
        <w:tab/>
      </w:r>
      <w:r w:rsidRPr="00CC0C94">
        <w:rPr>
          <w:noProof/>
          <w:lang w:eastAsia="ja-JP"/>
        </w:rPr>
        <w:t xml:space="preserve">If </w:t>
      </w:r>
      <w:r w:rsidRPr="00CC0C94">
        <w:rPr>
          <w:lang w:eastAsia="ko-KR"/>
        </w:rPr>
        <w:t xml:space="preserve">the UE </w:t>
      </w:r>
      <w:r w:rsidRPr="00CC0C94">
        <w:rPr>
          <w:lang w:eastAsia="ja-JP"/>
        </w:rPr>
        <w:t>is not operati</w:t>
      </w:r>
      <w:r w:rsidRPr="00CC0C94">
        <w:t>ng</w:t>
      </w:r>
      <w:r w:rsidRPr="00CC0C94">
        <w:rPr>
          <w:lang w:eastAsia="ja-JP"/>
        </w:rPr>
        <w:t xml:space="preserve"> in </w:t>
      </w:r>
      <w:r w:rsidRPr="00CC0C94">
        <w:t xml:space="preserve">CS/PS mode </w:t>
      </w:r>
      <w:r w:rsidRPr="00CC0C94">
        <w:rPr>
          <w:lang w:eastAsia="ja-JP"/>
        </w:rPr>
        <w:t>1</w:t>
      </w:r>
      <w:r w:rsidRPr="00CC0C94">
        <w:t xml:space="preserve"> operation</w:t>
      </w:r>
      <w:r w:rsidRPr="00CC0C94">
        <w:rPr>
          <w:lang w:eastAsia="ja-JP"/>
        </w:rPr>
        <w:t>, the value of the</w:t>
      </w:r>
      <w:r w:rsidRPr="00CC0C94">
        <w:rPr>
          <w:noProof/>
          <w:lang w:eastAsia="ja-JP"/>
        </w:rPr>
        <w:t xml:space="preserve"> timer for enabling E-UTRA</w:t>
      </w:r>
      <w:r w:rsidRPr="00CC0C94">
        <w:rPr>
          <w:noProof/>
        </w:rPr>
        <w:t xml:space="preserve"> </w:t>
      </w:r>
      <w:r w:rsidRPr="00CC0C94">
        <w:rPr>
          <w:noProof/>
          <w:lang w:eastAsia="ja-JP"/>
        </w:rPr>
        <w:t xml:space="preserve">capability is recommended to be not larger than the </w:t>
      </w:r>
      <w:r w:rsidRPr="00CC0C94">
        <w:rPr>
          <w:noProof/>
        </w:rPr>
        <w:t xml:space="preserve">default </w:t>
      </w:r>
      <w:r w:rsidRPr="00CC0C94">
        <w:rPr>
          <w:noProof/>
          <w:lang w:eastAsia="ja-JP"/>
        </w:rPr>
        <w:t xml:space="preserve">value </w:t>
      </w:r>
      <w:r w:rsidRPr="00CC0C94">
        <w:rPr>
          <w:noProof/>
        </w:rPr>
        <w:t xml:space="preserve">of </w:t>
      </w:r>
      <w:r w:rsidRPr="00CC0C94">
        <w:rPr>
          <w:noProof/>
          <w:lang w:eastAsia="ja-JP"/>
        </w:rPr>
        <w:t>T3402</w:t>
      </w:r>
      <w:r w:rsidRPr="00CC0C94">
        <w:t>.</w:t>
      </w:r>
    </w:p>
    <w:p w14:paraId="621A2189" w14:textId="77777777" w:rsidR="001F0F8A" w:rsidRPr="009E2FE5" w:rsidRDefault="001F0F8A" w:rsidP="00D55D89">
      <w:pPr>
        <w:rPr>
          <w:lang w:eastAsia="zh-CN"/>
        </w:rPr>
      </w:pPr>
    </w:p>
    <w:p w14:paraId="5F89967C" w14:textId="6D6D18BC" w:rsidR="00363CA8" w:rsidRDefault="00363CA8" w:rsidP="00363CA8">
      <w:pPr>
        <w:jc w:val="center"/>
        <w:rPr>
          <w:noProof/>
        </w:rPr>
      </w:pPr>
      <w:r>
        <w:rPr>
          <w:noProof/>
          <w:highlight w:val="green"/>
        </w:rPr>
        <w:t>*** Next change ***</w:t>
      </w:r>
    </w:p>
    <w:p w14:paraId="60EDF965" w14:textId="77777777" w:rsidR="00363CA8" w:rsidRPr="00913BB3" w:rsidRDefault="00363CA8" w:rsidP="001F0F8A">
      <w:pPr>
        <w:pStyle w:val="Heading2"/>
      </w:pPr>
    </w:p>
    <w:sectPr w:rsidR="00363CA8" w:rsidRPr="00913BB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85631" w14:textId="77777777" w:rsidR="00D66795" w:rsidRDefault="00D66795">
      <w:r>
        <w:separator/>
      </w:r>
    </w:p>
  </w:endnote>
  <w:endnote w:type="continuationSeparator" w:id="0">
    <w:p w14:paraId="7040BA34" w14:textId="77777777" w:rsidR="00D66795" w:rsidRDefault="00D6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Bold">
    <w:panose1 w:val="020F07020304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B215" w14:textId="77777777" w:rsidR="00D66795" w:rsidRDefault="00D66795">
      <w:r>
        <w:separator/>
      </w:r>
    </w:p>
  </w:footnote>
  <w:footnote w:type="continuationSeparator" w:id="0">
    <w:p w14:paraId="1D6DA854" w14:textId="77777777" w:rsidR="00D66795" w:rsidRDefault="00D6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8C2087" w:rsidRDefault="008C208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8C2087" w:rsidRDefault="008C20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8C2087" w:rsidRDefault="008C208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8C2087" w:rsidRDefault="008C2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E04E3"/>
    <w:multiLevelType w:val="hybridMultilevel"/>
    <w:tmpl w:val="5C98C4A2"/>
    <w:lvl w:ilvl="0" w:tplc="2E5E275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 Bold" w:hAnsi="Calibri Bold" w:hint="default"/>
      </w:rPr>
    </w:lvl>
    <w:lvl w:ilvl="1" w:tplc="27A2E7E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 Bold" w:hAnsi="Calibri Bold" w:hint="default"/>
      </w:rPr>
    </w:lvl>
    <w:lvl w:ilvl="2" w:tplc="DB644450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 Bold" w:hAnsi="Calibri Bold" w:hint="default"/>
      </w:rPr>
    </w:lvl>
    <w:lvl w:ilvl="3" w:tplc="118A290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 Bold" w:hAnsi="Calibri Bold" w:hint="default"/>
      </w:rPr>
    </w:lvl>
    <w:lvl w:ilvl="4" w:tplc="E9A6102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 Bold" w:hAnsi="Calibri Bold" w:hint="default"/>
      </w:rPr>
    </w:lvl>
    <w:lvl w:ilvl="5" w:tplc="988227D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 Bold" w:hAnsi="Calibri Bold" w:hint="default"/>
      </w:rPr>
    </w:lvl>
    <w:lvl w:ilvl="6" w:tplc="51A6E6D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 Bold" w:hAnsi="Calibri Bold" w:hint="default"/>
      </w:rPr>
    </w:lvl>
    <w:lvl w:ilvl="7" w:tplc="CCA6A1D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 Bold" w:hAnsi="Calibri Bold" w:hint="default"/>
      </w:rPr>
    </w:lvl>
    <w:lvl w:ilvl="8" w:tplc="3350081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 Bold" w:hAnsi="Calibri Bold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N2">
    <w15:presenceInfo w15:providerId="None" w15:userId="MN2"/>
  </w15:person>
  <w15:person w15:author="MN1">
    <w15:presenceInfo w15:providerId="None" w15:userId="M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7DF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F0F8A"/>
    <w:rsid w:val="00227EAD"/>
    <w:rsid w:val="00230865"/>
    <w:rsid w:val="0026004D"/>
    <w:rsid w:val="002640DD"/>
    <w:rsid w:val="00275D12"/>
    <w:rsid w:val="00284FEB"/>
    <w:rsid w:val="002860C4"/>
    <w:rsid w:val="00292102"/>
    <w:rsid w:val="002A1ABE"/>
    <w:rsid w:val="002B5741"/>
    <w:rsid w:val="002C70C8"/>
    <w:rsid w:val="00305409"/>
    <w:rsid w:val="003609EF"/>
    <w:rsid w:val="0036231A"/>
    <w:rsid w:val="00363CA8"/>
    <w:rsid w:val="00363DF6"/>
    <w:rsid w:val="003674C0"/>
    <w:rsid w:val="00374DD4"/>
    <w:rsid w:val="0038103D"/>
    <w:rsid w:val="003C5CAB"/>
    <w:rsid w:val="003E1A36"/>
    <w:rsid w:val="00410371"/>
    <w:rsid w:val="004242F1"/>
    <w:rsid w:val="004A6835"/>
    <w:rsid w:val="004B75B7"/>
    <w:rsid w:val="004E1669"/>
    <w:rsid w:val="0051580D"/>
    <w:rsid w:val="00547111"/>
    <w:rsid w:val="00570453"/>
    <w:rsid w:val="00592D74"/>
    <w:rsid w:val="005E2C44"/>
    <w:rsid w:val="00621188"/>
    <w:rsid w:val="006257ED"/>
    <w:rsid w:val="00677E82"/>
    <w:rsid w:val="00692854"/>
    <w:rsid w:val="00695808"/>
    <w:rsid w:val="006B46FB"/>
    <w:rsid w:val="006B7E97"/>
    <w:rsid w:val="006E21FB"/>
    <w:rsid w:val="00771BEA"/>
    <w:rsid w:val="00772ACE"/>
    <w:rsid w:val="00792342"/>
    <w:rsid w:val="007977A8"/>
    <w:rsid w:val="007A14DF"/>
    <w:rsid w:val="007A73E5"/>
    <w:rsid w:val="007B512A"/>
    <w:rsid w:val="007C2097"/>
    <w:rsid w:val="007D6A07"/>
    <w:rsid w:val="007E1C08"/>
    <w:rsid w:val="007F3D9A"/>
    <w:rsid w:val="007F7259"/>
    <w:rsid w:val="008040A8"/>
    <w:rsid w:val="008279FA"/>
    <w:rsid w:val="008438B9"/>
    <w:rsid w:val="008626E7"/>
    <w:rsid w:val="00870EE7"/>
    <w:rsid w:val="008863B9"/>
    <w:rsid w:val="008A45A6"/>
    <w:rsid w:val="008C2087"/>
    <w:rsid w:val="008F686C"/>
    <w:rsid w:val="009148DE"/>
    <w:rsid w:val="00941BFE"/>
    <w:rsid w:val="00941E30"/>
    <w:rsid w:val="009777D9"/>
    <w:rsid w:val="00991B88"/>
    <w:rsid w:val="009A5753"/>
    <w:rsid w:val="009A579D"/>
    <w:rsid w:val="009E2FE5"/>
    <w:rsid w:val="009E3297"/>
    <w:rsid w:val="009E6C24"/>
    <w:rsid w:val="009F734F"/>
    <w:rsid w:val="00A04569"/>
    <w:rsid w:val="00A246B6"/>
    <w:rsid w:val="00A304CA"/>
    <w:rsid w:val="00A47E70"/>
    <w:rsid w:val="00A50CF0"/>
    <w:rsid w:val="00A542A2"/>
    <w:rsid w:val="00A7671C"/>
    <w:rsid w:val="00AA2CBC"/>
    <w:rsid w:val="00AC5820"/>
    <w:rsid w:val="00AD04E1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70D2"/>
    <w:rsid w:val="00C350DB"/>
    <w:rsid w:val="00C66BA2"/>
    <w:rsid w:val="00C75CB0"/>
    <w:rsid w:val="00C933E8"/>
    <w:rsid w:val="00C95985"/>
    <w:rsid w:val="00CC5026"/>
    <w:rsid w:val="00CC68D0"/>
    <w:rsid w:val="00D03F9A"/>
    <w:rsid w:val="00D06D51"/>
    <w:rsid w:val="00D24991"/>
    <w:rsid w:val="00D50255"/>
    <w:rsid w:val="00D55D89"/>
    <w:rsid w:val="00D66520"/>
    <w:rsid w:val="00D66795"/>
    <w:rsid w:val="00DA3849"/>
    <w:rsid w:val="00DC2B95"/>
    <w:rsid w:val="00DE34CF"/>
    <w:rsid w:val="00DF27CE"/>
    <w:rsid w:val="00E0563C"/>
    <w:rsid w:val="00E13F3D"/>
    <w:rsid w:val="00E34898"/>
    <w:rsid w:val="00E47A01"/>
    <w:rsid w:val="00E645DD"/>
    <w:rsid w:val="00E8079D"/>
    <w:rsid w:val="00EA7678"/>
    <w:rsid w:val="00EB09B7"/>
    <w:rsid w:val="00EE7D7C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D55D8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D55D8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D55D89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55D8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363CA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363CA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63CA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363CA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363CA8"/>
    <w:rPr>
      <w:rFonts w:ascii="Arial" w:hAnsi="Arial"/>
      <w:sz w:val="18"/>
      <w:lang w:val="en-GB" w:eastAsia="en-US"/>
    </w:rPr>
  </w:style>
  <w:style w:type="character" w:customStyle="1" w:styleId="TALZchn">
    <w:name w:val="TAL Zchn"/>
    <w:rsid w:val="001F0F8A"/>
    <w:rPr>
      <w:rFonts w:ascii="Arial" w:hAnsi="Arial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4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42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C017-5290-4119-9783-9014F6C6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4</Pages>
  <Words>2187</Words>
  <Characters>12470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14628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MN1</cp:lastModifiedBy>
  <cp:revision>3</cp:revision>
  <cp:lastPrinted>1899-12-31T23:00:00Z</cp:lastPrinted>
  <dcterms:created xsi:type="dcterms:W3CDTF">2020-08-27T10:23:00Z</dcterms:created>
  <dcterms:modified xsi:type="dcterms:W3CDTF">2020-08-27T10:25:00Z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