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8E28D9" w14:textId="4A12452E" w:rsidR="00E8079D" w:rsidRDefault="00E8079D" w:rsidP="00E8079D">
      <w:pPr>
        <w:pStyle w:val="CRCoverPage"/>
        <w:tabs>
          <w:tab w:val="right" w:pos="9639"/>
        </w:tabs>
        <w:spacing w:after="0"/>
        <w:rPr>
          <w:b/>
          <w:i/>
          <w:noProof/>
          <w:sz w:val="28"/>
        </w:rPr>
      </w:pPr>
      <w:r>
        <w:rPr>
          <w:b/>
          <w:noProof/>
          <w:sz w:val="24"/>
        </w:rPr>
        <w:t>3GPP TSG-CT WG</w:t>
      </w:r>
      <w:r w:rsidR="00FE4C1E">
        <w:rPr>
          <w:b/>
          <w:noProof/>
          <w:sz w:val="24"/>
        </w:rPr>
        <w:t>1</w:t>
      </w:r>
      <w:r>
        <w:rPr>
          <w:b/>
          <w:noProof/>
          <w:sz w:val="24"/>
        </w:rPr>
        <w:t xml:space="preserve"> Meeting #</w:t>
      </w:r>
      <w:r w:rsidR="00FE4C1E">
        <w:rPr>
          <w:b/>
          <w:noProof/>
          <w:sz w:val="24"/>
        </w:rPr>
        <w:t>1</w:t>
      </w:r>
      <w:r w:rsidR="00227EAD">
        <w:rPr>
          <w:b/>
          <w:noProof/>
          <w:sz w:val="24"/>
        </w:rPr>
        <w:t>2</w:t>
      </w:r>
      <w:r w:rsidR="00230865">
        <w:rPr>
          <w:b/>
          <w:noProof/>
          <w:sz w:val="24"/>
        </w:rPr>
        <w:t>5</w:t>
      </w:r>
      <w:r w:rsidR="00941BFE">
        <w:rPr>
          <w:b/>
          <w:noProof/>
          <w:sz w:val="24"/>
        </w:rPr>
        <w:t>-e</w:t>
      </w:r>
      <w:r>
        <w:rPr>
          <w:b/>
          <w:i/>
          <w:noProof/>
          <w:sz w:val="28"/>
        </w:rPr>
        <w:tab/>
      </w:r>
      <w:r>
        <w:rPr>
          <w:b/>
          <w:noProof/>
          <w:sz w:val="24"/>
        </w:rPr>
        <w:t>C</w:t>
      </w:r>
      <w:r w:rsidR="00FE4C1E">
        <w:rPr>
          <w:b/>
          <w:noProof/>
          <w:sz w:val="24"/>
        </w:rPr>
        <w:t>1</w:t>
      </w:r>
      <w:r>
        <w:rPr>
          <w:b/>
          <w:noProof/>
          <w:sz w:val="24"/>
        </w:rPr>
        <w:t>-</w:t>
      </w:r>
      <w:r w:rsidR="00FB6898" w:rsidRPr="00FB6898">
        <w:rPr>
          <w:b/>
          <w:noProof/>
          <w:sz w:val="24"/>
        </w:rPr>
        <w:t>205</w:t>
      </w:r>
      <w:r w:rsidR="00907D5D">
        <w:rPr>
          <w:b/>
          <w:noProof/>
          <w:sz w:val="24"/>
        </w:rPr>
        <w:t>434</w:t>
      </w:r>
      <w:bookmarkStart w:id="0" w:name="_GoBack"/>
      <w:bookmarkEnd w:id="0"/>
    </w:p>
    <w:p w14:paraId="5DC21640" w14:textId="2094EB51" w:rsidR="003674C0" w:rsidRDefault="00941BFE" w:rsidP="00677E82">
      <w:pPr>
        <w:pStyle w:val="CRCoverPage"/>
        <w:rPr>
          <w:b/>
          <w:noProof/>
          <w:sz w:val="24"/>
        </w:rPr>
      </w:pPr>
      <w:r>
        <w:rPr>
          <w:b/>
          <w:noProof/>
          <w:sz w:val="24"/>
        </w:rPr>
        <w:t>Electronic meeting</w:t>
      </w:r>
      <w:r w:rsidR="003674C0">
        <w:rPr>
          <w:b/>
          <w:noProof/>
          <w:sz w:val="24"/>
        </w:rPr>
        <w:t xml:space="preserve">, </w:t>
      </w:r>
      <w:r w:rsidR="00BE70D2">
        <w:rPr>
          <w:b/>
          <w:noProof/>
          <w:sz w:val="24"/>
        </w:rPr>
        <w:t>2</w:t>
      </w:r>
      <w:r w:rsidR="00230865">
        <w:rPr>
          <w:b/>
          <w:noProof/>
          <w:sz w:val="24"/>
        </w:rPr>
        <w:t>0-28 August</w:t>
      </w:r>
      <w:r w:rsidR="003674C0">
        <w:rPr>
          <w:b/>
          <w:noProof/>
          <w:sz w:val="24"/>
        </w:rPr>
        <w:t xml:space="preserve">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1BB61357" w:rsidR="001E41F3" w:rsidRPr="00410371" w:rsidRDefault="00B34D5C" w:rsidP="00E13F3D">
            <w:pPr>
              <w:pStyle w:val="CRCoverPage"/>
              <w:spacing w:after="0"/>
              <w:jc w:val="right"/>
              <w:rPr>
                <w:b/>
                <w:noProof/>
                <w:sz w:val="28"/>
              </w:rPr>
            </w:pPr>
            <w:r>
              <w:rPr>
                <w:b/>
                <w:noProof/>
                <w:sz w:val="28"/>
              </w:rPr>
              <w:t>24.3</w:t>
            </w:r>
            <w:r w:rsidR="00B54CFD">
              <w:rPr>
                <w:b/>
                <w:noProof/>
                <w:sz w:val="28"/>
              </w:rPr>
              <w:t>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4AAD987B" w:rsidR="001E41F3" w:rsidRPr="00410371" w:rsidRDefault="00FB6898" w:rsidP="00547111">
            <w:pPr>
              <w:pStyle w:val="CRCoverPage"/>
              <w:spacing w:after="0"/>
              <w:rPr>
                <w:noProof/>
              </w:rPr>
            </w:pPr>
            <w:r w:rsidRPr="00FB6898">
              <w:rPr>
                <w:b/>
                <w:noProof/>
                <w:sz w:val="28"/>
              </w:rPr>
              <w:t>3432</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4A95133C" w:rsidR="001E41F3" w:rsidRPr="00410371" w:rsidRDefault="00FD0DA7" w:rsidP="00E13F3D">
            <w:pPr>
              <w:pStyle w:val="CRCoverPage"/>
              <w:spacing w:after="0"/>
              <w:jc w:val="center"/>
              <w:rPr>
                <w:b/>
                <w:noProof/>
              </w:rPr>
            </w:pPr>
            <w:r>
              <w:rPr>
                <w:b/>
                <w:noProof/>
                <w:sz w:val="28"/>
              </w:rPr>
              <w:t>1</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1E1D348E" w:rsidR="001E41F3" w:rsidRPr="00410371" w:rsidRDefault="00B54CFD">
            <w:pPr>
              <w:pStyle w:val="CRCoverPage"/>
              <w:spacing w:after="0"/>
              <w:jc w:val="center"/>
              <w:rPr>
                <w:noProof/>
                <w:sz w:val="28"/>
              </w:rPr>
            </w:pPr>
            <w:r w:rsidRPr="00B54CFD">
              <w:rPr>
                <w:b/>
                <w:noProof/>
                <w:sz w:val="28"/>
              </w:rPr>
              <w:t>16.5.1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a"/>
                  <w:rFonts w:cs="Arial"/>
                  <w:b/>
                  <w:i/>
                  <w:noProof/>
                  <w:color w:val="FF0000"/>
                </w:rPr>
                <w:t>HE</w:t>
              </w:r>
              <w:bookmarkStart w:id="1" w:name="_Hlt497126619"/>
              <w:r w:rsidRPr="00F25D98">
                <w:rPr>
                  <w:rStyle w:val="aa"/>
                  <w:rFonts w:cs="Arial"/>
                  <w:b/>
                  <w:i/>
                  <w:noProof/>
                  <w:color w:val="FF0000"/>
                </w:rPr>
                <w:t>L</w:t>
              </w:r>
              <w:bookmarkEnd w:id="1"/>
              <w:r w:rsidRPr="00F25D98">
                <w:rPr>
                  <w:rStyle w:val="aa"/>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a"/>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77777777" w:rsidR="00F25D98" w:rsidRDefault="00F25D98" w:rsidP="001E41F3">
            <w:pPr>
              <w:pStyle w:val="CRCoverPage"/>
              <w:spacing w:after="0"/>
              <w:jc w:val="center"/>
              <w:rPr>
                <w:b/>
                <w:caps/>
                <w:noProof/>
              </w:rPr>
            </w:pP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77777777" w:rsidR="00F25D98" w:rsidRDefault="00F25D98" w:rsidP="004E1669">
            <w:pPr>
              <w:pStyle w:val="CRCoverPage"/>
              <w:spacing w:after="0"/>
              <w:rPr>
                <w:b/>
                <w:bCs/>
                <w:caps/>
                <w:noProof/>
              </w:rPr>
            </w:pP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74682C42" w:rsidR="001E41F3" w:rsidRDefault="00B34D5C">
            <w:pPr>
              <w:pStyle w:val="CRCoverPage"/>
              <w:spacing w:after="0"/>
              <w:ind w:left="100"/>
              <w:rPr>
                <w:noProof/>
              </w:rPr>
            </w:pPr>
            <w:bookmarkStart w:id="2" w:name="OLE_LINK6"/>
            <w:r>
              <w:t>Re</w:t>
            </w:r>
            <w:r w:rsidRPr="00B34D5C">
              <w:t>order</w:t>
            </w:r>
            <w:r>
              <w:t>ing</w:t>
            </w:r>
            <w:r w:rsidRPr="00B34D5C">
              <w:t xml:space="preserve"> of EMM cause #31</w:t>
            </w:r>
            <w:bookmarkEnd w:id="2"/>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69D43F46" w:rsidR="001E41F3" w:rsidRDefault="002B0541">
            <w:pPr>
              <w:pStyle w:val="CRCoverPage"/>
              <w:spacing w:after="0"/>
              <w:ind w:left="100"/>
              <w:rPr>
                <w:noProof/>
              </w:rPr>
            </w:pPr>
            <w:r>
              <w:rPr>
                <w:noProof/>
              </w:rPr>
              <w:fldChar w:fldCharType="begin"/>
            </w:r>
            <w:r>
              <w:rPr>
                <w:noProof/>
              </w:rPr>
              <w:instrText xml:space="preserve"> DOCPROPERTY  SourceIfWg  \* MERGEFORMAT </w:instrText>
            </w:r>
            <w:r>
              <w:rPr>
                <w:noProof/>
              </w:rPr>
              <w:fldChar w:fldCharType="separate"/>
            </w:r>
            <w:r>
              <w:rPr>
                <w:noProof/>
              </w:rPr>
              <w:t>Huawei, HiSilicon</w:t>
            </w:r>
            <w:r>
              <w:rPr>
                <w:noProof/>
              </w:rPr>
              <w:fldChar w:fldCharType="end"/>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B1CF5A0" w:rsidR="001E41F3" w:rsidRDefault="002B0541">
            <w:pPr>
              <w:pStyle w:val="CRCoverPage"/>
              <w:spacing w:after="0"/>
              <w:ind w:left="100"/>
              <w:rPr>
                <w:noProof/>
              </w:rPr>
            </w:pPr>
            <w:r>
              <w:rPr>
                <w:rFonts w:cs="Arial"/>
              </w:rPr>
              <w:t>5GProtoc1</w:t>
            </w:r>
            <w:r w:rsidR="00E53643">
              <w:rPr>
                <w:rFonts w:cs="Arial"/>
              </w:rPr>
              <w:t>7</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52468F9" w:rsidR="001E41F3" w:rsidRDefault="002B0541">
            <w:pPr>
              <w:pStyle w:val="CRCoverPage"/>
              <w:spacing w:after="0"/>
              <w:ind w:left="100"/>
              <w:rPr>
                <w:noProof/>
              </w:rPr>
            </w:pPr>
            <w:r>
              <w:rPr>
                <w:noProof/>
              </w:rPr>
              <w:t>2020-07-30</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070C541B" w:rsidR="001E41F3" w:rsidRDefault="00FD0DA7" w:rsidP="00D24991">
            <w:pPr>
              <w:pStyle w:val="CRCoverPage"/>
              <w:spacing w:after="0"/>
              <w:ind w:left="100" w:right="-609"/>
              <w:rPr>
                <w:b/>
                <w:noProof/>
                <w:lang w:eastAsia="zh-CN"/>
              </w:rPr>
            </w:pPr>
            <w:r>
              <w:rPr>
                <w:b/>
                <w:noProof/>
                <w:lang w:eastAsia="zh-CN"/>
              </w:rPr>
              <w:t>D</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662D8E30" w:rsidR="001E41F3" w:rsidRDefault="002B0541">
            <w:pPr>
              <w:pStyle w:val="CRCoverPage"/>
              <w:spacing w:after="0"/>
              <w:ind w:left="100"/>
              <w:rPr>
                <w:noProof/>
              </w:rPr>
            </w:pPr>
            <w:r w:rsidRPr="007A5CEE">
              <w:rPr>
                <w:noProof/>
              </w:rPr>
              <w:t>Rel-1</w:t>
            </w:r>
            <w:r w:rsidR="00E53643">
              <w:rPr>
                <w:noProof/>
              </w:rPr>
              <w:t>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a"/>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7873789B"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t>Rel-17</w:t>
            </w:r>
            <w:r w:rsidR="00DF27CE">
              <w:rPr>
                <w:i/>
                <w:noProof/>
                <w:sz w:val="18"/>
              </w:rPr>
              <w:tab/>
              <w:t>(Release 17)</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C129BDF" w14:textId="19C8AED5" w:rsidR="001E41F3" w:rsidRDefault="00AB6BAB">
            <w:pPr>
              <w:pStyle w:val="CRCoverPage"/>
              <w:spacing w:after="0"/>
              <w:ind w:left="100"/>
              <w:rPr>
                <w:noProof/>
                <w:lang w:eastAsia="zh-CN"/>
              </w:rPr>
            </w:pPr>
            <w:r>
              <w:rPr>
                <w:rFonts w:hint="eastAsia"/>
                <w:noProof/>
                <w:lang w:eastAsia="zh-CN"/>
              </w:rPr>
              <w:t>E</w:t>
            </w:r>
            <w:r>
              <w:rPr>
                <w:noProof/>
                <w:lang w:eastAsia="zh-CN"/>
              </w:rPr>
              <w:t>MM cause value #31 was added out of order in the (combined) attach and (combined) TAU procedure.</w:t>
            </w:r>
          </w:p>
          <w:p w14:paraId="40F27BBA" w14:textId="77777777" w:rsidR="00AB6BAB" w:rsidRPr="00AB6BAB" w:rsidRDefault="00AB6BAB">
            <w:pPr>
              <w:pStyle w:val="CRCoverPage"/>
              <w:spacing w:after="0"/>
              <w:ind w:left="100"/>
              <w:rPr>
                <w:noProof/>
                <w:lang w:eastAsia="zh-CN"/>
              </w:rPr>
            </w:pPr>
          </w:p>
          <w:p w14:paraId="4AB1CFBA" w14:textId="4600CCA4" w:rsidR="00AB6BAB" w:rsidRPr="00AB6BAB" w:rsidRDefault="00AB6BAB">
            <w:pPr>
              <w:pStyle w:val="CRCoverPage"/>
              <w:spacing w:after="0"/>
              <w:ind w:left="100"/>
              <w:rPr>
                <w:noProof/>
                <w:lang w:val="en-US" w:eastAsia="zh-CN"/>
              </w:rPr>
            </w:pPr>
            <w:r>
              <w:rPr>
                <w:noProof/>
                <w:lang w:eastAsia="zh-CN"/>
              </w:rPr>
              <w:t xml:space="preserve">To keep the whole spec consistency, it is better to list the EMM cause value in the </w:t>
            </w:r>
            <w:r w:rsidRPr="00AB6BAB">
              <w:rPr>
                <w:noProof/>
                <w:lang w:eastAsia="zh-CN"/>
              </w:rPr>
              <w:t>ascending order</w:t>
            </w:r>
            <w:r w:rsidR="00580128">
              <w:rPr>
                <w:noProof/>
                <w:lang w:eastAsia="zh-CN"/>
              </w:rPr>
              <w:t xml:space="preserve"> to avoid unnecessary mis-reading.</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76C0712C" w14:textId="1512D999" w:rsidR="001E41F3" w:rsidRDefault="00580128">
            <w:pPr>
              <w:pStyle w:val="CRCoverPage"/>
              <w:spacing w:after="0"/>
              <w:ind w:left="100"/>
              <w:rPr>
                <w:noProof/>
                <w:lang w:eastAsia="zh-CN"/>
              </w:rPr>
            </w:pPr>
            <w:r>
              <w:rPr>
                <w:rFonts w:hint="eastAsia"/>
                <w:noProof/>
                <w:lang w:eastAsia="zh-CN"/>
              </w:rPr>
              <w:t>I</w:t>
            </w:r>
            <w:r>
              <w:rPr>
                <w:noProof/>
                <w:lang w:eastAsia="zh-CN"/>
              </w:rPr>
              <w:t xml:space="preserve">t proposes to move the </w:t>
            </w:r>
            <w:r>
              <w:rPr>
                <w:rFonts w:hint="eastAsia"/>
                <w:noProof/>
                <w:lang w:eastAsia="zh-CN"/>
              </w:rPr>
              <w:t>E</w:t>
            </w:r>
            <w:r>
              <w:rPr>
                <w:noProof/>
                <w:lang w:eastAsia="zh-CN"/>
              </w:rPr>
              <w:t xml:space="preserve">MM cause value #31 in the </w:t>
            </w:r>
            <w:r w:rsidRPr="00AB6BAB">
              <w:rPr>
                <w:noProof/>
                <w:lang w:eastAsia="zh-CN"/>
              </w:rPr>
              <w:t>ascending order</w:t>
            </w:r>
            <w:r>
              <w:rPr>
                <w:noProof/>
                <w:lang w:eastAsia="zh-CN"/>
              </w:rPr>
              <w:t xml:space="preserve"> in the (combined) attach and (combined) TAU procedure.</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1A2B2310" w:rsidR="001E41F3" w:rsidRDefault="00580128">
            <w:pPr>
              <w:pStyle w:val="CRCoverPage"/>
              <w:spacing w:after="0"/>
              <w:ind w:left="100"/>
              <w:rPr>
                <w:noProof/>
                <w:lang w:eastAsia="zh-CN"/>
              </w:rPr>
            </w:pPr>
            <w:r>
              <w:rPr>
                <w:noProof/>
                <w:lang w:eastAsia="zh-CN"/>
              </w:rPr>
              <w:t>The UE behaviour for casue values is out of order which may cause unnecessary mis-reading.</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48A758F0" w:rsidR="001E41F3" w:rsidRDefault="00113F3E">
            <w:pPr>
              <w:pStyle w:val="CRCoverPage"/>
              <w:spacing w:after="0"/>
              <w:ind w:left="100"/>
              <w:rPr>
                <w:noProof/>
              </w:rPr>
            </w:pPr>
            <w:r w:rsidRPr="00CC0C94">
              <w:t>5.5.1.2.5</w:t>
            </w:r>
            <w:r>
              <w:t xml:space="preserve">, </w:t>
            </w:r>
            <w:r w:rsidRPr="00CC0C94">
              <w:t>5.5.1.3.5</w:t>
            </w:r>
            <w:r>
              <w:t xml:space="preserve">, </w:t>
            </w:r>
            <w:r w:rsidRPr="00CC0C94">
              <w:t>5.5.3.2.5</w:t>
            </w:r>
            <w:r>
              <w:t xml:space="preserve">, </w:t>
            </w:r>
            <w:r w:rsidRPr="00CC0C94">
              <w:t>5.5.3.3.5</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8863B9" w:rsidRDefault="008863B9">
            <w:pPr>
              <w:pStyle w:val="CRCoverPage"/>
              <w:spacing w:after="0"/>
              <w:ind w:left="100"/>
              <w:rPr>
                <w:noProof/>
              </w:rPr>
            </w:pP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38FB97FA" w14:textId="77777777" w:rsidR="00284332" w:rsidRPr="00DF174F" w:rsidRDefault="00284332" w:rsidP="00284332">
      <w:pPr>
        <w:pBdr>
          <w:top w:val="single" w:sz="4" w:space="1" w:color="auto"/>
          <w:left w:val="single" w:sz="4" w:space="4" w:color="auto"/>
          <w:bottom w:val="single" w:sz="4" w:space="1" w:color="auto"/>
          <w:right w:val="single" w:sz="4" w:space="4" w:color="auto"/>
        </w:pBdr>
        <w:jc w:val="center"/>
        <w:rPr>
          <w:rFonts w:ascii="Arial" w:hAnsi="Arial"/>
          <w:noProof/>
          <w:color w:val="0000FF"/>
          <w:sz w:val="28"/>
          <w:lang w:val="fr-FR"/>
        </w:rPr>
      </w:pPr>
      <w:r w:rsidRPr="00DF174F">
        <w:rPr>
          <w:rFonts w:ascii="Arial" w:hAnsi="Arial"/>
          <w:noProof/>
          <w:color w:val="0000FF"/>
          <w:sz w:val="28"/>
          <w:lang w:val="fr-FR"/>
        </w:rPr>
        <w:lastRenderedPageBreak/>
        <w:t>* * * First Change * * * *</w:t>
      </w:r>
    </w:p>
    <w:p w14:paraId="7074722F" w14:textId="77777777" w:rsidR="00B43315" w:rsidRPr="00CC0C94" w:rsidRDefault="00B43315" w:rsidP="00B43315">
      <w:pPr>
        <w:pStyle w:val="5"/>
      </w:pPr>
      <w:bookmarkStart w:id="4" w:name="_Toc20217941"/>
      <w:bookmarkStart w:id="5" w:name="_Toc27743826"/>
      <w:bookmarkStart w:id="6" w:name="_Toc35959397"/>
      <w:bookmarkStart w:id="7" w:name="_Toc45202828"/>
      <w:bookmarkStart w:id="8" w:name="_Toc45700204"/>
      <w:r w:rsidRPr="00CC0C94">
        <w:t>5.5.1.2.5</w:t>
      </w:r>
      <w:r w:rsidRPr="00CC0C94">
        <w:tab/>
        <w:t>Attach not accepted by the network</w:t>
      </w:r>
      <w:bookmarkEnd w:id="4"/>
      <w:bookmarkEnd w:id="5"/>
      <w:bookmarkEnd w:id="6"/>
      <w:bookmarkEnd w:id="7"/>
      <w:bookmarkEnd w:id="8"/>
    </w:p>
    <w:p w14:paraId="3E4D5DF9" w14:textId="77777777" w:rsidR="00B43315" w:rsidRPr="00CC0C94" w:rsidRDefault="00B43315" w:rsidP="00B43315">
      <w:r w:rsidRPr="00CC0C94">
        <w:t>If the attach request cannot be accepted by the network, the MME shall send an ATTACH REJECT message to the UE including an appropriate EMM cause value.</w:t>
      </w:r>
    </w:p>
    <w:p w14:paraId="391AFEB0" w14:textId="77777777" w:rsidR="00B43315" w:rsidRPr="00CC0C94" w:rsidRDefault="00B43315" w:rsidP="00B43315">
      <w:r w:rsidRPr="00CC0C94">
        <w:t>If EMM-REGISTERED without PDN connection is not supported by the UE or the MME, the attach request included a PDN CONNECTIVITY REQUEST message, the attach procedure fails due to:</w:t>
      </w:r>
    </w:p>
    <w:p w14:paraId="5BA9689F" w14:textId="77777777" w:rsidR="00B43315" w:rsidRPr="00CC0C94" w:rsidRDefault="00B43315" w:rsidP="00B43315">
      <w:pPr>
        <w:pStyle w:val="B1"/>
      </w:pPr>
      <w:r w:rsidRPr="00CC0C94">
        <w:t>-</w:t>
      </w:r>
      <w:r w:rsidRPr="00CC0C94">
        <w:tab/>
        <w:t>a default EPS bearer setup failure;</w:t>
      </w:r>
    </w:p>
    <w:p w14:paraId="0D1F8EEE" w14:textId="77777777" w:rsidR="00B43315" w:rsidRPr="00CC0C94" w:rsidRDefault="00B43315" w:rsidP="00B43315">
      <w:pPr>
        <w:pStyle w:val="B1"/>
        <w:rPr>
          <w:lang w:eastAsia="ja-JP"/>
        </w:rPr>
      </w:pPr>
      <w:r w:rsidRPr="00CC0C94">
        <w:t>-</w:t>
      </w:r>
      <w:r w:rsidRPr="00CC0C94">
        <w:tab/>
        <w:t>an ESM</w:t>
      </w:r>
      <w:r w:rsidRPr="00CC0C94">
        <w:rPr>
          <w:rFonts w:hint="eastAsia"/>
          <w:noProof/>
          <w:lang w:val="en-US" w:eastAsia="zh-CN"/>
        </w:rPr>
        <w:t xml:space="preserve"> procedure</w:t>
      </w:r>
      <w:r w:rsidRPr="00CC0C94">
        <w:rPr>
          <w:noProof/>
          <w:lang w:val="en-US" w:eastAsia="zh-CN"/>
        </w:rPr>
        <w:t xml:space="preserve"> failure</w:t>
      </w:r>
      <w:r w:rsidRPr="00CC0C94">
        <w:t>;</w:t>
      </w:r>
      <w:r w:rsidRPr="00CC0C94">
        <w:rPr>
          <w:rFonts w:hint="eastAsia"/>
          <w:lang w:eastAsia="ja-JP"/>
        </w:rPr>
        <w:t xml:space="preserve"> or</w:t>
      </w:r>
    </w:p>
    <w:p w14:paraId="0EBAFAE9" w14:textId="77777777" w:rsidR="00B43315" w:rsidRPr="00CC0C94" w:rsidRDefault="00B43315" w:rsidP="00B43315">
      <w:pPr>
        <w:pStyle w:val="B1"/>
      </w:pPr>
      <w:r w:rsidRPr="00CC0C94">
        <w:rPr>
          <w:lang w:eastAsia="ja-JP"/>
        </w:rPr>
        <w:t>-</w:t>
      </w:r>
      <w:r w:rsidRPr="00CC0C94">
        <w:rPr>
          <w:lang w:eastAsia="ja-JP"/>
        </w:rPr>
        <w:tab/>
      </w:r>
      <w:r w:rsidRPr="00CC0C94">
        <w:rPr>
          <w:rFonts w:hint="eastAsia"/>
          <w:lang w:eastAsia="ja-JP"/>
        </w:rPr>
        <w:t xml:space="preserve">operator determined barring is applied on default EPS bearer context activation during </w:t>
      </w:r>
      <w:r w:rsidRPr="00CC0C94">
        <w:rPr>
          <w:lang w:eastAsia="ja-JP"/>
        </w:rPr>
        <w:t>attach</w:t>
      </w:r>
      <w:r w:rsidRPr="00CC0C94">
        <w:rPr>
          <w:rFonts w:hint="eastAsia"/>
          <w:lang w:eastAsia="ja-JP"/>
        </w:rPr>
        <w:t xml:space="preserve"> procedure,</w:t>
      </w:r>
    </w:p>
    <w:p w14:paraId="363863D5" w14:textId="77777777" w:rsidR="00B43315" w:rsidRPr="00CC0C94" w:rsidRDefault="00B43315" w:rsidP="00B43315">
      <w:r w:rsidRPr="00CC0C94">
        <w:t>the MME shall:</w:t>
      </w:r>
    </w:p>
    <w:p w14:paraId="2C5ABC25" w14:textId="77777777" w:rsidR="00B43315" w:rsidRPr="00CC0C94" w:rsidRDefault="00B43315" w:rsidP="00B43315">
      <w:pPr>
        <w:pStyle w:val="B1"/>
      </w:pPr>
      <w:r w:rsidRPr="00CC0C94">
        <w:t>-</w:t>
      </w:r>
      <w:r w:rsidRPr="00CC0C94">
        <w:tab/>
        <w:t>combine the ATTACH REJECT message with a PDN CONNECTIVITY REJECT</w:t>
      </w:r>
      <w:r w:rsidRPr="00CC0C94">
        <w:rPr>
          <w:rFonts w:hint="eastAsia"/>
        </w:rPr>
        <w:t xml:space="preserve"> mess</w:t>
      </w:r>
      <w:r w:rsidRPr="00CC0C94">
        <w:t>a</w:t>
      </w:r>
      <w:r w:rsidRPr="00CC0C94">
        <w:rPr>
          <w:rFonts w:hint="eastAsia"/>
        </w:rPr>
        <w:t>ge</w:t>
      </w:r>
      <w:r w:rsidRPr="00CC0C94">
        <w:rPr>
          <w:lang w:eastAsia="ko-KR"/>
        </w:rPr>
        <w:t xml:space="preserve"> contained in the ESM message container information element</w:t>
      </w:r>
      <w:r w:rsidRPr="00CC0C94">
        <w:t>. In this case the EMM cause value in the ATTACH REJECT message shall be set to #19 "ESM failure"; or</w:t>
      </w:r>
    </w:p>
    <w:p w14:paraId="2FF0A225" w14:textId="77777777" w:rsidR="00B43315" w:rsidRPr="00DC5F88" w:rsidRDefault="00B43315" w:rsidP="00B43315">
      <w:pPr>
        <w:pStyle w:val="B1"/>
      </w:pPr>
      <w:r w:rsidRPr="00CC0C94">
        <w:t>-</w:t>
      </w:r>
      <w:r w:rsidRPr="00CC0C94">
        <w:tab/>
        <w:t>send the ATTACH REJECT message with the EMM cause set to #15 "No suitable cells in tracking area", if the PDN connectivity reject is due to ESM cause #29 subject to operator policies (see 3GPP TS 29.274 [16D] for further details).</w:t>
      </w:r>
      <w:r w:rsidRPr="00CC0C94">
        <w:rPr>
          <w:color w:val="FF0000"/>
        </w:rPr>
        <w:t xml:space="preserve"> </w:t>
      </w:r>
      <w:r w:rsidRPr="006E79E8">
        <w:t>In this case, the network may additionally include the Extended EMM cause IE with value "E-UTRAN not allowed".</w:t>
      </w:r>
    </w:p>
    <w:p w14:paraId="3D8942F4" w14:textId="77777777" w:rsidR="00B43315" w:rsidRDefault="00B43315" w:rsidP="00B43315">
      <w:r w:rsidRPr="00CC0C94">
        <w:t>If the attach request is rejected due to NAS level mobility management congestion control, the network shall set the EMM cause value to #22 "congestion" and assign a</w:t>
      </w:r>
      <w:r>
        <w:t xml:space="preserve"> value for</w:t>
      </w:r>
      <w:r w:rsidRPr="00CC0C94">
        <w:t xml:space="preserve"> back-off timer T3346.</w:t>
      </w:r>
    </w:p>
    <w:p w14:paraId="55DA587D" w14:textId="77777777" w:rsidR="00B43315" w:rsidRPr="00CC0C94" w:rsidRDefault="00B43315" w:rsidP="00B43315">
      <w:r>
        <w:rPr>
          <w:lang w:eastAsia="zh-CN"/>
        </w:rPr>
        <w:t>In NB-S1 mode</w:t>
      </w:r>
      <w:r>
        <w:rPr>
          <w:lang w:eastAsia="ko-KR"/>
        </w:rPr>
        <w:t>, i</w:t>
      </w:r>
      <w:r>
        <w:t xml:space="preserve">f the attach request is rejected due to </w:t>
      </w:r>
      <w:r>
        <w:rPr>
          <w:lang w:eastAsia="ja-JP"/>
        </w:rPr>
        <w:t xml:space="preserve">operator determined barring </w:t>
      </w:r>
      <w:r>
        <w:t>(</w:t>
      </w:r>
      <w:r>
        <w:rPr>
          <w:lang w:eastAsia="zh-CN"/>
        </w:rPr>
        <w:t>see 3GPP TS 29.272 [16C]</w:t>
      </w:r>
      <w:r>
        <w:t>), the network shall set the EMM cause value to #22 "congestion" and assign a value for back-off timer T3346.</w:t>
      </w:r>
    </w:p>
    <w:p w14:paraId="3481A90C" w14:textId="77777777" w:rsidR="00B43315" w:rsidRPr="00CC0C94" w:rsidRDefault="00B43315" w:rsidP="00B43315">
      <w:r w:rsidRPr="00CC0C94">
        <w:t>If the attach request is rejected due to service gap control as specified in subclause 5.3.17 i.e. the T3447 timer is running, the network shall set the EMM cause value to #22 "congestion" and may assign a back-off timer T3346 with the remaining time of the running T3447 timer.</w:t>
      </w:r>
    </w:p>
    <w:p w14:paraId="6D3F11F1" w14:textId="77777777" w:rsidR="00B43315" w:rsidRPr="00CC0C94" w:rsidRDefault="00B43315" w:rsidP="00B43315">
      <w:r w:rsidRPr="00CC0C94">
        <w:t xml:space="preserve">If the attach request is rejected due to incompatibility between the CIoT EPS optimizations supported by the UE and what the network supports and the network sets the EMM cause value to #15 "no suitable cells in tracking area", the network may additionally include </w:t>
      </w:r>
      <w:r w:rsidRPr="00CC0C94">
        <w:rPr>
          <w:lang w:eastAsia="ja-JP"/>
        </w:rPr>
        <w:t>the Extended EMM cause IE with value "requested EPS optimization not supported".</w:t>
      </w:r>
      <w:r w:rsidRPr="00CC0C94">
        <w:t xml:space="preserve"> </w:t>
      </w:r>
    </w:p>
    <w:p w14:paraId="27A02990" w14:textId="77777777" w:rsidR="00B43315" w:rsidRPr="00CC0C94" w:rsidRDefault="00B43315" w:rsidP="00B43315">
      <w:pPr>
        <w:pStyle w:val="NO"/>
      </w:pPr>
      <w:r w:rsidRPr="00CC0C94">
        <w:t>NOTE 1:</w:t>
      </w:r>
      <w:r w:rsidRPr="00CC0C94">
        <w:tab/>
        <w:t xml:space="preserve">How the UE uses the Extended EMM cause IE with value </w:t>
      </w:r>
      <w:r w:rsidRPr="00CC0C94">
        <w:rPr>
          <w:lang w:eastAsia="ja-JP"/>
        </w:rPr>
        <w:t>"requested EPS optimization not supported" is implementation specific. The UE still behaves according to the EMM cause value #15.</w:t>
      </w:r>
    </w:p>
    <w:p w14:paraId="46673914" w14:textId="77777777" w:rsidR="00B43315" w:rsidRPr="00CC0C94" w:rsidRDefault="00B43315" w:rsidP="00B43315">
      <w:r>
        <w:t>Based on operator policy, i</w:t>
      </w:r>
      <w:r w:rsidRPr="00CC0C94">
        <w:t xml:space="preserve">f the attach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EMM cause value to #31 "Redirection to 5GCN required"</w:t>
      </w:r>
      <w:r w:rsidRPr="00CC0C94">
        <w:rPr>
          <w:lang w:eastAsia="ja-JP"/>
        </w:rPr>
        <w:t>.</w:t>
      </w:r>
      <w:r w:rsidRPr="00CC0C94">
        <w:t xml:space="preserve"> </w:t>
      </w:r>
    </w:p>
    <w:p w14:paraId="01057DD9" w14:textId="77777777" w:rsidR="00B43315" w:rsidRPr="00CC0C94" w:rsidRDefault="00B43315" w:rsidP="00B43315">
      <w:pPr>
        <w:pStyle w:val="NO"/>
      </w:pPr>
      <w:r w:rsidRPr="00CC0C94">
        <w:t>NOTE</w:t>
      </w:r>
      <w:r>
        <w:t> 2</w:t>
      </w:r>
      <w:r w:rsidRPr="00CC0C94">
        <w:t>:</w:t>
      </w:r>
      <w:r w:rsidRPr="00CC0C94">
        <w:tab/>
      </w:r>
      <w:r>
        <w:t>The network can take into account the UE’s N1 mode capability, the 5GS</w:t>
      </w:r>
      <w:r w:rsidRPr="00CC0C94">
        <w:t xml:space="preserve"> CIoT network behaviour</w:t>
      </w:r>
      <w:r>
        <w:t xml:space="preserve"> supported by the UE or the 5GS</w:t>
      </w:r>
      <w:r w:rsidRPr="00CC0C94">
        <w:t xml:space="preserve"> CIoT network behaviour</w:t>
      </w:r>
      <w:r>
        <w:t xml:space="preserve"> supported by the 5GCN to determine the rejection with </w:t>
      </w:r>
      <w:r w:rsidRPr="003729E7">
        <w:t xml:space="preserve">the </w:t>
      </w:r>
      <w:r>
        <w:t>EMM cause value #31 "Redirection to 5GCN required"</w:t>
      </w:r>
      <w:r w:rsidRPr="00CC0C94">
        <w:rPr>
          <w:lang w:eastAsia="ja-JP"/>
        </w:rPr>
        <w:t>.</w:t>
      </w:r>
    </w:p>
    <w:p w14:paraId="4AB9AF8B" w14:textId="77777777" w:rsidR="00B43315" w:rsidRPr="00CC0C94" w:rsidRDefault="00B43315" w:rsidP="00B43315">
      <w:r w:rsidRPr="00CC0C94">
        <w:t>Upon receiving the ATTACH REJECT message, if the message is integrity protected or contains a reject cause other than EMM cause value #25, the UE shall stop timer T3410.</w:t>
      </w:r>
    </w:p>
    <w:p w14:paraId="50904CCD" w14:textId="77777777" w:rsidR="00B43315" w:rsidRPr="00CC0C94" w:rsidRDefault="00B43315" w:rsidP="00B43315">
      <w:r w:rsidRPr="00CC0C94">
        <w:t>If the ATTACH REJECT message with EMM cause #25</w:t>
      </w:r>
      <w:r>
        <w:t xml:space="preserve"> </w:t>
      </w:r>
      <w:r w:rsidRPr="00CC0C94">
        <w:t>was received without integrity protection, then the UE shall discard the message.</w:t>
      </w:r>
    </w:p>
    <w:p w14:paraId="4ADF2997" w14:textId="77777777" w:rsidR="00B43315" w:rsidRPr="00CC0C94" w:rsidRDefault="00B43315" w:rsidP="00B43315">
      <w:r w:rsidRPr="00CC0C94">
        <w:t>The UE shall take the following actions depending on the EMM cause value received in the ATTACH REJECT message.</w:t>
      </w:r>
    </w:p>
    <w:p w14:paraId="6E4B6CE1" w14:textId="77777777" w:rsidR="00B43315" w:rsidRPr="00CC0C94" w:rsidRDefault="00B43315" w:rsidP="00B43315">
      <w:pPr>
        <w:pStyle w:val="B1"/>
      </w:pPr>
      <w:r w:rsidRPr="00CC0C94">
        <w:t>#3</w:t>
      </w:r>
      <w:r w:rsidRPr="00CC0C94">
        <w:tab/>
        <w:t>(Illegal UE);</w:t>
      </w:r>
    </w:p>
    <w:p w14:paraId="5E9CEA93" w14:textId="77777777" w:rsidR="00B43315" w:rsidRPr="00CC0C94" w:rsidRDefault="00B43315" w:rsidP="00B43315">
      <w:pPr>
        <w:pStyle w:val="B1"/>
        <w:rPr>
          <w:lang w:eastAsia="zh-CN"/>
        </w:rPr>
      </w:pPr>
      <w:r w:rsidRPr="00CC0C94">
        <w:t>#6</w:t>
      </w:r>
      <w:r w:rsidRPr="00CC0C94">
        <w:tab/>
        <w:t>(Illegal ME);</w:t>
      </w:r>
      <w:r w:rsidRPr="00CC0C94">
        <w:rPr>
          <w:rFonts w:hint="eastAsia"/>
          <w:lang w:eastAsia="zh-CN"/>
        </w:rPr>
        <w:t xml:space="preserve"> or</w:t>
      </w:r>
    </w:p>
    <w:p w14:paraId="44DFE68A" w14:textId="77777777" w:rsidR="00B43315" w:rsidRPr="00CC0C94" w:rsidRDefault="00B43315" w:rsidP="00B43315">
      <w:pPr>
        <w:pStyle w:val="B1"/>
      </w:pPr>
      <w:r w:rsidRPr="00CC0C94">
        <w:t>#8</w:t>
      </w:r>
      <w:r w:rsidRPr="00CC0C94">
        <w:rPr>
          <w:rFonts w:hint="eastAsia"/>
          <w:lang w:eastAsia="ko-KR"/>
        </w:rPr>
        <w:tab/>
      </w:r>
      <w:r w:rsidRPr="00CC0C94">
        <w:t>(EPS services and non-EPS services not allowed);</w:t>
      </w:r>
    </w:p>
    <w:p w14:paraId="5C9C0D81" w14:textId="77777777" w:rsidR="00B43315" w:rsidRPr="00CC0C94" w:rsidRDefault="00B43315" w:rsidP="00B43315">
      <w:pPr>
        <w:pStyle w:val="B1"/>
      </w:pPr>
      <w:r w:rsidRPr="00CC0C94">
        <w:lastRenderedPageBreak/>
        <w:tab/>
        <w:t>The UE shall set the EPS update status to EU3 ROAMING NOT ALLOWED (and shall store it according to subclause 5.1.3.3) and shall delete any GUTI, last visited registered TAI, TAI list and eKSI. The UE shall consider the USIM as invalid for EPS services and non-EPS services until switching off or the UICC containing the USIM is removed or the timer T3245 expires as described in subclause 5.3.7a. Additionally, the UE shall delete the list of equivalent PLMNs and enter state EMM-DEREGISTERED</w:t>
      </w:r>
      <w:r>
        <w:t>.NO-IMSI</w:t>
      </w:r>
      <w:r w:rsidRPr="00CC0C94">
        <w:t xml:space="preserve">. If the message has been 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 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69BEF1BE" w14:textId="77777777" w:rsidR="00B43315" w:rsidRPr="00CC0C94" w:rsidRDefault="00B43315" w:rsidP="00B43315">
      <w:pPr>
        <w:pStyle w:val="B1"/>
      </w:pPr>
      <w:r w:rsidRPr="00CC0C94">
        <w:tab/>
        <w:t>If A/Gb mode or Iu mode is supported by the UE, the UE shall in addition handle the MM parameters update status, TMSI, LAI and ciphering key sequence number, and the GMM parameters GMM state, GPRS update status, P-TMSI, P-TMSI signature, RAI and GPRS ciphering key sequence number as specified in 3GPP TS 24.008 [13] for the case when the normal attach procedure is rejected with the GMM cause with the same value.</w:t>
      </w:r>
    </w:p>
    <w:p w14:paraId="5D4CE4BB" w14:textId="77777777" w:rsidR="00B43315" w:rsidRPr="00CC0C94" w:rsidRDefault="00B43315" w:rsidP="00B43315">
      <w:pPr>
        <w:pStyle w:val="B1"/>
      </w:pPr>
      <w:r w:rsidRPr="00CC0C94">
        <w:tab/>
      </w:r>
      <w:r>
        <w:t xml:space="preserve">For the </w:t>
      </w:r>
      <w:r w:rsidRPr="00CC0C94">
        <w:t>EMM</w:t>
      </w:r>
      <w:r>
        <w:t xml:space="preserve"> cause value #3 or #6, i</w:t>
      </w:r>
      <w:r w:rsidRPr="003168A2">
        <w:t xml:space="preserve">f </w:t>
      </w:r>
      <w:r>
        <w:t>the UE is operating in single-registration mode, the UE shall in addition handle the 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w:t>
      </w:r>
    </w:p>
    <w:p w14:paraId="69EFCA8C" w14:textId="77777777" w:rsidR="00B43315" w:rsidRPr="00CC0C94" w:rsidRDefault="00B43315" w:rsidP="00B43315">
      <w:pPr>
        <w:pStyle w:val="B1"/>
      </w:pPr>
      <w:r w:rsidRPr="00CC0C94">
        <w:tab/>
      </w:r>
      <w:r>
        <w:t xml:space="preserve">For the </w:t>
      </w:r>
      <w:r w:rsidRPr="00CC0C94">
        <w:t>EMM</w:t>
      </w:r>
      <w:r>
        <w:t xml:space="preserve"> cause value #8,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14:paraId="2F3A5D4A" w14:textId="77777777" w:rsidR="00B43315" w:rsidRPr="00CC0C94" w:rsidRDefault="00B43315" w:rsidP="00B43315">
      <w:pPr>
        <w:pStyle w:val="NO"/>
      </w:pPr>
      <w:r w:rsidRPr="00CC0C94">
        <w:t>NOTE </w:t>
      </w:r>
      <w:r>
        <w:t>3</w:t>
      </w:r>
      <w:r w:rsidRPr="00CC0C94">
        <w:t>:</w:t>
      </w:r>
      <w:r w:rsidRPr="00CC0C94">
        <w:tab/>
        <w:t xml:space="preserve">The possibility to configure a UE so that the radio transceiver for a specific RAT is not active, although it is implemented in the UE, is out of scope of the present specification. </w:t>
      </w:r>
    </w:p>
    <w:p w14:paraId="6D19A018" w14:textId="77777777" w:rsidR="00B43315" w:rsidRPr="00CC0C94" w:rsidRDefault="00B43315" w:rsidP="00B43315">
      <w:pPr>
        <w:pStyle w:val="B1"/>
      </w:pPr>
      <w:r w:rsidRPr="00CC0C94">
        <w:t>#7</w:t>
      </w:r>
      <w:r w:rsidRPr="00CC0C94">
        <w:tab/>
        <w:t>(EPS services not allowed);</w:t>
      </w:r>
    </w:p>
    <w:p w14:paraId="0B1FAC1D" w14:textId="77777777" w:rsidR="00B43315" w:rsidRPr="00CC0C94" w:rsidRDefault="00B43315" w:rsidP="00B43315">
      <w:pPr>
        <w:pStyle w:val="B1"/>
      </w:pPr>
      <w:r w:rsidRPr="00CC0C94">
        <w:tab/>
        <w:t xml:space="preserve">The UE shall set the EPS update status to EU3 ROAMING NOT ALLOWED (and shall store it according to subclause 5.1.3.3) and shall delete any GUTI, last visited registered TAI, TAI list and eKSI. The UE shall consider the USIM as invalid for EPS services until switching off or the UICC containing the USIM is removed or the timer T3245 expires as described in subclause 5.3.7a. Additionally, the UE shall enter state EMM-DEREGISTERED. If the message has been 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591A7D85" w14:textId="77777777" w:rsidR="00B43315" w:rsidRPr="00CC0C94" w:rsidRDefault="00B43315" w:rsidP="00B43315">
      <w:pPr>
        <w:pStyle w:val="B1"/>
      </w:pPr>
      <w:r w:rsidRPr="00CC0C94">
        <w:tab/>
        <w:t>If A/Gb mode or Iu mode is supported by the UE, the UE shall in addition handle the GMM parameters GMM state, GPRS update status, P-TMSI, P-TMSI signature, RAI and GPRS ciphering key sequence number as specified in 3GPP TS 24.008 [13] for the case when the normal attach procedure is rejected with the GMM cause with the same value.</w:t>
      </w:r>
    </w:p>
    <w:p w14:paraId="684E3EDD" w14:textId="77777777" w:rsidR="00B43315" w:rsidRPr="00F94A02" w:rsidRDefault="00B43315" w:rsidP="00B43315">
      <w:pPr>
        <w:pStyle w:val="B1"/>
      </w:pPr>
      <w:r w:rsidRPr="00CC0C94">
        <w:tab/>
      </w:r>
      <w:r w:rsidRPr="003168A2">
        <w:t xml:space="preserve">If </w:t>
      </w:r>
      <w:r>
        <w:t>the UE is operating in single-registration mode, the UE shall in addition handle the 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w:t>
      </w:r>
    </w:p>
    <w:p w14:paraId="1CCEA58A" w14:textId="77777777" w:rsidR="00B43315" w:rsidRPr="00CC0C94" w:rsidRDefault="00B43315" w:rsidP="00B43315">
      <w:pPr>
        <w:pStyle w:val="B1"/>
      </w:pPr>
      <w:r w:rsidRPr="00CC0C94">
        <w:t>#11</w:t>
      </w:r>
      <w:r w:rsidRPr="00CC0C94">
        <w:tab/>
        <w:t>(PLMN not allowed); or</w:t>
      </w:r>
    </w:p>
    <w:p w14:paraId="3EB15F46" w14:textId="77777777" w:rsidR="00B43315" w:rsidRPr="00CC0C94" w:rsidRDefault="00B43315" w:rsidP="00B43315">
      <w:pPr>
        <w:pStyle w:val="B1"/>
      </w:pPr>
      <w:r w:rsidRPr="00CC0C94">
        <w:t>#35</w:t>
      </w:r>
      <w:r w:rsidRPr="00CC0C94">
        <w:tab/>
        <w:t>(Requested service option not authorized</w:t>
      </w:r>
      <w:r w:rsidRPr="00CC0C94">
        <w:rPr>
          <w:rFonts w:hint="eastAsia"/>
          <w:lang w:eastAsia="zh-CN"/>
        </w:rPr>
        <w:t xml:space="preserve"> in this PLMN</w:t>
      </w:r>
      <w:r w:rsidRPr="00CC0C94">
        <w:t>);</w:t>
      </w:r>
    </w:p>
    <w:p w14:paraId="35A0C67D" w14:textId="77777777" w:rsidR="00B43315" w:rsidRPr="00CC0C94" w:rsidRDefault="00B43315" w:rsidP="00B43315">
      <w:pPr>
        <w:pStyle w:val="B1"/>
      </w:pPr>
      <w:r w:rsidRPr="00CC0C94">
        <w:tab/>
        <w:t>The UE shall set the EPS update status to EU3 ROAMING NOT ALLOWED (and shall store it according to subclause 5.1.3.3) and shall delete any GUTI, last visited registered TAI, TAI list and eKSI. Additionally, the UE shall delete the list of equivalent PLMNs and reset the attach attempt counter.</w:t>
      </w:r>
    </w:p>
    <w:p w14:paraId="73EB7CE1" w14:textId="77777777" w:rsidR="00B43315" w:rsidRPr="00CC0C94" w:rsidRDefault="00B43315" w:rsidP="00B43315">
      <w:pPr>
        <w:pStyle w:val="B1"/>
      </w:pPr>
      <w:r w:rsidRPr="00CC0C94">
        <w:tab/>
        <w:t xml:space="preserve">In S1 mode, the UE shall store the PLMN identity in the "forbidden PLMN list" and enter state EMM-DEREGISTERED.PLMN-SEARCH and if the UE is configured to use timer T3245 (see 3GPP TS 24.368 [15]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 The UE shall perform a PLMN selection according to 3GPP TS 23.122 [6]. If the message has been successfully integrity checked by the NAS and the UE maintains a PLMN-specific attempt counter for that PLMN, then the UE shall set this counter to the UE implementation-specific maximum value.</w:t>
      </w:r>
    </w:p>
    <w:p w14:paraId="2C22AAEB" w14:textId="77777777" w:rsidR="00B43315" w:rsidRPr="00CC0C94" w:rsidRDefault="00B43315" w:rsidP="00B43315">
      <w:pPr>
        <w:pStyle w:val="B1"/>
      </w:pPr>
      <w:r w:rsidRPr="00CC0C94">
        <w:lastRenderedPageBreak/>
        <w:tab/>
        <w:t xml:space="preserve">In S101 mode, the UE shall store the PLMN identity provided with the indication from the lower layers to prepare for an S101 mode to S1 mode handover in the list of "forbidden PLMNs for </w:t>
      </w:r>
      <w:r w:rsidRPr="00CC0C94">
        <w:rPr>
          <w:noProof/>
          <w:lang w:val="en-US"/>
        </w:rPr>
        <w:t>attach in S101 mode</w:t>
      </w:r>
      <w:r w:rsidRPr="00CC0C94">
        <w:t xml:space="preserve">" and enter the state EMM-DEREGISTERED.NO-CELL-AVAILABLE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w:t>
      </w:r>
    </w:p>
    <w:p w14:paraId="4903B17E" w14:textId="77777777" w:rsidR="00B43315" w:rsidRPr="00CC0C94" w:rsidRDefault="00B43315" w:rsidP="00B43315">
      <w:pPr>
        <w:pStyle w:val="B1"/>
      </w:pPr>
      <w:r w:rsidRPr="00CC0C94">
        <w:tab/>
        <w:t xml:space="preserve">If A/Gb mode or Iu mode is supported by the UE, the UE shall in addition handle the MM parameters update status, TMSI, LAI, ciphering key sequence number and location update attempt counter, and the GMM parameters GMM state, GPRS update status, P-TMSI, P-TMSI signature, RAI, GPRS ciphering key sequence number and GPRS attach attempt counter as specified in 3GPP TS 24.008 [13] for the case when the normal attach procedure is rejected with the GMM cause </w:t>
      </w:r>
      <w:r>
        <w:t>value #11</w:t>
      </w:r>
      <w:r w:rsidRPr="00CC0C94">
        <w:t>and no RR connection exists.</w:t>
      </w:r>
    </w:p>
    <w:p w14:paraId="2DBD0A7D" w14:textId="77777777" w:rsidR="00B43315" w:rsidRPr="00F94A02" w:rsidRDefault="00B43315" w:rsidP="00B43315">
      <w:pPr>
        <w:pStyle w:val="B1"/>
      </w:pPr>
      <w:r w:rsidRPr="00CC0C94">
        <w:tab/>
      </w:r>
      <w:r>
        <w:t xml:space="preserve">For the </w:t>
      </w:r>
      <w:r w:rsidRPr="00CC0C94">
        <w:t>EMM</w:t>
      </w:r>
      <w:r>
        <w:t xml:space="preserve"> cause value #11, i</w:t>
      </w:r>
      <w:r w:rsidRPr="003168A2">
        <w:t xml:space="preserve">f </w:t>
      </w:r>
      <w:r>
        <w:t>the UE is operating in single-registration mode, the UE shall in addition handle the 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w:t>
      </w:r>
    </w:p>
    <w:p w14:paraId="48481D79" w14:textId="77777777" w:rsidR="00B43315" w:rsidRDefault="00B43315" w:rsidP="00B43315">
      <w:pPr>
        <w:pStyle w:val="B1"/>
      </w:pPr>
      <w:r w:rsidRPr="00CC0C94">
        <w:tab/>
      </w:r>
      <w:r>
        <w:t xml:space="preserve">For the </w:t>
      </w:r>
      <w:r w:rsidRPr="00CC0C94">
        <w:t>EMM</w:t>
      </w:r>
      <w:r>
        <w:t xml:space="preserve"> cause value #35,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14:paraId="119F906A" w14:textId="77777777" w:rsidR="00B43315" w:rsidRPr="00CC0C94" w:rsidRDefault="00B43315" w:rsidP="00B43315">
      <w:pPr>
        <w:pStyle w:val="B1"/>
      </w:pPr>
      <w:r w:rsidRPr="00CC0C94">
        <w:t>#12</w:t>
      </w:r>
      <w:r w:rsidRPr="00CC0C94">
        <w:tab/>
        <w:t>(Tracking area not allowed);</w:t>
      </w:r>
    </w:p>
    <w:p w14:paraId="3173E3BD" w14:textId="77777777" w:rsidR="00B43315" w:rsidRPr="00CC0C94" w:rsidRDefault="00B43315" w:rsidP="00B43315">
      <w:pPr>
        <w:pStyle w:val="B1"/>
      </w:pPr>
      <w:r w:rsidRPr="00CC0C94">
        <w:tab/>
        <w:t>The UE shall set the EPS update status to EU3 ROAMING NOT ALLOWED (and shall store it according to subclause 5.1.3.3) and shall delete any GUTI, last visited registered TAI, TAI list and eKSI. Additionally, the UE shall reset the attach attempt counter.</w:t>
      </w:r>
    </w:p>
    <w:p w14:paraId="45F48A19" w14:textId="77777777" w:rsidR="00B43315" w:rsidRPr="00CC0C94" w:rsidRDefault="00B43315" w:rsidP="00B43315">
      <w:pPr>
        <w:pStyle w:val="B1"/>
      </w:pPr>
      <w:r w:rsidRPr="00CC0C94">
        <w:tab/>
        <w:t>In S1 mode, the UE shall store the current TAI in the list of "forbidden tracking areas for regional provision of service" and enter the state EMM-DEREGISTERED.LIMITED-SERVICE.</w:t>
      </w:r>
      <w:r>
        <w:t xml:space="preserve"> If the ATTACH REJECT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forbidden tracking areas for regional provision of service</w:t>
      </w:r>
      <w:r>
        <w:t xml:space="preserve">" for </w:t>
      </w:r>
      <w:r w:rsidRPr="00CC0C94">
        <w:t>non-integrity protected</w:t>
      </w:r>
      <w:r>
        <w:t xml:space="preserve"> NAS reject message.</w:t>
      </w:r>
    </w:p>
    <w:p w14:paraId="5162C303" w14:textId="77777777" w:rsidR="00B43315" w:rsidRPr="00CC0C94" w:rsidRDefault="00B43315" w:rsidP="00B43315">
      <w:pPr>
        <w:pStyle w:val="B1"/>
      </w:pPr>
      <w:r w:rsidRPr="00CC0C94">
        <w:tab/>
        <w:t xml:space="preserve">In S101 mode, the UE shall store the PLMN identity provided with the indication from the lower layers to prepare for an S101 mode to S1 mode handover in the list of "forbidden PLMNs for </w:t>
      </w:r>
      <w:r w:rsidRPr="00CC0C94">
        <w:rPr>
          <w:noProof/>
          <w:lang w:val="en-US"/>
        </w:rPr>
        <w:t>attach in S101 mode</w:t>
      </w:r>
      <w:r w:rsidRPr="00CC0C94">
        <w:t xml:space="preserve">" and enter the state EMM-DEREGISTERED.NO-CELL-AVAILABLE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w:t>
      </w:r>
    </w:p>
    <w:p w14:paraId="54E03370" w14:textId="77777777" w:rsidR="00B43315" w:rsidRPr="00CC0C94" w:rsidRDefault="00B43315" w:rsidP="00B43315">
      <w:pPr>
        <w:pStyle w:val="B1"/>
      </w:pPr>
      <w:r w:rsidRPr="00CC0C94">
        <w:tab/>
        <w:t>If A/Gb mode or Iu mode is supported by the UE, the UE shall in addition handle the GMM parameters GMM state, GPRS update status, P-TMSI, P-TMSI signature, RAI, GPRS ciphering key sequence number and GPRS attach attempt counter as specified in 3GPP TS 24.008 [13] for the case when the normal attach procedure is rejected with the GMM cause with the same value.</w:t>
      </w:r>
    </w:p>
    <w:p w14:paraId="3822385D" w14:textId="77777777" w:rsidR="00B43315" w:rsidRPr="00F94A02" w:rsidRDefault="00B43315" w:rsidP="00B43315">
      <w:pPr>
        <w:pStyle w:val="B1"/>
      </w:pPr>
      <w:r w:rsidRPr="00CC0C94">
        <w:tab/>
      </w:r>
      <w:r w:rsidRPr="003168A2">
        <w:t xml:space="preserve">If </w:t>
      </w:r>
      <w:r>
        <w:t>the UE is operating in single-registration mode, the UE shall in addition handle the 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w:t>
      </w:r>
    </w:p>
    <w:p w14:paraId="13D9181C" w14:textId="77777777" w:rsidR="00B43315" w:rsidRPr="00CC0C94" w:rsidRDefault="00B43315" w:rsidP="00B43315">
      <w:pPr>
        <w:pStyle w:val="B1"/>
      </w:pPr>
      <w:r w:rsidRPr="00CC0C94">
        <w:t>#13</w:t>
      </w:r>
      <w:r w:rsidRPr="00CC0C94">
        <w:tab/>
        <w:t>(Roaming not allowed in this tracking area);</w:t>
      </w:r>
    </w:p>
    <w:p w14:paraId="0A7EB93A" w14:textId="77777777" w:rsidR="00B43315" w:rsidRPr="00CC0C94" w:rsidRDefault="00B43315" w:rsidP="00B43315">
      <w:pPr>
        <w:pStyle w:val="B1"/>
      </w:pPr>
      <w:r w:rsidRPr="00CC0C94">
        <w:tab/>
        <w:t>The UE shall set the EPS update status to EU3 ROAMING NOT ALLOWED (and shall store it according to subclause 5.1.3.3) and shall delete any GUTI, last visited registered TAI, TAI list and eKSI. The UE shall delete the list of equivalent PLMNs and reset the attach attempt counter.</w:t>
      </w:r>
    </w:p>
    <w:p w14:paraId="3A948B63" w14:textId="77777777" w:rsidR="00B43315" w:rsidRPr="00CC0C94" w:rsidRDefault="00B43315" w:rsidP="00B43315">
      <w:pPr>
        <w:pStyle w:val="B1"/>
      </w:pPr>
      <w:r w:rsidRPr="00CC0C94">
        <w:tab/>
        <w:t xml:space="preserve">In S1 mode, the UE shall store the current TAI in the list of "forbidden tracking areas for roaming". </w:t>
      </w:r>
      <w:r>
        <w:t xml:space="preserve">If the ATTACH REJECT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 </w:t>
      </w:r>
      <w:r w:rsidRPr="00CC0C94">
        <w:t xml:space="preserve">Additionally, the UE shall enter the state EMM-DEREGISTERED.LIMITED-SERVICE or optionally EMM-DEREGISTERED.PLMN-SEARCH. </w:t>
      </w:r>
      <w:r>
        <w:t xml:space="preserve">If the UE </w:t>
      </w:r>
      <w:r>
        <w:rPr>
          <w:noProof/>
          <w:lang w:val="en-US"/>
        </w:rPr>
        <w:t xml:space="preserve">is registered in N1 mode and </w:t>
      </w:r>
      <w:r w:rsidRPr="000B7FA0">
        <w:t xml:space="preserve">operating in </w:t>
      </w:r>
      <w:r w:rsidRPr="00CC0C94">
        <w:t>dual-registration</w:t>
      </w:r>
      <w:r w:rsidRPr="000B7FA0">
        <w:t xml:space="preserve"> mode, the PLMN that the UE chooses to register in is specified in </w:t>
      </w:r>
      <w:r w:rsidRPr="003168A2">
        <w:t>3GPP TS 24.</w:t>
      </w:r>
      <w:r>
        <w:t>501 [54</w:t>
      </w:r>
      <w:r w:rsidRPr="003168A2">
        <w:t>]</w:t>
      </w:r>
      <w:r>
        <w:t xml:space="preserve"> </w:t>
      </w:r>
      <w:r w:rsidRPr="000B7FA0">
        <w:t>subclause 4.8.3</w:t>
      </w:r>
      <w:r>
        <w:t>. Otherwise t</w:t>
      </w:r>
      <w:r w:rsidRPr="003168A2">
        <w:t>he</w:t>
      </w:r>
      <w:r w:rsidRPr="00CC0C94">
        <w:t xml:space="preserve"> UE shall perform a PLMN selection according to 3GPP TS 23.122 [6].</w:t>
      </w:r>
    </w:p>
    <w:p w14:paraId="6FB419F9" w14:textId="77777777" w:rsidR="00B43315" w:rsidRPr="00CC0C94" w:rsidRDefault="00B43315" w:rsidP="00B43315">
      <w:pPr>
        <w:pStyle w:val="B1"/>
      </w:pPr>
      <w:r w:rsidRPr="00CC0C94">
        <w:tab/>
        <w:t xml:space="preserve">In S101 mode, the UE shall store the PLMN identity provided with the indication from the lower layers to prepare for an S101 mode to S1 mode handover in the list of "forbidden PLMNs for </w:t>
      </w:r>
      <w:r w:rsidRPr="00CC0C94">
        <w:rPr>
          <w:noProof/>
          <w:lang w:val="en-US"/>
        </w:rPr>
        <w:t>attach in S101 mode</w:t>
      </w:r>
      <w:r w:rsidRPr="00CC0C94">
        <w:t xml:space="preserve">" and </w:t>
      </w:r>
      <w:r w:rsidRPr="00CC0C94">
        <w:lastRenderedPageBreak/>
        <w:t xml:space="preserve">enter the state EMM-DEREGISTERED.NO-CELL-AVAILABLE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w:t>
      </w:r>
    </w:p>
    <w:p w14:paraId="6B554A75" w14:textId="77777777" w:rsidR="00B43315" w:rsidRPr="00CC0C94" w:rsidRDefault="00B43315" w:rsidP="00B43315">
      <w:pPr>
        <w:pStyle w:val="B1"/>
      </w:pPr>
      <w:r w:rsidRPr="00CC0C94">
        <w:tab/>
        <w:t>If A/Gb mode or Iu mode is supported by the UE, the UE shall in addition handle the GMM parameters GMM state, GPRS update status, P-TMSI, P-TMSI signature, RAI, GPRS ciphering key sequence number and GPRS attach attempt counter as specified in 3GPP TS 24.008 [13] for the case when the normal attach procedure is rejected with the GMM cause with the same value.</w:t>
      </w:r>
    </w:p>
    <w:p w14:paraId="42166503" w14:textId="77777777" w:rsidR="00B43315" w:rsidRPr="00F94A02" w:rsidRDefault="00B43315" w:rsidP="00B43315">
      <w:pPr>
        <w:pStyle w:val="B1"/>
      </w:pPr>
      <w:r w:rsidRPr="00CC0C94">
        <w:tab/>
      </w:r>
      <w:r w:rsidRPr="003168A2">
        <w:t xml:space="preserve">If </w:t>
      </w:r>
      <w:r>
        <w:t>the UE is operating in single-registration mode, the UE shall in addition handle the 5GMM parameters 5GMM state, 5GS update status, 5G-</w:t>
      </w:r>
      <w:r w:rsidRPr="003168A2">
        <w:t xml:space="preserve">GUTI, last visited registered TAI, TAI list and </w:t>
      </w:r>
      <w:r>
        <w:t>ng</w:t>
      </w:r>
      <w:r w:rsidRPr="003168A2">
        <w:t>KSI</w:t>
      </w:r>
      <w:r w:rsidRPr="00735278">
        <w:t xml:space="preserve"> </w:t>
      </w:r>
      <w:r>
        <w:t xml:space="preserve">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w:t>
      </w:r>
    </w:p>
    <w:p w14:paraId="702DFD54" w14:textId="77777777" w:rsidR="00B43315" w:rsidRPr="00CC0C94" w:rsidRDefault="00B43315" w:rsidP="00B43315">
      <w:pPr>
        <w:pStyle w:val="B1"/>
      </w:pPr>
      <w:r w:rsidRPr="00CC0C94">
        <w:t>#14</w:t>
      </w:r>
      <w:r w:rsidRPr="00CC0C94">
        <w:tab/>
        <w:t>(EPS services not allowed in this PLMN);</w:t>
      </w:r>
    </w:p>
    <w:p w14:paraId="2F5C662B" w14:textId="77777777" w:rsidR="00B43315" w:rsidRPr="00CC0C94" w:rsidRDefault="00B43315" w:rsidP="00B43315">
      <w:pPr>
        <w:pStyle w:val="B1"/>
      </w:pPr>
      <w:r w:rsidRPr="00CC0C94">
        <w:tab/>
        <w:t>The UE shall set the EPS update status to EU3 ROAMING NOT ALLOWED (and shall store it according to subclause 5.1.3.3) and shall delete any GUTI, last visited registered TAI, TAI list and eKSI. Additionally, the UE shall delete the list of equivalent PLMNs and reset the attach attempt counter.</w:t>
      </w:r>
    </w:p>
    <w:p w14:paraId="06C853C5" w14:textId="77777777" w:rsidR="00B43315" w:rsidRPr="00CC0C94" w:rsidRDefault="00B43315" w:rsidP="00B43315">
      <w:pPr>
        <w:pStyle w:val="B1"/>
      </w:pPr>
      <w:r w:rsidRPr="00CC0C94">
        <w:tab/>
        <w:t xml:space="preserve">In S1 mode, the UE shall store the PLMN identity in the "forbidden PLMNs for GPRS service" list. Additionally, the UE shall enter state EMM-DEREGISTERED.PLMN-SEARCH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then the UE shall start timer T3245 and proceed as described in subclause 5.3.7a. The UE shall perform a PLMN selection according to 3GPP TS 23.122 [6]. </w:t>
      </w:r>
      <w:r w:rsidRPr="00CC0C94">
        <w:rPr>
          <w:noProof/>
        </w:rPr>
        <w:t>If the message has been successfully integrity checked by the NAS and the UE maintains a PLMN-specific PS-attempt counter for that PLMN, then the UE shall set this counter to the UE implementation-specific maximum value.</w:t>
      </w:r>
    </w:p>
    <w:p w14:paraId="4E425F5E" w14:textId="77777777" w:rsidR="00B43315" w:rsidRPr="00CC0C94" w:rsidRDefault="00B43315" w:rsidP="00B43315">
      <w:pPr>
        <w:pStyle w:val="B1"/>
      </w:pPr>
      <w:r w:rsidRPr="00CC0C94">
        <w:tab/>
        <w:t xml:space="preserve">In S101 mode, the UE shall store the PLMN identity provided with the indication from the lower layers to prepare for an S101 mode to S1 mode handover in the list of "forbidden PLMNs for </w:t>
      </w:r>
      <w:r w:rsidRPr="00CC0C94">
        <w:rPr>
          <w:noProof/>
          <w:lang w:val="en-US"/>
        </w:rPr>
        <w:t>attach in S101 mode</w:t>
      </w:r>
      <w:r w:rsidRPr="00CC0C94">
        <w:t xml:space="preserve">" and enter the state EMM-DEREGISTERED.NO-CELL-AVAILABLE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w:t>
      </w:r>
    </w:p>
    <w:p w14:paraId="635178D4" w14:textId="77777777" w:rsidR="00B43315" w:rsidRPr="00CC0C94" w:rsidRDefault="00B43315" w:rsidP="00B43315">
      <w:pPr>
        <w:pStyle w:val="B1"/>
      </w:pPr>
      <w:r w:rsidRPr="00CC0C94">
        <w:tab/>
        <w:t>If A/Gb mode or Iu mode is supported by the UE, the UE shall in addition handle the GMM parameters GMM state, GPRS update status, P-TMSI, P-TMSI signature, RAI, GPRS ciphering key sequence number and GPRS attach attempt counter as specified in 3GPP TS 24.008 [13] for the case when the normal attach procedure is rejected with the GMM cause with the same value.</w:t>
      </w:r>
    </w:p>
    <w:p w14:paraId="47955B7F" w14:textId="77777777" w:rsidR="00B43315" w:rsidRDefault="00B43315" w:rsidP="00B43315">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14:paraId="47E3E1FD" w14:textId="77777777" w:rsidR="00B43315" w:rsidRPr="00CC0C94" w:rsidRDefault="00B43315" w:rsidP="00B43315">
      <w:pPr>
        <w:pStyle w:val="B1"/>
      </w:pPr>
      <w:r w:rsidRPr="00CC0C94">
        <w:t>#15</w:t>
      </w:r>
      <w:r w:rsidRPr="00CC0C94">
        <w:tab/>
        <w:t>(No suitable cells in tracking area);</w:t>
      </w:r>
    </w:p>
    <w:p w14:paraId="0C61925C" w14:textId="77777777" w:rsidR="00B43315" w:rsidRPr="00CC0C94" w:rsidRDefault="00B43315" w:rsidP="00B43315">
      <w:pPr>
        <w:pStyle w:val="B1"/>
      </w:pPr>
      <w:r w:rsidRPr="00CC0C94">
        <w:tab/>
        <w:t>The UE shall set the EPS update status to EU3 ROAMING NOT ALLOWED (and shall store it according to subclause 5.1.3.3) and shall delete any GUTI, last visited registered TAI, TAI list and eKSI. Additionally, the UE shall reset the attach attempt counter.</w:t>
      </w:r>
    </w:p>
    <w:p w14:paraId="16389908" w14:textId="77777777" w:rsidR="00B43315" w:rsidRPr="00CC0C94" w:rsidRDefault="00B43315" w:rsidP="00B43315">
      <w:pPr>
        <w:pStyle w:val="B1"/>
      </w:pPr>
      <w:r w:rsidRPr="00CC0C94">
        <w:tab/>
        <w:t>The UE shall store the current TAI in the list of "forbidden tracking areas for roaming"</w:t>
      </w:r>
      <w:r>
        <w:t xml:space="preserve">. If the ATTACH REJECT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w:t>
      </w:r>
      <w:r w:rsidRPr="00CC0C94">
        <w:t xml:space="preserve"> </w:t>
      </w:r>
      <w:r>
        <w:t>Additionally, the UE shall</w:t>
      </w:r>
      <w:r w:rsidRPr="00CC0C94">
        <w:t xml:space="preserve"> enter the state EMM-DEREGISTERED.LIMITED-SERVICE and:</w:t>
      </w:r>
    </w:p>
    <w:p w14:paraId="145397EF" w14:textId="77777777" w:rsidR="00B43315" w:rsidRPr="00CC0C94" w:rsidRDefault="00B43315" w:rsidP="00B43315">
      <w:pPr>
        <w:pStyle w:val="B2"/>
      </w:pPr>
      <w:r w:rsidRPr="00CC0C94">
        <w:rPr>
          <w:lang w:eastAsia="ja-JP"/>
        </w:rPr>
        <w:t>-</w:t>
      </w:r>
      <w:r w:rsidRPr="00CC0C94">
        <w:rPr>
          <w:lang w:eastAsia="ja-JP"/>
        </w:rPr>
        <w:tab/>
        <w:t xml:space="preserve">if the UE is in </w:t>
      </w:r>
      <w:r>
        <w:rPr>
          <w:lang w:eastAsia="ja-JP"/>
        </w:rPr>
        <w:t>WB-</w:t>
      </w:r>
      <w:r w:rsidRPr="00CC0C94">
        <w:rPr>
          <w:lang w:eastAsia="ja-JP"/>
        </w:rPr>
        <w:t>S1 mode and the Extended EMM cause IE with value "E-UTRAN not allowed" is included in the ATTACH REJECT message, the UE supports "E-UTRA Disabling for EMM cause #15", and the "E-UTRA Disabling Allowed for EMM cause #15" parameter as specified in 3GPP TS 24.368 [15A] or 3GPP TS 31.102 [17] is present and set to enabled; then t</w:t>
      </w:r>
      <w:r w:rsidRPr="00CC0C94">
        <w:t xml:space="preserve">he UE shall disable the E-UTRA capability as specified in subclause 4.5 and search for a suitable cell in </w:t>
      </w:r>
      <w:r w:rsidRPr="00CC0C94">
        <w:rPr>
          <w:lang w:eastAsia="ko-KR"/>
        </w:rPr>
        <w:t>GERAN</w:t>
      </w:r>
      <w:r>
        <w:rPr>
          <w:lang w:eastAsia="ko-KR"/>
        </w:rPr>
        <w:t>,</w:t>
      </w:r>
      <w:r w:rsidRPr="00CC0C94">
        <w:rPr>
          <w:lang w:eastAsia="ko-KR"/>
        </w:rPr>
        <w:t xml:space="preserve"> UTRAN </w:t>
      </w:r>
      <w:r>
        <w:rPr>
          <w:lang w:eastAsia="ko-KR"/>
        </w:rPr>
        <w:t xml:space="preserve">or NG-RAN </w:t>
      </w:r>
      <w:r w:rsidRPr="00CC0C94">
        <w:rPr>
          <w:lang w:eastAsia="ko-KR"/>
        </w:rPr>
        <w:t>radio access technology</w:t>
      </w:r>
      <w:r w:rsidRPr="00CC0C94">
        <w:t>;</w:t>
      </w:r>
    </w:p>
    <w:p w14:paraId="65F85F00" w14:textId="77777777" w:rsidR="00B43315" w:rsidRPr="00CC0C94" w:rsidRDefault="00B43315" w:rsidP="00B43315">
      <w:pPr>
        <w:pStyle w:val="B2"/>
        <w:rPr>
          <w:lang w:eastAsia="zh-CN"/>
        </w:rPr>
      </w:pPr>
      <w:r w:rsidRPr="00CC0C94">
        <w:rPr>
          <w:lang w:eastAsia="ja-JP"/>
        </w:rPr>
        <w:t>-</w:t>
      </w:r>
      <w:r w:rsidRPr="00CC0C94">
        <w:rPr>
          <w:lang w:eastAsia="ja-JP"/>
        </w:rPr>
        <w:tab/>
        <w:t xml:space="preserve">if the </w:t>
      </w:r>
      <w:r w:rsidRPr="00CC0C94">
        <w:t xml:space="preserve">UE is in </w:t>
      </w:r>
      <w:r w:rsidRPr="00CC0C94">
        <w:rPr>
          <w:lang w:eastAsia="ko-KR"/>
        </w:rPr>
        <w:t>NB-S1 mode and</w:t>
      </w:r>
      <w:r w:rsidRPr="00CC0C94">
        <w:rPr>
          <w:lang w:eastAsia="ja-JP"/>
        </w:rPr>
        <w:t xml:space="preserve"> the Extended EMM cause IE with value "</w:t>
      </w:r>
      <w:r w:rsidRPr="00CC0C94">
        <w:rPr>
          <w:rFonts w:hint="eastAsia"/>
          <w:lang w:eastAsia="zh-CN"/>
        </w:rPr>
        <w:t>NB-IoT</w:t>
      </w:r>
      <w:r w:rsidRPr="00CC0C94">
        <w:rPr>
          <w:lang w:eastAsia="ja-JP"/>
        </w:rPr>
        <w:t xml:space="preserve"> not allowed" is included in the ATTACH REJECT message, then t</w:t>
      </w:r>
      <w:r w:rsidRPr="00CC0C94">
        <w:t xml:space="preserve">he UE may disable the </w:t>
      </w:r>
      <w:r w:rsidRPr="00CC0C94">
        <w:rPr>
          <w:rFonts w:hint="eastAsia"/>
          <w:lang w:eastAsia="zh-CN"/>
        </w:rPr>
        <w:t>NB-IoT</w:t>
      </w:r>
      <w:r w:rsidRPr="00CC0C94">
        <w:t xml:space="preserve"> capability as specified in subclause 4.</w:t>
      </w:r>
      <w:r>
        <w:t>9</w:t>
      </w:r>
      <w:r w:rsidRPr="00CC0C94">
        <w:t xml:space="preserve"> and search for a suitable cell in </w:t>
      </w:r>
      <w:r w:rsidRPr="00CC0C94">
        <w:rPr>
          <w:rFonts w:hint="eastAsia"/>
          <w:lang w:eastAsia="zh-CN"/>
        </w:rPr>
        <w:t>E</w:t>
      </w:r>
      <w:r w:rsidRPr="00CC0C94">
        <w:rPr>
          <w:lang w:eastAsia="zh-CN"/>
        </w:rPr>
        <w:t>-</w:t>
      </w:r>
      <w:r w:rsidRPr="00CC0C94">
        <w:rPr>
          <w:lang w:eastAsia="ko-KR"/>
        </w:rPr>
        <w:t>UTRAN</w:t>
      </w:r>
      <w:r w:rsidRPr="00CC0C94">
        <w:rPr>
          <w:rFonts w:hint="eastAsia"/>
          <w:lang w:eastAsia="zh-CN"/>
        </w:rPr>
        <w:t xml:space="preserve"> </w:t>
      </w:r>
      <w:r w:rsidRPr="00CC0C94">
        <w:rPr>
          <w:lang w:eastAsia="ko-KR"/>
        </w:rPr>
        <w:t>radio access technology</w:t>
      </w:r>
      <w:r w:rsidRPr="00CC0C94">
        <w:t>;</w:t>
      </w:r>
    </w:p>
    <w:p w14:paraId="04615F2A" w14:textId="77777777" w:rsidR="00B43315" w:rsidRPr="00CC0C94" w:rsidRDefault="00B43315" w:rsidP="00B43315">
      <w:pPr>
        <w:pStyle w:val="B2"/>
        <w:rPr>
          <w:lang w:eastAsia="zh-CN"/>
        </w:rPr>
      </w:pPr>
      <w:r w:rsidRPr="00CC0C94">
        <w:rPr>
          <w:lang w:eastAsia="ja-JP"/>
        </w:rPr>
        <w:lastRenderedPageBreak/>
        <w:t>-</w:t>
      </w:r>
      <w:r w:rsidRPr="00CC0C94">
        <w:rPr>
          <w:lang w:eastAsia="ja-JP"/>
        </w:rPr>
        <w:tab/>
        <w:t xml:space="preserve">otherwise, </w:t>
      </w:r>
      <w:r w:rsidRPr="00CC0C94">
        <w:t>the UE shall search for a suitable cell in another tracking area or in another location area according to 3GPP TS 36.304 [21].</w:t>
      </w:r>
    </w:p>
    <w:p w14:paraId="268C91C5" w14:textId="77777777" w:rsidR="00B43315" w:rsidRPr="00CC0C94" w:rsidRDefault="00B43315" w:rsidP="00B43315">
      <w:pPr>
        <w:pStyle w:val="B1"/>
      </w:pPr>
      <w:r w:rsidRPr="00CC0C94">
        <w:tab/>
        <w:t xml:space="preserve">In S101 mode, the UE shall store the PLMN identity provided with the indication from the lower layers to prepare for an S101 mode to S1 mode handover in the list of "forbidden PLMNs for </w:t>
      </w:r>
      <w:r w:rsidRPr="00CC0C94">
        <w:rPr>
          <w:noProof/>
          <w:lang w:val="en-US"/>
        </w:rPr>
        <w:t>attach in S101 mode</w:t>
      </w:r>
      <w:r w:rsidRPr="00CC0C94">
        <w:t xml:space="preserve">" and enter the state EMM-DEREGISTERED.NO-CELL-AVAILABLE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w:t>
      </w:r>
    </w:p>
    <w:p w14:paraId="79C0FF4A" w14:textId="77777777" w:rsidR="00B43315" w:rsidRPr="00CC0C94" w:rsidRDefault="00B43315" w:rsidP="00B43315">
      <w:pPr>
        <w:pStyle w:val="B1"/>
      </w:pPr>
      <w:r w:rsidRPr="00CC0C94">
        <w:tab/>
        <w:t>If A/Gb mode or Iu mode is supported by the UE, the UE shall in addition handle the GMM parameters GMM state, GPRS update status, P-TMSI, P-TMSI signature, RAI, GPRS ciphering key sequence number and GPRS attach attempt counter as specified in 3GPP TS 24.008 [13] for the case when the normal attach procedure is rejected with the GMM cause with the same value.</w:t>
      </w:r>
    </w:p>
    <w:p w14:paraId="7C0EBA15" w14:textId="77777777" w:rsidR="00B43315" w:rsidRPr="00CC0C94" w:rsidRDefault="00B43315" w:rsidP="00B43315">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rsidRPr="00735278" w:rsidDel="00B478A7">
        <w:t xml:space="preserve"> </w:t>
      </w:r>
      <w:r>
        <w:t xml:space="preserve">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rsidRPr="00CC0C94">
        <w:t>.</w:t>
      </w:r>
    </w:p>
    <w:p w14:paraId="5C05AFBD" w14:textId="77777777" w:rsidR="00B43315" w:rsidRPr="00CC0C94" w:rsidRDefault="00B43315" w:rsidP="00B43315">
      <w:pPr>
        <w:pStyle w:val="B1"/>
      </w:pPr>
      <w:r w:rsidRPr="00CC0C94">
        <w:t>#22</w:t>
      </w:r>
      <w:r w:rsidRPr="00CC0C94">
        <w:tab/>
        <w:t>(Congestion);</w:t>
      </w:r>
    </w:p>
    <w:p w14:paraId="6133C617" w14:textId="77777777" w:rsidR="00B43315" w:rsidRPr="00CC0C94" w:rsidRDefault="00B43315" w:rsidP="00B43315">
      <w:pPr>
        <w:pStyle w:val="B1"/>
      </w:pPr>
      <w:r w:rsidRPr="00CC0C94">
        <w:tab/>
        <w:t>If the T3346 value IE is present in the ATTACH REJECT message and the value indicates that this timer is neither zero</w:t>
      </w:r>
      <w:r w:rsidRPr="00CC0C94">
        <w:rPr>
          <w:rFonts w:hint="eastAsia"/>
          <w:lang w:eastAsia="zh-CN"/>
        </w:rPr>
        <w:t xml:space="preserve"> </w:t>
      </w:r>
      <w:r w:rsidRPr="00CC0C94">
        <w:rPr>
          <w:lang w:eastAsia="zh-CN"/>
        </w:rPr>
        <w:t>n</w:t>
      </w:r>
      <w:r w:rsidRPr="00CC0C94">
        <w:rPr>
          <w:rFonts w:hint="eastAsia"/>
          <w:lang w:eastAsia="zh-CN"/>
        </w:rPr>
        <w:t xml:space="preserve">or </w:t>
      </w:r>
      <w:r w:rsidRPr="00CC0C94">
        <w:t>deactivated, the UE shall proceed as described below; otherwise it shall be considered as an abnormal case and the behaviour of the UE for this case is specified in subclause 5.5.1.2.6.</w:t>
      </w:r>
    </w:p>
    <w:p w14:paraId="1A4357CB" w14:textId="77777777" w:rsidR="00B43315" w:rsidRPr="00CC0C94" w:rsidRDefault="00B43315" w:rsidP="00B43315">
      <w:pPr>
        <w:pStyle w:val="B1"/>
      </w:pPr>
      <w:r w:rsidRPr="00CC0C94">
        <w:tab/>
        <w:t>The UE shall abort the attach procedure, reset the attach attempt counter, set the EPS update status to EU2 NOT UPDATED and enter state EMM-DEREGISTERED.ATTEMPTING-TO-ATTACH.</w:t>
      </w:r>
    </w:p>
    <w:p w14:paraId="248BCEC1" w14:textId="77777777" w:rsidR="00B43315" w:rsidRPr="00CC0C94" w:rsidRDefault="00B43315" w:rsidP="00B43315">
      <w:pPr>
        <w:pStyle w:val="B1"/>
      </w:pPr>
      <w:r w:rsidRPr="00CC0C94">
        <w:tab/>
        <w:t>The UE shall stop timer T3346 if it is running.</w:t>
      </w:r>
    </w:p>
    <w:p w14:paraId="22878AF2" w14:textId="77777777" w:rsidR="00B43315" w:rsidRPr="00CC0C94" w:rsidRDefault="00B43315" w:rsidP="00B43315">
      <w:pPr>
        <w:pStyle w:val="B1"/>
        <w:rPr>
          <w:lang w:eastAsia="zh-CN"/>
        </w:rPr>
      </w:pPr>
      <w:r w:rsidRPr="00CC0C94">
        <w:tab/>
        <w:t xml:space="preserve">If the ATTACH REJECT message </w:t>
      </w:r>
      <w:r w:rsidRPr="00CC0C94">
        <w:rPr>
          <w:rFonts w:hint="eastAsia"/>
          <w:lang w:eastAsia="zh-CN"/>
        </w:rPr>
        <w:t>is</w:t>
      </w:r>
      <w:r w:rsidRPr="00CC0C94">
        <w:t xml:space="preserve"> integrity protected, the UE shall start timer T3346 with the value provided in the T3346 value IE.</w:t>
      </w:r>
    </w:p>
    <w:p w14:paraId="44EA2EAB" w14:textId="77777777" w:rsidR="00B43315" w:rsidRPr="00CC0C94" w:rsidRDefault="00B43315" w:rsidP="00B43315">
      <w:pPr>
        <w:pStyle w:val="B1"/>
        <w:rPr>
          <w:lang w:eastAsia="zh-CN"/>
        </w:rPr>
      </w:pPr>
      <w:r w:rsidRPr="00CC0C94">
        <w:rPr>
          <w:lang w:eastAsia="zh-CN"/>
        </w:rPr>
        <w:tab/>
      </w:r>
      <w:r w:rsidRPr="00CC0C94">
        <w:t xml:space="preserve">If the ATTACH REJECT message </w:t>
      </w:r>
      <w:r w:rsidRPr="00CC0C94">
        <w:rPr>
          <w:rFonts w:hint="eastAsia"/>
          <w:lang w:eastAsia="zh-CN"/>
        </w:rPr>
        <w:t>is</w:t>
      </w:r>
      <w:r w:rsidRPr="00CC0C94">
        <w:t xml:space="preserve"> not integrity protected, the UE shall start timer T3346</w:t>
      </w:r>
      <w:r w:rsidRPr="00CC0C94">
        <w:rPr>
          <w:rFonts w:hint="eastAsia"/>
          <w:lang w:eastAsia="zh-CN"/>
        </w:rPr>
        <w:t xml:space="preserve"> with </w:t>
      </w:r>
      <w:r w:rsidRPr="00CC0C94">
        <w:rPr>
          <w:lang w:eastAsia="zh-CN"/>
        </w:rPr>
        <w:t>a random value from the</w:t>
      </w:r>
      <w:r w:rsidRPr="00CC0C94">
        <w:rPr>
          <w:rFonts w:hint="eastAsia"/>
          <w:lang w:eastAsia="zh-CN"/>
        </w:rPr>
        <w:t xml:space="preserve"> default </w:t>
      </w:r>
      <w:r w:rsidRPr="00CC0C94">
        <w:rPr>
          <w:lang w:eastAsia="zh-CN"/>
        </w:rPr>
        <w:t xml:space="preserve">range specified in </w:t>
      </w:r>
      <w:r w:rsidRPr="00CC0C94">
        <w:t>3GPP TS 24.008 [13]</w:t>
      </w:r>
      <w:r w:rsidRPr="00CC0C94">
        <w:rPr>
          <w:lang w:eastAsia="zh-CN"/>
        </w:rPr>
        <w:t>.</w:t>
      </w:r>
    </w:p>
    <w:p w14:paraId="670D3E45" w14:textId="77777777" w:rsidR="00B43315" w:rsidRPr="00CC0C94" w:rsidRDefault="00B43315" w:rsidP="00B43315">
      <w:pPr>
        <w:pStyle w:val="B1"/>
      </w:pPr>
      <w:r w:rsidRPr="00CC0C94">
        <w:tab/>
        <w:t>The UE stays in the current serving cell and applies the normal cell reselection process. The attach procedure is started if still needed when timer T3346 expires or is stopped.</w:t>
      </w:r>
    </w:p>
    <w:p w14:paraId="021AC958" w14:textId="77777777" w:rsidR="00B43315" w:rsidRPr="00CC0C94" w:rsidRDefault="00B43315" w:rsidP="00B43315">
      <w:pPr>
        <w:pStyle w:val="B1"/>
      </w:pPr>
      <w:r w:rsidRPr="00CC0C94">
        <w:tab/>
        <w:t>If A/Gb mode or Iu mode is supported by the UE, the UE shall in addition handle the GMM parameters GMM state, GPRS update status and GPRS attach attempt counter as specified in 3GPP TS 24.008 [13] for the case when the normal attach procedure is rejected with the GMM cause with the same value.</w:t>
      </w:r>
    </w:p>
    <w:p w14:paraId="58AAD423" w14:textId="77777777" w:rsidR="00B43315" w:rsidRPr="00CC0C94" w:rsidRDefault="00B43315" w:rsidP="00B43315">
      <w:pPr>
        <w:pStyle w:val="B1"/>
      </w:pPr>
      <w:r w:rsidRPr="00CC0C94">
        <w:tab/>
      </w:r>
      <w:r w:rsidRPr="003168A2">
        <w:t xml:space="preserve">If </w:t>
      </w:r>
      <w:r>
        <w:t xml:space="preserve">the UE is operating in single-registration mode, the UE shall in addition </w:t>
      </w:r>
      <w:r w:rsidRPr="00CC0C94">
        <w:t xml:space="preserve">handle the </w:t>
      </w:r>
      <w:r>
        <w:t>5</w:t>
      </w:r>
      <w:r w:rsidRPr="00CC0C94">
        <w:t>GMM parameters</w:t>
      </w:r>
      <w:r>
        <w:t xml:space="preserve"> 5GMM state</w:t>
      </w:r>
      <w:r>
        <w:rPr>
          <w:rFonts w:hint="eastAsia"/>
          <w:lang w:eastAsia="zh-CN"/>
        </w:rPr>
        <w:t>,</w:t>
      </w:r>
      <w:r>
        <w:t xml:space="preserve"> 5GS update status </w:t>
      </w:r>
      <w:r w:rsidRPr="00CC0C94">
        <w:t xml:space="preserve">and </w:t>
      </w:r>
      <w:r>
        <w:t>registration</w:t>
      </w:r>
      <w:r w:rsidRPr="00CC0C94">
        <w:t xml:space="preserve"> attempt counter</w:t>
      </w:r>
      <w:r>
        <w:t xml:space="preserve"> 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w:t>
      </w:r>
    </w:p>
    <w:p w14:paraId="2C993223" w14:textId="77777777" w:rsidR="00B43315" w:rsidRPr="00CC0C94" w:rsidRDefault="00B43315" w:rsidP="00B43315">
      <w:pPr>
        <w:pStyle w:val="B1"/>
      </w:pPr>
      <w:r w:rsidRPr="00CC0C94">
        <w:t>#25</w:t>
      </w:r>
      <w:r w:rsidRPr="00CC0C94">
        <w:tab/>
        <w:t>(Not authorized for this CSG);</w:t>
      </w:r>
    </w:p>
    <w:p w14:paraId="0C253705" w14:textId="77777777" w:rsidR="00B43315" w:rsidRPr="00CC0C94" w:rsidRDefault="00B43315" w:rsidP="00B43315">
      <w:pPr>
        <w:pStyle w:val="B1"/>
      </w:pPr>
      <w:r w:rsidRPr="00CC0C94">
        <w:tab/>
        <w:t>EMM cause #25 is only applicable when received from a CSG cell. EMM cause #25 received from a non-CSG cell is considered as an abnormal case and the behaviour of the UE is specified in subclause 5.5.1.2.6.</w:t>
      </w:r>
    </w:p>
    <w:p w14:paraId="0ABC672D" w14:textId="77777777" w:rsidR="00B43315" w:rsidRPr="00CC0C94" w:rsidRDefault="00B43315" w:rsidP="00B43315">
      <w:pPr>
        <w:pStyle w:val="B1"/>
      </w:pPr>
      <w:r w:rsidRPr="00CC0C94">
        <w:tab/>
        <w:t>The UE shall set the EPS update status to EU3 ROAMING NOT ALLOWED (and store it according to subclause 5.1.3.3). Additionally, the UE shall reset the attach attempt counter and shall enter the state EMM-DEREGISTERED.LIMITED-SERVICE.</w:t>
      </w:r>
    </w:p>
    <w:p w14:paraId="78CEF133" w14:textId="77777777" w:rsidR="00B43315" w:rsidRPr="00CC0C94" w:rsidRDefault="00B43315" w:rsidP="00B43315">
      <w:pPr>
        <w:pStyle w:val="B1"/>
      </w:pPr>
      <w:r w:rsidRPr="00CC0C94">
        <w:tab/>
        <w:t>If the CSG ID and associated PLMN identity of the cell where the UE has sent the ATTACH REQUEST message are contained in the Allowed CSG list, the UE shall remove the entry corresponding to this CSG ID and associated PLMN identity from the Allowed CSG list.</w:t>
      </w:r>
    </w:p>
    <w:p w14:paraId="36083926" w14:textId="77777777" w:rsidR="00B43315" w:rsidRPr="00CC0C94" w:rsidRDefault="00B43315" w:rsidP="00B43315">
      <w:pPr>
        <w:pStyle w:val="B1"/>
      </w:pPr>
      <w:r w:rsidRPr="00CC0C94">
        <w:tab/>
        <w:t>If the CSG ID and associated PLMN identity of the cell where the UE has sent the ATTACH REQUEST message are contained in the Operator CSG list, the UE shall apply the procedures defined in 3GPP TS 23.122 [6] subclause 3.1A.</w:t>
      </w:r>
    </w:p>
    <w:p w14:paraId="748537F3" w14:textId="77777777" w:rsidR="00B43315" w:rsidRPr="00CC0C94" w:rsidRDefault="00B43315" w:rsidP="00B43315">
      <w:pPr>
        <w:pStyle w:val="B1"/>
      </w:pPr>
      <w:r w:rsidRPr="00CC0C94">
        <w:tab/>
        <w:t>The UE shall search for a suitable cell according to 3GPP TS 36.304 [21].</w:t>
      </w:r>
    </w:p>
    <w:p w14:paraId="35C05A9E" w14:textId="77777777" w:rsidR="00B43315" w:rsidRPr="00CC0C94" w:rsidRDefault="00B43315" w:rsidP="00B43315">
      <w:pPr>
        <w:pStyle w:val="B1"/>
      </w:pPr>
      <w:r w:rsidRPr="00CC0C94">
        <w:lastRenderedPageBreak/>
        <w:tab/>
        <w:t>If A/Gb mode or Iu mode is supported by the UE, the UE shall in addition handle the GMM parameters GMM state, GPRS update status and GPRS attach attempt counter as specified in 3GPP TS 24.008 [13] for the case when the normal attach procedure is rejected with the GMM cause with the same value.</w:t>
      </w:r>
    </w:p>
    <w:p w14:paraId="2F612442" w14:textId="77777777" w:rsidR="00B43315" w:rsidRDefault="00B43315" w:rsidP="00B43315">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GMM-DER</w:t>
      </w:r>
      <w:r>
        <w:t>EGISTERED and set the</w:t>
      </w:r>
      <w:r w:rsidRPr="00CC0C94">
        <w:t xml:space="preserve"> </w:t>
      </w:r>
      <w:r>
        <w:t>5GS update status to 5</w:t>
      </w:r>
      <w:r w:rsidRPr="003168A2">
        <w:t>U3 ROAMING NOT ALLOWED</w:t>
      </w:r>
      <w:r>
        <w:t>.</w:t>
      </w:r>
    </w:p>
    <w:p w14:paraId="4D6C4A8D" w14:textId="77777777" w:rsidR="006425F6" w:rsidRPr="003168A2" w:rsidRDefault="006425F6" w:rsidP="006425F6">
      <w:pPr>
        <w:pStyle w:val="B1"/>
        <w:rPr>
          <w:moveTo w:id="9" w:author="Huawei-SL" w:date="2020-08-13T14:52:00Z"/>
        </w:rPr>
      </w:pPr>
      <w:moveToRangeStart w:id="10" w:author="Huawei-SL" w:date="2020-08-13T14:52:00Z" w:name="move48222793"/>
      <w:moveTo w:id="11" w:author="Huawei-SL" w:date="2020-08-13T14:52:00Z">
        <w:r>
          <w:t>#31</w:t>
        </w:r>
        <w:r w:rsidRPr="003168A2">
          <w:tab/>
          <w:t>(</w:t>
        </w:r>
        <w:r>
          <w:t>Redirection to 5GCN required</w:t>
        </w:r>
        <w:r w:rsidRPr="003168A2">
          <w:t>);</w:t>
        </w:r>
      </w:moveTo>
    </w:p>
    <w:p w14:paraId="4E74D964" w14:textId="77777777" w:rsidR="006425F6" w:rsidRDefault="006425F6" w:rsidP="006425F6">
      <w:pPr>
        <w:pStyle w:val="B1"/>
        <w:rPr>
          <w:moveTo w:id="12" w:author="Huawei-SL" w:date="2020-08-13T14:52:00Z"/>
        </w:rPr>
      </w:pPr>
      <w:moveTo w:id="13" w:author="Huawei-SL" w:date="2020-08-13T14:52:00Z">
        <w:r w:rsidRPr="003168A2">
          <w:tab/>
        </w:r>
        <w:r>
          <w:t>E</w:t>
        </w:r>
        <w:r w:rsidRPr="00BC72C7">
          <w:t xml:space="preserve">MM cause #31 received by a UE that has not indicated support for CIoT optimizations is considered </w:t>
        </w:r>
        <w:r>
          <w:t xml:space="preserve">as </w:t>
        </w:r>
        <w:r w:rsidRPr="00BC72C7">
          <w:t xml:space="preserve">an abnormal case and the behaviour of the UE is </w:t>
        </w:r>
        <w:r>
          <w:t>specified in subclause 5.5.1.2.6</w:t>
        </w:r>
        <w:r w:rsidRPr="00BC72C7">
          <w:t xml:space="preserve">. </w:t>
        </w:r>
      </w:moveTo>
    </w:p>
    <w:p w14:paraId="73C4A6D2" w14:textId="77777777" w:rsidR="006425F6" w:rsidRPr="003168A2" w:rsidRDefault="006425F6" w:rsidP="006425F6">
      <w:pPr>
        <w:pStyle w:val="B1"/>
        <w:rPr>
          <w:moveTo w:id="14" w:author="Huawei-SL" w:date="2020-08-13T14:52:00Z"/>
        </w:rPr>
      </w:pPr>
      <w:moveTo w:id="15" w:author="Huawei-SL" w:date="2020-08-13T14:52:00Z">
        <w:r w:rsidRPr="003168A2">
          <w:tab/>
        </w:r>
        <w:r w:rsidRPr="00CC0C94">
          <w:t>The UE shall set the EPS update status to EU3 ROAMING NOT ALLOWED (and shall store it according to subclause 5.1.3.3) and shall delete any GUTI, last visited registered TAI, TAI list and eKSI. Additionally, the UE shall reset the attach attempt counte</w:t>
        </w:r>
        <w:r>
          <w:t>r</w:t>
        </w:r>
        <w:r w:rsidRPr="003168A2">
          <w:t>.</w:t>
        </w:r>
      </w:moveTo>
    </w:p>
    <w:p w14:paraId="5A40A9CB" w14:textId="77777777" w:rsidR="006425F6" w:rsidRDefault="006425F6" w:rsidP="006425F6">
      <w:pPr>
        <w:pStyle w:val="B1"/>
        <w:rPr>
          <w:moveTo w:id="16" w:author="Huawei-SL" w:date="2020-08-13T14:52:00Z"/>
          <w:lang w:eastAsia="ko-KR"/>
        </w:rPr>
      </w:pPr>
      <w:moveTo w:id="17" w:author="Huawei-SL" w:date="2020-08-13T14:52:00Z">
        <w:r w:rsidRPr="003168A2">
          <w:tab/>
        </w:r>
        <w:r>
          <w:rPr>
            <w:rFonts w:eastAsia="Malgun Gothic"/>
            <w:lang w:eastAsia="ko-KR"/>
          </w:rPr>
          <w:t>T</w:t>
        </w:r>
        <w:r w:rsidRPr="001640F4">
          <w:rPr>
            <w:rFonts w:eastAsia="Malgun Gothic"/>
            <w:lang w:val="en-US" w:eastAsia="ko-KR"/>
          </w:rPr>
          <w:t>he UE</w:t>
        </w:r>
        <w:r>
          <w:rPr>
            <w:rFonts w:eastAsia="Malgun Gothic"/>
            <w:lang w:val="en-US" w:eastAsia="ko-KR"/>
          </w:rPr>
          <w:t xml:space="preserve"> shall </w:t>
        </w:r>
        <w:r>
          <w:rPr>
            <w:lang w:eastAsia="ko-KR"/>
          </w:rPr>
          <w:t xml:space="preserve">enable </w:t>
        </w:r>
        <w:r w:rsidRPr="00C173DE">
          <w:rPr>
            <w:lang w:eastAsia="ko-KR"/>
          </w:rPr>
          <w:t>N1 mode capability for 3GPP access</w:t>
        </w:r>
        <w:r>
          <w:t xml:space="preserve"> if it was disabled</w:t>
        </w:r>
        <w:r w:rsidRPr="003D07D2">
          <w:rPr>
            <w:rFonts w:eastAsia="Malgun Gothic"/>
            <w:lang w:val="en-US" w:eastAsia="ko-KR"/>
          </w:rPr>
          <w:t xml:space="preserve"> </w:t>
        </w:r>
        <w:r>
          <w:rPr>
            <w:rFonts w:eastAsia="Malgun Gothic"/>
            <w:lang w:val="en-US" w:eastAsia="ko-KR"/>
          </w:rPr>
          <w:t xml:space="preserve">and disable the </w:t>
        </w:r>
        <w:r w:rsidRPr="00CC0C94">
          <w:rPr>
            <w:rFonts w:hint="eastAsia"/>
            <w:lang w:eastAsia="ko-KR"/>
          </w:rPr>
          <w:t>E-UTRA capability</w:t>
        </w:r>
        <w:r>
          <w:rPr>
            <w:lang w:eastAsia="ko-KR"/>
          </w:rPr>
          <w:t xml:space="preserve"> </w:t>
        </w:r>
        <w:r>
          <w:t>(see subclause 4.5) and enter state EMM-</w:t>
        </w:r>
        <w:r w:rsidRPr="00CC0C94">
          <w:t>DEREGISTERED</w:t>
        </w:r>
        <w:r>
          <w:t>.NO-CELL-AVAILABLE</w:t>
        </w:r>
        <w:r>
          <w:rPr>
            <w:lang w:eastAsia="ko-KR"/>
          </w:rPr>
          <w:t>.</w:t>
        </w:r>
      </w:moveTo>
    </w:p>
    <w:p w14:paraId="7DBEB2F9" w14:textId="77777777" w:rsidR="006425F6" w:rsidRPr="00CC0C94" w:rsidRDefault="006425F6" w:rsidP="006425F6">
      <w:pPr>
        <w:pStyle w:val="B1"/>
        <w:rPr>
          <w:moveTo w:id="18" w:author="Huawei-SL" w:date="2020-08-13T14:52:00Z"/>
        </w:rPr>
      </w:pPr>
      <w:moveTo w:id="19" w:author="Huawei-SL" w:date="2020-08-13T14:52:00Z">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rsidRPr="00CC0C94">
          <w:t>.</w:t>
        </w:r>
      </w:moveTo>
    </w:p>
    <w:moveToRangeEnd w:id="10"/>
    <w:p w14:paraId="3CB8CF0B" w14:textId="77777777" w:rsidR="00B43315" w:rsidRPr="00CC0C94" w:rsidRDefault="00B43315" w:rsidP="00B43315">
      <w:pPr>
        <w:pStyle w:val="B1"/>
      </w:pPr>
      <w:r w:rsidRPr="00CC0C94">
        <w:t>#42</w:t>
      </w:r>
      <w:r w:rsidRPr="00CC0C94">
        <w:tab/>
        <w:t>(Severe network failure);</w:t>
      </w:r>
    </w:p>
    <w:p w14:paraId="18EBB563" w14:textId="77777777" w:rsidR="00B43315" w:rsidRPr="00CC0C94" w:rsidRDefault="00B43315" w:rsidP="00B43315">
      <w:pPr>
        <w:pStyle w:val="B1"/>
      </w:pPr>
      <w:r w:rsidRPr="00CC0C94">
        <w:tab/>
        <w:t>The UE shall set the EPS update status to EU2 NOT UPDATED, and shall delete any GUTI, last visited registered TAI, TAI list, eKSI, and list of equivalent PLMNs, and set the attach attempt counter to 5. The UE shall start an implementation specific timer setting its value to 2 times the value of T as defined in 3GPP TS 23.122 [6]. While this timer is running, the UE shall not consider the PLMN + RAT combination that provided this reject cause a candidate for PLMN selection. The UE then enters state EMM-DEREGISTERED.PLMN-SEARCH in order to perform a PLMN selection according to 3GPP TS 23.122 [6].</w:t>
      </w:r>
    </w:p>
    <w:p w14:paraId="259A4905" w14:textId="77777777" w:rsidR="00B43315" w:rsidRPr="00CC0C94" w:rsidRDefault="00B43315" w:rsidP="00B43315">
      <w:pPr>
        <w:pStyle w:val="B1"/>
      </w:pPr>
      <w:r w:rsidRPr="00CC0C94">
        <w:tab/>
        <w:t>If A/Gb mode or Iu mode is supported by the UE, the UE shall in addition set the GMM state to GMM-DEREGISTERED, GPRS update status to GU2 NOT UPDATED, and shall delete the P-TMSI, P-TMSI signature, RAI and GPRS ciphering key sequence number.</w:t>
      </w:r>
    </w:p>
    <w:p w14:paraId="2AF0052E" w14:textId="77777777" w:rsidR="00B43315" w:rsidRDefault="00B43315" w:rsidP="00B43315">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 xml:space="preserve">5GS update status to </w:t>
      </w:r>
      <w:r>
        <w:rPr>
          <w:rFonts w:hint="eastAsia"/>
        </w:rPr>
        <w:t>5</w:t>
      </w:r>
      <w:r w:rsidRPr="003168A2">
        <w:t>U2 NOT UPDATED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14:paraId="550390AC" w14:textId="0DFF1C32" w:rsidR="00B43315" w:rsidRPr="003168A2" w:rsidDel="006425F6" w:rsidRDefault="00B43315" w:rsidP="00B43315">
      <w:pPr>
        <w:pStyle w:val="B1"/>
        <w:rPr>
          <w:moveFrom w:id="20" w:author="Huawei-SL" w:date="2020-08-13T14:52:00Z"/>
        </w:rPr>
      </w:pPr>
      <w:moveFromRangeStart w:id="21" w:author="Huawei-SL" w:date="2020-08-13T14:52:00Z" w:name="move48222793"/>
      <w:moveFrom w:id="22" w:author="Huawei-SL" w:date="2020-08-13T14:52:00Z">
        <w:r w:rsidDel="006425F6">
          <w:t>#31</w:t>
        </w:r>
        <w:r w:rsidRPr="003168A2" w:rsidDel="006425F6">
          <w:tab/>
          <w:t>(</w:t>
        </w:r>
        <w:r w:rsidDel="006425F6">
          <w:t>Redirection to 5GCN required</w:t>
        </w:r>
        <w:r w:rsidRPr="003168A2" w:rsidDel="006425F6">
          <w:t>);</w:t>
        </w:r>
      </w:moveFrom>
    </w:p>
    <w:p w14:paraId="04D203F5" w14:textId="625368C9" w:rsidR="00B43315" w:rsidDel="006425F6" w:rsidRDefault="00B43315" w:rsidP="00B43315">
      <w:pPr>
        <w:pStyle w:val="B1"/>
        <w:rPr>
          <w:moveFrom w:id="23" w:author="Huawei-SL" w:date="2020-08-13T14:52:00Z"/>
        </w:rPr>
      </w:pPr>
      <w:moveFrom w:id="24" w:author="Huawei-SL" w:date="2020-08-13T14:52:00Z">
        <w:r w:rsidRPr="003168A2" w:rsidDel="006425F6">
          <w:tab/>
        </w:r>
        <w:r w:rsidDel="006425F6">
          <w:t>E</w:t>
        </w:r>
        <w:r w:rsidRPr="00BC72C7" w:rsidDel="006425F6">
          <w:t xml:space="preserve">MM cause #31 received by a UE that has not indicated support for CIoT optimizations is considered </w:t>
        </w:r>
        <w:r w:rsidDel="006425F6">
          <w:t xml:space="preserve">as </w:t>
        </w:r>
        <w:r w:rsidRPr="00BC72C7" w:rsidDel="006425F6">
          <w:t xml:space="preserve">an abnormal case and the behaviour of the UE is </w:t>
        </w:r>
        <w:r w:rsidDel="006425F6">
          <w:t>specified in subclause 5.5.1.2.6</w:t>
        </w:r>
        <w:r w:rsidRPr="00BC72C7" w:rsidDel="006425F6">
          <w:t xml:space="preserve">. </w:t>
        </w:r>
      </w:moveFrom>
    </w:p>
    <w:p w14:paraId="07EE8FF2" w14:textId="4ACEA8D4" w:rsidR="00B43315" w:rsidRPr="003168A2" w:rsidDel="006425F6" w:rsidRDefault="00B43315" w:rsidP="00B43315">
      <w:pPr>
        <w:pStyle w:val="B1"/>
        <w:rPr>
          <w:moveFrom w:id="25" w:author="Huawei-SL" w:date="2020-08-13T14:52:00Z"/>
        </w:rPr>
      </w:pPr>
      <w:moveFrom w:id="26" w:author="Huawei-SL" w:date="2020-08-13T14:52:00Z">
        <w:r w:rsidRPr="003168A2" w:rsidDel="006425F6">
          <w:tab/>
        </w:r>
        <w:r w:rsidRPr="00CC0C94" w:rsidDel="006425F6">
          <w:t>The UE shall set the EPS update status to EU3 ROAMING NOT ALLOWED (and shall store it according to subclause 5.1.3.3) and shall delete any GUTI, last visited registered TAI, TAI list and eKSI. Additionally, the UE shall reset the attach attempt counte</w:t>
        </w:r>
        <w:r w:rsidDel="006425F6">
          <w:t>r</w:t>
        </w:r>
        <w:r w:rsidRPr="003168A2" w:rsidDel="006425F6">
          <w:t>.</w:t>
        </w:r>
      </w:moveFrom>
    </w:p>
    <w:p w14:paraId="6614E465" w14:textId="690DA3D8" w:rsidR="00B43315" w:rsidDel="006425F6" w:rsidRDefault="00B43315" w:rsidP="00B43315">
      <w:pPr>
        <w:pStyle w:val="B1"/>
        <w:rPr>
          <w:moveFrom w:id="27" w:author="Huawei-SL" w:date="2020-08-13T14:52:00Z"/>
          <w:lang w:eastAsia="ko-KR"/>
        </w:rPr>
      </w:pPr>
      <w:moveFrom w:id="28" w:author="Huawei-SL" w:date="2020-08-13T14:52:00Z">
        <w:r w:rsidRPr="003168A2" w:rsidDel="006425F6">
          <w:tab/>
        </w:r>
        <w:r w:rsidDel="006425F6">
          <w:rPr>
            <w:rFonts w:eastAsia="Malgun Gothic"/>
            <w:lang w:eastAsia="ko-KR"/>
          </w:rPr>
          <w:t>T</w:t>
        </w:r>
        <w:r w:rsidRPr="001640F4" w:rsidDel="006425F6">
          <w:rPr>
            <w:rFonts w:eastAsia="Malgun Gothic"/>
            <w:lang w:val="en-US" w:eastAsia="ko-KR"/>
          </w:rPr>
          <w:t>he UE</w:t>
        </w:r>
        <w:r w:rsidDel="006425F6">
          <w:rPr>
            <w:rFonts w:eastAsia="Malgun Gothic"/>
            <w:lang w:val="en-US" w:eastAsia="ko-KR"/>
          </w:rPr>
          <w:t xml:space="preserve"> shall </w:t>
        </w:r>
        <w:r w:rsidDel="006425F6">
          <w:rPr>
            <w:lang w:eastAsia="ko-KR"/>
          </w:rPr>
          <w:t xml:space="preserve">enable </w:t>
        </w:r>
        <w:r w:rsidRPr="00C173DE" w:rsidDel="006425F6">
          <w:rPr>
            <w:lang w:eastAsia="ko-KR"/>
          </w:rPr>
          <w:t>N1 mode capability for 3GPP access</w:t>
        </w:r>
        <w:r w:rsidDel="006425F6">
          <w:t xml:space="preserve"> if it was disabled</w:t>
        </w:r>
        <w:r w:rsidRPr="003D07D2" w:rsidDel="006425F6">
          <w:rPr>
            <w:rFonts w:eastAsia="Malgun Gothic"/>
            <w:lang w:val="en-US" w:eastAsia="ko-KR"/>
          </w:rPr>
          <w:t xml:space="preserve"> </w:t>
        </w:r>
        <w:r w:rsidDel="006425F6">
          <w:rPr>
            <w:rFonts w:eastAsia="Malgun Gothic"/>
            <w:lang w:val="en-US" w:eastAsia="ko-KR"/>
          </w:rPr>
          <w:t xml:space="preserve">and disable the </w:t>
        </w:r>
        <w:r w:rsidRPr="00CC0C94" w:rsidDel="006425F6">
          <w:rPr>
            <w:rFonts w:hint="eastAsia"/>
            <w:lang w:eastAsia="ko-KR"/>
          </w:rPr>
          <w:t>E-UTRA capability</w:t>
        </w:r>
        <w:r w:rsidDel="006425F6">
          <w:rPr>
            <w:lang w:eastAsia="ko-KR"/>
          </w:rPr>
          <w:t xml:space="preserve"> </w:t>
        </w:r>
        <w:r w:rsidDel="006425F6">
          <w:t>(see subclause 4.5) and enter state EMM-</w:t>
        </w:r>
        <w:r w:rsidRPr="00CC0C94" w:rsidDel="006425F6">
          <w:t>DEREGISTERED</w:t>
        </w:r>
        <w:r w:rsidDel="006425F6">
          <w:t>.NO-CELL-AVAILABLE</w:t>
        </w:r>
        <w:r w:rsidDel="006425F6">
          <w:rPr>
            <w:lang w:eastAsia="ko-KR"/>
          </w:rPr>
          <w:t>.</w:t>
        </w:r>
      </w:moveFrom>
    </w:p>
    <w:p w14:paraId="4A8ADA59" w14:textId="696E7430" w:rsidR="00B43315" w:rsidRPr="00CC0C94" w:rsidDel="006425F6" w:rsidRDefault="00B43315" w:rsidP="00B43315">
      <w:pPr>
        <w:pStyle w:val="B1"/>
        <w:rPr>
          <w:moveFrom w:id="29" w:author="Huawei-SL" w:date="2020-08-13T14:52:00Z"/>
        </w:rPr>
      </w:pPr>
      <w:moveFrom w:id="30" w:author="Huawei-SL" w:date="2020-08-13T14:52:00Z">
        <w:r w:rsidRPr="00CC0C94" w:rsidDel="006425F6">
          <w:tab/>
          <w:t>If the UE</w:t>
        </w:r>
        <w:r w:rsidDel="006425F6">
          <w:t xml:space="preserve"> is operating in single-registration mode</w:t>
        </w:r>
        <w:r w:rsidRPr="00CC0C94" w:rsidDel="006425F6">
          <w:t xml:space="preserve">, the UE shall in addition handle the </w:t>
        </w:r>
        <w:r w:rsidDel="006425F6">
          <w:t>5</w:t>
        </w:r>
        <w:r w:rsidRPr="00CC0C94" w:rsidDel="006425F6">
          <w:t xml:space="preserve">GMM parameters </w:t>
        </w:r>
        <w:r w:rsidDel="006425F6">
          <w:t>5GMM state, 5GS update status, 5G-</w:t>
        </w:r>
        <w:r w:rsidRPr="003168A2" w:rsidDel="006425F6">
          <w:t xml:space="preserve">GUTI, last visited registered TAI, TAI list and </w:t>
        </w:r>
        <w:r w:rsidDel="006425F6">
          <w:t>ng</w:t>
        </w:r>
        <w:r w:rsidRPr="003168A2" w:rsidDel="006425F6">
          <w:t>KSI</w:t>
        </w:r>
        <w:r w:rsidDel="006425F6">
          <w:t xml:space="preserve"> as specified in </w:t>
        </w:r>
        <w:r w:rsidRPr="003168A2" w:rsidDel="006425F6">
          <w:t>3GPP TS 24.</w:t>
        </w:r>
        <w:r w:rsidDel="006425F6">
          <w:t>501 [54</w:t>
        </w:r>
        <w:r w:rsidRPr="003168A2" w:rsidDel="006425F6">
          <w:t xml:space="preserve">] for the case when the </w:t>
        </w:r>
        <w:r w:rsidDel="006425F6">
          <w:t xml:space="preserve">initial registration </w:t>
        </w:r>
        <w:r w:rsidRPr="003168A2" w:rsidDel="006425F6">
          <w:t xml:space="preserve">procedure </w:t>
        </w:r>
        <w:r w:rsidDel="006425F6">
          <w:t xml:space="preserve">performed over 3GPP access </w:t>
        </w:r>
        <w:r w:rsidRPr="003168A2" w:rsidDel="006425F6">
          <w:t xml:space="preserve">is rejected with </w:t>
        </w:r>
        <w:r w:rsidDel="006425F6">
          <w:t xml:space="preserve">the 5GMM </w:t>
        </w:r>
        <w:r w:rsidRPr="003168A2" w:rsidDel="006425F6">
          <w:t xml:space="preserve">cause </w:t>
        </w:r>
        <w:r w:rsidDel="006425F6">
          <w:t xml:space="preserve">with the same </w:t>
        </w:r>
        <w:r w:rsidRPr="003168A2" w:rsidDel="006425F6">
          <w:t>value</w:t>
        </w:r>
        <w:r w:rsidRPr="00CC0C94" w:rsidDel="006425F6">
          <w:t>.</w:t>
        </w:r>
      </w:moveFrom>
    </w:p>
    <w:moveFromRangeEnd w:id="21"/>
    <w:p w14:paraId="4BE75223" w14:textId="77777777" w:rsidR="00B43315" w:rsidRPr="00CC0C94" w:rsidRDefault="00B43315" w:rsidP="00B43315">
      <w:r w:rsidRPr="00CC0C94">
        <w:t>Other values are considered as abnormal cases. The behaviour of the UE in those cases is specified in subclause 5.5.1.2.6.</w:t>
      </w:r>
    </w:p>
    <w:p w14:paraId="17A29778"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6FD661F4" w14:textId="77777777" w:rsidR="00C94EF1" w:rsidRPr="00CC0C94" w:rsidRDefault="00C94EF1" w:rsidP="00C94EF1">
      <w:pPr>
        <w:pStyle w:val="5"/>
      </w:pPr>
      <w:bookmarkStart w:id="31" w:name="_Toc20217956"/>
      <w:bookmarkStart w:id="32" w:name="_Toc27743841"/>
      <w:bookmarkStart w:id="33" w:name="_Toc35959412"/>
      <w:bookmarkStart w:id="34" w:name="_Toc45202844"/>
      <w:bookmarkStart w:id="35" w:name="_Toc45700220"/>
      <w:r w:rsidRPr="00CC0C94">
        <w:t>5.5.1.3.5</w:t>
      </w:r>
      <w:r w:rsidRPr="00CC0C94">
        <w:tab/>
        <w:t>Combined attach not accepted by the network</w:t>
      </w:r>
      <w:bookmarkEnd w:id="31"/>
      <w:bookmarkEnd w:id="32"/>
      <w:bookmarkEnd w:id="33"/>
      <w:bookmarkEnd w:id="34"/>
      <w:bookmarkEnd w:id="35"/>
    </w:p>
    <w:p w14:paraId="0E78B3C5" w14:textId="77777777" w:rsidR="00C94EF1" w:rsidRPr="00CC0C94" w:rsidRDefault="00C94EF1" w:rsidP="00C94EF1">
      <w:r w:rsidRPr="00CC0C94">
        <w:t xml:space="preserve">If the attach request can neither be accepted </w:t>
      </w:r>
      <w:r w:rsidRPr="00CC0C94">
        <w:rPr>
          <w:rFonts w:hint="eastAsia"/>
        </w:rPr>
        <w:t xml:space="preserve">by the network </w:t>
      </w:r>
      <w:r w:rsidRPr="00CC0C94">
        <w:t xml:space="preserve">for EPS nor for non-EPS services, </w:t>
      </w:r>
      <w:r w:rsidRPr="00CC0C94">
        <w:rPr>
          <w:rFonts w:hint="eastAsia"/>
        </w:rPr>
        <w:t xml:space="preserve">the MME shall send </w:t>
      </w:r>
      <w:r w:rsidRPr="00CC0C94">
        <w:t>an ATTACH REJECT message to the UE</w:t>
      </w:r>
      <w:r w:rsidRPr="00CC0C94">
        <w:rPr>
          <w:rFonts w:hint="eastAsia"/>
        </w:rPr>
        <w:t xml:space="preserve"> including an appropriate </w:t>
      </w:r>
      <w:r w:rsidRPr="00CC0C94">
        <w:t>EMM</w:t>
      </w:r>
      <w:r w:rsidRPr="00CC0C94">
        <w:rPr>
          <w:rFonts w:hint="eastAsia"/>
        </w:rPr>
        <w:t xml:space="preserve"> cause value</w:t>
      </w:r>
      <w:r w:rsidRPr="00CC0C94">
        <w:t>. If EMM-REGISTERED without PDN connection is not supported by the UE or the MME, the attach request included a PDN CONNECTIVITY REQUEST message, and the attach procedure fails due to a default EPS bearer setup failure, an ESM</w:t>
      </w:r>
      <w:r w:rsidRPr="00CC0C94">
        <w:rPr>
          <w:rFonts w:hint="eastAsia"/>
          <w:noProof/>
          <w:lang w:val="en-US" w:eastAsia="zh-CN"/>
        </w:rPr>
        <w:t xml:space="preserve"> procedure</w:t>
      </w:r>
      <w:r w:rsidRPr="00CC0C94">
        <w:rPr>
          <w:noProof/>
          <w:lang w:val="en-US" w:eastAsia="zh-CN"/>
        </w:rPr>
        <w:t xml:space="preserve"> failure </w:t>
      </w:r>
      <w:r w:rsidRPr="00CC0C94">
        <w:rPr>
          <w:rFonts w:hint="eastAsia"/>
          <w:lang w:eastAsia="ja-JP"/>
        </w:rPr>
        <w:t>or operator determined barring</w:t>
      </w:r>
      <w:r w:rsidRPr="00CC0C94">
        <w:t>, the MME shall:</w:t>
      </w:r>
    </w:p>
    <w:p w14:paraId="47955639" w14:textId="77777777" w:rsidR="00C94EF1" w:rsidRPr="00CC0C94" w:rsidRDefault="00C94EF1" w:rsidP="00C94EF1">
      <w:pPr>
        <w:pStyle w:val="B1"/>
      </w:pPr>
      <w:r w:rsidRPr="00CC0C94">
        <w:t>-</w:t>
      </w:r>
      <w:r w:rsidRPr="00CC0C94">
        <w:tab/>
        <w:t>combine the ATTACH REJECT message with a PDN CONNECTIVITY REJECT</w:t>
      </w:r>
      <w:r w:rsidRPr="00CC0C94">
        <w:rPr>
          <w:rFonts w:hint="eastAsia"/>
        </w:rPr>
        <w:t xml:space="preserve"> mess</w:t>
      </w:r>
      <w:r w:rsidRPr="00CC0C94">
        <w:t>a</w:t>
      </w:r>
      <w:r w:rsidRPr="00CC0C94">
        <w:rPr>
          <w:rFonts w:hint="eastAsia"/>
        </w:rPr>
        <w:t>ge</w:t>
      </w:r>
      <w:r w:rsidRPr="00CC0C94">
        <w:rPr>
          <w:lang w:eastAsia="ko-KR"/>
        </w:rPr>
        <w:t xml:space="preserve"> contained in the ESM message container information element</w:t>
      </w:r>
      <w:r w:rsidRPr="00CC0C94">
        <w:t>. In this case the EMM cause value in the ATTACH REJECT message shall be set to #19, "ESM failure"; or</w:t>
      </w:r>
    </w:p>
    <w:p w14:paraId="47199163" w14:textId="77777777" w:rsidR="00C94EF1" w:rsidRPr="006E79E8" w:rsidRDefault="00C94EF1" w:rsidP="00C94EF1">
      <w:pPr>
        <w:pStyle w:val="B1"/>
      </w:pPr>
      <w:r w:rsidRPr="00CC0C94">
        <w:t>-</w:t>
      </w:r>
      <w:r w:rsidRPr="00CC0C94">
        <w:tab/>
        <w:t>send the ATTACH REJECT message with the EMM cause set to #15 "No suitable cells in tracking area" ,if the PDN connectivity reject is due to ES</w:t>
      </w:r>
      <w:r w:rsidRPr="00DC5F88">
        <w:t>M cause #29 subject to operator policies (see 3GPP TS 29.274 [16D] for further details).</w:t>
      </w:r>
      <w:r w:rsidRPr="006E79E8">
        <w:t xml:space="preserve"> In this case, the network may additionally include the Extended EMM cause IE with value "E-UTRAN not allowed".</w:t>
      </w:r>
    </w:p>
    <w:p w14:paraId="3AEB6426" w14:textId="77777777" w:rsidR="00C94EF1" w:rsidRPr="00CC0C94" w:rsidRDefault="00C94EF1" w:rsidP="00C94EF1">
      <w:r w:rsidRPr="00CC0C94">
        <w:t>If the attach request is rejected due to NAS level mobility management congestion control, the network shall set the EMM cause value to #22 "congestion" and assign a back-off timer T3346.</w:t>
      </w:r>
    </w:p>
    <w:p w14:paraId="736DCFD5" w14:textId="77777777" w:rsidR="00C94EF1" w:rsidRPr="00CC0C94" w:rsidRDefault="00C94EF1" w:rsidP="00C94EF1">
      <w:r w:rsidRPr="00CC0C94">
        <w:lastRenderedPageBreak/>
        <w:t>If the attach request is rejected due to service gap control as specified in subclause 5.3.17 i.e. the T3447 timer is running, the network shall set the EMM cause value to #22 "congestion" and may assign a back-off timer T3346 with the remaining time of the running T3447 timer.</w:t>
      </w:r>
    </w:p>
    <w:p w14:paraId="56CB09E6" w14:textId="77777777" w:rsidR="00C94EF1" w:rsidRPr="00CC0C94" w:rsidRDefault="00C94EF1" w:rsidP="00C94EF1">
      <w:r>
        <w:t>Based on operator policy, i</w:t>
      </w:r>
      <w:r w:rsidRPr="00CC0C94">
        <w:t xml:space="preserve">f the attach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EMM cause value to #31 "Redirection to 5GCN required"</w:t>
      </w:r>
      <w:r w:rsidRPr="00CC0C94">
        <w:rPr>
          <w:lang w:eastAsia="ja-JP"/>
        </w:rPr>
        <w:t>.</w:t>
      </w:r>
      <w:r w:rsidRPr="00CC0C94">
        <w:t xml:space="preserve"> </w:t>
      </w:r>
    </w:p>
    <w:p w14:paraId="4647AF92" w14:textId="77777777" w:rsidR="00C94EF1" w:rsidRPr="00CC0C94" w:rsidRDefault="00C94EF1" w:rsidP="00C94EF1">
      <w:pPr>
        <w:pStyle w:val="NO"/>
      </w:pPr>
      <w:r w:rsidRPr="00CC0C94">
        <w:t>NOTE</w:t>
      </w:r>
      <w:r>
        <w:t> 1</w:t>
      </w:r>
      <w:r w:rsidRPr="00CC0C94">
        <w:t>:</w:t>
      </w:r>
      <w:r w:rsidRPr="00CC0C94">
        <w:tab/>
      </w:r>
      <w:r>
        <w:t>The network can take into account the UE’s N1 mode capability, the 5GS</w:t>
      </w:r>
      <w:r w:rsidRPr="00CC0C94">
        <w:t xml:space="preserve"> CIoT network behaviour</w:t>
      </w:r>
      <w:r>
        <w:t xml:space="preserve"> supported by the UE or the 5GS</w:t>
      </w:r>
      <w:r w:rsidRPr="00CC0C94">
        <w:t xml:space="preserve"> CIoT network behaviour</w:t>
      </w:r>
      <w:r>
        <w:t xml:space="preserve"> supported by the 5GCN to determine the rejection with </w:t>
      </w:r>
      <w:r w:rsidRPr="003729E7">
        <w:t xml:space="preserve">the </w:t>
      </w:r>
      <w:r>
        <w:t>EMM cause value #31 "Redirection to 5GCN required"</w:t>
      </w:r>
      <w:r w:rsidRPr="00CC0C94">
        <w:rPr>
          <w:lang w:eastAsia="ja-JP"/>
        </w:rPr>
        <w:t>.</w:t>
      </w:r>
    </w:p>
    <w:p w14:paraId="472746E9" w14:textId="77777777" w:rsidR="00C94EF1" w:rsidRPr="00CC0C94" w:rsidRDefault="00C94EF1" w:rsidP="00C94EF1">
      <w:r w:rsidRPr="00CC0C94">
        <w:rPr>
          <w:rFonts w:hint="eastAsia"/>
        </w:rPr>
        <w:t xml:space="preserve">Upon receiving </w:t>
      </w:r>
      <w:r w:rsidRPr="00CC0C94">
        <w:t>the ATTACH REJECT message, if the message is integrity protected or contains a reject cause other than EMM cause value #25</w:t>
      </w:r>
      <w:r w:rsidRPr="00CC0C94">
        <w:rPr>
          <w:rFonts w:hint="eastAsia"/>
        </w:rPr>
        <w:t>, the UE</w:t>
      </w:r>
      <w:r w:rsidRPr="00CC0C94">
        <w:t xml:space="preserve"> </w:t>
      </w:r>
      <w:r w:rsidRPr="00CC0C94">
        <w:rPr>
          <w:rFonts w:hint="eastAsia"/>
        </w:rPr>
        <w:t xml:space="preserve">shall </w:t>
      </w:r>
      <w:r w:rsidRPr="00CC0C94">
        <w:t>stop timer</w:t>
      </w:r>
      <w:r w:rsidRPr="00CC0C94">
        <w:rPr>
          <w:rFonts w:hint="eastAsia"/>
        </w:rPr>
        <w:t xml:space="preserve"> T3410</w:t>
      </w:r>
      <w:r w:rsidRPr="00CC0C94">
        <w:t xml:space="preserve"> and</w:t>
      </w:r>
      <w:r w:rsidRPr="00CC0C94">
        <w:rPr>
          <w:rFonts w:hint="eastAsia"/>
        </w:rPr>
        <w:t xml:space="preserve"> enter </w:t>
      </w:r>
      <w:r w:rsidRPr="00CC0C94">
        <w:t xml:space="preserve">MM </w:t>
      </w:r>
      <w:r w:rsidRPr="00CC0C94">
        <w:rPr>
          <w:rFonts w:hint="eastAsia"/>
        </w:rPr>
        <w:t>state MM IDLE</w:t>
      </w:r>
      <w:r w:rsidRPr="00CC0C94">
        <w:t>.</w:t>
      </w:r>
    </w:p>
    <w:p w14:paraId="48D82E70" w14:textId="77777777" w:rsidR="00C94EF1" w:rsidRPr="00CC0C94" w:rsidRDefault="00C94EF1" w:rsidP="00C94EF1">
      <w:r w:rsidRPr="00CC0C94">
        <w:t>If the ATTACH REJECT message with EMM cause #25</w:t>
      </w:r>
      <w:r w:rsidRPr="008B26B8">
        <w:t xml:space="preserve"> </w:t>
      </w:r>
      <w:r w:rsidRPr="00CC0C94">
        <w:t>was received without integrity protection, then the UE shall discard the message.</w:t>
      </w:r>
    </w:p>
    <w:p w14:paraId="287A57B4" w14:textId="77777777" w:rsidR="00C94EF1" w:rsidRPr="00CC0C94" w:rsidRDefault="00C94EF1" w:rsidP="00C94EF1">
      <w:r w:rsidRPr="00CC0C94">
        <w:t>The UE shall</w:t>
      </w:r>
      <w:r w:rsidRPr="00CC0C94">
        <w:rPr>
          <w:rFonts w:hint="eastAsia"/>
        </w:rPr>
        <w:t xml:space="preserve"> take t</w:t>
      </w:r>
      <w:r w:rsidRPr="00CC0C94">
        <w:t>he following actions depending on the EMM cause</w:t>
      </w:r>
      <w:r w:rsidRPr="00CC0C94">
        <w:rPr>
          <w:rFonts w:hint="eastAsia"/>
        </w:rPr>
        <w:t xml:space="preserve"> </w:t>
      </w:r>
      <w:r w:rsidRPr="00CC0C94">
        <w:t>value</w:t>
      </w:r>
      <w:r w:rsidRPr="00CC0C94">
        <w:rPr>
          <w:rFonts w:hint="eastAsia"/>
        </w:rPr>
        <w:t xml:space="preserve"> received</w:t>
      </w:r>
      <w:r w:rsidRPr="00CC0C94">
        <w:t xml:space="preserve"> in the ATTACH REJECT message</w:t>
      </w:r>
      <w:r w:rsidRPr="00CC0C94">
        <w:rPr>
          <w:rFonts w:hint="eastAsia"/>
        </w:rPr>
        <w:t>.</w:t>
      </w:r>
    </w:p>
    <w:p w14:paraId="78836622" w14:textId="77777777" w:rsidR="00C94EF1" w:rsidRPr="00CC0C94" w:rsidRDefault="00C94EF1" w:rsidP="00C94EF1">
      <w:pPr>
        <w:pStyle w:val="B1"/>
        <w:rPr>
          <w:lang w:eastAsia="ko-KR"/>
        </w:rPr>
      </w:pPr>
      <w:r w:rsidRPr="00CC0C94">
        <w:t>#3</w:t>
      </w:r>
      <w:r w:rsidRPr="00CC0C94">
        <w:tab/>
        <w:t>(Illegal UE);</w:t>
      </w:r>
    </w:p>
    <w:p w14:paraId="63F22D12" w14:textId="77777777" w:rsidR="00C94EF1" w:rsidRPr="00CC0C94" w:rsidRDefault="00C94EF1" w:rsidP="00C94EF1">
      <w:pPr>
        <w:pStyle w:val="B1"/>
      </w:pPr>
      <w:r w:rsidRPr="00CC0C94">
        <w:t>#6</w:t>
      </w:r>
      <w:r w:rsidRPr="00CC0C94">
        <w:rPr>
          <w:rFonts w:hint="eastAsia"/>
          <w:lang w:eastAsia="ko-KR"/>
        </w:rPr>
        <w:tab/>
      </w:r>
      <w:r w:rsidRPr="00CC0C94">
        <w:t>(Illegal ME);</w:t>
      </w:r>
      <w:r w:rsidRPr="00CC0C94">
        <w:rPr>
          <w:rFonts w:hint="eastAsia"/>
          <w:lang w:eastAsia="zh-CN"/>
        </w:rPr>
        <w:t xml:space="preserve"> or</w:t>
      </w:r>
    </w:p>
    <w:p w14:paraId="5CB7FC28" w14:textId="77777777" w:rsidR="00C94EF1" w:rsidRPr="00CC0C94" w:rsidRDefault="00C94EF1" w:rsidP="00C94EF1">
      <w:pPr>
        <w:pStyle w:val="B1"/>
      </w:pPr>
      <w:r w:rsidRPr="00CC0C94">
        <w:t>#8</w:t>
      </w:r>
      <w:r w:rsidRPr="00CC0C94">
        <w:rPr>
          <w:rFonts w:hint="eastAsia"/>
          <w:lang w:eastAsia="ko-KR"/>
        </w:rPr>
        <w:tab/>
      </w:r>
      <w:r w:rsidRPr="00CC0C94">
        <w:t>(EPS services and non-EPS services not allowed);</w:t>
      </w:r>
    </w:p>
    <w:p w14:paraId="19516499" w14:textId="77777777" w:rsidR="00C94EF1" w:rsidRPr="00CC0C94" w:rsidRDefault="00C94EF1" w:rsidP="00C94EF1">
      <w:pPr>
        <w:pStyle w:val="B1"/>
      </w:pPr>
      <w:r w:rsidRPr="00CC0C94">
        <w:tab/>
        <w:t>The UE shall set the EPS update status to EU3 ROAMING NOT ALLOWED (and shall store it according to subclause</w:t>
      </w:r>
      <w:r w:rsidRPr="00CC0C94">
        <w:rPr>
          <w:rFonts w:hint="eastAsia"/>
        </w:rPr>
        <w:t>5.1.3.3</w:t>
      </w:r>
      <w:r w:rsidRPr="00CC0C94">
        <w:t xml:space="preserve">) </w:t>
      </w:r>
      <w:r w:rsidRPr="00CC0C94">
        <w:rPr>
          <w:rFonts w:hint="eastAsia"/>
        </w:rPr>
        <w:t xml:space="preserve">and </w:t>
      </w:r>
      <w:r w:rsidRPr="00CC0C94">
        <w:t>shall delete any GUTI, last visited registered TAI, TAI list</w:t>
      </w:r>
      <w:r w:rsidRPr="00CC0C94">
        <w:rPr>
          <w:rFonts w:hint="eastAsia"/>
          <w:lang w:eastAsia="ko-KR"/>
        </w:rPr>
        <w:t xml:space="preserve"> and</w:t>
      </w:r>
      <w:r w:rsidRPr="00CC0C94">
        <w:t xml:space="preserve"> eKSI</w:t>
      </w:r>
      <w:r w:rsidRPr="00CC0C94">
        <w:rPr>
          <w:rFonts w:hint="eastAsia"/>
        </w:rPr>
        <w:t>.</w:t>
      </w:r>
    </w:p>
    <w:p w14:paraId="628D01CB" w14:textId="77777777" w:rsidR="00C94EF1" w:rsidRPr="00CC0C94" w:rsidRDefault="00C94EF1" w:rsidP="00C94EF1">
      <w:pPr>
        <w:pStyle w:val="B1"/>
        <w:rPr>
          <w:lang w:eastAsia="ko-KR"/>
        </w:rPr>
      </w:pPr>
      <w:r w:rsidRPr="00CC0C94">
        <w:tab/>
      </w:r>
      <w:r w:rsidRPr="00CC0C94">
        <w:rPr>
          <w:rFonts w:hint="eastAsia"/>
          <w:lang w:eastAsia="ko-KR"/>
        </w:rPr>
        <w:t xml:space="preserve">The UE shall consider the USIM </w:t>
      </w:r>
      <w:r w:rsidRPr="00CC0C94">
        <w:t xml:space="preserve">as invalid for </w:t>
      </w:r>
      <w:r w:rsidRPr="00CC0C94">
        <w:rPr>
          <w:lang w:eastAsia="ko-KR"/>
        </w:rPr>
        <w:t>EPS</w:t>
      </w:r>
      <w:r w:rsidRPr="00CC0C94">
        <w:t xml:space="preserve"> and non</w:t>
      </w:r>
      <w:r w:rsidRPr="00CC0C94">
        <w:rPr>
          <w:rFonts w:hint="eastAsia"/>
          <w:lang w:eastAsia="ko-KR"/>
        </w:rPr>
        <w:t>-</w:t>
      </w:r>
      <w:r w:rsidRPr="00CC0C94">
        <w:rPr>
          <w:lang w:eastAsia="ko-KR"/>
        </w:rPr>
        <w:t>EPS</w:t>
      </w:r>
      <w:r w:rsidRPr="00CC0C94">
        <w:t xml:space="preserve"> services until switching off or the </w:t>
      </w:r>
      <w:r w:rsidRPr="00CC0C94">
        <w:rPr>
          <w:rFonts w:hint="eastAsia"/>
          <w:lang w:eastAsia="ko-KR"/>
        </w:rPr>
        <w:t xml:space="preserve">UICC containing the </w:t>
      </w:r>
      <w:r w:rsidRPr="00CC0C94">
        <w:t>USIM is removed or the timer T3245 expires as described in subclause 5.3.7a.</w:t>
      </w:r>
      <w:r w:rsidRPr="00CC0C94">
        <w:rPr>
          <w:rFonts w:hint="eastAsia"/>
          <w:lang w:eastAsia="ko-KR"/>
        </w:rPr>
        <w:t xml:space="preserve"> Additionally, t</w:t>
      </w:r>
      <w:r w:rsidRPr="00CC0C94">
        <w:t>he UE shall delete the list of equivalent PLMNs</w:t>
      </w:r>
      <w:r w:rsidRPr="00CC0C94">
        <w:rPr>
          <w:rFonts w:hint="eastAsia"/>
          <w:lang w:eastAsia="ko-KR"/>
        </w:rPr>
        <w:t xml:space="preserve"> and shall </w:t>
      </w:r>
      <w:r w:rsidRPr="00CC0C94">
        <w:t xml:space="preserve">enter the state </w:t>
      </w:r>
      <w:r w:rsidRPr="00CC0C94">
        <w:rPr>
          <w:lang w:eastAsia="ko-KR"/>
        </w:rPr>
        <w:t>E</w:t>
      </w:r>
      <w:r w:rsidRPr="00CC0C94">
        <w:t>MM-DEREGISTERED.</w:t>
      </w:r>
      <w:r>
        <w:t>NO-IMSI.</w:t>
      </w:r>
      <w:r w:rsidRPr="00CC0C94">
        <w:t xml:space="preserve"> If the message has been 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 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568ABC22" w14:textId="77777777" w:rsidR="00C94EF1" w:rsidRPr="00CC0C94" w:rsidRDefault="00C94EF1" w:rsidP="00C94EF1">
      <w:pPr>
        <w:pStyle w:val="B1"/>
        <w:rPr>
          <w:lang w:eastAsia="ko-KR"/>
        </w:rPr>
      </w:pPr>
      <w:r w:rsidRPr="00CC0C94">
        <w:tab/>
        <w:t xml:space="preserve">If A/Gb mode or Iu mode is supported by the UE, the UE shall in addition handle the MM parameters update status, TMSI, LAI and ciphering key sequence number, and the GMM parameters GMM state, GPRS update status, P-TMSI, P-TMSI signature, RAI and GPRS ciphering key sequence number as specified in 3GPP TS 24.008 [13] for the case when the </w:t>
      </w:r>
      <w:r w:rsidRPr="00CC0C94">
        <w:rPr>
          <w:rFonts w:hint="eastAsia"/>
          <w:lang w:eastAsia="ko-KR"/>
        </w:rPr>
        <w:t>combined</w:t>
      </w:r>
      <w:r w:rsidRPr="00CC0C94">
        <w:t xml:space="preserve"> attach procedure is rejected with the GMM cause with the same value.</w:t>
      </w:r>
    </w:p>
    <w:p w14:paraId="23605A11" w14:textId="77777777" w:rsidR="00C94EF1" w:rsidRPr="00CC0C94" w:rsidRDefault="00C94EF1" w:rsidP="00C94EF1">
      <w:pPr>
        <w:pStyle w:val="B1"/>
      </w:pPr>
      <w:r w:rsidRPr="00CC0C94">
        <w:tab/>
      </w:r>
      <w:r>
        <w:t xml:space="preserve">For the </w:t>
      </w:r>
      <w:r w:rsidRPr="00CC0C94">
        <w:t>EMM</w:t>
      </w:r>
      <w:r>
        <w:t xml:space="preserve"> cause value #3 or #6, i</w:t>
      </w:r>
      <w:r w:rsidRPr="003168A2">
        <w:t xml:space="preserve">f </w:t>
      </w:r>
      <w:r>
        <w:t>the UE is operating in single-registration mode, the UE shall in addition handle the 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w:t>
      </w:r>
    </w:p>
    <w:p w14:paraId="426BFF5D" w14:textId="77777777" w:rsidR="00C94EF1" w:rsidRDefault="00C94EF1" w:rsidP="00C94EF1">
      <w:pPr>
        <w:pStyle w:val="B1"/>
      </w:pPr>
      <w:r w:rsidRPr="00CC0C94">
        <w:tab/>
      </w:r>
      <w:r>
        <w:t xml:space="preserve">For the </w:t>
      </w:r>
      <w:r w:rsidRPr="00CC0C94">
        <w:t>EMM</w:t>
      </w:r>
      <w:r>
        <w:t xml:space="preserve"> cause value #8,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14:paraId="44306DAC" w14:textId="77777777" w:rsidR="00C94EF1" w:rsidRPr="00CC0C94" w:rsidRDefault="00C94EF1" w:rsidP="00C94EF1">
      <w:pPr>
        <w:pStyle w:val="B1"/>
      </w:pPr>
      <w:r w:rsidRPr="00CC0C94">
        <w:t>#7</w:t>
      </w:r>
      <w:r w:rsidRPr="00CC0C94">
        <w:rPr>
          <w:rFonts w:hint="eastAsia"/>
          <w:lang w:eastAsia="ko-KR"/>
        </w:rPr>
        <w:tab/>
      </w:r>
      <w:r w:rsidRPr="00CC0C94">
        <w:t>(EPS services not allowed);</w:t>
      </w:r>
    </w:p>
    <w:p w14:paraId="10EC45FD" w14:textId="77777777" w:rsidR="00C94EF1" w:rsidRPr="00CC0C94" w:rsidRDefault="00C94EF1" w:rsidP="00C94EF1">
      <w:pPr>
        <w:pStyle w:val="B1"/>
      </w:pPr>
      <w:r w:rsidRPr="00CC0C94">
        <w:tab/>
        <w:t xml:space="preserve">The UE shall set the EPS update status to </w:t>
      </w:r>
      <w:r w:rsidRPr="00CC0C94">
        <w:rPr>
          <w:rFonts w:hint="eastAsia"/>
          <w:lang w:eastAsia="ko-KR"/>
        </w:rPr>
        <w:t xml:space="preserve">EU3 </w:t>
      </w:r>
      <w:r w:rsidRPr="00CC0C94">
        <w:t>ROAMING NOT ALLOWED (and shall store it according to subclause </w:t>
      </w:r>
      <w:r w:rsidRPr="00CC0C94">
        <w:rPr>
          <w:rFonts w:hint="eastAsia"/>
          <w:lang w:eastAsia="ko-KR"/>
        </w:rPr>
        <w:t>5.1.3.3</w:t>
      </w:r>
      <w:r w:rsidRPr="00CC0C94">
        <w:t>) and shall delete any</w:t>
      </w:r>
      <w:r w:rsidRPr="00CC0C94">
        <w:rPr>
          <w:rFonts w:hint="eastAsia"/>
          <w:lang w:eastAsia="ko-KR"/>
        </w:rPr>
        <w:t xml:space="preserve"> GUTI</w:t>
      </w:r>
      <w:r w:rsidRPr="00CC0C94">
        <w:t xml:space="preserve">, </w:t>
      </w:r>
      <w:r w:rsidRPr="00CC0C94">
        <w:rPr>
          <w:rFonts w:hint="eastAsia"/>
          <w:lang w:eastAsia="ko-KR"/>
        </w:rPr>
        <w:t>last visited registered TAI</w:t>
      </w:r>
      <w:r w:rsidRPr="00CC0C94">
        <w:t>, TAI list</w:t>
      </w:r>
      <w:r w:rsidRPr="00CC0C94">
        <w:rPr>
          <w:rFonts w:hint="eastAsia"/>
          <w:lang w:eastAsia="ko-KR"/>
        </w:rPr>
        <w:t xml:space="preserve"> </w:t>
      </w:r>
      <w:r w:rsidRPr="00CC0C94">
        <w:t>and</w:t>
      </w:r>
      <w:r w:rsidRPr="00CC0C94">
        <w:rPr>
          <w:rFonts w:hint="eastAsia"/>
          <w:lang w:eastAsia="ko-KR"/>
        </w:rPr>
        <w:t xml:space="preserve"> </w:t>
      </w:r>
      <w:r w:rsidRPr="00CC0C94">
        <w:rPr>
          <w:lang w:eastAsia="ko-KR"/>
        </w:rPr>
        <w:t>e</w:t>
      </w:r>
      <w:r w:rsidRPr="00CC0C94">
        <w:rPr>
          <w:rFonts w:hint="eastAsia"/>
          <w:lang w:eastAsia="ko-KR"/>
        </w:rPr>
        <w:t>KSI</w:t>
      </w:r>
      <w:r w:rsidRPr="00CC0C94">
        <w:t xml:space="preserve">. The </w:t>
      </w:r>
      <w:r w:rsidRPr="00CC0C94">
        <w:rPr>
          <w:rFonts w:hint="eastAsia"/>
          <w:lang w:eastAsia="ko-KR"/>
        </w:rPr>
        <w:t xml:space="preserve">UE shall consider the </w:t>
      </w:r>
      <w:r w:rsidRPr="00CC0C94">
        <w:t xml:space="preserve">USIM as invalid for EPS services until switching off or the </w:t>
      </w:r>
      <w:r w:rsidRPr="00CC0C94">
        <w:rPr>
          <w:rFonts w:hint="eastAsia"/>
          <w:lang w:eastAsia="ko-KR"/>
        </w:rPr>
        <w:t xml:space="preserve">UICC containing the </w:t>
      </w:r>
      <w:r w:rsidRPr="00CC0C94">
        <w:t xml:space="preserve">USIM is removed or the timer T3245 expires as described in subclause 5.3.7a. </w:t>
      </w:r>
      <w:r w:rsidRPr="00CC0C94">
        <w:rPr>
          <w:rFonts w:hint="eastAsia"/>
          <w:lang w:eastAsia="ko-KR"/>
        </w:rPr>
        <w:t>Additionally, t</w:t>
      </w:r>
      <w:r w:rsidRPr="00CC0C94">
        <w:t>he UE shall</w:t>
      </w:r>
      <w:r w:rsidRPr="00CC0C94">
        <w:rPr>
          <w:rFonts w:hint="eastAsia"/>
          <w:lang w:eastAsia="ko-KR"/>
        </w:rPr>
        <w:t xml:space="preserve"> </w:t>
      </w:r>
      <w:r w:rsidRPr="00CC0C94">
        <w:t xml:space="preserve">enter the state </w:t>
      </w:r>
      <w:r w:rsidRPr="00CC0C94">
        <w:rPr>
          <w:lang w:eastAsia="ko-KR"/>
        </w:rPr>
        <w:t>E</w:t>
      </w:r>
      <w:r w:rsidRPr="00CC0C94">
        <w:t>MM-DEREGISTERED</w:t>
      </w:r>
      <w:r w:rsidRPr="00CC0C94">
        <w:rPr>
          <w:rFonts w:hint="eastAsia"/>
          <w:lang w:eastAsia="ko-KR"/>
        </w:rPr>
        <w:t>.</w:t>
      </w:r>
      <w:r w:rsidRPr="00CC0C94">
        <w:rPr>
          <w:lang w:eastAsia="ko-KR"/>
        </w:rPr>
        <w:t xml:space="preserve"> </w:t>
      </w:r>
      <w:r w:rsidRPr="00CC0C94">
        <w:t xml:space="preserve">If the message has been 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5345C0F8" w14:textId="77777777" w:rsidR="00C94EF1" w:rsidRPr="00CC0C94" w:rsidRDefault="00C94EF1" w:rsidP="00C94EF1">
      <w:pPr>
        <w:pStyle w:val="B1"/>
        <w:rPr>
          <w:lang w:eastAsia="zh-CN"/>
        </w:rPr>
      </w:pPr>
      <w:r w:rsidRPr="00CC0C94">
        <w:tab/>
        <w:t>A UE which is already IMSI attached for non-EPS services is still IMSI attached for non-EPS services and</w:t>
      </w:r>
      <w:r w:rsidRPr="00CC0C94">
        <w:rPr>
          <w:lang w:eastAsia="ko-KR"/>
        </w:rPr>
        <w:t xml:space="preserve"> shall </w:t>
      </w:r>
      <w:r w:rsidRPr="00CC0C94">
        <w:t>set the update status to U2 NOT UPDATED.</w:t>
      </w:r>
    </w:p>
    <w:p w14:paraId="3608BD91" w14:textId="77777777" w:rsidR="00C94EF1" w:rsidRPr="00CC0C94" w:rsidRDefault="00C94EF1" w:rsidP="00C94EF1">
      <w:pPr>
        <w:pStyle w:val="B1"/>
      </w:pPr>
      <w:r w:rsidRPr="00CC0C94">
        <w:lastRenderedPageBreak/>
        <w:tab/>
        <w:t xml:space="preserve">The UE shall attempt to select GERAN or UTRAN radio access technology and shall proceed with the appropriate MM specific procedure according to the MM service state. The UE shall not reselect E-UTRAN radio access technology until switching off or the </w:t>
      </w:r>
      <w:r w:rsidRPr="00CC0C94">
        <w:rPr>
          <w:rFonts w:hint="eastAsia"/>
          <w:lang w:eastAsia="ko-KR"/>
        </w:rPr>
        <w:t xml:space="preserve">UICC containing the </w:t>
      </w:r>
      <w:r w:rsidRPr="00CC0C94">
        <w:t>USIM is removed.</w:t>
      </w:r>
    </w:p>
    <w:p w14:paraId="085D247E" w14:textId="77777777" w:rsidR="00C94EF1" w:rsidRPr="00CC0C94" w:rsidRDefault="00C94EF1" w:rsidP="00C94EF1">
      <w:pPr>
        <w:pStyle w:val="B1"/>
        <w:rPr>
          <w:lang w:eastAsia="ko-KR"/>
        </w:rPr>
      </w:pPr>
      <w:r w:rsidRPr="00CC0C94">
        <w:tab/>
        <w:t xml:space="preserve">If A/Gb mode or Iu mode is supported by the UE, the UE shall in addition handle the GMM parameters GMM state, GPRS update status, P-TMSI, P-TMSI signature, RAI and GPRS ciphering key sequence number as specified in 3GPP TS 24.008 [13] for the case when the </w:t>
      </w:r>
      <w:r w:rsidRPr="00CC0C94">
        <w:rPr>
          <w:rFonts w:hint="eastAsia"/>
          <w:lang w:eastAsia="ko-KR"/>
        </w:rPr>
        <w:t>combined</w:t>
      </w:r>
      <w:r w:rsidRPr="00CC0C94">
        <w:t xml:space="preserve"> attach procedure is rejected with the GMM cause with the same value.</w:t>
      </w:r>
    </w:p>
    <w:p w14:paraId="784DADD1" w14:textId="77777777" w:rsidR="00C94EF1" w:rsidRPr="00CC0C94" w:rsidRDefault="00C94EF1" w:rsidP="00C94EF1">
      <w:pPr>
        <w:pStyle w:val="B1"/>
      </w:pPr>
      <w:r w:rsidRPr="00CC0C94">
        <w:tab/>
      </w:r>
      <w:r w:rsidRPr="003168A2">
        <w:t xml:space="preserve">If </w:t>
      </w:r>
      <w:r>
        <w:t>the UE is operating in single-registration mode, the UE shall in addition handle the 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w:t>
      </w:r>
    </w:p>
    <w:p w14:paraId="57122608" w14:textId="77777777" w:rsidR="00C94EF1" w:rsidRPr="00CC0C94" w:rsidRDefault="00C94EF1" w:rsidP="00C94EF1">
      <w:pPr>
        <w:pStyle w:val="B1"/>
        <w:rPr>
          <w:lang w:eastAsia="zh-CN"/>
        </w:rPr>
      </w:pPr>
      <w:r w:rsidRPr="00CC0C94">
        <w:t>#11</w:t>
      </w:r>
      <w:r w:rsidRPr="00CC0C94">
        <w:tab/>
        <w:t>(PLMN not allowed);</w:t>
      </w:r>
      <w:r w:rsidRPr="00CC0C94">
        <w:rPr>
          <w:rFonts w:hint="eastAsia"/>
          <w:lang w:eastAsia="zh-CN"/>
        </w:rPr>
        <w:t xml:space="preserve"> or</w:t>
      </w:r>
    </w:p>
    <w:p w14:paraId="6E49EB87" w14:textId="77777777" w:rsidR="00C94EF1" w:rsidRPr="00CC0C94" w:rsidRDefault="00C94EF1" w:rsidP="00C94EF1">
      <w:pPr>
        <w:pStyle w:val="B1"/>
      </w:pPr>
      <w:r w:rsidRPr="00CC0C94">
        <w:t>#35</w:t>
      </w:r>
      <w:r w:rsidRPr="00CC0C94">
        <w:tab/>
        <w:t>(Requested service option not authorized</w:t>
      </w:r>
      <w:r w:rsidRPr="00CC0C94">
        <w:rPr>
          <w:rFonts w:hint="eastAsia"/>
          <w:lang w:eastAsia="zh-CN"/>
        </w:rPr>
        <w:t xml:space="preserve"> in this PLMN</w:t>
      </w:r>
      <w:r w:rsidRPr="00CC0C94">
        <w:t>);</w:t>
      </w:r>
    </w:p>
    <w:p w14:paraId="24DD8617" w14:textId="77777777" w:rsidR="00C94EF1" w:rsidRPr="00CC0C94" w:rsidRDefault="00C94EF1" w:rsidP="00C94EF1">
      <w:pPr>
        <w:pStyle w:val="B1"/>
        <w:rPr>
          <w:lang w:eastAsia="ko-KR"/>
        </w:rPr>
      </w:pPr>
      <w:r w:rsidRPr="00CC0C94">
        <w:tab/>
        <w:t xml:space="preserve">The UE shall set the </w:t>
      </w:r>
      <w:r w:rsidRPr="00CC0C94">
        <w:rPr>
          <w:lang w:eastAsia="ko-KR"/>
        </w:rPr>
        <w:t>EPS</w:t>
      </w:r>
      <w:r w:rsidRPr="00CC0C94">
        <w:t xml:space="preserve"> update status to </w:t>
      </w:r>
      <w:r w:rsidRPr="00CC0C94">
        <w:rPr>
          <w:lang w:eastAsia="ko-KR"/>
        </w:rPr>
        <w:t>E</w:t>
      </w:r>
      <w:r w:rsidRPr="00CC0C94">
        <w:t>U3 ROAMING NOT ALLOWED (and shall store it according to subclause </w:t>
      </w:r>
      <w:r w:rsidRPr="00CC0C94">
        <w:rPr>
          <w:lang w:eastAsia="ko-KR"/>
        </w:rPr>
        <w:t>5.1.3.3</w:t>
      </w:r>
      <w:r w:rsidRPr="00CC0C94">
        <w:t>)</w:t>
      </w:r>
      <w:r w:rsidRPr="00CC0C94">
        <w:rPr>
          <w:rFonts w:hint="eastAsia"/>
          <w:lang w:eastAsia="ko-KR"/>
        </w:rPr>
        <w:t xml:space="preserve"> and </w:t>
      </w:r>
      <w:r w:rsidRPr="00CC0C94">
        <w:t xml:space="preserve">shall delete any </w:t>
      </w:r>
      <w:r w:rsidRPr="00CC0C94">
        <w:rPr>
          <w:lang w:eastAsia="ko-KR"/>
        </w:rPr>
        <w:t>GUTI, last visited registered TAI,</w:t>
      </w:r>
      <w:r w:rsidRPr="00CC0C94">
        <w:t xml:space="preserve"> TAI list</w:t>
      </w:r>
      <w:r w:rsidRPr="00CC0C94">
        <w:rPr>
          <w:lang w:eastAsia="ko-KR"/>
        </w:rPr>
        <w:t xml:space="preserve"> and eKSI</w:t>
      </w:r>
      <w:r w:rsidRPr="00CC0C94">
        <w:t xml:space="preserve">, and reset the </w:t>
      </w:r>
      <w:r w:rsidRPr="00CC0C94">
        <w:rPr>
          <w:rFonts w:hint="eastAsia"/>
          <w:lang w:eastAsia="ko-KR"/>
        </w:rPr>
        <w:t>attach</w:t>
      </w:r>
      <w:r w:rsidRPr="00CC0C94">
        <w:t xml:space="preserve"> attempt counter.</w:t>
      </w:r>
      <w:r w:rsidRPr="00CC0C94">
        <w:rPr>
          <w:lang w:eastAsia="ko-KR"/>
        </w:rPr>
        <w:t xml:space="preserve"> The UE shall delete the list of equivalent PLMNs and enter the state EMM-DEREGISTERED.PLMN-SEARCH.</w:t>
      </w:r>
    </w:p>
    <w:p w14:paraId="616DF77F" w14:textId="77777777" w:rsidR="00C94EF1" w:rsidRPr="00CC0C94" w:rsidRDefault="00C94EF1" w:rsidP="00C94EF1">
      <w:pPr>
        <w:pStyle w:val="B1"/>
        <w:rPr>
          <w:lang w:eastAsia="ko-KR"/>
        </w:rPr>
      </w:pPr>
      <w:r w:rsidRPr="00CC0C94">
        <w:tab/>
        <w:t xml:space="preserve">The UE shall store the PLMN identity in the "forbidden PLMN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 If the message has been successfully integrity checked by the NAS and the UE maintains a PLMN-specific attempt counter for that PLMN, then the UE shall set this counter to the UE implementation-specific maximum value.</w:t>
      </w:r>
    </w:p>
    <w:p w14:paraId="52BCA67E" w14:textId="77777777" w:rsidR="00C94EF1" w:rsidRPr="00CC0C94" w:rsidRDefault="00C94EF1" w:rsidP="00C94EF1">
      <w:pPr>
        <w:pStyle w:val="B1"/>
        <w:rPr>
          <w:lang w:eastAsia="ko-KR"/>
        </w:rPr>
      </w:pPr>
      <w:r w:rsidRPr="00CC0C94">
        <w:tab/>
        <w:t>The UE shall perform a PLMN selection according to 3GPP TS 23.122 [6].</w:t>
      </w:r>
    </w:p>
    <w:p w14:paraId="2A4C0412" w14:textId="77777777" w:rsidR="00C94EF1" w:rsidRPr="00CC0C94" w:rsidRDefault="00C94EF1" w:rsidP="00C94EF1">
      <w:pPr>
        <w:pStyle w:val="B1"/>
        <w:rPr>
          <w:lang w:eastAsia="ko-KR"/>
        </w:rPr>
      </w:pPr>
      <w:r w:rsidRPr="00CC0C94">
        <w:tab/>
        <w:t xml:space="preserve">If A/Gb mode or Iu mode is supported by the UE, the UE shall in addition handle the MM parameters update status, TMSI, LAI, ciphering key sequence number and location update attempt counter, and the GMM parameters GMM state, GPRS update status, P-TMSI, P-TMSI signature, RAI, GPRS ciphering key sequence number and GPRS attach attempt counter as specified in 3GPP TS 24.008 [13] for the case when the </w:t>
      </w:r>
      <w:r w:rsidRPr="00CC0C94">
        <w:rPr>
          <w:rFonts w:hint="eastAsia"/>
          <w:lang w:eastAsia="ko-KR"/>
        </w:rPr>
        <w:t>combined</w:t>
      </w:r>
      <w:r w:rsidRPr="00CC0C94">
        <w:t xml:space="preserve"> attach procedure is rejected with the GMM cause value </w:t>
      </w:r>
      <w:r>
        <w:t xml:space="preserve">#11 </w:t>
      </w:r>
      <w:r w:rsidRPr="00CC0C94">
        <w:t>and no RR connection exists.</w:t>
      </w:r>
    </w:p>
    <w:p w14:paraId="4144E747" w14:textId="77777777" w:rsidR="00C94EF1" w:rsidRPr="00CC0C94" w:rsidRDefault="00C94EF1" w:rsidP="00C94EF1">
      <w:pPr>
        <w:pStyle w:val="B1"/>
      </w:pPr>
      <w:r w:rsidRPr="00CC0C94">
        <w:tab/>
      </w:r>
      <w:r>
        <w:t xml:space="preserve">For the </w:t>
      </w:r>
      <w:r w:rsidRPr="00CC0C94">
        <w:t>EMM</w:t>
      </w:r>
      <w:r>
        <w:t xml:space="preserve"> cause value #11, i</w:t>
      </w:r>
      <w:r w:rsidRPr="003168A2">
        <w:t xml:space="preserve">f </w:t>
      </w:r>
      <w:r>
        <w:t>the UE is operating in single-registration mode, the UE shall in addition handle the 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w:t>
      </w:r>
    </w:p>
    <w:p w14:paraId="0B69663D" w14:textId="77777777" w:rsidR="00C94EF1" w:rsidRDefault="00C94EF1" w:rsidP="00C94EF1">
      <w:pPr>
        <w:pStyle w:val="B1"/>
      </w:pPr>
      <w:r w:rsidRPr="00CC0C94">
        <w:tab/>
      </w:r>
      <w:r>
        <w:t xml:space="preserve">For the </w:t>
      </w:r>
      <w:r w:rsidRPr="00CC0C94">
        <w:t>EMM</w:t>
      </w:r>
      <w:r>
        <w:t xml:space="preserve"> cause value #35,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14:paraId="6583E4A9" w14:textId="77777777" w:rsidR="00C94EF1" w:rsidRPr="00CC0C94" w:rsidRDefault="00C94EF1" w:rsidP="00C94EF1">
      <w:pPr>
        <w:pStyle w:val="B1"/>
      </w:pPr>
      <w:r w:rsidRPr="00CC0C94">
        <w:t>#12</w:t>
      </w:r>
      <w:r w:rsidRPr="00CC0C94">
        <w:tab/>
        <w:t>(</w:t>
      </w:r>
      <w:r w:rsidRPr="00CC0C94">
        <w:rPr>
          <w:rFonts w:hint="eastAsia"/>
          <w:lang w:eastAsia="ko-KR"/>
        </w:rPr>
        <w:t xml:space="preserve">Tracking </w:t>
      </w:r>
      <w:r w:rsidRPr="00CC0C94">
        <w:t>area not allowed);</w:t>
      </w:r>
    </w:p>
    <w:p w14:paraId="0FE81192" w14:textId="77777777" w:rsidR="00C94EF1" w:rsidRPr="00CC0C94" w:rsidRDefault="00C94EF1" w:rsidP="00C94EF1">
      <w:pPr>
        <w:pStyle w:val="B1"/>
        <w:rPr>
          <w:lang w:eastAsia="ko-KR"/>
        </w:rPr>
      </w:pPr>
      <w:r w:rsidRPr="00CC0C94">
        <w:tab/>
      </w:r>
      <w:r w:rsidRPr="00CC0C94">
        <w:rPr>
          <w:rFonts w:hint="eastAsia"/>
          <w:lang w:eastAsia="ko-KR"/>
        </w:rPr>
        <w:t>The UE shall set the EPS update status to EU3 ROAMING NOT ALLOWED (and shall store it according to subclause 5.1.3.3) and shall delete any GUTI, last visited registered TAI</w:t>
      </w:r>
      <w:r w:rsidRPr="00CC0C94">
        <w:t>, TAI list</w:t>
      </w:r>
      <w:r w:rsidRPr="00CC0C94">
        <w:rPr>
          <w:rFonts w:hint="eastAsia"/>
          <w:lang w:eastAsia="ko-KR"/>
        </w:rPr>
        <w:t xml:space="preserve"> and </w:t>
      </w:r>
      <w:r w:rsidRPr="00CC0C94">
        <w:rPr>
          <w:lang w:eastAsia="ko-KR"/>
        </w:rPr>
        <w:t>e</w:t>
      </w:r>
      <w:r w:rsidRPr="00CC0C94">
        <w:rPr>
          <w:rFonts w:hint="eastAsia"/>
          <w:lang w:eastAsia="ko-KR"/>
        </w:rPr>
        <w:t>KSI. The UE shall reset the attach attempt counter and enter the state EMM-DEREGISTERED.LIMITED-SERVICE.</w:t>
      </w:r>
    </w:p>
    <w:p w14:paraId="54F6D046" w14:textId="77777777" w:rsidR="00C94EF1" w:rsidRPr="00CC0C94" w:rsidRDefault="00C94EF1" w:rsidP="00C94EF1">
      <w:pPr>
        <w:pStyle w:val="B1"/>
      </w:pPr>
      <w:r w:rsidRPr="00CC0C94">
        <w:tab/>
        <w:t xml:space="preserve">The UE shall store the </w:t>
      </w:r>
      <w:r w:rsidRPr="00CC0C94">
        <w:rPr>
          <w:rFonts w:hint="eastAsia"/>
          <w:lang w:eastAsia="ko-KR"/>
        </w:rPr>
        <w:t xml:space="preserve">current TAI </w:t>
      </w:r>
      <w:r w:rsidRPr="00CC0C94">
        <w:t xml:space="preserve">in the list of "forbidden </w:t>
      </w:r>
      <w:r w:rsidRPr="00CC0C94">
        <w:rPr>
          <w:rFonts w:hint="eastAsia"/>
          <w:lang w:eastAsia="ko-KR"/>
        </w:rPr>
        <w:t xml:space="preserve">tracking </w:t>
      </w:r>
      <w:r w:rsidRPr="00CC0C94">
        <w:t>areas for regional provision of service".</w:t>
      </w:r>
      <w:r>
        <w:t xml:space="preserve"> If the ATTACH REJECT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forbidden tracking areas for regional provision of service</w:t>
      </w:r>
      <w:r>
        <w:t xml:space="preserve">" for </w:t>
      </w:r>
      <w:r w:rsidRPr="00CC0C94">
        <w:t>non-integrity protected</w:t>
      </w:r>
      <w:r>
        <w:t xml:space="preserve"> NAS reject message.</w:t>
      </w:r>
    </w:p>
    <w:p w14:paraId="1BA0FD26" w14:textId="77777777" w:rsidR="00C94EF1" w:rsidRPr="00CC0C94" w:rsidRDefault="00C94EF1" w:rsidP="00C94EF1">
      <w:pPr>
        <w:pStyle w:val="B1"/>
      </w:pPr>
      <w:r w:rsidRPr="00CC0C94">
        <w:tab/>
        <w:t xml:space="preserve">If A/Gb mode or Iu mode is supported by the UE, the UE shall in addition handle </w:t>
      </w:r>
      <w:r w:rsidRPr="00CC0C94">
        <w:rPr>
          <w:rFonts w:hint="eastAsia"/>
          <w:lang w:eastAsia="ko-KR"/>
        </w:rPr>
        <w:t xml:space="preserve">the MM parameters </w:t>
      </w:r>
      <w:r w:rsidRPr="00CC0C94">
        <w:t>update status</w:t>
      </w:r>
      <w:r w:rsidRPr="00CC0C94">
        <w:rPr>
          <w:rFonts w:hint="eastAsia"/>
          <w:lang w:eastAsia="ko-KR"/>
        </w:rPr>
        <w:t xml:space="preserve">, </w:t>
      </w:r>
      <w:r w:rsidRPr="00CC0C94">
        <w:t>TMSI, LAI</w:t>
      </w:r>
      <w:r w:rsidRPr="00CC0C94">
        <w:rPr>
          <w:rFonts w:hint="eastAsia"/>
          <w:lang w:eastAsia="ko-KR"/>
        </w:rPr>
        <w:t>,</w:t>
      </w:r>
      <w:r w:rsidRPr="00CC0C94">
        <w:t xml:space="preserve"> ciphering key sequence number</w:t>
      </w:r>
      <w:r w:rsidRPr="00CC0C94">
        <w:rPr>
          <w:rFonts w:hint="eastAsia"/>
          <w:lang w:eastAsia="ko-KR"/>
        </w:rPr>
        <w:t xml:space="preserve"> and </w:t>
      </w:r>
      <w:r w:rsidRPr="00CC0C94">
        <w:t>location update attempt counter</w:t>
      </w:r>
      <w:r w:rsidRPr="00CC0C94">
        <w:rPr>
          <w:rFonts w:hint="eastAsia"/>
          <w:lang w:eastAsia="ko-KR"/>
        </w:rPr>
        <w:t>,</w:t>
      </w:r>
      <w:r w:rsidRPr="00CC0C94">
        <w:t xml:space="preserve"> </w:t>
      </w:r>
      <w:r w:rsidRPr="00CC0C94">
        <w:rPr>
          <w:rFonts w:hint="eastAsia"/>
          <w:lang w:eastAsia="ko-KR"/>
        </w:rPr>
        <w:t xml:space="preserve">and </w:t>
      </w:r>
      <w:r w:rsidRPr="00CC0C94">
        <w:t xml:space="preserve">the GMM parameters GMM state, GPRS update status, P-TMSI, P-TMSI signature, RAI, GPRS ciphering key sequence number and GPRS attach attempt counter as specified in 3GPP TS 24.008 [13] for the case when the </w:t>
      </w:r>
      <w:r w:rsidRPr="00CC0C94">
        <w:rPr>
          <w:rFonts w:hint="eastAsia"/>
          <w:lang w:eastAsia="ko-KR"/>
        </w:rPr>
        <w:t>combined</w:t>
      </w:r>
      <w:r w:rsidRPr="00CC0C94">
        <w:t xml:space="preserve"> attach procedure is rejected with the GMM cause with the same value.</w:t>
      </w:r>
    </w:p>
    <w:p w14:paraId="0A1C6DFB" w14:textId="77777777" w:rsidR="00C94EF1" w:rsidRPr="00CC0C94" w:rsidRDefault="00C94EF1" w:rsidP="00C94EF1">
      <w:pPr>
        <w:pStyle w:val="B1"/>
      </w:pPr>
      <w:r w:rsidRPr="00CC0C94">
        <w:tab/>
      </w:r>
      <w:r w:rsidRPr="003168A2">
        <w:t xml:space="preserve">If </w:t>
      </w:r>
      <w:r>
        <w:t>the UE is operating in single-registration mode, the UE shall in addition handle the 5GMM parameters 5GMM state, 5GS update status, 5G-</w:t>
      </w:r>
      <w:r w:rsidRPr="003168A2">
        <w:t xml:space="preserve">GUTI, last visited registered TAI, TAI list and </w:t>
      </w:r>
      <w:r>
        <w:t>ng</w:t>
      </w:r>
      <w:r w:rsidRPr="003168A2">
        <w:t>KSI</w:t>
      </w:r>
      <w:r w:rsidRPr="00735278">
        <w:t xml:space="preserve"> </w:t>
      </w:r>
      <w:r>
        <w:t xml:space="preserve">as specified in </w:t>
      </w:r>
      <w:r w:rsidRPr="003168A2">
        <w:lastRenderedPageBreak/>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w:t>
      </w:r>
    </w:p>
    <w:p w14:paraId="7FB3DB1F" w14:textId="77777777" w:rsidR="00C94EF1" w:rsidRPr="00CC0C94" w:rsidRDefault="00C94EF1" w:rsidP="00C94EF1">
      <w:pPr>
        <w:pStyle w:val="B1"/>
      </w:pPr>
      <w:r w:rsidRPr="00CC0C94">
        <w:t>#13</w:t>
      </w:r>
      <w:r w:rsidRPr="00CC0C94">
        <w:tab/>
        <w:t xml:space="preserve">(Roaming not allowed in this </w:t>
      </w:r>
      <w:r w:rsidRPr="00CC0C94">
        <w:rPr>
          <w:rFonts w:hint="eastAsia"/>
          <w:lang w:eastAsia="ko-KR"/>
        </w:rPr>
        <w:t>tracking</w:t>
      </w:r>
      <w:r w:rsidRPr="00CC0C94">
        <w:t xml:space="preserve"> area);</w:t>
      </w:r>
    </w:p>
    <w:p w14:paraId="31EA2328" w14:textId="77777777" w:rsidR="00C94EF1" w:rsidRPr="00CC0C94" w:rsidRDefault="00C94EF1" w:rsidP="00C94EF1">
      <w:pPr>
        <w:pStyle w:val="B1"/>
        <w:rPr>
          <w:lang w:eastAsia="ko-KR"/>
        </w:rPr>
      </w:pPr>
      <w:r w:rsidRPr="00CC0C94">
        <w:tab/>
      </w:r>
      <w:r w:rsidRPr="00CC0C94">
        <w:rPr>
          <w:rFonts w:hint="eastAsia"/>
          <w:lang w:eastAsia="ko-KR"/>
        </w:rPr>
        <w:t>The UE shall set the EPS update status to EU3 ROAMING NOT ALLOWED (and shall store it according to subclause 5.1.3.3) and shall delete any GUTI, last visited registered TAI</w:t>
      </w:r>
      <w:r w:rsidRPr="00CC0C94">
        <w:t>, TAI list</w:t>
      </w:r>
      <w:r w:rsidRPr="00CC0C94">
        <w:rPr>
          <w:rFonts w:hint="eastAsia"/>
          <w:lang w:eastAsia="ko-KR"/>
        </w:rPr>
        <w:t xml:space="preserve"> and </w:t>
      </w:r>
      <w:r w:rsidRPr="00CC0C94">
        <w:rPr>
          <w:lang w:eastAsia="ko-KR"/>
        </w:rPr>
        <w:t>e</w:t>
      </w:r>
      <w:r w:rsidRPr="00CC0C94">
        <w:rPr>
          <w:rFonts w:hint="eastAsia"/>
          <w:lang w:eastAsia="ko-KR"/>
        </w:rPr>
        <w:t>KSI. The UE shall delete the list of equivalent PLMNs and reset the attach attempt counter. Additionally the UE enter the state EMM-DEREGISTERED.</w:t>
      </w:r>
      <w:r w:rsidRPr="00CC0C94">
        <w:rPr>
          <w:lang w:eastAsia="ko-KR"/>
        </w:rPr>
        <w:t>LIMITED</w:t>
      </w:r>
      <w:r w:rsidRPr="00CC0C94">
        <w:rPr>
          <w:rFonts w:hint="eastAsia"/>
          <w:lang w:eastAsia="ko-KR"/>
        </w:rPr>
        <w:t>-SERVICE or optionally EMM-DEREGISTERED.PLMN-SEARCH.</w:t>
      </w:r>
    </w:p>
    <w:p w14:paraId="7E5388C6" w14:textId="77777777" w:rsidR="00C94EF1" w:rsidRPr="00CC0C94" w:rsidRDefault="00C94EF1" w:rsidP="00C94EF1">
      <w:pPr>
        <w:pStyle w:val="B1"/>
        <w:rPr>
          <w:lang w:eastAsia="ko-KR"/>
        </w:rPr>
      </w:pPr>
      <w:r w:rsidRPr="00CC0C94">
        <w:tab/>
        <w:t xml:space="preserve">The </w:t>
      </w:r>
      <w:r w:rsidRPr="00CC0C94">
        <w:rPr>
          <w:rFonts w:hint="eastAsia"/>
          <w:lang w:eastAsia="ko-KR"/>
        </w:rPr>
        <w:t>UE</w:t>
      </w:r>
      <w:r w:rsidRPr="00CC0C94">
        <w:t xml:space="preserve"> shall store the </w:t>
      </w:r>
      <w:r w:rsidRPr="00CC0C94">
        <w:rPr>
          <w:rFonts w:hint="eastAsia"/>
          <w:lang w:eastAsia="ko-KR"/>
        </w:rPr>
        <w:t>current T</w:t>
      </w:r>
      <w:r w:rsidRPr="00CC0C94">
        <w:t xml:space="preserve">AI in the list of "forbidden </w:t>
      </w:r>
      <w:r w:rsidRPr="00CC0C94">
        <w:rPr>
          <w:rFonts w:hint="eastAsia"/>
          <w:lang w:eastAsia="ko-KR"/>
        </w:rPr>
        <w:t>tracking</w:t>
      </w:r>
      <w:r w:rsidRPr="00CC0C94">
        <w:t xml:space="preserve"> areas for roaming".</w:t>
      </w:r>
      <w:r>
        <w:t xml:space="preserve"> If the ATTACH REJECT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w:t>
      </w:r>
    </w:p>
    <w:p w14:paraId="65B30C90" w14:textId="77777777" w:rsidR="00C94EF1" w:rsidRPr="00CC0C94" w:rsidRDefault="00C94EF1" w:rsidP="00C94EF1">
      <w:pPr>
        <w:pStyle w:val="B1"/>
      </w:pPr>
      <w:r w:rsidRPr="00CC0C94">
        <w:tab/>
      </w:r>
      <w:r>
        <w:t xml:space="preserve">If the UE </w:t>
      </w:r>
      <w:r>
        <w:rPr>
          <w:noProof/>
          <w:lang w:val="en-US"/>
        </w:rPr>
        <w:t xml:space="preserve">is registered in N1 mode and </w:t>
      </w:r>
      <w:r w:rsidRPr="000B7FA0">
        <w:t xml:space="preserve">operating in </w:t>
      </w:r>
      <w:r w:rsidRPr="00CC0C94">
        <w:t>dual-registration</w:t>
      </w:r>
      <w:r w:rsidRPr="000B7FA0">
        <w:t xml:space="preserve"> mode, the PLMN that the UE chooses to register in is specified in </w:t>
      </w:r>
      <w:r w:rsidRPr="003168A2">
        <w:t>3GPP TS 24.</w:t>
      </w:r>
      <w:r>
        <w:t>501 [54</w:t>
      </w:r>
      <w:r w:rsidRPr="003168A2">
        <w:t>]</w:t>
      </w:r>
      <w:r>
        <w:t xml:space="preserve"> </w:t>
      </w:r>
      <w:r w:rsidRPr="000B7FA0">
        <w:t>subclause 4.8.3</w:t>
      </w:r>
      <w:r>
        <w:t>. Otherwise t</w:t>
      </w:r>
      <w:r w:rsidRPr="003168A2">
        <w:t>he</w:t>
      </w:r>
      <w:r w:rsidRPr="00CC0C94">
        <w:t xml:space="preserve"> UE shall perform a PLMN selection according to 3GPP TS 23.122 [6].</w:t>
      </w:r>
    </w:p>
    <w:p w14:paraId="20F5DB3D" w14:textId="77777777" w:rsidR="00C94EF1" w:rsidRPr="00CC0C94" w:rsidRDefault="00C94EF1" w:rsidP="00C94EF1">
      <w:pPr>
        <w:pStyle w:val="B1"/>
        <w:rPr>
          <w:lang w:eastAsia="ko-KR"/>
        </w:rPr>
      </w:pPr>
      <w:r w:rsidRPr="00CC0C94">
        <w:tab/>
        <w:t xml:space="preserve">If A/Gb mode or Iu mode is supported by the UE, the UE shall in addition handle </w:t>
      </w:r>
      <w:r w:rsidRPr="00CC0C94">
        <w:rPr>
          <w:rFonts w:hint="eastAsia"/>
          <w:lang w:eastAsia="ko-KR"/>
        </w:rPr>
        <w:t xml:space="preserve">the MM parameters </w:t>
      </w:r>
      <w:r w:rsidRPr="00CC0C94">
        <w:t>update status</w:t>
      </w:r>
      <w:r w:rsidRPr="00CC0C94">
        <w:rPr>
          <w:rFonts w:hint="eastAsia"/>
          <w:lang w:eastAsia="ko-KR"/>
        </w:rPr>
        <w:t xml:space="preserve">, </w:t>
      </w:r>
      <w:r w:rsidRPr="00CC0C94">
        <w:t>TMSI, LAI</w:t>
      </w:r>
      <w:r w:rsidRPr="00CC0C94">
        <w:rPr>
          <w:rFonts w:hint="eastAsia"/>
          <w:lang w:eastAsia="ko-KR"/>
        </w:rPr>
        <w:t>,</w:t>
      </w:r>
      <w:r w:rsidRPr="00CC0C94">
        <w:t xml:space="preserve"> ciphering key sequence number</w:t>
      </w:r>
      <w:r w:rsidRPr="00CC0C94">
        <w:rPr>
          <w:rFonts w:hint="eastAsia"/>
          <w:lang w:eastAsia="ko-KR"/>
        </w:rPr>
        <w:t xml:space="preserve"> and </w:t>
      </w:r>
      <w:r w:rsidRPr="00CC0C94">
        <w:t>location update attempt counter</w:t>
      </w:r>
      <w:r w:rsidRPr="00CC0C94">
        <w:rPr>
          <w:rFonts w:hint="eastAsia"/>
          <w:lang w:eastAsia="ko-KR"/>
        </w:rPr>
        <w:t>,</w:t>
      </w:r>
      <w:r w:rsidRPr="00CC0C94">
        <w:t xml:space="preserve"> </w:t>
      </w:r>
      <w:r w:rsidRPr="00CC0C94">
        <w:rPr>
          <w:rFonts w:hint="eastAsia"/>
          <w:lang w:eastAsia="ko-KR"/>
        </w:rPr>
        <w:t xml:space="preserve">and </w:t>
      </w:r>
      <w:r w:rsidRPr="00CC0C94">
        <w:t xml:space="preserve">the GMM parameters GMM state, GPRS update status, P-TMSI, P-TMSI signature, RAI, GPRS ciphering key sequence number and GPRS attach attempt counter as specified in 3GPP TS 24.008 [13] for the case when the </w:t>
      </w:r>
      <w:r w:rsidRPr="00CC0C94">
        <w:rPr>
          <w:rFonts w:hint="eastAsia"/>
          <w:lang w:eastAsia="ko-KR"/>
        </w:rPr>
        <w:t>combined</w:t>
      </w:r>
      <w:r w:rsidRPr="00CC0C94">
        <w:t xml:space="preserve"> attach procedure is rejected with the GMM cause with the same value.</w:t>
      </w:r>
    </w:p>
    <w:p w14:paraId="12E86E5B" w14:textId="77777777" w:rsidR="00C94EF1" w:rsidRPr="00CC0C94" w:rsidRDefault="00C94EF1" w:rsidP="00C94EF1">
      <w:pPr>
        <w:pStyle w:val="B1"/>
      </w:pPr>
      <w:r w:rsidRPr="00CC0C94">
        <w:tab/>
      </w:r>
      <w:r w:rsidRPr="003168A2">
        <w:t xml:space="preserve">If </w:t>
      </w:r>
      <w:r>
        <w:t>the UE is operating in single-registration mode, the UE shall in addition handle the 5GMM parameters 5GMM state, 5GS update status, 5G-</w:t>
      </w:r>
      <w:r w:rsidRPr="003168A2">
        <w:t xml:space="preserve">GUTI, last visited registered TAI, TAI list and </w:t>
      </w:r>
      <w:r>
        <w:t>ng</w:t>
      </w:r>
      <w:r w:rsidRPr="003168A2">
        <w:t>KSI</w:t>
      </w:r>
      <w:r w:rsidRPr="00735278">
        <w:t xml:space="preserve"> </w:t>
      </w:r>
      <w:r>
        <w:t xml:space="preserve">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w:t>
      </w:r>
    </w:p>
    <w:p w14:paraId="79DE5F90" w14:textId="77777777" w:rsidR="00C94EF1" w:rsidRPr="00CC0C94" w:rsidRDefault="00C94EF1" w:rsidP="00C94EF1">
      <w:pPr>
        <w:pStyle w:val="B1"/>
      </w:pPr>
      <w:r w:rsidRPr="00CC0C94">
        <w:t>#14</w:t>
      </w:r>
      <w:r w:rsidRPr="00CC0C94">
        <w:tab/>
        <w:t>(EPS services not allowed in this PLMN);</w:t>
      </w:r>
    </w:p>
    <w:p w14:paraId="63051497" w14:textId="77777777" w:rsidR="00C94EF1" w:rsidRPr="00CC0C94" w:rsidRDefault="00C94EF1" w:rsidP="00C94EF1">
      <w:pPr>
        <w:pStyle w:val="B1"/>
        <w:rPr>
          <w:lang w:eastAsia="ko-KR"/>
        </w:rPr>
      </w:pPr>
      <w:r w:rsidRPr="00CC0C94">
        <w:tab/>
      </w:r>
      <w:r w:rsidRPr="00CC0C94">
        <w:rPr>
          <w:rFonts w:hint="eastAsia"/>
          <w:lang w:eastAsia="ko-KR"/>
        </w:rPr>
        <w:t xml:space="preserve">The UE shall set the EPS update status to EU3 ROAMING NOT </w:t>
      </w:r>
      <w:r w:rsidRPr="00CC0C94">
        <w:rPr>
          <w:lang w:eastAsia="ko-KR"/>
        </w:rPr>
        <w:t>ALLOWED (</w:t>
      </w:r>
      <w:r w:rsidRPr="00CC0C94">
        <w:rPr>
          <w:rFonts w:hint="eastAsia"/>
          <w:lang w:eastAsia="ko-KR"/>
        </w:rPr>
        <w:t>and shall store it according to subclause 5.1.3.3) and shall delete any GUTI, last visited registered TAI</w:t>
      </w:r>
      <w:r w:rsidRPr="00CC0C94">
        <w:t>, TAI list</w:t>
      </w:r>
      <w:r w:rsidRPr="00CC0C94">
        <w:rPr>
          <w:rFonts w:hint="eastAsia"/>
          <w:lang w:eastAsia="ko-KR"/>
        </w:rPr>
        <w:t xml:space="preserve"> and </w:t>
      </w:r>
      <w:r w:rsidRPr="00CC0C94">
        <w:rPr>
          <w:lang w:eastAsia="ko-KR"/>
        </w:rPr>
        <w:t>e</w:t>
      </w:r>
      <w:r w:rsidRPr="00CC0C94">
        <w:rPr>
          <w:rFonts w:hint="eastAsia"/>
          <w:lang w:eastAsia="ko-KR"/>
        </w:rPr>
        <w:t>KSI. Additionally the UE shall reset the attach attempt counter and enter the state EMM-DEREGISTERED.PLMN-SEARCH.</w:t>
      </w:r>
    </w:p>
    <w:p w14:paraId="54F3D9AB" w14:textId="77777777" w:rsidR="00C94EF1" w:rsidRPr="00CC0C94" w:rsidRDefault="00C94EF1" w:rsidP="00C94EF1">
      <w:pPr>
        <w:pStyle w:val="B1"/>
        <w:rPr>
          <w:lang w:eastAsia="ko-KR"/>
        </w:rPr>
      </w:pPr>
      <w:r w:rsidRPr="00CC0C94">
        <w:tab/>
        <w:t xml:space="preserve">The UE shall store the PLMN identity in the "forbidden PLMNs for GPRS service"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xml:space="preserve">) then the UE shall start timer T3245 and proceed as described in subclause 5.3.7a. </w:t>
      </w:r>
      <w:r w:rsidRPr="00CC0C94">
        <w:rPr>
          <w:noProof/>
        </w:rPr>
        <w:t>If the message has been successfully integrity checked by the NAS and the UE maintains a PLMN-specific PS-attempt counter for that PLMN, then the UE shall set this counter to the UE implementation-specific maximum value.</w:t>
      </w:r>
    </w:p>
    <w:p w14:paraId="29F255C8" w14:textId="77777777" w:rsidR="00C94EF1" w:rsidRPr="00CC0C94" w:rsidRDefault="00C94EF1" w:rsidP="00C94EF1">
      <w:pPr>
        <w:pStyle w:val="B1"/>
        <w:rPr>
          <w:lang w:eastAsia="zh-CN"/>
        </w:rPr>
      </w:pPr>
      <w:r w:rsidRPr="00CC0C94">
        <w:tab/>
        <w:t xml:space="preserve">A UE operating in CS/PS mode 1 or CS/PS mode 2 of operation which is already IMSI attached for non-EPS services is still IMSI attached for non-EPS services and </w:t>
      </w:r>
      <w:r w:rsidRPr="00CC0C94">
        <w:rPr>
          <w:lang w:eastAsia="ko-KR"/>
        </w:rPr>
        <w:t xml:space="preserve">shall </w:t>
      </w:r>
      <w:r w:rsidRPr="00CC0C94">
        <w:t xml:space="preserve">set the update status to U2 NOT UPDATED. </w:t>
      </w:r>
    </w:p>
    <w:p w14:paraId="50D19945" w14:textId="77777777" w:rsidR="00C94EF1" w:rsidRPr="00CC0C94" w:rsidRDefault="00C94EF1" w:rsidP="00C94EF1">
      <w:pPr>
        <w:pStyle w:val="B1"/>
      </w:pPr>
      <w:r w:rsidRPr="00CC0C94">
        <w:rPr>
          <w:lang w:eastAsia="zh-CN"/>
        </w:rPr>
        <w:tab/>
      </w:r>
      <w:r w:rsidRPr="00CC0C94">
        <w:rPr>
          <w:rFonts w:hint="eastAsia"/>
          <w:lang w:eastAsia="zh-CN"/>
        </w:rPr>
        <w:t>A UE operating in CS/PS mode 1</w:t>
      </w:r>
      <w:r w:rsidRPr="00CC0C94">
        <w:t xml:space="preserve"> of operation and supporting A/Gb or Iu mode may select GERAN or UTRAN radio access technology and proceed with the appropriate MM specific procedure according to the MM service state. In this case, the UE shall disable the E-UTRA capability (see subclause 4.5).</w:t>
      </w:r>
    </w:p>
    <w:p w14:paraId="13F1CE13" w14:textId="77777777" w:rsidR="00C94EF1" w:rsidRPr="00CC0C94" w:rsidRDefault="00C94EF1" w:rsidP="00C94EF1">
      <w:pPr>
        <w:pStyle w:val="B1"/>
      </w:pPr>
      <w:r w:rsidRPr="00CC0C94">
        <w:tab/>
        <w:t>A UE operating in CS/PS mode 1 of operation and supporting A/Gb or Iu mode may perform a PLMN selection according to 3GPP TS 23.122 [6].</w:t>
      </w:r>
    </w:p>
    <w:p w14:paraId="3E7B78DB" w14:textId="77777777" w:rsidR="00C94EF1" w:rsidRPr="00CC0C94" w:rsidRDefault="00C94EF1" w:rsidP="00C94EF1">
      <w:pPr>
        <w:pStyle w:val="B1"/>
      </w:pPr>
      <w:r w:rsidRPr="00CC0C94">
        <w:tab/>
        <w:t>A UE operating in CS/PS mode 1 of operation and supporting S1 mode only, or operating in CS/PS mode 2 of operation shall delete the list of equivalent PLMNs and shall perform a PLMN selection according to 3GPP TS 23.122 [6].</w:t>
      </w:r>
    </w:p>
    <w:p w14:paraId="21D84E1D" w14:textId="77777777" w:rsidR="00C94EF1" w:rsidRPr="00CC0C94" w:rsidRDefault="00C94EF1" w:rsidP="00C94EF1">
      <w:pPr>
        <w:pStyle w:val="B1"/>
        <w:rPr>
          <w:lang w:eastAsia="ko-KR"/>
        </w:rPr>
      </w:pPr>
      <w:r w:rsidRPr="00CC0C94">
        <w:tab/>
        <w:t xml:space="preserve">If A/Gb mode or Iu mode is supported by the UE, the UE shall in addition handle the GMM parameters GMM state, GPRS update status, P-TMSI, P-TMSI signature, RAI, GPRS ciphering key sequence number and GPRS attach attempt counter as specified in 3GPP TS 24.008 [13] for the case when the </w:t>
      </w:r>
      <w:r w:rsidRPr="00CC0C94">
        <w:rPr>
          <w:rFonts w:hint="eastAsia"/>
          <w:lang w:eastAsia="ko-KR"/>
        </w:rPr>
        <w:t>combined</w:t>
      </w:r>
      <w:r w:rsidRPr="00CC0C94">
        <w:t xml:space="preserve"> attach procedure is rejected with the GMM cause with the same value.</w:t>
      </w:r>
    </w:p>
    <w:p w14:paraId="02397F3D" w14:textId="77777777" w:rsidR="00C94EF1" w:rsidRDefault="00C94EF1" w:rsidP="00C94EF1">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14:paraId="72D2EC52" w14:textId="77777777" w:rsidR="00C94EF1" w:rsidRPr="00CC0C94" w:rsidRDefault="00C94EF1" w:rsidP="00C94EF1">
      <w:pPr>
        <w:pStyle w:val="B1"/>
      </w:pPr>
      <w:r w:rsidRPr="00CC0C94">
        <w:t>#15</w:t>
      </w:r>
      <w:r w:rsidRPr="00CC0C94">
        <w:tab/>
        <w:t xml:space="preserve">(No </w:t>
      </w:r>
      <w:r w:rsidRPr="00CC0C94">
        <w:rPr>
          <w:rFonts w:hint="eastAsia"/>
          <w:lang w:eastAsia="ko-KR"/>
        </w:rPr>
        <w:t>s</w:t>
      </w:r>
      <w:r w:rsidRPr="00CC0C94">
        <w:t xml:space="preserve">uitable </w:t>
      </w:r>
      <w:r w:rsidRPr="00CC0C94">
        <w:rPr>
          <w:rFonts w:hint="eastAsia"/>
          <w:lang w:eastAsia="ko-KR"/>
        </w:rPr>
        <w:t>c</w:t>
      </w:r>
      <w:r w:rsidRPr="00CC0C94">
        <w:t xml:space="preserve">ells </w:t>
      </w:r>
      <w:r w:rsidRPr="00CC0C94">
        <w:rPr>
          <w:rFonts w:hint="eastAsia"/>
          <w:lang w:eastAsia="ko-KR"/>
        </w:rPr>
        <w:t>i</w:t>
      </w:r>
      <w:r w:rsidRPr="00CC0C94">
        <w:t xml:space="preserve">n </w:t>
      </w:r>
      <w:r w:rsidRPr="00CC0C94">
        <w:rPr>
          <w:rFonts w:hint="eastAsia"/>
          <w:lang w:eastAsia="ko-KR"/>
        </w:rPr>
        <w:t>tracking</w:t>
      </w:r>
      <w:r w:rsidRPr="00CC0C94">
        <w:t xml:space="preserve"> </w:t>
      </w:r>
      <w:r w:rsidRPr="00CC0C94">
        <w:rPr>
          <w:rFonts w:hint="eastAsia"/>
          <w:lang w:eastAsia="ko-KR"/>
        </w:rPr>
        <w:t>a</w:t>
      </w:r>
      <w:r w:rsidRPr="00CC0C94">
        <w:t>rea);</w:t>
      </w:r>
    </w:p>
    <w:p w14:paraId="20C10998" w14:textId="77777777" w:rsidR="00C94EF1" w:rsidRPr="00CC0C94" w:rsidRDefault="00C94EF1" w:rsidP="00C94EF1">
      <w:pPr>
        <w:pStyle w:val="B1"/>
        <w:rPr>
          <w:lang w:eastAsia="ko-KR"/>
        </w:rPr>
      </w:pPr>
      <w:r w:rsidRPr="00CC0C94">
        <w:lastRenderedPageBreak/>
        <w:tab/>
      </w:r>
      <w:r w:rsidRPr="00CC0C94">
        <w:rPr>
          <w:rFonts w:hint="eastAsia"/>
          <w:lang w:eastAsia="ko-KR"/>
        </w:rPr>
        <w:t xml:space="preserve">The UE shall set the EPS update status to EU3 ROAMING NOT </w:t>
      </w:r>
      <w:r w:rsidRPr="00CC0C94">
        <w:rPr>
          <w:lang w:eastAsia="ko-KR"/>
        </w:rPr>
        <w:t>ALLOWED (</w:t>
      </w:r>
      <w:r w:rsidRPr="00CC0C94">
        <w:rPr>
          <w:rFonts w:hint="eastAsia"/>
          <w:lang w:eastAsia="ko-KR"/>
        </w:rPr>
        <w:t>and shall store it according to subclause 5.1.3.3) and shall delete any GUTI, last visited registered TAI</w:t>
      </w:r>
      <w:r w:rsidRPr="00CC0C94">
        <w:t>, TAI list</w:t>
      </w:r>
      <w:r w:rsidRPr="00CC0C94">
        <w:rPr>
          <w:rFonts w:hint="eastAsia"/>
          <w:lang w:eastAsia="ko-KR"/>
        </w:rPr>
        <w:t xml:space="preserve"> and </w:t>
      </w:r>
      <w:r w:rsidRPr="00CC0C94">
        <w:rPr>
          <w:lang w:eastAsia="ko-KR"/>
        </w:rPr>
        <w:t>e</w:t>
      </w:r>
      <w:r w:rsidRPr="00CC0C94">
        <w:rPr>
          <w:rFonts w:hint="eastAsia"/>
          <w:lang w:eastAsia="ko-KR"/>
        </w:rPr>
        <w:t>KSI. Additionally the UE shall reset the attach attempt counter and enter the state EMM-DEREGISTERED.LIMITED-SERVICE.</w:t>
      </w:r>
    </w:p>
    <w:p w14:paraId="2899C3BE" w14:textId="77777777" w:rsidR="00C94EF1" w:rsidRPr="00CC0C94" w:rsidRDefault="00C94EF1" w:rsidP="00C94EF1">
      <w:pPr>
        <w:pStyle w:val="B1"/>
      </w:pPr>
      <w:r w:rsidRPr="00CC0C94">
        <w:tab/>
        <w:t xml:space="preserve">The UE shall store the </w:t>
      </w:r>
      <w:r w:rsidRPr="00CC0C94">
        <w:rPr>
          <w:rFonts w:hint="eastAsia"/>
          <w:lang w:eastAsia="ko-KR"/>
        </w:rPr>
        <w:t>current TAI</w:t>
      </w:r>
      <w:r w:rsidRPr="00CC0C94">
        <w:t xml:space="preserve"> in the list of "forbidden </w:t>
      </w:r>
      <w:r w:rsidRPr="00CC0C94">
        <w:rPr>
          <w:rFonts w:hint="eastAsia"/>
          <w:lang w:eastAsia="ko-KR"/>
        </w:rPr>
        <w:t>tracking</w:t>
      </w:r>
      <w:r w:rsidRPr="00CC0C94">
        <w:t xml:space="preserve"> areas for roaming"</w:t>
      </w:r>
      <w:r>
        <w:t xml:space="preserve">. If the ATTACH REJECT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w:t>
      </w:r>
      <w:r w:rsidRPr="00CC0C94">
        <w:t xml:space="preserve"> </w:t>
      </w:r>
      <w:r>
        <w:t>Additionally, the UE shall proceed as follows</w:t>
      </w:r>
      <w:r w:rsidRPr="00CC0C94">
        <w:t>:</w:t>
      </w:r>
    </w:p>
    <w:p w14:paraId="2DF71A5B" w14:textId="77777777" w:rsidR="00C94EF1" w:rsidRPr="00CC0C94" w:rsidRDefault="00C94EF1" w:rsidP="00C94EF1">
      <w:pPr>
        <w:pStyle w:val="B2"/>
        <w:rPr>
          <w:lang w:eastAsia="ko-KR"/>
        </w:rPr>
      </w:pPr>
      <w:r w:rsidRPr="00CC0C94">
        <w:rPr>
          <w:lang w:eastAsia="ja-JP"/>
        </w:rPr>
        <w:t>-</w:t>
      </w:r>
      <w:r w:rsidRPr="00CC0C94">
        <w:tab/>
        <w:t xml:space="preserve">if the UE is in </w:t>
      </w:r>
      <w:r>
        <w:t>WB-</w:t>
      </w:r>
      <w:r w:rsidRPr="00CC0C94">
        <w:t xml:space="preserve">S1 mode and the Extended EMM cause IE with value "E-UTRAN not allowed" is included in the ATTACH REJECT message, the UE supports "E-UTRA Disabling for EMM cause #15", and the "E-UTRA Disabling Allowed for EMM cause #15" parameter as specified in 3GPP TS 24.368 [15A] or 3GPP TS 31.102 [17] is present and set to enabled, then the UE shall disable the E-UTRA capability as specified in subclause 4.5 and search for a suitable cell in </w:t>
      </w:r>
      <w:r w:rsidRPr="00CC0C94">
        <w:rPr>
          <w:rFonts w:hint="eastAsia"/>
          <w:lang w:eastAsia="ko-KR"/>
        </w:rPr>
        <w:t>another location area</w:t>
      </w:r>
      <w:r>
        <w:rPr>
          <w:lang w:eastAsia="ko-KR"/>
        </w:rPr>
        <w:t xml:space="preserve"> or 5GS tracking area</w:t>
      </w:r>
      <w:r w:rsidRPr="00CC0C94">
        <w:t>;</w:t>
      </w:r>
    </w:p>
    <w:p w14:paraId="7BBACFB9" w14:textId="77777777" w:rsidR="00C94EF1" w:rsidRPr="00CC0C94" w:rsidRDefault="00C94EF1" w:rsidP="00C94EF1">
      <w:pPr>
        <w:pStyle w:val="B2"/>
        <w:rPr>
          <w:lang w:eastAsia="zh-CN"/>
        </w:rPr>
      </w:pPr>
      <w:r w:rsidRPr="00CC0C94">
        <w:rPr>
          <w:lang w:eastAsia="ja-JP"/>
        </w:rPr>
        <w:t>-</w:t>
      </w:r>
      <w:r w:rsidRPr="00CC0C94">
        <w:rPr>
          <w:lang w:eastAsia="ja-JP"/>
        </w:rPr>
        <w:tab/>
        <w:t xml:space="preserve">if the </w:t>
      </w:r>
      <w:r w:rsidRPr="00CC0C94">
        <w:t xml:space="preserve">UE is in </w:t>
      </w:r>
      <w:r w:rsidRPr="00CC0C94">
        <w:rPr>
          <w:lang w:eastAsia="ko-KR"/>
        </w:rPr>
        <w:t>NB-S1 mode and</w:t>
      </w:r>
      <w:r w:rsidRPr="00CC0C94">
        <w:rPr>
          <w:lang w:eastAsia="ja-JP"/>
        </w:rPr>
        <w:t xml:space="preserve"> the Extended EMM cause IE with value "</w:t>
      </w:r>
      <w:r w:rsidRPr="00CC0C94">
        <w:rPr>
          <w:rFonts w:hint="eastAsia"/>
          <w:lang w:eastAsia="zh-CN"/>
        </w:rPr>
        <w:t>NB-IoT</w:t>
      </w:r>
      <w:r w:rsidRPr="00CC0C94">
        <w:rPr>
          <w:lang w:eastAsia="ja-JP"/>
        </w:rPr>
        <w:t xml:space="preserve"> not allowed" is included in the ATTACH REJECT message, then t</w:t>
      </w:r>
      <w:r w:rsidRPr="00CC0C94">
        <w:t xml:space="preserve">he UE may disable the </w:t>
      </w:r>
      <w:r w:rsidRPr="00CC0C94">
        <w:rPr>
          <w:rFonts w:hint="eastAsia"/>
          <w:lang w:eastAsia="zh-CN"/>
        </w:rPr>
        <w:t>NB-IoT</w:t>
      </w:r>
      <w:r w:rsidRPr="00CC0C94">
        <w:t xml:space="preserve"> capability as specified in subclause 4.</w:t>
      </w:r>
      <w:r>
        <w:t>9</w:t>
      </w:r>
      <w:r w:rsidRPr="00CC0C94">
        <w:t xml:space="preserve"> and search for a suitable cell in </w:t>
      </w:r>
      <w:r w:rsidRPr="00CC0C94">
        <w:rPr>
          <w:rFonts w:hint="eastAsia"/>
          <w:lang w:eastAsia="zh-CN"/>
        </w:rPr>
        <w:t>E</w:t>
      </w:r>
      <w:r w:rsidRPr="00CC0C94">
        <w:rPr>
          <w:lang w:eastAsia="zh-CN"/>
        </w:rPr>
        <w:t>-</w:t>
      </w:r>
      <w:r w:rsidRPr="00CC0C94">
        <w:rPr>
          <w:lang w:eastAsia="ko-KR"/>
        </w:rPr>
        <w:t>UTRAN</w:t>
      </w:r>
      <w:r w:rsidRPr="00CC0C94">
        <w:rPr>
          <w:rFonts w:hint="eastAsia"/>
          <w:lang w:eastAsia="zh-CN"/>
        </w:rPr>
        <w:t xml:space="preserve"> </w:t>
      </w:r>
      <w:r w:rsidRPr="00CC0C94">
        <w:rPr>
          <w:lang w:eastAsia="ko-KR"/>
        </w:rPr>
        <w:t>radio access technology</w:t>
      </w:r>
      <w:r w:rsidRPr="00CC0C94">
        <w:t>;</w:t>
      </w:r>
    </w:p>
    <w:p w14:paraId="48BFF507" w14:textId="77777777" w:rsidR="00C94EF1" w:rsidRPr="00CC0C94" w:rsidRDefault="00C94EF1" w:rsidP="00C94EF1">
      <w:pPr>
        <w:pStyle w:val="B2"/>
        <w:rPr>
          <w:lang w:eastAsia="zh-CN"/>
        </w:rPr>
      </w:pPr>
      <w:r w:rsidRPr="00CC0C94">
        <w:rPr>
          <w:lang w:eastAsia="ja-JP"/>
        </w:rPr>
        <w:t>-</w:t>
      </w:r>
      <w:r w:rsidRPr="00CC0C94">
        <w:rPr>
          <w:lang w:eastAsia="ja-JP"/>
        </w:rPr>
        <w:tab/>
        <w:t xml:space="preserve">otherwise, </w:t>
      </w:r>
      <w:r w:rsidRPr="00CC0C94">
        <w:t xml:space="preserve">the UE shall search for a suitable cell in another </w:t>
      </w:r>
      <w:r w:rsidRPr="00CC0C94">
        <w:rPr>
          <w:rFonts w:hint="eastAsia"/>
          <w:lang w:eastAsia="ko-KR"/>
        </w:rPr>
        <w:t xml:space="preserve">tracking </w:t>
      </w:r>
      <w:r w:rsidRPr="00CC0C94">
        <w:t xml:space="preserve">area </w:t>
      </w:r>
      <w:r w:rsidRPr="00CC0C94">
        <w:rPr>
          <w:rFonts w:hint="eastAsia"/>
          <w:lang w:eastAsia="ko-KR"/>
        </w:rPr>
        <w:t xml:space="preserve">or in another location area </w:t>
      </w:r>
      <w:r w:rsidRPr="00CC0C94">
        <w:t xml:space="preserve">according to </w:t>
      </w:r>
      <w:r w:rsidRPr="00CC0C94">
        <w:rPr>
          <w:rFonts w:hint="eastAsia"/>
          <w:lang w:eastAsia="ko-KR"/>
        </w:rPr>
        <w:t>3GPP TS 36.304</w:t>
      </w:r>
      <w:r w:rsidRPr="00CC0C94">
        <w:rPr>
          <w:lang w:eastAsia="ko-KR"/>
        </w:rPr>
        <w:t> [21</w:t>
      </w:r>
      <w:r w:rsidRPr="00CC0C94">
        <w:rPr>
          <w:rFonts w:hint="eastAsia"/>
          <w:lang w:eastAsia="ko-KR"/>
        </w:rPr>
        <w:t>]</w:t>
      </w:r>
      <w:r w:rsidRPr="00CC0C94">
        <w:t>.</w:t>
      </w:r>
    </w:p>
    <w:p w14:paraId="0727DB19" w14:textId="77777777" w:rsidR="00C94EF1" w:rsidRPr="00CC0C94" w:rsidRDefault="00C94EF1" w:rsidP="00C94EF1">
      <w:pPr>
        <w:pStyle w:val="B1"/>
        <w:rPr>
          <w:lang w:eastAsia="ko-KR"/>
        </w:rPr>
      </w:pPr>
      <w:r w:rsidRPr="00CC0C94">
        <w:tab/>
        <w:t xml:space="preserve">If A/Gb mode or Iu mode is supported by the UE, the UE shall in addition handle </w:t>
      </w:r>
      <w:r w:rsidRPr="00CC0C94">
        <w:rPr>
          <w:rFonts w:hint="eastAsia"/>
          <w:lang w:eastAsia="ko-KR"/>
        </w:rPr>
        <w:t xml:space="preserve">the MM parameters </w:t>
      </w:r>
      <w:r w:rsidRPr="00CC0C94">
        <w:t>update status</w:t>
      </w:r>
      <w:r w:rsidRPr="00CC0C94">
        <w:rPr>
          <w:rFonts w:hint="eastAsia"/>
          <w:lang w:eastAsia="ko-KR"/>
        </w:rPr>
        <w:t xml:space="preserve">, </w:t>
      </w:r>
      <w:r w:rsidRPr="00CC0C94">
        <w:t>TMSI, LAI</w:t>
      </w:r>
      <w:r w:rsidRPr="00CC0C94">
        <w:rPr>
          <w:rFonts w:hint="eastAsia"/>
          <w:lang w:eastAsia="ko-KR"/>
        </w:rPr>
        <w:t>,</w:t>
      </w:r>
      <w:r w:rsidRPr="00CC0C94">
        <w:t xml:space="preserve"> ciphering key sequence number</w:t>
      </w:r>
      <w:r w:rsidRPr="00CC0C94">
        <w:rPr>
          <w:rFonts w:hint="eastAsia"/>
          <w:lang w:eastAsia="ko-KR"/>
        </w:rPr>
        <w:t xml:space="preserve"> and </w:t>
      </w:r>
      <w:r w:rsidRPr="00CC0C94">
        <w:t>location update attempt counter</w:t>
      </w:r>
      <w:r w:rsidRPr="00CC0C94">
        <w:rPr>
          <w:rFonts w:hint="eastAsia"/>
          <w:lang w:eastAsia="ko-KR"/>
        </w:rPr>
        <w:t>,</w:t>
      </w:r>
      <w:r w:rsidRPr="00CC0C94">
        <w:t xml:space="preserve"> </w:t>
      </w:r>
      <w:r w:rsidRPr="00CC0C94">
        <w:rPr>
          <w:rFonts w:hint="eastAsia"/>
          <w:lang w:eastAsia="ko-KR"/>
        </w:rPr>
        <w:t xml:space="preserve">and </w:t>
      </w:r>
      <w:r w:rsidRPr="00CC0C94">
        <w:t xml:space="preserve">the GMM parameters GMM state, GPRS update status, P-TMSI, P-TMSI signature, RAI, GPRS ciphering key sequence number and GPRS attach attempt counter as specified in 3GPP TS 24.008 [13] for the case when the </w:t>
      </w:r>
      <w:r w:rsidRPr="00CC0C94">
        <w:rPr>
          <w:rFonts w:hint="eastAsia"/>
          <w:lang w:eastAsia="ko-KR"/>
        </w:rPr>
        <w:t>combined</w:t>
      </w:r>
      <w:r w:rsidRPr="00CC0C94">
        <w:t xml:space="preserve"> attach procedure is rejected with the GMM cause with the same value.</w:t>
      </w:r>
    </w:p>
    <w:p w14:paraId="1F0D017C" w14:textId="77777777" w:rsidR="00C94EF1" w:rsidRPr="00CC0C94" w:rsidRDefault="00C94EF1" w:rsidP="00C94EF1">
      <w:pPr>
        <w:pStyle w:val="B1"/>
      </w:pPr>
      <w:r w:rsidRPr="00CC0C94">
        <w:tab/>
      </w:r>
      <w:r w:rsidRPr="003168A2">
        <w:t xml:space="preserve">If </w:t>
      </w:r>
      <w:r>
        <w:t>the UE is operating in single-registration mode, the UE shall in addition handle the 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w:t>
      </w:r>
    </w:p>
    <w:p w14:paraId="50FEBCC0" w14:textId="77777777" w:rsidR="00C94EF1" w:rsidRPr="00CC0C94" w:rsidRDefault="00C94EF1" w:rsidP="00C94EF1">
      <w:pPr>
        <w:pStyle w:val="B1"/>
      </w:pPr>
      <w:r w:rsidRPr="00CC0C94">
        <w:t>#22</w:t>
      </w:r>
      <w:r w:rsidRPr="00CC0C94">
        <w:tab/>
        <w:t>(Congestion);</w:t>
      </w:r>
    </w:p>
    <w:p w14:paraId="579BEF42" w14:textId="77777777" w:rsidR="00C94EF1" w:rsidRPr="00CC0C94" w:rsidRDefault="00C94EF1" w:rsidP="00C94EF1">
      <w:pPr>
        <w:pStyle w:val="B1"/>
      </w:pPr>
      <w:r w:rsidRPr="00CC0C94">
        <w:tab/>
        <w:t>If the T3346 value IE is present in the ATTACH REJECT message and the value indicates that this timer is neither zero</w:t>
      </w:r>
      <w:r w:rsidRPr="00CC0C94">
        <w:rPr>
          <w:rFonts w:hint="eastAsia"/>
          <w:lang w:eastAsia="zh-CN"/>
        </w:rPr>
        <w:t xml:space="preserve"> </w:t>
      </w:r>
      <w:r w:rsidRPr="00CC0C94">
        <w:rPr>
          <w:lang w:eastAsia="zh-CN"/>
        </w:rPr>
        <w:t>n</w:t>
      </w:r>
      <w:r w:rsidRPr="00CC0C94">
        <w:rPr>
          <w:rFonts w:hint="eastAsia"/>
          <w:lang w:eastAsia="zh-CN"/>
        </w:rPr>
        <w:t xml:space="preserve">or </w:t>
      </w:r>
      <w:r w:rsidRPr="00CC0C94">
        <w:t>deactivated, the UE shall proceed as described below; otherwise it shall be considered as an abnormal case and the behaviour of the UE for this case is specified in subclause 5.5.1.3.6.</w:t>
      </w:r>
    </w:p>
    <w:p w14:paraId="1436AB31" w14:textId="77777777" w:rsidR="00C94EF1" w:rsidRPr="00CC0C94" w:rsidRDefault="00C94EF1" w:rsidP="00C94EF1">
      <w:pPr>
        <w:pStyle w:val="B1"/>
      </w:pPr>
      <w:r w:rsidRPr="00CC0C94">
        <w:tab/>
        <w:t>The UE shall abort the attach procedure, reset the attach attempt counter, set the EPS update status to EU2 NOT UPDATED and enter state EMM-DEREGISTERED.ATTEMPTING-TO-ATTACH.</w:t>
      </w:r>
    </w:p>
    <w:p w14:paraId="10524614" w14:textId="77777777" w:rsidR="00C94EF1" w:rsidRPr="00CC0C94" w:rsidRDefault="00C94EF1" w:rsidP="00C94EF1">
      <w:pPr>
        <w:pStyle w:val="B1"/>
      </w:pPr>
      <w:r w:rsidRPr="00CC0C94">
        <w:tab/>
        <w:t>The UE shall stop timer T3346 if it is running.</w:t>
      </w:r>
    </w:p>
    <w:p w14:paraId="3F57277C" w14:textId="77777777" w:rsidR="00C94EF1" w:rsidRPr="00CC0C94" w:rsidRDefault="00C94EF1" w:rsidP="00C94EF1">
      <w:pPr>
        <w:pStyle w:val="B1"/>
        <w:rPr>
          <w:lang w:eastAsia="zh-CN"/>
        </w:rPr>
      </w:pPr>
      <w:r w:rsidRPr="00CC0C94">
        <w:tab/>
        <w:t xml:space="preserve">If the ATTACH REJECT message </w:t>
      </w:r>
      <w:r w:rsidRPr="00CC0C94">
        <w:rPr>
          <w:rFonts w:hint="eastAsia"/>
          <w:lang w:eastAsia="zh-CN"/>
        </w:rPr>
        <w:t>is</w:t>
      </w:r>
      <w:r w:rsidRPr="00CC0C94">
        <w:t xml:space="preserve"> integrity protected, the UE shall start timer T3346 with the value provided in the T3346 value IE.</w:t>
      </w:r>
    </w:p>
    <w:p w14:paraId="0D929F0F" w14:textId="77777777" w:rsidR="00C94EF1" w:rsidRPr="00CC0C94" w:rsidRDefault="00C94EF1" w:rsidP="00C94EF1">
      <w:pPr>
        <w:pStyle w:val="B1"/>
        <w:rPr>
          <w:lang w:eastAsia="zh-CN"/>
        </w:rPr>
      </w:pPr>
      <w:r w:rsidRPr="00CC0C94">
        <w:rPr>
          <w:lang w:eastAsia="zh-CN"/>
        </w:rPr>
        <w:tab/>
      </w:r>
      <w:r w:rsidRPr="00CC0C94">
        <w:t xml:space="preserve">If the ATTACH REJECT message </w:t>
      </w:r>
      <w:r w:rsidRPr="00CC0C94">
        <w:rPr>
          <w:rFonts w:hint="eastAsia"/>
          <w:lang w:eastAsia="zh-CN"/>
        </w:rPr>
        <w:t>is</w:t>
      </w:r>
      <w:r w:rsidRPr="00CC0C94">
        <w:t xml:space="preserve"> not integrity protected, the UE shall start timer T3346</w:t>
      </w:r>
      <w:r w:rsidRPr="00CC0C94">
        <w:rPr>
          <w:rFonts w:hint="eastAsia"/>
          <w:lang w:eastAsia="zh-CN"/>
        </w:rPr>
        <w:t xml:space="preserve"> with </w:t>
      </w:r>
      <w:r w:rsidRPr="00CC0C94">
        <w:rPr>
          <w:lang w:eastAsia="zh-CN"/>
        </w:rPr>
        <w:t>a random value from the</w:t>
      </w:r>
      <w:r w:rsidRPr="00CC0C94">
        <w:rPr>
          <w:rFonts w:hint="eastAsia"/>
          <w:lang w:eastAsia="zh-CN"/>
        </w:rPr>
        <w:t xml:space="preserve"> default </w:t>
      </w:r>
      <w:r w:rsidRPr="00CC0C94">
        <w:rPr>
          <w:lang w:eastAsia="zh-CN"/>
        </w:rPr>
        <w:t xml:space="preserve">range specified in </w:t>
      </w:r>
      <w:r w:rsidRPr="00CC0C94">
        <w:t>3GPP TS 24.008 [13]</w:t>
      </w:r>
      <w:r w:rsidRPr="00CC0C94">
        <w:rPr>
          <w:lang w:eastAsia="zh-CN"/>
        </w:rPr>
        <w:t>.</w:t>
      </w:r>
    </w:p>
    <w:p w14:paraId="4CECC236" w14:textId="77777777" w:rsidR="00C94EF1" w:rsidRPr="00CC0C94" w:rsidRDefault="00C94EF1" w:rsidP="00C94EF1">
      <w:pPr>
        <w:pStyle w:val="B1"/>
      </w:pPr>
      <w:r w:rsidRPr="00CC0C94">
        <w:tab/>
        <w:t>The UE stays in the current serving cell and applies the normal cell reselection process. The attach procedure is started if still needed when timer T3346 expires or is stopped.</w:t>
      </w:r>
    </w:p>
    <w:p w14:paraId="31E38190" w14:textId="77777777" w:rsidR="00C94EF1" w:rsidRPr="00CC0C94" w:rsidRDefault="00C94EF1" w:rsidP="00C94EF1">
      <w:pPr>
        <w:pStyle w:val="B1"/>
      </w:pPr>
      <w:r w:rsidRPr="00CC0C94">
        <w:tab/>
        <w:t xml:space="preserve">If A/Gb mode or Iu mode is supported by the UE, the UE shall in addition handle </w:t>
      </w:r>
      <w:r w:rsidRPr="00CC0C94">
        <w:rPr>
          <w:rFonts w:hint="eastAsia"/>
        </w:rPr>
        <w:t xml:space="preserve">the </w:t>
      </w:r>
      <w:r w:rsidRPr="00CC0C94">
        <w:t xml:space="preserve">GMM parameters GMM state, GPRS update status and GPRS attach attempt counter as specified in 3GPP TS 24.008 [13] for the case when the </w:t>
      </w:r>
      <w:r w:rsidRPr="00CC0C94">
        <w:rPr>
          <w:rFonts w:hint="eastAsia"/>
        </w:rPr>
        <w:t>combined</w:t>
      </w:r>
      <w:r w:rsidRPr="00CC0C94">
        <w:t xml:space="preserve"> attach procedure is rejected with the GMM cause with the same value.</w:t>
      </w:r>
    </w:p>
    <w:p w14:paraId="7FEE3305" w14:textId="77777777" w:rsidR="00C94EF1" w:rsidRPr="00CC0C94" w:rsidRDefault="00C94EF1" w:rsidP="00C94EF1">
      <w:pPr>
        <w:pStyle w:val="B1"/>
      </w:pPr>
      <w:r w:rsidRPr="00CC0C94">
        <w:tab/>
      </w:r>
      <w:r w:rsidRPr="003168A2">
        <w:t xml:space="preserve">If </w:t>
      </w:r>
      <w:r>
        <w:t>the UE is operating in single-registration mode, the UE shall in addition handle the 5GMM parameters 5GMM state, 5GS update status</w:t>
      </w:r>
      <w:r w:rsidRPr="00E71850">
        <w:t xml:space="preserve"> </w:t>
      </w:r>
      <w:r w:rsidRPr="00CC0C94">
        <w:t xml:space="preserve">and </w:t>
      </w:r>
      <w:r>
        <w:t>registration</w:t>
      </w:r>
      <w:r w:rsidRPr="00CC0C94">
        <w:t xml:space="preserve"> attempt counter</w:t>
      </w:r>
      <w:r>
        <w:t xml:space="preserve"> 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t>.</w:t>
      </w:r>
    </w:p>
    <w:p w14:paraId="7028527B" w14:textId="77777777" w:rsidR="00C94EF1" w:rsidRPr="00CC0C94" w:rsidRDefault="00C94EF1" w:rsidP="00C94EF1">
      <w:pPr>
        <w:pStyle w:val="B1"/>
      </w:pPr>
      <w:r w:rsidRPr="00CC0C94">
        <w:t>#25</w:t>
      </w:r>
      <w:r w:rsidRPr="00CC0C94">
        <w:tab/>
        <w:t>(Not authorized for this CSG);</w:t>
      </w:r>
    </w:p>
    <w:p w14:paraId="55F128B3" w14:textId="77777777" w:rsidR="00C94EF1" w:rsidRPr="00CC0C94" w:rsidRDefault="00C94EF1" w:rsidP="00C94EF1">
      <w:pPr>
        <w:pStyle w:val="B1"/>
      </w:pPr>
      <w:r w:rsidRPr="00CC0C94">
        <w:lastRenderedPageBreak/>
        <w:tab/>
        <w:t>EMM cause #25 is only applicable when received from a CSG cell. EMM cause #25 received from a non-CSG cell is considered as an abnormal case and the behaviour of the UE is specified in subclause 5.5.1.3.6.</w:t>
      </w:r>
    </w:p>
    <w:p w14:paraId="1FB34A26" w14:textId="77777777" w:rsidR="00C94EF1" w:rsidRPr="00CC0C94" w:rsidRDefault="00C94EF1" w:rsidP="00C94EF1">
      <w:pPr>
        <w:pStyle w:val="B1"/>
      </w:pPr>
      <w:r w:rsidRPr="00CC0C94">
        <w:tab/>
        <w:t>The UE shall set the EPS update status to EU3 ROAMING NOT ALLOWED (and store it according to subclause 5.1.3.3). Additionally, the UE shall reset the attach attempt counter and shall enter the state EMM-DEREGISTERED.LIMITED-SERVICE.</w:t>
      </w:r>
    </w:p>
    <w:p w14:paraId="3C305598" w14:textId="77777777" w:rsidR="00C94EF1" w:rsidRPr="00CC0C94" w:rsidRDefault="00C94EF1" w:rsidP="00C94EF1">
      <w:pPr>
        <w:pStyle w:val="B1"/>
      </w:pPr>
      <w:r w:rsidRPr="00CC0C94">
        <w:tab/>
        <w:t>If the CSG ID and associated PLMN identity of the cell where the UE has sent the ATTACH REQUEST message are contained in the Allowed CSG list, the UE shall remove the entry corresponding to this CSG ID and associated PLMN identity from the Allowed CSG list.</w:t>
      </w:r>
    </w:p>
    <w:p w14:paraId="25506E21" w14:textId="77777777" w:rsidR="00C94EF1" w:rsidRPr="00CC0C94" w:rsidRDefault="00C94EF1" w:rsidP="00C94EF1">
      <w:pPr>
        <w:pStyle w:val="B1"/>
      </w:pPr>
      <w:r w:rsidRPr="00CC0C94">
        <w:tab/>
        <w:t>If the CSG ID and associated PLMN identity of the cell where the UE has sent the ATTACH REQUEST message are contained in the Operator CSG list, the UE shall apply the procedures defined in 3GPP TS 23.122 [6] subclause 3.1A.</w:t>
      </w:r>
    </w:p>
    <w:p w14:paraId="199DAD86" w14:textId="77777777" w:rsidR="00C94EF1" w:rsidRPr="00CC0C94" w:rsidRDefault="00C94EF1" w:rsidP="00C94EF1">
      <w:pPr>
        <w:pStyle w:val="B1"/>
      </w:pPr>
      <w:r w:rsidRPr="00CC0C94">
        <w:tab/>
        <w:t>The UE shall search for a suitable cell according to 3GPP TS 36.304 [21].</w:t>
      </w:r>
    </w:p>
    <w:p w14:paraId="5116B6BC" w14:textId="77777777" w:rsidR="00C94EF1" w:rsidRPr="00CC0C94" w:rsidRDefault="00C94EF1" w:rsidP="00C94EF1">
      <w:pPr>
        <w:pStyle w:val="B1"/>
      </w:pPr>
      <w:r w:rsidRPr="00CC0C94">
        <w:tab/>
        <w:t xml:space="preserve">If A/Gb mode or Iu mode is supported by the UE, the UE shall in addition handle </w:t>
      </w:r>
      <w:r w:rsidRPr="00CC0C94">
        <w:rPr>
          <w:rFonts w:hint="eastAsia"/>
        </w:rPr>
        <w:t xml:space="preserve">the </w:t>
      </w:r>
      <w:r w:rsidRPr="00CC0C94">
        <w:rPr>
          <w:rFonts w:hint="eastAsia"/>
          <w:lang w:eastAsia="ko-KR"/>
        </w:rPr>
        <w:t xml:space="preserve">MM parameters </w:t>
      </w:r>
      <w:r w:rsidRPr="00CC0C94">
        <w:t>update status and location update attempt counter</w:t>
      </w:r>
      <w:r w:rsidRPr="00CC0C94">
        <w:rPr>
          <w:rFonts w:hint="eastAsia"/>
          <w:lang w:eastAsia="ko-KR"/>
        </w:rPr>
        <w:t>,</w:t>
      </w:r>
      <w:r w:rsidRPr="00CC0C94">
        <w:rPr>
          <w:lang w:eastAsia="ko-KR"/>
        </w:rPr>
        <w:t xml:space="preserve"> and </w:t>
      </w:r>
      <w:r w:rsidRPr="00CC0C94">
        <w:t xml:space="preserve">GMM parameters GMM state, GPRS update status and GPRS attach attempt counter as specified in 3GPP TS 24.008 [13] for the case when the </w:t>
      </w:r>
      <w:r w:rsidRPr="00CC0C94">
        <w:rPr>
          <w:rFonts w:hint="eastAsia"/>
        </w:rPr>
        <w:t>combined</w:t>
      </w:r>
      <w:r w:rsidRPr="00CC0C94">
        <w:t xml:space="preserve"> attach procedure is rejected with the GMM cause with the same value.</w:t>
      </w:r>
    </w:p>
    <w:p w14:paraId="6F6D27F4" w14:textId="77777777" w:rsidR="00C94EF1" w:rsidRDefault="00C94EF1" w:rsidP="00C94EF1">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GMM-DER</w:t>
      </w:r>
      <w:r>
        <w:t>EGISTERED and set the</w:t>
      </w:r>
      <w:r w:rsidRPr="00CC0C94">
        <w:t xml:space="preserve"> </w:t>
      </w:r>
      <w:r>
        <w:t>5GS update status to 5</w:t>
      </w:r>
      <w:r w:rsidRPr="003168A2">
        <w:t>U3 ROAMING NOT ALLOWED</w:t>
      </w:r>
      <w:r>
        <w:t>.</w:t>
      </w:r>
    </w:p>
    <w:p w14:paraId="79B0BB77" w14:textId="77777777" w:rsidR="009F0BFD" w:rsidRPr="003168A2" w:rsidRDefault="009F0BFD" w:rsidP="009F0BFD">
      <w:pPr>
        <w:pStyle w:val="B1"/>
        <w:rPr>
          <w:moveTo w:id="36" w:author="Huawei-SL" w:date="2020-08-13T14:53:00Z"/>
        </w:rPr>
      </w:pPr>
      <w:moveToRangeStart w:id="37" w:author="Huawei-SL" w:date="2020-08-13T14:53:00Z" w:name="move48222834"/>
      <w:moveTo w:id="38" w:author="Huawei-SL" w:date="2020-08-13T14:53:00Z">
        <w:r>
          <w:t>#31</w:t>
        </w:r>
        <w:r w:rsidRPr="003168A2">
          <w:tab/>
          <w:t>(</w:t>
        </w:r>
        <w:r>
          <w:t>Redirection to 5GCN required</w:t>
        </w:r>
        <w:r w:rsidRPr="003168A2">
          <w:t>);</w:t>
        </w:r>
      </w:moveTo>
    </w:p>
    <w:p w14:paraId="0C14D06D" w14:textId="77777777" w:rsidR="009F0BFD" w:rsidRDefault="009F0BFD" w:rsidP="009F0BFD">
      <w:pPr>
        <w:pStyle w:val="B1"/>
        <w:rPr>
          <w:moveTo w:id="39" w:author="Huawei-SL" w:date="2020-08-13T14:53:00Z"/>
        </w:rPr>
      </w:pPr>
      <w:moveTo w:id="40" w:author="Huawei-SL" w:date="2020-08-13T14:53:00Z">
        <w:r w:rsidRPr="003168A2">
          <w:tab/>
        </w:r>
        <w:r>
          <w:t>E</w:t>
        </w:r>
        <w:r w:rsidRPr="00BC72C7">
          <w:t xml:space="preserve">MM cause #31 received by a UE that has not indicated support for CIoT optimizations is considered </w:t>
        </w:r>
        <w:r>
          <w:t xml:space="preserve">as </w:t>
        </w:r>
        <w:r w:rsidRPr="00BC72C7">
          <w:t xml:space="preserve">an abnormal case and the behaviour of the UE is </w:t>
        </w:r>
        <w:r>
          <w:t>specified in subclause 5.5.1.3.6</w:t>
        </w:r>
        <w:r w:rsidRPr="00BC72C7">
          <w:t>.</w:t>
        </w:r>
      </w:moveTo>
    </w:p>
    <w:p w14:paraId="158C9EEC" w14:textId="77777777" w:rsidR="009F0BFD" w:rsidRPr="003168A2" w:rsidRDefault="009F0BFD" w:rsidP="009F0BFD">
      <w:pPr>
        <w:pStyle w:val="B1"/>
        <w:rPr>
          <w:moveTo w:id="41" w:author="Huawei-SL" w:date="2020-08-13T14:53:00Z"/>
        </w:rPr>
      </w:pPr>
      <w:moveTo w:id="42" w:author="Huawei-SL" w:date="2020-08-13T14:53:00Z">
        <w:r w:rsidRPr="003168A2">
          <w:tab/>
        </w:r>
        <w:r w:rsidRPr="00CC0C94">
          <w:t>The UE shall set the EPS update status to EU3 ROAMING NOT ALLOWED (and shall store it according to subclause 5.1.3.3) and shall delete any GUTI, last visited registered TAI, TAI list and eKSI. Additionally, the UE shall reset the attach attempt counte</w:t>
        </w:r>
        <w:r>
          <w:t>r</w:t>
        </w:r>
        <w:r w:rsidRPr="003168A2">
          <w:t>.</w:t>
        </w:r>
      </w:moveTo>
    </w:p>
    <w:p w14:paraId="4EB9757C" w14:textId="77777777" w:rsidR="009F0BFD" w:rsidRDefault="009F0BFD" w:rsidP="009F0BFD">
      <w:pPr>
        <w:pStyle w:val="B1"/>
        <w:rPr>
          <w:moveTo w:id="43" w:author="Huawei-SL" w:date="2020-08-13T14:53:00Z"/>
          <w:lang w:eastAsia="ko-KR"/>
        </w:rPr>
      </w:pPr>
      <w:moveTo w:id="44" w:author="Huawei-SL" w:date="2020-08-13T14:53:00Z">
        <w:r w:rsidRPr="003168A2">
          <w:tab/>
        </w:r>
        <w:r>
          <w:rPr>
            <w:rFonts w:eastAsia="Malgun Gothic"/>
            <w:lang w:eastAsia="ko-KR"/>
          </w:rPr>
          <w:t>T</w:t>
        </w:r>
        <w:r w:rsidRPr="001640F4">
          <w:rPr>
            <w:rFonts w:eastAsia="Malgun Gothic"/>
            <w:lang w:val="en-US" w:eastAsia="ko-KR"/>
          </w:rPr>
          <w:t>he UE</w:t>
        </w:r>
        <w:r w:rsidRPr="009116F9">
          <w:t xml:space="preserve"> </w:t>
        </w:r>
        <w:r>
          <w:rPr>
            <w:rFonts w:eastAsia="Malgun Gothic"/>
            <w:lang w:val="en-US" w:eastAsia="ko-KR"/>
          </w:rPr>
          <w:t xml:space="preserve">shall </w:t>
        </w:r>
        <w:r>
          <w:rPr>
            <w:lang w:eastAsia="ko-KR"/>
          </w:rPr>
          <w:t xml:space="preserve">enable </w:t>
        </w:r>
        <w:r w:rsidRPr="00C173DE">
          <w:rPr>
            <w:lang w:eastAsia="ko-KR"/>
          </w:rPr>
          <w:t>N1 mode capability for 3GPP access</w:t>
        </w:r>
        <w:r>
          <w:t xml:space="preserve"> if it was disabled</w:t>
        </w:r>
        <w:r w:rsidRPr="003D07D2">
          <w:rPr>
            <w:rFonts w:eastAsia="Malgun Gothic"/>
            <w:lang w:val="en-US" w:eastAsia="ko-KR"/>
          </w:rPr>
          <w:t xml:space="preserve"> </w:t>
        </w:r>
        <w:r>
          <w:rPr>
            <w:rFonts w:eastAsia="Malgun Gothic"/>
            <w:lang w:val="en-US" w:eastAsia="ko-KR"/>
          </w:rPr>
          <w:t xml:space="preserve">and disable the </w:t>
        </w:r>
        <w:r w:rsidRPr="00CC0C94">
          <w:rPr>
            <w:rFonts w:hint="eastAsia"/>
            <w:lang w:eastAsia="ko-KR"/>
          </w:rPr>
          <w:t>E-UTRA capability</w:t>
        </w:r>
        <w:r>
          <w:rPr>
            <w:lang w:eastAsia="ko-KR"/>
          </w:rPr>
          <w:t xml:space="preserve"> </w:t>
        </w:r>
        <w:r>
          <w:t>(see subclause 4.5) and enter state EMM-</w:t>
        </w:r>
        <w:r w:rsidRPr="00CC0C94">
          <w:t>DEREGISTERED</w:t>
        </w:r>
        <w:r>
          <w:t>.NO-CELL-AVAILABLE</w:t>
        </w:r>
        <w:r>
          <w:rPr>
            <w:lang w:eastAsia="ko-KR"/>
          </w:rPr>
          <w:t>.</w:t>
        </w:r>
      </w:moveTo>
    </w:p>
    <w:p w14:paraId="3BDD0744" w14:textId="77777777" w:rsidR="009F0BFD" w:rsidRPr="00CC0C94" w:rsidRDefault="009F0BFD" w:rsidP="009F0BFD">
      <w:pPr>
        <w:pStyle w:val="B1"/>
        <w:rPr>
          <w:moveTo w:id="45" w:author="Huawei-SL" w:date="2020-08-13T14:53:00Z"/>
        </w:rPr>
      </w:pPr>
      <w:moveTo w:id="46" w:author="Huawei-SL" w:date="2020-08-13T14:53:00Z">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t xml:space="preserve">initial registration </w:t>
        </w:r>
        <w:r w:rsidRPr="003168A2">
          <w:t xml:space="preserve">procedure </w:t>
        </w:r>
        <w:r>
          <w:t xml:space="preserve">performed over 3GPP access </w:t>
        </w:r>
        <w:r w:rsidRPr="003168A2">
          <w:t xml:space="preserve">is rejected with </w:t>
        </w:r>
        <w:r>
          <w:t xml:space="preserve">the 5GMM </w:t>
        </w:r>
        <w:r w:rsidRPr="003168A2">
          <w:t xml:space="preserve">cause </w:t>
        </w:r>
        <w:r>
          <w:t xml:space="preserve">with the same </w:t>
        </w:r>
        <w:r w:rsidRPr="003168A2">
          <w:t>value</w:t>
        </w:r>
        <w:r w:rsidRPr="00CC0C94">
          <w:t>.</w:t>
        </w:r>
      </w:moveTo>
    </w:p>
    <w:moveToRangeEnd w:id="37"/>
    <w:p w14:paraId="49A2BDCA" w14:textId="77777777" w:rsidR="00C94EF1" w:rsidRPr="00CC0C94" w:rsidRDefault="00C94EF1" w:rsidP="00C94EF1">
      <w:pPr>
        <w:pStyle w:val="B1"/>
      </w:pPr>
      <w:r w:rsidRPr="00CC0C94">
        <w:t>#42</w:t>
      </w:r>
      <w:r w:rsidRPr="00CC0C94">
        <w:tab/>
        <w:t>(Severe network failure);</w:t>
      </w:r>
    </w:p>
    <w:p w14:paraId="0357DBDB" w14:textId="77777777" w:rsidR="00C94EF1" w:rsidRPr="00CC0C94" w:rsidRDefault="00C94EF1" w:rsidP="00C94EF1">
      <w:pPr>
        <w:pStyle w:val="B1"/>
      </w:pPr>
      <w:r w:rsidRPr="00CC0C94">
        <w:tab/>
        <w:t>The UE shall set the EPS update status to EU2 NOT UPDATED, and shall delete any GUTI, last visited registered TAI, TAI list, eKSI, and list of equivalent PLMNs, and set the attach attempt counter to 5. The UE shall start an implementation specific timer, setting its value to 2 times the value of T as defined in 3GPP TS 23.122 [6]. While this timer is running, the UE shall not consider the PLMN + RAT combination that provided this reject cause</w:t>
      </w:r>
      <w:r w:rsidRPr="00CC0C94">
        <w:rPr>
          <w:rFonts w:hint="eastAsia"/>
          <w:lang w:eastAsia="zh-CN"/>
        </w:rPr>
        <w:t xml:space="preserve"> as</w:t>
      </w:r>
      <w:r w:rsidRPr="00CC0C94">
        <w:t xml:space="preserve"> a candidate for PLMN selection. The UE then enters state EMM-DEREGISTERED.PLMN-SEARCH in order to perform a PLMN selection according to 3GPP TS 23.122 [6].</w:t>
      </w:r>
    </w:p>
    <w:p w14:paraId="5C9A227E" w14:textId="77777777" w:rsidR="00C94EF1" w:rsidRPr="00CC0C94" w:rsidRDefault="00C94EF1" w:rsidP="00C94EF1">
      <w:pPr>
        <w:pStyle w:val="B1"/>
      </w:pPr>
      <w:r w:rsidRPr="00CC0C94">
        <w:tab/>
        <w:t>If A/Gb mode or Iu mode is supported by the UE, the UE shall in addition set the GMM state to GMM-DEREGISTERED, GPRS update status to GU2 NOT UPDATED signature, RAI and GPRS ciphering key sequence number</w:t>
      </w:r>
      <w:r>
        <w:t xml:space="preserve"> TMSI and </w:t>
      </w:r>
      <w:r w:rsidRPr="007D71CB">
        <w:t>ciphering key sequence number</w:t>
      </w:r>
      <w:r w:rsidRPr="00CC0C94">
        <w:t>.</w:t>
      </w:r>
    </w:p>
    <w:p w14:paraId="202A35FC" w14:textId="77777777" w:rsidR="00C94EF1" w:rsidRDefault="00C94EF1" w:rsidP="00C94EF1">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 xml:space="preserve">5GS update status to </w:t>
      </w:r>
      <w:r>
        <w:rPr>
          <w:rFonts w:hint="eastAsia"/>
        </w:rPr>
        <w:t>5</w:t>
      </w:r>
      <w:r w:rsidRPr="003168A2">
        <w:t>U2 NOT UPDATED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14:paraId="0E65C1D7" w14:textId="68D73721" w:rsidR="00C94EF1" w:rsidRPr="003168A2" w:rsidDel="009F0BFD" w:rsidRDefault="00C94EF1" w:rsidP="00C94EF1">
      <w:pPr>
        <w:pStyle w:val="B1"/>
        <w:rPr>
          <w:moveFrom w:id="47" w:author="Huawei-SL" w:date="2020-08-13T14:53:00Z"/>
        </w:rPr>
      </w:pPr>
      <w:moveFromRangeStart w:id="48" w:author="Huawei-SL" w:date="2020-08-13T14:53:00Z" w:name="move48222834"/>
      <w:moveFrom w:id="49" w:author="Huawei-SL" w:date="2020-08-13T14:53:00Z">
        <w:r w:rsidDel="009F0BFD">
          <w:t>#31</w:t>
        </w:r>
        <w:r w:rsidRPr="003168A2" w:rsidDel="009F0BFD">
          <w:tab/>
          <w:t>(</w:t>
        </w:r>
        <w:r w:rsidDel="009F0BFD">
          <w:t>Redirection to 5GCN required</w:t>
        </w:r>
        <w:r w:rsidRPr="003168A2" w:rsidDel="009F0BFD">
          <w:t>);</w:t>
        </w:r>
      </w:moveFrom>
    </w:p>
    <w:p w14:paraId="70CA1EE8" w14:textId="77EDA777" w:rsidR="00C94EF1" w:rsidDel="009F0BFD" w:rsidRDefault="00C94EF1" w:rsidP="00C94EF1">
      <w:pPr>
        <w:pStyle w:val="B1"/>
        <w:rPr>
          <w:moveFrom w:id="50" w:author="Huawei-SL" w:date="2020-08-13T14:53:00Z"/>
        </w:rPr>
      </w:pPr>
      <w:moveFrom w:id="51" w:author="Huawei-SL" w:date="2020-08-13T14:53:00Z">
        <w:r w:rsidRPr="003168A2" w:rsidDel="009F0BFD">
          <w:tab/>
        </w:r>
        <w:r w:rsidDel="009F0BFD">
          <w:t>E</w:t>
        </w:r>
        <w:r w:rsidRPr="00BC72C7" w:rsidDel="009F0BFD">
          <w:t xml:space="preserve">MM cause #31 received by a UE that has not indicated support for CIoT optimizations is considered </w:t>
        </w:r>
        <w:r w:rsidDel="009F0BFD">
          <w:t xml:space="preserve">as </w:t>
        </w:r>
        <w:r w:rsidRPr="00BC72C7" w:rsidDel="009F0BFD">
          <w:t xml:space="preserve">an abnormal case and the behaviour of the UE is </w:t>
        </w:r>
        <w:r w:rsidDel="009F0BFD">
          <w:t>specified in subclause 5.5.1.3.6</w:t>
        </w:r>
        <w:r w:rsidRPr="00BC72C7" w:rsidDel="009F0BFD">
          <w:t>.</w:t>
        </w:r>
      </w:moveFrom>
    </w:p>
    <w:p w14:paraId="1510A744" w14:textId="5F57946D" w:rsidR="00C94EF1" w:rsidRPr="003168A2" w:rsidDel="009F0BFD" w:rsidRDefault="00C94EF1" w:rsidP="00C94EF1">
      <w:pPr>
        <w:pStyle w:val="B1"/>
        <w:rPr>
          <w:moveFrom w:id="52" w:author="Huawei-SL" w:date="2020-08-13T14:53:00Z"/>
        </w:rPr>
      </w:pPr>
      <w:moveFrom w:id="53" w:author="Huawei-SL" w:date="2020-08-13T14:53:00Z">
        <w:r w:rsidRPr="003168A2" w:rsidDel="009F0BFD">
          <w:tab/>
        </w:r>
        <w:r w:rsidRPr="00CC0C94" w:rsidDel="009F0BFD">
          <w:t>The UE shall set the EPS update status to EU3 ROAMING NOT ALLOWED (and shall store it according to subclause 5.1.3.3) and shall delete any GUTI, last visited registered TAI, TAI list and eKSI. Additionally, the UE shall reset the attach attempt counte</w:t>
        </w:r>
        <w:r w:rsidDel="009F0BFD">
          <w:t>r</w:t>
        </w:r>
        <w:r w:rsidRPr="003168A2" w:rsidDel="009F0BFD">
          <w:t>.</w:t>
        </w:r>
      </w:moveFrom>
    </w:p>
    <w:p w14:paraId="3AED8E48" w14:textId="4A9E3683" w:rsidR="00C94EF1" w:rsidDel="009F0BFD" w:rsidRDefault="00C94EF1" w:rsidP="00C94EF1">
      <w:pPr>
        <w:pStyle w:val="B1"/>
        <w:rPr>
          <w:moveFrom w:id="54" w:author="Huawei-SL" w:date="2020-08-13T14:53:00Z"/>
          <w:lang w:eastAsia="ko-KR"/>
        </w:rPr>
      </w:pPr>
      <w:moveFrom w:id="55" w:author="Huawei-SL" w:date="2020-08-13T14:53:00Z">
        <w:r w:rsidRPr="003168A2" w:rsidDel="009F0BFD">
          <w:tab/>
        </w:r>
        <w:r w:rsidDel="009F0BFD">
          <w:rPr>
            <w:rFonts w:eastAsia="Malgun Gothic"/>
            <w:lang w:eastAsia="ko-KR"/>
          </w:rPr>
          <w:t>T</w:t>
        </w:r>
        <w:r w:rsidRPr="001640F4" w:rsidDel="009F0BFD">
          <w:rPr>
            <w:rFonts w:eastAsia="Malgun Gothic"/>
            <w:lang w:val="en-US" w:eastAsia="ko-KR"/>
          </w:rPr>
          <w:t>he UE</w:t>
        </w:r>
        <w:r w:rsidRPr="009116F9" w:rsidDel="009F0BFD">
          <w:t xml:space="preserve"> </w:t>
        </w:r>
        <w:r w:rsidDel="009F0BFD">
          <w:rPr>
            <w:rFonts w:eastAsia="Malgun Gothic"/>
            <w:lang w:val="en-US" w:eastAsia="ko-KR"/>
          </w:rPr>
          <w:t xml:space="preserve">shall </w:t>
        </w:r>
        <w:r w:rsidDel="009F0BFD">
          <w:rPr>
            <w:lang w:eastAsia="ko-KR"/>
          </w:rPr>
          <w:t xml:space="preserve">enable </w:t>
        </w:r>
        <w:r w:rsidRPr="00C173DE" w:rsidDel="009F0BFD">
          <w:rPr>
            <w:lang w:eastAsia="ko-KR"/>
          </w:rPr>
          <w:t>N1 mode capability for 3GPP access</w:t>
        </w:r>
        <w:r w:rsidDel="009F0BFD">
          <w:t xml:space="preserve"> if it was disabled</w:t>
        </w:r>
        <w:r w:rsidRPr="003D07D2" w:rsidDel="009F0BFD">
          <w:rPr>
            <w:rFonts w:eastAsia="Malgun Gothic"/>
            <w:lang w:val="en-US" w:eastAsia="ko-KR"/>
          </w:rPr>
          <w:t xml:space="preserve"> </w:t>
        </w:r>
        <w:r w:rsidDel="009F0BFD">
          <w:rPr>
            <w:rFonts w:eastAsia="Malgun Gothic"/>
            <w:lang w:val="en-US" w:eastAsia="ko-KR"/>
          </w:rPr>
          <w:t xml:space="preserve">and disable the </w:t>
        </w:r>
        <w:r w:rsidRPr="00CC0C94" w:rsidDel="009F0BFD">
          <w:rPr>
            <w:rFonts w:hint="eastAsia"/>
            <w:lang w:eastAsia="ko-KR"/>
          </w:rPr>
          <w:t>E-UTRA capability</w:t>
        </w:r>
        <w:r w:rsidDel="009F0BFD">
          <w:rPr>
            <w:lang w:eastAsia="ko-KR"/>
          </w:rPr>
          <w:t xml:space="preserve"> </w:t>
        </w:r>
        <w:r w:rsidDel="009F0BFD">
          <w:t>(see subclause 4.5) and enter state EMM-</w:t>
        </w:r>
        <w:r w:rsidRPr="00CC0C94" w:rsidDel="009F0BFD">
          <w:t>DEREGISTERED</w:t>
        </w:r>
        <w:r w:rsidDel="009F0BFD">
          <w:t>.NO-CELL-AVAILABLE</w:t>
        </w:r>
        <w:r w:rsidDel="009F0BFD">
          <w:rPr>
            <w:lang w:eastAsia="ko-KR"/>
          </w:rPr>
          <w:t>.</w:t>
        </w:r>
      </w:moveFrom>
    </w:p>
    <w:p w14:paraId="46782AEF" w14:textId="01321733" w:rsidR="00C94EF1" w:rsidRPr="00CC0C94" w:rsidDel="009F0BFD" w:rsidRDefault="00C94EF1" w:rsidP="00C94EF1">
      <w:pPr>
        <w:pStyle w:val="B1"/>
        <w:rPr>
          <w:moveFrom w:id="56" w:author="Huawei-SL" w:date="2020-08-13T14:53:00Z"/>
        </w:rPr>
      </w:pPr>
      <w:moveFrom w:id="57" w:author="Huawei-SL" w:date="2020-08-13T14:53:00Z">
        <w:r w:rsidRPr="00CC0C94" w:rsidDel="009F0BFD">
          <w:tab/>
          <w:t>If the UE</w:t>
        </w:r>
        <w:r w:rsidDel="009F0BFD">
          <w:t xml:space="preserve"> is operating in single-registration mode</w:t>
        </w:r>
        <w:r w:rsidRPr="00CC0C94" w:rsidDel="009F0BFD">
          <w:t xml:space="preserve">, the UE shall in addition handle the </w:t>
        </w:r>
        <w:r w:rsidDel="009F0BFD">
          <w:t>5</w:t>
        </w:r>
        <w:r w:rsidRPr="00CC0C94" w:rsidDel="009F0BFD">
          <w:t xml:space="preserve">GMM parameters </w:t>
        </w:r>
        <w:r w:rsidDel="009F0BFD">
          <w:t>5GMM state, 5GS update status, 5G-</w:t>
        </w:r>
        <w:r w:rsidRPr="003168A2" w:rsidDel="009F0BFD">
          <w:t xml:space="preserve">GUTI, last visited registered TAI, TAI list and </w:t>
        </w:r>
        <w:r w:rsidDel="009F0BFD">
          <w:t>ng</w:t>
        </w:r>
        <w:r w:rsidRPr="003168A2" w:rsidDel="009F0BFD">
          <w:t>KSI</w:t>
        </w:r>
        <w:r w:rsidDel="009F0BFD">
          <w:t xml:space="preserve"> as specified in </w:t>
        </w:r>
        <w:r w:rsidRPr="003168A2" w:rsidDel="009F0BFD">
          <w:t>3GPP TS 24.</w:t>
        </w:r>
        <w:r w:rsidDel="009F0BFD">
          <w:t>501 [54</w:t>
        </w:r>
        <w:r w:rsidRPr="003168A2" w:rsidDel="009F0BFD">
          <w:t xml:space="preserve">] for the case when the </w:t>
        </w:r>
        <w:r w:rsidDel="009F0BFD">
          <w:t xml:space="preserve">initial registration </w:t>
        </w:r>
        <w:r w:rsidRPr="003168A2" w:rsidDel="009F0BFD">
          <w:t xml:space="preserve">procedure </w:t>
        </w:r>
        <w:r w:rsidDel="009F0BFD">
          <w:t xml:space="preserve">performed over 3GPP access </w:t>
        </w:r>
        <w:r w:rsidRPr="003168A2" w:rsidDel="009F0BFD">
          <w:t xml:space="preserve">is rejected with </w:t>
        </w:r>
        <w:r w:rsidDel="009F0BFD">
          <w:t xml:space="preserve">the 5GMM </w:t>
        </w:r>
        <w:r w:rsidRPr="003168A2" w:rsidDel="009F0BFD">
          <w:t xml:space="preserve">cause </w:t>
        </w:r>
        <w:r w:rsidDel="009F0BFD">
          <w:t xml:space="preserve">with the same </w:t>
        </w:r>
        <w:r w:rsidRPr="003168A2" w:rsidDel="009F0BFD">
          <w:t>value</w:t>
        </w:r>
        <w:r w:rsidRPr="00CC0C94" w:rsidDel="009F0BFD">
          <w:t>.</w:t>
        </w:r>
      </w:moveFrom>
    </w:p>
    <w:moveFromRangeEnd w:id="48"/>
    <w:p w14:paraId="0B13F74E" w14:textId="77777777" w:rsidR="00C94EF1" w:rsidRPr="00CC0C94" w:rsidRDefault="00C94EF1" w:rsidP="00C94EF1">
      <w:pPr>
        <w:rPr>
          <w:lang w:eastAsia="ko-KR"/>
        </w:rPr>
      </w:pPr>
      <w:r w:rsidRPr="00CC0C94">
        <w:t>Other values are considered as abnormal cases. The behaviour of the UE in those cases is specified in subclause </w:t>
      </w:r>
      <w:r w:rsidRPr="00CC0C94">
        <w:rPr>
          <w:rFonts w:hint="eastAsia"/>
        </w:rPr>
        <w:t>5.5.1.3.6</w:t>
      </w:r>
      <w:r w:rsidRPr="00CC0C94">
        <w:t>.</w:t>
      </w:r>
    </w:p>
    <w:p w14:paraId="44E81F7C" w14:textId="77777777" w:rsidR="00284332" w:rsidRPr="00C21836"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54EFE728" w14:textId="77777777" w:rsidR="00243A33" w:rsidRPr="00CC0C94" w:rsidRDefault="00243A33" w:rsidP="00243A33">
      <w:pPr>
        <w:pStyle w:val="5"/>
      </w:pPr>
      <w:bookmarkStart w:id="58" w:name="_Toc20217981"/>
      <w:bookmarkStart w:id="59" w:name="_Toc27743866"/>
      <w:bookmarkStart w:id="60" w:name="_Toc35959437"/>
      <w:bookmarkStart w:id="61" w:name="_Toc45202869"/>
      <w:bookmarkStart w:id="62" w:name="_Toc45700245"/>
      <w:r w:rsidRPr="00CC0C94">
        <w:lastRenderedPageBreak/>
        <w:t>5.5.3.2.5</w:t>
      </w:r>
      <w:r w:rsidRPr="00CC0C94">
        <w:tab/>
        <w:t>Normal and periodic tracking area updating procedure not accepted by the network</w:t>
      </w:r>
      <w:bookmarkEnd w:id="58"/>
      <w:bookmarkEnd w:id="59"/>
      <w:bookmarkEnd w:id="60"/>
      <w:bookmarkEnd w:id="61"/>
      <w:bookmarkEnd w:id="62"/>
    </w:p>
    <w:p w14:paraId="1283DA87" w14:textId="77777777" w:rsidR="00243A33" w:rsidRPr="00CC0C94" w:rsidRDefault="00243A33" w:rsidP="00243A33">
      <w:r w:rsidRPr="00CC0C94">
        <w:t>If the tracking area updating cannot be accepted by the network, the MME sends a TRACKING AREA UPDATE REJECT message to the UE including an appropriate EMM cause value.</w:t>
      </w:r>
    </w:p>
    <w:p w14:paraId="67631D38" w14:textId="77777777" w:rsidR="00243A33" w:rsidRPr="00CC0C94" w:rsidRDefault="00243A33" w:rsidP="00243A33">
      <w:r w:rsidRPr="00CC0C94">
        <w:rPr>
          <w:lang w:eastAsia="ko-KR"/>
        </w:rPr>
        <w:t xml:space="preserve">If </w:t>
      </w:r>
      <w:r w:rsidRPr="00CC0C94">
        <w:rPr>
          <w:lang w:eastAsia="zh-CN"/>
        </w:rPr>
        <w:t>a tracking area update request f</w:t>
      </w:r>
      <w:r w:rsidRPr="00CC0C94">
        <w:rPr>
          <w:rFonts w:hint="eastAsia"/>
          <w:lang w:eastAsia="zh-CN"/>
        </w:rPr>
        <w:t>r</w:t>
      </w:r>
      <w:r w:rsidRPr="00CC0C94">
        <w:rPr>
          <w:lang w:eastAsia="zh-CN"/>
        </w:rPr>
        <w:t>o</w:t>
      </w:r>
      <w:r w:rsidRPr="00CC0C94">
        <w:rPr>
          <w:rFonts w:hint="eastAsia"/>
          <w:lang w:eastAsia="zh-CN"/>
        </w:rPr>
        <w:t>m</w:t>
      </w:r>
      <w:r w:rsidRPr="00CC0C94">
        <w:rPr>
          <w:lang w:eastAsia="zh-CN"/>
        </w:rPr>
        <w:t xml:space="preserve"> a UE with a LIPA PDN connection is not accepted due to the reasons specified in </w:t>
      </w:r>
      <w:r w:rsidRPr="00CC0C94">
        <w:rPr>
          <w:lang w:eastAsia="ko-KR"/>
        </w:rPr>
        <w:t xml:space="preserve">subclause 5.5.3.2.4, the MME shall send the </w:t>
      </w:r>
      <w:r w:rsidRPr="00CC0C94">
        <w:t>TRACKING AREA UPDATE REJECT</w:t>
      </w:r>
      <w:r w:rsidRPr="00CC0C94">
        <w:rPr>
          <w:lang w:eastAsia="zh-CN"/>
        </w:rPr>
        <w:t xml:space="preserve"> message with EMM cause value </w:t>
      </w:r>
      <w:r w:rsidRPr="00CC0C94">
        <w:t>#10 "Implicitly detached".</w:t>
      </w:r>
    </w:p>
    <w:p w14:paraId="6064E5AD" w14:textId="77777777" w:rsidR="00243A33" w:rsidRDefault="00243A33" w:rsidP="00243A33">
      <w:r w:rsidRPr="00CC0C94">
        <w:t>If the tracking area update request is rejected due to general NAS level mobility management congestion control, the network shall set the EMM cause value to #22 "congestion" and assign a</w:t>
      </w:r>
      <w:r>
        <w:t xml:space="preserve"> value for</w:t>
      </w:r>
      <w:r w:rsidRPr="00CC0C94">
        <w:t xml:space="preserve"> back-off timer T3346.</w:t>
      </w:r>
    </w:p>
    <w:p w14:paraId="19CC131D" w14:textId="77777777" w:rsidR="00243A33" w:rsidRPr="00CC0C94" w:rsidRDefault="00243A33" w:rsidP="00243A33">
      <w:r>
        <w:rPr>
          <w:lang w:eastAsia="zh-CN"/>
        </w:rPr>
        <w:t>In NB-S1 mode</w:t>
      </w:r>
      <w:r>
        <w:rPr>
          <w:lang w:eastAsia="ko-KR"/>
        </w:rPr>
        <w:t>, i</w:t>
      </w:r>
      <w:r>
        <w:t xml:space="preserve">f the tracking area update request is rejected due to </w:t>
      </w:r>
      <w:r>
        <w:rPr>
          <w:lang w:eastAsia="ja-JP"/>
        </w:rPr>
        <w:t xml:space="preserve">operator determined barring </w:t>
      </w:r>
      <w:r>
        <w:t>(</w:t>
      </w:r>
      <w:r>
        <w:rPr>
          <w:lang w:eastAsia="zh-CN"/>
        </w:rPr>
        <w:t>see 3GPP TS 29.272 [16C]</w:t>
      </w:r>
      <w:r>
        <w:t>), the network shall set the EMM cause value to #22 "congestion" and assign a value for back-off timer T3346.</w:t>
      </w:r>
    </w:p>
    <w:p w14:paraId="4505FD47" w14:textId="77777777" w:rsidR="00243A33" w:rsidRPr="00CC0C94" w:rsidRDefault="00243A33" w:rsidP="00243A33">
      <w:r w:rsidRPr="00CC0C94">
        <w:t>If the tracking area request is rejected due to service gap control as specified in subclause 5.3.17 i.e. the T3447 timer is running, the network shall set the EMM cause value to #22 "congestion" and may assign a back-off timer T3346 with the remaining time of the running T3447 timer.</w:t>
      </w:r>
    </w:p>
    <w:p w14:paraId="11D25A0C" w14:textId="77777777" w:rsidR="00243A33" w:rsidRPr="00CC0C94" w:rsidRDefault="00243A33" w:rsidP="00243A33">
      <w:r w:rsidRPr="00CC0C94">
        <w:t xml:space="preserve">If the tracking area update request is rejected due to incompatibility between the CIoT EPS optimizations supported by the UE and what the network supports and the network sets the EMM cause value to #15 "no suitable cells in tracking area", the network may additionally include </w:t>
      </w:r>
      <w:r w:rsidRPr="00CC0C94">
        <w:rPr>
          <w:lang w:eastAsia="ja-JP"/>
        </w:rPr>
        <w:t>the Extended EMM cause IE with value "requested EPS optimization not supported".</w:t>
      </w:r>
      <w:r w:rsidRPr="00CC0C94">
        <w:t xml:space="preserve"> </w:t>
      </w:r>
    </w:p>
    <w:p w14:paraId="4DD53C40" w14:textId="77777777" w:rsidR="00243A33" w:rsidRPr="00CC0C94" w:rsidRDefault="00243A33" w:rsidP="00243A33">
      <w:pPr>
        <w:pStyle w:val="NO"/>
      </w:pPr>
      <w:r w:rsidRPr="00CC0C94">
        <w:t>NOTE</w:t>
      </w:r>
      <w:r>
        <w:t> 1</w:t>
      </w:r>
      <w:r w:rsidRPr="00CC0C94">
        <w:t>:</w:t>
      </w:r>
      <w:r w:rsidRPr="00CC0C94">
        <w:tab/>
        <w:t xml:space="preserve">How the UE uses the Extended EMM cause IE with value </w:t>
      </w:r>
      <w:r w:rsidRPr="00CC0C94">
        <w:rPr>
          <w:lang w:eastAsia="ja-JP"/>
        </w:rPr>
        <w:t>"requested EPS optimization not supported" is implementation specific. The UE still behaves according to the EMM cause value #15.</w:t>
      </w:r>
    </w:p>
    <w:p w14:paraId="08753E71" w14:textId="77777777" w:rsidR="00243A33" w:rsidRPr="00CC0C94" w:rsidRDefault="00243A33" w:rsidP="00243A33">
      <w:r>
        <w:t>Based on operator policy, i</w:t>
      </w:r>
      <w:r w:rsidRPr="00CC0C94">
        <w:t xml:space="preserve">f the tracking area update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EMM cause value to #31 "Redirection to 5GCN required"</w:t>
      </w:r>
      <w:r w:rsidRPr="00CC0C94">
        <w:rPr>
          <w:lang w:eastAsia="ja-JP"/>
        </w:rPr>
        <w:t>.</w:t>
      </w:r>
      <w:r w:rsidRPr="00CC0C94">
        <w:t xml:space="preserve"> </w:t>
      </w:r>
    </w:p>
    <w:p w14:paraId="14E92AB4" w14:textId="77777777" w:rsidR="00243A33" w:rsidRPr="00CC0C94" w:rsidRDefault="00243A33" w:rsidP="00243A33">
      <w:pPr>
        <w:pStyle w:val="NO"/>
      </w:pPr>
      <w:r w:rsidRPr="00CC0C94">
        <w:t>NOTE</w:t>
      </w:r>
      <w:r>
        <w:t> 2</w:t>
      </w:r>
      <w:r w:rsidRPr="00CC0C94">
        <w:t>:</w:t>
      </w:r>
      <w:r w:rsidRPr="00CC0C94">
        <w:tab/>
      </w:r>
      <w:r>
        <w:t>The network can take into account the UE’s N1 mode capability, the 5GS</w:t>
      </w:r>
      <w:r w:rsidRPr="00CC0C94">
        <w:t xml:space="preserve"> CIoT network behaviour</w:t>
      </w:r>
      <w:r>
        <w:t xml:space="preserve"> supported by the UE or the 5GS</w:t>
      </w:r>
      <w:r w:rsidRPr="00CC0C94">
        <w:t xml:space="preserve"> CIoT network behaviour</w:t>
      </w:r>
      <w:r>
        <w:t xml:space="preserve"> supported by the 5GCN to determine the rejection with </w:t>
      </w:r>
      <w:r w:rsidRPr="003729E7">
        <w:t xml:space="preserve">the </w:t>
      </w:r>
      <w:r>
        <w:t>EMM cause value #31 "Redirection to 5GCN required"</w:t>
      </w:r>
      <w:r w:rsidRPr="00CC0C94">
        <w:rPr>
          <w:lang w:eastAsia="ja-JP"/>
        </w:rPr>
        <w:t>.</w:t>
      </w:r>
    </w:p>
    <w:p w14:paraId="5017F0F7" w14:textId="77777777" w:rsidR="00243A33" w:rsidRPr="00CC0C94" w:rsidRDefault="00243A33" w:rsidP="00243A33">
      <w:r w:rsidRPr="00CC0C94">
        <w:rPr>
          <w:rFonts w:hint="eastAsia"/>
          <w:lang w:eastAsia="ja-JP"/>
        </w:rPr>
        <w:t xml:space="preserve">If the UE </w:t>
      </w:r>
      <w:r w:rsidRPr="00CC0C94">
        <w:rPr>
          <w:lang w:eastAsia="ja-JP"/>
        </w:rPr>
        <w:t>initiated the tracking area updating procedure</w:t>
      </w:r>
      <w:r w:rsidRPr="00CC0C94">
        <w:t xml:space="preserve"> due to inter-system change from N1 mode to S1 mode, and the MME </w:t>
      </w:r>
      <w:r>
        <w:t>does not support N26 interface</w:t>
      </w:r>
      <w:r w:rsidRPr="00CC0C94">
        <w:t>, the MME shall send a TRACKING AREA UPDATE REJECT</w:t>
      </w:r>
      <w:r w:rsidRPr="00CC0C94">
        <w:rPr>
          <w:lang w:eastAsia="zh-CN"/>
        </w:rPr>
        <w:t xml:space="preserve"> message with EMM cause value </w:t>
      </w:r>
      <w:r w:rsidRPr="00CC0C94">
        <w:t>#9 "UE identity cannot be derived by the network".</w:t>
      </w:r>
    </w:p>
    <w:p w14:paraId="418408B3" w14:textId="77777777" w:rsidR="00243A33" w:rsidRPr="00CC0C94" w:rsidRDefault="00243A33" w:rsidP="00243A33">
      <w:r w:rsidRPr="00CC0C94">
        <w:t>Upon receiving the TRACKING AREA UPDATE REJECT message, if the message is integrity protected or contains a reject cause other than EMM cause value #25, the UE shall stop timer T3430 and stop any transmission of user data.</w:t>
      </w:r>
    </w:p>
    <w:p w14:paraId="014E941F" w14:textId="77777777" w:rsidR="00243A33" w:rsidRPr="00CC0C94" w:rsidRDefault="00243A33" w:rsidP="00243A33">
      <w:r w:rsidRPr="00CC0C94">
        <w:t>If the TRACKING AREA UPDATE REJECT message with EMM cause #25</w:t>
      </w:r>
      <w:r w:rsidRPr="008B26B8">
        <w:t xml:space="preserve"> </w:t>
      </w:r>
      <w:r w:rsidRPr="00CC0C94">
        <w:t>was received without integrity protection, then the UE shall discard the message.</w:t>
      </w:r>
    </w:p>
    <w:p w14:paraId="3E951B9D" w14:textId="77777777" w:rsidR="00243A33" w:rsidRPr="00CC0C94" w:rsidRDefault="00243A33" w:rsidP="00243A33">
      <w:r w:rsidRPr="00CC0C94">
        <w:t>The UE shall take the following actions depending on the EMM cause value received in the TRACKING AREA UPDATE REJECT message.</w:t>
      </w:r>
    </w:p>
    <w:p w14:paraId="79513245" w14:textId="77777777" w:rsidR="00243A33" w:rsidRPr="00CC0C94" w:rsidRDefault="00243A33" w:rsidP="00243A33">
      <w:pPr>
        <w:pStyle w:val="B1"/>
      </w:pPr>
      <w:r w:rsidRPr="00CC0C94">
        <w:t>#3</w:t>
      </w:r>
      <w:r w:rsidRPr="00CC0C94">
        <w:tab/>
        <w:t>(Illegal UE);</w:t>
      </w:r>
    </w:p>
    <w:p w14:paraId="3B027D60" w14:textId="77777777" w:rsidR="00243A33" w:rsidRPr="00CC0C94" w:rsidRDefault="00243A33" w:rsidP="00243A33">
      <w:pPr>
        <w:pStyle w:val="B1"/>
      </w:pPr>
      <w:r w:rsidRPr="00CC0C94">
        <w:t>#6</w:t>
      </w:r>
      <w:r w:rsidRPr="00CC0C94">
        <w:tab/>
        <w:t>(Illegal ME); or</w:t>
      </w:r>
    </w:p>
    <w:p w14:paraId="69908C89" w14:textId="77777777" w:rsidR="00243A33" w:rsidRPr="00CC0C94" w:rsidRDefault="00243A33" w:rsidP="00243A33">
      <w:pPr>
        <w:pStyle w:val="B1"/>
      </w:pPr>
      <w:r w:rsidRPr="00CC0C94">
        <w:t>#8</w:t>
      </w:r>
      <w:r w:rsidRPr="00CC0C94">
        <w:tab/>
        <w:t>(EPS services and non-EPS services not allowed);</w:t>
      </w:r>
    </w:p>
    <w:p w14:paraId="696C5A9B" w14:textId="77777777" w:rsidR="00243A33" w:rsidRPr="00CC0C94" w:rsidRDefault="00243A33" w:rsidP="00243A33">
      <w:pPr>
        <w:pStyle w:val="B1"/>
      </w:pPr>
      <w:r w:rsidRPr="00CC0C94">
        <w:tab/>
        <w:t>The UE shall set the EPS update status to EU3 ROAMING NOT ALLOWED (and shall store it according to subclause 5.1.3.3) and shall delete any GUTI, last visited registered TAI, TAI list and eKSI. The UE shall consider the USIM as invalid for EPS services until switching off or the UICC containing the USIM is removed or the timer T3245 expires as described in subclause 5.3.7a. The UE shall delete the list of equivalent PLMNs and shall enter the state EMM-DEREGISTERED.</w:t>
      </w:r>
      <w:r>
        <w:t>NO-IMSI.</w:t>
      </w:r>
      <w:r w:rsidRPr="00CC0C94">
        <w:t xml:space="preserve"> If the message has been 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7CDCC94B" w14:textId="77777777" w:rsidR="00243A33" w:rsidRPr="00CC0C94" w:rsidRDefault="00243A33" w:rsidP="00243A33">
      <w:pPr>
        <w:pStyle w:val="B1"/>
      </w:pPr>
      <w:r w:rsidRPr="00CC0C94">
        <w:tab/>
        <w:t xml:space="preserve">If A/Gb mode or Iu mode is supported by the UE, the UE shall handle the GMM parameters GMM state, GPRS update status, P-TMSI, P-TMSI signature, RAI and GPRS ciphering key sequence number and the MM </w:t>
      </w:r>
      <w:r w:rsidRPr="00CC0C94">
        <w:lastRenderedPageBreak/>
        <w:t xml:space="preserve">parameters update status, TMSI, LAI and ciphering key sequence number as specified in 3GPP TS 24.008 [13] for the case when the normal routing area updating procedure is rejected with the GMM cause with the same value. The USIM shall be considered as invalid also for non-EPS services until switching off or the UICC containing the USIM is removed or the timer T3245 expires as described in subclause 5.3.7a. 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3D232C0C" w14:textId="77777777" w:rsidR="00243A33" w:rsidRPr="00F94A02" w:rsidRDefault="00243A33" w:rsidP="00243A33">
      <w:pPr>
        <w:pStyle w:val="B1"/>
      </w:pPr>
      <w:r w:rsidRPr="00CC0C94">
        <w:tab/>
      </w:r>
      <w:r>
        <w:t>For the</w:t>
      </w:r>
      <w:r w:rsidRPr="00AE27D8">
        <w:t xml:space="preserve"> </w:t>
      </w:r>
      <w:r w:rsidRPr="00CC0C94">
        <w:t>EMM</w:t>
      </w:r>
      <w:r>
        <w:t xml:space="preserve"> cause value #3 or #6, i</w:t>
      </w:r>
      <w:r w:rsidRPr="003168A2">
        <w:t xml:space="preserve">f </w:t>
      </w:r>
      <w:r>
        <w:t>the UE is operating in single-registration mode, the UE shall in addition handle the 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14:paraId="095D8E1F" w14:textId="77777777" w:rsidR="00243A33" w:rsidRPr="00F94A02" w:rsidRDefault="00243A33" w:rsidP="00243A33">
      <w:pPr>
        <w:pStyle w:val="B1"/>
      </w:pPr>
      <w:r w:rsidRPr="00CC0C94">
        <w:tab/>
      </w:r>
      <w:r>
        <w:t xml:space="preserve">For the </w:t>
      </w:r>
      <w:r w:rsidRPr="00CC0C94">
        <w:t>EMM</w:t>
      </w:r>
      <w:r>
        <w:t xml:space="preserve"> cause value #8,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14:paraId="6521F2DB" w14:textId="77777777" w:rsidR="00243A33" w:rsidRPr="00CC0C94" w:rsidRDefault="00243A33" w:rsidP="00243A33">
      <w:pPr>
        <w:pStyle w:val="NO"/>
      </w:pPr>
      <w:r w:rsidRPr="00CC0C94">
        <w:t>NOTE 3:</w:t>
      </w:r>
      <w:r w:rsidRPr="00CC0C94">
        <w:tab/>
        <w:t>The possibility to configure a UE so that the radio transceiver for a specific radio access technology is not active, although it is implemented in the UE, is out of scope of the present specification.</w:t>
      </w:r>
    </w:p>
    <w:p w14:paraId="626EB338" w14:textId="77777777" w:rsidR="00243A33" w:rsidRPr="00CC0C94" w:rsidRDefault="00243A33" w:rsidP="00243A33">
      <w:pPr>
        <w:pStyle w:val="B1"/>
      </w:pPr>
      <w:r w:rsidRPr="00CC0C94">
        <w:t>#7</w:t>
      </w:r>
      <w:r w:rsidRPr="00CC0C94">
        <w:tab/>
        <w:t>(EPS services not allowed);</w:t>
      </w:r>
    </w:p>
    <w:p w14:paraId="4BDE4841" w14:textId="77777777" w:rsidR="00243A33" w:rsidRPr="00CC0C94" w:rsidRDefault="00243A33" w:rsidP="00243A33">
      <w:pPr>
        <w:pStyle w:val="B1"/>
      </w:pPr>
      <w:r w:rsidRPr="00CC0C94">
        <w:tab/>
        <w:t xml:space="preserve">The UE shall set the EPS update status to EU3 ROAMING NOT ALLOWED (and shall store it according to subclause 5.1.3.3) and shall delete any GUTI, last visited registered TAI, TAI list and eKSI. The UE shall consider the USIM as invalid for EPS services until switching off or the UICC containing the USIM is removed or the timer T3245 expires as described in subclause 5.3.7a. The UE shall enter the state EMM-DEREGISTERED. If the message has been 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2986C872" w14:textId="77777777" w:rsidR="00243A33" w:rsidRPr="00CC0C94" w:rsidRDefault="00243A33" w:rsidP="00243A33">
      <w:pPr>
        <w:pStyle w:val="B1"/>
      </w:pPr>
      <w:r w:rsidRPr="00CC0C94">
        <w:tab/>
      </w:r>
      <w:r w:rsidRPr="00CC0C94">
        <w:rPr>
          <w:lang w:eastAsia="zh-CN"/>
        </w:rPr>
        <w:t xml:space="preserve">If the EPS update type is "periodic updating", </w:t>
      </w:r>
      <w:r w:rsidRPr="00CC0C94">
        <w:rPr>
          <w:rFonts w:hint="eastAsia"/>
          <w:lang w:eastAsia="zh-CN"/>
        </w:rPr>
        <w:t>a</w:t>
      </w:r>
      <w:r w:rsidRPr="00CC0C94">
        <w:rPr>
          <w:lang w:eastAsia="zh-CN"/>
        </w:rPr>
        <w:t xml:space="preserve"> UE operating in CS/PS mode 1 or CS/PS mode 2 of operation, which is IMSI attached for non-EPS services, is still IMSI attached for non-EPS services. The</w:t>
      </w:r>
      <w:r w:rsidRPr="00CC0C94">
        <w:rPr>
          <w:rFonts w:hint="eastAsia"/>
          <w:lang w:eastAsia="zh-CN"/>
        </w:rPr>
        <w:t xml:space="preserve"> UE operating </w:t>
      </w:r>
      <w:r w:rsidRPr="00CC0C94">
        <w:t xml:space="preserve">in CS/PS mode 1 or CS/PS mode 2 of operation </w:t>
      </w:r>
      <w:r w:rsidRPr="00CC0C94">
        <w:rPr>
          <w:lang w:eastAsia="ko-KR"/>
        </w:rPr>
        <w:t xml:space="preserve">shall </w:t>
      </w:r>
      <w:r w:rsidRPr="00CC0C94">
        <w:t>set the update status to U2 NOT UPDATED</w:t>
      </w:r>
      <w:r w:rsidRPr="00CC0C94">
        <w:rPr>
          <w:lang w:eastAsia="zh-CN"/>
        </w:rPr>
        <w:t>, shall attempt to select GERAN or UTRAN radio access technology and shall proceed with appropriate MM specific procedure according to the MM service state. The UE shall not reselect E</w:t>
      </w:r>
      <w:r w:rsidRPr="00CC0C94">
        <w:rPr>
          <w:lang w:eastAsia="zh-CN"/>
        </w:rPr>
        <w:noBreakHyphen/>
        <w:t>UTRAN radio access technology until switching off or the UICC containing the USIM is removed.</w:t>
      </w:r>
    </w:p>
    <w:p w14:paraId="32C4874B" w14:textId="77777777" w:rsidR="00243A33" w:rsidRPr="00CC0C94" w:rsidRDefault="00243A33" w:rsidP="00243A33">
      <w:pPr>
        <w:pStyle w:val="B1"/>
      </w:pPr>
      <w:r w:rsidRPr="00CC0C94">
        <w:tab/>
        <w:t>If A/Gb mode or Iu mode is supported by the UE, the UE shall handle the GMM parameters GMM state, GPRS update status, P-TMSI, P-TMSI signature, RAI and GPRS ciphering key sequence number as specified in 3GPP TS 24.008 [13] for the case when the normal routing area updating procedure is rejected with the GMM cause with the same value.</w:t>
      </w:r>
    </w:p>
    <w:p w14:paraId="388725D5" w14:textId="77777777" w:rsidR="00243A33" w:rsidRPr="00F94A02" w:rsidRDefault="00243A33" w:rsidP="00243A33">
      <w:pPr>
        <w:pStyle w:val="B1"/>
      </w:pPr>
      <w:r w:rsidRPr="00CC0C94">
        <w:tab/>
      </w:r>
      <w:r w:rsidRPr="003168A2">
        <w:t>If</w:t>
      </w:r>
      <w:r>
        <w:t xml:space="preserve"> the UE is operating in single-registration mode, the UE shall in addition handle the 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14:paraId="33C33133" w14:textId="77777777" w:rsidR="00243A33" w:rsidRPr="00CC0C94" w:rsidRDefault="00243A33" w:rsidP="00243A33">
      <w:pPr>
        <w:pStyle w:val="B1"/>
      </w:pPr>
      <w:r w:rsidRPr="00CC0C94">
        <w:t>#9</w:t>
      </w:r>
      <w:r w:rsidRPr="00CC0C94">
        <w:tab/>
        <w:t>(UE identity cannot be derived by the network);</w:t>
      </w:r>
    </w:p>
    <w:p w14:paraId="62433CAE" w14:textId="77777777" w:rsidR="00243A33" w:rsidRPr="00CC0C94" w:rsidRDefault="00243A33" w:rsidP="00243A33">
      <w:pPr>
        <w:pStyle w:val="B1"/>
      </w:pPr>
      <w:r w:rsidRPr="00CC0C94">
        <w:tab/>
        <w:t>The UE shall set the EPS update status to EU2 NOT UPDATED (and shall store it according to subclause 5.1.3.3) and shall delete any GUTI, last visited registered TAI, TAI list and eKSI. The UE shall enter the state EMM-DEREGISTERED</w:t>
      </w:r>
      <w:r w:rsidRPr="00031A9F">
        <w:t>.NORMAL-SERVICE</w:t>
      </w:r>
      <w:r w:rsidRPr="00CC0C94">
        <w:t>.</w:t>
      </w:r>
    </w:p>
    <w:p w14:paraId="487BC02B" w14:textId="77777777" w:rsidR="00243A33" w:rsidRPr="00CC0C94" w:rsidRDefault="00243A33" w:rsidP="00243A33">
      <w:pPr>
        <w:pStyle w:val="B1"/>
      </w:pPr>
      <w:r w:rsidRPr="00CC0C94">
        <w:tab/>
        <w:t>If the rejected request was not for</w:t>
      </w:r>
      <w:r w:rsidRPr="00CC0C94">
        <w:rPr>
          <w:rFonts w:hint="eastAsia"/>
          <w:lang w:eastAsia="zh-CN"/>
        </w:rPr>
        <w:t xml:space="preserve"> </w:t>
      </w:r>
      <w:r w:rsidRPr="00CC0C94">
        <w:rPr>
          <w:lang w:eastAsia="zh-CN"/>
        </w:rPr>
        <w:t xml:space="preserve">initiating a </w:t>
      </w:r>
      <w:r w:rsidRPr="00CC0C94">
        <w:rPr>
          <w:rFonts w:hint="eastAsia"/>
          <w:lang w:eastAsia="zh-CN"/>
        </w:rPr>
        <w:t>PDN connection for emergency bearer services</w:t>
      </w:r>
      <w:r w:rsidRPr="00CC0C94">
        <w:t xml:space="preserve">, the UE shall </w:t>
      </w:r>
      <w:r w:rsidRPr="00CC0C94">
        <w:rPr>
          <w:rFonts w:hint="eastAsia"/>
          <w:lang w:eastAsia="zh-CN"/>
        </w:rPr>
        <w:t>subsequently</w:t>
      </w:r>
      <w:r w:rsidRPr="00CC0C94">
        <w:rPr>
          <w:lang w:eastAsia="zh-CN"/>
        </w:rPr>
        <w:t>,</w:t>
      </w:r>
      <w:r w:rsidRPr="00CC0C94">
        <w:rPr>
          <w:rFonts w:hint="eastAsia"/>
          <w:lang w:eastAsia="zh-CN"/>
        </w:rPr>
        <w:t xml:space="preserve"> </w:t>
      </w:r>
      <w:r w:rsidRPr="00CC0C94">
        <w:t>automatically initiate the attach procedure.</w:t>
      </w:r>
    </w:p>
    <w:p w14:paraId="4E880D1C" w14:textId="77777777" w:rsidR="00243A33" w:rsidRPr="00CC0C94" w:rsidRDefault="00243A33" w:rsidP="00243A33">
      <w:pPr>
        <w:pStyle w:val="NO"/>
        <w:rPr>
          <w:lang w:eastAsia="ja-JP"/>
        </w:rPr>
      </w:pPr>
      <w:r w:rsidRPr="00CC0C94">
        <w:t>NOTE 4:</w:t>
      </w:r>
      <w:r w:rsidRPr="00CC0C94">
        <w:tab/>
        <w:t xml:space="preserve">User interaction is necessary in some cases when </w:t>
      </w:r>
      <w:r w:rsidRPr="00CC0C94">
        <w:rPr>
          <w:rFonts w:eastAsia="Batang"/>
          <w:lang w:eastAsia="ja-JP"/>
        </w:rPr>
        <w:t>the UE cannot re-activate the EPS bearer(s) automatically.</w:t>
      </w:r>
    </w:p>
    <w:p w14:paraId="546BBCB1" w14:textId="77777777" w:rsidR="00243A33" w:rsidRPr="00CC0C94" w:rsidRDefault="00243A33" w:rsidP="00243A33">
      <w:pPr>
        <w:pStyle w:val="B1"/>
      </w:pPr>
      <w:r w:rsidRPr="00CC0C94">
        <w:tab/>
        <w:t xml:space="preserve">If A/Gb mode or Iu mode is supported by the UE, the UE shall handle the GMM parameters GMM state, GPRS update status, P-TMSI, P-TMSI signature, RAI and GPRS ciphering key sequence number as specified in </w:t>
      </w:r>
      <w:r w:rsidRPr="00CC0C94">
        <w:lastRenderedPageBreak/>
        <w:t>3GPP TS 24.008 [13] for the case when the normal routing area updating procedure is rejected with th</w:t>
      </w:r>
      <w:r w:rsidRPr="00CC0C94">
        <w:rPr>
          <w:rFonts w:hint="eastAsia"/>
          <w:lang w:eastAsia="ja-JP"/>
        </w:rPr>
        <w:t>e GMM</w:t>
      </w:r>
      <w:r w:rsidRPr="00CC0C94">
        <w:t xml:space="preserve"> cause </w:t>
      </w:r>
      <w:r w:rsidRPr="00CC0C94">
        <w:rPr>
          <w:rFonts w:hint="eastAsia"/>
          <w:lang w:eastAsia="ja-JP"/>
        </w:rPr>
        <w:t xml:space="preserve">with the same </w:t>
      </w:r>
      <w:r w:rsidRPr="00CC0C94">
        <w:t>value.</w:t>
      </w:r>
    </w:p>
    <w:p w14:paraId="4432C41E" w14:textId="77777777" w:rsidR="00243A33" w:rsidRPr="00CC0C94" w:rsidRDefault="00243A33" w:rsidP="00243A33">
      <w:pPr>
        <w:pStyle w:val="B1"/>
      </w:pPr>
      <w:r w:rsidRPr="00CC0C94">
        <w:tab/>
        <w:t xml:space="preserve">If the UE is operating in the single-registration mode, the UE shall handle the 5GMM parameters </w:t>
      </w:r>
      <w:r>
        <w:t>5GMM state, 5GS update status, 5G-</w:t>
      </w:r>
      <w:r w:rsidRPr="003168A2">
        <w:t xml:space="preserve">GUTI, last visited registered TAI, TAI list and </w:t>
      </w:r>
      <w:r>
        <w:t>ng</w:t>
      </w:r>
      <w:r w:rsidRPr="003168A2">
        <w:t>KSI</w:t>
      </w:r>
      <w:r>
        <w:t xml:space="preserve"> </w:t>
      </w:r>
      <w:r w:rsidRPr="00CC0C94">
        <w:t xml:space="preserve">as specified in 3GPP TS 24.501 [54]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 is rejected with the 5GMM cause with the same value.</w:t>
      </w:r>
    </w:p>
    <w:p w14:paraId="6A9A895D" w14:textId="77777777" w:rsidR="00243A33" w:rsidRPr="00CC0C94" w:rsidRDefault="00243A33" w:rsidP="00243A33">
      <w:pPr>
        <w:pStyle w:val="B1"/>
      </w:pPr>
      <w:r w:rsidRPr="00CC0C94">
        <w:t>#10</w:t>
      </w:r>
      <w:r w:rsidRPr="00CC0C94">
        <w:tab/>
        <w:t>(Implicitly detached);</w:t>
      </w:r>
    </w:p>
    <w:p w14:paraId="4594A627" w14:textId="77777777" w:rsidR="00243A33" w:rsidRPr="00CC0C94" w:rsidRDefault="00243A33" w:rsidP="00243A33">
      <w:pPr>
        <w:pStyle w:val="B1"/>
      </w:pPr>
      <w:r w:rsidRPr="00CC0C94">
        <w:rPr>
          <w:lang w:eastAsia="zh-CN"/>
        </w:rPr>
        <w:tab/>
        <w:t xml:space="preserve">If the EPS update type is "periodic updating", </w:t>
      </w:r>
      <w:r w:rsidRPr="00CC0C94">
        <w:t>a UE in CS/PS mode 1 or CS/PS mode 2 of operation is IMSI detached for both EPS services and non-EPS services.</w:t>
      </w:r>
    </w:p>
    <w:p w14:paraId="72B6F930" w14:textId="77777777" w:rsidR="00243A33" w:rsidRPr="00CC0C94" w:rsidRDefault="00243A33" w:rsidP="00243A33">
      <w:pPr>
        <w:pStyle w:val="B1"/>
      </w:pPr>
      <w:r w:rsidRPr="00CC0C94">
        <w:tab/>
        <w:t xml:space="preserve">The UE shall enter the state EMM-DEREGISTERED.NORMAL-SERVICE. </w:t>
      </w:r>
      <w:r w:rsidRPr="00CC0C94">
        <w:rPr>
          <w:rFonts w:eastAsia="MS Mincho" w:hint="eastAsia"/>
          <w:lang w:eastAsia="ja-JP"/>
        </w:rPr>
        <w:t>T</w:t>
      </w:r>
      <w:r w:rsidRPr="00CC0C94">
        <w:t xml:space="preserve">he UE shall delete </w:t>
      </w:r>
      <w:r w:rsidRPr="00CC0C94">
        <w:rPr>
          <w:rFonts w:hint="eastAsia"/>
          <w:lang w:eastAsia="zh-CN"/>
        </w:rPr>
        <w:t>any</w:t>
      </w:r>
      <w:r w:rsidRPr="00CC0C94">
        <w:t xml:space="preserve"> mapped EPS security context or partial native EPS security context</w:t>
      </w:r>
      <w:r w:rsidRPr="00CC0C94">
        <w:rPr>
          <w:rFonts w:eastAsia="MS Mincho" w:hint="eastAsia"/>
          <w:lang w:eastAsia="ja-JP"/>
        </w:rPr>
        <w:t>.</w:t>
      </w:r>
      <w:r w:rsidRPr="00CC0C94">
        <w:t xml:space="preserve"> If the rejected request was not for</w:t>
      </w:r>
      <w:r w:rsidRPr="00CC0C94">
        <w:rPr>
          <w:rFonts w:hint="eastAsia"/>
          <w:lang w:eastAsia="zh-CN"/>
        </w:rPr>
        <w:t xml:space="preserve"> </w:t>
      </w:r>
      <w:r w:rsidRPr="00CC0C94">
        <w:rPr>
          <w:lang w:eastAsia="zh-CN"/>
        </w:rPr>
        <w:t>initiating a</w:t>
      </w:r>
      <w:r w:rsidRPr="00CC0C94">
        <w:rPr>
          <w:rFonts w:hint="eastAsia"/>
          <w:lang w:eastAsia="zh-CN"/>
        </w:rPr>
        <w:t xml:space="preserve"> PDN connection </w:t>
      </w:r>
      <w:r w:rsidRPr="00CC0C94">
        <w:rPr>
          <w:lang w:eastAsia="zh-CN"/>
        </w:rPr>
        <w:t>for emergency bearer services</w:t>
      </w:r>
      <w:r w:rsidRPr="00CC0C94">
        <w:t xml:space="preserve">, </w:t>
      </w:r>
      <w:r w:rsidRPr="00CC0C94">
        <w:rPr>
          <w:rFonts w:eastAsia="MS Mincho" w:hint="eastAsia"/>
          <w:lang w:eastAsia="ja-JP"/>
        </w:rPr>
        <w:t xml:space="preserve">the UE shall then </w:t>
      </w:r>
      <w:r w:rsidRPr="00CC0C94">
        <w:t>perform a new attach procedure.</w:t>
      </w:r>
    </w:p>
    <w:p w14:paraId="70828A2A" w14:textId="77777777" w:rsidR="00243A33" w:rsidRPr="00CC0C94" w:rsidRDefault="00243A33" w:rsidP="00243A33">
      <w:pPr>
        <w:pStyle w:val="NO"/>
      </w:pPr>
      <w:r w:rsidRPr="00CC0C94">
        <w:rPr>
          <w:lang w:eastAsia="ja-JP"/>
        </w:rPr>
        <w:t>NOTE 5:</w:t>
      </w:r>
      <w:r w:rsidRPr="00CC0C94">
        <w:rPr>
          <w:lang w:eastAsia="ja-JP"/>
        </w:rPr>
        <w:tab/>
      </w:r>
      <w:r w:rsidRPr="00CC0C94">
        <w:t xml:space="preserve">User interaction is necessary in some cases when </w:t>
      </w:r>
      <w:r w:rsidRPr="00CC0C94">
        <w:rPr>
          <w:rFonts w:eastAsia="Batang"/>
          <w:lang w:eastAsia="ja-JP"/>
        </w:rPr>
        <w:t>the UE cannot re-activate the EPS bearer(s) automatically.</w:t>
      </w:r>
    </w:p>
    <w:p w14:paraId="5AFB6478" w14:textId="77777777" w:rsidR="00243A33" w:rsidRPr="00CC0C94" w:rsidRDefault="00243A33" w:rsidP="00243A33">
      <w:pPr>
        <w:pStyle w:val="B1"/>
        <w:rPr>
          <w:lang w:eastAsia="ja-JP"/>
        </w:rPr>
      </w:pPr>
      <w:r w:rsidRPr="00CC0C94">
        <w:tab/>
        <w:t xml:space="preserve">If A/Gb mode or Iu mode is supported by the UE, the UE shall handle the GMM state as specified in 3GPP TS 24.008 [13] for the case when the normal routing area updating procedure is rejected with </w:t>
      </w:r>
      <w:r w:rsidRPr="00CC0C94">
        <w:rPr>
          <w:rFonts w:hint="eastAsia"/>
          <w:lang w:eastAsia="ja-JP"/>
        </w:rPr>
        <w:t>the GMM cause with the</w:t>
      </w:r>
      <w:r w:rsidRPr="00CC0C94">
        <w:t xml:space="preserve"> </w:t>
      </w:r>
      <w:r w:rsidRPr="00CC0C94">
        <w:rPr>
          <w:rFonts w:hint="eastAsia"/>
          <w:lang w:eastAsia="ja-JP"/>
        </w:rPr>
        <w:t xml:space="preserve">same </w:t>
      </w:r>
      <w:r w:rsidRPr="00CC0C94">
        <w:t>value.</w:t>
      </w:r>
    </w:p>
    <w:p w14:paraId="794A2921" w14:textId="77777777" w:rsidR="00243A33" w:rsidRPr="002A724B" w:rsidRDefault="00243A33" w:rsidP="00243A33">
      <w:pPr>
        <w:pStyle w:val="B1"/>
      </w:pPr>
      <w:r w:rsidRPr="00CC0C94">
        <w:tab/>
      </w:r>
      <w:r w:rsidRPr="003168A2">
        <w:t xml:space="preserve">If </w:t>
      </w:r>
      <w:r>
        <w:t xml:space="preserve">the UE is operating in single-registration mode, the UE shall in addition </w:t>
      </w:r>
      <w:r w:rsidRPr="00CC0C94">
        <w:t xml:space="preserve">handle the </w:t>
      </w:r>
      <w:r>
        <w:t>5</w:t>
      </w:r>
      <w:r w:rsidRPr="00CC0C94">
        <w:t xml:space="preserve">GMM </w:t>
      </w:r>
      <w:r>
        <w:t xml:space="preserve">state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14:paraId="2D18D984" w14:textId="77777777" w:rsidR="00243A33" w:rsidRPr="00CC0C94" w:rsidRDefault="00243A33" w:rsidP="00243A33">
      <w:pPr>
        <w:pStyle w:val="B1"/>
      </w:pPr>
      <w:r w:rsidRPr="00CC0C94">
        <w:t>#11</w:t>
      </w:r>
      <w:r w:rsidRPr="00CC0C94">
        <w:tab/>
        <w:t>(PLMN not allowed); or</w:t>
      </w:r>
    </w:p>
    <w:p w14:paraId="2D5D609D" w14:textId="77777777" w:rsidR="00243A33" w:rsidRPr="00CC0C94" w:rsidRDefault="00243A33" w:rsidP="00243A33">
      <w:pPr>
        <w:pStyle w:val="B1"/>
      </w:pPr>
      <w:r w:rsidRPr="00CC0C94">
        <w:t>#35</w:t>
      </w:r>
      <w:r w:rsidRPr="00CC0C94">
        <w:tab/>
        <w:t>(Requested service option not authorized</w:t>
      </w:r>
      <w:r w:rsidRPr="00CC0C94">
        <w:rPr>
          <w:rFonts w:hint="eastAsia"/>
          <w:lang w:eastAsia="zh-CN"/>
        </w:rPr>
        <w:t xml:space="preserve"> in this PLMN</w:t>
      </w:r>
      <w:r w:rsidRPr="00CC0C94">
        <w:t>);</w:t>
      </w:r>
    </w:p>
    <w:p w14:paraId="725041B2" w14:textId="77777777" w:rsidR="00243A33" w:rsidRPr="00CC0C94" w:rsidRDefault="00243A33" w:rsidP="00243A33">
      <w:pPr>
        <w:pStyle w:val="B1"/>
      </w:pPr>
      <w:r w:rsidRPr="00CC0C94">
        <w:tab/>
        <w:t>The UE shall set the EPS update status to EU3 ROAMING NOT ALLOWED (and shall store it according to subclause 5.1.3.3) and shall delete any GUTI, last visited registered TAI, TAI list and eKSI. The UE shall reset the tracking area updating attempt counter, delete the list of equivalent PLMNs and enter the state EMM-DEREGISTERED.PLMN-SEARCH.</w:t>
      </w:r>
    </w:p>
    <w:p w14:paraId="0BF541A1" w14:textId="77777777" w:rsidR="00243A33" w:rsidRPr="00CC0C94" w:rsidRDefault="00243A33" w:rsidP="00243A33">
      <w:pPr>
        <w:pStyle w:val="B1"/>
      </w:pPr>
      <w:r w:rsidRPr="00CC0C94">
        <w:tab/>
        <w:t xml:space="preserve">The UE shall store the PLMN identity in the "forbidden PLMN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 If the message has been successfully integrity checked by the NAS and the UE maintains a PLMN-specific attempt counter for that PLMN, then the UE shall set this counter to the UE implementation-specific maximum value.</w:t>
      </w:r>
    </w:p>
    <w:p w14:paraId="5AE3699F" w14:textId="77777777" w:rsidR="00243A33" w:rsidRPr="00CC0C94" w:rsidRDefault="00243A33" w:rsidP="00243A33">
      <w:pPr>
        <w:pStyle w:val="B1"/>
      </w:pPr>
      <w:r w:rsidRPr="00CC0C94">
        <w:tab/>
        <w:t>The UE shall perform a PLMN selection according to 3GPP TS 23.122 [6].</w:t>
      </w:r>
    </w:p>
    <w:p w14:paraId="6157D213" w14:textId="77777777" w:rsidR="00243A33" w:rsidRPr="00CC0C94" w:rsidRDefault="00243A33" w:rsidP="00243A33">
      <w:pPr>
        <w:pStyle w:val="B1"/>
      </w:pPr>
      <w:r w:rsidRPr="00CC0C94">
        <w:tab/>
        <w:t xml:space="preserve">If A/Gb mode or Iu mode is supported by the UE, the UE shall handle the GMM parameters GMM state, GPRS update status, P-TMSI, P-TMSI signature, RAI, GPRS ciphering key sequence number and routing area updating attempt counter and the MM parameters update status, TMSI, LAI, ciphering key sequence number and the location update attempt counter as specified in 3GPP TS 24.008 [13] for the case when the normal routing area updating procedure is rejected with the GMM cause value </w:t>
      </w:r>
      <w:r>
        <w:t xml:space="preserve">#11 </w:t>
      </w:r>
      <w:r w:rsidRPr="00CC0C94">
        <w:t>and no RR connection exists.</w:t>
      </w:r>
    </w:p>
    <w:p w14:paraId="01231087" w14:textId="77777777" w:rsidR="00243A33" w:rsidRPr="00F94A02" w:rsidRDefault="00243A33" w:rsidP="00243A33">
      <w:pPr>
        <w:pStyle w:val="B1"/>
      </w:pPr>
      <w:r w:rsidRPr="00CC0C94">
        <w:tab/>
      </w:r>
      <w:r>
        <w:t xml:space="preserve">For the </w:t>
      </w:r>
      <w:r w:rsidRPr="00CC0C94">
        <w:t>EMM</w:t>
      </w:r>
      <w:r>
        <w:t xml:space="preserve"> cause value #11, i</w:t>
      </w:r>
      <w:r w:rsidRPr="003168A2">
        <w:t xml:space="preserve">f </w:t>
      </w:r>
      <w:r>
        <w:t xml:space="preserve">the UE is operating in single-registration mode, the UE shall in addition </w:t>
      </w:r>
      <w:r w:rsidRPr="00CC0C94">
        <w:t xml:space="preserve">handle the </w:t>
      </w:r>
      <w:r>
        <w:t>5</w:t>
      </w:r>
      <w:r w:rsidRPr="00CC0C94">
        <w:t xml:space="preserve">GMM </w:t>
      </w:r>
      <w:r>
        <w:t>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14:paraId="393DB48E" w14:textId="77777777" w:rsidR="00243A33" w:rsidRDefault="00243A33" w:rsidP="00243A33">
      <w:pPr>
        <w:pStyle w:val="B1"/>
      </w:pPr>
      <w:r w:rsidRPr="00CC0C94">
        <w:tab/>
      </w:r>
      <w:r>
        <w:t xml:space="preserve">For the </w:t>
      </w:r>
      <w:r w:rsidRPr="00CC0C94">
        <w:t>EMM</w:t>
      </w:r>
      <w:r>
        <w:t xml:space="preserve"> cause value #35,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14:paraId="0F447731" w14:textId="77777777" w:rsidR="00243A33" w:rsidRPr="00CC0C94" w:rsidRDefault="00243A33" w:rsidP="00243A33">
      <w:pPr>
        <w:pStyle w:val="B1"/>
      </w:pPr>
      <w:r w:rsidRPr="00CC0C94">
        <w:t>#12</w:t>
      </w:r>
      <w:r w:rsidRPr="00CC0C94">
        <w:tab/>
        <w:t>(Tracking area not allowed);</w:t>
      </w:r>
    </w:p>
    <w:p w14:paraId="509D5C4E" w14:textId="77777777" w:rsidR="00243A33" w:rsidRPr="00CC0C94" w:rsidRDefault="00243A33" w:rsidP="00243A33">
      <w:pPr>
        <w:pStyle w:val="B1"/>
      </w:pPr>
      <w:r w:rsidRPr="00CC0C94">
        <w:lastRenderedPageBreak/>
        <w:tab/>
        <w:t>The UE shall set the EPS update status to EU3 ROAMING NOT ALLOWED (and shall store it according to subclause 5.1.3.3) and shall delete any GUTI, last visited registered TAI, TAI list and eKSI. The UE shall reset the tracking area updating attempt counter and shall enter the state EMM-DEREGISTERED.LIMITED-SERVICE.</w:t>
      </w:r>
    </w:p>
    <w:p w14:paraId="3FEAFD71" w14:textId="77777777" w:rsidR="00243A33" w:rsidRPr="00CC0C94" w:rsidRDefault="00243A33" w:rsidP="00243A33">
      <w:pPr>
        <w:pStyle w:val="B1"/>
      </w:pPr>
      <w:r w:rsidRPr="00CC0C94">
        <w:tab/>
        <w:t>The UE shall store the current TAI in the list of "forbidden tracking areas for regional provision of service".</w:t>
      </w:r>
      <w:r>
        <w:t xml:space="preserve"> If the </w:t>
      </w:r>
      <w:r w:rsidRPr="00CC0C94">
        <w:t>TRACKING AREA UPDATE REJECT</w:t>
      </w:r>
      <w:r>
        <w:t xml:space="preserve">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forbidden tracking areas for regional provision of service</w:t>
      </w:r>
      <w:r>
        <w:t xml:space="preserve">" for </w:t>
      </w:r>
      <w:r w:rsidRPr="00CC0C94">
        <w:t>non-integrity protected</w:t>
      </w:r>
      <w:r>
        <w:t xml:space="preserve"> NAS reject message.</w:t>
      </w:r>
    </w:p>
    <w:p w14:paraId="3509C17A" w14:textId="77777777" w:rsidR="00243A33" w:rsidRPr="00CC0C94" w:rsidRDefault="00243A33" w:rsidP="00243A33">
      <w:pPr>
        <w:pStyle w:val="B1"/>
      </w:pPr>
      <w:r w:rsidRPr="00CC0C94">
        <w:tab/>
        <w:t>If A/Gb mode or Iu mode is supported by the UE, the UE shall handle the GMM parameters GMM state, GPRS update status, P-TMSI, P-TMSI signature, RAI, GPRS ciphering key sequence number and routing area updating attempt counter as specified in 3GPP TS 24.008 [13] for the case when the normal routing area updating procedure is rejected with the GMM cause with the same value.</w:t>
      </w:r>
    </w:p>
    <w:p w14:paraId="52502E99" w14:textId="77777777" w:rsidR="00243A33" w:rsidRPr="00F94A02" w:rsidRDefault="00243A33" w:rsidP="00243A33">
      <w:pPr>
        <w:pStyle w:val="B1"/>
      </w:pPr>
      <w:r w:rsidRPr="00CC0C94">
        <w:tab/>
      </w:r>
      <w:r w:rsidRPr="003168A2">
        <w:t xml:space="preserve">If </w:t>
      </w:r>
      <w:r>
        <w:t xml:space="preserve">the UE is operating in single-registration mode, the UE shall in addition </w:t>
      </w:r>
      <w:r w:rsidRPr="00CC0C94">
        <w:t xml:space="preserve">handle the </w:t>
      </w:r>
      <w:r>
        <w:t>5</w:t>
      </w:r>
      <w:r w:rsidRPr="00CC0C94">
        <w:t xml:space="preserve">GMM </w:t>
      </w:r>
      <w:r>
        <w:t>parameters 5GMM state, 5GS update status, 5G-</w:t>
      </w:r>
      <w:r w:rsidRPr="003168A2">
        <w:t xml:space="preserve">GUTI, last visited registered TAI, TAI list and </w:t>
      </w:r>
      <w:r>
        <w:t>ng</w:t>
      </w:r>
      <w:r w:rsidRPr="003168A2">
        <w:t>KSI</w:t>
      </w:r>
      <w:r w:rsidRPr="00735278">
        <w:t xml:space="preserve"> </w:t>
      </w:r>
      <w:r>
        <w:t xml:space="preserve">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14:paraId="69189625" w14:textId="77777777" w:rsidR="00243A33" w:rsidRPr="00CC0C94" w:rsidRDefault="00243A33" w:rsidP="00243A33">
      <w:pPr>
        <w:pStyle w:val="B1"/>
      </w:pPr>
      <w:r w:rsidRPr="00CC0C94">
        <w:t>#13</w:t>
      </w:r>
      <w:r w:rsidRPr="00CC0C94">
        <w:tab/>
        <w:t>(Roaming not allowed in this tracking area);</w:t>
      </w:r>
    </w:p>
    <w:p w14:paraId="6F44FF3A" w14:textId="77777777" w:rsidR="00243A33" w:rsidRPr="00CC0C94" w:rsidRDefault="00243A33" w:rsidP="00243A33">
      <w:pPr>
        <w:pStyle w:val="B1"/>
      </w:pPr>
      <w:r w:rsidRPr="00CC0C94">
        <w:tab/>
        <w:t>The UE shall set the EPS update status to EU3 ROAMING NOT ALLOWED (and shall store it according to subclause 5.1.3.3) and shall delete the list of equivalent PLMNs. The UE shall reset the tracking area updating attempt counter and shall change to state EMM-REGISTERED.PLMN-SEARCH.</w:t>
      </w:r>
    </w:p>
    <w:p w14:paraId="45004297" w14:textId="77777777" w:rsidR="00243A33" w:rsidRPr="00CC0C94" w:rsidRDefault="00243A33" w:rsidP="00243A33">
      <w:pPr>
        <w:pStyle w:val="B1"/>
      </w:pPr>
      <w:r w:rsidRPr="00CC0C94">
        <w:tab/>
        <w:t>The UE shall store the current TAI in the list of "forbidden tracking areas for roaming" and shall remove the current TAI from the stored TAI list if present.</w:t>
      </w:r>
      <w:r>
        <w:t xml:space="preserve"> If the </w:t>
      </w:r>
      <w:r w:rsidRPr="00CC0C94">
        <w:t>TRACKING AREA UPDATE REJECT</w:t>
      </w:r>
      <w:r>
        <w:t xml:space="preserve">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w:t>
      </w:r>
    </w:p>
    <w:p w14:paraId="360771B3" w14:textId="77777777" w:rsidR="00243A33" w:rsidRPr="00CC0C94" w:rsidRDefault="00243A33" w:rsidP="00243A33">
      <w:pPr>
        <w:pStyle w:val="B1"/>
      </w:pPr>
      <w:r w:rsidRPr="00CC0C94">
        <w:tab/>
      </w:r>
      <w:r w:rsidRPr="000B7FA0">
        <w:t xml:space="preserve">If the UE is </w:t>
      </w:r>
      <w:r>
        <w:rPr>
          <w:noProof/>
          <w:lang w:val="en-US"/>
        </w:rPr>
        <w:t xml:space="preserve">registered in N1 mode and </w:t>
      </w:r>
      <w:r w:rsidRPr="000B7FA0">
        <w:t xml:space="preserve">operating in </w:t>
      </w:r>
      <w:r w:rsidRPr="00CC0C94">
        <w:t>dual-registration</w:t>
      </w:r>
      <w:r w:rsidRPr="000B7FA0">
        <w:t xml:space="preserve"> mode, the PLMN that the UE chooses to register in is specified in</w:t>
      </w:r>
      <w:r>
        <w:t xml:space="preserve"> </w:t>
      </w:r>
      <w:r w:rsidRPr="003168A2">
        <w:t>3GPP TS 24.</w:t>
      </w:r>
      <w:r>
        <w:t>501 [54</w:t>
      </w:r>
      <w:r w:rsidRPr="003168A2">
        <w:t>]</w:t>
      </w:r>
      <w:r w:rsidRPr="000B7FA0">
        <w:t xml:space="preserve"> subclause 4.8.3</w:t>
      </w:r>
      <w:r>
        <w:t>. Otherwise t</w:t>
      </w:r>
      <w:r w:rsidRPr="003168A2">
        <w:t>he</w:t>
      </w:r>
      <w:r w:rsidRPr="00CC0C94">
        <w:t xml:space="preserve"> UE shall perform a PLMN selection according to 3GPP TS 23.122 [6].</w:t>
      </w:r>
    </w:p>
    <w:p w14:paraId="56A1A782" w14:textId="77777777" w:rsidR="00243A33" w:rsidRPr="00CC0C94" w:rsidRDefault="00243A33" w:rsidP="00243A33">
      <w:pPr>
        <w:pStyle w:val="B1"/>
      </w:pPr>
      <w:r w:rsidRPr="00CC0C94">
        <w:tab/>
        <w:t>If A/Gb mode or Iu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12A40B02" w14:textId="77777777" w:rsidR="00243A33" w:rsidRPr="00F94A02" w:rsidRDefault="00243A33" w:rsidP="00243A33">
      <w:pPr>
        <w:pStyle w:val="B1"/>
      </w:pPr>
      <w:r w:rsidRPr="00CC0C94">
        <w:tab/>
      </w:r>
      <w:r w:rsidRPr="003168A2">
        <w:t xml:space="preserve">If </w:t>
      </w:r>
      <w:r>
        <w:t xml:space="preserve">the UE is operating in single-registration mode, the UE shall in addition </w:t>
      </w:r>
      <w:r w:rsidRPr="003168A2">
        <w:t xml:space="preserve">handle the </w:t>
      </w:r>
      <w:r>
        <w:t>5GMM parameters 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14:paraId="3A470AF7" w14:textId="77777777" w:rsidR="00243A33" w:rsidRPr="00CC0C94" w:rsidRDefault="00243A33" w:rsidP="00243A33">
      <w:pPr>
        <w:pStyle w:val="B1"/>
      </w:pPr>
      <w:r w:rsidRPr="00CC0C94">
        <w:t>#14</w:t>
      </w:r>
      <w:r w:rsidRPr="00CC0C94">
        <w:tab/>
        <w:t>(EPS services not allowed in this PLMN);</w:t>
      </w:r>
    </w:p>
    <w:p w14:paraId="527C8B42" w14:textId="77777777" w:rsidR="00243A33" w:rsidRPr="00CC0C94" w:rsidRDefault="00243A33" w:rsidP="00243A33">
      <w:pPr>
        <w:pStyle w:val="B1"/>
      </w:pPr>
      <w:r w:rsidRPr="00CC0C94">
        <w:tab/>
        <w:t>The UE shall set the EPS update status to EU3 ROAMING NOT ALLOWED (and shall store it according to subclause 5.1.3.3). Furthermore, the UE shall delete any GUTI, last visited registered TAI, TAI list and eKSI. The UE shall reset the tracking area updating attempt counter and shall enter the state EMM-DEREGISTERED.PLMN-SEARCH.</w:t>
      </w:r>
    </w:p>
    <w:p w14:paraId="0EF7418A" w14:textId="77777777" w:rsidR="00243A33" w:rsidRPr="00CC0C94" w:rsidRDefault="00243A33" w:rsidP="00243A33">
      <w:pPr>
        <w:pStyle w:val="B1"/>
      </w:pPr>
      <w:r w:rsidRPr="00CC0C94">
        <w:tab/>
        <w:t xml:space="preserve">The UE shall store the PLMN identity in the "forbidden PLMNs for GPRS service"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w:t>
      </w:r>
      <w:r w:rsidRPr="00CC0C94">
        <w:rPr>
          <w:noProof/>
        </w:rPr>
        <w:t xml:space="preserve"> If the message has been successfully integrity checked by the NAS and the UE maintains a PLMN-specific PS-attempt counter for that PLMN, then the UE shall set this counter to the UE implementation-specific maximum value.</w:t>
      </w:r>
    </w:p>
    <w:p w14:paraId="3E9A0773" w14:textId="77777777" w:rsidR="00243A33" w:rsidRPr="00CC0C94" w:rsidRDefault="00243A33" w:rsidP="00243A33">
      <w:pPr>
        <w:pStyle w:val="B1"/>
      </w:pPr>
      <w:r w:rsidRPr="00CC0C94">
        <w:tab/>
        <w:t xml:space="preserve">If </w:t>
      </w:r>
      <w:r w:rsidRPr="00CC0C94">
        <w:rPr>
          <w:lang w:eastAsia="zh-CN"/>
        </w:rPr>
        <w:t>the EPS update type is "</w:t>
      </w:r>
      <w:r w:rsidRPr="00CC0C94">
        <w:t>TA</w:t>
      </w:r>
      <w:r w:rsidRPr="00CC0C94">
        <w:rPr>
          <w:lang w:eastAsia="zh-CN"/>
        </w:rPr>
        <w:t xml:space="preserve"> updating", or the EPS update type is "periodic updating" and the </w:t>
      </w:r>
      <w:r w:rsidRPr="00CC0C94">
        <w:t>UE is in PS mode 1 or PS mode 2 of operation, the UE shall perform a PLMN selection according to 3GPP TS 23.122 [6]. In this case, the UE supporting S1 mode only shall delete the</w:t>
      </w:r>
      <w:r w:rsidRPr="00CC0C94">
        <w:rPr>
          <w:lang w:eastAsia="ko-KR"/>
        </w:rPr>
        <w:t xml:space="preserve"> list of equivalent PLMNs before performing the procedure.</w:t>
      </w:r>
    </w:p>
    <w:p w14:paraId="361CA916" w14:textId="77777777" w:rsidR="00243A33" w:rsidRPr="00CC0C94" w:rsidRDefault="00243A33" w:rsidP="00243A33">
      <w:pPr>
        <w:pStyle w:val="B1"/>
      </w:pPr>
      <w:r w:rsidRPr="00CC0C94">
        <w:lastRenderedPageBreak/>
        <w:tab/>
        <w:t xml:space="preserve">If </w:t>
      </w:r>
      <w:r w:rsidRPr="00CC0C94">
        <w:rPr>
          <w:lang w:eastAsia="zh-CN"/>
        </w:rPr>
        <w:t xml:space="preserve">the EPS update type is "periodic updating", a </w:t>
      </w:r>
      <w:r w:rsidRPr="00CC0C94">
        <w:t>UE operating in CS/PS mode 1 or CS/PS mode 2 of operation, which is IMSI attached for non-EPS services, is still IMSI attached for non-EPS services and shall proceed as follows:</w:t>
      </w:r>
    </w:p>
    <w:p w14:paraId="048F7076" w14:textId="77777777" w:rsidR="00243A33" w:rsidRPr="00CC0C94" w:rsidRDefault="00243A33" w:rsidP="00243A33">
      <w:pPr>
        <w:pStyle w:val="B2"/>
      </w:pPr>
      <w:r w:rsidRPr="00CC0C94">
        <w:rPr>
          <w:lang w:eastAsia="zh-CN"/>
        </w:rPr>
        <w:t>-</w:t>
      </w:r>
      <w:r w:rsidRPr="00CC0C94">
        <w:rPr>
          <w:lang w:eastAsia="zh-CN"/>
        </w:rPr>
        <w:tab/>
        <w:t>a</w:t>
      </w:r>
      <w:r w:rsidRPr="00CC0C94">
        <w:rPr>
          <w:rFonts w:hint="eastAsia"/>
          <w:lang w:eastAsia="zh-CN"/>
        </w:rPr>
        <w:t xml:space="preserve"> UE operating </w:t>
      </w:r>
      <w:r w:rsidRPr="00CC0C94">
        <w:t xml:space="preserve">in CS/PS mode 1 or CS/PS mode 2 of operation </w:t>
      </w:r>
      <w:r w:rsidRPr="00CC0C94">
        <w:rPr>
          <w:lang w:eastAsia="ko-KR"/>
        </w:rPr>
        <w:t xml:space="preserve">shall </w:t>
      </w:r>
      <w:r w:rsidRPr="00CC0C94">
        <w:t>set the update status to U2 NOT UPDATED;</w:t>
      </w:r>
    </w:p>
    <w:p w14:paraId="0DDA0C94" w14:textId="77777777" w:rsidR="00243A33" w:rsidRPr="00CC0C94" w:rsidRDefault="00243A33" w:rsidP="00243A33">
      <w:pPr>
        <w:pStyle w:val="B2"/>
      </w:pPr>
      <w:r w:rsidRPr="00CC0C94">
        <w:t>-</w:t>
      </w:r>
      <w:r w:rsidRPr="00CC0C94">
        <w:tab/>
        <w:t>a UE operating in CS/PS mode 1 of operation and supporting A/Gb mode or Iu mode may select GERAN or UTRAN radio access technology and proceed with the appropriate MM specific procedure according to the MM service state. In this case, the UE shall disable the E-UTRA capability (see subclause 4.5);</w:t>
      </w:r>
    </w:p>
    <w:p w14:paraId="0121359A" w14:textId="77777777" w:rsidR="00243A33" w:rsidRPr="00CC0C94" w:rsidRDefault="00243A33" w:rsidP="00243A33">
      <w:pPr>
        <w:pStyle w:val="B2"/>
      </w:pPr>
      <w:r w:rsidRPr="00CC0C94">
        <w:t>-</w:t>
      </w:r>
      <w:r w:rsidRPr="00CC0C94">
        <w:tab/>
        <w:t>a UE operating in CS/PS mode 1 of operation and supporting A/Gb mode or Iu mode may perform a PLMN selection according to 3GPP TS 23.122 [6];</w:t>
      </w:r>
    </w:p>
    <w:p w14:paraId="72121262" w14:textId="77777777" w:rsidR="00243A33" w:rsidRPr="00CC0C94" w:rsidRDefault="00243A33" w:rsidP="00243A33">
      <w:pPr>
        <w:pStyle w:val="B2"/>
      </w:pPr>
      <w:r w:rsidRPr="00CC0C94">
        <w:t>-</w:t>
      </w:r>
      <w:r w:rsidRPr="00CC0C94">
        <w:tab/>
        <w:t>a UE operating in CS/PS mode 1 of operation and supporting S1 mode only, or operating in CS/PS mode 2 of operation shall delete the</w:t>
      </w:r>
      <w:r w:rsidRPr="00CC0C94">
        <w:rPr>
          <w:lang w:eastAsia="ko-KR"/>
        </w:rPr>
        <w:t xml:space="preserve"> list of equivalent PLMNs and </w:t>
      </w:r>
      <w:r w:rsidRPr="00CC0C94">
        <w:t>shall perform a PLMN selection according to 3GPP TS 23.122 [6].</w:t>
      </w:r>
    </w:p>
    <w:p w14:paraId="3A5837B5" w14:textId="77777777" w:rsidR="00243A33" w:rsidRPr="00CC0C94" w:rsidRDefault="00243A33" w:rsidP="00243A33">
      <w:pPr>
        <w:pStyle w:val="B1"/>
      </w:pPr>
      <w:r w:rsidRPr="00CC0C94">
        <w:tab/>
        <w:t>If A/Gb mode or Iu mode is supported by the UE, the UE shall handle the GMM parameters GMM state, GPRS update status, P-TMSI, P-TMSI signature, RAI, GPRS ciphering key sequence number and routing area updating attempt counter as specified in 3GPP TS 24.008 [13] for the case when the normal routing area updating procedure is rejected with the GMM cause with the same value.</w:t>
      </w:r>
    </w:p>
    <w:p w14:paraId="655DF4BE" w14:textId="77777777" w:rsidR="00243A33" w:rsidRDefault="00243A33" w:rsidP="00243A33">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14:paraId="6082FCA1" w14:textId="77777777" w:rsidR="00243A33" w:rsidRPr="00CC0C94" w:rsidRDefault="00243A33" w:rsidP="00243A33">
      <w:pPr>
        <w:pStyle w:val="B1"/>
      </w:pPr>
      <w:r w:rsidRPr="00CC0C94">
        <w:t>#15</w:t>
      </w:r>
      <w:r w:rsidRPr="00CC0C94">
        <w:tab/>
        <w:t>(No suitable cells in tracking area);</w:t>
      </w:r>
    </w:p>
    <w:p w14:paraId="1C22A400" w14:textId="77777777" w:rsidR="00243A33" w:rsidRPr="00CC0C94" w:rsidRDefault="00243A33" w:rsidP="00243A33">
      <w:pPr>
        <w:pStyle w:val="B1"/>
      </w:pPr>
      <w:r w:rsidRPr="00CC0C94">
        <w:tab/>
        <w:t>The UE shall set the EPS update status to EU3 ROAMING NOT ALLOWED (and shall store it according to subclause 5.1.3.3). The UE shall reset the tracking area updating attempt counter and shall enter the state EMM-REGISTERED.LIMITED-SERVICE.</w:t>
      </w:r>
    </w:p>
    <w:p w14:paraId="77FA62F9" w14:textId="77777777" w:rsidR="00243A33" w:rsidRPr="00CC0C94" w:rsidRDefault="00243A33" w:rsidP="00243A33">
      <w:pPr>
        <w:pStyle w:val="B1"/>
      </w:pPr>
      <w:r w:rsidRPr="00CC0C94">
        <w:tab/>
        <w:t>The UE shall store the current TAI in the list of "forbidden tracking areas for roaming"</w:t>
      </w:r>
      <w:r>
        <w:t xml:space="preserve">. If the </w:t>
      </w:r>
      <w:r w:rsidRPr="00CC0C94">
        <w:t>TRACKING AREA UPDATE REJECT</w:t>
      </w:r>
      <w:r>
        <w:t xml:space="preserve">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w:t>
      </w:r>
      <w:r w:rsidRPr="00CC0C94">
        <w:t xml:space="preserve"> </w:t>
      </w:r>
      <w:r>
        <w:t>Additionally, the UE</w:t>
      </w:r>
      <w:r w:rsidRPr="00CC0C94">
        <w:t xml:space="preserve"> shall remove the current TAI from the stored TAI list if present and:</w:t>
      </w:r>
    </w:p>
    <w:p w14:paraId="5BB3D587" w14:textId="77777777" w:rsidR="00243A33" w:rsidRPr="00CC0C94" w:rsidRDefault="00243A33" w:rsidP="00243A33">
      <w:pPr>
        <w:pStyle w:val="B2"/>
      </w:pPr>
      <w:r w:rsidRPr="00CC0C94">
        <w:rPr>
          <w:lang w:eastAsia="ja-JP"/>
        </w:rPr>
        <w:t>-</w:t>
      </w:r>
      <w:r w:rsidRPr="00CC0C94">
        <w:tab/>
        <w:t xml:space="preserve">if the UE is in </w:t>
      </w:r>
      <w:r>
        <w:t>WB-</w:t>
      </w:r>
      <w:r w:rsidRPr="00CC0C94">
        <w:t>S1 mode and the Extended EMM cause IE with value "E-UTRAN not allowed" is included in the TRACKING AREA UPDATE REJECT message, the UE supports "E-UTRA Disabling for EMM cause #15", and the "E-UTRA Disabling Allowed for EMM cause #15" parameter as specified in 3GPP TS 24.368 [15A] or 3GPP TS 31.102 [17] is present and set to enabled; then the UE shall disable the E-UTRA capability as specified in subclause 4.5 and search for a suitable cell in another location area</w:t>
      </w:r>
      <w:r>
        <w:t xml:space="preserve"> or 5GS tracking area</w:t>
      </w:r>
      <w:r w:rsidRPr="00CC0C94">
        <w:t>;</w:t>
      </w:r>
    </w:p>
    <w:p w14:paraId="1D138B9D" w14:textId="77777777" w:rsidR="00243A33" w:rsidRPr="00CC0C94" w:rsidRDefault="00243A33" w:rsidP="00243A33">
      <w:pPr>
        <w:pStyle w:val="B2"/>
        <w:rPr>
          <w:lang w:eastAsia="zh-CN"/>
        </w:rPr>
      </w:pPr>
      <w:r w:rsidRPr="00CC0C94">
        <w:rPr>
          <w:lang w:eastAsia="ja-JP"/>
        </w:rPr>
        <w:t>-</w:t>
      </w:r>
      <w:r w:rsidRPr="00CC0C94">
        <w:rPr>
          <w:lang w:eastAsia="ja-JP"/>
        </w:rPr>
        <w:tab/>
        <w:t xml:space="preserve">if the </w:t>
      </w:r>
      <w:r w:rsidRPr="00CC0C94">
        <w:t xml:space="preserve">UE is in </w:t>
      </w:r>
      <w:r w:rsidRPr="00CC0C94">
        <w:rPr>
          <w:lang w:eastAsia="ko-KR"/>
        </w:rPr>
        <w:t>NB-S1 mode and</w:t>
      </w:r>
      <w:r w:rsidRPr="00CC0C94">
        <w:rPr>
          <w:lang w:eastAsia="ja-JP"/>
        </w:rPr>
        <w:t xml:space="preserve"> the Extended EMM cause IE with value "</w:t>
      </w:r>
      <w:r w:rsidRPr="00CC0C94">
        <w:rPr>
          <w:rFonts w:hint="eastAsia"/>
          <w:lang w:eastAsia="zh-CN"/>
        </w:rPr>
        <w:t>NB-IoT</w:t>
      </w:r>
      <w:r w:rsidRPr="00CC0C94">
        <w:rPr>
          <w:lang w:eastAsia="ja-JP"/>
        </w:rPr>
        <w:t xml:space="preserve"> not allowed" is included in the </w:t>
      </w:r>
      <w:r w:rsidRPr="00CC0C94">
        <w:t>TRACKING AREA UPDATE</w:t>
      </w:r>
      <w:r w:rsidRPr="00CC0C94">
        <w:rPr>
          <w:lang w:eastAsia="ja-JP"/>
        </w:rPr>
        <w:t xml:space="preserve"> REJECT message, then t</w:t>
      </w:r>
      <w:r w:rsidRPr="00CC0C94">
        <w:t xml:space="preserve">he UE may disable the </w:t>
      </w:r>
      <w:r w:rsidRPr="00CC0C94">
        <w:rPr>
          <w:rFonts w:hint="eastAsia"/>
          <w:lang w:eastAsia="zh-CN"/>
        </w:rPr>
        <w:t>NB-IoT</w:t>
      </w:r>
      <w:r w:rsidRPr="00CC0C94">
        <w:t xml:space="preserve"> capability as specified in subclause 4.</w:t>
      </w:r>
      <w:r>
        <w:t>9</w:t>
      </w:r>
      <w:r w:rsidRPr="00CC0C94">
        <w:t xml:space="preserve"> and search for a suitable cell in </w:t>
      </w:r>
      <w:r w:rsidRPr="00CC0C94">
        <w:rPr>
          <w:rFonts w:hint="eastAsia"/>
          <w:lang w:eastAsia="zh-CN"/>
        </w:rPr>
        <w:t>E</w:t>
      </w:r>
      <w:r w:rsidRPr="00CC0C94">
        <w:rPr>
          <w:lang w:eastAsia="zh-CN"/>
        </w:rPr>
        <w:t>-</w:t>
      </w:r>
      <w:r w:rsidRPr="00CC0C94">
        <w:rPr>
          <w:lang w:eastAsia="ko-KR"/>
        </w:rPr>
        <w:t>UTRAN</w:t>
      </w:r>
      <w:r w:rsidRPr="00CC0C94">
        <w:rPr>
          <w:rFonts w:hint="eastAsia"/>
          <w:lang w:eastAsia="zh-CN"/>
        </w:rPr>
        <w:t xml:space="preserve"> </w:t>
      </w:r>
      <w:r w:rsidRPr="00CC0C94">
        <w:rPr>
          <w:lang w:eastAsia="ko-KR"/>
        </w:rPr>
        <w:t>radio access technology</w:t>
      </w:r>
      <w:r w:rsidRPr="00CC0C94">
        <w:t>;</w:t>
      </w:r>
    </w:p>
    <w:p w14:paraId="11DFCB46" w14:textId="77777777" w:rsidR="00243A33" w:rsidRPr="00CC0C94" w:rsidRDefault="00243A33" w:rsidP="00243A33">
      <w:pPr>
        <w:pStyle w:val="B2"/>
        <w:rPr>
          <w:lang w:eastAsia="zh-CN"/>
        </w:rPr>
      </w:pPr>
      <w:r w:rsidRPr="00CC0C94">
        <w:rPr>
          <w:lang w:eastAsia="ja-JP"/>
        </w:rPr>
        <w:t>-</w:t>
      </w:r>
      <w:r w:rsidRPr="00CC0C94">
        <w:rPr>
          <w:lang w:eastAsia="ja-JP"/>
        </w:rPr>
        <w:tab/>
        <w:t xml:space="preserve">otherwise, </w:t>
      </w:r>
      <w:r w:rsidRPr="00CC0C94">
        <w:t>the UE shall search for a suitable cell in another tracking area or in another location area according to 3GPP TS 36.304 [21].</w:t>
      </w:r>
    </w:p>
    <w:p w14:paraId="5185E99C" w14:textId="77777777" w:rsidR="00243A33" w:rsidRPr="00CC0C94" w:rsidRDefault="00243A33" w:rsidP="00243A33">
      <w:pPr>
        <w:pStyle w:val="B1"/>
      </w:pPr>
      <w:r w:rsidRPr="00CC0C94">
        <w:tab/>
        <w:t>If A/Gb mode or Iu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195FF3D2" w14:textId="77777777" w:rsidR="00243A33" w:rsidRPr="00CC0C94" w:rsidRDefault="00243A33" w:rsidP="00243A33">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rsidRPr="00C71D6B">
        <w:t xml:space="preserve"> </w:t>
      </w:r>
      <w:r>
        <w:t xml:space="preserve">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14:paraId="11197338" w14:textId="77777777" w:rsidR="00243A33" w:rsidRPr="00CC0C94" w:rsidRDefault="00243A33" w:rsidP="00243A33">
      <w:pPr>
        <w:pStyle w:val="B1"/>
      </w:pPr>
      <w:r w:rsidRPr="00CC0C94">
        <w:t>#22</w:t>
      </w:r>
      <w:r w:rsidRPr="00CC0C94">
        <w:tab/>
        <w:t>(Congestion);</w:t>
      </w:r>
    </w:p>
    <w:p w14:paraId="1865DA1A" w14:textId="77777777" w:rsidR="00243A33" w:rsidRPr="00CC0C94" w:rsidRDefault="00243A33" w:rsidP="00243A33">
      <w:pPr>
        <w:pStyle w:val="B1"/>
      </w:pPr>
      <w:r w:rsidRPr="00CC0C94">
        <w:lastRenderedPageBreak/>
        <w:tab/>
        <w:t>If the T3346 value IE is present in the TRACKING AREA UPDATE REJECT message and the value indicates that this timer is neither zero</w:t>
      </w:r>
      <w:r w:rsidRPr="00CC0C94">
        <w:rPr>
          <w:rFonts w:hint="eastAsia"/>
          <w:lang w:eastAsia="zh-CN"/>
        </w:rPr>
        <w:t xml:space="preserve"> </w:t>
      </w:r>
      <w:r w:rsidRPr="00CC0C94">
        <w:rPr>
          <w:lang w:eastAsia="zh-CN"/>
        </w:rPr>
        <w:t>n</w:t>
      </w:r>
      <w:r w:rsidRPr="00CC0C94">
        <w:rPr>
          <w:rFonts w:hint="eastAsia"/>
          <w:lang w:eastAsia="zh-CN"/>
        </w:rPr>
        <w:t xml:space="preserve">or </w:t>
      </w:r>
      <w:r w:rsidRPr="00CC0C94">
        <w:t>deactivated, the UE shall proceed as described below, otherwise it shall be considered as an abnormal case and the behaviour of the UE for this case is specified in subclause 5.5.3.2.6.</w:t>
      </w:r>
    </w:p>
    <w:p w14:paraId="166CD81C" w14:textId="77777777" w:rsidR="00243A33" w:rsidRPr="00CC0C94" w:rsidRDefault="00243A33" w:rsidP="00243A33">
      <w:pPr>
        <w:pStyle w:val="B1"/>
      </w:pPr>
      <w:r w:rsidRPr="00CC0C94">
        <w:tab/>
        <w:t>The UE shall abort the tracking area updating procedure, reset the tracking area updating attempt counter and set the EPS update status to EU2 NOT UPDATED. If the rejected request was not for</w:t>
      </w:r>
      <w:r w:rsidRPr="00CC0C94">
        <w:rPr>
          <w:rFonts w:hint="eastAsia"/>
          <w:lang w:eastAsia="zh-CN"/>
        </w:rPr>
        <w:t xml:space="preserve"> </w:t>
      </w:r>
      <w:r w:rsidRPr="00CC0C94">
        <w:rPr>
          <w:lang w:eastAsia="zh-CN"/>
        </w:rPr>
        <w:t>initiating</w:t>
      </w:r>
      <w:r w:rsidRPr="00CC0C94">
        <w:rPr>
          <w:rFonts w:hint="eastAsia"/>
          <w:lang w:eastAsia="zh-CN"/>
        </w:rPr>
        <w:t xml:space="preserve"> </w:t>
      </w:r>
      <w:r w:rsidRPr="00CC0C94">
        <w:rPr>
          <w:lang w:eastAsia="zh-CN"/>
        </w:rPr>
        <w:t xml:space="preserve">a </w:t>
      </w:r>
      <w:r w:rsidRPr="00CC0C94">
        <w:rPr>
          <w:rFonts w:hint="eastAsia"/>
          <w:lang w:eastAsia="zh-CN"/>
        </w:rPr>
        <w:t xml:space="preserve">PDN connection </w:t>
      </w:r>
      <w:r w:rsidRPr="00CC0C94">
        <w:rPr>
          <w:lang w:eastAsia="zh-CN"/>
        </w:rPr>
        <w:t>for emergency bearer services,</w:t>
      </w:r>
      <w:r w:rsidRPr="00CC0C94">
        <w:t xml:space="preserve"> the UE shall change to state EMM-REGISTERED.ATTEMPTING-TO-UPDATE.</w:t>
      </w:r>
    </w:p>
    <w:p w14:paraId="68AB7AA5" w14:textId="77777777" w:rsidR="00243A33" w:rsidRPr="00CC0C94" w:rsidRDefault="00243A33" w:rsidP="00243A33">
      <w:pPr>
        <w:pStyle w:val="B1"/>
      </w:pPr>
      <w:r w:rsidRPr="00CC0C94">
        <w:tab/>
        <w:t>The UE shall stop timer T3346 if it is running.</w:t>
      </w:r>
    </w:p>
    <w:p w14:paraId="158CE8EE" w14:textId="77777777" w:rsidR="00243A33" w:rsidRPr="00CC0C94" w:rsidRDefault="00243A33" w:rsidP="00243A33">
      <w:pPr>
        <w:pStyle w:val="B1"/>
      </w:pPr>
      <w:r w:rsidRPr="00CC0C94">
        <w:tab/>
        <w:t xml:space="preserve">If the TRACKING AREA UPDATE REJECT message </w:t>
      </w:r>
      <w:r w:rsidRPr="00CC0C94">
        <w:rPr>
          <w:rFonts w:hint="eastAsia"/>
          <w:lang w:eastAsia="zh-CN"/>
        </w:rPr>
        <w:t>is</w:t>
      </w:r>
      <w:r w:rsidRPr="00CC0C94">
        <w:t xml:space="preserve"> integrity protected, the UE shall start timer with the value provided in the T3346 value IE.</w:t>
      </w:r>
    </w:p>
    <w:p w14:paraId="59D0B5E5" w14:textId="77777777" w:rsidR="00243A33" w:rsidRPr="00CC0C94" w:rsidRDefault="00243A33" w:rsidP="00243A33">
      <w:pPr>
        <w:pStyle w:val="B1"/>
        <w:rPr>
          <w:lang w:eastAsia="zh-CN"/>
        </w:rPr>
      </w:pPr>
      <w:r w:rsidRPr="00CC0C94">
        <w:rPr>
          <w:rFonts w:hint="eastAsia"/>
          <w:lang w:eastAsia="zh-CN"/>
        </w:rPr>
        <w:tab/>
      </w:r>
      <w:r w:rsidRPr="00CC0C94">
        <w:t xml:space="preserve">If the TRACKING AREA UPDATE REJECT message </w:t>
      </w:r>
      <w:r w:rsidRPr="00CC0C94">
        <w:rPr>
          <w:rFonts w:hint="eastAsia"/>
          <w:lang w:eastAsia="zh-CN"/>
        </w:rPr>
        <w:t>is</w:t>
      </w:r>
      <w:r w:rsidRPr="00CC0C94">
        <w:t xml:space="preserve"> not integrity protected,</w:t>
      </w:r>
      <w:r w:rsidRPr="00CC0C94">
        <w:rPr>
          <w:lang w:eastAsia="zh-CN"/>
        </w:rPr>
        <w:t xml:space="preserve"> the UE shall start </w:t>
      </w:r>
      <w:r w:rsidRPr="00CC0C94">
        <w:t>timer T3346</w:t>
      </w:r>
      <w:r w:rsidRPr="00CC0C94">
        <w:rPr>
          <w:rFonts w:hint="eastAsia"/>
          <w:lang w:eastAsia="zh-CN"/>
        </w:rPr>
        <w:t xml:space="preserve"> with </w:t>
      </w:r>
      <w:r w:rsidRPr="00CC0C94">
        <w:rPr>
          <w:lang w:eastAsia="zh-CN"/>
        </w:rPr>
        <w:t xml:space="preserve">a random value from the </w:t>
      </w:r>
      <w:r w:rsidRPr="00CC0C94">
        <w:rPr>
          <w:rFonts w:hint="eastAsia"/>
          <w:lang w:eastAsia="zh-CN"/>
        </w:rPr>
        <w:t>default</w:t>
      </w:r>
      <w:r w:rsidRPr="00CC0C94">
        <w:rPr>
          <w:lang w:eastAsia="zh-CN"/>
        </w:rPr>
        <w:t xml:space="preserve"> range specified in 3GPP TS 24.008 [13].</w:t>
      </w:r>
    </w:p>
    <w:p w14:paraId="36DEFE50" w14:textId="77777777" w:rsidR="00243A33" w:rsidRPr="00CC0C94" w:rsidRDefault="00243A33" w:rsidP="00243A33">
      <w:pPr>
        <w:pStyle w:val="B1"/>
      </w:pPr>
      <w:r w:rsidRPr="00CC0C94">
        <w:tab/>
        <w:t>The UE stays in the current serving cell and applies the normal cell reselection process. The tracking area updating procedure is started, if still necessary, when timer T3346 expires or is stopped.</w:t>
      </w:r>
    </w:p>
    <w:p w14:paraId="23CF2106" w14:textId="77777777" w:rsidR="00243A33" w:rsidRDefault="00243A33" w:rsidP="00243A33">
      <w:pPr>
        <w:pStyle w:val="B1"/>
      </w:pPr>
      <w:r w:rsidRPr="00CC0C94">
        <w:tab/>
        <w:t>If A/Gb mode or Iu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5C32B47A" w14:textId="77777777" w:rsidR="00243A33" w:rsidRDefault="00243A33" w:rsidP="00243A33">
      <w:pPr>
        <w:pStyle w:val="B1"/>
        <w:rPr>
          <w:lang w:eastAsia="ko-KR"/>
        </w:rPr>
      </w:pPr>
      <w:r>
        <w:tab/>
        <w:t>If the tracking area updating procedure</w:t>
      </w:r>
      <w:r>
        <w:rPr>
          <w:lang w:eastAsia="ko-KR"/>
        </w:rPr>
        <w:t xml:space="preserve"> was initiated for and MO MMTEL voice call is started, then a notification </w:t>
      </w:r>
      <w:r w:rsidRPr="00CC0C94">
        <w:t xml:space="preserve">that the </w:t>
      </w:r>
      <w:r>
        <w:t xml:space="preserve">request </w:t>
      </w:r>
      <w:r w:rsidRPr="00CC0C94">
        <w:t>was not accepted due to</w:t>
      </w:r>
      <w:r>
        <w:rPr>
          <w:lang w:eastAsia="ko-KR"/>
        </w:rPr>
        <w:t xml:space="preserve"> network congestion shall be provided to upper layers.</w:t>
      </w:r>
    </w:p>
    <w:p w14:paraId="2042893C" w14:textId="77777777" w:rsidR="00243A33" w:rsidRPr="00CC0C94" w:rsidRDefault="00243A33" w:rsidP="00243A33">
      <w:pPr>
        <w:pStyle w:val="NO"/>
      </w:pPr>
      <w:r w:rsidRPr="00CC0C94">
        <w:rPr>
          <w:lang w:eastAsia="ja-JP"/>
        </w:rPr>
        <w:t>NOTE </w:t>
      </w:r>
      <w:r>
        <w:rPr>
          <w:lang w:eastAsia="ja-JP"/>
        </w:rPr>
        <w:t>6</w:t>
      </w:r>
      <w:r w:rsidRPr="00CC0C94">
        <w:rPr>
          <w:lang w:eastAsia="ja-JP"/>
        </w:rPr>
        <w:t>:</w:t>
      </w:r>
      <w:r>
        <w:rPr>
          <w:lang w:eastAsia="ja-JP"/>
        </w:rPr>
        <w:tab/>
      </w:r>
      <w:r>
        <w:t xml:space="preserve">This can result in the upper layers requesting establishment of the originating voice call </w:t>
      </w:r>
      <w:r>
        <w:rPr>
          <w:lang w:eastAsia="ja-JP"/>
        </w:rPr>
        <w:t xml:space="preserve">on an alternative manner e.g. </w:t>
      </w:r>
      <w:r w:rsidRPr="00CC0C94">
        <w:t>requesting establishment of a CS voice call</w:t>
      </w:r>
      <w:r>
        <w:rPr>
          <w:lang w:eastAsia="ja-JP"/>
        </w:rPr>
        <w:t xml:space="preserve"> </w:t>
      </w:r>
      <w:r>
        <w:rPr>
          <w:lang w:eastAsia="ko-KR"/>
        </w:rPr>
        <w:t xml:space="preserve">(see </w:t>
      </w:r>
      <w:r>
        <w:rPr>
          <w:lang w:eastAsia="ja-JP"/>
        </w:rPr>
        <w:t>3GPP TS 24.173 [</w:t>
      </w:r>
      <w:r>
        <w:t>13</w:t>
      </w:r>
      <w:r>
        <w:rPr>
          <w:rFonts w:eastAsia="宋体"/>
          <w:lang w:eastAsia="zh-CN"/>
        </w:rPr>
        <w:t>E</w:t>
      </w:r>
      <w:r>
        <w:rPr>
          <w:lang w:eastAsia="ja-JP"/>
        </w:rPr>
        <w:t>])</w:t>
      </w:r>
      <w:r>
        <w:t>.</w:t>
      </w:r>
    </w:p>
    <w:p w14:paraId="33977F44" w14:textId="77777777" w:rsidR="00243A33" w:rsidRPr="00F94A02" w:rsidRDefault="00243A33" w:rsidP="00243A33">
      <w:pPr>
        <w:pStyle w:val="B1"/>
      </w:pPr>
      <w:r w:rsidRPr="00CC0C94">
        <w:tab/>
      </w:r>
      <w:r w:rsidRPr="003168A2">
        <w:t>If</w:t>
      </w:r>
      <w:r>
        <w:t xml:space="preserve"> the UE is operating in single-registration mode, the UE shall in addition </w:t>
      </w:r>
      <w:r w:rsidRPr="00CC0C94">
        <w:t xml:space="preserve">handle the </w:t>
      </w:r>
      <w:r>
        <w:t>5</w:t>
      </w:r>
      <w:r w:rsidRPr="00CC0C94">
        <w:t>GMM parameters</w:t>
      </w:r>
      <w:r>
        <w:t xml:space="preserve"> 5GMM state, 5GS update status</w:t>
      </w:r>
      <w:r w:rsidRPr="007A16EB">
        <w:t xml:space="preserve"> </w:t>
      </w:r>
      <w:r w:rsidRPr="00CC0C94">
        <w:t xml:space="preserve">and </w:t>
      </w:r>
      <w:r>
        <w:t>registration</w:t>
      </w:r>
      <w:r w:rsidRPr="00CC0C94">
        <w:t xml:space="preserve"> attempt counter</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t>.</w:t>
      </w:r>
    </w:p>
    <w:p w14:paraId="55FA1D95" w14:textId="77777777" w:rsidR="00243A33" w:rsidRPr="00CC0C94" w:rsidRDefault="00243A33" w:rsidP="00243A33">
      <w:pPr>
        <w:pStyle w:val="B1"/>
      </w:pPr>
      <w:r w:rsidRPr="00CC0C94">
        <w:t>#25</w:t>
      </w:r>
      <w:r w:rsidRPr="00CC0C94">
        <w:tab/>
        <w:t>(Not authorized for this CSG);</w:t>
      </w:r>
    </w:p>
    <w:p w14:paraId="774DBAB6" w14:textId="77777777" w:rsidR="00243A33" w:rsidRPr="00CC0C94" w:rsidRDefault="00243A33" w:rsidP="00243A33">
      <w:pPr>
        <w:pStyle w:val="B1"/>
      </w:pPr>
      <w:r w:rsidRPr="00CC0C94">
        <w:tab/>
        <w:t>EMM cause #25 is only applicable when received from a CSG cell. EMM cause #25 received from a non-CSG cell is considered as an abnormal case and the behaviour of the UE is specified in subclause 5.5.3.2.6.</w:t>
      </w:r>
    </w:p>
    <w:p w14:paraId="7C00D34C" w14:textId="77777777" w:rsidR="00243A33" w:rsidRPr="00CC0C94" w:rsidRDefault="00243A33" w:rsidP="00243A33">
      <w:pPr>
        <w:pStyle w:val="B1"/>
      </w:pPr>
      <w:r w:rsidRPr="00CC0C94">
        <w:tab/>
        <w:t>The UE shall set the EPS update status to EU3 ROAMING NOT ALLOWED (and store it according to subclause 5.1.3.3). The UE shall reset the tracking area updating attempt counter and shall enter the state EMM-REGISTERED.LIMITED-SERVICE.</w:t>
      </w:r>
    </w:p>
    <w:p w14:paraId="46B6FC20" w14:textId="77777777" w:rsidR="00243A33" w:rsidRPr="00CC0C94" w:rsidRDefault="00243A33" w:rsidP="00243A33">
      <w:pPr>
        <w:pStyle w:val="B1"/>
      </w:pPr>
      <w:r w:rsidRPr="00CC0C94">
        <w:tab/>
        <w:t xml:space="preserve">If the </w:t>
      </w:r>
      <w:r w:rsidRPr="00CC0C94">
        <w:rPr>
          <w:lang w:eastAsia="ko-KR"/>
        </w:rPr>
        <w:t xml:space="preserve">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 are</w:t>
      </w:r>
      <w:r w:rsidRPr="00CC0C94">
        <w:rPr>
          <w:rFonts w:hint="eastAsia"/>
          <w:lang w:eastAsia="ja-JP"/>
        </w:rPr>
        <w:t xml:space="preserve"> contained in</w:t>
      </w:r>
      <w:r w:rsidRPr="00CC0C94">
        <w:t xml:space="preserve"> the Allowed CSG list, the UE shall remove </w:t>
      </w:r>
      <w:r w:rsidRPr="00CC0C94">
        <w:rPr>
          <w:rFonts w:hint="eastAsia"/>
          <w:lang w:eastAsia="ja-JP"/>
        </w:rPr>
        <w:t xml:space="preserve">the </w:t>
      </w:r>
      <w:r w:rsidRPr="00CC0C94">
        <w:t xml:space="preserve">entry corresponding to this </w:t>
      </w:r>
      <w:r w:rsidRPr="00CC0C94">
        <w:rPr>
          <w:rFonts w:hint="eastAsia"/>
          <w:lang w:eastAsia="ja-JP"/>
        </w:rPr>
        <w:t>CSG ID</w:t>
      </w:r>
      <w:r w:rsidRPr="00CC0C94">
        <w:t xml:space="preserve"> and associated PLMN identity from the Allowed CSG list.</w:t>
      </w:r>
    </w:p>
    <w:p w14:paraId="74F338A7" w14:textId="77777777" w:rsidR="00243A33" w:rsidRPr="00CC0C94" w:rsidRDefault="00243A33" w:rsidP="00243A33">
      <w:pPr>
        <w:pStyle w:val="B1"/>
      </w:pPr>
      <w:r w:rsidRPr="00CC0C94">
        <w:tab/>
        <w:t>If the CSG ID and associated PLMN identity of the cell where the UE has sent the TRACKING AREA UPDATE</w:t>
      </w:r>
      <w:r w:rsidRPr="00CC0C94">
        <w:rPr>
          <w:lang w:eastAsia="ko-KR"/>
        </w:rPr>
        <w:t xml:space="preserve"> REQUEST </w:t>
      </w:r>
      <w:r w:rsidRPr="00CC0C94">
        <w:t>message are contained in the Operator CSG list, the UE shall apply the procedures defined in 3GPP TS 23.122 [6] subclause 3.1A.</w:t>
      </w:r>
    </w:p>
    <w:p w14:paraId="31D1677D" w14:textId="77777777" w:rsidR="00243A33" w:rsidRPr="00CC0C94" w:rsidRDefault="00243A33" w:rsidP="00243A33">
      <w:pPr>
        <w:pStyle w:val="B1"/>
      </w:pPr>
      <w:r w:rsidRPr="00CC0C94">
        <w:tab/>
        <w:t>The UE shall search for a suitable cell according to 3GPP TS 36.304 [21].</w:t>
      </w:r>
    </w:p>
    <w:p w14:paraId="497BF3F6" w14:textId="77777777" w:rsidR="00243A33" w:rsidRPr="00CC0C94" w:rsidRDefault="00243A33" w:rsidP="00243A33">
      <w:pPr>
        <w:pStyle w:val="B1"/>
      </w:pPr>
      <w:r w:rsidRPr="00CC0C94">
        <w:tab/>
        <w:t>If A/Gb mode or Iu mode is supported by the UE, the UE shall handle the GMM parameters GMM state, GPRS update status and routing area updating attempt counter as specified in 3GPP TS 24.008 [13] for the case when the normal routing area updating procedure is rejected with the GMM cause with the same value.</w:t>
      </w:r>
    </w:p>
    <w:p w14:paraId="334AFE22" w14:textId="77777777" w:rsidR="00243A33" w:rsidRDefault="00243A33" w:rsidP="00243A33">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5GMM-</w:t>
      </w:r>
      <w:r w:rsidRPr="00CC0C94">
        <w:t>R</w:t>
      </w:r>
      <w:r>
        <w:t>EGISTERED and set the</w:t>
      </w:r>
      <w:r w:rsidRPr="00CC0C94">
        <w:t xml:space="preserve"> </w:t>
      </w:r>
      <w:r>
        <w:t>5GS update status to 5</w:t>
      </w:r>
      <w:r w:rsidRPr="003168A2">
        <w:t>U3 ROAMING NOT ALLOWED</w:t>
      </w:r>
      <w:r>
        <w:t>.</w:t>
      </w:r>
    </w:p>
    <w:p w14:paraId="56070145" w14:textId="77777777" w:rsidR="00F44E99" w:rsidRPr="003168A2" w:rsidRDefault="00F44E99" w:rsidP="00F44E99">
      <w:pPr>
        <w:pStyle w:val="B1"/>
        <w:rPr>
          <w:moveTo w:id="63" w:author="Huawei-SL" w:date="2020-08-13T14:53:00Z"/>
        </w:rPr>
      </w:pPr>
      <w:moveToRangeStart w:id="64" w:author="Huawei-SL" w:date="2020-08-13T14:53:00Z" w:name="move48222849"/>
      <w:moveTo w:id="65" w:author="Huawei-SL" w:date="2020-08-13T14:53:00Z">
        <w:r>
          <w:t>#31</w:t>
        </w:r>
        <w:r w:rsidRPr="003168A2">
          <w:tab/>
          <w:t>(</w:t>
        </w:r>
        <w:r>
          <w:t>Redirection to 5GCN required</w:t>
        </w:r>
        <w:r w:rsidRPr="003168A2">
          <w:t>);</w:t>
        </w:r>
      </w:moveTo>
    </w:p>
    <w:p w14:paraId="65C891BA" w14:textId="77777777" w:rsidR="00F44E99" w:rsidRDefault="00F44E99" w:rsidP="00F44E99">
      <w:pPr>
        <w:pStyle w:val="B1"/>
        <w:rPr>
          <w:moveTo w:id="66" w:author="Huawei-SL" w:date="2020-08-13T14:53:00Z"/>
        </w:rPr>
      </w:pPr>
      <w:moveTo w:id="67" w:author="Huawei-SL" w:date="2020-08-13T14:53:00Z">
        <w:r w:rsidRPr="00CC0C94">
          <w:tab/>
        </w:r>
        <w:r>
          <w:t>E</w:t>
        </w:r>
        <w:r w:rsidRPr="00BC72C7">
          <w:t xml:space="preserve">MM cause #31 received by a UE that has not indicated support for CIoT optimizations is considered </w:t>
        </w:r>
        <w:r>
          <w:t xml:space="preserve">as </w:t>
        </w:r>
        <w:r w:rsidRPr="00BC72C7">
          <w:t xml:space="preserve">an abnormal case and the behaviour of the UE is </w:t>
        </w:r>
        <w:r>
          <w:t>specified in subclause 5.5.3.2.6</w:t>
        </w:r>
        <w:r w:rsidRPr="00BC72C7">
          <w:t xml:space="preserve">. </w:t>
        </w:r>
      </w:moveTo>
    </w:p>
    <w:p w14:paraId="5A8B685B" w14:textId="77777777" w:rsidR="00F44E99" w:rsidRPr="00CC0C94" w:rsidRDefault="00F44E99" w:rsidP="00F44E99">
      <w:pPr>
        <w:pStyle w:val="B1"/>
        <w:rPr>
          <w:moveTo w:id="68" w:author="Huawei-SL" w:date="2020-08-13T14:53:00Z"/>
        </w:rPr>
      </w:pPr>
      <w:moveTo w:id="69" w:author="Huawei-SL" w:date="2020-08-13T14:53:00Z">
        <w:r w:rsidRPr="003168A2">
          <w:lastRenderedPageBreak/>
          <w:tab/>
        </w:r>
        <w:r w:rsidRPr="00CC0C94">
          <w:t>The UE shall set the EPS update status to EU3 ROAMING NOT ALLOWED (and shall store it according to subclause 5.1.3.3). The UE shall reset the tracking area updating attempt counter and shall enter the state EMM-REGISTERED.LIMITED-SERVICE.</w:t>
        </w:r>
      </w:moveTo>
    </w:p>
    <w:p w14:paraId="312F5875" w14:textId="77777777" w:rsidR="00F44E99" w:rsidRDefault="00F44E99" w:rsidP="00F44E99">
      <w:pPr>
        <w:pStyle w:val="B1"/>
        <w:rPr>
          <w:moveTo w:id="70" w:author="Huawei-SL" w:date="2020-08-13T14:53:00Z"/>
          <w:lang w:eastAsia="ko-KR"/>
        </w:rPr>
      </w:pPr>
      <w:moveTo w:id="71" w:author="Huawei-SL" w:date="2020-08-13T14:53:00Z">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shall </w:t>
        </w:r>
        <w:r>
          <w:rPr>
            <w:lang w:eastAsia="ko-KR"/>
          </w:rPr>
          <w:t xml:space="preserve">enable </w:t>
        </w:r>
        <w:r w:rsidRPr="00C173DE">
          <w:rPr>
            <w:lang w:eastAsia="ko-KR"/>
          </w:rPr>
          <w:t>N1 mode capability for 3GPP access</w:t>
        </w:r>
        <w:r>
          <w:t xml:space="preserve"> if it was disabled</w:t>
        </w:r>
        <w:r w:rsidRPr="00B8672D">
          <w:rPr>
            <w:rFonts w:eastAsia="Malgun Gothic"/>
            <w:lang w:val="en-US" w:eastAsia="ko-KR"/>
          </w:rPr>
          <w:t xml:space="preserve"> </w:t>
        </w:r>
        <w:r>
          <w:rPr>
            <w:rFonts w:eastAsia="Malgun Gothic"/>
            <w:lang w:val="en-US" w:eastAsia="ko-KR"/>
          </w:rPr>
          <w:t xml:space="preserve">and disable the </w:t>
        </w:r>
        <w:r w:rsidRPr="00CC0C94">
          <w:rPr>
            <w:rFonts w:hint="eastAsia"/>
            <w:lang w:eastAsia="ko-KR"/>
          </w:rPr>
          <w:t>E-UTRA capability</w:t>
        </w:r>
        <w:r>
          <w:rPr>
            <w:lang w:eastAsia="ko-KR"/>
          </w:rPr>
          <w:t xml:space="preserve"> </w:t>
        </w:r>
        <w:r>
          <w:t>(see subclause 4.5)</w:t>
        </w:r>
        <w:r>
          <w:rPr>
            <w:lang w:eastAsia="ko-KR"/>
          </w:rPr>
          <w:t>.</w:t>
        </w:r>
      </w:moveTo>
    </w:p>
    <w:p w14:paraId="00613B7A" w14:textId="77777777" w:rsidR="00F44E99" w:rsidRPr="00CC0C94" w:rsidRDefault="00F44E99" w:rsidP="00F44E99">
      <w:pPr>
        <w:pStyle w:val="B1"/>
        <w:rPr>
          <w:moveTo w:id="72" w:author="Huawei-SL" w:date="2020-08-13T14:53:00Z"/>
        </w:rPr>
      </w:pPr>
      <w:moveTo w:id="73" w:author="Huawei-SL" w:date="2020-08-13T14:53:00Z">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moveTo>
    </w:p>
    <w:moveToRangeEnd w:id="64"/>
    <w:p w14:paraId="5F04290E" w14:textId="77777777" w:rsidR="00243A33" w:rsidRPr="00CC0C94" w:rsidRDefault="00243A33" w:rsidP="00243A33">
      <w:pPr>
        <w:pStyle w:val="B1"/>
      </w:pPr>
      <w:r w:rsidRPr="00CC0C94">
        <w:t>#4</w:t>
      </w:r>
      <w:r w:rsidRPr="00CC0C94">
        <w:rPr>
          <w:rFonts w:hint="eastAsia"/>
          <w:lang w:eastAsia="ja-JP"/>
        </w:rPr>
        <w:t>0</w:t>
      </w:r>
      <w:r w:rsidRPr="00CC0C94">
        <w:tab/>
        <w:t xml:space="preserve">(No </w:t>
      </w:r>
      <w:r w:rsidRPr="00CC0C94">
        <w:rPr>
          <w:rFonts w:hint="eastAsia"/>
          <w:lang w:eastAsia="ja-JP"/>
        </w:rPr>
        <w:t>EPS bearer context</w:t>
      </w:r>
      <w:r w:rsidRPr="00CC0C94">
        <w:rPr>
          <w:lang w:eastAsia="ja-JP"/>
        </w:rPr>
        <w:t xml:space="preserve"> activated</w:t>
      </w:r>
      <w:r w:rsidRPr="00CC0C94">
        <w:t>);</w:t>
      </w:r>
    </w:p>
    <w:p w14:paraId="3DA7DB99" w14:textId="77777777" w:rsidR="00243A33" w:rsidRPr="00CC0C94" w:rsidRDefault="00243A33" w:rsidP="00243A33">
      <w:pPr>
        <w:pStyle w:val="B1"/>
      </w:pPr>
      <w:r w:rsidRPr="00CC0C94">
        <w:tab/>
        <w:t xml:space="preserve">The UE shall </w:t>
      </w:r>
      <w:r w:rsidRPr="00CC0C94">
        <w:rPr>
          <w:rFonts w:hint="eastAsia"/>
          <w:lang w:eastAsia="ja-JP"/>
        </w:rPr>
        <w:t>deactivate all the EPS bearer contexts locally, if any, and</w:t>
      </w:r>
      <w:r w:rsidRPr="00CC0C94">
        <w:t xml:space="preserve"> shall enter the state EMM-DEREGISTERED.NORMAL-SERVICE. The UE shall perform a new attach procedure.</w:t>
      </w:r>
    </w:p>
    <w:p w14:paraId="6BA04A6E" w14:textId="77777777" w:rsidR="00243A33" w:rsidRPr="00CC0C94" w:rsidRDefault="00243A33" w:rsidP="00243A33">
      <w:pPr>
        <w:pStyle w:val="NO"/>
      </w:pPr>
      <w:r w:rsidRPr="00CC0C94">
        <w:rPr>
          <w:lang w:eastAsia="ja-JP"/>
        </w:rPr>
        <w:t>NOTE </w:t>
      </w:r>
      <w:r>
        <w:rPr>
          <w:lang w:eastAsia="ja-JP"/>
        </w:rPr>
        <w:t>7</w:t>
      </w:r>
      <w:r w:rsidRPr="00CC0C94">
        <w:rPr>
          <w:lang w:eastAsia="ja-JP"/>
        </w:rPr>
        <w:t>:</w:t>
      </w:r>
      <w:r w:rsidRPr="00CC0C94">
        <w:rPr>
          <w:lang w:eastAsia="ja-JP"/>
        </w:rPr>
        <w:tab/>
      </w:r>
      <w:r w:rsidRPr="00CC0C94">
        <w:t xml:space="preserve">User interaction is necessary in some cases when </w:t>
      </w:r>
      <w:r w:rsidRPr="00CC0C94">
        <w:rPr>
          <w:rFonts w:eastAsia="Batang"/>
          <w:lang w:eastAsia="ja-JP"/>
        </w:rPr>
        <w:t>the UE cannot re-activate the EPS bearer(s) automatically</w:t>
      </w:r>
      <w:r w:rsidRPr="00CC0C94">
        <w:rPr>
          <w:lang w:eastAsia="ja-JP"/>
        </w:rPr>
        <w:t>.</w:t>
      </w:r>
    </w:p>
    <w:p w14:paraId="7F545398" w14:textId="77777777" w:rsidR="00243A33" w:rsidRPr="00CC0C94" w:rsidRDefault="00243A33" w:rsidP="00243A33">
      <w:pPr>
        <w:pStyle w:val="B1"/>
        <w:rPr>
          <w:lang w:eastAsia="ja-JP"/>
        </w:rPr>
      </w:pPr>
      <w:r w:rsidRPr="00CC0C94">
        <w:tab/>
        <w:t xml:space="preserve">If A/Gb mode or Iu mode is supported by the UE, the UE shall handle the GMM state as specified in 3GPP TS 24.008 [13] for the case when the normal routing area updating procedure is rejected with </w:t>
      </w:r>
      <w:r w:rsidRPr="00CC0C94">
        <w:rPr>
          <w:rFonts w:hint="eastAsia"/>
          <w:lang w:eastAsia="ja-JP"/>
        </w:rPr>
        <w:t xml:space="preserve">the GMM cause </w:t>
      </w:r>
      <w:r w:rsidRPr="00CC0C94">
        <w:t>value #10 "Implicitly detached".</w:t>
      </w:r>
    </w:p>
    <w:p w14:paraId="6117F550" w14:textId="77777777" w:rsidR="00243A33" w:rsidRDefault="00243A33" w:rsidP="00243A33">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GMM-DEREGISTERED.</w:t>
      </w:r>
    </w:p>
    <w:p w14:paraId="6F2AEB15" w14:textId="77777777" w:rsidR="00243A33" w:rsidRPr="00CC0C94" w:rsidRDefault="00243A33" w:rsidP="00243A33">
      <w:pPr>
        <w:pStyle w:val="B1"/>
      </w:pPr>
      <w:r w:rsidRPr="00CC0C94">
        <w:t>#42</w:t>
      </w:r>
      <w:r w:rsidRPr="00CC0C94">
        <w:tab/>
        <w:t>(Severe network failure);</w:t>
      </w:r>
    </w:p>
    <w:p w14:paraId="5C89697B" w14:textId="77777777" w:rsidR="00243A33" w:rsidRPr="00CC0C94" w:rsidRDefault="00243A33" w:rsidP="00243A33">
      <w:pPr>
        <w:pStyle w:val="B1"/>
      </w:pPr>
      <w:r w:rsidRPr="00CC0C94">
        <w:tab/>
        <w:t>The UE shall set the EPS update status to EU2 NOT UPDATED, and shall delete any GUTI, last visited registered TAI, TAI list,</w:t>
      </w:r>
      <w:r>
        <w:t xml:space="preserve"> </w:t>
      </w:r>
      <w:r w:rsidRPr="00CC0C94">
        <w:t>eKSI, and list of equivalent PLMNs, and set the tracking area update counter to 5. The UE shall start an implementation specific timer, setting its value to 2 times the value of T as defined in 3GPP TS 23.122 [6]. While this timer is running, the UE shall not consider the PLMN + RAT combination that provided this reject cause</w:t>
      </w:r>
      <w:r w:rsidRPr="00CC0C94">
        <w:rPr>
          <w:rFonts w:hint="eastAsia"/>
          <w:lang w:eastAsia="zh-CN"/>
        </w:rPr>
        <w:t xml:space="preserve"> as</w:t>
      </w:r>
      <w:r w:rsidRPr="00CC0C94">
        <w:t xml:space="preserve"> a candidate for PLMN selection. The UE then enters state EMM-DEREGISTERED.PLMN-SEARCH in order to perform a PLMN selection according to 3GPP TS 23.122 [6].</w:t>
      </w:r>
    </w:p>
    <w:p w14:paraId="1EA08068" w14:textId="77777777" w:rsidR="00243A33" w:rsidRPr="00CC0C94" w:rsidRDefault="00243A33" w:rsidP="00243A33">
      <w:pPr>
        <w:pStyle w:val="B1"/>
      </w:pPr>
      <w:r w:rsidRPr="00CC0C94">
        <w:tab/>
        <w:t>If A/Gb mode or Iu mode is supported by the UE, the UE shall in addition set the GMM state to GMM-DEREGISTERED, GPRS update status to GU2 NOT UPDATED, and shall delete the P-TMSI, P-TMSI signature, RAI and GPRS ciphering key sequence number.</w:t>
      </w:r>
    </w:p>
    <w:p w14:paraId="0E6ADEC4" w14:textId="77777777" w:rsidR="00243A33" w:rsidRDefault="00243A33" w:rsidP="00243A33">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 xml:space="preserve">5GS update status to </w:t>
      </w:r>
      <w:r>
        <w:rPr>
          <w:rFonts w:hint="eastAsia"/>
        </w:rPr>
        <w:t>5</w:t>
      </w:r>
      <w:r w:rsidRPr="003168A2">
        <w:t>U2 NOT UPDATED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p>
    <w:p w14:paraId="34F0B588" w14:textId="326E8722" w:rsidR="00243A33" w:rsidRPr="003168A2" w:rsidDel="00F44E99" w:rsidRDefault="00243A33" w:rsidP="00243A33">
      <w:pPr>
        <w:pStyle w:val="B1"/>
        <w:rPr>
          <w:moveFrom w:id="74" w:author="Huawei-SL" w:date="2020-08-13T14:53:00Z"/>
        </w:rPr>
      </w:pPr>
      <w:moveFromRangeStart w:id="75" w:author="Huawei-SL" w:date="2020-08-13T14:53:00Z" w:name="move48222849"/>
      <w:moveFrom w:id="76" w:author="Huawei-SL" w:date="2020-08-13T14:53:00Z">
        <w:r w:rsidDel="00F44E99">
          <w:t>#31</w:t>
        </w:r>
        <w:r w:rsidRPr="003168A2" w:rsidDel="00F44E99">
          <w:tab/>
          <w:t>(</w:t>
        </w:r>
        <w:r w:rsidDel="00F44E99">
          <w:t>Redirection to 5GCN required</w:t>
        </w:r>
        <w:r w:rsidRPr="003168A2" w:rsidDel="00F44E99">
          <w:t>);</w:t>
        </w:r>
      </w:moveFrom>
    </w:p>
    <w:p w14:paraId="11710251" w14:textId="427B459A" w:rsidR="00243A33" w:rsidDel="00F44E99" w:rsidRDefault="00243A33" w:rsidP="00243A33">
      <w:pPr>
        <w:pStyle w:val="B1"/>
        <w:rPr>
          <w:moveFrom w:id="77" w:author="Huawei-SL" w:date="2020-08-13T14:53:00Z"/>
        </w:rPr>
      </w:pPr>
      <w:moveFrom w:id="78" w:author="Huawei-SL" w:date="2020-08-13T14:53:00Z">
        <w:r w:rsidRPr="00CC0C94" w:rsidDel="00F44E99">
          <w:tab/>
        </w:r>
        <w:r w:rsidDel="00F44E99">
          <w:t>E</w:t>
        </w:r>
        <w:r w:rsidRPr="00BC72C7" w:rsidDel="00F44E99">
          <w:t xml:space="preserve">MM cause #31 received by a UE that has not indicated support for CIoT optimizations is considered </w:t>
        </w:r>
        <w:r w:rsidDel="00F44E99">
          <w:t xml:space="preserve">as </w:t>
        </w:r>
        <w:r w:rsidRPr="00BC72C7" w:rsidDel="00F44E99">
          <w:t xml:space="preserve">an abnormal case and the behaviour of the UE is </w:t>
        </w:r>
        <w:r w:rsidDel="00F44E99">
          <w:t>specified in subclause 5.5.3.2.6</w:t>
        </w:r>
        <w:r w:rsidRPr="00BC72C7" w:rsidDel="00F44E99">
          <w:t xml:space="preserve">. </w:t>
        </w:r>
      </w:moveFrom>
    </w:p>
    <w:p w14:paraId="3772A416" w14:textId="1C5D399B" w:rsidR="00243A33" w:rsidRPr="00CC0C94" w:rsidDel="00F44E99" w:rsidRDefault="00243A33" w:rsidP="00243A33">
      <w:pPr>
        <w:pStyle w:val="B1"/>
        <w:rPr>
          <w:moveFrom w:id="79" w:author="Huawei-SL" w:date="2020-08-13T14:53:00Z"/>
        </w:rPr>
      </w:pPr>
      <w:moveFrom w:id="80" w:author="Huawei-SL" w:date="2020-08-13T14:53:00Z">
        <w:r w:rsidRPr="003168A2" w:rsidDel="00F44E99">
          <w:tab/>
        </w:r>
        <w:r w:rsidRPr="00CC0C94" w:rsidDel="00F44E99">
          <w:t>The UE shall set the EPS update status to EU3 ROAMING NOT ALLOWED (and shall store it according to subclause 5.1.3.3). The UE shall reset the tracking area updating attempt counter and shall enter the state EMM-REGISTERED.LIMITED-SERVICE.</w:t>
        </w:r>
      </w:moveFrom>
    </w:p>
    <w:p w14:paraId="440D9E7C" w14:textId="5F0BF1F0" w:rsidR="00243A33" w:rsidDel="00F44E99" w:rsidRDefault="00243A33" w:rsidP="00243A33">
      <w:pPr>
        <w:pStyle w:val="B1"/>
        <w:rPr>
          <w:moveFrom w:id="81" w:author="Huawei-SL" w:date="2020-08-13T14:53:00Z"/>
          <w:lang w:eastAsia="ko-KR"/>
        </w:rPr>
      </w:pPr>
      <w:moveFrom w:id="82" w:author="Huawei-SL" w:date="2020-08-13T14:53:00Z">
        <w:r w:rsidRPr="003168A2" w:rsidDel="00F44E99">
          <w:tab/>
        </w:r>
        <w:r w:rsidDel="00F44E99">
          <w:rPr>
            <w:rFonts w:eastAsia="Malgun Gothic"/>
            <w:lang w:val="en-US" w:eastAsia="ko-KR"/>
          </w:rPr>
          <w:t>T</w:t>
        </w:r>
        <w:r w:rsidRPr="001640F4" w:rsidDel="00F44E99">
          <w:rPr>
            <w:rFonts w:eastAsia="Malgun Gothic"/>
            <w:lang w:val="en-US" w:eastAsia="ko-KR"/>
          </w:rPr>
          <w:t>he UE</w:t>
        </w:r>
        <w:r w:rsidDel="00F44E99">
          <w:rPr>
            <w:rFonts w:eastAsia="Malgun Gothic"/>
            <w:lang w:val="en-US" w:eastAsia="ko-KR"/>
          </w:rPr>
          <w:t xml:space="preserve"> shall </w:t>
        </w:r>
        <w:r w:rsidDel="00F44E99">
          <w:rPr>
            <w:lang w:eastAsia="ko-KR"/>
          </w:rPr>
          <w:t xml:space="preserve">enable </w:t>
        </w:r>
        <w:r w:rsidRPr="00C173DE" w:rsidDel="00F44E99">
          <w:rPr>
            <w:lang w:eastAsia="ko-KR"/>
          </w:rPr>
          <w:t>N1 mode capability for 3GPP access</w:t>
        </w:r>
        <w:r w:rsidDel="00F44E99">
          <w:t xml:space="preserve"> if it was disabled</w:t>
        </w:r>
        <w:r w:rsidRPr="00B8672D" w:rsidDel="00F44E99">
          <w:rPr>
            <w:rFonts w:eastAsia="Malgun Gothic"/>
            <w:lang w:val="en-US" w:eastAsia="ko-KR"/>
          </w:rPr>
          <w:t xml:space="preserve"> </w:t>
        </w:r>
        <w:r w:rsidDel="00F44E99">
          <w:rPr>
            <w:rFonts w:eastAsia="Malgun Gothic"/>
            <w:lang w:val="en-US" w:eastAsia="ko-KR"/>
          </w:rPr>
          <w:t xml:space="preserve">and disable the </w:t>
        </w:r>
        <w:r w:rsidRPr="00CC0C94" w:rsidDel="00F44E99">
          <w:rPr>
            <w:rFonts w:hint="eastAsia"/>
            <w:lang w:eastAsia="ko-KR"/>
          </w:rPr>
          <w:t>E-UTRA capability</w:t>
        </w:r>
        <w:r w:rsidDel="00F44E99">
          <w:rPr>
            <w:lang w:eastAsia="ko-KR"/>
          </w:rPr>
          <w:t xml:space="preserve"> </w:t>
        </w:r>
        <w:r w:rsidDel="00F44E99">
          <w:t>(see subclause 4.5)</w:t>
        </w:r>
        <w:r w:rsidDel="00F44E99">
          <w:rPr>
            <w:lang w:eastAsia="ko-KR"/>
          </w:rPr>
          <w:t>.</w:t>
        </w:r>
      </w:moveFrom>
    </w:p>
    <w:p w14:paraId="5985C141" w14:textId="5C85E960" w:rsidR="00243A33" w:rsidRPr="00CC0C94" w:rsidDel="00F44E99" w:rsidRDefault="00243A33" w:rsidP="00243A33">
      <w:pPr>
        <w:pStyle w:val="B1"/>
        <w:rPr>
          <w:moveFrom w:id="83" w:author="Huawei-SL" w:date="2020-08-13T14:53:00Z"/>
        </w:rPr>
      </w:pPr>
      <w:moveFrom w:id="84" w:author="Huawei-SL" w:date="2020-08-13T14:53:00Z">
        <w:r w:rsidRPr="00CC0C94" w:rsidDel="00F44E99">
          <w:tab/>
          <w:t>If the UE</w:t>
        </w:r>
        <w:r w:rsidDel="00F44E99">
          <w:t xml:space="preserve"> is operating in single-registration mode</w:t>
        </w:r>
        <w:r w:rsidRPr="00CC0C94" w:rsidDel="00F44E99">
          <w:t xml:space="preserve">, the UE shall in addition handle the </w:t>
        </w:r>
        <w:r w:rsidDel="00F44E99">
          <w:t>5</w:t>
        </w:r>
        <w:r w:rsidRPr="00CC0C94" w:rsidDel="00F44E99">
          <w:t xml:space="preserve">GMM parameters </w:t>
        </w:r>
        <w:r w:rsidDel="00F44E99">
          <w:t>5GMM state, 5GS update status, 5G-</w:t>
        </w:r>
        <w:r w:rsidRPr="003168A2" w:rsidDel="00F44E99">
          <w:t xml:space="preserve">GUTI, last visited registered TAI, TAI list and </w:t>
        </w:r>
        <w:r w:rsidDel="00F44E99">
          <w:t>ng</w:t>
        </w:r>
        <w:r w:rsidRPr="003168A2" w:rsidDel="00F44E99">
          <w:t>KSI</w:t>
        </w:r>
        <w:r w:rsidDel="00F44E99">
          <w:t xml:space="preserve"> as specified in </w:t>
        </w:r>
        <w:r w:rsidRPr="003168A2" w:rsidDel="00F44E99">
          <w:t>3GPP TS 24.</w:t>
        </w:r>
        <w:r w:rsidDel="00F44E99">
          <w:t>501 [54</w:t>
        </w:r>
        <w:r w:rsidRPr="003168A2" w:rsidDel="00F44E99">
          <w:t xml:space="preserve">] for the case when the </w:t>
        </w:r>
        <w:r w:rsidRPr="00CC0C94" w:rsidDel="00F44E99">
          <w:rPr>
            <w:noProof/>
            <w:lang w:val="en-US"/>
          </w:rPr>
          <w:t xml:space="preserve">registration procedure for mobility and periodic registration update </w:t>
        </w:r>
        <w:r w:rsidDel="00F44E99">
          <w:t xml:space="preserve">performed over 3GPP access and </w:t>
        </w:r>
        <w:r w:rsidRPr="00CC0C94" w:rsidDel="00F44E99">
          <w:t>indicating "mobility registration updating" in the 5GS registration type IE of the REGISTRATION REQUEST message</w:t>
        </w:r>
        <w:r w:rsidRPr="003168A2" w:rsidDel="00F44E99">
          <w:t xml:space="preserve"> is rejected with </w:t>
        </w:r>
        <w:r w:rsidDel="00F44E99">
          <w:t xml:space="preserve">the 5GMM </w:t>
        </w:r>
        <w:r w:rsidRPr="003168A2" w:rsidDel="00F44E99">
          <w:t xml:space="preserve">cause </w:t>
        </w:r>
        <w:r w:rsidDel="00F44E99">
          <w:t xml:space="preserve">with the same </w:t>
        </w:r>
        <w:r w:rsidRPr="003168A2" w:rsidDel="00F44E99">
          <w:t>value</w:t>
        </w:r>
        <w:r w:rsidRPr="00CC0C94" w:rsidDel="00F44E99">
          <w:t>.</w:t>
        </w:r>
      </w:moveFrom>
    </w:p>
    <w:moveFromRangeEnd w:id="75"/>
    <w:p w14:paraId="7B53BC04" w14:textId="77777777" w:rsidR="00243A33" w:rsidRPr="00CC0C94" w:rsidRDefault="00243A33" w:rsidP="00243A33">
      <w:r w:rsidRPr="00CC0C94">
        <w:t>Other values are considered as abnormal cases. The specification of the UE behaviour in those cases is described in subclause 5.5.3.2.6.</w:t>
      </w:r>
    </w:p>
    <w:p w14:paraId="515592C0" w14:textId="77777777" w:rsidR="00113F3E" w:rsidRPr="00C21836" w:rsidRDefault="00113F3E" w:rsidP="00113F3E">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bookmarkStart w:id="85" w:name="_Toc20217995"/>
      <w:bookmarkStart w:id="86" w:name="_Toc27743880"/>
      <w:bookmarkStart w:id="87" w:name="_Toc35959451"/>
      <w:bookmarkStart w:id="88" w:name="_Toc45202883"/>
      <w:bookmarkStart w:id="89" w:name="_Toc45700259"/>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Next</w:t>
      </w:r>
      <w:r w:rsidRPr="00C21836">
        <w:rPr>
          <w:rFonts w:ascii="Arial" w:hAnsi="Arial" w:cs="Arial"/>
          <w:noProof/>
          <w:color w:val="0000FF"/>
          <w:sz w:val="28"/>
          <w:szCs w:val="28"/>
          <w:lang w:val="en-US"/>
        </w:rPr>
        <w:t xml:space="preserve"> Change * * * *</w:t>
      </w:r>
    </w:p>
    <w:p w14:paraId="731C0275" w14:textId="77777777" w:rsidR="00A06FCB" w:rsidRPr="00CC0C94" w:rsidRDefault="00A06FCB" w:rsidP="00A06FCB">
      <w:pPr>
        <w:pStyle w:val="5"/>
      </w:pPr>
      <w:r w:rsidRPr="00CC0C94">
        <w:t>5.5.3.3.5</w:t>
      </w:r>
      <w:r w:rsidRPr="00CC0C94">
        <w:tab/>
        <w:t>Combined tracking area updating procedure not accepted by the network</w:t>
      </w:r>
      <w:bookmarkEnd w:id="85"/>
      <w:bookmarkEnd w:id="86"/>
      <w:bookmarkEnd w:id="87"/>
      <w:bookmarkEnd w:id="88"/>
      <w:bookmarkEnd w:id="89"/>
    </w:p>
    <w:p w14:paraId="14973F43" w14:textId="77777777" w:rsidR="00A06FCB" w:rsidRPr="00CC0C94" w:rsidRDefault="00A06FCB" w:rsidP="00A06FCB">
      <w:r w:rsidRPr="00CC0C94">
        <w:t>If the combined tracking area updating cannot be accepted</w:t>
      </w:r>
      <w:r w:rsidRPr="00CC0C94">
        <w:rPr>
          <w:rFonts w:hint="eastAsia"/>
          <w:lang w:eastAsia="ko-KR"/>
        </w:rPr>
        <w:t xml:space="preserve"> by the network</w:t>
      </w:r>
      <w:r w:rsidRPr="00CC0C94">
        <w:t xml:space="preserve">, the </w:t>
      </w:r>
      <w:r w:rsidRPr="00CC0C94">
        <w:rPr>
          <w:lang w:eastAsia="ko-KR"/>
        </w:rPr>
        <w:t>MME</w:t>
      </w:r>
      <w:r w:rsidRPr="00CC0C94">
        <w:rPr>
          <w:rFonts w:hint="eastAsia"/>
          <w:lang w:eastAsia="ko-KR"/>
        </w:rPr>
        <w:t xml:space="preserve"> shall</w:t>
      </w:r>
      <w:r w:rsidRPr="00CC0C94">
        <w:t xml:space="preserve"> send a </w:t>
      </w:r>
      <w:r w:rsidRPr="00CC0C94">
        <w:rPr>
          <w:lang w:eastAsia="ko-KR"/>
        </w:rPr>
        <w:t xml:space="preserve">TRACKING </w:t>
      </w:r>
      <w:r w:rsidRPr="00CC0C94">
        <w:t xml:space="preserve">AREA UPDATE REJECT message to the </w:t>
      </w:r>
      <w:r w:rsidRPr="00CC0C94">
        <w:rPr>
          <w:lang w:eastAsia="ko-KR"/>
        </w:rPr>
        <w:t xml:space="preserve">UE including an appropriate </w:t>
      </w:r>
      <w:r w:rsidRPr="00CC0C94">
        <w:t>EMM</w:t>
      </w:r>
      <w:r w:rsidRPr="00CC0C94">
        <w:rPr>
          <w:lang w:eastAsia="ko-KR"/>
        </w:rPr>
        <w:t xml:space="preserve"> cause value</w:t>
      </w:r>
      <w:r w:rsidRPr="00CC0C94">
        <w:t>.</w:t>
      </w:r>
    </w:p>
    <w:p w14:paraId="0962B174" w14:textId="77777777" w:rsidR="00A06FCB" w:rsidRPr="00CC0C94" w:rsidRDefault="00A06FCB" w:rsidP="00A06FCB">
      <w:pPr>
        <w:rPr>
          <w:lang w:eastAsia="ko-KR"/>
        </w:rPr>
      </w:pPr>
      <w:r w:rsidRPr="00CC0C94">
        <w:rPr>
          <w:lang w:eastAsia="ko-KR"/>
        </w:rPr>
        <w:t>If the MME locally deactivates EPS bearer contexts for the UE (see subclause 5.5.3.2.4) and no active EPS bearer contexts</w:t>
      </w:r>
      <w:r w:rsidRPr="00CC0C94">
        <w:rPr>
          <w:rFonts w:hint="eastAsia"/>
          <w:lang w:eastAsia="ko-KR"/>
        </w:rPr>
        <w:t xml:space="preserve"> </w:t>
      </w:r>
      <w:r w:rsidRPr="00CC0C94">
        <w:rPr>
          <w:lang w:eastAsia="ko-KR"/>
        </w:rPr>
        <w:t xml:space="preserve">remain for the UE, the MME shall send the </w:t>
      </w:r>
      <w:r w:rsidRPr="00CC0C94">
        <w:t>TRACKING AREA UPDATE REJECT</w:t>
      </w:r>
      <w:r w:rsidRPr="00CC0C94">
        <w:rPr>
          <w:lang w:eastAsia="zh-CN"/>
        </w:rPr>
        <w:t xml:space="preserve"> message </w:t>
      </w:r>
      <w:r w:rsidRPr="00CC0C94">
        <w:rPr>
          <w:lang w:eastAsia="ko-KR"/>
        </w:rPr>
        <w:t>including the</w:t>
      </w:r>
      <w:r w:rsidRPr="00CC0C94">
        <w:rPr>
          <w:lang w:eastAsia="zh-CN"/>
        </w:rPr>
        <w:t xml:space="preserve"> EMM cause value </w:t>
      </w:r>
      <w:r w:rsidRPr="00CC0C94">
        <w:t>#10 "implicitly detached".</w:t>
      </w:r>
    </w:p>
    <w:p w14:paraId="2A3E66E4" w14:textId="77777777" w:rsidR="00A06FCB" w:rsidRPr="00CC0C94" w:rsidRDefault="00A06FCB" w:rsidP="00A06FCB">
      <w:r w:rsidRPr="00CC0C94">
        <w:t>If the tracking area update request is rejected due to general NAS level mobility management congestion control, the network shall set the EMM cause value to #22 "congestion" and assign a back-off timer T3346.</w:t>
      </w:r>
    </w:p>
    <w:p w14:paraId="36FDF1B3" w14:textId="77777777" w:rsidR="00A06FCB" w:rsidRPr="00CC0C94" w:rsidRDefault="00A06FCB" w:rsidP="00A06FCB">
      <w:r w:rsidRPr="00CC0C94">
        <w:rPr>
          <w:rFonts w:hint="eastAsia"/>
          <w:lang w:eastAsia="ja-JP"/>
        </w:rPr>
        <w:t xml:space="preserve">If the UE </w:t>
      </w:r>
      <w:r w:rsidRPr="00CC0C94">
        <w:rPr>
          <w:lang w:eastAsia="ja-JP"/>
        </w:rPr>
        <w:t>initiated the tracking area updating procedure</w:t>
      </w:r>
      <w:r w:rsidRPr="00CC0C94">
        <w:t xml:space="preserve"> due to inter-system change from N1 mode to S1 mode, and the MME </w:t>
      </w:r>
      <w:r>
        <w:t>does not support N26 interface</w:t>
      </w:r>
      <w:r w:rsidRPr="00CC0C94">
        <w:t>, the MME shall send a TRACKING AREA UPDATE REJECT</w:t>
      </w:r>
      <w:r w:rsidRPr="00CC0C94">
        <w:rPr>
          <w:lang w:eastAsia="zh-CN"/>
        </w:rPr>
        <w:t xml:space="preserve"> message with EMM cause value </w:t>
      </w:r>
      <w:r w:rsidRPr="00CC0C94">
        <w:t>#9 "UE identity cannot be derived by the network".</w:t>
      </w:r>
    </w:p>
    <w:p w14:paraId="472E34B2" w14:textId="77777777" w:rsidR="00A06FCB" w:rsidRPr="00CC0C94" w:rsidRDefault="00A06FCB" w:rsidP="00A06FCB">
      <w:r w:rsidRPr="00CC0C94">
        <w:lastRenderedPageBreak/>
        <w:t>If the tracking area request is rejected due to service gap control as specified in subclause 5.3.17 i.e. the T3447 timer is running, the network shall set the EMM cause value to #22 "congestion" and may assign a back-off timer T3346 with the remaining time of the running T3447 timer.</w:t>
      </w:r>
    </w:p>
    <w:p w14:paraId="52A8743E" w14:textId="77777777" w:rsidR="00A06FCB" w:rsidRPr="00CC0C94" w:rsidRDefault="00A06FCB" w:rsidP="00A06FCB">
      <w:r>
        <w:t>Based on operator policy, i</w:t>
      </w:r>
      <w:r w:rsidRPr="00CC0C94">
        <w:t xml:space="preserve">f the tracking area update request is rejected due to </w:t>
      </w:r>
      <w:r>
        <w:rPr>
          <w:rFonts w:hint="eastAsia"/>
        </w:rPr>
        <w:t xml:space="preserve">core network </w:t>
      </w:r>
      <w:r>
        <w:t>redirection for</w:t>
      </w:r>
      <w:r w:rsidRPr="00D06958">
        <w:t xml:space="preserve"> </w:t>
      </w:r>
      <w:r w:rsidRPr="00CC0C94">
        <w:t xml:space="preserve">CIoT optimizations, </w:t>
      </w:r>
      <w:r w:rsidRPr="003729E7">
        <w:t xml:space="preserve">the network shall set the </w:t>
      </w:r>
      <w:r>
        <w:t>EMM cause value to #31 "Redirection to 5GCN required"</w:t>
      </w:r>
      <w:r w:rsidRPr="00CC0C94">
        <w:rPr>
          <w:lang w:eastAsia="ja-JP"/>
        </w:rPr>
        <w:t>.</w:t>
      </w:r>
      <w:r w:rsidRPr="00CC0C94">
        <w:t xml:space="preserve"> </w:t>
      </w:r>
    </w:p>
    <w:p w14:paraId="238057BA" w14:textId="77777777" w:rsidR="00A06FCB" w:rsidRPr="00CC0C94" w:rsidRDefault="00A06FCB" w:rsidP="00A06FCB">
      <w:pPr>
        <w:pStyle w:val="NO"/>
      </w:pPr>
      <w:r w:rsidRPr="00CC0C94">
        <w:t>NOTE</w:t>
      </w:r>
      <w:r>
        <w:t> 1</w:t>
      </w:r>
      <w:r w:rsidRPr="00CC0C94">
        <w:t>:</w:t>
      </w:r>
      <w:r w:rsidRPr="00CC0C94">
        <w:tab/>
      </w:r>
      <w:r>
        <w:t>The network can take into account the UE’s N1 mode capability, the 5GS</w:t>
      </w:r>
      <w:r w:rsidRPr="00CC0C94">
        <w:t xml:space="preserve"> CIoT network behaviour</w:t>
      </w:r>
      <w:r>
        <w:t xml:space="preserve"> supported by the UE or the 5GS</w:t>
      </w:r>
      <w:r w:rsidRPr="00CC0C94">
        <w:t xml:space="preserve"> CIoT network behaviour</w:t>
      </w:r>
      <w:r>
        <w:t xml:space="preserve"> supported by the 5GCN to determine the rejection with </w:t>
      </w:r>
      <w:r w:rsidRPr="003729E7">
        <w:t xml:space="preserve">the </w:t>
      </w:r>
      <w:r>
        <w:t>EMM cause value #31 "Redirection to 5GCN required"</w:t>
      </w:r>
      <w:r w:rsidRPr="00CC0C94">
        <w:rPr>
          <w:lang w:eastAsia="ja-JP"/>
        </w:rPr>
        <w:t>.</w:t>
      </w:r>
    </w:p>
    <w:p w14:paraId="0DB22EF3" w14:textId="77777777" w:rsidR="00A06FCB" w:rsidRPr="00CC0C94" w:rsidRDefault="00A06FCB" w:rsidP="00A06FCB">
      <w:pPr>
        <w:rPr>
          <w:lang w:eastAsia="ko-KR"/>
        </w:rPr>
      </w:pPr>
      <w:r w:rsidRPr="00CC0C94">
        <w:rPr>
          <w:rFonts w:hint="eastAsia"/>
          <w:lang w:eastAsia="ko-KR"/>
        </w:rPr>
        <w:t>Upon receiving the TRACKING</w:t>
      </w:r>
      <w:r w:rsidRPr="00CC0C94">
        <w:t xml:space="preserve"> AREA UPDATE REJECT message, if the message is integrity protected or contains a reject cause other than EMM cause value #25</w:t>
      </w:r>
      <w:r w:rsidRPr="00CC0C94">
        <w:rPr>
          <w:rFonts w:hint="eastAsia"/>
          <w:lang w:eastAsia="ko-KR"/>
        </w:rPr>
        <w:t xml:space="preserve">, the UE shall stop timer </w:t>
      </w:r>
      <w:r w:rsidRPr="00CC0C94">
        <w:t>T3</w:t>
      </w:r>
      <w:r w:rsidRPr="00CC0C94">
        <w:rPr>
          <w:lang w:eastAsia="ko-KR"/>
        </w:rPr>
        <w:t>4</w:t>
      </w:r>
      <w:r w:rsidRPr="00CC0C94">
        <w:t>30</w:t>
      </w:r>
      <w:r w:rsidRPr="00CC0C94">
        <w:rPr>
          <w:rFonts w:hint="eastAsia"/>
          <w:lang w:eastAsia="ko-KR"/>
        </w:rPr>
        <w:t xml:space="preserve">, stop </w:t>
      </w:r>
      <w:r w:rsidRPr="00CC0C94">
        <w:t>any transmission of user data</w:t>
      </w:r>
      <w:r w:rsidRPr="00CC0C94">
        <w:rPr>
          <w:rFonts w:hint="eastAsia"/>
          <w:lang w:eastAsia="ko-KR"/>
        </w:rPr>
        <w:t xml:space="preserve"> </w:t>
      </w:r>
      <w:r w:rsidRPr="00CC0C94">
        <w:rPr>
          <w:lang w:eastAsia="ko-KR"/>
        </w:rPr>
        <w:t xml:space="preserve">and </w:t>
      </w:r>
      <w:r w:rsidRPr="00CC0C94">
        <w:rPr>
          <w:rFonts w:hint="eastAsia"/>
          <w:lang w:eastAsia="ko-KR"/>
        </w:rPr>
        <w:t>enter state MM IDLE</w:t>
      </w:r>
      <w:r w:rsidRPr="00CC0C94">
        <w:rPr>
          <w:lang w:eastAsia="ko-KR"/>
        </w:rPr>
        <w:t>.</w:t>
      </w:r>
    </w:p>
    <w:p w14:paraId="07BFD27C" w14:textId="77777777" w:rsidR="00A06FCB" w:rsidRPr="00CC0C94" w:rsidRDefault="00A06FCB" w:rsidP="00A06FCB">
      <w:pPr>
        <w:rPr>
          <w:lang w:eastAsia="ko-KR"/>
        </w:rPr>
      </w:pPr>
      <w:r w:rsidRPr="00CC0C94">
        <w:t>If the TRACKING AREA UPDATE REJECT message with EMM cause #25 was received without integrity protection, then the UE shall discard the message.</w:t>
      </w:r>
    </w:p>
    <w:p w14:paraId="64FA86FB" w14:textId="77777777" w:rsidR="00A06FCB" w:rsidRPr="00CC0C94" w:rsidRDefault="00A06FCB" w:rsidP="00A06FCB">
      <w:pPr>
        <w:rPr>
          <w:lang w:eastAsia="ko-KR"/>
        </w:rPr>
      </w:pPr>
      <w:r w:rsidRPr="00CC0C94">
        <w:rPr>
          <w:lang w:eastAsia="ko-KR"/>
        </w:rPr>
        <w:t>The UE shall</w:t>
      </w:r>
      <w:r w:rsidRPr="00CC0C94">
        <w:rPr>
          <w:rFonts w:hint="eastAsia"/>
          <w:lang w:eastAsia="ko-KR"/>
        </w:rPr>
        <w:t xml:space="preserve"> take t</w:t>
      </w:r>
      <w:r w:rsidRPr="00CC0C94">
        <w:t>he following actions depending on the EMM cause</w:t>
      </w:r>
      <w:r w:rsidRPr="00CC0C94">
        <w:rPr>
          <w:rFonts w:hint="eastAsia"/>
          <w:lang w:eastAsia="ko-KR"/>
        </w:rPr>
        <w:t xml:space="preserve"> </w:t>
      </w:r>
      <w:r w:rsidRPr="00CC0C94">
        <w:rPr>
          <w:lang w:eastAsia="ko-KR"/>
        </w:rPr>
        <w:t>value</w:t>
      </w:r>
      <w:r w:rsidRPr="00CC0C94">
        <w:rPr>
          <w:rFonts w:hint="eastAsia"/>
          <w:lang w:eastAsia="ko-KR"/>
        </w:rPr>
        <w:t xml:space="preserve"> received</w:t>
      </w:r>
      <w:r w:rsidRPr="00CC0C94">
        <w:rPr>
          <w:lang w:eastAsia="ko-KR"/>
        </w:rPr>
        <w:t xml:space="preserve"> in the</w:t>
      </w:r>
      <w:r w:rsidRPr="00CC0C94">
        <w:rPr>
          <w:rFonts w:hint="eastAsia"/>
          <w:lang w:eastAsia="ko-KR"/>
        </w:rPr>
        <w:t xml:space="preserve"> TRACKING</w:t>
      </w:r>
      <w:r w:rsidRPr="00CC0C94">
        <w:t xml:space="preserve"> AREA UPDATE REJECT message</w:t>
      </w:r>
      <w:r w:rsidRPr="00CC0C94">
        <w:rPr>
          <w:rFonts w:hint="eastAsia"/>
          <w:lang w:eastAsia="ko-KR"/>
        </w:rPr>
        <w:t>.</w:t>
      </w:r>
    </w:p>
    <w:p w14:paraId="7A194444" w14:textId="77777777" w:rsidR="00A06FCB" w:rsidRPr="00CC0C94" w:rsidRDefault="00A06FCB" w:rsidP="00A06FCB">
      <w:pPr>
        <w:pStyle w:val="B1"/>
      </w:pPr>
      <w:r w:rsidRPr="00CC0C94">
        <w:t>#3</w:t>
      </w:r>
      <w:r w:rsidRPr="00CC0C94">
        <w:rPr>
          <w:rFonts w:hint="eastAsia"/>
          <w:lang w:eastAsia="ko-KR"/>
        </w:rPr>
        <w:tab/>
      </w:r>
      <w:r w:rsidRPr="00CC0C94">
        <w:t>(Illegal UE);</w:t>
      </w:r>
    </w:p>
    <w:p w14:paraId="365CD2EC" w14:textId="77777777" w:rsidR="00A06FCB" w:rsidRPr="00CC0C94" w:rsidRDefault="00A06FCB" w:rsidP="00A06FCB">
      <w:pPr>
        <w:pStyle w:val="B1"/>
      </w:pPr>
      <w:r w:rsidRPr="00CC0C94">
        <w:t>#6</w:t>
      </w:r>
      <w:r w:rsidRPr="00CC0C94">
        <w:rPr>
          <w:rFonts w:hint="eastAsia"/>
          <w:lang w:eastAsia="ko-KR"/>
        </w:rPr>
        <w:tab/>
      </w:r>
      <w:r w:rsidRPr="00CC0C94">
        <w:t>(Illegal ME); or</w:t>
      </w:r>
    </w:p>
    <w:p w14:paraId="22148912" w14:textId="77777777" w:rsidR="00A06FCB" w:rsidRPr="00CC0C94" w:rsidRDefault="00A06FCB" w:rsidP="00A06FCB">
      <w:pPr>
        <w:pStyle w:val="B1"/>
      </w:pPr>
      <w:r w:rsidRPr="00CC0C94">
        <w:t>#8</w:t>
      </w:r>
      <w:r w:rsidRPr="00CC0C94">
        <w:rPr>
          <w:rFonts w:hint="eastAsia"/>
          <w:lang w:eastAsia="ko-KR"/>
        </w:rPr>
        <w:tab/>
      </w:r>
      <w:r w:rsidRPr="00CC0C94">
        <w:t>(EPS services and non</w:t>
      </w:r>
      <w:r w:rsidRPr="00CC0C94">
        <w:rPr>
          <w:rFonts w:hint="eastAsia"/>
          <w:lang w:eastAsia="ko-KR"/>
        </w:rPr>
        <w:t>-</w:t>
      </w:r>
      <w:r w:rsidRPr="00CC0C94">
        <w:rPr>
          <w:lang w:eastAsia="ko-KR"/>
        </w:rPr>
        <w:t>EPS</w:t>
      </w:r>
      <w:r w:rsidRPr="00CC0C94">
        <w:t xml:space="preserve"> services not allowed);</w:t>
      </w:r>
    </w:p>
    <w:p w14:paraId="08DB2925" w14:textId="77777777" w:rsidR="00A06FCB" w:rsidRPr="00CC0C94" w:rsidRDefault="00A06FCB" w:rsidP="00A06FCB">
      <w:pPr>
        <w:pStyle w:val="B1"/>
        <w:rPr>
          <w:lang w:eastAsia="ko-KR"/>
        </w:rPr>
      </w:pPr>
      <w:r w:rsidRPr="00CC0C94">
        <w:tab/>
        <w:t xml:space="preserve">The </w:t>
      </w:r>
      <w:r w:rsidRPr="00CC0C94">
        <w:rPr>
          <w:lang w:eastAsia="ko-KR"/>
        </w:rPr>
        <w:t>UE</w:t>
      </w:r>
      <w:r w:rsidRPr="00CC0C94">
        <w:t xml:space="preserve"> shall set the </w:t>
      </w:r>
      <w:r w:rsidRPr="00CC0C94">
        <w:rPr>
          <w:lang w:eastAsia="ko-KR"/>
        </w:rPr>
        <w:t>EPS</w:t>
      </w:r>
      <w:r w:rsidRPr="00CC0C94">
        <w:t xml:space="preserve"> update status to </w:t>
      </w:r>
      <w:r w:rsidRPr="00CC0C94">
        <w:rPr>
          <w:lang w:eastAsia="ko-KR"/>
        </w:rPr>
        <w:t>E</w:t>
      </w:r>
      <w:r w:rsidRPr="00CC0C94">
        <w:t>U3 ROAMING NOT ALLOWED (and shall store it according to subclause </w:t>
      </w:r>
      <w:r w:rsidRPr="00CC0C94">
        <w:rPr>
          <w:rFonts w:hint="eastAsia"/>
          <w:lang w:eastAsia="ko-KR"/>
        </w:rPr>
        <w:t>5.1.3.3</w:t>
      </w:r>
      <w:r w:rsidRPr="00CC0C94">
        <w:t xml:space="preserve">) </w:t>
      </w:r>
      <w:r w:rsidRPr="00CC0C94">
        <w:rPr>
          <w:rFonts w:hint="eastAsia"/>
          <w:lang w:eastAsia="ko-KR"/>
        </w:rPr>
        <w:t xml:space="preserve">and </w:t>
      </w:r>
      <w:r w:rsidRPr="00CC0C94">
        <w:t xml:space="preserve">shall delete any </w:t>
      </w:r>
      <w:r w:rsidRPr="00CC0C94">
        <w:rPr>
          <w:lang w:eastAsia="ko-KR"/>
        </w:rPr>
        <w:t xml:space="preserve">GUTI, last visited registered TAI, TAI List </w:t>
      </w:r>
      <w:r w:rsidRPr="00CC0C94">
        <w:rPr>
          <w:rFonts w:hint="eastAsia"/>
          <w:lang w:eastAsia="ko-KR"/>
        </w:rPr>
        <w:t>and</w:t>
      </w:r>
      <w:r w:rsidRPr="00CC0C94">
        <w:rPr>
          <w:lang w:eastAsia="ko-KR"/>
        </w:rPr>
        <w:t xml:space="preserve"> eKSI</w:t>
      </w:r>
      <w:r w:rsidRPr="00CC0C94">
        <w:rPr>
          <w:rFonts w:hint="eastAsia"/>
          <w:lang w:eastAsia="ko-KR"/>
        </w:rPr>
        <w:t>.</w:t>
      </w:r>
    </w:p>
    <w:p w14:paraId="5AC62D5B" w14:textId="77777777" w:rsidR="00A06FCB" w:rsidRPr="00CC0C94" w:rsidRDefault="00A06FCB" w:rsidP="00A06FCB">
      <w:pPr>
        <w:pStyle w:val="B1"/>
        <w:rPr>
          <w:lang w:eastAsia="ko-KR"/>
        </w:rPr>
      </w:pPr>
      <w:r w:rsidRPr="00CC0C94">
        <w:tab/>
      </w:r>
      <w:r w:rsidRPr="00CC0C94">
        <w:rPr>
          <w:rFonts w:hint="eastAsia"/>
          <w:lang w:eastAsia="ko-KR"/>
        </w:rPr>
        <w:t xml:space="preserve">The UE shall consider the USIM </w:t>
      </w:r>
      <w:r w:rsidRPr="00CC0C94">
        <w:t xml:space="preserve">as invalid for </w:t>
      </w:r>
      <w:r w:rsidRPr="00CC0C94">
        <w:rPr>
          <w:lang w:eastAsia="ko-KR"/>
        </w:rPr>
        <w:t>EPS</w:t>
      </w:r>
      <w:r w:rsidRPr="00CC0C94">
        <w:t xml:space="preserve"> and non</w:t>
      </w:r>
      <w:r w:rsidRPr="00CC0C94">
        <w:rPr>
          <w:rFonts w:hint="eastAsia"/>
          <w:lang w:eastAsia="ko-KR"/>
        </w:rPr>
        <w:t>-</w:t>
      </w:r>
      <w:r w:rsidRPr="00CC0C94">
        <w:rPr>
          <w:lang w:eastAsia="ko-KR"/>
        </w:rPr>
        <w:t>EPS</w:t>
      </w:r>
      <w:r w:rsidRPr="00CC0C94">
        <w:t xml:space="preserve"> services until switching off or the </w:t>
      </w:r>
      <w:r w:rsidRPr="00CC0C94">
        <w:rPr>
          <w:rFonts w:hint="eastAsia"/>
          <w:lang w:eastAsia="ko-KR"/>
        </w:rPr>
        <w:t xml:space="preserve">UICC containing the </w:t>
      </w:r>
      <w:r w:rsidRPr="00CC0C94">
        <w:t>USIM is removed or the timer T3245 expires as described in subclause 5.3.7a.</w:t>
      </w:r>
      <w:r w:rsidRPr="00CC0C94">
        <w:rPr>
          <w:rFonts w:hint="eastAsia"/>
          <w:lang w:eastAsia="ko-KR"/>
        </w:rPr>
        <w:t xml:space="preserve"> Additionally, t</w:t>
      </w:r>
      <w:r w:rsidRPr="00CC0C94">
        <w:t>he UE shall delete the list of equivalent PLMNs</w:t>
      </w:r>
      <w:r w:rsidRPr="00CC0C94">
        <w:rPr>
          <w:rFonts w:hint="eastAsia"/>
          <w:lang w:eastAsia="ko-KR"/>
        </w:rPr>
        <w:t xml:space="preserve"> and shall </w:t>
      </w:r>
      <w:r w:rsidRPr="00CC0C94">
        <w:t xml:space="preserve">enter the state </w:t>
      </w:r>
      <w:r w:rsidRPr="00CC0C94">
        <w:rPr>
          <w:lang w:eastAsia="ko-KR"/>
        </w:rPr>
        <w:t>E</w:t>
      </w:r>
      <w:r w:rsidRPr="00CC0C94">
        <w:t>MM-DEREGISTERED.</w:t>
      </w:r>
      <w:r>
        <w:t>NO-IMSI.</w:t>
      </w:r>
      <w:r w:rsidRPr="00CC0C94">
        <w:t xml:space="preserve"> If the message has been 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 If the message has been successfully integrity checked by the NAS and the UE maintains a counter for "SIM/USIM considered invalid for non-GPRS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7FC6EFBF" w14:textId="77777777" w:rsidR="00A06FCB" w:rsidRPr="00CC0C94" w:rsidRDefault="00A06FCB" w:rsidP="00A06FCB">
      <w:pPr>
        <w:pStyle w:val="B1"/>
        <w:rPr>
          <w:lang w:eastAsia="ko-KR"/>
        </w:rPr>
      </w:pPr>
      <w:r w:rsidRPr="00CC0C94">
        <w:tab/>
        <w:t xml:space="preserve">If A/Gb mode or Iu mode is supported by the UE, the UE shall handle the MM parameters update status, TMSI, LAI and ciphering key sequence number, and the GMM parameters GMM state, GPRS update status, P-TMSI, P-TMSI signature, RAI and GPRS ciphering key sequence number as specified in 3GPP TS 24.008 [13] for the case when the </w:t>
      </w:r>
      <w:r w:rsidRPr="00CC0C94">
        <w:rPr>
          <w:rFonts w:hint="eastAsia"/>
        </w:rPr>
        <w:t>combined</w:t>
      </w:r>
      <w:r w:rsidRPr="00CC0C94">
        <w:t xml:space="preserve"> </w:t>
      </w:r>
      <w:r w:rsidRPr="00CC0C94">
        <w:rPr>
          <w:rFonts w:hint="eastAsia"/>
        </w:rPr>
        <w:t>routing</w:t>
      </w:r>
      <w:r w:rsidRPr="00CC0C94">
        <w:t xml:space="preserve"> area updating procedure is rejected with the GMM cause with the same value.</w:t>
      </w:r>
    </w:p>
    <w:p w14:paraId="0DE85D9D" w14:textId="77777777" w:rsidR="00A06FCB" w:rsidRPr="00CC0C94" w:rsidRDefault="00A06FCB" w:rsidP="00A06FCB">
      <w:pPr>
        <w:pStyle w:val="B1"/>
      </w:pPr>
      <w:r w:rsidRPr="00CC0C94">
        <w:tab/>
      </w:r>
      <w:r>
        <w:t xml:space="preserve">For the </w:t>
      </w:r>
      <w:r w:rsidRPr="00CC0C94">
        <w:t>EMM</w:t>
      </w:r>
      <w:r>
        <w:t xml:space="preserve"> cause value #3 or #6, i</w:t>
      </w:r>
      <w:r w:rsidRPr="00CC0C94">
        <w:t>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14:paraId="265C00D1" w14:textId="77777777" w:rsidR="00A06FCB" w:rsidRPr="00CC0C94" w:rsidRDefault="00A06FCB" w:rsidP="00A06FCB">
      <w:pPr>
        <w:pStyle w:val="B1"/>
      </w:pPr>
      <w:r w:rsidRPr="00CC0C94">
        <w:tab/>
      </w:r>
      <w:r>
        <w:t xml:space="preserve">For the </w:t>
      </w:r>
      <w:r w:rsidRPr="00CC0C94">
        <w:t>EMM</w:t>
      </w:r>
      <w:r>
        <w:t xml:space="preserve"> cause value #8,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.#7</w:t>
      </w:r>
      <w:r w:rsidRPr="00CC0C94">
        <w:rPr>
          <w:rFonts w:hint="eastAsia"/>
          <w:lang w:eastAsia="ko-KR"/>
        </w:rPr>
        <w:tab/>
      </w:r>
      <w:r w:rsidRPr="00CC0C94">
        <w:t>(EPS services not allowed);</w:t>
      </w:r>
    </w:p>
    <w:p w14:paraId="32980EEB" w14:textId="77777777" w:rsidR="00A06FCB" w:rsidRPr="00CC0C94" w:rsidRDefault="00A06FCB" w:rsidP="00A06FCB">
      <w:pPr>
        <w:pStyle w:val="B1"/>
        <w:rPr>
          <w:lang w:eastAsia="ko-KR"/>
        </w:rPr>
      </w:pPr>
      <w:r w:rsidRPr="00CC0C94">
        <w:tab/>
        <w:t xml:space="preserve">The UE shall set the </w:t>
      </w:r>
      <w:r w:rsidRPr="00CC0C94">
        <w:rPr>
          <w:lang w:eastAsia="ko-KR"/>
        </w:rPr>
        <w:t>EPS</w:t>
      </w:r>
      <w:r w:rsidRPr="00CC0C94">
        <w:t xml:space="preserve"> update status to </w:t>
      </w:r>
      <w:r w:rsidRPr="00CC0C94">
        <w:rPr>
          <w:lang w:eastAsia="ko-KR"/>
        </w:rPr>
        <w:t>E</w:t>
      </w:r>
      <w:r w:rsidRPr="00CC0C94">
        <w:t>U3 ROAMING NOT ALLOWED (and shall store it according to subclause </w:t>
      </w:r>
      <w:r w:rsidRPr="00CC0C94">
        <w:rPr>
          <w:lang w:eastAsia="ko-KR"/>
        </w:rPr>
        <w:t>5.1.3.3</w:t>
      </w:r>
      <w:r w:rsidRPr="00CC0C94">
        <w:t xml:space="preserve">) and shall delete any </w:t>
      </w:r>
      <w:r w:rsidRPr="00CC0C94">
        <w:rPr>
          <w:lang w:eastAsia="ko-KR"/>
        </w:rPr>
        <w:t>GUTI, last visited registered TAI, TAI List and eKSI.</w:t>
      </w:r>
      <w:r w:rsidRPr="00CC0C94">
        <w:t xml:space="preserve"> The </w:t>
      </w:r>
      <w:r w:rsidRPr="00CC0C94">
        <w:rPr>
          <w:rFonts w:hint="eastAsia"/>
          <w:lang w:eastAsia="ko-KR"/>
        </w:rPr>
        <w:t xml:space="preserve">UE shall consider then </w:t>
      </w:r>
      <w:r w:rsidRPr="00CC0C94">
        <w:t xml:space="preserve">USIM as invalid for </w:t>
      </w:r>
      <w:r w:rsidRPr="00CC0C94">
        <w:rPr>
          <w:lang w:eastAsia="ko-KR"/>
        </w:rPr>
        <w:t>EPS</w:t>
      </w:r>
      <w:r w:rsidRPr="00CC0C94">
        <w:t xml:space="preserve"> services until switching off or the </w:t>
      </w:r>
      <w:r w:rsidRPr="00CC0C94">
        <w:rPr>
          <w:rFonts w:hint="eastAsia"/>
          <w:lang w:eastAsia="ko-KR"/>
        </w:rPr>
        <w:t xml:space="preserve">UICC containing the </w:t>
      </w:r>
      <w:r w:rsidRPr="00CC0C94">
        <w:t>USIM is removed or the timer T3245 expires as described in subclause 5.3.7a. The UE shall</w:t>
      </w:r>
      <w:r w:rsidRPr="00CC0C94">
        <w:rPr>
          <w:rFonts w:hint="eastAsia"/>
          <w:lang w:eastAsia="ko-KR"/>
        </w:rPr>
        <w:t xml:space="preserve"> </w:t>
      </w:r>
      <w:r w:rsidRPr="00CC0C94">
        <w:t xml:space="preserve">enter </w:t>
      </w:r>
      <w:r w:rsidRPr="00CC0C94">
        <w:rPr>
          <w:rFonts w:hint="eastAsia"/>
          <w:lang w:eastAsia="ko-KR"/>
        </w:rPr>
        <w:t xml:space="preserve">the state </w:t>
      </w:r>
      <w:r w:rsidRPr="00CC0C94">
        <w:rPr>
          <w:lang w:eastAsia="ko-KR"/>
        </w:rPr>
        <w:t>E</w:t>
      </w:r>
      <w:r w:rsidRPr="00CC0C94">
        <w:t xml:space="preserve">MM-DEREGISTERED. If the message has been successfully integrity checked by the NAS and the UE maintains a counter for "SIM/USIM considered invalid for GPRS services", then the </w:t>
      </w:r>
      <w:r w:rsidRPr="00CC0C94">
        <w:rPr>
          <w:lang w:eastAsia="zh-CN"/>
        </w:rPr>
        <w:t>UE</w:t>
      </w:r>
      <w:r w:rsidRPr="00CC0C94">
        <w:t xml:space="preserve"> shall set this counter</w:t>
      </w:r>
      <w:r w:rsidRPr="00CC0C94">
        <w:rPr>
          <w:rFonts w:hint="eastAsia"/>
          <w:lang w:eastAsia="zh-CN"/>
        </w:rPr>
        <w:t xml:space="preserve"> to </w:t>
      </w:r>
      <w:r w:rsidRPr="00CC0C94">
        <w:rPr>
          <w:lang w:eastAsia="zh-CN"/>
        </w:rPr>
        <w:t>UE</w:t>
      </w:r>
      <w:r w:rsidRPr="00CC0C94">
        <w:t xml:space="preserve"> implementation-specific maximum value.</w:t>
      </w:r>
    </w:p>
    <w:p w14:paraId="0E8121AB" w14:textId="77777777" w:rsidR="00A06FCB" w:rsidRPr="00CC0C94" w:rsidRDefault="00A06FCB" w:rsidP="00A06FCB">
      <w:pPr>
        <w:pStyle w:val="B1"/>
        <w:rPr>
          <w:lang w:eastAsia="zh-CN"/>
        </w:rPr>
      </w:pPr>
      <w:r w:rsidRPr="00CC0C94">
        <w:tab/>
        <w:t>A UE in CS/PS mode 1 or CS/PS mode 2 of operation</w:t>
      </w:r>
      <w:r w:rsidRPr="00CC0C94">
        <w:rPr>
          <w:rFonts w:hint="eastAsia"/>
          <w:lang w:eastAsia="zh-CN"/>
        </w:rPr>
        <w:t xml:space="preserve"> which is already IMSI attached for non-EPS services</w:t>
      </w:r>
      <w:r w:rsidRPr="00CC0C94">
        <w:t xml:space="preserve"> is still IMSI attached for non-EPS services.</w:t>
      </w:r>
    </w:p>
    <w:p w14:paraId="0AF55DDD" w14:textId="77777777" w:rsidR="00A06FCB" w:rsidRPr="00CC0C94" w:rsidRDefault="00A06FCB" w:rsidP="00A06FCB">
      <w:pPr>
        <w:pStyle w:val="B1"/>
        <w:rPr>
          <w:lang w:eastAsia="ko-KR"/>
        </w:rPr>
      </w:pPr>
      <w:r w:rsidRPr="00CC0C94">
        <w:rPr>
          <w:lang w:eastAsia="zh-CN"/>
        </w:rPr>
        <w:lastRenderedPageBreak/>
        <w:tab/>
      </w:r>
      <w:r w:rsidRPr="00CC0C94">
        <w:rPr>
          <w:rFonts w:hint="eastAsia"/>
          <w:lang w:eastAsia="zh-CN"/>
        </w:rPr>
        <w:t xml:space="preserve">A UE </w:t>
      </w:r>
      <w:r w:rsidRPr="00CC0C94">
        <w:t xml:space="preserve">in CS/PS mode 1 or CS/PS mode 2 of operation </w:t>
      </w:r>
      <w:r w:rsidRPr="00CC0C94">
        <w:rPr>
          <w:lang w:eastAsia="ko-KR"/>
        </w:rPr>
        <w:t xml:space="preserve">shall </w:t>
      </w:r>
      <w:r w:rsidRPr="00CC0C94">
        <w:t xml:space="preserve">set the update status to U2 NOT UPDATED, shall attempt to select GERAN or UTRAN radio access technology and proceed with appropriate MM specific procedure according to the MM service state. The UE shall not reselect E-UTRAN radio access technology until switching off or the </w:t>
      </w:r>
      <w:r w:rsidRPr="00CC0C94">
        <w:rPr>
          <w:rFonts w:hint="eastAsia"/>
          <w:lang w:eastAsia="ko-KR"/>
        </w:rPr>
        <w:t xml:space="preserve">UICC containing the </w:t>
      </w:r>
      <w:r w:rsidRPr="00CC0C94">
        <w:t>USIM is removed.</w:t>
      </w:r>
    </w:p>
    <w:p w14:paraId="021E985E" w14:textId="77777777" w:rsidR="00A06FCB" w:rsidRPr="00CC0C94" w:rsidRDefault="00A06FCB" w:rsidP="00A06FCB">
      <w:pPr>
        <w:pStyle w:val="B1"/>
        <w:rPr>
          <w:lang w:eastAsia="ko-KR"/>
        </w:rPr>
      </w:pPr>
      <w:r w:rsidRPr="00CC0C94">
        <w:tab/>
        <w:t xml:space="preserve">If A/Gb mode or Iu mode is supported by the UE, the UE shall in addition handle the GMM parameters GMM state, GPRS update status, P-TMSI, P-TMSI signature, RAI and GPRS ciphering key sequence number as specified in 3GPP TS 24.008 [13] for the case when the </w:t>
      </w:r>
      <w:r w:rsidRPr="00CC0C94">
        <w:rPr>
          <w:rFonts w:hint="eastAsia"/>
          <w:lang w:eastAsia="ko-KR"/>
        </w:rPr>
        <w:t>combined</w:t>
      </w:r>
      <w:r w:rsidRPr="00CC0C94">
        <w:t xml:space="preserve"> </w:t>
      </w:r>
      <w:r w:rsidRPr="00CC0C94">
        <w:rPr>
          <w:rFonts w:hint="eastAsia"/>
          <w:lang w:eastAsia="ko-KR"/>
        </w:rPr>
        <w:t>routing area updat</w:t>
      </w:r>
      <w:r w:rsidRPr="00CC0C94">
        <w:rPr>
          <w:lang w:eastAsia="ko-KR"/>
        </w:rPr>
        <w:t>ing</w:t>
      </w:r>
      <w:r w:rsidRPr="00CC0C94">
        <w:t xml:space="preserve"> procedure is rejected with the GMM cause with the same value.</w:t>
      </w:r>
    </w:p>
    <w:p w14:paraId="6AC800A6" w14:textId="77777777" w:rsidR="00A06FCB" w:rsidRPr="00CC0C94" w:rsidRDefault="00A06FCB" w:rsidP="00A06FCB">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w:t>
      </w:r>
      <w:r>
        <w:t xml:space="preserve">performed over 3GPP access and </w:t>
      </w:r>
      <w:r w:rsidRPr="00CC0C94">
        <w:rPr>
          <w:noProof/>
          <w:lang w:val="en-US"/>
        </w:rPr>
        <w:t xml:space="preserve">for mobility and periodic registration update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14:paraId="15CDCA7C" w14:textId="77777777" w:rsidR="00A06FCB" w:rsidRPr="00CC0C94" w:rsidRDefault="00A06FCB" w:rsidP="00A06FCB">
      <w:pPr>
        <w:pStyle w:val="B1"/>
      </w:pPr>
      <w:r w:rsidRPr="00CC0C94">
        <w:t>#9</w:t>
      </w:r>
      <w:r w:rsidRPr="00CC0C94">
        <w:rPr>
          <w:rFonts w:hint="eastAsia"/>
          <w:lang w:eastAsia="ko-KR"/>
        </w:rPr>
        <w:tab/>
      </w:r>
      <w:r w:rsidRPr="00CC0C94">
        <w:t>(UE identity cannot be derived by the network);</w:t>
      </w:r>
    </w:p>
    <w:p w14:paraId="12DDA9ED" w14:textId="77777777" w:rsidR="00A06FCB" w:rsidRPr="00CC0C94" w:rsidRDefault="00A06FCB" w:rsidP="00A06FCB">
      <w:pPr>
        <w:pStyle w:val="B1"/>
        <w:rPr>
          <w:lang w:eastAsia="zh-TW"/>
        </w:rPr>
      </w:pPr>
      <w:r w:rsidRPr="00CC0C94">
        <w:tab/>
        <w:t xml:space="preserve">The UE shall set the </w:t>
      </w:r>
      <w:r w:rsidRPr="00CC0C94">
        <w:rPr>
          <w:lang w:eastAsia="ko-KR"/>
        </w:rPr>
        <w:t>EPS</w:t>
      </w:r>
      <w:r w:rsidRPr="00CC0C94">
        <w:t xml:space="preserve"> update status to </w:t>
      </w:r>
      <w:r w:rsidRPr="00CC0C94">
        <w:rPr>
          <w:lang w:eastAsia="ko-KR"/>
        </w:rPr>
        <w:t>E</w:t>
      </w:r>
      <w:r w:rsidRPr="00CC0C94">
        <w:t xml:space="preserve">U2 NOT UPDATED (and shall store it according to </w:t>
      </w:r>
      <w:r w:rsidRPr="00CC0C94">
        <w:rPr>
          <w:rFonts w:hint="eastAsia"/>
          <w:lang w:eastAsia="ko-KR"/>
        </w:rPr>
        <w:t>subclause </w:t>
      </w:r>
      <w:r w:rsidRPr="00CC0C94">
        <w:rPr>
          <w:lang w:eastAsia="ko-KR"/>
        </w:rPr>
        <w:t>5.1.3.3</w:t>
      </w:r>
      <w:r w:rsidRPr="00CC0C94">
        <w:t>) and shall delete any</w:t>
      </w:r>
      <w:r w:rsidRPr="00CC0C94">
        <w:rPr>
          <w:lang w:eastAsia="ko-KR"/>
        </w:rPr>
        <w:t xml:space="preserve"> GUTI, last visited registered TAI, TAI List and eKSI</w:t>
      </w:r>
      <w:r w:rsidRPr="00CC0C94">
        <w:t xml:space="preserve">. The UE shall enter the state </w:t>
      </w:r>
      <w:r w:rsidRPr="00CC0C94">
        <w:rPr>
          <w:lang w:eastAsia="ko-KR"/>
        </w:rPr>
        <w:t>E</w:t>
      </w:r>
      <w:r w:rsidRPr="00CC0C94">
        <w:t>MM-DEREGISTERED</w:t>
      </w:r>
      <w:r>
        <w:t>.</w:t>
      </w:r>
      <w:r w:rsidRPr="00031A9F">
        <w:t>NORMAL-SERVICE</w:t>
      </w:r>
      <w:r w:rsidRPr="00CC0C94">
        <w:rPr>
          <w:rFonts w:hint="eastAsia"/>
          <w:lang w:eastAsia="ko-KR"/>
        </w:rPr>
        <w:t>.</w:t>
      </w:r>
    </w:p>
    <w:p w14:paraId="5CCCA962" w14:textId="77777777" w:rsidR="00A06FCB" w:rsidRPr="006E79E8" w:rsidRDefault="00A06FCB" w:rsidP="00A06FCB">
      <w:pPr>
        <w:pStyle w:val="B1"/>
        <w:rPr>
          <w:color w:val="000000"/>
        </w:rPr>
      </w:pPr>
      <w:r w:rsidRPr="00CC0C94">
        <w:tab/>
        <w:t xml:space="preserve">If there is a </w:t>
      </w:r>
      <w:r w:rsidRPr="00CC0C94">
        <w:rPr>
          <w:rFonts w:hint="eastAsia"/>
          <w:lang w:eastAsia="ja-JP"/>
        </w:rPr>
        <w:t xml:space="preserve">CS fallback </w:t>
      </w:r>
      <w:r w:rsidRPr="00CC0C94">
        <w:rPr>
          <w:lang w:eastAsia="ja-JP"/>
        </w:rPr>
        <w:t>emergency call pending or CS fall</w:t>
      </w:r>
      <w:r w:rsidRPr="006E79E8">
        <w:t>back call pending, or a paging for CS fallback, the UE shall attempt to select GERAN or UTRAN radio ac</w:t>
      </w:r>
      <w:r w:rsidRPr="00CC0C94">
        <w:t xml:space="preserve">cess technology. If the UE finds a suitable GERAN or UTRAN cell, it then proceeds with the appropriate MM </w:t>
      </w:r>
      <w:r w:rsidRPr="00CC0C94">
        <w:rPr>
          <w:rFonts w:hint="eastAsia"/>
          <w:lang w:eastAsia="ko-KR"/>
        </w:rPr>
        <w:t xml:space="preserve">and CC </w:t>
      </w:r>
      <w:r w:rsidRPr="00CC0C94">
        <w:t xml:space="preserve">specific procedures; otherwise, if there is a CS fallback emergency call or CS fallback call pending, the EMM sublayer shall indicate the abort of the EMM procedure to </w:t>
      </w:r>
      <w:r w:rsidRPr="006E79E8">
        <w:rPr>
          <w:color w:val="000000"/>
        </w:rPr>
        <w:t>the MM sublayer.</w:t>
      </w:r>
    </w:p>
    <w:p w14:paraId="328B0EF6" w14:textId="77777777" w:rsidR="00A06FCB" w:rsidRPr="00CC0C94" w:rsidRDefault="00A06FCB" w:rsidP="00A06FCB">
      <w:pPr>
        <w:pStyle w:val="B1"/>
        <w:rPr>
          <w:lang w:eastAsia="zh-CN"/>
        </w:rPr>
      </w:pPr>
      <w:r w:rsidRPr="006E79E8">
        <w:rPr>
          <w:color w:val="000000"/>
        </w:rPr>
        <w:tab/>
      </w:r>
      <w:r w:rsidRPr="006E79E8">
        <w:rPr>
          <w:rFonts w:hint="eastAsia"/>
          <w:color w:val="000000"/>
        </w:rPr>
        <w:t>If the</w:t>
      </w:r>
      <w:r w:rsidRPr="006E79E8">
        <w:rPr>
          <w:color w:val="000000"/>
        </w:rPr>
        <w:t>re is</w:t>
      </w:r>
      <w:r w:rsidRPr="006E79E8">
        <w:rPr>
          <w:rFonts w:hint="eastAsia"/>
          <w:color w:val="000000"/>
        </w:rPr>
        <w:t xml:space="preserve"> </w:t>
      </w:r>
      <w:r w:rsidRPr="006E79E8">
        <w:rPr>
          <w:color w:val="000000"/>
        </w:rPr>
        <w:t xml:space="preserve">a 1xCS fallback emergency call pending or 1xCS fallback call pending, or a paging for 1xCS fallback, the </w:t>
      </w:r>
      <w:r w:rsidRPr="00CC0C94">
        <w:t>UE shall select</w:t>
      </w:r>
      <w:r w:rsidRPr="00CC0C94">
        <w:rPr>
          <w:rFonts w:hint="eastAsia"/>
        </w:rPr>
        <w:t xml:space="preserve"> cdma2000</w:t>
      </w:r>
      <w:r w:rsidRPr="00CC0C94">
        <w:t>®</w:t>
      </w:r>
      <w:r w:rsidRPr="00CC0C94">
        <w:rPr>
          <w:rFonts w:hint="eastAsia"/>
        </w:rPr>
        <w:t xml:space="preserve"> 1x radio access technology.</w:t>
      </w:r>
      <w:r w:rsidRPr="00CC0C94">
        <w:rPr>
          <w:rFonts w:hint="eastAsia"/>
          <w:lang w:eastAsia="ja-JP"/>
        </w:rPr>
        <w:t xml:space="preserve"> The UE then procee</w:t>
      </w:r>
      <w:r w:rsidRPr="00CC0C94">
        <w:rPr>
          <w:rFonts w:eastAsia="Batang" w:hint="eastAsia"/>
          <w:lang w:eastAsia="ko-KR"/>
        </w:rPr>
        <w:t>d</w:t>
      </w:r>
      <w:r w:rsidRPr="00CC0C94">
        <w:rPr>
          <w:rFonts w:hint="eastAsia"/>
          <w:lang w:eastAsia="ja-JP"/>
        </w:rPr>
        <w:t xml:space="preserve">s with appropriate </w:t>
      </w:r>
      <w:r w:rsidRPr="00CC0C94">
        <w:t>cdma2000</w:t>
      </w:r>
      <w:r w:rsidRPr="00CC0C94">
        <w:rPr>
          <w:vertAlign w:val="superscript"/>
          <w:lang w:eastAsia="ko-KR"/>
        </w:rPr>
        <w:t>®</w:t>
      </w:r>
      <w:r w:rsidRPr="00CC0C94">
        <w:t xml:space="preserve"> 1x CS</w:t>
      </w:r>
      <w:r w:rsidRPr="00CC0C94">
        <w:rPr>
          <w:rFonts w:hint="eastAsia"/>
          <w:lang w:eastAsia="zh-CN"/>
        </w:rPr>
        <w:t xml:space="preserve"> procedures.</w:t>
      </w:r>
    </w:p>
    <w:p w14:paraId="1BC9BE99" w14:textId="77777777" w:rsidR="00A06FCB" w:rsidRPr="00CC0C94" w:rsidRDefault="00A06FCB" w:rsidP="00A06FCB">
      <w:pPr>
        <w:pStyle w:val="B1"/>
      </w:pPr>
      <w:r w:rsidRPr="00CC0C94">
        <w:tab/>
      </w:r>
      <w:r w:rsidRPr="00CC0C94">
        <w:rPr>
          <w:rFonts w:hint="eastAsia"/>
        </w:rPr>
        <w:t>If the</w:t>
      </w:r>
      <w:r w:rsidRPr="00CC0C94">
        <w:t>re is</w:t>
      </w:r>
      <w:r w:rsidRPr="00CC0C94">
        <w:rPr>
          <w:rFonts w:hint="eastAsia"/>
        </w:rPr>
        <w:t xml:space="preserve"> </w:t>
      </w:r>
      <w:r w:rsidRPr="00CC0C94">
        <w:t>a 1x</w:t>
      </w:r>
      <w:r w:rsidRPr="00CC0C94">
        <w:rPr>
          <w:lang w:eastAsia="ko-KR"/>
        </w:rPr>
        <w:t>CS fallback emergency call pending or</w:t>
      </w:r>
      <w:r w:rsidRPr="00CC0C94">
        <w:t xml:space="preserve"> 1xCS fallback call pending, or a paging for 1xCS fallback, and the </w:t>
      </w:r>
      <w:r w:rsidRPr="00CC0C94">
        <w:rPr>
          <w:lang w:eastAsia="ko-KR"/>
        </w:rPr>
        <w:t xml:space="preserve">UE </w:t>
      </w:r>
      <w:r w:rsidRPr="00CC0C94">
        <w:t xml:space="preserve">has dual Rx/Tx configuration and supports enhanced 1xCS fallback, the UE shall perform </w:t>
      </w:r>
      <w:r w:rsidRPr="00CC0C94">
        <w:rPr>
          <w:rFonts w:hint="eastAsia"/>
          <w:lang w:eastAsia="zh-CN"/>
        </w:rPr>
        <w:t>a new attach</w:t>
      </w:r>
      <w:r w:rsidRPr="00CC0C94">
        <w:t xml:space="preserve"> procedure.</w:t>
      </w:r>
    </w:p>
    <w:p w14:paraId="25A1B525" w14:textId="77777777" w:rsidR="00A06FCB" w:rsidRPr="00CC0C94" w:rsidRDefault="00A06FCB" w:rsidP="00A06FCB">
      <w:pPr>
        <w:pStyle w:val="B1"/>
      </w:pPr>
      <w:r w:rsidRPr="00CC0C94">
        <w:rPr>
          <w:lang w:eastAsia="zh-CN"/>
        </w:rPr>
        <w:tab/>
      </w:r>
      <w:r w:rsidRPr="00CC0C94">
        <w:rPr>
          <w:rFonts w:hint="eastAsia"/>
          <w:lang w:eastAsia="zh-CN"/>
        </w:rPr>
        <w:t>If the</w:t>
      </w:r>
      <w:r w:rsidRPr="00CC0C94">
        <w:rPr>
          <w:lang w:eastAsia="zh-CN"/>
        </w:rPr>
        <w:t>re</w:t>
      </w:r>
      <w:r w:rsidRPr="00CC0C94">
        <w:rPr>
          <w:rFonts w:hint="eastAsia"/>
          <w:lang w:eastAsia="zh-CN"/>
        </w:rPr>
        <w:t xml:space="preserve"> </w:t>
      </w:r>
      <w:r w:rsidRPr="00CC0C94">
        <w:rPr>
          <w:lang w:eastAsia="zh-CN"/>
        </w:rPr>
        <w:t xml:space="preserve">is no CS fallback emergency call pending, CS fallback call pending, 1xCS fallback emergency call pending, 1xCS fallback call pending, paging for CS fallback, or paging for 1xCS fallback </w:t>
      </w:r>
      <w:r w:rsidRPr="00CC0C94">
        <w:rPr>
          <w:rFonts w:hint="eastAsia"/>
          <w:lang w:eastAsia="zh-CN"/>
        </w:rPr>
        <w:t>and</w:t>
      </w:r>
      <w:r w:rsidRPr="00CC0C94">
        <w:t xml:space="preserve"> the rejected request was not for</w:t>
      </w:r>
      <w:r w:rsidRPr="00CC0C94">
        <w:rPr>
          <w:rFonts w:hint="eastAsia"/>
          <w:lang w:eastAsia="zh-CN"/>
        </w:rPr>
        <w:t xml:space="preserve"> </w:t>
      </w:r>
      <w:r w:rsidRPr="00CC0C94">
        <w:rPr>
          <w:lang w:eastAsia="zh-CN"/>
        </w:rPr>
        <w:t>initiating</w:t>
      </w:r>
      <w:r w:rsidRPr="00CC0C94">
        <w:rPr>
          <w:rFonts w:hint="eastAsia"/>
          <w:lang w:eastAsia="zh-CN"/>
        </w:rPr>
        <w:t xml:space="preserve"> </w:t>
      </w:r>
      <w:r w:rsidRPr="00CC0C94">
        <w:rPr>
          <w:lang w:eastAsia="zh-CN"/>
        </w:rPr>
        <w:t xml:space="preserve">a </w:t>
      </w:r>
      <w:r w:rsidRPr="00CC0C94">
        <w:rPr>
          <w:rFonts w:hint="eastAsia"/>
          <w:lang w:eastAsia="zh-CN"/>
        </w:rPr>
        <w:t xml:space="preserve">PDN connection </w:t>
      </w:r>
      <w:r w:rsidRPr="00CC0C94">
        <w:rPr>
          <w:lang w:eastAsia="zh-CN"/>
        </w:rPr>
        <w:t>for emergency bearer services</w:t>
      </w:r>
      <w:r w:rsidRPr="00CC0C94">
        <w:t xml:space="preserve">, the UE </w:t>
      </w:r>
      <w:r w:rsidRPr="00CC0C94">
        <w:rPr>
          <w:rFonts w:hint="eastAsia"/>
          <w:lang w:eastAsia="ko-KR"/>
        </w:rPr>
        <w:t>shall</w:t>
      </w:r>
      <w:r w:rsidRPr="00CC0C94">
        <w:t xml:space="preserve"> </w:t>
      </w:r>
      <w:r w:rsidRPr="00CC0C94">
        <w:rPr>
          <w:rFonts w:hint="eastAsia"/>
          <w:lang w:eastAsia="zh-CN"/>
        </w:rPr>
        <w:t>s</w:t>
      </w:r>
      <w:r w:rsidRPr="00CC0C94">
        <w:t>ubsequently, automatically initiate the attach procedure.</w:t>
      </w:r>
    </w:p>
    <w:p w14:paraId="47AF23CF" w14:textId="77777777" w:rsidR="00A06FCB" w:rsidRPr="00CC0C94" w:rsidRDefault="00A06FCB" w:rsidP="00A06FCB">
      <w:pPr>
        <w:pStyle w:val="NO"/>
        <w:rPr>
          <w:lang w:eastAsia="ja-JP"/>
        </w:rPr>
      </w:pPr>
      <w:r w:rsidRPr="00CC0C94">
        <w:t>NOTE </w:t>
      </w:r>
      <w:r>
        <w:rPr>
          <w:lang w:eastAsia="zh-CN"/>
        </w:rPr>
        <w:t>2</w:t>
      </w:r>
      <w:r w:rsidRPr="00CC0C94">
        <w:t>:</w:t>
      </w:r>
      <w:r w:rsidRPr="00CC0C94">
        <w:tab/>
        <w:t xml:space="preserve">User interaction is necessary in some cases when </w:t>
      </w:r>
      <w:r w:rsidRPr="00CC0C94">
        <w:rPr>
          <w:rFonts w:eastAsia="Batang"/>
          <w:lang w:eastAsia="ja-JP"/>
        </w:rPr>
        <w:t>the UE cannot re-activate the EPS bearer(s) automatically</w:t>
      </w:r>
      <w:r w:rsidRPr="00CC0C94">
        <w:t>.</w:t>
      </w:r>
    </w:p>
    <w:p w14:paraId="24FD8E19" w14:textId="77777777" w:rsidR="00A06FCB" w:rsidRPr="00CC0C94" w:rsidRDefault="00A06FCB" w:rsidP="00A06FCB">
      <w:pPr>
        <w:pStyle w:val="B1"/>
        <w:rPr>
          <w:lang w:eastAsia="ko-KR"/>
        </w:rPr>
      </w:pPr>
      <w:r w:rsidRPr="00CC0C94">
        <w:tab/>
        <w:t xml:space="preserve">If A/Gb mode or Iu mode is supported by the UE, the UE shall in addition handle the GMM parameters GMM state, GPRS update status, P-TMSI, P-TMSI signature, RAI and GPRS ciphering key sequence number as specified in 3GPP TS 24.008 [13] for the case when the </w:t>
      </w:r>
      <w:r w:rsidRPr="00CC0C94">
        <w:rPr>
          <w:rFonts w:hint="eastAsia"/>
          <w:lang w:eastAsia="ko-KR"/>
        </w:rPr>
        <w:t>combined</w:t>
      </w:r>
      <w:r w:rsidRPr="00CC0C94">
        <w:t xml:space="preserve"> </w:t>
      </w:r>
      <w:r w:rsidRPr="00CC0C94">
        <w:rPr>
          <w:rFonts w:hint="eastAsia"/>
          <w:lang w:eastAsia="ko-KR"/>
        </w:rPr>
        <w:t>routing area updat</w:t>
      </w:r>
      <w:r w:rsidRPr="00CC0C94">
        <w:rPr>
          <w:lang w:eastAsia="ko-KR"/>
        </w:rPr>
        <w:t>ing</w:t>
      </w:r>
      <w:r w:rsidRPr="00CC0C94">
        <w:t xml:space="preserve"> procedure is rejected with </w:t>
      </w:r>
      <w:r w:rsidRPr="00CC0C94">
        <w:rPr>
          <w:rFonts w:hint="eastAsia"/>
          <w:lang w:eastAsia="ja-JP"/>
        </w:rPr>
        <w:t xml:space="preserve">the GMM </w:t>
      </w:r>
      <w:r w:rsidRPr="00CC0C94">
        <w:t xml:space="preserve">cause </w:t>
      </w:r>
      <w:r w:rsidRPr="00CC0C94">
        <w:rPr>
          <w:rFonts w:hint="eastAsia"/>
          <w:lang w:eastAsia="ja-JP"/>
        </w:rPr>
        <w:t xml:space="preserve">with the same </w:t>
      </w:r>
      <w:r w:rsidRPr="00CC0C94">
        <w:t>value.</w:t>
      </w:r>
    </w:p>
    <w:p w14:paraId="2E411D04" w14:textId="77777777" w:rsidR="00A06FCB" w:rsidRPr="00CC0C94" w:rsidRDefault="00A06FCB" w:rsidP="00A06FCB">
      <w:pPr>
        <w:pStyle w:val="B1"/>
        <w:rPr>
          <w:lang w:eastAsia="zh-CN"/>
        </w:rPr>
      </w:pPr>
      <w:r w:rsidRPr="00CC0C94">
        <w:tab/>
        <w:t xml:space="preserve">A UE in CS/PS mode 1 or CS/PS mode 2 of operation </w:t>
      </w:r>
      <w:r w:rsidRPr="00CC0C94">
        <w:rPr>
          <w:rFonts w:hint="eastAsia"/>
          <w:lang w:eastAsia="zh-CN"/>
        </w:rPr>
        <w:t xml:space="preserve">which is already IMSI attached for non-EPS services </w:t>
      </w:r>
      <w:r w:rsidRPr="00CC0C94">
        <w:t>is still IMSI attached for non-EPS services.</w:t>
      </w:r>
    </w:p>
    <w:p w14:paraId="1302E451" w14:textId="77777777" w:rsidR="00A06FCB" w:rsidRPr="00CC0C94" w:rsidRDefault="00A06FCB" w:rsidP="00A06FCB">
      <w:pPr>
        <w:pStyle w:val="B1"/>
      </w:pPr>
      <w:r w:rsidRPr="00CC0C94">
        <w:rPr>
          <w:lang w:eastAsia="zh-CN"/>
        </w:rPr>
        <w:tab/>
      </w:r>
      <w:r w:rsidRPr="00CC0C94">
        <w:rPr>
          <w:rFonts w:hint="eastAsia"/>
          <w:lang w:eastAsia="zh-CN"/>
        </w:rPr>
        <w:t xml:space="preserve">A UE </w:t>
      </w:r>
      <w:r w:rsidRPr="00CC0C94">
        <w:t xml:space="preserve">in CS/PS mode 1 or CS/PS mode 2 of operation </w:t>
      </w:r>
      <w:r w:rsidRPr="00CC0C94">
        <w:rPr>
          <w:lang w:eastAsia="ko-KR"/>
        </w:rPr>
        <w:t xml:space="preserve">shall </w:t>
      </w:r>
      <w:r w:rsidRPr="00CC0C94">
        <w:t>set the update status to U2 NOT UPDATED.</w:t>
      </w:r>
    </w:p>
    <w:p w14:paraId="70FDC44D" w14:textId="77777777" w:rsidR="00A06FCB" w:rsidRPr="00CC0C94" w:rsidRDefault="00A06FCB" w:rsidP="00A06FCB">
      <w:pPr>
        <w:pStyle w:val="B1"/>
      </w:pPr>
      <w:r w:rsidRPr="00CC0C94">
        <w:tab/>
        <w:t xml:space="preserve">If the UE is operating in the single-registration mode, the UE shall handle the 5GMM parameters </w:t>
      </w:r>
      <w:r>
        <w:t>5GMM state, 5GS update status, 5G-</w:t>
      </w:r>
      <w:r w:rsidRPr="003168A2">
        <w:t xml:space="preserve">GUTI, last visited registered TAI, TAI list and </w:t>
      </w:r>
      <w:r>
        <w:t>ng</w:t>
      </w:r>
      <w:r w:rsidRPr="003168A2">
        <w:t>KSI</w:t>
      </w:r>
      <w:r>
        <w:t xml:space="preserve"> </w:t>
      </w:r>
      <w:r w:rsidRPr="00CC0C94">
        <w:t xml:space="preserve">as specified in 3GPP TS 24.501 [54]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 is rejected with the 5GMM cause with the same value.</w:t>
      </w:r>
    </w:p>
    <w:p w14:paraId="5260A5BF" w14:textId="77777777" w:rsidR="00A06FCB" w:rsidRPr="00CC0C94" w:rsidRDefault="00A06FCB" w:rsidP="00A06FCB">
      <w:pPr>
        <w:pStyle w:val="B1"/>
      </w:pPr>
      <w:r w:rsidRPr="00CC0C94">
        <w:t>#10</w:t>
      </w:r>
      <w:r w:rsidRPr="00CC0C94">
        <w:rPr>
          <w:rFonts w:hint="eastAsia"/>
          <w:lang w:eastAsia="ko-KR"/>
        </w:rPr>
        <w:tab/>
        <w:t>(</w:t>
      </w:r>
      <w:r w:rsidRPr="00CC0C94">
        <w:t>Implicitly detached);</w:t>
      </w:r>
    </w:p>
    <w:p w14:paraId="60C38041" w14:textId="77777777" w:rsidR="00A06FCB" w:rsidRPr="00CC0C94" w:rsidRDefault="00A06FCB" w:rsidP="00A06FCB">
      <w:pPr>
        <w:pStyle w:val="B1"/>
      </w:pPr>
      <w:r w:rsidRPr="00CC0C94">
        <w:tab/>
        <w:t xml:space="preserve">A UE in CS/PS mode 1 or CS/PS mode 2 of operation </w:t>
      </w:r>
      <w:r w:rsidRPr="00CC0C94">
        <w:rPr>
          <w:lang w:eastAsia="zh-CN"/>
        </w:rPr>
        <w:t>is</w:t>
      </w:r>
      <w:r w:rsidRPr="00CC0C94">
        <w:t xml:space="preserve"> IMSI detached for both EPS services and non-EPS services.</w:t>
      </w:r>
    </w:p>
    <w:p w14:paraId="471C1EB8" w14:textId="77777777" w:rsidR="00A06FCB" w:rsidRPr="00CC0C94" w:rsidRDefault="00A06FCB" w:rsidP="00A06FCB">
      <w:pPr>
        <w:pStyle w:val="B1"/>
      </w:pPr>
      <w:r w:rsidRPr="00CC0C94">
        <w:lastRenderedPageBreak/>
        <w:tab/>
        <w:t xml:space="preserve">The UE </w:t>
      </w:r>
      <w:r w:rsidRPr="00CC0C94">
        <w:rPr>
          <w:lang w:eastAsia="ko-KR"/>
        </w:rPr>
        <w:t>shall enter</w:t>
      </w:r>
      <w:r w:rsidRPr="00CC0C94">
        <w:t xml:space="preserve"> </w:t>
      </w:r>
      <w:r w:rsidRPr="00CC0C94">
        <w:rPr>
          <w:lang w:eastAsia="ko-KR"/>
        </w:rPr>
        <w:t xml:space="preserve">the </w:t>
      </w:r>
      <w:r w:rsidRPr="00CC0C94">
        <w:t xml:space="preserve">state </w:t>
      </w:r>
      <w:r w:rsidRPr="00CC0C94">
        <w:rPr>
          <w:lang w:eastAsia="ko-KR"/>
        </w:rPr>
        <w:t>E</w:t>
      </w:r>
      <w:r w:rsidRPr="00CC0C94">
        <w:t xml:space="preserve">MM-DEREGISTERED.NORMAL-SERVICE. </w:t>
      </w:r>
      <w:r w:rsidRPr="00CC0C94">
        <w:rPr>
          <w:rFonts w:eastAsia="MS Mincho" w:hint="eastAsia"/>
          <w:lang w:eastAsia="ja-JP"/>
        </w:rPr>
        <w:t>T</w:t>
      </w:r>
      <w:r w:rsidRPr="00CC0C94">
        <w:t xml:space="preserve">he UE shall delete </w:t>
      </w:r>
      <w:r w:rsidRPr="00CC0C94">
        <w:rPr>
          <w:rFonts w:hint="eastAsia"/>
          <w:lang w:eastAsia="zh-CN"/>
        </w:rPr>
        <w:t>any</w:t>
      </w:r>
      <w:r w:rsidRPr="00CC0C94">
        <w:t xml:space="preserve"> mapped EPS security context or partial native EPS security context</w:t>
      </w:r>
      <w:r w:rsidRPr="00CC0C94">
        <w:rPr>
          <w:rFonts w:eastAsia="MS Mincho" w:hint="eastAsia"/>
          <w:lang w:eastAsia="ja-JP"/>
        </w:rPr>
        <w:t>.</w:t>
      </w:r>
    </w:p>
    <w:p w14:paraId="1CD36245" w14:textId="77777777" w:rsidR="00A06FCB" w:rsidRPr="006E79E8" w:rsidRDefault="00A06FCB" w:rsidP="00A06FCB">
      <w:pPr>
        <w:pStyle w:val="B1"/>
      </w:pPr>
      <w:r w:rsidRPr="00CC0C94">
        <w:rPr>
          <w:lang w:eastAsia="ja-JP"/>
        </w:rPr>
        <w:tab/>
        <w:t xml:space="preserve">If there is a CS fallback emergency call pending or CS fallback </w:t>
      </w:r>
      <w:r w:rsidRPr="006E79E8">
        <w:t>call pending, or a paging for CS fallback, the UE shall attempt to select GERAN or UTRAN radio access</w:t>
      </w:r>
      <w:r w:rsidRPr="00CC0C94">
        <w:rPr>
          <w:lang w:eastAsia="ja-JP"/>
        </w:rPr>
        <w:t xml:space="preserve"> technology. </w:t>
      </w:r>
      <w:r w:rsidRPr="00CC0C94">
        <w:t>If the UE finds a suitable GERAN or UTRAN cell, it then</w:t>
      </w:r>
      <w:r w:rsidRPr="00CC0C94" w:rsidDel="00644324">
        <w:rPr>
          <w:lang w:eastAsia="ja-JP"/>
        </w:rPr>
        <w:t xml:space="preserve"> </w:t>
      </w:r>
      <w:r w:rsidRPr="00CC0C94">
        <w:rPr>
          <w:lang w:eastAsia="ja-JP"/>
        </w:rPr>
        <w:t>proceeds with the appropriate MM and CC specific procedures</w:t>
      </w:r>
      <w:r w:rsidRPr="00CC0C94">
        <w:t>; otherwise, if there is a CS fallback emergency call or CS fallback call pending, the EMM sublayer shall indicate the abort of the EMM procedure to the MM sublayer</w:t>
      </w:r>
      <w:r w:rsidRPr="00CC0C94">
        <w:rPr>
          <w:lang w:eastAsia="ja-JP"/>
        </w:rPr>
        <w:t>.</w:t>
      </w:r>
    </w:p>
    <w:p w14:paraId="746DBA58" w14:textId="77777777" w:rsidR="00A06FCB" w:rsidRPr="00CC0C94" w:rsidRDefault="00A06FCB" w:rsidP="00A06FCB">
      <w:pPr>
        <w:pStyle w:val="B1"/>
        <w:rPr>
          <w:lang w:eastAsia="ja-JP"/>
        </w:rPr>
      </w:pPr>
      <w:r w:rsidRPr="006E79E8">
        <w:tab/>
        <w:t xml:space="preserve">If there is a 1xCS fallback emergency call pending or 1xCS fallback call pending, or a paging for 1xCS fallback, the </w:t>
      </w:r>
      <w:r w:rsidRPr="00CC0C94">
        <w:rPr>
          <w:lang w:eastAsia="ja-JP"/>
        </w:rPr>
        <w:t>UE shall select cdma2000® 1x radio access technology. The UE then proceeds with appropriate cdma2000® 1x CS procedures.</w:t>
      </w:r>
    </w:p>
    <w:p w14:paraId="3092B489" w14:textId="77777777" w:rsidR="00A06FCB" w:rsidRPr="00CC0C94" w:rsidRDefault="00A06FCB" w:rsidP="00A06FCB">
      <w:pPr>
        <w:pStyle w:val="B1"/>
        <w:rPr>
          <w:lang w:eastAsia="ja-JP"/>
        </w:rPr>
      </w:pPr>
      <w:r w:rsidRPr="00CC0C94">
        <w:rPr>
          <w:lang w:eastAsia="ja-JP"/>
        </w:rPr>
        <w:tab/>
        <w:t>If there is a 1xCS fallback emergency call pending or 1xCS fallback call pending</w:t>
      </w:r>
      <w:r w:rsidRPr="00CC0C94">
        <w:t>, or a paging for 1xCS fallback</w:t>
      </w:r>
      <w:r w:rsidRPr="00CC0C94">
        <w:rPr>
          <w:lang w:eastAsia="ja-JP"/>
        </w:rPr>
        <w:t>, and the UE has dual Rx/Tx configuration and supports enhanced 1xCS fallback, the UE shall perform a new attach procedure.</w:t>
      </w:r>
    </w:p>
    <w:p w14:paraId="0724BB46" w14:textId="77777777" w:rsidR="00A06FCB" w:rsidRPr="00CC0C94" w:rsidRDefault="00A06FCB" w:rsidP="00A06FCB">
      <w:pPr>
        <w:pStyle w:val="B1"/>
        <w:rPr>
          <w:lang w:eastAsia="ja-JP"/>
        </w:rPr>
      </w:pPr>
      <w:r w:rsidRPr="00CC0C94">
        <w:rPr>
          <w:lang w:eastAsia="ja-JP"/>
        </w:rPr>
        <w:tab/>
        <w:t>If there is no CS fallback emergency call pending, CS fallback call pending, 1xCS fallback emergency call pending, 1xCS fallback call pending,</w:t>
      </w:r>
      <w:r w:rsidRPr="00CC0C94">
        <w:rPr>
          <w:rFonts w:hint="eastAsia"/>
          <w:lang w:eastAsia="zh-CN"/>
        </w:rPr>
        <w:t xml:space="preserve"> </w:t>
      </w:r>
      <w:r w:rsidRPr="00CC0C94">
        <w:rPr>
          <w:lang w:eastAsia="zh-CN"/>
        </w:rPr>
        <w:t>paging for CS fallback, or paging for 1xCS fallback</w:t>
      </w:r>
      <w:r w:rsidRPr="00CC0C94">
        <w:rPr>
          <w:rFonts w:hint="eastAsia"/>
          <w:lang w:eastAsia="zh-CN"/>
        </w:rPr>
        <w:t xml:space="preserve"> and </w:t>
      </w:r>
      <w:r w:rsidRPr="00CC0C94">
        <w:t>the rejected request was not for initiating</w:t>
      </w:r>
      <w:r w:rsidRPr="00CC0C94">
        <w:rPr>
          <w:rFonts w:hint="eastAsia"/>
          <w:lang w:eastAsia="zh-CN"/>
        </w:rPr>
        <w:t xml:space="preserve"> </w:t>
      </w:r>
      <w:r w:rsidRPr="00CC0C94">
        <w:rPr>
          <w:lang w:eastAsia="zh-CN"/>
        </w:rPr>
        <w:t xml:space="preserve">a </w:t>
      </w:r>
      <w:r w:rsidRPr="00CC0C94">
        <w:rPr>
          <w:rFonts w:hint="eastAsia"/>
          <w:lang w:eastAsia="zh-CN"/>
        </w:rPr>
        <w:t xml:space="preserve">PDN connection </w:t>
      </w:r>
      <w:r w:rsidRPr="00CC0C94">
        <w:rPr>
          <w:lang w:eastAsia="zh-CN"/>
        </w:rPr>
        <w:t>for emergency bearer services</w:t>
      </w:r>
      <w:r w:rsidRPr="00CC0C94">
        <w:rPr>
          <w:rFonts w:hint="eastAsia"/>
          <w:lang w:eastAsia="zh-CN"/>
        </w:rPr>
        <w:t>,</w:t>
      </w:r>
      <w:r w:rsidRPr="00CC0C94">
        <w:rPr>
          <w:lang w:eastAsia="ja-JP"/>
        </w:rPr>
        <w:t xml:space="preserve"> the UE shall </w:t>
      </w:r>
      <w:r w:rsidRPr="00CC0C94">
        <w:rPr>
          <w:rFonts w:hint="eastAsia"/>
          <w:lang w:eastAsia="zh-CN"/>
        </w:rPr>
        <w:t xml:space="preserve">then </w:t>
      </w:r>
      <w:r w:rsidRPr="00CC0C94">
        <w:rPr>
          <w:lang w:eastAsia="ja-JP"/>
        </w:rPr>
        <w:t>perform a new attach procedure.</w:t>
      </w:r>
    </w:p>
    <w:p w14:paraId="27311531" w14:textId="77777777" w:rsidR="00A06FCB" w:rsidRPr="00CC0C94" w:rsidRDefault="00A06FCB" w:rsidP="00A06FCB">
      <w:pPr>
        <w:pStyle w:val="NO"/>
      </w:pPr>
      <w:r w:rsidRPr="00CC0C94">
        <w:rPr>
          <w:lang w:eastAsia="ja-JP"/>
        </w:rPr>
        <w:t>NOTE </w:t>
      </w:r>
      <w:r>
        <w:rPr>
          <w:lang w:eastAsia="zh-CN"/>
        </w:rPr>
        <w:t>3</w:t>
      </w:r>
      <w:r w:rsidRPr="00CC0C94">
        <w:rPr>
          <w:lang w:eastAsia="ja-JP"/>
        </w:rPr>
        <w:t>:</w:t>
      </w:r>
      <w:r w:rsidRPr="00CC0C94">
        <w:rPr>
          <w:lang w:eastAsia="ja-JP"/>
        </w:rPr>
        <w:tab/>
      </w:r>
      <w:r w:rsidRPr="00CC0C94">
        <w:t xml:space="preserve">User interaction is necessary in some cases when </w:t>
      </w:r>
      <w:r w:rsidRPr="00CC0C94">
        <w:rPr>
          <w:rFonts w:eastAsia="Batang"/>
          <w:lang w:eastAsia="ja-JP"/>
        </w:rPr>
        <w:t>the UE cannot re-activate the EPS bearer(s) automatically.</w:t>
      </w:r>
    </w:p>
    <w:p w14:paraId="2106CB73" w14:textId="77777777" w:rsidR="00A06FCB" w:rsidRPr="00CC0C94" w:rsidRDefault="00A06FCB" w:rsidP="00A06FCB">
      <w:pPr>
        <w:pStyle w:val="B1"/>
      </w:pPr>
      <w:r w:rsidRPr="00CC0C94">
        <w:tab/>
        <w:t xml:space="preserve">If A/Gb mode or Iu mode is supported by the UE, the UE shall in addition handle the GMM state as specified in 3GPP TS 24.008 [13] for the case when the </w:t>
      </w:r>
      <w:r w:rsidRPr="00CC0C94">
        <w:rPr>
          <w:rFonts w:hint="eastAsia"/>
          <w:lang w:eastAsia="ko-KR"/>
        </w:rPr>
        <w:t>combined</w:t>
      </w:r>
      <w:r w:rsidRPr="00CC0C94">
        <w:t xml:space="preserve"> </w:t>
      </w:r>
      <w:r w:rsidRPr="00CC0C94">
        <w:rPr>
          <w:rFonts w:hint="eastAsia"/>
          <w:lang w:eastAsia="ko-KR"/>
        </w:rPr>
        <w:t>routing area updat</w:t>
      </w:r>
      <w:r w:rsidRPr="00CC0C94">
        <w:rPr>
          <w:lang w:eastAsia="ko-KR"/>
        </w:rPr>
        <w:t>ing</w:t>
      </w:r>
      <w:r w:rsidRPr="00CC0C94">
        <w:t xml:space="preserve"> procedure is rejected with th</w:t>
      </w:r>
      <w:r w:rsidRPr="00CC0C94">
        <w:rPr>
          <w:rFonts w:hint="eastAsia"/>
          <w:lang w:eastAsia="ja-JP"/>
        </w:rPr>
        <w:t>e</w:t>
      </w:r>
      <w:r w:rsidRPr="00CC0C94">
        <w:t xml:space="preserve"> </w:t>
      </w:r>
      <w:r w:rsidRPr="00CC0C94">
        <w:rPr>
          <w:rFonts w:hint="eastAsia"/>
          <w:lang w:eastAsia="ja-JP"/>
        </w:rPr>
        <w:t xml:space="preserve">GMM </w:t>
      </w:r>
      <w:r w:rsidRPr="00CC0C94">
        <w:t xml:space="preserve">cause </w:t>
      </w:r>
      <w:r w:rsidRPr="00CC0C94">
        <w:rPr>
          <w:rFonts w:hint="eastAsia"/>
          <w:lang w:eastAsia="ja-JP"/>
        </w:rPr>
        <w:t xml:space="preserve">with the same </w:t>
      </w:r>
      <w:r w:rsidRPr="00CC0C94">
        <w:t>value.</w:t>
      </w:r>
    </w:p>
    <w:p w14:paraId="1CB7BBAB" w14:textId="77777777" w:rsidR="00A06FCB" w:rsidRPr="00CC0C94" w:rsidRDefault="00A06FCB" w:rsidP="00A06FCB">
      <w:pPr>
        <w:pStyle w:val="B1"/>
        <w:rPr>
          <w:lang w:eastAsia="ja-JP"/>
        </w:rPr>
      </w:pPr>
      <w:r w:rsidRPr="00CC0C94">
        <w:tab/>
      </w:r>
      <w:r w:rsidRPr="00CC0C94">
        <w:rPr>
          <w:rFonts w:hint="eastAsia"/>
          <w:lang w:eastAsia="zh-CN"/>
        </w:rPr>
        <w:t xml:space="preserve">A UE </w:t>
      </w:r>
      <w:r w:rsidRPr="00CC0C94">
        <w:t xml:space="preserve">in CS/PS mode 1 or CS/PS mode 2 of operation </w:t>
      </w:r>
      <w:r w:rsidRPr="00CC0C94">
        <w:rPr>
          <w:lang w:eastAsia="ko-KR"/>
        </w:rPr>
        <w:t xml:space="preserve">shall </w:t>
      </w:r>
      <w:r w:rsidRPr="00CC0C94">
        <w:t>set the update status to U2 NOT UPDATED.</w:t>
      </w:r>
    </w:p>
    <w:p w14:paraId="4FA74E23" w14:textId="77777777" w:rsidR="00A06FCB" w:rsidRPr="00CC0C94" w:rsidRDefault="00A06FCB" w:rsidP="00A06FCB">
      <w:pPr>
        <w:pStyle w:val="B1"/>
      </w:pPr>
      <w:r w:rsidRPr="00CC0C94">
        <w:tab/>
        <w:t>If the UE</w:t>
      </w:r>
      <w:r>
        <w:t xml:space="preserve"> is operating in single-registration mode</w:t>
      </w:r>
      <w:r w:rsidRPr="00CC0C94">
        <w:t xml:space="preserve">, the UE shall in addition handle the </w:t>
      </w:r>
      <w:r>
        <w:t>5</w:t>
      </w:r>
      <w:r w:rsidRPr="00CC0C94">
        <w:t xml:space="preserve">GMM </w:t>
      </w:r>
      <w:r>
        <w:t>state</w:t>
      </w:r>
      <w:r w:rsidRPr="00CC0C94">
        <w:t xml:space="preserve"> </w:t>
      </w:r>
      <w:r>
        <w:t xml:space="preserve">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14:paraId="606D6556" w14:textId="77777777" w:rsidR="00A06FCB" w:rsidRPr="00CC0C94" w:rsidRDefault="00A06FCB" w:rsidP="00A06FCB">
      <w:pPr>
        <w:pStyle w:val="B1"/>
        <w:rPr>
          <w:lang w:eastAsia="zh-CN"/>
        </w:rPr>
      </w:pPr>
      <w:r w:rsidRPr="00CC0C94">
        <w:t>#11</w:t>
      </w:r>
      <w:r w:rsidRPr="00CC0C94">
        <w:rPr>
          <w:rFonts w:hint="eastAsia"/>
          <w:lang w:eastAsia="ko-KR"/>
        </w:rPr>
        <w:tab/>
        <w:t>(</w:t>
      </w:r>
      <w:r w:rsidRPr="00CC0C94">
        <w:t>PLMN not allowed);</w:t>
      </w:r>
      <w:r w:rsidRPr="00CC0C94">
        <w:rPr>
          <w:rFonts w:hint="eastAsia"/>
          <w:lang w:eastAsia="zh-CN"/>
        </w:rPr>
        <w:t xml:space="preserve"> or</w:t>
      </w:r>
    </w:p>
    <w:p w14:paraId="5FD57F2A" w14:textId="77777777" w:rsidR="00A06FCB" w:rsidRPr="00CC0C94" w:rsidRDefault="00A06FCB" w:rsidP="00A06FCB">
      <w:pPr>
        <w:pStyle w:val="B1"/>
      </w:pPr>
      <w:r w:rsidRPr="00CC0C94">
        <w:t>#35</w:t>
      </w:r>
      <w:r w:rsidRPr="00CC0C94">
        <w:tab/>
        <w:t>(Requested service option not authorized</w:t>
      </w:r>
      <w:r w:rsidRPr="00CC0C94">
        <w:rPr>
          <w:rFonts w:hint="eastAsia"/>
          <w:lang w:eastAsia="zh-CN"/>
        </w:rPr>
        <w:t xml:space="preserve"> in this PLMN</w:t>
      </w:r>
      <w:r w:rsidRPr="00CC0C94">
        <w:t>);</w:t>
      </w:r>
    </w:p>
    <w:p w14:paraId="1C7C4FD1" w14:textId="77777777" w:rsidR="00A06FCB" w:rsidRPr="00CC0C94" w:rsidRDefault="00A06FCB" w:rsidP="00A06FCB">
      <w:pPr>
        <w:pStyle w:val="B1"/>
        <w:rPr>
          <w:lang w:eastAsia="ko-KR"/>
        </w:rPr>
      </w:pPr>
      <w:r w:rsidRPr="00CC0C94">
        <w:tab/>
        <w:t xml:space="preserve">The UE shall set the </w:t>
      </w:r>
      <w:r w:rsidRPr="00CC0C94">
        <w:rPr>
          <w:lang w:eastAsia="ko-KR"/>
        </w:rPr>
        <w:t>EPS</w:t>
      </w:r>
      <w:r w:rsidRPr="00CC0C94">
        <w:t xml:space="preserve"> update status to </w:t>
      </w:r>
      <w:r w:rsidRPr="00CC0C94">
        <w:rPr>
          <w:lang w:eastAsia="ko-KR"/>
        </w:rPr>
        <w:t>E</w:t>
      </w:r>
      <w:r w:rsidRPr="00CC0C94">
        <w:t>U3 ROAMING NOT ALLOWED (and shall store it according to subclause </w:t>
      </w:r>
      <w:r w:rsidRPr="00CC0C94">
        <w:rPr>
          <w:lang w:eastAsia="ko-KR"/>
        </w:rPr>
        <w:t>5.1.3.3</w:t>
      </w:r>
      <w:r w:rsidRPr="00CC0C94">
        <w:t>)</w:t>
      </w:r>
      <w:r w:rsidRPr="00CC0C94">
        <w:rPr>
          <w:rFonts w:hint="eastAsia"/>
          <w:lang w:eastAsia="ko-KR"/>
        </w:rPr>
        <w:t xml:space="preserve"> and</w:t>
      </w:r>
      <w:r w:rsidRPr="00CC0C94">
        <w:t xml:space="preserve"> shall delete any </w:t>
      </w:r>
      <w:r w:rsidRPr="00CC0C94">
        <w:rPr>
          <w:lang w:eastAsia="ko-KR"/>
        </w:rPr>
        <w:t>GUTI, last visited registered TAI, TAI List and eKSI</w:t>
      </w:r>
      <w:r w:rsidRPr="00CC0C94">
        <w:t xml:space="preserve">, and reset the </w:t>
      </w:r>
      <w:r w:rsidRPr="00CC0C94">
        <w:rPr>
          <w:lang w:eastAsia="ko-KR"/>
        </w:rPr>
        <w:t>tracking</w:t>
      </w:r>
      <w:r w:rsidRPr="00CC0C94">
        <w:t xml:space="preserve"> </w:t>
      </w:r>
      <w:r w:rsidRPr="00CC0C94">
        <w:rPr>
          <w:lang w:eastAsia="ko-KR"/>
        </w:rPr>
        <w:t xml:space="preserve">area </w:t>
      </w:r>
      <w:r w:rsidRPr="00CC0C94">
        <w:t>updat</w:t>
      </w:r>
      <w:r w:rsidRPr="00CC0C94">
        <w:rPr>
          <w:lang w:eastAsia="ko-KR"/>
        </w:rPr>
        <w:t>ing</w:t>
      </w:r>
      <w:r w:rsidRPr="00CC0C94">
        <w:t xml:space="preserve"> attempt counter.</w:t>
      </w:r>
      <w:r w:rsidRPr="00CC0C94">
        <w:rPr>
          <w:lang w:eastAsia="ko-KR"/>
        </w:rPr>
        <w:t xml:space="preserve"> The UE shall delete the list of equivalent PLMNs and enter the state EMM-DEREGISTERED.PLMN-SEARCH.</w:t>
      </w:r>
    </w:p>
    <w:p w14:paraId="680ECB6E" w14:textId="77777777" w:rsidR="00A06FCB" w:rsidRPr="00CC0C94" w:rsidRDefault="00A06FCB" w:rsidP="00A06FCB">
      <w:pPr>
        <w:pStyle w:val="B1"/>
      </w:pPr>
      <w:r w:rsidRPr="00CC0C94">
        <w:tab/>
        <w:t xml:space="preserve">The UE shall store the PLMN identity in the "forbidden PLMN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 If the message has been successfully integrity checked by the NAS and the UE maintains a PLMN-specific attempt counter for that PLMN, then the UE shall set this counter to the UE implementation-specific maximum value.</w:t>
      </w:r>
    </w:p>
    <w:p w14:paraId="1A9F383E" w14:textId="77777777" w:rsidR="00A06FCB" w:rsidRPr="00CC0C94" w:rsidRDefault="00A06FCB" w:rsidP="00A06FCB">
      <w:pPr>
        <w:pStyle w:val="B1"/>
      </w:pPr>
      <w:r w:rsidRPr="00CC0C94">
        <w:tab/>
        <w:t>The UE shall then perform a PLMN selection according to 3GPP TS 23.122 [6].</w:t>
      </w:r>
    </w:p>
    <w:p w14:paraId="693D70F9" w14:textId="77777777" w:rsidR="00A06FCB" w:rsidRPr="00CC0C94" w:rsidRDefault="00A06FCB" w:rsidP="00A06FCB">
      <w:pPr>
        <w:pStyle w:val="B1"/>
        <w:rPr>
          <w:lang w:eastAsia="ko-KR"/>
        </w:rPr>
      </w:pPr>
      <w:r w:rsidRPr="00CC0C94">
        <w:tab/>
        <w:t>If A/Gb mode or Iu mode is supported by the UE, the UE shall handle and the MM parameters update status, TMSI, LAI, ciphering key sequence number and the location update attempt counter</w:t>
      </w:r>
      <w:r w:rsidRPr="00CC0C94">
        <w:rPr>
          <w:rFonts w:hint="eastAsia"/>
          <w:lang w:eastAsia="ko-KR"/>
        </w:rPr>
        <w:t xml:space="preserve">, and </w:t>
      </w:r>
      <w:r w:rsidRPr="00CC0C94">
        <w:t xml:space="preserve">the GMM parameters GMM state, GPRS update status, P-TMSI, P-TMSI signature, RAI, GPRS ciphering key sequence number and routing area updating attempt counter as specified in 3GPP TS 24.008 [13] for the case when the </w:t>
      </w:r>
      <w:r w:rsidRPr="00CC0C94">
        <w:rPr>
          <w:rFonts w:hint="eastAsia"/>
          <w:lang w:eastAsia="ko-KR"/>
        </w:rPr>
        <w:t>combined routing</w:t>
      </w:r>
      <w:r w:rsidRPr="00CC0C94">
        <w:t xml:space="preserve"> area updating procedure is rejected with the GMM cause value </w:t>
      </w:r>
      <w:r>
        <w:t xml:space="preserve">#11 </w:t>
      </w:r>
      <w:r w:rsidRPr="00CC0C94">
        <w:t>and no RR connection exists.</w:t>
      </w:r>
    </w:p>
    <w:p w14:paraId="7523E11D" w14:textId="77777777" w:rsidR="00A06FCB" w:rsidRPr="00CC0C94" w:rsidRDefault="00A06FCB" w:rsidP="00A06FCB">
      <w:pPr>
        <w:pStyle w:val="B1"/>
      </w:pPr>
      <w:r w:rsidRPr="00CC0C94">
        <w:tab/>
      </w:r>
      <w:r>
        <w:t xml:space="preserve">For the </w:t>
      </w:r>
      <w:r w:rsidRPr="00CC0C94">
        <w:t>EMM</w:t>
      </w:r>
      <w:r>
        <w:t xml:space="preserve"> cause value #11, i</w:t>
      </w:r>
      <w:r w:rsidRPr="00CC0C94">
        <w:t>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w:t>
      </w:r>
      <w:r w:rsidRPr="008477EA">
        <w:t xml:space="preserve"> </w:t>
      </w:r>
      <w:r w:rsidRPr="00CC0C94">
        <w:t>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14:paraId="7C7FFB82" w14:textId="77777777" w:rsidR="00A06FCB" w:rsidRDefault="00A06FCB" w:rsidP="00A06FCB">
      <w:pPr>
        <w:pStyle w:val="B1"/>
      </w:pPr>
      <w:r w:rsidRPr="00CC0C94">
        <w:lastRenderedPageBreak/>
        <w:tab/>
      </w:r>
      <w:r>
        <w:t xml:space="preserve">For the </w:t>
      </w:r>
      <w:r w:rsidRPr="00CC0C94">
        <w:t>EMM</w:t>
      </w:r>
      <w:r>
        <w:t xml:space="preserve"> cause value #35, i</w:t>
      </w:r>
      <w:r w:rsidRPr="003168A2">
        <w:t xml:space="preserve">f </w:t>
      </w:r>
      <w:r>
        <w:t xml:space="preserve">the UE is operating in single-registration mode, </w:t>
      </w:r>
      <w:r w:rsidRPr="00CC0C94">
        <w:t xml:space="preserve">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p>
    <w:p w14:paraId="54E0B2AC" w14:textId="77777777" w:rsidR="00A06FCB" w:rsidRPr="00CC0C94" w:rsidRDefault="00A06FCB" w:rsidP="00A06FCB">
      <w:pPr>
        <w:pStyle w:val="B1"/>
      </w:pPr>
      <w:r w:rsidRPr="00CC0C94">
        <w:t>#12</w:t>
      </w:r>
      <w:r w:rsidRPr="00CC0C94">
        <w:rPr>
          <w:rFonts w:hint="eastAsia"/>
          <w:lang w:eastAsia="ko-KR"/>
        </w:rPr>
        <w:tab/>
        <w:t>(</w:t>
      </w:r>
      <w:r w:rsidRPr="00CC0C94">
        <w:rPr>
          <w:lang w:eastAsia="ko-KR"/>
        </w:rPr>
        <w:t>Tracking</w:t>
      </w:r>
      <w:r w:rsidRPr="00CC0C94">
        <w:t xml:space="preserve"> area not allowed);</w:t>
      </w:r>
    </w:p>
    <w:p w14:paraId="4B33417B" w14:textId="77777777" w:rsidR="00A06FCB" w:rsidRPr="00CC0C94" w:rsidRDefault="00A06FCB" w:rsidP="00A06FCB">
      <w:pPr>
        <w:pStyle w:val="B1"/>
      </w:pPr>
      <w:r w:rsidRPr="00CC0C94">
        <w:tab/>
        <w:t xml:space="preserve">The UE shall set the </w:t>
      </w:r>
      <w:r w:rsidRPr="00CC0C94">
        <w:rPr>
          <w:lang w:eastAsia="ko-KR"/>
        </w:rPr>
        <w:t>EPS</w:t>
      </w:r>
      <w:r w:rsidRPr="00CC0C94">
        <w:t xml:space="preserve"> update status to </w:t>
      </w:r>
      <w:r w:rsidRPr="00CC0C94">
        <w:rPr>
          <w:lang w:eastAsia="ko-KR"/>
        </w:rPr>
        <w:t>E</w:t>
      </w:r>
      <w:r w:rsidRPr="00CC0C94">
        <w:t>U3 ROAMING NOT ALLOWED (and shall store it according to subclause </w:t>
      </w:r>
      <w:r w:rsidRPr="00CC0C94">
        <w:rPr>
          <w:lang w:eastAsia="ko-KR"/>
        </w:rPr>
        <w:t>5.1.3.3</w:t>
      </w:r>
      <w:r w:rsidRPr="00CC0C94">
        <w:t>)</w:t>
      </w:r>
      <w:r w:rsidRPr="00CC0C94">
        <w:rPr>
          <w:rFonts w:hint="eastAsia"/>
          <w:lang w:eastAsia="ko-KR"/>
        </w:rPr>
        <w:t xml:space="preserve"> and shall </w:t>
      </w:r>
      <w:r w:rsidRPr="00CC0C94">
        <w:t xml:space="preserve">delete any </w:t>
      </w:r>
      <w:r w:rsidRPr="00CC0C94">
        <w:rPr>
          <w:lang w:eastAsia="ko-KR"/>
        </w:rPr>
        <w:t>GUTI, last visited registered TAI, TAI List and eKSI</w:t>
      </w:r>
      <w:r w:rsidRPr="00CC0C94">
        <w:rPr>
          <w:rFonts w:hint="eastAsia"/>
          <w:lang w:eastAsia="ko-KR"/>
        </w:rPr>
        <w:t>. The UE</w:t>
      </w:r>
      <w:r w:rsidRPr="00CC0C94">
        <w:t xml:space="preserve"> shall reset the tracking area updating attempt counter and shall </w:t>
      </w:r>
      <w:r w:rsidRPr="00CC0C94">
        <w:rPr>
          <w:lang w:eastAsia="ko-KR"/>
        </w:rPr>
        <w:t>enter</w:t>
      </w:r>
      <w:r w:rsidRPr="00CC0C94">
        <w:t xml:space="preserve"> </w:t>
      </w:r>
      <w:r w:rsidRPr="00CC0C94">
        <w:rPr>
          <w:lang w:eastAsia="ko-KR"/>
        </w:rPr>
        <w:t>the</w:t>
      </w:r>
      <w:r w:rsidRPr="00CC0C94">
        <w:t xml:space="preserve"> state </w:t>
      </w:r>
      <w:r w:rsidRPr="00CC0C94">
        <w:rPr>
          <w:lang w:eastAsia="ko-KR"/>
        </w:rPr>
        <w:t>E</w:t>
      </w:r>
      <w:r w:rsidRPr="00CC0C94">
        <w:t>MM-DEREGISTERED.LIMITED-SERVICE.</w:t>
      </w:r>
    </w:p>
    <w:p w14:paraId="0863F317" w14:textId="77777777" w:rsidR="00A06FCB" w:rsidRPr="00CC0C94" w:rsidRDefault="00A06FCB" w:rsidP="00A06FCB">
      <w:pPr>
        <w:pStyle w:val="B1"/>
      </w:pPr>
      <w:r w:rsidRPr="00CC0C94">
        <w:tab/>
        <w:t xml:space="preserve">The </w:t>
      </w:r>
      <w:r w:rsidRPr="00CC0C94">
        <w:rPr>
          <w:lang w:eastAsia="ko-KR"/>
        </w:rPr>
        <w:t>UE</w:t>
      </w:r>
      <w:r w:rsidRPr="00CC0C94">
        <w:t xml:space="preserve"> shall store the </w:t>
      </w:r>
      <w:r w:rsidRPr="00CC0C94">
        <w:rPr>
          <w:rFonts w:hint="eastAsia"/>
          <w:lang w:eastAsia="ko-KR"/>
        </w:rPr>
        <w:t>current TAI</w:t>
      </w:r>
      <w:r w:rsidRPr="00CC0C94">
        <w:t xml:space="preserve"> in the list of "forbidden </w:t>
      </w:r>
      <w:r w:rsidRPr="00CC0C94">
        <w:rPr>
          <w:rFonts w:hint="eastAsia"/>
          <w:lang w:eastAsia="ko-KR"/>
        </w:rPr>
        <w:t>tracking</w:t>
      </w:r>
      <w:r w:rsidRPr="00CC0C94">
        <w:t xml:space="preserve"> areas for regional provision of service".</w:t>
      </w:r>
      <w:r>
        <w:t xml:space="preserve"> If the </w:t>
      </w:r>
      <w:r w:rsidRPr="00CC0C94">
        <w:t>TRACKING AREA UPDATE REJECT</w:t>
      </w:r>
      <w:r>
        <w:t xml:space="preserve">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regional provision of service</w:t>
      </w:r>
      <w:r>
        <w:t xml:space="preserve">" for </w:t>
      </w:r>
      <w:r w:rsidRPr="00CC0C94">
        <w:t>non-integrity protected</w:t>
      </w:r>
      <w:r>
        <w:t xml:space="preserve"> NAS reject message.</w:t>
      </w:r>
    </w:p>
    <w:p w14:paraId="7D715FF1" w14:textId="77777777" w:rsidR="00A06FCB" w:rsidRPr="00CC0C94" w:rsidRDefault="00A06FCB" w:rsidP="00A06FCB">
      <w:pPr>
        <w:pStyle w:val="B1"/>
      </w:pPr>
      <w:r w:rsidRPr="00CC0C94">
        <w:tab/>
        <w:t>If A/Gb mode or Iu mode is supported by the UE, the UE shall handle the MM parameters update status, TMSI, LAI, ciphering key sequence number and the location update attempt counter</w:t>
      </w:r>
      <w:r w:rsidRPr="00CC0C94">
        <w:rPr>
          <w:rFonts w:hint="eastAsia"/>
          <w:lang w:eastAsia="ko-KR"/>
        </w:rPr>
        <w:t xml:space="preserve">, and </w:t>
      </w:r>
      <w:r w:rsidRPr="00CC0C94">
        <w:t xml:space="preserve">the GMM parameters GMM state, GPRS update status, P-TMSI, P-TMSI signature, RAI, GPRS ciphering key sequence number and routing area updating attempt counter as specified in 3GPP TS 24.008 [13] for the case when the </w:t>
      </w:r>
      <w:r w:rsidRPr="00CC0C94">
        <w:rPr>
          <w:rFonts w:hint="eastAsia"/>
          <w:lang w:eastAsia="ko-KR"/>
        </w:rPr>
        <w:t>combined routing</w:t>
      </w:r>
      <w:r w:rsidRPr="00CC0C94">
        <w:t xml:space="preserve"> area updating procedure is rejected with the GMM cause with the same value.</w:t>
      </w:r>
    </w:p>
    <w:p w14:paraId="017A8F4D" w14:textId="77777777" w:rsidR="00A06FCB" w:rsidRPr="00CC0C94" w:rsidRDefault="00A06FCB" w:rsidP="00A06FCB">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rsidRPr="00C71D6B">
        <w:t xml:space="preserve"> </w:t>
      </w:r>
      <w:r>
        <w:t xml:space="preserve">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14:paraId="55D81C11" w14:textId="77777777" w:rsidR="00A06FCB" w:rsidRPr="00CC0C94" w:rsidRDefault="00A06FCB" w:rsidP="00A06FCB">
      <w:pPr>
        <w:pStyle w:val="B1"/>
      </w:pPr>
      <w:r w:rsidRPr="00CC0C94">
        <w:t>#13</w:t>
      </w:r>
      <w:r w:rsidRPr="00CC0C94">
        <w:rPr>
          <w:rFonts w:hint="eastAsia"/>
          <w:lang w:eastAsia="ko-KR"/>
        </w:rPr>
        <w:tab/>
        <w:t>(</w:t>
      </w:r>
      <w:r w:rsidRPr="00CC0C94">
        <w:t xml:space="preserve">Roaming not allowed in this </w:t>
      </w:r>
      <w:r w:rsidRPr="00CC0C94">
        <w:rPr>
          <w:lang w:eastAsia="ko-KR"/>
        </w:rPr>
        <w:t>tracking</w:t>
      </w:r>
      <w:r w:rsidRPr="00CC0C94">
        <w:t xml:space="preserve"> area);</w:t>
      </w:r>
    </w:p>
    <w:p w14:paraId="5EB9A0A0" w14:textId="77777777" w:rsidR="00A06FCB" w:rsidRPr="00CC0C94" w:rsidRDefault="00A06FCB" w:rsidP="00A06FCB">
      <w:pPr>
        <w:pStyle w:val="B1"/>
      </w:pPr>
      <w:r w:rsidRPr="00CC0C94">
        <w:tab/>
        <w:t xml:space="preserve">The UE shall set the </w:t>
      </w:r>
      <w:r w:rsidRPr="00CC0C94">
        <w:rPr>
          <w:lang w:eastAsia="ko-KR"/>
        </w:rPr>
        <w:t>EPS</w:t>
      </w:r>
      <w:r w:rsidRPr="00CC0C94">
        <w:t xml:space="preserve"> update status to </w:t>
      </w:r>
      <w:r w:rsidRPr="00CC0C94">
        <w:rPr>
          <w:lang w:eastAsia="ko-KR"/>
        </w:rPr>
        <w:t>E</w:t>
      </w:r>
      <w:r w:rsidRPr="00CC0C94">
        <w:t>U3 ROAMING NOT ALLOWED (and shall store it according to subclause </w:t>
      </w:r>
      <w:r w:rsidRPr="00CC0C94">
        <w:rPr>
          <w:lang w:eastAsia="ko-KR"/>
        </w:rPr>
        <w:t>5.1.3.3</w:t>
      </w:r>
      <w:r w:rsidRPr="00CC0C94">
        <w:t>)</w:t>
      </w:r>
      <w:r w:rsidRPr="00CC0C94">
        <w:rPr>
          <w:rFonts w:hint="eastAsia"/>
          <w:lang w:eastAsia="ko-KR"/>
        </w:rPr>
        <w:t xml:space="preserve"> and </w:t>
      </w:r>
      <w:r w:rsidRPr="00CC0C94">
        <w:rPr>
          <w:lang w:eastAsia="ko-KR"/>
        </w:rPr>
        <w:t>shall delete the list of equivalent PLMNs</w:t>
      </w:r>
      <w:r w:rsidRPr="00CC0C94">
        <w:rPr>
          <w:rFonts w:hint="eastAsia"/>
          <w:lang w:eastAsia="ko-KR"/>
        </w:rPr>
        <w:t>. The UE</w:t>
      </w:r>
      <w:r w:rsidRPr="00CC0C94">
        <w:t xml:space="preserve"> shall reset the tracking area updating attempt counter and shall change to state </w:t>
      </w:r>
      <w:r w:rsidRPr="00CC0C94">
        <w:rPr>
          <w:lang w:eastAsia="ko-KR"/>
        </w:rPr>
        <w:t>E</w:t>
      </w:r>
      <w:r w:rsidRPr="00CC0C94">
        <w:t>MM-REGISTERED.PLMN-SEARCH.</w:t>
      </w:r>
    </w:p>
    <w:p w14:paraId="12540760" w14:textId="77777777" w:rsidR="00A06FCB" w:rsidRPr="00CC0C94" w:rsidRDefault="00A06FCB" w:rsidP="00A06FCB">
      <w:pPr>
        <w:pStyle w:val="B1"/>
      </w:pPr>
      <w:r w:rsidRPr="00CC0C94">
        <w:tab/>
        <w:t xml:space="preserve">The UE shall store the </w:t>
      </w:r>
      <w:r w:rsidRPr="00CC0C94">
        <w:rPr>
          <w:rFonts w:hint="eastAsia"/>
          <w:lang w:eastAsia="ko-KR"/>
        </w:rPr>
        <w:t>current TAI</w:t>
      </w:r>
      <w:r w:rsidRPr="00CC0C94">
        <w:t xml:space="preserve"> in the list of "forbidden </w:t>
      </w:r>
      <w:r w:rsidRPr="00CC0C94">
        <w:rPr>
          <w:rFonts w:hint="eastAsia"/>
          <w:lang w:eastAsia="ko-KR"/>
        </w:rPr>
        <w:t>tracking</w:t>
      </w:r>
      <w:r w:rsidRPr="00CC0C94">
        <w:t xml:space="preserve"> areas for roaming"</w:t>
      </w:r>
      <w:r w:rsidRPr="00CC0C94">
        <w:rPr>
          <w:rFonts w:hint="eastAsia"/>
          <w:lang w:eastAsia="ko-KR"/>
        </w:rPr>
        <w:t xml:space="preserve"> and shall remove the current TAI from the stored TAI list if present</w:t>
      </w:r>
      <w:r w:rsidRPr="00CC0C94">
        <w:t>.</w:t>
      </w:r>
      <w:r>
        <w:t xml:space="preserve"> If the </w:t>
      </w:r>
      <w:r w:rsidRPr="00CC0C94">
        <w:t>TRACKING AREA UPDATE</w:t>
      </w:r>
      <w:r>
        <w:t xml:space="preserve"> REJECT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w:t>
      </w:r>
    </w:p>
    <w:p w14:paraId="3CAB9AE8" w14:textId="77777777" w:rsidR="00A06FCB" w:rsidRPr="00CC0C94" w:rsidRDefault="00A06FCB" w:rsidP="00A06FCB">
      <w:pPr>
        <w:pStyle w:val="B1"/>
      </w:pPr>
      <w:r w:rsidRPr="00CC0C94">
        <w:tab/>
      </w:r>
      <w:r w:rsidRPr="000B7FA0">
        <w:t xml:space="preserve">If the UE is </w:t>
      </w:r>
      <w:r>
        <w:rPr>
          <w:noProof/>
          <w:lang w:val="en-US"/>
        </w:rPr>
        <w:t xml:space="preserve">registered in N1 mode and </w:t>
      </w:r>
      <w:r w:rsidRPr="000B7FA0">
        <w:t xml:space="preserve">operating in </w:t>
      </w:r>
      <w:r w:rsidRPr="00CC0C94">
        <w:t>dual-registration</w:t>
      </w:r>
      <w:r w:rsidRPr="000B7FA0">
        <w:t xml:space="preserve"> mode, the PLMN that the UE chooses to register in is specified in </w:t>
      </w:r>
      <w:r w:rsidRPr="003168A2">
        <w:t>3GPP TS 24.</w:t>
      </w:r>
      <w:r>
        <w:t>501 [54</w:t>
      </w:r>
      <w:r w:rsidRPr="003168A2">
        <w:t>]</w:t>
      </w:r>
      <w:r>
        <w:t xml:space="preserve"> </w:t>
      </w:r>
      <w:r w:rsidRPr="000B7FA0">
        <w:t>subclause 4.8.3</w:t>
      </w:r>
      <w:r>
        <w:t>. Otherwise t</w:t>
      </w:r>
      <w:r w:rsidRPr="003168A2">
        <w:t>he</w:t>
      </w:r>
      <w:r w:rsidRPr="00CC0C94">
        <w:t xml:space="preserve"> UE shall perform a PLMN selection according to 3GPP TS 23.122 [6].</w:t>
      </w:r>
    </w:p>
    <w:p w14:paraId="1E62967E" w14:textId="77777777" w:rsidR="00A06FCB" w:rsidRPr="00CC0C94" w:rsidRDefault="00A06FCB" w:rsidP="00A06FCB">
      <w:pPr>
        <w:pStyle w:val="B1"/>
      </w:pPr>
      <w:r w:rsidRPr="00CC0C94">
        <w:tab/>
        <w:t xml:space="preserve">The UE shall indicate the Update type IE "combined </w:t>
      </w:r>
      <w:r w:rsidRPr="00CC0C94">
        <w:rPr>
          <w:lang w:eastAsia="ko-KR"/>
        </w:rPr>
        <w:t>T</w:t>
      </w:r>
      <w:r w:rsidRPr="00CC0C94">
        <w:t>A/LA updating with IMSI attach" when performing the tracking area updating procedure following the PLMN selection.</w:t>
      </w:r>
    </w:p>
    <w:p w14:paraId="47341BF1" w14:textId="77777777" w:rsidR="00A06FCB" w:rsidRPr="00CC0C94" w:rsidRDefault="00A06FCB" w:rsidP="00A06FCB">
      <w:pPr>
        <w:pStyle w:val="B1"/>
        <w:rPr>
          <w:lang w:eastAsia="ko-KR"/>
        </w:rPr>
      </w:pPr>
      <w:r w:rsidRPr="00CC0C94">
        <w:tab/>
        <w:t>If A/Gb mode or Iu mode is supported by the UE, the UE shall handle the MM parameters update status and the location update attempt counter</w:t>
      </w:r>
      <w:r w:rsidRPr="00CC0C94">
        <w:rPr>
          <w:rFonts w:hint="eastAsia"/>
          <w:lang w:eastAsia="ko-KR"/>
        </w:rPr>
        <w:t xml:space="preserve">, and </w:t>
      </w:r>
      <w:r w:rsidRPr="00CC0C94">
        <w:t xml:space="preserve">the GMM parameters GMM state, GPRS update status and routing area updating attempt counter as specified in 3GPP TS 24.008 [13] for the case when the </w:t>
      </w:r>
      <w:r w:rsidRPr="00CC0C94">
        <w:rPr>
          <w:rFonts w:hint="eastAsia"/>
          <w:lang w:eastAsia="ko-KR"/>
        </w:rPr>
        <w:t>combined routing</w:t>
      </w:r>
      <w:r w:rsidRPr="00CC0C94">
        <w:t xml:space="preserve"> area updating procedure is rejected with the GMM cause with the same value.</w:t>
      </w:r>
    </w:p>
    <w:p w14:paraId="3520C0EC" w14:textId="77777777" w:rsidR="00A06FCB" w:rsidRPr="00CC0C94" w:rsidRDefault="00A06FCB" w:rsidP="00A06FCB">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rsidRPr="00C71D6B">
        <w:t xml:space="preserve"> </w:t>
      </w:r>
      <w:r>
        <w:t xml:space="preserve">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14:paraId="4495E571" w14:textId="77777777" w:rsidR="00A06FCB" w:rsidRPr="00CC0C94" w:rsidRDefault="00A06FCB" w:rsidP="00A06FCB">
      <w:pPr>
        <w:pStyle w:val="B1"/>
      </w:pPr>
      <w:r w:rsidRPr="00CC0C94">
        <w:t>#14</w:t>
      </w:r>
      <w:r w:rsidRPr="00CC0C94">
        <w:rPr>
          <w:rFonts w:hint="eastAsia"/>
          <w:lang w:eastAsia="ko-KR"/>
        </w:rPr>
        <w:tab/>
        <w:t>(</w:t>
      </w:r>
      <w:r w:rsidRPr="00CC0C94">
        <w:rPr>
          <w:lang w:eastAsia="ko-KR"/>
        </w:rPr>
        <w:t>EPS</w:t>
      </w:r>
      <w:r w:rsidRPr="00CC0C94">
        <w:t xml:space="preserve"> services not allowed in this PLMN);</w:t>
      </w:r>
    </w:p>
    <w:p w14:paraId="458FF35F" w14:textId="77777777" w:rsidR="00A06FCB" w:rsidRPr="00CC0C94" w:rsidRDefault="00A06FCB" w:rsidP="00A06FCB">
      <w:pPr>
        <w:pStyle w:val="B1"/>
      </w:pPr>
      <w:r w:rsidRPr="00CC0C94">
        <w:tab/>
        <w:t>The UE shall set the EPS update status to EU3 ROAMING NOT ALLOWED (and shall store it according to subclause 5.1.3.3)</w:t>
      </w:r>
      <w:r w:rsidRPr="00CC0C94">
        <w:rPr>
          <w:rFonts w:hint="eastAsia"/>
        </w:rPr>
        <w:t>. Furthermore</w:t>
      </w:r>
      <w:r w:rsidRPr="00CC0C94">
        <w:t>,</w:t>
      </w:r>
      <w:r w:rsidRPr="00CC0C94">
        <w:rPr>
          <w:rFonts w:hint="eastAsia"/>
        </w:rPr>
        <w:t xml:space="preserve"> the UE shall</w:t>
      </w:r>
      <w:r w:rsidRPr="00CC0C94">
        <w:t xml:space="preserve"> delete any GUTI, last visited registered TAI, TAI List and eKSI</w:t>
      </w:r>
      <w:r w:rsidRPr="00CC0C94">
        <w:rPr>
          <w:rFonts w:hint="eastAsia"/>
        </w:rPr>
        <w:t xml:space="preserve">. </w:t>
      </w:r>
      <w:r w:rsidRPr="00CC0C94">
        <w:t>T</w:t>
      </w:r>
      <w:r w:rsidRPr="00CC0C94">
        <w:rPr>
          <w:rFonts w:hint="eastAsia"/>
        </w:rPr>
        <w:t xml:space="preserve">he UE </w:t>
      </w:r>
      <w:r w:rsidRPr="00CC0C94">
        <w:t xml:space="preserve">shall reset the tracking area updating attempt counter and shall </w:t>
      </w:r>
      <w:r w:rsidRPr="00CC0C94">
        <w:rPr>
          <w:rFonts w:hint="eastAsia"/>
        </w:rPr>
        <w:t>enter the</w:t>
      </w:r>
      <w:r w:rsidRPr="00CC0C94">
        <w:t xml:space="preserve"> state EMM-DEREGISTERED.PLMN-SEARCH.</w:t>
      </w:r>
    </w:p>
    <w:p w14:paraId="3E785CC0" w14:textId="77777777" w:rsidR="00A06FCB" w:rsidRPr="00CC0C94" w:rsidRDefault="00A06FCB" w:rsidP="00A06FCB">
      <w:pPr>
        <w:pStyle w:val="B1"/>
      </w:pPr>
      <w:r w:rsidRPr="00CC0C94">
        <w:lastRenderedPageBreak/>
        <w:tab/>
        <w:t xml:space="preserve">The UE shall store the PLMN identity in the "forbidden PLMNs for GPRS service" list and if the UE is configured to use timer T3245 (see 3GPP TS 24.368 [15A] or </w:t>
      </w:r>
      <w:r w:rsidRPr="00CC0C94">
        <w:rPr>
          <w:rFonts w:hint="eastAsia"/>
          <w:lang w:eastAsia="ja-JP"/>
        </w:rPr>
        <w:t>3GPP</w:t>
      </w:r>
      <w:r w:rsidRPr="00CC0C94">
        <w:rPr>
          <w:lang w:eastAsia="ja-JP"/>
        </w:rPr>
        <w:t> </w:t>
      </w:r>
      <w:r w:rsidRPr="00CC0C94">
        <w:rPr>
          <w:rFonts w:hint="eastAsia"/>
          <w:lang w:eastAsia="ja-JP"/>
        </w:rPr>
        <w:t>TS</w:t>
      </w:r>
      <w:r w:rsidRPr="00CC0C94">
        <w:rPr>
          <w:lang w:eastAsia="ja-JP"/>
        </w:rPr>
        <w:t> </w:t>
      </w:r>
      <w:r w:rsidRPr="00CC0C94">
        <w:rPr>
          <w:rFonts w:hint="eastAsia"/>
          <w:lang w:eastAsia="ja-JP"/>
        </w:rPr>
        <w:t>31.102</w:t>
      </w:r>
      <w:r w:rsidRPr="00CC0C94">
        <w:rPr>
          <w:lang w:eastAsia="ja-JP"/>
        </w:rPr>
        <w:t> </w:t>
      </w:r>
      <w:r w:rsidRPr="00CC0C94">
        <w:rPr>
          <w:rFonts w:hint="eastAsia"/>
          <w:lang w:eastAsia="ja-JP"/>
        </w:rPr>
        <w:t>[</w:t>
      </w:r>
      <w:r w:rsidRPr="00CC0C94">
        <w:rPr>
          <w:lang w:eastAsia="ja-JP"/>
        </w:rPr>
        <w:t>17</w:t>
      </w:r>
      <w:r w:rsidRPr="00CC0C94">
        <w:rPr>
          <w:rFonts w:hint="eastAsia"/>
          <w:lang w:eastAsia="ja-JP"/>
        </w:rPr>
        <w:t>]</w:t>
      </w:r>
      <w:r w:rsidRPr="00CC0C94">
        <w:t>) then the UE shall start timer T3245 and proceed as described in subclause 5.3.7a.</w:t>
      </w:r>
      <w:r w:rsidRPr="00CC0C94">
        <w:rPr>
          <w:noProof/>
        </w:rPr>
        <w:t xml:space="preserve"> If the message has been successfully integrity checked by the NAS and the UE maintains a PLMN-specific PS-attempt counter for that PLMN, then the UE shall set this counter to the UE implementation-specific maximum value.</w:t>
      </w:r>
    </w:p>
    <w:p w14:paraId="2A8B1867" w14:textId="77777777" w:rsidR="00A06FCB" w:rsidRPr="00CC0C94" w:rsidRDefault="00A06FCB" w:rsidP="00A06FCB">
      <w:pPr>
        <w:pStyle w:val="B1"/>
        <w:rPr>
          <w:lang w:eastAsia="zh-CN"/>
        </w:rPr>
      </w:pPr>
      <w:r w:rsidRPr="00CC0C94">
        <w:tab/>
        <w:t xml:space="preserve">The UE operating in CS/PS mode 1 or CS/PS mode 2 of operation </w:t>
      </w:r>
      <w:r w:rsidRPr="00CC0C94">
        <w:rPr>
          <w:rFonts w:hint="eastAsia"/>
          <w:lang w:eastAsia="zh-CN"/>
        </w:rPr>
        <w:t>which is already IMSI attached for non-EPS services</w:t>
      </w:r>
      <w:r w:rsidRPr="00CC0C94">
        <w:t xml:space="preserve"> is still IMSI attached for non-EPS services</w:t>
      </w:r>
      <w:r w:rsidRPr="00CC0C94">
        <w:rPr>
          <w:rFonts w:hint="eastAsia"/>
          <w:lang w:eastAsia="zh-CN"/>
        </w:rPr>
        <w:t>.</w:t>
      </w:r>
    </w:p>
    <w:p w14:paraId="3533FB6A" w14:textId="77777777" w:rsidR="00A06FCB" w:rsidRPr="00CC0C94" w:rsidRDefault="00A06FCB" w:rsidP="00A06FCB">
      <w:pPr>
        <w:pStyle w:val="B1"/>
      </w:pPr>
      <w:r w:rsidRPr="00CC0C94">
        <w:rPr>
          <w:lang w:eastAsia="zh-CN"/>
        </w:rPr>
        <w:tab/>
      </w:r>
      <w:r w:rsidRPr="00CC0C94">
        <w:rPr>
          <w:rFonts w:hint="eastAsia"/>
          <w:lang w:eastAsia="zh-CN"/>
        </w:rPr>
        <w:t xml:space="preserve">The UE operating </w:t>
      </w:r>
      <w:r w:rsidRPr="00CC0C94">
        <w:t xml:space="preserve">in CS/PS mode 1 or CS/PS mode 2 of operation </w:t>
      </w:r>
      <w:r w:rsidRPr="00CC0C94">
        <w:rPr>
          <w:lang w:eastAsia="ko-KR"/>
        </w:rPr>
        <w:t xml:space="preserve">shall </w:t>
      </w:r>
      <w:r w:rsidRPr="00CC0C94">
        <w:t>set the update status to U2 NOT UPDATED.</w:t>
      </w:r>
    </w:p>
    <w:p w14:paraId="2640DCBD" w14:textId="77777777" w:rsidR="00A06FCB" w:rsidRPr="00CC0C94" w:rsidRDefault="00A06FCB" w:rsidP="00A06FCB">
      <w:pPr>
        <w:pStyle w:val="B1"/>
      </w:pPr>
      <w:r w:rsidRPr="00CC0C94">
        <w:tab/>
        <w:t>A UE operating in CS/PS mode 1 of operation and supporting A/Gb mode or Iu mode may select GERAN or UTRAN radio access technology and proceed with the appropriate MM specific procedure according to the MM service state. In this case, the UE shall disable the E-UTRA capability (see subclause 4.5).</w:t>
      </w:r>
    </w:p>
    <w:p w14:paraId="21610039" w14:textId="77777777" w:rsidR="00A06FCB" w:rsidRPr="00CC0C94" w:rsidRDefault="00A06FCB" w:rsidP="00A06FCB">
      <w:pPr>
        <w:pStyle w:val="B1"/>
      </w:pPr>
      <w:r w:rsidRPr="00CC0C94">
        <w:tab/>
        <w:t>A UE operating in CS/PS mode 1 of operation and supporting A/Gb mode or Iu mode may perform a PLMN selection according to 3GPP TS 23.122 [6].</w:t>
      </w:r>
    </w:p>
    <w:p w14:paraId="21526213" w14:textId="77777777" w:rsidR="00A06FCB" w:rsidRPr="00CC0C94" w:rsidRDefault="00A06FCB" w:rsidP="00A06FCB">
      <w:pPr>
        <w:pStyle w:val="B1"/>
      </w:pPr>
      <w:r w:rsidRPr="00CC0C94">
        <w:tab/>
        <w:t>A UE operating in CS/PS mode 1 of operation and supporting S1 mode only, or operating in CS/PS mode 2 of operation shall delete the</w:t>
      </w:r>
      <w:r w:rsidRPr="00CC0C94">
        <w:rPr>
          <w:lang w:eastAsia="ko-KR"/>
        </w:rPr>
        <w:t xml:space="preserve"> list of equivalent PLMNs and </w:t>
      </w:r>
      <w:r w:rsidRPr="00CC0C94">
        <w:t>shall perform a PLMN selection according to 3GPP TS 23.122 [6].</w:t>
      </w:r>
    </w:p>
    <w:p w14:paraId="708944CC" w14:textId="77777777" w:rsidR="00A06FCB" w:rsidRPr="00CC0C94" w:rsidRDefault="00A06FCB" w:rsidP="00A06FCB">
      <w:pPr>
        <w:pStyle w:val="B1"/>
      </w:pPr>
      <w:r w:rsidRPr="00CC0C94">
        <w:tab/>
        <w:t xml:space="preserve">If A/Gb mode or Iu mode is supported by the UE, the UE shall handle the GMM parameters GMM state, GPRS update status, P-TMSI, P-TMSI signature, RAI, GPRS ciphering key sequence number and routing area updating attempt counter as specified in 3GPP TS 24.008 [13] for the case when the </w:t>
      </w:r>
      <w:r w:rsidRPr="00CC0C94">
        <w:rPr>
          <w:rFonts w:hint="eastAsia"/>
        </w:rPr>
        <w:t>combined routing</w:t>
      </w:r>
      <w:r w:rsidRPr="00CC0C94">
        <w:t xml:space="preserve"> area updating procedure is rejected with the GMM cause with the same value.</w:t>
      </w:r>
    </w:p>
    <w:p w14:paraId="5D213467" w14:textId="77777777" w:rsidR="00A06FCB" w:rsidRDefault="00A06FCB" w:rsidP="00A06FCB">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5GS update status to 5</w:t>
      </w:r>
      <w:r w:rsidRPr="003168A2">
        <w:t>U3 ROAMING NOT ALLOWED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p>
    <w:p w14:paraId="5DE43BA4" w14:textId="77777777" w:rsidR="00A06FCB" w:rsidRPr="00CC0C94" w:rsidRDefault="00A06FCB" w:rsidP="00A06FCB">
      <w:pPr>
        <w:pStyle w:val="B1"/>
      </w:pPr>
      <w:r w:rsidRPr="00CC0C94">
        <w:t>#15</w:t>
      </w:r>
      <w:r w:rsidRPr="00CC0C94">
        <w:rPr>
          <w:rFonts w:hint="eastAsia"/>
          <w:lang w:eastAsia="ko-KR"/>
        </w:rPr>
        <w:tab/>
        <w:t>(</w:t>
      </w:r>
      <w:r w:rsidRPr="00CC0C94">
        <w:t xml:space="preserve">No </w:t>
      </w:r>
      <w:r w:rsidRPr="00CC0C94">
        <w:rPr>
          <w:rFonts w:hint="eastAsia"/>
          <w:lang w:eastAsia="ko-KR"/>
        </w:rPr>
        <w:t>s</w:t>
      </w:r>
      <w:r w:rsidRPr="00CC0C94">
        <w:t xml:space="preserve">uitable </w:t>
      </w:r>
      <w:r w:rsidRPr="00CC0C94">
        <w:rPr>
          <w:rFonts w:hint="eastAsia"/>
          <w:lang w:eastAsia="ko-KR"/>
        </w:rPr>
        <w:t>c</w:t>
      </w:r>
      <w:r w:rsidRPr="00CC0C94">
        <w:t xml:space="preserve">ells </w:t>
      </w:r>
      <w:r w:rsidRPr="00CC0C94">
        <w:rPr>
          <w:lang w:eastAsia="ko-KR"/>
        </w:rPr>
        <w:t>i</w:t>
      </w:r>
      <w:r w:rsidRPr="00CC0C94">
        <w:t xml:space="preserve">n </w:t>
      </w:r>
      <w:r w:rsidRPr="00CC0C94">
        <w:rPr>
          <w:rFonts w:hint="eastAsia"/>
          <w:lang w:eastAsia="ko-KR"/>
        </w:rPr>
        <w:t>t</w:t>
      </w:r>
      <w:r w:rsidRPr="00CC0C94">
        <w:rPr>
          <w:lang w:eastAsia="ko-KR"/>
        </w:rPr>
        <w:t>racking</w:t>
      </w:r>
      <w:r w:rsidRPr="00CC0C94">
        <w:t xml:space="preserve"> </w:t>
      </w:r>
      <w:r w:rsidRPr="00CC0C94">
        <w:rPr>
          <w:rFonts w:hint="eastAsia"/>
          <w:lang w:eastAsia="ko-KR"/>
        </w:rPr>
        <w:t>a</w:t>
      </w:r>
      <w:r w:rsidRPr="00CC0C94">
        <w:t>rea);</w:t>
      </w:r>
    </w:p>
    <w:p w14:paraId="17D0F5D2" w14:textId="77777777" w:rsidR="00A06FCB" w:rsidRPr="00CC0C94" w:rsidRDefault="00A06FCB" w:rsidP="00A06FCB">
      <w:pPr>
        <w:pStyle w:val="B1"/>
        <w:rPr>
          <w:lang w:eastAsia="ko-KR"/>
        </w:rPr>
      </w:pPr>
      <w:r w:rsidRPr="00CC0C94">
        <w:tab/>
        <w:t xml:space="preserve">The UE shall set the </w:t>
      </w:r>
      <w:r w:rsidRPr="00CC0C94">
        <w:rPr>
          <w:lang w:eastAsia="ko-KR"/>
        </w:rPr>
        <w:t>EPS</w:t>
      </w:r>
      <w:r w:rsidRPr="00CC0C94">
        <w:t xml:space="preserve"> update status to </w:t>
      </w:r>
      <w:r w:rsidRPr="00CC0C94">
        <w:rPr>
          <w:lang w:eastAsia="ko-KR"/>
        </w:rPr>
        <w:t>E</w:t>
      </w:r>
      <w:r w:rsidRPr="00CC0C94">
        <w:t>U3 ROAMING NOT ALLOWED (and shall store it according to subclause </w:t>
      </w:r>
      <w:r w:rsidRPr="00CC0C94">
        <w:rPr>
          <w:lang w:eastAsia="ko-KR"/>
        </w:rPr>
        <w:t>5.1.3.3</w:t>
      </w:r>
      <w:r w:rsidRPr="00CC0C94">
        <w:t>)</w:t>
      </w:r>
      <w:r w:rsidRPr="00CC0C94">
        <w:rPr>
          <w:rFonts w:hint="eastAsia"/>
          <w:lang w:eastAsia="ko-KR"/>
        </w:rPr>
        <w:t>. The UE</w:t>
      </w:r>
      <w:r w:rsidRPr="00CC0C94">
        <w:t xml:space="preserve"> shall reset the tracking area updating attempt counter and shall </w:t>
      </w:r>
      <w:r w:rsidRPr="00CC0C94">
        <w:rPr>
          <w:rFonts w:hint="eastAsia"/>
          <w:lang w:eastAsia="ko-KR"/>
        </w:rPr>
        <w:t>enter the</w:t>
      </w:r>
      <w:r w:rsidRPr="00CC0C94">
        <w:t xml:space="preserve"> state </w:t>
      </w:r>
      <w:r w:rsidRPr="00CC0C94">
        <w:rPr>
          <w:lang w:eastAsia="ko-KR"/>
        </w:rPr>
        <w:t>E</w:t>
      </w:r>
      <w:r w:rsidRPr="00CC0C94">
        <w:t>MM-REGISTERED.LIMITED-SERVICE.</w:t>
      </w:r>
    </w:p>
    <w:p w14:paraId="46733AB4" w14:textId="77777777" w:rsidR="00A06FCB" w:rsidRPr="00CC0C94" w:rsidRDefault="00A06FCB" w:rsidP="00A06FCB">
      <w:pPr>
        <w:pStyle w:val="B1"/>
      </w:pPr>
      <w:r w:rsidRPr="00CC0C94">
        <w:tab/>
        <w:t xml:space="preserve">The UE shall store the </w:t>
      </w:r>
      <w:r w:rsidRPr="00CC0C94">
        <w:rPr>
          <w:rFonts w:hint="eastAsia"/>
          <w:lang w:eastAsia="ko-KR"/>
        </w:rPr>
        <w:t xml:space="preserve">current </w:t>
      </w:r>
      <w:r w:rsidRPr="00CC0C94">
        <w:rPr>
          <w:lang w:eastAsia="ko-KR"/>
        </w:rPr>
        <w:t>T</w:t>
      </w:r>
      <w:r w:rsidRPr="00CC0C94">
        <w:t xml:space="preserve">AI in the list of "forbidden </w:t>
      </w:r>
      <w:r w:rsidRPr="00CC0C94">
        <w:rPr>
          <w:lang w:eastAsia="ko-KR"/>
        </w:rPr>
        <w:t>tracking</w:t>
      </w:r>
      <w:r w:rsidRPr="00CC0C94">
        <w:t xml:space="preserve"> areas for roaming"</w:t>
      </w:r>
      <w:r>
        <w:t xml:space="preserve">. If the </w:t>
      </w:r>
      <w:r w:rsidRPr="00CC0C94">
        <w:t>TRACKING AREA UPDATE</w:t>
      </w:r>
      <w:r>
        <w:t xml:space="preserve"> REJECT message </w:t>
      </w:r>
      <w:r>
        <w:rPr>
          <w:rFonts w:hint="eastAsia"/>
        </w:rPr>
        <w:t>is</w:t>
      </w:r>
      <w:r>
        <w:t xml:space="preserve"> not integrity protected, the UE shall memorize the </w:t>
      </w:r>
      <w:r w:rsidRPr="00CC0C94">
        <w:t>current TAI</w:t>
      </w:r>
      <w:r>
        <w:t xml:space="preserve"> was stored in the list </w:t>
      </w:r>
      <w:r w:rsidRPr="00CC0C94">
        <w:t>of "</w:t>
      </w:r>
      <w:r w:rsidRPr="003168A2">
        <w:t xml:space="preserve">forbidden tracking areas for </w:t>
      </w:r>
      <w:r w:rsidRPr="00CC0C94">
        <w:t>roaming</w:t>
      </w:r>
      <w:r>
        <w:t xml:space="preserve">" for </w:t>
      </w:r>
      <w:r w:rsidRPr="00CC0C94">
        <w:t>non-integrity protected</w:t>
      </w:r>
      <w:r>
        <w:t xml:space="preserve"> NAS reject message.</w:t>
      </w:r>
      <w:r w:rsidRPr="00CC0C94">
        <w:rPr>
          <w:lang w:eastAsia="ko-KR"/>
        </w:rPr>
        <w:t xml:space="preserve"> </w:t>
      </w:r>
      <w:r>
        <w:rPr>
          <w:lang w:eastAsia="ko-KR"/>
        </w:rPr>
        <w:t>Additionally, the UE</w:t>
      </w:r>
      <w:r w:rsidRPr="00CC0C94">
        <w:rPr>
          <w:lang w:eastAsia="ko-KR"/>
        </w:rPr>
        <w:t xml:space="preserve"> shall remove the current TAI from the stored TAI list if present and</w:t>
      </w:r>
      <w:r w:rsidRPr="00CC0C94">
        <w:t>:</w:t>
      </w:r>
    </w:p>
    <w:p w14:paraId="4D9FD4D2" w14:textId="77777777" w:rsidR="00A06FCB" w:rsidRPr="00CC0C94" w:rsidRDefault="00A06FCB" w:rsidP="00A06FCB">
      <w:pPr>
        <w:pStyle w:val="B2"/>
      </w:pPr>
      <w:r w:rsidRPr="00CC0C94">
        <w:rPr>
          <w:lang w:eastAsia="ja-JP"/>
        </w:rPr>
        <w:t>-</w:t>
      </w:r>
      <w:r w:rsidRPr="00CC0C94">
        <w:tab/>
        <w:t xml:space="preserve">if the UE is in </w:t>
      </w:r>
      <w:r>
        <w:t>WB-</w:t>
      </w:r>
      <w:r w:rsidRPr="00CC0C94">
        <w:t>S1 mode and the Extended EMM cause IE with value "E-UTRAN not allowed" is included in the TRACKING AREA UPDATE REJECT message, the UE supports "E-UTRA Disabling for EMM cause #15", and the "E-UTRA Disabling Allowed for EMM cause #15" parameter as specified in 3GPP TS 24.368 [15A] or 3GPP TS 31.102 [17] is present and set to enabled; then the UE shall disable the E-UTRA capability as specified in subclause 4.5 and search for a suitable cell in another location area</w:t>
      </w:r>
      <w:r>
        <w:t xml:space="preserve"> or 5GS tracking area</w:t>
      </w:r>
      <w:r w:rsidRPr="00CC0C94">
        <w:t>;</w:t>
      </w:r>
    </w:p>
    <w:p w14:paraId="07B4566E" w14:textId="77777777" w:rsidR="00A06FCB" w:rsidRPr="00CC0C94" w:rsidRDefault="00A06FCB" w:rsidP="00A06FCB">
      <w:pPr>
        <w:pStyle w:val="B2"/>
        <w:rPr>
          <w:lang w:eastAsia="zh-CN"/>
        </w:rPr>
      </w:pPr>
      <w:r w:rsidRPr="00CC0C94">
        <w:rPr>
          <w:lang w:eastAsia="ja-JP"/>
        </w:rPr>
        <w:t>-</w:t>
      </w:r>
      <w:r w:rsidRPr="00CC0C94">
        <w:rPr>
          <w:lang w:eastAsia="ja-JP"/>
        </w:rPr>
        <w:tab/>
        <w:t xml:space="preserve">if the </w:t>
      </w:r>
      <w:r w:rsidRPr="00CC0C94">
        <w:t xml:space="preserve">UE is in </w:t>
      </w:r>
      <w:r w:rsidRPr="00CC0C94">
        <w:rPr>
          <w:lang w:eastAsia="ko-KR"/>
        </w:rPr>
        <w:t>NB-S1 mode and</w:t>
      </w:r>
      <w:r w:rsidRPr="00CC0C94">
        <w:rPr>
          <w:lang w:eastAsia="ja-JP"/>
        </w:rPr>
        <w:t xml:space="preserve"> the Extended EMM cause IE with value "</w:t>
      </w:r>
      <w:r w:rsidRPr="00CC0C94">
        <w:rPr>
          <w:rFonts w:hint="eastAsia"/>
          <w:lang w:eastAsia="zh-CN"/>
        </w:rPr>
        <w:t>NB-IoT</w:t>
      </w:r>
      <w:r w:rsidRPr="00CC0C94">
        <w:rPr>
          <w:lang w:eastAsia="ja-JP"/>
        </w:rPr>
        <w:t xml:space="preserve"> not allowed" is included in the </w:t>
      </w:r>
      <w:r w:rsidRPr="00CC0C94">
        <w:t>TRACKING AREA UPDATE</w:t>
      </w:r>
      <w:r w:rsidRPr="00CC0C94">
        <w:rPr>
          <w:lang w:eastAsia="ja-JP"/>
        </w:rPr>
        <w:t xml:space="preserve"> REJECT message, then t</w:t>
      </w:r>
      <w:r w:rsidRPr="00CC0C94">
        <w:t xml:space="preserve">he UE may disable the </w:t>
      </w:r>
      <w:r w:rsidRPr="00CC0C94">
        <w:rPr>
          <w:rFonts w:hint="eastAsia"/>
          <w:lang w:eastAsia="zh-CN"/>
        </w:rPr>
        <w:t>NB-IoT</w:t>
      </w:r>
      <w:r w:rsidRPr="00CC0C94">
        <w:t xml:space="preserve"> capability as specified in subclause 4.</w:t>
      </w:r>
      <w:r>
        <w:t>9</w:t>
      </w:r>
      <w:r w:rsidRPr="00CC0C94">
        <w:t xml:space="preserve"> and search for a suitable cell in </w:t>
      </w:r>
      <w:r w:rsidRPr="00CC0C94">
        <w:rPr>
          <w:rFonts w:hint="eastAsia"/>
          <w:lang w:eastAsia="zh-CN"/>
        </w:rPr>
        <w:t>E</w:t>
      </w:r>
      <w:r w:rsidRPr="00CC0C94">
        <w:rPr>
          <w:lang w:eastAsia="zh-CN"/>
        </w:rPr>
        <w:t>-</w:t>
      </w:r>
      <w:r w:rsidRPr="00CC0C94">
        <w:rPr>
          <w:lang w:eastAsia="ko-KR"/>
        </w:rPr>
        <w:t>UTRAN</w:t>
      </w:r>
      <w:r w:rsidRPr="00CC0C94">
        <w:rPr>
          <w:rFonts w:hint="eastAsia"/>
          <w:lang w:eastAsia="zh-CN"/>
        </w:rPr>
        <w:t xml:space="preserve"> </w:t>
      </w:r>
      <w:r w:rsidRPr="00CC0C94">
        <w:rPr>
          <w:lang w:eastAsia="ko-KR"/>
        </w:rPr>
        <w:t>radio access technology</w:t>
      </w:r>
      <w:r w:rsidRPr="00CC0C94">
        <w:t>;</w:t>
      </w:r>
    </w:p>
    <w:p w14:paraId="2C648125" w14:textId="77777777" w:rsidR="00A06FCB" w:rsidRPr="00CC0C94" w:rsidRDefault="00A06FCB" w:rsidP="00A06FCB">
      <w:pPr>
        <w:pStyle w:val="B2"/>
        <w:rPr>
          <w:lang w:eastAsia="zh-CN"/>
        </w:rPr>
      </w:pPr>
      <w:r w:rsidRPr="00CC0C94">
        <w:rPr>
          <w:lang w:eastAsia="ja-JP"/>
        </w:rPr>
        <w:t>-</w:t>
      </w:r>
      <w:r w:rsidRPr="00CC0C94">
        <w:rPr>
          <w:lang w:eastAsia="ja-JP"/>
        </w:rPr>
        <w:tab/>
        <w:t xml:space="preserve">otherwise, </w:t>
      </w:r>
      <w:r w:rsidRPr="00CC0C94">
        <w:t>the UE shall search for a suitable cell in another tracking area or in another location area according to 3GPP TS 36.304 [21].</w:t>
      </w:r>
    </w:p>
    <w:p w14:paraId="26BB3159" w14:textId="77777777" w:rsidR="00A06FCB" w:rsidRPr="00CC0C94" w:rsidRDefault="00A06FCB" w:rsidP="00A06FCB">
      <w:pPr>
        <w:pStyle w:val="B1"/>
        <w:rPr>
          <w:lang w:eastAsia="ko-KR"/>
        </w:rPr>
      </w:pPr>
      <w:r w:rsidRPr="00CC0C94">
        <w:tab/>
        <w:t xml:space="preserve">The UE shall indicate the Update type IE "combined </w:t>
      </w:r>
      <w:r w:rsidRPr="00CC0C94">
        <w:rPr>
          <w:lang w:eastAsia="ko-KR"/>
        </w:rPr>
        <w:t>T</w:t>
      </w:r>
      <w:r w:rsidRPr="00CC0C94">
        <w:t>A/LA updating with IMSI attach" when performing the tracking area updating procedure.</w:t>
      </w:r>
    </w:p>
    <w:p w14:paraId="7660F30E" w14:textId="77777777" w:rsidR="00A06FCB" w:rsidRPr="00CC0C94" w:rsidRDefault="00A06FCB" w:rsidP="00A06FCB">
      <w:pPr>
        <w:pStyle w:val="B1"/>
        <w:rPr>
          <w:lang w:eastAsia="ko-KR"/>
        </w:rPr>
      </w:pPr>
      <w:r w:rsidRPr="00CC0C94">
        <w:tab/>
        <w:t>If A/Gb mode or Iu mode is supported by the UE, the UE shall handle the MM parameters update status and the location update attempt counter</w:t>
      </w:r>
      <w:r w:rsidRPr="00CC0C94">
        <w:rPr>
          <w:rFonts w:hint="eastAsia"/>
          <w:lang w:eastAsia="ko-KR"/>
        </w:rPr>
        <w:t xml:space="preserve">, and </w:t>
      </w:r>
      <w:r w:rsidRPr="00CC0C94">
        <w:t xml:space="preserve">the GMM parameters GMM state, GPRS update status and routing area updating attempt counter as specified in 3GPP TS 24.008 [13] for the case when the </w:t>
      </w:r>
      <w:r w:rsidRPr="00CC0C94">
        <w:rPr>
          <w:rFonts w:hint="eastAsia"/>
          <w:lang w:eastAsia="ko-KR"/>
        </w:rPr>
        <w:t>combined routing</w:t>
      </w:r>
      <w:r w:rsidRPr="00CC0C94">
        <w:t xml:space="preserve"> area updating procedure is rejected with the GMM cause with the same value.</w:t>
      </w:r>
    </w:p>
    <w:p w14:paraId="0059441F" w14:textId="77777777" w:rsidR="00A06FCB" w:rsidRPr="00CC0C94" w:rsidRDefault="00A06FCB" w:rsidP="00A06FCB">
      <w:pPr>
        <w:pStyle w:val="B1"/>
      </w:pPr>
      <w:r w:rsidRPr="00CC0C94">
        <w:lastRenderedPageBreak/>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rsidRPr="00C71D6B">
        <w:t xml:space="preserve"> </w:t>
      </w:r>
      <w:r>
        <w:t xml:space="preserve">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14:paraId="7B96F941" w14:textId="77777777" w:rsidR="00A06FCB" w:rsidRPr="00CC0C94" w:rsidRDefault="00A06FCB" w:rsidP="00A06FCB">
      <w:pPr>
        <w:pStyle w:val="B1"/>
      </w:pPr>
      <w:r w:rsidRPr="00CC0C94">
        <w:t>#22</w:t>
      </w:r>
      <w:r w:rsidRPr="00CC0C94">
        <w:tab/>
        <w:t>(Congestion);</w:t>
      </w:r>
    </w:p>
    <w:p w14:paraId="69E521F5" w14:textId="77777777" w:rsidR="00A06FCB" w:rsidRPr="00CC0C94" w:rsidRDefault="00A06FCB" w:rsidP="00A06FCB">
      <w:pPr>
        <w:pStyle w:val="B1"/>
      </w:pPr>
      <w:r w:rsidRPr="00CC0C94">
        <w:tab/>
        <w:t>If the T3346 value IE is present in the TRACKING AREA UPDATE REJECT message and the value indicates that this timer is neither zero</w:t>
      </w:r>
      <w:r w:rsidRPr="00CC0C94">
        <w:rPr>
          <w:rFonts w:hint="eastAsia"/>
          <w:lang w:eastAsia="zh-CN"/>
        </w:rPr>
        <w:t xml:space="preserve"> </w:t>
      </w:r>
      <w:r w:rsidRPr="00CC0C94">
        <w:rPr>
          <w:lang w:eastAsia="zh-CN"/>
        </w:rPr>
        <w:t>n</w:t>
      </w:r>
      <w:r w:rsidRPr="00CC0C94">
        <w:rPr>
          <w:rFonts w:hint="eastAsia"/>
          <w:lang w:eastAsia="zh-CN"/>
        </w:rPr>
        <w:t xml:space="preserve">or </w:t>
      </w:r>
      <w:r w:rsidRPr="00CC0C94">
        <w:t>deactivated, the UE shall proceed as described below, otherwise it shall be considered as an abnormal case and the behaviour of the UE for this case is specified in subclause 5.5.3.3.6.</w:t>
      </w:r>
    </w:p>
    <w:p w14:paraId="16549916" w14:textId="77777777" w:rsidR="00A06FCB" w:rsidRPr="00CC0C94" w:rsidRDefault="00A06FCB" w:rsidP="00A06FCB">
      <w:pPr>
        <w:pStyle w:val="B1"/>
      </w:pPr>
      <w:r w:rsidRPr="00CC0C94">
        <w:tab/>
        <w:t xml:space="preserve">The UE shall abort the tracking area updating procedure, reset the tracking area updating attempt counter and set the EPS update status to EU2 NOT UPDATED. If the rejected request was not for </w:t>
      </w:r>
      <w:r w:rsidRPr="00CC0C94">
        <w:rPr>
          <w:lang w:eastAsia="zh-CN"/>
        </w:rPr>
        <w:t>initiating</w:t>
      </w:r>
      <w:r w:rsidRPr="00CC0C94">
        <w:rPr>
          <w:rFonts w:hint="eastAsia"/>
          <w:lang w:eastAsia="zh-CN"/>
        </w:rPr>
        <w:t xml:space="preserve"> </w:t>
      </w:r>
      <w:r w:rsidRPr="00CC0C94">
        <w:rPr>
          <w:lang w:eastAsia="zh-CN"/>
        </w:rPr>
        <w:t xml:space="preserve">a </w:t>
      </w:r>
      <w:r w:rsidRPr="00CC0C94">
        <w:rPr>
          <w:rFonts w:hint="eastAsia"/>
          <w:lang w:eastAsia="zh-CN"/>
        </w:rPr>
        <w:t xml:space="preserve">PDN connection </w:t>
      </w:r>
      <w:r w:rsidRPr="00CC0C94">
        <w:rPr>
          <w:lang w:eastAsia="zh-CN"/>
        </w:rPr>
        <w:t>for emergency bearer services, the UE shall</w:t>
      </w:r>
      <w:r w:rsidRPr="00CC0C94">
        <w:t xml:space="preserve"> change to state EMM-REGISTERED.ATTEMPTING-TO-UPDATE.</w:t>
      </w:r>
    </w:p>
    <w:p w14:paraId="468195BE" w14:textId="77777777" w:rsidR="00A06FCB" w:rsidRPr="00CC0C94" w:rsidRDefault="00A06FCB" w:rsidP="00A06FCB">
      <w:pPr>
        <w:pStyle w:val="B1"/>
      </w:pPr>
      <w:r w:rsidRPr="00CC0C94">
        <w:tab/>
        <w:t>The UE shall stop timer T3346 if it is running.</w:t>
      </w:r>
    </w:p>
    <w:p w14:paraId="745A6F10" w14:textId="77777777" w:rsidR="00A06FCB" w:rsidRPr="00CC0C94" w:rsidRDefault="00A06FCB" w:rsidP="00A06FCB">
      <w:pPr>
        <w:pStyle w:val="B1"/>
      </w:pPr>
      <w:r w:rsidRPr="00CC0C94">
        <w:tab/>
        <w:t xml:space="preserve">If the TRACKING AREA UPDATE REJECT message </w:t>
      </w:r>
      <w:r w:rsidRPr="00CC0C94">
        <w:rPr>
          <w:rFonts w:hint="eastAsia"/>
          <w:lang w:eastAsia="zh-CN"/>
        </w:rPr>
        <w:t>is</w:t>
      </w:r>
      <w:r w:rsidRPr="00CC0C94">
        <w:t xml:space="preserve"> integrity protected, the UE shall start timer with the value provided in the T3346 value IE.</w:t>
      </w:r>
    </w:p>
    <w:p w14:paraId="4C63BF3C" w14:textId="77777777" w:rsidR="00A06FCB" w:rsidRPr="00CC0C94" w:rsidRDefault="00A06FCB" w:rsidP="00A06FCB">
      <w:pPr>
        <w:pStyle w:val="B1"/>
        <w:rPr>
          <w:lang w:eastAsia="zh-CN"/>
        </w:rPr>
      </w:pPr>
      <w:r w:rsidRPr="00CC0C94">
        <w:rPr>
          <w:rFonts w:hint="eastAsia"/>
          <w:lang w:eastAsia="zh-CN"/>
        </w:rPr>
        <w:tab/>
      </w:r>
      <w:r w:rsidRPr="00CC0C94">
        <w:t xml:space="preserve">If the TRACKING AREA UPDATE REJECT message </w:t>
      </w:r>
      <w:r w:rsidRPr="00CC0C94">
        <w:rPr>
          <w:rFonts w:hint="eastAsia"/>
          <w:lang w:eastAsia="zh-CN"/>
        </w:rPr>
        <w:t>is</w:t>
      </w:r>
      <w:r w:rsidRPr="00CC0C94">
        <w:t xml:space="preserve"> not integrity protected,</w:t>
      </w:r>
      <w:r w:rsidRPr="00CC0C94">
        <w:rPr>
          <w:lang w:eastAsia="zh-CN"/>
        </w:rPr>
        <w:t xml:space="preserve"> the UE shall start </w:t>
      </w:r>
      <w:r w:rsidRPr="00CC0C94">
        <w:t>timer T3346</w:t>
      </w:r>
      <w:r w:rsidRPr="00CC0C94">
        <w:rPr>
          <w:rFonts w:hint="eastAsia"/>
          <w:lang w:eastAsia="zh-CN"/>
        </w:rPr>
        <w:t xml:space="preserve"> with </w:t>
      </w:r>
      <w:r w:rsidRPr="00CC0C94">
        <w:rPr>
          <w:lang w:eastAsia="zh-CN"/>
        </w:rPr>
        <w:t xml:space="preserve">a random value from the </w:t>
      </w:r>
      <w:r w:rsidRPr="00CC0C94">
        <w:rPr>
          <w:rFonts w:hint="eastAsia"/>
          <w:lang w:eastAsia="zh-CN"/>
        </w:rPr>
        <w:t>default</w:t>
      </w:r>
      <w:r w:rsidRPr="00CC0C94">
        <w:rPr>
          <w:lang w:eastAsia="zh-CN"/>
        </w:rPr>
        <w:t xml:space="preserve"> range specified in </w:t>
      </w:r>
      <w:r w:rsidRPr="00CC0C94">
        <w:t>3GPP TS 24.008 [13]</w:t>
      </w:r>
      <w:r w:rsidRPr="00CC0C94">
        <w:rPr>
          <w:lang w:eastAsia="zh-CN"/>
        </w:rPr>
        <w:t>.</w:t>
      </w:r>
    </w:p>
    <w:p w14:paraId="29AC358B" w14:textId="77777777" w:rsidR="00A06FCB" w:rsidRPr="00CC0C94" w:rsidRDefault="00A06FCB" w:rsidP="00A06FCB">
      <w:pPr>
        <w:pStyle w:val="B1"/>
      </w:pPr>
      <w:r w:rsidRPr="00CC0C94">
        <w:tab/>
        <w:t>The UE stays in the current serving cell and applies the normal cell reselection process. The tracking area updating procedure is started, if still necessary, when timer T3346 expires or is stopped.</w:t>
      </w:r>
    </w:p>
    <w:p w14:paraId="4E8ED9AE" w14:textId="77777777" w:rsidR="00A06FCB" w:rsidRDefault="00A06FCB" w:rsidP="00A06FCB">
      <w:pPr>
        <w:pStyle w:val="B1"/>
      </w:pPr>
      <w:r w:rsidRPr="00CC0C94">
        <w:tab/>
        <w:t xml:space="preserve">If A/Gb mode or Iu mode is supported by the UE, the UE shall handle the GMM parameters GMM state, GPRS update status and routing area updating attempt counter as specified in 3GPP TS 24.008 [13] for the case when the </w:t>
      </w:r>
      <w:r w:rsidRPr="00CC0C94">
        <w:rPr>
          <w:rFonts w:hint="eastAsia"/>
          <w:lang w:eastAsia="ko-KR"/>
        </w:rPr>
        <w:t>combined routing</w:t>
      </w:r>
      <w:r w:rsidRPr="00CC0C94">
        <w:t xml:space="preserve"> area updating procedure is rejected with the GMM cause with the same value.</w:t>
      </w:r>
    </w:p>
    <w:p w14:paraId="5941CD4A" w14:textId="77777777" w:rsidR="00A06FCB" w:rsidRDefault="00A06FCB" w:rsidP="00A06FCB">
      <w:pPr>
        <w:pStyle w:val="B1"/>
        <w:rPr>
          <w:lang w:eastAsia="ko-KR"/>
        </w:rPr>
      </w:pPr>
      <w:r>
        <w:tab/>
        <w:t>If the tracking area updating procedure</w:t>
      </w:r>
      <w:r>
        <w:rPr>
          <w:lang w:eastAsia="ko-KR"/>
        </w:rPr>
        <w:t xml:space="preserve"> was initiated for an MO MMTEL voice call is started, then a notification </w:t>
      </w:r>
      <w:r w:rsidRPr="00CC0C94">
        <w:t xml:space="preserve">that the </w:t>
      </w:r>
      <w:r>
        <w:t xml:space="preserve">request </w:t>
      </w:r>
      <w:r w:rsidRPr="00CC0C94">
        <w:t>was not accepted due to</w:t>
      </w:r>
      <w:r>
        <w:rPr>
          <w:lang w:eastAsia="ko-KR"/>
        </w:rPr>
        <w:t xml:space="preserve"> network congestion shall be provided to upper layers.</w:t>
      </w:r>
    </w:p>
    <w:p w14:paraId="4C6D6AFF" w14:textId="77777777" w:rsidR="00A06FCB" w:rsidRPr="00CC0C94" w:rsidRDefault="00A06FCB" w:rsidP="00A06FCB">
      <w:pPr>
        <w:pStyle w:val="NO"/>
      </w:pPr>
      <w:r w:rsidRPr="00CC0C94">
        <w:rPr>
          <w:lang w:eastAsia="ja-JP"/>
        </w:rPr>
        <w:t>NOTE </w:t>
      </w:r>
      <w:r>
        <w:rPr>
          <w:lang w:eastAsia="ja-JP"/>
        </w:rPr>
        <w:t>4:</w:t>
      </w:r>
      <w:r>
        <w:rPr>
          <w:lang w:eastAsia="ja-JP"/>
        </w:rPr>
        <w:tab/>
      </w:r>
      <w:r>
        <w:t xml:space="preserve">This can result in the upper layers requesting establishment of the originating voice call </w:t>
      </w:r>
      <w:r>
        <w:rPr>
          <w:lang w:eastAsia="ja-JP"/>
        </w:rPr>
        <w:t xml:space="preserve">on an alternative manner e.g. </w:t>
      </w:r>
      <w:r w:rsidRPr="00CC0C94">
        <w:t>requesting establishment of a CS voice call</w:t>
      </w:r>
      <w:r>
        <w:rPr>
          <w:lang w:eastAsia="ja-JP"/>
        </w:rPr>
        <w:t xml:space="preserve"> </w:t>
      </w:r>
      <w:r>
        <w:rPr>
          <w:lang w:eastAsia="ko-KR"/>
        </w:rPr>
        <w:t xml:space="preserve">(see </w:t>
      </w:r>
      <w:r>
        <w:rPr>
          <w:lang w:eastAsia="ja-JP"/>
        </w:rPr>
        <w:t>3GPP TS 24.173 [</w:t>
      </w:r>
      <w:r>
        <w:t>13</w:t>
      </w:r>
      <w:r>
        <w:rPr>
          <w:rFonts w:eastAsia="宋体"/>
          <w:lang w:eastAsia="zh-CN"/>
        </w:rPr>
        <w:t>E</w:t>
      </w:r>
      <w:r>
        <w:rPr>
          <w:lang w:eastAsia="ja-JP"/>
        </w:rPr>
        <w:t>])</w:t>
      </w:r>
      <w:r>
        <w:t>.</w:t>
      </w:r>
    </w:p>
    <w:p w14:paraId="1CAE8DAF" w14:textId="77777777" w:rsidR="00A06FCB" w:rsidRPr="00CC0C94" w:rsidRDefault="00A06FCB" w:rsidP="00A06FCB">
      <w:pPr>
        <w:pStyle w:val="B1"/>
      </w:pPr>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w:t>
      </w:r>
      <w:r w:rsidRPr="00110E10">
        <w:t xml:space="preserve"> </w:t>
      </w:r>
      <w:r w:rsidRPr="00CC0C94">
        <w:t xml:space="preserve">and </w:t>
      </w:r>
      <w:r>
        <w:t>registration</w:t>
      </w:r>
      <w:r w:rsidRPr="00CC0C94">
        <w:t xml:space="preserve"> attempt counter</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p>
    <w:p w14:paraId="6F7E2C44" w14:textId="77777777" w:rsidR="00A06FCB" w:rsidRPr="00CC0C94" w:rsidRDefault="00A06FCB" w:rsidP="00A06FCB">
      <w:pPr>
        <w:pStyle w:val="B1"/>
      </w:pPr>
      <w:r w:rsidRPr="00CC0C94">
        <w:t>#25</w:t>
      </w:r>
      <w:r w:rsidRPr="00CC0C94">
        <w:tab/>
        <w:t>(Not authorized for this CSG);</w:t>
      </w:r>
    </w:p>
    <w:p w14:paraId="567527A9" w14:textId="77777777" w:rsidR="00A06FCB" w:rsidRPr="00CC0C94" w:rsidRDefault="00A06FCB" w:rsidP="00A06FCB">
      <w:pPr>
        <w:pStyle w:val="B1"/>
      </w:pPr>
      <w:r w:rsidRPr="00CC0C94">
        <w:tab/>
        <w:t>EMM cause #25 is only applicable when received from a CSG cell. EMM cause #25 received from a non-CSG cell is considered as an abnormal case and the behaviour of the UE is specified in subclause 5.5.3.3.6.</w:t>
      </w:r>
    </w:p>
    <w:p w14:paraId="677F5B14" w14:textId="77777777" w:rsidR="00A06FCB" w:rsidRPr="00CC0C94" w:rsidRDefault="00A06FCB" w:rsidP="00A06FCB">
      <w:pPr>
        <w:pStyle w:val="B1"/>
      </w:pPr>
      <w:r w:rsidRPr="00CC0C94">
        <w:tab/>
        <w:t>The UE shall set the EPS update status to EU3 ROAMING NOT ALLOWED (and store it according to subclause 5.1.3.3). The UE shall reset the tracking area updating attempt counter and shall enter the state EMM-REGISTERED.LIMITED-SERVICE.</w:t>
      </w:r>
    </w:p>
    <w:p w14:paraId="1BD6028F" w14:textId="77777777" w:rsidR="00A06FCB" w:rsidRPr="00CC0C94" w:rsidRDefault="00A06FCB" w:rsidP="00A06FCB">
      <w:pPr>
        <w:pStyle w:val="B1"/>
        <w:rPr>
          <w:lang w:eastAsia="ko-KR"/>
        </w:rPr>
      </w:pPr>
      <w:r w:rsidRPr="00CC0C94">
        <w:tab/>
        <w:t xml:space="preserve">If the </w:t>
      </w:r>
      <w:r w:rsidRPr="00CC0C94">
        <w:rPr>
          <w:lang w:eastAsia="ko-KR"/>
        </w:rPr>
        <w:t xml:space="preserve">CSG ID </w:t>
      </w:r>
      <w:r w:rsidRPr="00CC0C94">
        <w:t xml:space="preserve">and associated PLMN identity </w:t>
      </w:r>
      <w:r w:rsidRPr="00CC0C94">
        <w:rPr>
          <w:lang w:eastAsia="ko-KR"/>
        </w:rPr>
        <w:t xml:space="preserve">of the cell where the UE has sent the </w:t>
      </w:r>
      <w:r w:rsidRPr="00CC0C94">
        <w:t>TRACKING AREA UPDATE</w:t>
      </w:r>
      <w:r w:rsidRPr="00CC0C94">
        <w:rPr>
          <w:lang w:eastAsia="ko-KR"/>
        </w:rPr>
        <w:t xml:space="preserve"> REQUEST message</w:t>
      </w:r>
      <w:r w:rsidRPr="00CC0C94">
        <w:t xml:space="preserve"> are</w:t>
      </w:r>
      <w:r w:rsidRPr="00CC0C94">
        <w:rPr>
          <w:rFonts w:hint="eastAsia"/>
          <w:lang w:eastAsia="ja-JP"/>
        </w:rPr>
        <w:t xml:space="preserve"> contained in</w:t>
      </w:r>
      <w:r w:rsidRPr="00CC0C94">
        <w:rPr>
          <w:lang w:eastAsia="ja-JP"/>
        </w:rPr>
        <w:t xml:space="preserve"> </w:t>
      </w:r>
      <w:r w:rsidRPr="00CC0C94">
        <w:t xml:space="preserve">the Allowed CSG list, the UE shall remove the entry corresponding to this </w:t>
      </w:r>
      <w:r w:rsidRPr="00CC0C94">
        <w:rPr>
          <w:lang w:eastAsia="ko-KR"/>
        </w:rPr>
        <w:t>CSG ID</w:t>
      </w:r>
      <w:r w:rsidRPr="00CC0C94">
        <w:rPr>
          <w:rFonts w:hint="eastAsia"/>
          <w:lang w:eastAsia="ja-JP"/>
        </w:rPr>
        <w:t xml:space="preserve"> </w:t>
      </w:r>
      <w:r w:rsidRPr="00CC0C94">
        <w:t xml:space="preserve">and associated PLMN identity </w:t>
      </w:r>
      <w:r w:rsidRPr="00CC0C94">
        <w:rPr>
          <w:lang w:eastAsia="ja-JP"/>
        </w:rPr>
        <w:t xml:space="preserve">from </w:t>
      </w:r>
      <w:r w:rsidRPr="00CC0C94">
        <w:t>the Allowed CSG list</w:t>
      </w:r>
      <w:r w:rsidRPr="00CC0C94">
        <w:rPr>
          <w:lang w:eastAsia="ko-KR"/>
        </w:rPr>
        <w:t>.</w:t>
      </w:r>
    </w:p>
    <w:p w14:paraId="7C2CD7D3" w14:textId="77777777" w:rsidR="00A06FCB" w:rsidRPr="00CC0C94" w:rsidRDefault="00A06FCB" w:rsidP="00A06FCB">
      <w:pPr>
        <w:pStyle w:val="B1"/>
      </w:pPr>
      <w:r w:rsidRPr="00CC0C94">
        <w:tab/>
        <w:t>If the CSG ID and associated PLMN identity of the cell where the UE has sent the TRACKING AREA UPDATE</w:t>
      </w:r>
      <w:r w:rsidRPr="00CC0C94">
        <w:rPr>
          <w:lang w:eastAsia="ko-KR"/>
        </w:rPr>
        <w:t xml:space="preserve"> REQUEST </w:t>
      </w:r>
      <w:r w:rsidRPr="00CC0C94">
        <w:t>message are contained in the Operator CSG list, the UE shall apply the procedures defined in 3GPP TS 23.122 [6] subclause 3.1A.</w:t>
      </w:r>
    </w:p>
    <w:p w14:paraId="5F60BC7A" w14:textId="77777777" w:rsidR="00A06FCB" w:rsidRPr="00CC0C94" w:rsidRDefault="00A06FCB" w:rsidP="00A06FCB">
      <w:pPr>
        <w:pStyle w:val="B1"/>
      </w:pPr>
      <w:r w:rsidRPr="00CC0C94">
        <w:tab/>
        <w:t>The UE shall search for a suitable cell according to 3GPP TS 36.304 [21].</w:t>
      </w:r>
    </w:p>
    <w:p w14:paraId="1D2B73DB" w14:textId="77777777" w:rsidR="00A06FCB" w:rsidRPr="00CC0C94" w:rsidRDefault="00A06FCB" w:rsidP="00A06FCB">
      <w:pPr>
        <w:pStyle w:val="B1"/>
      </w:pPr>
      <w:r w:rsidRPr="00CC0C94">
        <w:tab/>
        <w:t>The UE shall indicate the Update type IE "combined TA/LA updating with IMSI attach" when performing the tracking area updating procedure.</w:t>
      </w:r>
    </w:p>
    <w:p w14:paraId="270862BD" w14:textId="77777777" w:rsidR="00A06FCB" w:rsidRPr="00CC0C94" w:rsidRDefault="00A06FCB" w:rsidP="00A06FCB">
      <w:pPr>
        <w:pStyle w:val="B1"/>
        <w:rPr>
          <w:lang w:eastAsia="ko-KR"/>
        </w:rPr>
      </w:pPr>
      <w:r w:rsidRPr="00CC0C94">
        <w:lastRenderedPageBreak/>
        <w:tab/>
        <w:t>If A/Gb mode or Iu mode is supported by the UE, the UE shall handle the MM parameters update status and the location update attempt counter</w:t>
      </w:r>
      <w:r w:rsidRPr="00CC0C94">
        <w:rPr>
          <w:rFonts w:hint="eastAsia"/>
          <w:lang w:eastAsia="ko-KR"/>
        </w:rPr>
        <w:t xml:space="preserve">, and </w:t>
      </w:r>
      <w:r w:rsidRPr="00CC0C94">
        <w:t xml:space="preserve">the GMM parameters GMM state, GPRS update status and routing area updating attempt counter as specified in 3GPP TS 24.008 [13] for the case when the </w:t>
      </w:r>
      <w:r w:rsidRPr="00CC0C94">
        <w:rPr>
          <w:rFonts w:hint="eastAsia"/>
          <w:lang w:eastAsia="ko-KR"/>
        </w:rPr>
        <w:t>combined routing</w:t>
      </w:r>
      <w:r w:rsidRPr="00CC0C94">
        <w:t xml:space="preserve"> area updating procedure is rejected with the GMM cause with the same value.</w:t>
      </w:r>
    </w:p>
    <w:p w14:paraId="07C0BFC2" w14:textId="77777777" w:rsidR="00A06FCB" w:rsidRDefault="00A06FCB" w:rsidP="00A06FCB">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5GMM-</w:t>
      </w:r>
      <w:r w:rsidRPr="00CC0C94">
        <w:t>R</w:t>
      </w:r>
      <w:r>
        <w:t>EGISTERED and set the</w:t>
      </w:r>
      <w:r w:rsidRPr="00CC0C94">
        <w:t xml:space="preserve"> </w:t>
      </w:r>
      <w:r>
        <w:t>5GS update status to 5</w:t>
      </w:r>
      <w:r w:rsidRPr="003168A2">
        <w:t>U3 ROAMING NOT ALLOWED</w:t>
      </w:r>
      <w:r>
        <w:t>.</w:t>
      </w:r>
    </w:p>
    <w:p w14:paraId="00F5E46A" w14:textId="77777777" w:rsidR="00D72F16" w:rsidRPr="003168A2" w:rsidRDefault="00D72F16" w:rsidP="00D72F16">
      <w:pPr>
        <w:pStyle w:val="B1"/>
        <w:rPr>
          <w:moveTo w:id="90" w:author="Huawei-SL" w:date="2020-08-13T14:54:00Z"/>
        </w:rPr>
      </w:pPr>
      <w:moveToRangeStart w:id="91" w:author="Huawei-SL" w:date="2020-08-13T14:54:00Z" w:name="move48222873"/>
      <w:moveTo w:id="92" w:author="Huawei-SL" w:date="2020-08-13T14:54:00Z">
        <w:r>
          <w:t>#31</w:t>
        </w:r>
        <w:r w:rsidRPr="003168A2">
          <w:tab/>
          <w:t>(</w:t>
        </w:r>
        <w:r>
          <w:t>Redirection to 5GCN required</w:t>
        </w:r>
        <w:r w:rsidRPr="003168A2">
          <w:t>);</w:t>
        </w:r>
      </w:moveTo>
    </w:p>
    <w:p w14:paraId="744857D9" w14:textId="77777777" w:rsidR="00D72F16" w:rsidRDefault="00D72F16" w:rsidP="00D72F16">
      <w:pPr>
        <w:pStyle w:val="B1"/>
        <w:rPr>
          <w:moveTo w:id="93" w:author="Huawei-SL" w:date="2020-08-13T14:54:00Z"/>
        </w:rPr>
      </w:pPr>
      <w:moveTo w:id="94" w:author="Huawei-SL" w:date="2020-08-13T14:54:00Z">
        <w:r w:rsidRPr="00CC0C94">
          <w:tab/>
        </w:r>
        <w:r>
          <w:t>E</w:t>
        </w:r>
        <w:r w:rsidRPr="00BC72C7">
          <w:t xml:space="preserve">MM cause #31 received by a UE that has not indicated support for CIoT optimizations is considered </w:t>
        </w:r>
        <w:r>
          <w:t xml:space="preserve">as </w:t>
        </w:r>
        <w:r w:rsidRPr="00BC72C7">
          <w:t xml:space="preserve">an abnormal case and the behaviour of the UE is </w:t>
        </w:r>
        <w:r>
          <w:t>specified in subclause 5.5.3.3.6</w:t>
        </w:r>
        <w:r w:rsidRPr="00BC72C7">
          <w:t>.</w:t>
        </w:r>
      </w:moveTo>
    </w:p>
    <w:p w14:paraId="165F1985" w14:textId="77777777" w:rsidR="00D72F16" w:rsidRPr="00CC0C94" w:rsidRDefault="00D72F16" w:rsidP="00D72F16">
      <w:pPr>
        <w:pStyle w:val="B1"/>
        <w:rPr>
          <w:moveTo w:id="95" w:author="Huawei-SL" w:date="2020-08-13T14:54:00Z"/>
        </w:rPr>
      </w:pPr>
      <w:moveTo w:id="96" w:author="Huawei-SL" w:date="2020-08-13T14:54:00Z">
        <w:r w:rsidRPr="00CC0C94">
          <w:tab/>
          <w:t>The UE shall set the EPS update status to EU3 ROAMING NOT ALLOWED (and shall store it according to subclause 5.1.3.3). The UE shall reset the tracking area updating attempt counter and shall enter the state EMM-REGISTERED.LIMITED-SERVICE.</w:t>
        </w:r>
      </w:moveTo>
    </w:p>
    <w:p w14:paraId="5962C1BB" w14:textId="77777777" w:rsidR="00D72F16" w:rsidRDefault="00D72F16" w:rsidP="00D72F16">
      <w:pPr>
        <w:pStyle w:val="B1"/>
        <w:rPr>
          <w:moveTo w:id="97" w:author="Huawei-SL" w:date="2020-08-13T14:54:00Z"/>
          <w:lang w:eastAsia="ko-KR"/>
        </w:rPr>
      </w:pPr>
      <w:moveTo w:id="98" w:author="Huawei-SL" w:date="2020-08-13T14:54:00Z">
        <w:r w:rsidRPr="003168A2">
          <w:tab/>
        </w:r>
        <w:r>
          <w:rPr>
            <w:rFonts w:eastAsia="Malgun Gothic"/>
            <w:lang w:val="en-US" w:eastAsia="ko-KR"/>
          </w:rPr>
          <w:t>T</w:t>
        </w:r>
        <w:r w:rsidRPr="001640F4">
          <w:rPr>
            <w:rFonts w:eastAsia="Malgun Gothic"/>
            <w:lang w:val="en-US" w:eastAsia="ko-KR"/>
          </w:rPr>
          <w:t>he UE</w:t>
        </w:r>
        <w:r>
          <w:rPr>
            <w:rFonts w:eastAsia="Malgun Gothic"/>
            <w:lang w:val="en-US" w:eastAsia="ko-KR"/>
          </w:rPr>
          <w:t xml:space="preserve"> shall </w:t>
        </w:r>
        <w:r>
          <w:rPr>
            <w:lang w:eastAsia="ko-KR"/>
          </w:rPr>
          <w:t xml:space="preserve">enable </w:t>
        </w:r>
        <w:r w:rsidRPr="00C173DE">
          <w:rPr>
            <w:lang w:eastAsia="ko-KR"/>
          </w:rPr>
          <w:t>N1 mode capability for 3GPP access</w:t>
        </w:r>
        <w:r>
          <w:t xml:space="preserve"> if it was disabled</w:t>
        </w:r>
        <w:r w:rsidRPr="00B8672D">
          <w:rPr>
            <w:rFonts w:eastAsia="Malgun Gothic"/>
            <w:lang w:val="en-US" w:eastAsia="ko-KR"/>
          </w:rPr>
          <w:t xml:space="preserve"> </w:t>
        </w:r>
        <w:r>
          <w:rPr>
            <w:rFonts w:eastAsia="Malgun Gothic"/>
            <w:lang w:val="en-US" w:eastAsia="ko-KR"/>
          </w:rPr>
          <w:t xml:space="preserve">and disable the </w:t>
        </w:r>
        <w:r w:rsidRPr="00CC0C94">
          <w:rPr>
            <w:rFonts w:hint="eastAsia"/>
            <w:lang w:eastAsia="ko-KR"/>
          </w:rPr>
          <w:t>E-UTRA capability</w:t>
        </w:r>
        <w:r>
          <w:rPr>
            <w:lang w:eastAsia="ko-KR"/>
          </w:rPr>
          <w:t xml:space="preserve"> </w:t>
        </w:r>
        <w:r>
          <w:t>(see subclause 4.5)</w:t>
        </w:r>
        <w:r>
          <w:rPr>
            <w:lang w:eastAsia="ko-KR"/>
          </w:rPr>
          <w:t>.</w:t>
        </w:r>
      </w:moveTo>
    </w:p>
    <w:p w14:paraId="3CAF0889" w14:textId="77777777" w:rsidR="00D72F16" w:rsidRPr="00CC0C94" w:rsidRDefault="00D72F16" w:rsidP="00D72F16">
      <w:pPr>
        <w:pStyle w:val="B1"/>
        <w:rPr>
          <w:moveTo w:id="99" w:author="Huawei-SL" w:date="2020-08-13T14:54:00Z"/>
        </w:rPr>
      </w:pPr>
      <w:moveTo w:id="100" w:author="Huawei-SL" w:date="2020-08-13T14:54:00Z">
        <w:r w:rsidRPr="00CC0C94">
          <w:tab/>
          <w:t>If the UE</w:t>
        </w:r>
        <w:r>
          <w:t xml:space="preserve"> is operating in single-registration mode</w:t>
        </w:r>
        <w:r w:rsidRPr="00CC0C94">
          <w:t xml:space="preserve">, the UE shall in addition handle the </w:t>
        </w:r>
        <w:r>
          <w:t>5</w:t>
        </w:r>
        <w:r w:rsidRPr="00CC0C94">
          <w:t xml:space="preserve">GMM parameters </w:t>
        </w:r>
        <w:r>
          <w:t>5GMM state, 5GS update status, 5G-</w:t>
        </w:r>
        <w:r w:rsidRPr="003168A2">
          <w:t xml:space="preserve">GUTI, last visited registered TAI, TAI list and </w:t>
        </w:r>
        <w:r>
          <w:t>ng</w:t>
        </w:r>
        <w:r w:rsidRPr="003168A2">
          <w:t>KSI</w:t>
        </w:r>
        <w:r>
          <w:t xml:space="preserve"> as specified in </w:t>
        </w:r>
        <w:r w:rsidRPr="003168A2">
          <w:t>3GPP TS 24.</w:t>
        </w:r>
        <w:r>
          <w:t>501 [54</w:t>
        </w:r>
        <w:r w:rsidRPr="003168A2">
          <w:t xml:space="preserve">] for the case when the </w:t>
        </w:r>
        <w:r w:rsidRPr="00CC0C94">
          <w:rPr>
            <w:noProof/>
            <w:lang w:val="en-US"/>
          </w:rPr>
          <w:t xml:space="preserve">registration procedure for mobility and periodic registration update </w:t>
        </w:r>
        <w:r>
          <w:t xml:space="preserve">performed over 3GPP access and </w:t>
        </w:r>
        <w:r w:rsidRPr="00CC0C94">
          <w:t>indicating "mobility registration updating" in the 5GS registration type IE of the REGISTRATION REQUEST message</w:t>
        </w:r>
        <w:r w:rsidRPr="003168A2">
          <w:t xml:space="preserve"> is rejected with </w:t>
        </w:r>
        <w:r>
          <w:t xml:space="preserve">the 5GMM </w:t>
        </w:r>
        <w:r w:rsidRPr="003168A2">
          <w:t xml:space="preserve">cause </w:t>
        </w:r>
        <w:r>
          <w:t xml:space="preserve">with the same </w:t>
        </w:r>
        <w:r w:rsidRPr="003168A2">
          <w:t>value</w:t>
        </w:r>
        <w:r w:rsidRPr="00CC0C94">
          <w:t>.</w:t>
        </w:r>
      </w:moveTo>
    </w:p>
    <w:moveToRangeEnd w:id="91"/>
    <w:p w14:paraId="088939D1" w14:textId="77777777" w:rsidR="00A06FCB" w:rsidRPr="00CC0C94" w:rsidRDefault="00A06FCB" w:rsidP="00A06FCB">
      <w:pPr>
        <w:pStyle w:val="B1"/>
      </w:pPr>
      <w:r w:rsidRPr="00CC0C94">
        <w:t>#4</w:t>
      </w:r>
      <w:r w:rsidRPr="00CC0C94">
        <w:rPr>
          <w:rFonts w:hint="eastAsia"/>
          <w:lang w:eastAsia="ja-JP"/>
        </w:rPr>
        <w:t>0</w:t>
      </w:r>
      <w:r w:rsidRPr="00CC0C94">
        <w:tab/>
        <w:t xml:space="preserve">(No </w:t>
      </w:r>
      <w:r w:rsidRPr="00CC0C94">
        <w:rPr>
          <w:rFonts w:hint="eastAsia"/>
          <w:lang w:eastAsia="ja-JP"/>
        </w:rPr>
        <w:t>EPS bearer context</w:t>
      </w:r>
      <w:r w:rsidRPr="00CC0C94">
        <w:rPr>
          <w:lang w:eastAsia="ja-JP"/>
        </w:rPr>
        <w:t xml:space="preserve"> activated</w:t>
      </w:r>
      <w:r w:rsidRPr="00CC0C94">
        <w:t>);</w:t>
      </w:r>
    </w:p>
    <w:p w14:paraId="137BAD38" w14:textId="77777777" w:rsidR="00A06FCB" w:rsidRPr="00CC0C94" w:rsidRDefault="00A06FCB" w:rsidP="00A06FCB">
      <w:pPr>
        <w:pStyle w:val="B1"/>
      </w:pPr>
      <w:r w:rsidRPr="00CC0C94">
        <w:tab/>
        <w:t xml:space="preserve">The UE shall </w:t>
      </w:r>
      <w:r w:rsidRPr="00CC0C94">
        <w:rPr>
          <w:rFonts w:hint="eastAsia"/>
          <w:lang w:eastAsia="ja-JP"/>
        </w:rPr>
        <w:t>deactivate all the EPS bearer contexts locally, if any, and</w:t>
      </w:r>
      <w:r w:rsidRPr="00CC0C94">
        <w:t xml:space="preserve"> shall enter the state EMM-DEREGISTERED.NORMAL-SERVICE. </w:t>
      </w:r>
    </w:p>
    <w:p w14:paraId="0AB0E9DB" w14:textId="77777777" w:rsidR="00A06FCB" w:rsidRPr="006E79E8" w:rsidRDefault="00A06FCB" w:rsidP="00A06FCB">
      <w:pPr>
        <w:pStyle w:val="B1"/>
      </w:pPr>
      <w:r w:rsidRPr="00DC5F88">
        <w:tab/>
        <w:t xml:space="preserve">If there is a </w:t>
      </w:r>
      <w:r w:rsidRPr="006E79E8">
        <w:rPr>
          <w:rFonts w:hint="eastAsia"/>
        </w:rPr>
        <w:t xml:space="preserve">CS fallback </w:t>
      </w:r>
      <w:r w:rsidRPr="006E79E8">
        <w:t>emergency call pending or CS fallback call pending, or a paging for CS fallback</w:t>
      </w:r>
      <w:r w:rsidRPr="00DC5F88">
        <w:t xml:space="preserve">, the UE </w:t>
      </w:r>
      <w:r w:rsidRPr="00B74AC6">
        <w:t xml:space="preserve">shall attempt </w:t>
      </w:r>
      <w:r w:rsidRPr="00507040">
        <w:t>to select GERAN or UTRAN ra</w:t>
      </w:r>
      <w:r w:rsidRPr="006E79E8">
        <w:t>dio access technology. If the UE finds a suitable GERAN or UTRAN cell, it then</w:t>
      </w:r>
      <w:r w:rsidRPr="006E79E8" w:rsidDel="00DF734F">
        <w:t xml:space="preserve"> </w:t>
      </w:r>
      <w:r w:rsidRPr="006E79E8">
        <w:t xml:space="preserve">proceeds with the appropriate MM </w:t>
      </w:r>
      <w:r w:rsidRPr="006E79E8">
        <w:rPr>
          <w:rFonts w:hint="eastAsia"/>
        </w:rPr>
        <w:t xml:space="preserve">and CC </w:t>
      </w:r>
      <w:r w:rsidRPr="006E79E8">
        <w:t>specific procedures; otherwise, if there is a CS fallback emergency call or CS fallback call pending, the EMM sublayer shall indicate the abort of the EMM procedure to the MM sublayer.</w:t>
      </w:r>
    </w:p>
    <w:p w14:paraId="400825FD" w14:textId="77777777" w:rsidR="00A06FCB" w:rsidRPr="00CC0C94" w:rsidRDefault="00A06FCB" w:rsidP="00A06FCB">
      <w:pPr>
        <w:pStyle w:val="B1"/>
        <w:rPr>
          <w:lang w:eastAsia="zh-CN"/>
        </w:rPr>
      </w:pPr>
      <w:r w:rsidRPr="00CC0C94">
        <w:tab/>
      </w:r>
      <w:r w:rsidRPr="00CC0C94">
        <w:rPr>
          <w:rFonts w:hint="eastAsia"/>
        </w:rPr>
        <w:t>If the</w:t>
      </w:r>
      <w:r w:rsidRPr="00CC0C94">
        <w:t>re is</w:t>
      </w:r>
      <w:r w:rsidRPr="00CC0C94">
        <w:rPr>
          <w:rFonts w:hint="eastAsia"/>
        </w:rPr>
        <w:t xml:space="preserve"> </w:t>
      </w:r>
      <w:r w:rsidRPr="00CC0C94">
        <w:t>a 1x</w:t>
      </w:r>
      <w:r w:rsidRPr="00CC0C94">
        <w:rPr>
          <w:lang w:eastAsia="ko-KR"/>
        </w:rPr>
        <w:t xml:space="preserve">CS fallback emergency call pending or </w:t>
      </w:r>
      <w:r w:rsidRPr="00CC0C94">
        <w:t xml:space="preserve">1xCS fallback call pending, or a </w:t>
      </w:r>
      <w:r w:rsidRPr="006E79E8">
        <w:t>paging for 1xCS fallback</w:t>
      </w:r>
      <w:r w:rsidRPr="00DC5F88">
        <w:t>, the UE s</w:t>
      </w:r>
      <w:r w:rsidRPr="00B74AC6">
        <w:t>hall s</w:t>
      </w:r>
      <w:r w:rsidRPr="00CC0C94">
        <w:t>elect</w:t>
      </w:r>
      <w:r w:rsidRPr="00CC0C94">
        <w:rPr>
          <w:rFonts w:hint="eastAsia"/>
        </w:rPr>
        <w:t xml:space="preserve"> cdma2000</w:t>
      </w:r>
      <w:r w:rsidRPr="00CC0C94">
        <w:t>®</w:t>
      </w:r>
      <w:r w:rsidRPr="00CC0C94">
        <w:rPr>
          <w:rFonts w:hint="eastAsia"/>
        </w:rPr>
        <w:t xml:space="preserve"> 1x radio access technology.</w:t>
      </w:r>
      <w:r w:rsidRPr="00CC0C94">
        <w:rPr>
          <w:rFonts w:hint="eastAsia"/>
          <w:lang w:eastAsia="ja-JP"/>
        </w:rPr>
        <w:t xml:space="preserve"> The UE then procee</w:t>
      </w:r>
      <w:r w:rsidRPr="00CC0C94">
        <w:rPr>
          <w:rFonts w:eastAsia="Batang" w:hint="eastAsia"/>
          <w:lang w:eastAsia="ko-KR"/>
        </w:rPr>
        <w:t>d</w:t>
      </w:r>
      <w:r w:rsidRPr="00CC0C94">
        <w:rPr>
          <w:rFonts w:hint="eastAsia"/>
          <w:lang w:eastAsia="ja-JP"/>
        </w:rPr>
        <w:t xml:space="preserve">s with appropriate </w:t>
      </w:r>
      <w:r w:rsidRPr="00CC0C94">
        <w:t>cdma2000</w:t>
      </w:r>
      <w:r w:rsidRPr="00CC0C94">
        <w:rPr>
          <w:vertAlign w:val="superscript"/>
          <w:lang w:eastAsia="ko-KR"/>
        </w:rPr>
        <w:t>®</w:t>
      </w:r>
      <w:r w:rsidRPr="00CC0C94">
        <w:t xml:space="preserve"> 1x CS</w:t>
      </w:r>
      <w:r w:rsidRPr="00CC0C94">
        <w:rPr>
          <w:rFonts w:hint="eastAsia"/>
          <w:lang w:eastAsia="zh-CN"/>
        </w:rPr>
        <w:t xml:space="preserve"> procedures.</w:t>
      </w:r>
    </w:p>
    <w:p w14:paraId="13A633EE" w14:textId="77777777" w:rsidR="00A06FCB" w:rsidRPr="006E79E8" w:rsidRDefault="00A06FCB" w:rsidP="00A06FCB">
      <w:pPr>
        <w:pStyle w:val="B1"/>
      </w:pPr>
      <w:r w:rsidRPr="00DC5F88">
        <w:tab/>
      </w:r>
      <w:r w:rsidRPr="00DC5F88">
        <w:rPr>
          <w:rFonts w:hint="eastAsia"/>
        </w:rPr>
        <w:t>If the</w:t>
      </w:r>
      <w:r w:rsidRPr="00DC5F88">
        <w:t>re is</w:t>
      </w:r>
      <w:r w:rsidRPr="00DC5F88">
        <w:rPr>
          <w:rFonts w:hint="eastAsia"/>
        </w:rPr>
        <w:t xml:space="preserve"> </w:t>
      </w:r>
      <w:r w:rsidRPr="00DC5F88">
        <w:t>a 1x</w:t>
      </w:r>
      <w:r w:rsidRPr="006E79E8">
        <w:t xml:space="preserve">CS fallback emergency call pending or 1xCS fallback call pending, or a paging for 1xCS fallback, and the UE has dual Rx/Tx configuration and supports enhanced 1xCS fallback, the UE shall perform </w:t>
      </w:r>
      <w:r w:rsidRPr="006E79E8">
        <w:rPr>
          <w:rFonts w:hint="eastAsia"/>
        </w:rPr>
        <w:t>a new attach</w:t>
      </w:r>
      <w:r w:rsidRPr="006E79E8">
        <w:t xml:space="preserve"> procedure.</w:t>
      </w:r>
    </w:p>
    <w:p w14:paraId="6A22DCD8" w14:textId="77777777" w:rsidR="00A06FCB" w:rsidRPr="006E79E8" w:rsidRDefault="00A06FCB" w:rsidP="00A06FCB">
      <w:pPr>
        <w:pStyle w:val="B1"/>
      </w:pPr>
      <w:r w:rsidRPr="006E79E8">
        <w:tab/>
      </w:r>
      <w:r w:rsidRPr="006E79E8">
        <w:rPr>
          <w:rFonts w:hint="eastAsia"/>
        </w:rPr>
        <w:t>If the</w:t>
      </w:r>
      <w:r w:rsidRPr="006E79E8">
        <w:t>re</w:t>
      </w:r>
      <w:r w:rsidRPr="006E79E8">
        <w:rPr>
          <w:rFonts w:hint="eastAsia"/>
        </w:rPr>
        <w:t xml:space="preserve"> </w:t>
      </w:r>
      <w:r w:rsidRPr="006E79E8">
        <w:t xml:space="preserve">is no CS fallback emergency call pending, CS fallback call pending, 1xCS fallback emergency call pending, 1xCS fallback call pending, paging for CS fallback, or paging for 1xCS fallback, </w:t>
      </w:r>
      <w:r w:rsidRPr="006E79E8">
        <w:rPr>
          <w:rFonts w:hint="eastAsia"/>
        </w:rPr>
        <w:t>t</w:t>
      </w:r>
      <w:r w:rsidRPr="006E79E8">
        <w:t>he UE shall perform a new attach procedure.</w:t>
      </w:r>
    </w:p>
    <w:p w14:paraId="567F2AD3" w14:textId="77777777" w:rsidR="00A06FCB" w:rsidRPr="00CC0C94" w:rsidRDefault="00A06FCB" w:rsidP="00A06FCB">
      <w:pPr>
        <w:pStyle w:val="NO"/>
        <w:rPr>
          <w:lang w:eastAsia="ja-JP"/>
        </w:rPr>
      </w:pPr>
      <w:r w:rsidRPr="00CC0C94">
        <w:rPr>
          <w:lang w:eastAsia="ja-JP"/>
        </w:rPr>
        <w:t>NOTE </w:t>
      </w:r>
      <w:r>
        <w:rPr>
          <w:lang w:eastAsia="zh-CN"/>
        </w:rPr>
        <w:t>5</w:t>
      </w:r>
      <w:r w:rsidRPr="00CC0C94">
        <w:rPr>
          <w:lang w:eastAsia="ja-JP"/>
        </w:rPr>
        <w:t>:</w:t>
      </w:r>
      <w:r w:rsidRPr="00CC0C94">
        <w:rPr>
          <w:lang w:eastAsia="ja-JP"/>
        </w:rPr>
        <w:tab/>
      </w:r>
      <w:r w:rsidRPr="00CC0C94">
        <w:t xml:space="preserve">User interaction is necessary in some cases when </w:t>
      </w:r>
      <w:r w:rsidRPr="00CC0C94">
        <w:rPr>
          <w:rFonts w:eastAsia="Batang"/>
          <w:lang w:eastAsia="ja-JP"/>
        </w:rPr>
        <w:t>the UE cannot re-activate the EPS bearer(s) automatically</w:t>
      </w:r>
      <w:r w:rsidRPr="00CC0C94">
        <w:rPr>
          <w:lang w:eastAsia="ja-JP"/>
        </w:rPr>
        <w:t>.</w:t>
      </w:r>
    </w:p>
    <w:p w14:paraId="679AD11E" w14:textId="77777777" w:rsidR="00A06FCB" w:rsidRPr="00CC0C94" w:rsidRDefault="00A06FCB" w:rsidP="00A06FCB">
      <w:pPr>
        <w:pStyle w:val="B1"/>
      </w:pPr>
      <w:r w:rsidRPr="00CC0C94">
        <w:tab/>
        <w:t xml:space="preserve">If A/Gb mode or Iu mode is supported by the UE, the UE shall in addition handle the GMM state as specified in 3GPP TS 24.008 [13] for the case when the </w:t>
      </w:r>
      <w:r w:rsidRPr="00CC0C94">
        <w:rPr>
          <w:rFonts w:hint="eastAsia"/>
          <w:lang w:eastAsia="ko-KR"/>
        </w:rPr>
        <w:t>combined</w:t>
      </w:r>
      <w:r w:rsidRPr="00CC0C94">
        <w:t xml:space="preserve"> </w:t>
      </w:r>
      <w:r w:rsidRPr="00CC0C94">
        <w:rPr>
          <w:rFonts w:hint="eastAsia"/>
          <w:lang w:eastAsia="ko-KR"/>
        </w:rPr>
        <w:t>routing area updat</w:t>
      </w:r>
      <w:r w:rsidRPr="00CC0C94">
        <w:rPr>
          <w:lang w:eastAsia="ko-KR"/>
        </w:rPr>
        <w:t>ing</w:t>
      </w:r>
      <w:r w:rsidRPr="00CC0C94">
        <w:t xml:space="preserve"> procedure is rejected with th</w:t>
      </w:r>
      <w:r w:rsidRPr="00CC0C94">
        <w:rPr>
          <w:rFonts w:hint="eastAsia"/>
          <w:lang w:eastAsia="ja-JP"/>
        </w:rPr>
        <w:t>e</w:t>
      </w:r>
      <w:r w:rsidRPr="00CC0C94">
        <w:t xml:space="preserve"> </w:t>
      </w:r>
      <w:r w:rsidRPr="00CC0C94">
        <w:rPr>
          <w:rFonts w:hint="eastAsia"/>
          <w:lang w:eastAsia="ja-JP"/>
        </w:rPr>
        <w:t xml:space="preserve">GMM </w:t>
      </w:r>
      <w:r w:rsidRPr="00CC0C94">
        <w:t>cause value #10 "Implicitly detached".</w:t>
      </w:r>
    </w:p>
    <w:p w14:paraId="39555E64" w14:textId="77777777" w:rsidR="00A06FCB" w:rsidRPr="00CC0C94" w:rsidRDefault="00A06FCB" w:rsidP="00A06FCB">
      <w:pPr>
        <w:pStyle w:val="B1"/>
        <w:rPr>
          <w:lang w:eastAsia="zh-CN"/>
        </w:rPr>
      </w:pPr>
      <w:r w:rsidRPr="00CC0C94">
        <w:tab/>
        <w:t>A UE in CS/PS mode 1 or CS/PS mode 2 of operation</w:t>
      </w:r>
      <w:r w:rsidRPr="00CC0C94">
        <w:rPr>
          <w:rFonts w:hint="eastAsia"/>
          <w:lang w:eastAsia="zh-CN"/>
        </w:rPr>
        <w:t xml:space="preserve"> which is already IMSI attached for non-EPS services</w:t>
      </w:r>
      <w:r w:rsidRPr="00CC0C94">
        <w:t xml:space="preserve"> is still IMSI attached for non-EPS services.</w:t>
      </w:r>
    </w:p>
    <w:p w14:paraId="1B12EAC9" w14:textId="77777777" w:rsidR="00A06FCB" w:rsidRPr="00CC0C94" w:rsidRDefault="00A06FCB" w:rsidP="00A06FCB">
      <w:pPr>
        <w:pStyle w:val="B1"/>
      </w:pPr>
      <w:r w:rsidRPr="00CC0C94">
        <w:rPr>
          <w:lang w:eastAsia="zh-CN"/>
        </w:rPr>
        <w:tab/>
      </w:r>
      <w:r w:rsidRPr="00CC0C94">
        <w:rPr>
          <w:rFonts w:hint="eastAsia"/>
          <w:lang w:eastAsia="zh-CN"/>
        </w:rPr>
        <w:t xml:space="preserve">A UE </w:t>
      </w:r>
      <w:r w:rsidRPr="00CC0C94">
        <w:t xml:space="preserve">in CS/PS mode 1 or CS/PS mode 2 of operation </w:t>
      </w:r>
      <w:r w:rsidRPr="00CC0C94">
        <w:rPr>
          <w:lang w:eastAsia="ko-KR"/>
        </w:rPr>
        <w:t xml:space="preserve">shall </w:t>
      </w:r>
      <w:r w:rsidRPr="00CC0C94">
        <w:t>set the update status to U2 NOT UPDATED.</w:t>
      </w:r>
    </w:p>
    <w:p w14:paraId="3FC5ED4C" w14:textId="77777777" w:rsidR="00A06FCB" w:rsidRDefault="00A06FCB" w:rsidP="00A06FCB">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5GMM-DEREGISTERED.</w:t>
      </w:r>
    </w:p>
    <w:p w14:paraId="272D5301" w14:textId="77777777" w:rsidR="00A06FCB" w:rsidRPr="00CC0C94" w:rsidRDefault="00A06FCB" w:rsidP="00A06FCB">
      <w:pPr>
        <w:pStyle w:val="B1"/>
      </w:pPr>
      <w:r w:rsidRPr="00CC0C94">
        <w:t>#42</w:t>
      </w:r>
      <w:r w:rsidRPr="00CC0C94">
        <w:tab/>
        <w:t>(Severe network failure);</w:t>
      </w:r>
    </w:p>
    <w:p w14:paraId="10D61167" w14:textId="77777777" w:rsidR="00A06FCB" w:rsidRPr="00CC0C94" w:rsidRDefault="00A06FCB" w:rsidP="00A06FCB">
      <w:pPr>
        <w:pStyle w:val="B1"/>
      </w:pPr>
      <w:r w:rsidRPr="00CC0C94">
        <w:lastRenderedPageBreak/>
        <w:tab/>
        <w:t>The UE shall set the EPS update status to EU2 NOT UPDATED, and shall delete any GUTI, last visited registered TAI,</w:t>
      </w:r>
      <w:r w:rsidRPr="00A01957">
        <w:t xml:space="preserve"> </w:t>
      </w:r>
      <w:r w:rsidRPr="00CC0C94">
        <w:t>TAI list</w:t>
      </w:r>
      <w:r>
        <w:t>,</w:t>
      </w:r>
      <w:r w:rsidRPr="00CC0C94">
        <w:t xml:space="preserve"> eKSI, and list of equivalent PLMNs, and set the tracking area updat</w:t>
      </w:r>
      <w:r>
        <w:t>ing</w:t>
      </w:r>
      <w:r w:rsidRPr="00CC0C94">
        <w:t xml:space="preserve"> attempt counter to 5. The UE shall start an implementation specific timer, setting its value to 2 times the value of T as defined in 3GPP TS 23.122 [6]. While this timer is running, the UE shall not consider the PLMN + RAT combination that provided this reject cause</w:t>
      </w:r>
      <w:r w:rsidRPr="00CC0C94">
        <w:rPr>
          <w:rFonts w:hint="eastAsia"/>
          <w:lang w:eastAsia="zh-CN"/>
        </w:rPr>
        <w:t xml:space="preserve"> as</w:t>
      </w:r>
      <w:r w:rsidRPr="00CC0C94">
        <w:t xml:space="preserve"> a candidate for PLMN selection. The UE then enters state EMM-DEREGISTERED.PLMN-SEARCH in order to perform a PLMN selection according to 3GPP TS 23.122 [6].</w:t>
      </w:r>
    </w:p>
    <w:p w14:paraId="7F664D31" w14:textId="77777777" w:rsidR="00A06FCB" w:rsidRPr="00CC0C94" w:rsidRDefault="00A06FCB" w:rsidP="00A06FCB">
      <w:pPr>
        <w:pStyle w:val="B1"/>
      </w:pPr>
      <w:r w:rsidRPr="00CC0C94">
        <w:tab/>
        <w:t xml:space="preserve">If A/Gb mode or Iu mode is supported by the UE, the UE shall in addition set the GMM state to GMM-DEREGISTERED, GPRS update status to GU2 NOT UPDATED, </w:t>
      </w:r>
      <w:r>
        <w:t xml:space="preserve">MM update status to U2 NOT UPDATED, </w:t>
      </w:r>
      <w:r w:rsidRPr="00CC0C94">
        <w:t>and shall delete the P-TMSI, P-TMSI signature, RAI</w:t>
      </w:r>
      <w:r>
        <w:t>,</w:t>
      </w:r>
      <w:r w:rsidRPr="00CC0C94">
        <w:t xml:space="preserve"> GPRS ciphering key sequence number</w:t>
      </w:r>
      <w:r>
        <w:t xml:space="preserve">, LAI, TMSI and </w:t>
      </w:r>
      <w:r w:rsidRPr="007D71CB">
        <w:t>ciphering key sequence number</w:t>
      </w:r>
      <w:r w:rsidRPr="00CC0C94">
        <w:t>.</w:t>
      </w:r>
    </w:p>
    <w:p w14:paraId="12AC5A86" w14:textId="77777777" w:rsidR="00A06FCB" w:rsidRDefault="00A06FCB" w:rsidP="00A06FCB">
      <w:pPr>
        <w:pStyle w:val="B1"/>
      </w:pPr>
      <w:r w:rsidRPr="00CC0C94">
        <w:tab/>
      </w:r>
      <w:r w:rsidRPr="003168A2">
        <w:t xml:space="preserve">If </w:t>
      </w:r>
      <w:r>
        <w:t>the UE is operating in single-registration mode,</w:t>
      </w:r>
      <w:r w:rsidRPr="00CC0C94">
        <w:t xml:space="preserve"> the UE shall in addition set the </w:t>
      </w:r>
      <w:r>
        <w:t>5</w:t>
      </w:r>
      <w:r w:rsidRPr="00CC0C94">
        <w:t xml:space="preserve">GMM state to </w:t>
      </w:r>
      <w:r>
        <w:t>5</w:t>
      </w:r>
      <w:r w:rsidRPr="00CC0C94">
        <w:t xml:space="preserve">GMM-DEREGISTERED, </w:t>
      </w:r>
      <w:r>
        <w:t xml:space="preserve">5GS update status to </w:t>
      </w:r>
      <w:r>
        <w:rPr>
          <w:rFonts w:hint="eastAsia"/>
        </w:rPr>
        <w:t>5</w:t>
      </w:r>
      <w:r w:rsidRPr="003168A2">
        <w:t>U2 NOT UPDATED</w:t>
      </w:r>
      <w:r w:rsidRPr="00CC0C94">
        <w:t xml:space="preserve">, and shall delete </w:t>
      </w:r>
      <w:r>
        <w:t>any</w:t>
      </w:r>
      <w:r w:rsidRPr="00CC0C94">
        <w:t xml:space="preserve"> </w:t>
      </w:r>
      <w:r>
        <w:t>5G-</w:t>
      </w:r>
      <w:r w:rsidRPr="003168A2">
        <w:t xml:space="preserve">GUTI, last visited registered TAI, TAI list and </w:t>
      </w:r>
      <w:r>
        <w:t>ng</w:t>
      </w:r>
      <w:r w:rsidRPr="003168A2">
        <w:t>KS</w:t>
      </w:r>
      <w:r>
        <w:t>I</w:t>
      </w:r>
      <w:r w:rsidRPr="00CC0C94">
        <w:t>.</w:t>
      </w:r>
    </w:p>
    <w:p w14:paraId="791974C2" w14:textId="1D6A3EE1" w:rsidR="00A06FCB" w:rsidRPr="003168A2" w:rsidDel="00D72F16" w:rsidRDefault="00A06FCB" w:rsidP="00A06FCB">
      <w:pPr>
        <w:pStyle w:val="B1"/>
        <w:rPr>
          <w:moveFrom w:id="101" w:author="Huawei-SL" w:date="2020-08-13T14:54:00Z"/>
        </w:rPr>
      </w:pPr>
      <w:moveFromRangeStart w:id="102" w:author="Huawei-SL" w:date="2020-08-13T14:54:00Z" w:name="move48222873"/>
      <w:moveFrom w:id="103" w:author="Huawei-SL" w:date="2020-08-13T14:54:00Z">
        <w:r w:rsidDel="00D72F16">
          <w:t>#31</w:t>
        </w:r>
        <w:r w:rsidRPr="003168A2" w:rsidDel="00D72F16">
          <w:tab/>
          <w:t>(</w:t>
        </w:r>
        <w:r w:rsidDel="00D72F16">
          <w:t>Redirection to 5GCN required</w:t>
        </w:r>
        <w:r w:rsidRPr="003168A2" w:rsidDel="00D72F16">
          <w:t>);</w:t>
        </w:r>
      </w:moveFrom>
    </w:p>
    <w:p w14:paraId="60A12B83" w14:textId="027CA163" w:rsidR="00A06FCB" w:rsidDel="00D72F16" w:rsidRDefault="00A06FCB" w:rsidP="00A06FCB">
      <w:pPr>
        <w:pStyle w:val="B1"/>
        <w:rPr>
          <w:moveFrom w:id="104" w:author="Huawei-SL" w:date="2020-08-13T14:54:00Z"/>
        </w:rPr>
      </w:pPr>
      <w:moveFrom w:id="105" w:author="Huawei-SL" w:date="2020-08-13T14:54:00Z">
        <w:r w:rsidRPr="00CC0C94" w:rsidDel="00D72F16">
          <w:tab/>
        </w:r>
        <w:r w:rsidDel="00D72F16">
          <w:t>E</w:t>
        </w:r>
        <w:r w:rsidRPr="00BC72C7" w:rsidDel="00D72F16">
          <w:t xml:space="preserve">MM cause #31 received by a UE that has not indicated support for CIoT optimizations is considered </w:t>
        </w:r>
        <w:r w:rsidDel="00D72F16">
          <w:t xml:space="preserve">as </w:t>
        </w:r>
        <w:r w:rsidRPr="00BC72C7" w:rsidDel="00D72F16">
          <w:t xml:space="preserve">an abnormal case and the behaviour of the UE is </w:t>
        </w:r>
        <w:r w:rsidDel="00D72F16">
          <w:t>specified in subclause 5.5.3.3.6</w:t>
        </w:r>
        <w:r w:rsidRPr="00BC72C7" w:rsidDel="00D72F16">
          <w:t>.</w:t>
        </w:r>
      </w:moveFrom>
    </w:p>
    <w:p w14:paraId="220F364E" w14:textId="09D8071F" w:rsidR="00A06FCB" w:rsidRPr="00CC0C94" w:rsidDel="00D72F16" w:rsidRDefault="00A06FCB" w:rsidP="00A06FCB">
      <w:pPr>
        <w:pStyle w:val="B1"/>
        <w:rPr>
          <w:moveFrom w:id="106" w:author="Huawei-SL" w:date="2020-08-13T14:54:00Z"/>
        </w:rPr>
      </w:pPr>
      <w:moveFrom w:id="107" w:author="Huawei-SL" w:date="2020-08-13T14:54:00Z">
        <w:r w:rsidRPr="00CC0C94" w:rsidDel="00D72F16">
          <w:tab/>
          <w:t>The UE shall set the EPS update status to EU3 ROAMING NOT ALLOWED (and shall store it according to subclause 5.1.3.3). The UE shall reset the tracking area updating attempt counter and shall enter the state EMM-REGISTERED.LIMITED-SERVICE.</w:t>
        </w:r>
      </w:moveFrom>
    </w:p>
    <w:p w14:paraId="3CA30F86" w14:textId="10965D06" w:rsidR="00A06FCB" w:rsidDel="00D72F16" w:rsidRDefault="00A06FCB" w:rsidP="00A06FCB">
      <w:pPr>
        <w:pStyle w:val="B1"/>
        <w:rPr>
          <w:moveFrom w:id="108" w:author="Huawei-SL" w:date="2020-08-13T14:54:00Z"/>
          <w:lang w:eastAsia="ko-KR"/>
        </w:rPr>
      </w:pPr>
      <w:moveFrom w:id="109" w:author="Huawei-SL" w:date="2020-08-13T14:54:00Z">
        <w:r w:rsidRPr="003168A2" w:rsidDel="00D72F16">
          <w:tab/>
        </w:r>
        <w:r w:rsidDel="00D72F16">
          <w:rPr>
            <w:rFonts w:eastAsia="Malgun Gothic"/>
            <w:lang w:val="en-US" w:eastAsia="ko-KR"/>
          </w:rPr>
          <w:t>T</w:t>
        </w:r>
        <w:r w:rsidRPr="001640F4" w:rsidDel="00D72F16">
          <w:rPr>
            <w:rFonts w:eastAsia="Malgun Gothic"/>
            <w:lang w:val="en-US" w:eastAsia="ko-KR"/>
          </w:rPr>
          <w:t>he UE</w:t>
        </w:r>
        <w:r w:rsidDel="00D72F16">
          <w:rPr>
            <w:rFonts w:eastAsia="Malgun Gothic"/>
            <w:lang w:val="en-US" w:eastAsia="ko-KR"/>
          </w:rPr>
          <w:t xml:space="preserve"> shall </w:t>
        </w:r>
        <w:r w:rsidDel="00D72F16">
          <w:rPr>
            <w:lang w:eastAsia="ko-KR"/>
          </w:rPr>
          <w:t xml:space="preserve">enable </w:t>
        </w:r>
        <w:r w:rsidRPr="00C173DE" w:rsidDel="00D72F16">
          <w:rPr>
            <w:lang w:eastAsia="ko-KR"/>
          </w:rPr>
          <w:t>N1 mode capability for 3GPP access</w:t>
        </w:r>
        <w:r w:rsidDel="00D72F16">
          <w:t xml:space="preserve"> if it was disabled</w:t>
        </w:r>
        <w:r w:rsidRPr="00B8672D" w:rsidDel="00D72F16">
          <w:rPr>
            <w:rFonts w:eastAsia="Malgun Gothic"/>
            <w:lang w:val="en-US" w:eastAsia="ko-KR"/>
          </w:rPr>
          <w:t xml:space="preserve"> </w:t>
        </w:r>
        <w:r w:rsidDel="00D72F16">
          <w:rPr>
            <w:rFonts w:eastAsia="Malgun Gothic"/>
            <w:lang w:val="en-US" w:eastAsia="ko-KR"/>
          </w:rPr>
          <w:t xml:space="preserve">and disable the </w:t>
        </w:r>
        <w:r w:rsidRPr="00CC0C94" w:rsidDel="00D72F16">
          <w:rPr>
            <w:rFonts w:hint="eastAsia"/>
            <w:lang w:eastAsia="ko-KR"/>
          </w:rPr>
          <w:t>E-UTRA capability</w:t>
        </w:r>
        <w:r w:rsidDel="00D72F16">
          <w:rPr>
            <w:lang w:eastAsia="ko-KR"/>
          </w:rPr>
          <w:t xml:space="preserve"> </w:t>
        </w:r>
        <w:r w:rsidDel="00D72F16">
          <w:t>(see subclause 4.5)</w:t>
        </w:r>
        <w:r w:rsidDel="00D72F16">
          <w:rPr>
            <w:lang w:eastAsia="ko-KR"/>
          </w:rPr>
          <w:t>.</w:t>
        </w:r>
      </w:moveFrom>
    </w:p>
    <w:p w14:paraId="56976291" w14:textId="22B7E3DC" w:rsidR="00A06FCB" w:rsidRPr="00CC0C94" w:rsidDel="00D72F16" w:rsidRDefault="00A06FCB" w:rsidP="00A06FCB">
      <w:pPr>
        <w:pStyle w:val="B1"/>
        <w:rPr>
          <w:moveFrom w:id="110" w:author="Huawei-SL" w:date="2020-08-13T14:54:00Z"/>
        </w:rPr>
      </w:pPr>
      <w:moveFrom w:id="111" w:author="Huawei-SL" w:date="2020-08-13T14:54:00Z">
        <w:r w:rsidRPr="00CC0C94" w:rsidDel="00D72F16">
          <w:tab/>
          <w:t>If the UE</w:t>
        </w:r>
        <w:r w:rsidDel="00D72F16">
          <w:t xml:space="preserve"> is operating in single-registration mode</w:t>
        </w:r>
        <w:r w:rsidRPr="00CC0C94" w:rsidDel="00D72F16">
          <w:t xml:space="preserve">, the UE shall in addition handle the </w:t>
        </w:r>
        <w:r w:rsidDel="00D72F16">
          <w:t>5</w:t>
        </w:r>
        <w:r w:rsidRPr="00CC0C94" w:rsidDel="00D72F16">
          <w:t xml:space="preserve">GMM parameters </w:t>
        </w:r>
        <w:r w:rsidDel="00D72F16">
          <w:t>5GMM state, 5GS update status, 5G-</w:t>
        </w:r>
        <w:r w:rsidRPr="003168A2" w:rsidDel="00D72F16">
          <w:t xml:space="preserve">GUTI, last visited registered TAI, TAI list and </w:t>
        </w:r>
        <w:r w:rsidDel="00D72F16">
          <w:t>ng</w:t>
        </w:r>
        <w:r w:rsidRPr="003168A2" w:rsidDel="00D72F16">
          <w:t>KSI</w:t>
        </w:r>
        <w:r w:rsidDel="00D72F16">
          <w:t xml:space="preserve"> as specified in </w:t>
        </w:r>
        <w:r w:rsidRPr="003168A2" w:rsidDel="00D72F16">
          <w:t>3GPP TS 24.</w:t>
        </w:r>
        <w:r w:rsidDel="00D72F16">
          <w:t>501 [54</w:t>
        </w:r>
        <w:r w:rsidRPr="003168A2" w:rsidDel="00D72F16">
          <w:t xml:space="preserve">] for the case when the </w:t>
        </w:r>
        <w:r w:rsidRPr="00CC0C94" w:rsidDel="00D72F16">
          <w:rPr>
            <w:noProof/>
            <w:lang w:val="en-US"/>
          </w:rPr>
          <w:t xml:space="preserve">registration procedure for mobility and periodic registration update </w:t>
        </w:r>
        <w:r w:rsidDel="00D72F16">
          <w:t xml:space="preserve">performed over 3GPP access and </w:t>
        </w:r>
        <w:r w:rsidRPr="00CC0C94" w:rsidDel="00D72F16">
          <w:t>indicating "mobility registration updating" in the 5GS registration type IE of the REGISTRATION REQUEST message</w:t>
        </w:r>
        <w:r w:rsidRPr="003168A2" w:rsidDel="00D72F16">
          <w:t xml:space="preserve"> is rejected with </w:t>
        </w:r>
        <w:r w:rsidDel="00D72F16">
          <w:t xml:space="preserve">the 5GMM </w:t>
        </w:r>
        <w:r w:rsidRPr="003168A2" w:rsidDel="00D72F16">
          <w:t xml:space="preserve">cause </w:t>
        </w:r>
        <w:r w:rsidDel="00D72F16">
          <w:t xml:space="preserve">with the same </w:t>
        </w:r>
        <w:r w:rsidRPr="003168A2" w:rsidDel="00D72F16">
          <w:t>value</w:t>
        </w:r>
        <w:r w:rsidRPr="00CC0C94" w:rsidDel="00D72F16">
          <w:t>.</w:t>
        </w:r>
      </w:moveFrom>
    </w:p>
    <w:moveFromRangeEnd w:id="102"/>
    <w:p w14:paraId="08AD3B2E" w14:textId="77777777" w:rsidR="00A06FCB" w:rsidRPr="00CC0C94" w:rsidRDefault="00A06FCB" w:rsidP="00A06FCB">
      <w:pPr>
        <w:rPr>
          <w:lang w:eastAsia="ko-KR"/>
        </w:rPr>
      </w:pPr>
      <w:r w:rsidRPr="00CC0C94">
        <w:t>Other values are considered as abnormal cases. The behaviour of the UE in those cases is specified in subclause </w:t>
      </w:r>
      <w:r w:rsidRPr="00CC0C94">
        <w:rPr>
          <w:lang w:eastAsia="ko-KR"/>
        </w:rPr>
        <w:t>5.5.3.3.6</w:t>
      </w:r>
      <w:r w:rsidRPr="00CC0C94">
        <w:t>.</w:t>
      </w:r>
    </w:p>
    <w:p w14:paraId="3C61487F" w14:textId="77777777" w:rsidR="00284332" w:rsidRPr="00F759D5" w:rsidRDefault="00284332" w:rsidP="00284332">
      <w:pPr>
        <w:pBdr>
          <w:top w:val="single" w:sz="4" w:space="1" w:color="auto"/>
          <w:left w:val="single" w:sz="4" w:space="4" w:color="auto"/>
          <w:bottom w:val="single" w:sz="4" w:space="1" w:color="auto"/>
          <w:right w:val="single" w:sz="4" w:space="4" w:color="auto"/>
        </w:pBdr>
        <w:jc w:val="center"/>
        <w:rPr>
          <w:rFonts w:ascii="Arial" w:hAnsi="Arial" w:cs="Arial"/>
          <w:noProof/>
          <w:color w:val="0000FF"/>
          <w:sz w:val="28"/>
          <w:szCs w:val="28"/>
          <w:lang w:val="en-US"/>
        </w:rPr>
      </w:pPr>
      <w:r w:rsidRPr="00C21836">
        <w:rPr>
          <w:rFonts w:ascii="Arial" w:hAnsi="Arial" w:cs="Arial"/>
          <w:noProof/>
          <w:color w:val="0000FF"/>
          <w:sz w:val="28"/>
          <w:szCs w:val="28"/>
          <w:lang w:val="en-US"/>
        </w:rPr>
        <w:t xml:space="preserve">* * * </w:t>
      </w:r>
      <w:r>
        <w:rPr>
          <w:rFonts w:ascii="Arial" w:hAnsi="Arial" w:cs="Arial"/>
          <w:noProof/>
          <w:color w:val="0000FF"/>
          <w:sz w:val="28"/>
          <w:szCs w:val="28"/>
          <w:lang w:val="en-US"/>
        </w:rPr>
        <w:t>End of Change * * * *</w:t>
      </w:r>
    </w:p>
    <w:p w14:paraId="261DBDF3" w14:textId="77777777" w:rsidR="001E41F3" w:rsidRDefault="001E41F3">
      <w:pPr>
        <w:rPr>
          <w:noProof/>
        </w:rPr>
      </w:pPr>
    </w:p>
    <w:sectPr w:rsidR="001E41F3"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DD213B" w14:textId="77777777" w:rsidR="00277D80" w:rsidRDefault="00277D80">
      <w:r>
        <w:separator/>
      </w:r>
    </w:p>
  </w:endnote>
  <w:endnote w:type="continuationSeparator" w:id="0">
    <w:p w14:paraId="42185DAC" w14:textId="77777777" w:rsidR="00277D80" w:rsidRDefault="00277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PMingLiU">
    <w:altName w:val="Arial Unicode MS"/>
    <w:panose1 w:val="02010601000101010101"/>
    <w:charset w:val="88"/>
    <w:family w:val="auto"/>
    <w:notTrueType/>
    <w:pitch w:val="variable"/>
    <w:sig w:usb0="00000000" w:usb1="08080000" w:usb2="00000010" w:usb3="00000000" w:csb0="001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1BB0D0" w14:textId="77777777" w:rsidR="00277D80" w:rsidRDefault="00277D80">
      <w:r>
        <w:separator/>
      </w:r>
    </w:p>
  </w:footnote>
  <w:footnote w:type="continuationSeparator" w:id="0">
    <w:p w14:paraId="0473ABDA" w14:textId="77777777" w:rsidR="00277D80" w:rsidRDefault="00277D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B975D" w14:textId="77777777" w:rsidR="007D496F" w:rsidRDefault="007D496F">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68793" w14:textId="77777777" w:rsidR="007D496F" w:rsidRDefault="007D496F">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3E9E26" w14:textId="77777777" w:rsidR="007D496F" w:rsidRDefault="007D496F">
    <w:pPr>
      <w:pStyle w:val="a4"/>
      <w:tabs>
        <w:tab w:val="right" w:pos="9639"/>
      </w:tabs>
    </w:pPr>
    <w: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2CDF7D" w14:textId="77777777" w:rsidR="007D496F" w:rsidRDefault="007D496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2D0E5E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12696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5480C72"/>
    <w:lvl w:ilvl="0">
      <w:start w:val="1"/>
      <w:numFmt w:val="decimal"/>
      <w:lvlText w:val="%1."/>
      <w:lvlJc w:val="left"/>
      <w:pPr>
        <w:tabs>
          <w:tab w:val="num" w:pos="926"/>
        </w:tabs>
        <w:ind w:left="926" w:hanging="360"/>
      </w:pPr>
    </w:lvl>
  </w:abstractNum>
  <w:abstractNum w:abstractNumId="3" w15:restartNumberingAfterBreak="0">
    <w:nsid w:val="FFFFFFFE"/>
    <w:multiLevelType w:val="singleLevel"/>
    <w:tmpl w:val="FFFFFFFF"/>
    <w:lvl w:ilvl="0">
      <w:numFmt w:val="decimal"/>
      <w:lvlText w:val="*"/>
      <w:lvlJc w:val="left"/>
    </w:lvl>
  </w:abstractNum>
  <w:abstractNum w:abstractNumId="4" w15:restartNumberingAfterBreak="0">
    <w:nsid w:val="003657A1"/>
    <w:multiLevelType w:val="hybridMultilevel"/>
    <w:tmpl w:val="E44A92DA"/>
    <w:lvl w:ilvl="0" w:tplc="3364DA1C">
      <w:start w:val="16"/>
      <w:numFmt w:val="bullet"/>
      <w:lvlText w:val="-"/>
      <w:lvlJc w:val="left"/>
      <w:pPr>
        <w:tabs>
          <w:tab w:val="num" w:pos="927"/>
        </w:tabs>
        <w:ind w:left="927" w:hanging="360"/>
      </w:pPr>
      <w:rPr>
        <w:rFonts w:ascii="Times New Roman" w:eastAsia="PMingLiU" w:hAnsi="Times New Roman" w:cs="Times New Roman" w:hint="default"/>
      </w:rPr>
    </w:lvl>
    <w:lvl w:ilvl="1" w:tplc="04090003" w:tentative="1">
      <w:start w:val="1"/>
      <w:numFmt w:val="bullet"/>
      <w:lvlText w:val=""/>
      <w:lvlJc w:val="left"/>
      <w:pPr>
        <w:tabs>
          <w:tab w:val="num" w:pos="1527"/>
        </w:tabs>
        <w:ind w:left="1527" w:hanging="480"/>
      </w:pPr>
      <w:rPr>
        <w:rFonts w:ascii="Wingdings" w:hAnsi="Wingdings" w:hint="default"/>
      </w:rPr>
    </w:lvl>
    <w:lvl w:ilvl="2" w:tplc="04090005" w:tentative="1">
      <w:start w:val="1"/>
      <w:numFmt w:val="bullet"/>
      <w:lvlText w:val=""/>
      <w:lvlJc w:val="left"/>
      <w:pPr>
        <w:tabs>
          <w:tab w:val="num" w:pos="2007"/>
        </w:tabs>
        <w:ind w:left="2007" w:hanging="480"/>
      </w:pPr>
      <w:rPr>
        <w:rFonts w:ascii="Wingdings" w:hAnsi="Wingdings" w:hint="default"/>
      </w:rPr>
    </w:lvl>
    <w:lvl w:ilvl="3" w:tplc="04090001" w:tentative="1">
      <w:start w:val="1"/>
      <w:numFmt w:val="bullet"/>
      <w:lvlText w:val=""/>
      <w:lvlJc w:val="left"/>
      <w:pPr>
        <w:tabs>
          <w:tab w:val="num" w:pos="2487"/>
        </w:tabs>
        <w:ind w:left="2487" w:hanging="480"/>
      </w:pPr>
      <w:rPr>
        <w:rFonts w:ascii="Wingdings" w:hAnsi="Wingdings" w:hint="default"/>
      </w:rPr>
    </w:lvl>
    <w:lvl w:ilvl="4" w:tplc="04090003" w:tentative="1">
      <w:start w:val="1"/>
      <w:numFmt w:val="bullet"/>
      <w:lvlText w:val=""/>
      <w:lvlJc w:val="left"/>
      <w:pPr>
        <w:tabs>
          <w:tab w:val="num" w:pos="2967"/>
        </w:tabs>
        <w:ind w:left="2967" w:hanging="480"/>
      </w:pPr>
      <w:rPr>
        <w:rFonts w:ascii="Wingdings" w:hAnsi="Wingdings" w:hint="default"/>
      </w:rPr>
    </w:lvl>
    <w:lvl w:ilvl="5" w:tplc="04090005" w:tentative="1">
      <w:start w:val="1"/>
      <w:numFmt w:val="bullet"/>
      <w:lvlText w:val=""/>
      <w:lvlJc w:val="left"/>
      <w:pPr>
        <w:tabs>
          <w:tab w:val="num" w:pos="3447"/>
        </w:tabs>
        <w:ind w:left="3447" w:hanging="480"/>
      </w:pPr>
      <w:rPr>
        <w:rFonts w:ascii="Wingdings" w:hAnsi="Wingdings" w:hint="default"/>
      </w:rPr>
    </w:lvl>
    <w:lvl w:ilvl="6" w:tplc="04090001" w:tentative="1">
      <w:start w:val="1"/>
      <w:numFmt w:val="bullet"/>
      <w:lvlText w:val=""/>
      <w:lvlJc w:val="left"/>
      <w:pPr>
        <w:tabs>
          <w:tab w:val="num" w:pos="3927"/>
        </w:tabs>
        <w:ind w:left="3927" w:hanging="480"/>
      </w:pPr>
      <w:rPr>
        <w:rFonts w:ascii="Wingdings" w:hAnsi="Wingdings" w:hint="default"/>
      </w:rPr>
    </w:lvl>
    <w:lvl w:ilvl="7" w:tplc="04090003" w:tentative="1">
      <w:start w:val="1"/>
      <w:numFmt w:val="bullet"/>
      <w:lvlText w:val=""/>
      <w:lvlJc w:val="left"/>
      <w:pPr>
        <w:tabs>
          <w:tab w:val="num" w:pos="4407"/>
        </w:tabs>
        <w:ind w:left="4407" w:hanging="480"/>
      </w:pPr>
      <w:rPr>
        <w:rFonts w:ascii="Wingdings" w:hAnsi="Wingdings" w:hint="default"/>
      </w:rPr>
    </w:lvl>
    <w:lvl w:ilvl="8" w:tplc="04090005" w:tentative="1">
      <w:start w:val="1"/>
      <w:numFmt w:val="bullet"/>
      <w:lvlText w:val=""/>
      <w:lvlJc w:val="left"/>
      <w:pPr>
        <w:tabs>
          <w:tab w:val="num" w:pos="4887"/>
        </w:tabs>
        <w:ind w:left="4887" w:hanging="480"/>
      </w:pPr>
      <w:rPr>
        <w:rFonts w:ascii="Wingdings" w:hAnsi="Wingdings" w:hint="default"/>
      </w:rPr>
    </w:lvl>
  </w:abstractNum>
  <w:abstractNum w:abstractNumId="5" w15:restartNumberingAfterBreak="0">
    <w:nsid w:val="01DC0A4E"/>
    <w:multiLevelType w:val="hybridMultilevel"/>
    <w:tmpl w:val="5CDA6EF2"/>
    <w:lvl w:ilvl="0" w:tplc="8F52AB12">
      <w:start w:val="2"/>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6" w15:restartNumberingAfterBreak="0">
    <w:nsid w:val="027A3D7B"/>
    <w:multiLevelType w:val="singleLevel"/>
    <w:tmpl w:val="6F6628A2"/>
    <w:lvl w:ilvl="0">
      <w:start w:val="1"/>
      <w:numFmt w:val="lowerLetter"/>
      <w:lvlText w:val="%1)"/>
      <w:legacy w:legacy="1" w:legacySpace="0" w:legacyIndent="283"/>
      <w:lvlJc w:val="left"/>
      <w:pPr>
        <w:ind w:left="567" w:hanging="283"/>
      </w:pPr>
    </w:lvl>
  </w:abstractNum>
  <w:abstractNum w:abstractNumId="7" w15:restartNumberingAfterBreak="0">
    <w:nsid w:val="09635E58"/>
    <w:multiLevelType w:val="singleLevel"/>
    <w:tmpl w:val="6F6628A2"/>
    <w:lvl w:ilvl="0">
      <w:start w:val="1"/>
      <w:numFmt w:val="lowerLetter"/>
      <w:lvlText w:val="%1)"/>
      <w:legacy w:legacy="1" w:legacySpace="0" w:legacyIndent="283"/>
      <w:lvlJc w:val="left"/>
      <w:pPr>
        <w:ind w:left="567" w:hanging="283"/>
      </w:pPr>
    </w:lvl>
  </w:abstractNum>
  <w:abstractNum w:abstractNumId="8" w15:restartNumberingAfterBreak="0">
    <w:nsid w:val="0B7C33F6"/>
    <w:multiLevelType w:val="hybridMultilevel"/>
    <w:tmpl w:val="DBD8678C"/>
    <w:lvl w:ilvl="0" w:tplc="EBD286B8">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9" w15:restartNumberingAfterBreak="0">
    <w:nsid w:val="0C362903"/>
    <w:multiLevelType w:val="hybridMultilevel"/>
    <w:tmpl w:val="1BC82A00"/>
    <w:lvl w:ilvl="0" w:tplc="1DC0937A">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0F8D505E"/>
    <w:multiLevelType w:val="hybridMultilevel"/>
    <w:tmpl w:val="D5D85B94"/>
    <w:lvl w:ilvl="0" w:tplc="47B6A622">
      <w:start w:val="6"/>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214"/>
        </w:tabs>
        <w:ind w:left="2214" w:hanging="360"/>
      </w:pPr>
      <w:rPr>
        <w:rFonts w:ascii="Courier New" w:hAnsi="Courier New" w:cs="Courier New" w:hint="default"/>
      </w:rPr>
    </w:lvl>
    <w:lvl w:ilvl="2" w:tplc="04090005" w:tentative="1">
      <w:start w:val="1"/>
      <w:numFmt w:val="bullet"/>
      <w:lvlText w:val=""/>
      <w:lvlJc w:val="left"/>
      <w:pPr>
        <w:tabs>
          <w:tab w:val="num" w:pos="2934"/>
        </w:tabs>
        <w:ind w:left="2934" w:hanging="360"/>
      </w:pPr>
      <w:rPr>
        <w:rFonts w:ascii="Wingdings" w:hAnsi="Wingdings" w:hint="default"/>
      </w:rPr>
    </w:lvl>
    <w:lvl w:ilvl="3" w:tplc="04090001" w:tentative="1">
      <w:start w:val="1"/>
      <w:numFmt w:val="bullet"/>
      <w:lvlText w:val=""/>
      <w:lvlJc w:val="left"/>
      <w:pPr>
        <w:tabs>
          <w:tab w:val="num" w:pos="3654"/>
        </w:tabs>
        <w:ind w:left="3654" w:hanging="360"/>
      </w:pPr>
      <w:rPr>
        <w:rFonts w:ascii="Symbol" w:hAnsi="Symbol" w:hint="default"/>
      </w:rPr>
    </w:lvl>
    <w:lvl w:ilvl="4" w:tplc="04090003" w:tentative="1">
      <w:start w:val="1"/>
      <w:numFmt w:val="bullet"/>
      <w:lvlText w:val="o"/>
      <w:lvlJc w:val="left"/>
      <w:pPr>
        <w:tabs>
          <w:tab w:val="num" w:pos="4374"/>
        </w:tabs>
        <w:ind w:left="4374" w:hanging="360"/>
      </w:pPr>
      <w:rPr>
        <w:rFonts w:ascii="Courier New" w:hAnsi="Courier New" w:cs="Courier New" w:hint="default"/>
      </w:rPr>
    </w:lvl>
    <w:lvl w:ilvl="5" w:tplc="04090005" w:tentative="1">
      <w:start w:val="1"/>
      <w:numFmt w:val="bullet"/>
      <w:lvlText w:val=""/>
      <w:lvlJc w:val="left"/>
      <w:pPr>
        <w:tabs>
          <w:tab w:val="num" w:pos="5094"/>
        </w:tabs>
        <w:ind w:left="5094" w:hanging="360"/>
      </w:pPr>
      <w:rPr>
        <w:rFonts w:ascii="Wingdings" w:hAnsi="Wingdings" w:hint="default"/>
      </w:rPr>
    </w:lvl>
    <w:lvl w:ilvl="6" w:tplc="04090001" w:tentative="1">
      <w:start w:val="1"/>
      <w:numFmt w:val="bullet"/>
      <w:lvlText w:val=""/>
      <w:lvlJc w:val="left"/>
      <w:pPr>
        <w:tabs>
          <w:tab w:val="num" w:pos="5814"/>
        </w:tabs>
        <w:ind w:left="5814" w:hanging="360"/>
      </w:pPr>
      <w:rPr>
        <w:rFonts w:ascii="Symbol" w:hAnsi="Symbol" w:hint="default"/>
      </w:rPr>
    </w:lvl>
    <w:lvl w:ilvl="7" w:tplc="04090003" w:tentative="1">
      <w:start w:val="1"/>
      <w:numFmt w:val="bullet"/>
      <w:lvlText w:val="o"/>
      <w:lvlJc w:val="left"/>
      <w:pPr>
        <w:tabs>
          <w:tab w:val="num" w:pos="6534"/>
        </w:tabs>
        <w:ind w:left="6534" w:hanging="360"/>
      </w:pPr>
      <w:rPr>
        <w:rFonts w:ascii="Courier New" w:hAnsi="Courier New" w:cs="Courier New" w:hint="default"/>
      </w:rPr>
    </w:lvl>
    <w:lvl w:ilvl="8" w:tplc="04090005" w:tentative="1">
      <w:start w:val="1"/>
      <w:numFmt w:val="bullet"/>
      <w:lvlText w:val=""/>
      <w:lvlJc w:val="left"/>
      <w:pPr>
        <w:tabs>
          <w:tab w:val="num" w:pos="7254"/>
        </w:tabs>
        <w:ind w:left="7254" w:hanging="360"/>
      </w:pPr>
      <w:rPr>
        <w:rFonts w:ascii="Wingdings" w:hAnsi="Wingdings" w:hint="default"/>
      </w:rPr>
    </w:lvl>
  </w:abstractNum>
  <w:abstractNum w:abstractNumId="11" w15:restartNumberingAfterBreak="0">
    <w:nsid w:val="166F5B13"/>
    <w:multiLevelType w:val="singleLevel"/>
    <w:tmpl w:val="6F6628A2"/>
    <w:lvl w:ilvl="0">
      <w:start w:val="1"/>
      <w:numFmt w:val="lowerLetter"/>
      <w:lvlText w:val="%1)"/>
      <w:legacy w:legacy="1" w:legacySpace="0" w:legacyIndent="283"/>
      <w:lvlJc w:val="left"/>
      <w:pPr>
        <w:ind w:left="567" w:hanging="283"/>
      </w:pPr>
    </w:lvl>
  </w:abstractNum>
  <w:abstractNum w:abstractNumId="12" w15:restartNumberingAfterBreak="0">
    <w:nsid w:val="18DF5B52"/>
    <w:multiLevelType w:val="hybridMultilevel"/>
    <w:tmpl w:val="6238745C"/>
    <w:lvl w:ilvl="0" w:tplc="2BEC64B2">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F02BC3"/>
    <w:multiLevelType w:val="multilevel"/>
    <w:tmpl w:val="5CDA6EF2"/>
    <w:lvl w:ilvl="0">
      <w:start w:val="2"/>
      <w:numFmt w:val="lowerLetter"/>
      <w:lvlText w:val="%1)"/>
      <w:lvlJc w:val="left"/>
      <w:pPr>
        <w:tabs>
          <w:tab w:val="num" w:pos="644"/>
        </w:tabs>
        <w:ind w:left="644" w:hanging="360"/>
      </w:pPr>
    </w:lvl>
    <w:lvl w:ilvl="1">
      <w:start w:val="1"/>
      <w:numFmt w:val="lowerLetter"/>
      <w:lvlText w:val="%2."/>
      <w:lvlJc w:val="left"/>
      <w:pPr>
        <w:tabs>
          <w:tab w:val="num" w:pos="1364"/>
        </w:tabs>
        <w:ind w:left="1364" w:hanging="360"/>
      </w:pPr>
    </w:lvl>
    <w:lvl w:ilvl="2">
      <w:start w:val="1"/>
      <w:numFmt w:val="lowerRoman"/>
      <w:lvlText w:val="%3."/>
      <w:lvlJc w:val="right"/>
      <w:pPr>
        <w:tabs>
          <w:tab w:val="num" w:pos="2084"/>
        </w:tabs>
        <w:ind w:left="2084" w:hanging="180"/>
      </w:pPr>
    </w:lvl>
    <w:lvl w:ilvl="3">
      <w:start w:val="1"/>
      <w:numFmt w:val="decimal"/>
      <w:lvlText w:val="%4."/>
      <w:lvlJc w:val="left"/>
      <w:pPr>
        <w:tabs>
          <w:tab w:val="num" w:pos="2804"/>
        </w:tabs>
        <w:ind w:left="2804" w:hanging="360"/>
      </w:pPr>
    </w:lvl>
    <w:lvl w:ilvl="4">
      <w:start w:val="1"/>
      <w:numFmt w:val="lowerLetter"/>
      <w:lvlText w:val="%5."/>
      <w:lvlJc w:val="left"/>
      <w:pPr>
        <w:tabs>
          <w:tab w:val="num" w:pos="3524"/>
        </w:tabs>
        <w:ind w:left="3524" w:hanging="360"/>
      </w:pPr>
    </w:lvl>
    <w:lvl w:ilvl="5">
      <w:start w:val="1"/>
      <w:numFmt w:val="lowerRoman"/>
      <w:lvlText w:val="%6."/>
      <w:lvlJc w:val="right"/>
      <w:pPr>
        <w:tabs>
          <w:tab w:val="num" w:pos="4244"/>
        </w:tabs>
        <w:ind w:left="4244" w:hanging="180"/>
      </w:pPr>
    </w:lvl>
    <w:lvl w:ilvl="6">
      <w:start w:val="1"/>
      <w:numFmt w:val="decimal"/>
      <w:lvlText w:val="%7."/>
      <w:lvlJc w:val="left"/>
      <w:pPr>
        <w:tabs>
          <w:tab w:val="num" w:pos="4964"/>
        </w:tabs>
        <w:ind w:left="4964" w:hanging="360"/>
      </w:pPr>
    </w:lvl>
    <w:lvl w:ilvl="7">
      <w:start w:val="1"/>
      <w:numFmt w:val="lowerLetter"/>
      <w:lvlText w:val="%8."/>
      <w:lvlJc w:val="left"/>
      <w:pPr>
        <w:tabs>
          <w:tab w:val="num" w:pos="5684"/>
        </w:tabs>
        <w:ind w:left="5684" w:hanging="360"/>
      </w:pPr>
    </w:lvl>
    <w:lvl w:ilvl="8">
      <w:start w:val="1"/>
      <w:numFmt w:val="lowerRoman"/>
      <w:lvlText w:val="%9."/>
      <w:lvlJc w:val="right"/>
      <w:pPr>
        <w:tabs>
          <w:tab w:val="num" w:pos="6404"/>
        </w:tabs>
        <w:ind w:left="6404" w:hanging="180"/>
      </w:pPr>
    </w:lvl>
  </w:abstractNum>
  <w:abstractNum w:abstractNumId="14" w15:restartNumberingAfterBreak="0">
    <w:nsid w:val="290E4378"/>
    <w:multiLevelType w:val="hybridMultilevel"/>
    <w:tmpl w:val="6F6628A2"/>
    <w:lvl w:ilvl="0" w:tplc="5E72A81A">
      <w:start w:val="1"/>
      <w:numFmt w:val="lowerLetter"/>
      <w:lvlText w:val="%1)"/>
      <w:lvlJc w:val="left"/>
      <w:pPr>
        <w:tabs>
          <w:tab w:val="num" w:pos="644"/>
        </w:tabs>
        <w:ind w:left="644" w:hanging="360"/>
      </w:pPr>
      <w:rPr>
        <w:rFonts w:hint="default"/>
      </w:rPr>
    </w:lvl>
    <w:lvl w:ilvl="1" w:tplc="040C0019" w:tentative="1">
      <w:start w:val="1"/>
      <w:numFmt w:val="lowerLetter"/>
      <w:lvlText w:val="%2."/>
      <w:lvlJc w:val="left"/>
      <w:pPr>
        <w:tabs>
          <w:tab w:val="num" w:pos="1364"/>
        </w:tabs>
        <w:ind w:left="1364" w:hanging="360"/>
      </w:pPr>
    </w:lvl>
    <w:lvl w:ilvl="2" w:tplc="040C001B" w:tentative="1">
      <w:start w:val="1"/>
      <w:numFmt w:val="lowerRoman"/>
      <w:lvlText w:val="%3."/>
      <w:lvlJc w:val="right"/>
      <w:pPr>
        <w:tabs>
          <w:tab w:val="num" w:pos="2084"/>
        </w:tabs>
        <w:ind w:left="2084" w:hanging="180"/>
      </w:pPr>
    </w:lvl>
    <w:lvl w:ilvl="3" w:tplc="040C000F" w:tentative="1">
      <w:start w:val="1"/>
      <w:numFmt w:val="decimal"/>
      <w:lvlText w:val="%4."/>
      <w:lvlJc w:val="left"/>
      <w:pPr>
        <w:tabs>
          <w:tab w:val="num" w:pos="2804"/>
        </w:tabs>
        <w:ind w:left="2804" w:hanging="360"/>
      </w:pPr>
    </w:lvl>
    <w:lvl w:ilvl="4" w:tplc="040C0019" w:tentative="1">
      <w:start w:val="1"/>
      <w:numFmt w:val="lowerLetter"/>
      <w:lvlText w:val="%5."/>
      <w:lvlJc w:val="left"/>
      <w:pPr>
        <w:tabs>
          <w:tab w:val="num" w:pos="3524"/>
        </w:tabs>
        <w:ind w:left="3524" w:hanging="360"/>
      </w:pPr>
    </w:lvl>
    <w:lvl w:ilvl="5" w:tplc="040C001B" w:tentative="1">
      <w:start w:val="1"/>
      <w:numFmt w:val="lowerRoman"/>
      <w:lvlText w:val="%6."/>
      <w:lvlJc w:val="right"/>
      <w:pPr>
        <w:tabs>
          <w:tab w:val="num" w:pos="4244"/>
        </w:tabs>
        <w:ind w:left="4244" w:hanging="180"/>
      </w:pPr>
    </w:lvl>
    <w:lvl w:ilvl="6" w:tplc="040C000F" w:tentative="1">
      <w:start w:val="1"/>
      <w:numFmt w:val="decimal"/>
      <w:lvlText w:val="%7."/>
      <w:lvlJc w:val="left"/>
      <w:pPr>
        <w:tabs>
          <w:tab w:val="num" w:pos="4964"/>
        </w:tabs>
        <w:ind w:left="4964" w:hanging="360"/>
      </w:pPr>
    </w:lvl>
    <w:lvl w:ilvl="7" w:tplc="040C0019" w:tentative="1">
      <w:start w:val="1"/>
      <w:numFmt w:val="lowerLetter"/>
      <w:lvlText w:val="%8."/>
      <w:lvlJc w:val="left"/>
      <w:pPr>
        <w:tabs>
          <w:tab w:val="num" w:pos="5684"/>
        </w:tabs>
        <w:ind w:left="5684" w:hanging="360"/>
      </w:pPr>
    </w:lvl>
    <w:lvl w:ilvl="8" w:tplc="040C001B" w:tentative="1">
      <w:start w:val="1"/>
      <w:numFmt w:val="lowerRoman"/>
      <w:lvlText w:val="%9."/>
      <w:lvlJc w:val="right"/>
      <w:pPr>
        <w:tabs>
          <w:tab w:val="num" w:pos="6404"/>
        </w:tabs>
        <w:ind w:left="6404" w:hanging="180"/>
      </w:pPr>
    </w:lvl>
  </w:abstractNum>
  <w:abstractNum w:abstractNumId="15" w15:restartNumberingAfterBreak="0">
    <w:nsid w:val="4487413B"/>
    <w:multiLevelType w:val="hybridMultilevel"/>
    <w:tmpl w:val="E490FE44"/>
    <w:lvl w:ilvl="0" w:tplc="25301F9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6" w15:restartNumberingAfterBreak="0">
    <w:nsid w:val="44E25FBE"/>
    <w:multiLevelType w:val="hybridMultilevel"/>
    <w:tmpl w:val="B546C258"/>
    <w:lvl w:ilvl="0" w:tplc="79ECAE0C">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7" w15:restartNumberingAfterBreak="0">
    <w:nsid w:val="4D35425F"/>
    <w:multiLevelType w:val="multilevel"/>
    <w:tmpl w:val="340E4716"/>
    <w:lvl w:ilvl="0">
      <w:start w:val="5"/>
      <w:numFmt w:val="decimal"/>
      <w:lvlText w:val="%1"/>
      <w:lvlJc w:val="left"/>
      <w:pPr>
        <w:tabs>
          <w:tab w:val="num" w:pos="1140"/>
        </w:tabs>
        <w:ind w:left="1140" w:hanging="1140"/>
      </w:pPr>
      <w:rPr>
        <w:rFonts w:hint="default"/>
      </w:rPr>
    </w:lvl>
    <w:lvl w:ilvl="1">
      <w:start w:val="3"/>
      <w:numFmt w:val="decimal"/>
      <w:lvlText w:val="%1.%2"/>
      <w:lvlJc w:val="left"/>
      <w:pPr>
        <w:tabs>
          <w:tab w:val="num" w:pos="1140"/>
        </w:tabs>
        <w:ind w:left="1140" w:hanging="1140"/>
      </w:pPr>
      <w:rPr>
        <w:rFonts w:hint="default"/>
      </w:rPr>
    </w:lvl>
    <w:lvl w:ilvl="2">
      <w:start w:val="7"/>
      <w:numFmt w:val="decimal"/>
      <w:lvlText w:val="%1.%2.%3a"/>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51347FC4"/>
    <w:multiLevelType w:val="hybridMultilevel"/>
    <w:tmpl w:val="FEB29A08"/>
    <w:lvl w:ilvl="0" w:tplc="788C2DC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9" w15:restartNumberingAfterBreak="0">
    <w:nsid w:val="57C72A95"/>
    <w:multiLevelType w:val="singleLevel"/>
    <w:tmpl w:val="6F6628A2"/>
    <w:lvl w:ilvl="0">
      <w:start w:val="1"/>
      <w:numFmt w:val="lowerLetter"/>
      <w:lvlText w:val="%1)"/>
      <w:legacy w:legacy="1" w:legacySpace="0" w:legacyIndent="283"/>
      <w:lvlJc w:val="left"/>
      <w:pPr>
        <w:ind w:left="567" w:hanging="283"/>
      </w:pPr>
    </w:lvl>
  </w:abstractNum>
  <w:abstractNum w:abstractNumId="20" w15:restartNumberingAfterBreak="0">
    <w:nsid w:val="5F3E0C9D"/>
    <w:multiLevelType w:val="hybridMultilevel"/>
    <w:tmpl w:val="E9EC8A0C"/>
    <w:lvl w:ilvl="0" w:tplc="E25A4844">
      <w:start w:val="9"/>
      <w:numFmt w:val="bullet"/>
      <w:lvlText w:val="-"/>
      <w:lvlJc w:val="left"/>
      <w:pPr>
        <w:ind w:left="644" w:hanging="360"/>
      </w:pPr>
      <w:rPr>
        <w:rFonts w:ascii="Times New Roman" w:eastAsia="宋体" w:hAnsi="Times New Roman" w:cs="Times New Roman" w:hint="default"/>
      </w:rPr>
    </w:lvl>
    <w:lvl w:ilvl="1" w:tplc="04090003" w:tentative="1">
      <w:start w:val="1"/>
      <w:numFmt w:val="bullet"/>
      <w:lvlText w:val=""/>
      <w:lvlJc w:val="left"/>
      <w:pPr>
        <w:ind w:left="1244" w:hanging="480"/>
      </w:pPr>
      <w:rPr>
        <w:rFonts w:ascii="Wingdings" w:hAnsi="Wingdings" w:hint="default"/>
      </w:rPr>
    </w:lvl>
    <w:lvl w:ilvl="2" w:tplc="04090005" w:tentative="1">
      <w:start w:val="1"/>
      <w:numFmt w:val="bullet"/>
      <w:lvlText w:val=""/>
      <w:lvlJc w:val="left"/>
      <w:pPr>
        <w:ind w:left="1724" w:hanging="480"/>
      </w:pPr>
      <w:rPr>
        <w:rFonts w:ascii="Wingdings" w:hAnsi="Wingdings" w:hint="default"/>
      </w:rPr>
    </w:lvl>
    <w:lvl w:ilvl="3" w:tplc="04090001" w:tentative="1">
      <w:start w:val="1"/>
      <w:numFmt w:val="bullet"/>
      <w:lvlText w:val=""/>
      <w:lvlJc w:val="left"/>
      <w:pPr>
        <w:ind w:left="2204" w:hanging="480"/>
      </w:pPr>
      <w:rPr>
        <w:rFonts w:ascii="Wingdings" w:hAnsi="Wingdings" w:hint="default"/>
      </w:rPr>
    </w:lvl>
    <w:lvl w:ilvl="4" w:tplc="04090003" w:tentative="1">
      <w:start w:val="1"/>
      <w:numFmt w:val="bullet"/>
      <w:lvlText w:val=""/>
      <w:lvlJc w:val="left"/>
      <w:pPr>
        <w:ind w:left="2684" w:hanging="480"/>
      </w:pPr>
      <w:rPr>
        <w:rFonts w:ascii="Wingdings" w:hAnsi="Wingdings" w:hint="default"/>
      </w:rPr>
    </w:lvl>
    <w:lvl w:ilvl="5" w:tplc="04090005" w:tentative="1">
      <w:start w:val="1"/>
      <w:numFmt w:val="bullet"/>
      <w:lvlText w:val=""/>
      <w:lvlJc w:val="left"/>
      <w:pPr>
        <w:ind w:left="3164" w:hanging="480"/>
      </w:pPr>
      <w:rPr>
        <w:rFonts w:ascii="Wingdings" w:hAnsi="Wingdings" w:hint="default"/>
      </w:rPr>
    </w:lvl>
    <w:lvl w:ilvl="6" w:tplc="04090001" w:tentative="1">
      <w:start w:val="1"/>
      <w:numFmt w:val="bullet"/>
      <w:lvlText w:val=""/>
      <w:lvlJc w:val="left"/>
      <w:pPr>
        <w:ind w:left="3644" w:hanging="480"/>
      </w:pPr>
      <w:rPr>
        <w:rFonts w:ascii="Wingdings" w:hAnsi="Wingdings" w:hint="default"/>
      </w:rPr>
    </w:lvl>
    <w:lvl w:ilvl="7" w:tplc="04090003" w:tentative="1">
      <w:start w:val="1"/>
      <w:numFmt w:val="bullet"/>
      <w:lvlText w:val=""/>
      <w:lvlJc w:val="left"/>
      <w:pPr>
        <w:ind w:left="4124" w:hanging="480"/>
      </w:pPr>
      <w:rPr>
        <w:rFonts w:ascii="Wingdings" w:hAnsi="Wingdings" w:hint="default"/>
      </w:rPr>
    </w:lvl>
    <w:lvl w:ilvl="8" w:tplc="04090005" w:tentative="1">
      <w:start w:val="1"/>
      <w:numFmt w:val="bullet"/>
      <w:lvlText w:val=""/>
      <w:lvlJc w:val="left"/>
      <w:pPr>
        <w:ind w:left="4604" w:hanging="480"/>
      </w:pPr>
      <w:rPr>
        <w:rFonts w:ascii="Wingdings" w:hAnsi="Wingdings" w:hint="default"/>
      </w:rPr>
    </w:lvl>
  </w:abstractNum>
  <w:abstractNum w:abstractNumId="21" w15:restartNumberingAfterBreak="0">
    <w:nsid w:val="62B61E0B"/>
    <w:multiLevelType w:val="singleLevel"/>
    <w:tmpl w:val="6F6628A2"/>
    <w:lvl w:ilvl="0">
      <w:start w:val="1"/>
      <w:numFmt w:val="lowerLetter"/>
      <w:lvlText w:val="%1)"/>
      <w:legacy w:legacy="1" w:legacySpace="0" w:legacyIndent="283"/>
      <w:lvlJc w:val="left"/>
      <w:pPr>
        <w:ind w:left="567" w:hanging="283"/>
      </w:pPr>
    </w:lvl>
  </w:abstractNum>
  <w:abstractNum w:abstractNumId="22" w15:restartNumberingAfterBreak="0">
    <w:nsid w:val="683174C1"/>
    <w:multiLevelType w:val="multilevel"/>
    <w:tmpl w:val="C31EE4BC"/>
    <w:lvl w:ilvl="0">
      <w:start w:val="4"/>
      <w:numFmt w:val="decimal"/>
      <w:lvlText w:val="%1"/>
      <w:lvlJc w:val="left"/>
      <w:pPr>
        <w:tabs>
          <w:tab w:val="num" w:pos="735"/>
        </w:tabs>
        <w:ind w:left="735" w:hanging="735"/>
      </w:pPr>
      <w:rPr>
        <w:rFonts w:hint="default"/>
      </w:rPr>
    </w:lvl>
    <w:lvl w:ilvl="1">
      <w:start w:val="3"/>
      <w:numFmt w:val="decimal"/>
      <w:lvlText w:val="%1.%2"/>
      <w:lvlJc w:val="left"/>
      <w:pPr>
        <w:tabs>
          <w:tab w:val="num" w:pos="735"/>
        </w:tabs>
        <w:ind w:left="735" w:hanging="735"/>
      </w:pPr>
      <w:rPr>
        <w:rFonts w:hint="default"/>
      </w:rPr>
    </w:lvl>
    <w:lvl w:ilvl="2">
      <w:start w:val="2"/>
      <w:numFmt w:val="decimal"/>
      <w:lvlText w:val="%1.%2.%3"/>
      <w:lvlJc w:val="left"/>
      <w:pPr>
        <w:tabs>
          <w:tab w:val="num" w:pos="735"/>
        </w:tabs>
        <w:ind w:left="735" w:hanging="735"/>
      </w:pPr>
      <w:rPr>
        <w:rFonts w:hint="default"/>
      </w:rPr>
    </w:lvl>
    <w:lvl w:ilvl="3">
      <w:start w:val="4"/>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68374BB5"/>
    <w:multiLevelType w:val="hybridMultilevel"/>
    <w:tmpl w:val="EA741B78"/>
    <w:lvl w:ilvl="0" w:tplc="F80800F4">
      <w:start w:val="13"/>
      <w:numFmt w:val="lowerLetter"/>
      <w:lvlText w:val="%1)"/>
      <w:lvlJc w:val="left"/>
      <w:pPr>
        <w:tabs>
          <w:tab w:val="num" w:pos="644"/>
        </w:tabs>
        <w:ind w:left="644" w:hanging="360"/>
      </w:pPr>
      <w:rPr>
        <w:rFonts w:hint="default"/>
      </w:rPr>
    </w:lvl>
    <w:lvl w:ilvl="1" w:tplc="04090019">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4" w15:restartNumberingAfterBreak="0">
    <w:nsid w:val="6EA87909"/>
    <w:multiLevelType w:val="hybridMultilevel"/>
    <w:tmpl w:val="E04C460C"/>
    <w:lvl w:ilvl="0" w:tplc="F760D578">
      <w:start w:val="13"/>
      <w:numFmt w:val="bullet"/>
      <w:lvlText w:val="-"/>
      <w:lvlJc w:val="left"/>
      <w:pPr>
        <w:ind w:left="928" w:hanging="360"/>
      </w:pPr>
      <w:rPr>
        <w:rFonts w:ascii="Times New Roman" w:eastAsia="Times New Roman" w:hAnsi="Times New Roman" w:cs="Times New Roman"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5" w15:restartNumberingAfterBreak="0">
    <w:nsid w:val="6F776D25"/>
    <w:multiLevelType w:val="hybridMultilevel"/>
    <w:tmpl w:val="EE7E1894"/>
    <w:lvl w:ilvl="0" w:tplc="57F60FA8">
      <w:start w:val="12"/>
      <w:numFmt w:val="lowerLetter"/>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26" w15:restartNumberingAfterBreak="0">
    <w:nsid w:val="72DF17D5"/>
    <w:multiLevelType w:val="singleLevel"/>
    <w:tmpl w:val="6F6628A2"/>
    <w:lvl w:ilvl="0">
      <w:start w:val="1"/>
      <w:numFmt w:val="lowerLetter"/>
      <w:lvlText w:val="%1)"/>
      <w:legacy w:legacy="1" w:legacySpace="0" w:legacyIndent="283"/>
      <w:lvlJc w:val="left"/>
      <w:pPr>
        <w:ind w:left="567" w:hanging="283"/>
      </w:pPr>
    </w:lvl>
  </w:abstractNum>
  <w:abstractNum w:abstractNumId="27" w15:restartNumberingAfterBreak="0">
    <w:nsid w:val="7BDC708A"/>
    <w:multiLevelType w:val="hybridMultilevel"/>
    <w:tmpl w:val="2B608DCE"/>
    <w:lvl w:ilvl="0" w:tplc="DECCDA24">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5"/>
  </w:num>
  <w:num w:numId="3">
    <w:abstractNumId w:val="8"/>
  </w:num>
  <w:num w:numId="4">
    <w:abstractNumId w:val="14"/>
  </w:num>
  <w:num w:numId="5">
    <w:abstractNumId w:val="22"/>
  </w:num>
  <w:num w:numId="6">
    <w:abstractNumId w:val="10"/>
  </w:num>
  <w:num w:numId="7">
    <w:abstractNumId w:val="2"/>
  </w:num>
  <w:num w:numId="8">
    <w:abstractNumId w:val="1"/>
  </w:num>
  <w:num w:numId="9">
    <w:abstractNumId w:val="0"/>
  </w:num>
  <w:num w:numId="10">
    <w:abstractNumId w:val="13"/>
  </w:num>
  <w:num w:numId="11">
    <w:abstractNumId w:val="4"/>
  </w:num>
  <w:num w:numId="12">
    <w:abstractNumId w:val="6"/>
  </w:num>
  <w:num w:numId="13">
    <w:abstractNumId w:val="19"/>
  </w:num>
  <w:num w:numId="14">
    <w:abstractNumId w:val="26"/>
  </w:num>
  <w:num w:numId="15">
    <w:abstractNumId w:val="17"/>
  </w:num>
  <w:num w:numId="16">
    <w:abstractNumId w:val="12"/>
  </w:num>
  <w:num w:numId="17">
    <w:abstractNumId w:val="11"/>
  </w:num>
  <w:num w:numId="18">
    <w:abstractNumId w:val="7"/>
  </w:num>
  <w:num w:numId="19">
    <w:abstractNumId w:val="21"/>
  </w:num>
  <w:num w:numId="20">
    <w:abstractNumId w:val="23"/>
  </w:num>
  <w:num w:numId="21">
    <w:abstractNumId w:val="25"/>
  </w:num>
  <w:num w:numId="22">
    <w:abstractNumId w:val="24"/>
  </w:num>
  <w:num w:numId="23">
    <w:abstractNumId w:val="9"/>
  </w:num>
  <w:num w:numId="24">
    <w:abstractNumId w:val="18"/>
  </w:num>
  <w:num w:numId="25">
    <w:abstractNumId w:val="20"/>
  </w:num>
  <w:num w:numId="26">
    <w:abstractNumId w:val="16"/>
  </w:num>
  <w:num w:numId="27">
    <w:abstractNumId w:val="27"/>
  </w:num>
  <w:num w:numId="28">
    <w:abstractNumId w:val="1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SL">
    <w15:presenceInfo w15:providerId="None" w15:userId="Huawei-S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A1F6F"/>
    <w:rsid w:val="000A6394"/>
    <w:rsid w:val="000B7FED"/>
    <w:rsid w:val="000C038A"/>
    <w:rsid w:val="000C6598"/>
    <w:rsid w:val="001125F7"/>
    <w:rsid w:val="00113F3E"/>
    <w:rsid w:val="00143DCF"/>
    <w:rsid w:val="00145D43"/>
    <w:rsid w:val="00170014"/>
    <w:rsid w:val="00185EEA"/>
    <w:rsid w:val="00192C46"/>
    <w:rsid w:val="001A08B3"/>
    <w:rsid w:val="001A7B60"/>
    <w:rsid w:val="001B52F0"/>
    <w:rsid w:val="001B7A65"/>
    <w:rsid w:val="001E41F3"/>
    <w:rsid w:val="00227EAD"/>
    <w:rsid w:val="00230865"/>
    <w:rsid w:val="00243A33"/>
    <w:rsid w:val="0026004D"/>
    <w:rsid w:val="002640DD"/>
    <w:rsid w:val="00275D12"/>
    <w:rsid w:val="00277D80"/>
    <w:rsid w:val="00284332"/>
    <w:rsid w:val="00284FEB"/>
    <w:rsid w:val="002860C4"/>
    <w:rsid w:val="002A1ABE"/>
    <w:rsid w:val="002B0541"/>
    <w:rsid w:val="002B5741"/>
    <w:rsid w:val="00305409"/>
    <w:rsid w:val="003609EF"/>
    <w:rsid w:val="0036231A"/>
    <w:rsid w:val="00363DF6"/>
    <w:rsid w:val="003674C0"/>
    <w:rsid w:val="00374DD4"/>
    <w:rsid w:val="003E1A36"/>
    <w:rsid w:val="00410371"/>
    <w:rsid w:val="004242F1"/>
    <w:rsid w:val="004A6835"/>
    <w:rsid w:val="004B75B7"/>
    <w:rsid w:val="004E1669"/>
    <w:rsid w:val="0051580D"/>
    <w:rsid w:val="00547111"/>
    <w:rsid w:val="00570453"/>
    <w:rsid w:val="00580128"/>
    <w:rsid w:val="00592D74"/>
    <w:rsid w:val="005E2C44"/>
    <w:rsid w:val="00621188"/>
    <w:rsid w:val="006257ED"/>
    <w:rsid w:val="006425F6"/>
    <w:rsid w:val="00677E82"/>
    <w:rsid w:val="00695808"/>
    <w:rsid w:val="006B46FB"/>
    <w:rsid w:val="006E21FB"/>
    <w:rsid w:val="00762849"/>
    <w:rsid w:val="00792342"/>
    <w:rsid w:val="007977A8"/>
    <w:rsid w:val="007B512A"/>
    <w:rsid w:val="007C2097"/>
    <w:rsid w:val="007D496F"/>
    <w:rsid w:val="007D6A07"/>
    <w:rsid w:val="007F7259"/>
    <w:rsid w:val="008040A8"/>
    <w:rsid w:val="008279FA"/>
    <w:rsid w:val="008438B9"/>
    <w:rsid w:val="008626E7"/>
    <w:rsid w:val="00870EE7"/>
    <w:rsid w:val="008863B9"/>
    <w:rsid w:val="008A45A6"/>
    <w:rsid w:val="008F686C"/>
    <w:rsid w:val="00907D5D"/>
    <w:rsid w:val="009148DE"/>
    <w:rsid w:val="00941BFE"/>
    <w:rsid w:val="00941E30"/>
    <w:rsid w:val="009777D9"/>
    <w:rsid w:val="00991B88"/>
    <w:rsid w:val="009A5753"/>
    <w:rsid w:val="009A579D"/>
    <w:rsid w:val="009E3297"/>
    <w:rsid w:val="009E6C24"/>
    <w:rsid w:val="009F0BFD"/>
    <w:rsid w:val="009F734F"/>
    <w:rsid w:val="00A06FCB"/>
    <w:rsid w:val="00A246B6"/>
    <w:rsid w:val="00A47E70"/>
    <w:rsid w:val="00A50CF0"/>
    <w:rsid w:val="00A542A2"/>
    <w:rsid w:val="00A7671C"/>
    <w:rsid w:val="00AA2CBC"/>
    <w:rsid w:val="00AB6BAB"/>
    <w:rsid w:val="00AC5820"/>
    <w:rsid w:val="00AD1CD8"/>
    <w:rsid w:val="00B258BB"/>
    <w:rsid w:val="00B34D5C"/>
    <w:rsid w:val="00B43315"/>
    <w:rsid w:val="00B46D4D"/>
    <w:rsid w:val="00B54CFD"/>
    <w:rsid w:val="00B67B97"/>
    <w:rsid w:val="00B968C8"/>
    <w:rsid w:val="00BA3EC5"/>
    <w:rsid w:val="00BA51D9"/>
    <w:rsid w:val="00BB5DFC"/>
    <w:rsid w:val="00BD279D"/>
    <w:rsid w:val="00BD6BB8"/>
    <w:rsid w:val="00BE70D2"/>
    <w:rsid w:val="00C66BA2"/>
    <w:rsid w:val="00C75CB0"/>
    <w:rsid w:val="00C77794"/>
    <w:rsid w:val="00C94EF1"/>
    <w:rsid w:val="00C95985"/>
    <w:rsid w:val="00CC5026"/>
    <w:rsid w:val="00CC68D0"/>
    <w:rsid w:val="00D03F9A"/>
    <w:rsid w:val="00D06D51"/>
    <w:rsid w:val="00D24991"/>
    <w:rsid w:val="00D50255"/>
    <w:rsid w:val="00D66520"/>
    <w:rsid w:val="00D72F16"/>
    <w:rsid w:val="00DA3849"/>
    <w:rsid w:val="00DE34CF"/>
    <w:rsid w:val="00DF27CE"/>
    <w:rsid w:val="00E13F3D"/>
    <w:rsid w:val="00E34898"/>
    <w:rsid w:val="00E47A01"/>
    <w:rsid w:val="00E53643"/>
    <w:rsid w:val="00E8079D"/>
    <w:rsid w:val="00E8092D"/>
    <w:rsid w:val="00EB09B7"/>
    <w:rsid w:val="00EE7D7C"/>
    <w:rsid w:val="00F25D98"/>
    <w:rsid w:val="00F300FB"/>
    <w:rsid w:val="00F44E99"/>
    <w:rsid w:val="00FB6386"/>
    <w:rsid w:val="00FB6898"/>
    <w:rsid w:val="00FB68DC"/>
    <w:rsid w:val="00FD0DA7"/>
    <w:rsid w:val="00FE4C1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next w:val="a"/>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qFormat/>
    <w:rsid w:val="000B7FED"/>
    <w:pPr>
      <w:pBdr>
        <w:top w:val="none" w:sz="0" w:space="0" w:color="auto"/>
      </w:pBdr>
      <w:spacing w:before="180"/>
      <w:outlineLvl w:val="1"/>
    </w:pPr>
    <w:rPr>
      <w:sz w:val="32"/>
    </w:rPr>
  </w:style>
  <w:style w:type="paragraph" w:styleId="3">
    <w:name w:val="heading 3"/>
    <w:basedOn w:val="2"/>
    <w:next w:val="a"/>
    <w:link w:val="3Char"/>
    <w:qFormat/>
    <w:rsid w:val="000B7FED"/>
    <w:pPr>
      <w:spacing w:before="120"/>
      <w:outlineLvl w:val="2"/>
    </w:pPr>
    <w:rPr>
      <w:sz w:val="28"/>
    </w:rPr>
  </w:style>
  <w:style w:type="paragraph" w:styleId="4">
    <w:name w:val="heading 4"/>
    <w:basedOn w:val="3"/>
    <w:next w:val="a"/>
    <w:link w:val="4Char"/>
    <w:qFormat/>
    <w:rsid w:val="000B7FED"/>
    <w:pPr>
      <w:ind w:left="1418" w:hanging="1418"/>
      <w:outlineLvl w:val="3"/>
    </w:pPr>
    <w:rPr>
      <w:sz w:val="24"/>
    </w:rPr>
  </w:style>
  <w:style w:type="paragraph" w:styleId="5">
    <w:name w:val="heading 5"/>
    <w:basedOn w:val="4"/>
    <w:next w:val="a"/>
    <w:link w:val="5Char"/>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80">
    <w:name w:val="toc 8"/>
    <w:basedOn w:val="10"/>
    <w:uiPriority w:val="39"/>
    <w:rsid w:val="000B7FED"/>
    <w:pPr>
      <w:spacing w:before="180"/>
      <w:ind w:left="2693" w:hanging="2693"/>
    </w:pPr>
    <w:rPr>
      <w:b/>
    </w:rPr>
  </w:style>
  <w:style w:type="paragraph" w:styleId="10">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uiPriority w:val="39"/>
    <w:rsid w:val="000B7FED"/>
    <w:pPr>
      <w:ind w:left="1701" w:hanging="1701"/>
    </w:pPr>
  </w:style>
  <w:style w:type="paragraph" w:styleId="40">
    <w:name w:val="toc 4"/>
    <w:basedOn w:val="30"/>
    <w:uiPriority w:val="39"/>
    <w:rsid w:val="000B7FED"/>
    <w:pPr>
      <w:ind w:left="1418" w:hanging="1418"/>
    </w:pPr>
  </w:style>
  <w:style w:type="paragraph" w:styleId="30">
    <w:name w:val="toc 3"/>
    <w:basedOn w:val="20"/>
    <w:uiPriority w:val="39"/>
    <w:rsid w:val="000B7FED"/>
    <w:pPr>
      <w:ind w:left="1134" w:hanging="1134"/>
    </w:pPr>
  </w:style>
  <w:style w:type="paragraph" w:styleId="20">
    <w:name w:val="toc 2"/>
    <w:basedOn w:val="10"/>
    <w:uiPriority w:val="39"/>
    <w:rsid w:val="000B7FED"/>
    <w:pPr>
      <w:keepNext w:val="0"/>
      <w:spacing w:before="0"/>
      <w:ind w:left="851" w:hanging="851"/>
    </w:pPr>
    <w:rPr>
      <w:sz w:val="20"/>
    </w:rPr>
  </w:style>
  <w:style w:type="paragraph" w:styleId="21">
    <w:name w:val="index 2"/>
    <w:basedOn w:val="11"/>
    <w:semiHidden/>
    <w:rsid w:val="000B7FED"/>
    <w:pPr>
      <w:ind w:left="284"/>
    </w:pPr>
  </w:style>
  <w:style w:type="paragraph" w:styleId="11">
    <w:name w:val="index 1"/>
    <w:basedOn w:val="a"/>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rsid w:val="000B7FED"/>
    <w:pPr>
      <w:widowControl w:val="0"/>
    </w:pPr>
    <w:rPr>
      <w:rFonts w:ascii="Arial" w:hAnsi="Arial"/>
      <w:b/>
      <w:noProof/>
      <w:sz w:val="18"/>
      <w:lang w:val="en-GB" w:eastAsia="en-US"/>
    </w:rPr>
  </w:style>
  <w:style w:type="character" w:styleId="a5">
    <w:name w:val="footnote reference"/>
    <w:semiHidden/>
    <w:rsid w:val="000B7FED"/>
    <w:rPr>
      <w:b/>
      <w:position w:val="6"/>
      <w:sz w:val="16"/>
    </w:rPr>
  </w:style>
  <w:style w:type="paragraph" w:styleId="a6">
    <w:name w:val="footnote text"/>
    <w:basedOn w:val="a"/>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a"/>
    <w:link w:val="NOZchn"/>
    <w:qFormat/>
    <w:rsid w:val="000B7FED"/>
    <w:pPr>
      <w:keepLines/>
      <w:ind w:left="1135" w:hanging="851"/>
    </w:pPr>
  </w:style>
  <w:style w:type="paragraph" w:styleId="90">
    <w:name w:val="toc 9"/>
    <w:basedOn w:val="80"/>
    <w:uiPriority w:val="39"/>
    <w:rsid w:val="000B7FED"/>
    <w:pPr>
      <w:ind w:left="1418" w:hanging="1418"/>
    </w:pPr>
  </w:style>
  <w:style w:type="paragraph" w:customStyle="1" w:styleId="EX">
    <w:name w:val="EX"/>
    <w:basedOn w:val="a"/>
    <w:link w:val="EXC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60">
    <w:name w:val="toc 6"/>
    <w:basedOn w:val="50"/>
    <w:next w:val="a"/>
    <w:uiPriority w:val="39"/>
    <w:rsid w:val="000B7FED"/>
    <w:pPr>
      <w:ind w:left="1985" w:hanging="1985"/>
    </w:pPr>
  </w:style>
  <w:style w:type="paragraph" w:styleId="70">
    <w:name w:val="toc 7"/>
    <w:basedOn w:val="60"/>
    <w:next w:val="a"/>
    <w:uiPriority w:val="39"/>
    <w:rsid w:val="000B7FED"/>
    <w:pPr>
      <w:ind w:left="2268" w:hanging="2268"/>
    </w:pPr>
  </w:style>
  <w:style w:type="paragraph" w:styleId="23">
    <w:name w:val="List Bullet 2"/>
    <w:basedOn w:val="a7"/>
    <w:rsid w:val="000B7FED"/>
    <w:pPr>
      <w:ind w:left="851"/>
    </w:pPr>
  </w:style>
  <w:style w:type="paragraph" w:styleId="31">
    <w:name w:val="List Bullet 3"/>
    <w:basedOn w:val="23"/>
    <w:rsid w:val="000B7FED"/>
    <w:pPr>
      <w:ind w:left="1135"/>
    </w:pPr>
  </w:style>
  <w:style w:type="paragraph" w:styleId="a3">
    <w:name w:val="List Number"/>
    <w:basedOn w:val="a8"/>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a"/>
    <w:link w:val="TALZchn"/>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8"/>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a8">
    <w:name w:val="List"/>
    <w:basedOn w:val="a"/>
    <w:rsid w:val="000B7FED"/>
    <w:pPr>
      <w:ind w:left="568" w:hanging="284"/>
    </w:pPr>
  </w:style>
  <w:style w:type="paragraph" w:styleId="a7">
    <w:name w:val="List Bullet"/>
    <w:basedOn w:val="a8"/>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
    <w:name w:val="B1"/>
    <w:basedOn w:val="a8"/>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9">
    <w:name w:val="footer"/>
    <w:basedOn w:val="a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a">
    <w:name w:val="Hyperlink"/>
    <w:rsid w:val="000B7FED"/>
    <w:rPr>
      <w:color w:val="0000FF"/>
      <w:u w:val="single"/>
    </w:rPr>
  </w:style>
  <w:style w:type="character" w:styleId="ab">
    <w:name w:val="annotation reference"/>
    <w:semiHidden/>
    <w:rsid w:val="000B7FED"/>
    <w:rPr>
      <w:sz w:val="16"/>
    </w:rPr>
  </w:style>
  <w:style w:type="paragraph" w:styleId="ac">
    <w:name w:val="annotation text"/>
    <w:basedOn w:val="a"/>
    <w:semiHidden/>
    <w:rsid w:val="000B7FED"/>
  </w:style>
  <w:style w:type="character" w:styleId="ad">
    <w:name w:val="FollowedHyperlink"/>
    <w:rsid w:val="000B7FED"/>
    <w:rPr>
      <w:color w:val="800080"/>
      <w:u w:val="single"/>
    </w:rPr>
  </w:style>
  <w:style w:type="paragraph" w:styleId="ae">
    <w:name w:val="Balloon Text"/>
    <w:basedOn w:val="a"/>
    <w:semiHidden/>
    <w:rsid w:val="000B7FED"/>
    <w:rPr>
      <w:rFonts w:ascii="Tahoma" w:hAnsi="Tahoma" w:cs="Tahoma"/>
      <w:sz w:val="16"/>
      <w:szCs w:val="16"/>
    </w:rPr>
  </w:style>
  <w:style w:type="paragraph" w:styleId="af">
    <w:name w:val="annotation subject"/>
    <w:basedOn w:val="ac"/>
    <w:next w:val="ac"/>
    <w:semiHidden/>
    <w:rsid w:val="000B7FED"/>
    <w:rPr>
      <w:b/>
      <w:bCs/>
    </w:rPr>
  </w:style>
  <w:style w:type="paragraph" w:styleId="af0">
    <w:name w:val="Document Map"/>
    <w:basedOn w:val="a"/>
    <w:semiHidden/>
    <w:rsid w:val="005E2C44"/>
    <w:pPr>
      <w:shd w:val="clear" w:color="auto" w:fill="000080"/>
    </w:pPr>
    <w:rPr>
      <w:rFonts w:ascii="Tahoma" w:hAnsi="Tahoma" w:cs="Tahoma"/>
    </w:rPr>
  </w:style>
  <w:style w:type="paragraph" w:styleId="af1">
    <w:name w:val="index heading"/>
    <w:basedOn w:val="a"/>
    <w:next w:val="a"/>
    <w:semiHidden/>
    <w:rsid w:val="00B43315"/>
    <w:pPr>
      <w:pBdr>
        <w:top w:val="single" w:sz="12" w:space="0" w:color="auto"/>
      </w:pBdr>
      <w:spacing w:before="360" w:after="240"/>
    </w:pPr>
    <w:rPr>
      <w:b/>
      <w:i/>
      <w:sz w:val="26"/>
    </w:rPr>
  </w:style>
  <w:style w:type="paragraph" w:customStyle="1" w:styleId="INDENT1">
    <w:name w:val="INDENT1"/>
    <w:basedOn w:val="a"/>
    <w:rsid w:val="00B43315"/>
    <w:pPr>
      <w:ind w:left="851"/>
    </w:pPr>
  </w:style>
  <w:style w:type="paragraph" w:customStyle="1" w:styleId="INDENT2">
    <w:name w:val="INDENT2"/>
    <w:basedOn w:val="a"/>
    <w:rsid w:val="00B43315"/>
    <w:pPr>
      <w:ind w:left="1135" w:hanging="284"/>
    </w:pPr>
  </w:style>
  <w:style w:type="paragraph" w:customStyle="1" w:styleId="INDENT3">
    <w:name w:val="INDENT3"/>
    <w:basedOn w:val="a"/>
    <w:rsid w:val="00B43315"/>
    <w:pPr>
      <w:ind w:left="1701" w:hanging="567"/>
    </w:pPr>
  </w:style>
  <w:style w:type="paragraph" w:customStyle="1" w:styleId="FigureTitle">
    <w:name w:val="Figure_Title"/>
    <w:basedOn w:val="a"/>
    <w:next w:val="a"/>
    <w:rsid w:val="00B43315"/>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rsid w:val="00B43315"/>
    <w:pPr>
      <w:keepNext/>
      <w:keepLines/>
    </w:pPr>
    <w:rPr>
      <w:b/>
    </w:rPr>
  </w:style>
  <w:style w:type="paragraph" w:customStyle="1" w:styleId="enumlev2">
    <w:name w:val="enumlev2"/>
    <w:basedOn w:val="a"/>
    <w:rsid w:val="00B43315"/>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rsid w:val="00B43315"/>
    <w:pPr>
      <w:keepNext/>
      <w:keepLines/>
      <w:spacing w:before="240"/>
      <w:ind w:left="1418"/>
    </w:pPr>
    <w:rPr>
      <w:rFonts w:ascii="Arial" w:hAnsi="Arial"/>
      <w:b/>
      <w:sz w:val="36"/>
      <w:lang w:val="en-US"/>
    </w:rPr>
  </w:style>
  <w:style w:type="paragraph" w:styleId="af2">
    <w:name w:val="caption"/>
    <w:basedOn w:val="a"/>
    <w:next w:val="a"/>
    <w:qFormat/>
    <w:rsid w:val="00B43315"/>
    <w:pPr>
      <w:spacing w:before="120" w:after="120"/>
    </w:pPr>
    <w:rPr>
      <w:b/>
    </w:rPr>
  </w:style>
  <w:style w:type="paragraph" w:styleId="af3">
    <w:name w:val="Plain Text"/>
    <w:basedOn w:val="a"/>
    <w:link w:val="Char"/>
    <w:rsid w:val="00B43315"/>
    <w:rPr>
      <w:rFonts w:ascii="Courier New" w:hAnsi="Courier New"/>
      <w:lang w:val="nb-NO"/>
    </w:rPr>
  </w:style>
  <w:style w:type="character" w:customStyle="1" w:styleId="Char">
    <w:name w:val="纯文本 Char"/>
    <w:basedOn w:val="a0"/>
    <w:link w:val="af3"/>
    <w:rsid w:val="00B43315"/>
    <w:rPr>
      <w:rFonts w:ascii="Courier New" w:hAnsi="Courier New"/>
      <w:lang w:val="nb-NO" w:eastAsia="en-US"/>
    </w:rPr>
  </w:style>
  <w:style w:type="paragraph" w:customStyle="1" w:styleId="TAJ">
    <w:name w:val="TAJ"/>
    <w:basedOn w:val="TH"/>
    <w:rsid w:val="00B43315"/>
    <w:rPr>
      <w:lang w:eastAsia="x-none"/>
    </w:rPr>
  </w:style>
  <w:style w:type="paragraph" w:styleId="af4">
    <w:name w:val="Body Text"/>
    <w:basedOn w:val="a"/>
    <w:link w:val="Char0"/>
    <w:rsid w:val="00B43315"/>
    <w:rPr>
      <w:lang w:eastAsia="x-none"/>
    </w:rPr>
  </w:style>
  <w:style w:type="character" w:customStyle="1" w:styleId="Char0">
    <w:name w:val="正文文本 Char"/>
    <w:basedOn w:val="a0"/>
    <w:link w:val="af4"/>
    <w:rsid w:val="00B43315"/>
    <w:rPr>
      <w:rFonts w:ascii="Times New Roman" w:hAnsi="Times New Roman"/>
      <w:lang w:val="en-GB" w:eastAsia="x-none"/>
    </w:rPr>
  </w:style>
  <w:style w:type="paragraph" w:customStyle="1" w:styleId="Guidance">
    <w:name w:val="Guidance"/>
    <w:basedOn w:val="a"/>
    <w:rsid w:val="00B43315"/>
    <w:rPr>
      <w:i/>
      <w:color w:val="0000FF"/>
    </w:rPr>
  </w:style>
  <w:style w:type="character" w:customStyle="1" w:styleId="B1Char">
    <w:name w:val="B1 Char"/>
    <w:link w:val="B1"/>
    <w:locked/>
    <w:rsid w:val="00B43315"/>
    <w:rPr>
      <w:rFonts w:ascii="Times New Roman" w:hAnsi="Times New Roman"/>
      <w:lang w:val="en-GB" w:eastAsia="en-US"/>
    </w:rPr>
  </w:style>
  <w:style w:type="paragraph" w:styleId="af5">
    <w:name w:val="Body Text Indent"/>
    <w:basedOn w:val="a"/>
    <w:link w:val="Char1"/>
    <w:rsid w:val="00B43315"/>
    <w:pPr>
      <w:overflowPunct w:val="0"/>
      <w:autoSpaceDE w:val="0"/>
      <w:autoSpaceDN w:val="0"/>
      <w:adjustRightInd w:val="0"/>
      <w:ind w:left="567"/>
      <w:textAlignment w:val="baseline"/>
    </w:pPr>
    <w:rPr>
      <w:lang w:eastAsia="x-none"/>
    </w:rPr>
  </w:style>
  <w:style w:type="character" w:customStyle="1" w:styleId="Char1">
    <w:name w:val="正文文本缩进 Char"/>
    <w:basedOn w:val="a0"/>
    <w:link w:val="af5"/>
    <w:rsid w:val="00B43315"/>
    <w:rPr>
      <w:rFonts w:ascii="Times New Roman" w:hAnsi="Times New Roman"/>
      <w:lang w:val="en-GB" w:eastAsia="x-none"/>
    </w:rPr>
  </w:style>
  <w:style w:type="paragraph" w:customStyle="1" w:styleId="LD1">
    <w:name w:val="LD 1"/>
    <w:basedOn w:val="LD"/>
    <w:rsid w:val="00B43315"/>
    <w:pPr>
      <w:overflowPunct w:val="0"/>
      <w:autoSpaceDE w:val="0"/>
      <w:autoSpaceDN w:val="0"/>
      <w:adjustRightInd w:val="0"/>
      <w:spacing w:before="60" w:after="60" w:line="240" w:lineRule="auto"/>
      <w:jc w:val="center"/>
      <w:textAlignment w:val="baseline"/>
    </w:pPr>
    <w:rPr>
      <w:rFonts w:ascii="Courier New" w:hAnsi="Courier New"/>
      <w:noProof w:val="0"/>
    </w:rPr>
  </w:style>
  <w:style w:type="paragraph" w:customStyle="1" w:styleId="ZC">
    <w:name w:val="ZC"/>
    <w:rsid w:val="00B43315"/>
    <w:pPr>
      <w:widowControl w:val="0"/>
      <w:spacing w:line="360" w:lineRule="atLeast"/>
      <w:jc w:val="center"/>
    </w:pPr>
    <w:rPr>
      <w:rFonts w:ascii="Arial" w:hAnsi="Arial"/>
      <w:lang w:val="en-GB" w:eastAsia="en-US"/>
    </w:rPr>
  </w:style>
  <w:style w:type="paragraph" w:styleId="af6">
    <w:name w:val="Normal (Web)"/>
    <w:basedOn w:val="a"/>
    <w:rsid w:val="00B43315"/>
    <w:pPr>
      <w:spacing w:before="100" w:beforeAutospacing="1" w:after="100" w:afterAutospacing="1"/>
    </w:pPr>
    <w:rPr>
      <w:rFonts w:ascii="Arial Unicode MS" w:eastAsia="Arial Unicode MS" w:hAnsi="Arial Unicode MS" w:cs="Arial Unicode MS"/>
      <w:color w:val="000000"/>
      <w:sz w:val="24"/>
      <w:szCs w:val="24"/>
    </w:rPr>
  </w:style>
  <w:style w:type="table" w:styleId="af7">
    <w:name w:val="Table Grid"/>
    <w:basedOn w:val="a1"/>
    <w:rsid w:val="00B43315"/>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Char">
    <w:name w:val="标题 5 Char"/>
    <w:link w:val="5"/>
    <w:rsid w:val="00B43315"/>
    <w:rPr>
      <w:rFonts w:ascii="Arial" w:hAnsi="Arial"/>
      <w:sz w:val="22"/>
      <w:lang w:val="en-GB" w:eastAsia="en-US"/>
    </w:rPr>
  </w:style>
  <w:style w:type="character" w:customStyle="1" w:styleId="TALZchn">
    <w:name w:val="TAL Zchn"/>
    <w:link w:val="TAL"/>
    <w:rsid w:val="00B43315"/>
    <w:rPr>
      <w:rFonts w:ascii="Arial" w:hAnsi="Arial"/>
      <w:sz w:val="18"/>
      <w:lang w:val="en-GB" w:eastAsia="en-US"/>
    </w:rPr>
  </w:style>
  <w:style w:type="character" w:customStyle="1" w:styleId="NOZchn">
    <w:name w:val="NO Zchn"/>
    <w:link w:val="NO"/>
    <w:locked/>
    <w:rsid w:val="00B43315"/>
    <w:rPr>
      <w:rFonts w:ascii="Times New Roman" w:hAnsi="Times New Roman"/>
      <w:lang w:val="en-GB" w:eastAsia="en-US"/>
    </w:rPr>
  </w:style>
  <w:style w:type="paragraph" w:customStyle="1" w:styleId="12">
    <w:name w:val="1"/>
    <w:semiHidden/>
    <w:rsid w:val="00B4331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2Char">
    <w:name w:val="B2 Char"/>
    <w:link w:val="B2"/>
    <w:rsid w:val="00B43315"/>
    <w:rPr>
      <w:rFonts w:ascii="Times New Roman" w:hAnsi="Times New Roman"/>
      <w:lang w:val="en-GB" w:eastAsia="en-US"/>
    </w:rPr>
  </w:style>
  <w:style w:type="character" w:customStyle="1" w:styleId="EXCar">
    <w:name w:val="EX Car"/>
    <w:link w:val="EX"/>
    <w:rsid w:val="00B43315"/>
    <w:rPr>
      <w:rFonts w:ascii="Times New Roman" w:hAnsi="Times New Roman"/>
      <w:lang w:val="en-GB" w:eastAsia="en-US"/>
    </w:rPr>
  </w:style>
  <w:style w:type="character" w:customStyle="1" w:styleId="NOChar">
    <w:name w:val="NO Char"/>
    <w:rsid w:val="00B43315"/>
    <w:rPr>
      <w:lang w:val="en-GB" w:eastAsia="en-US" w:bidi="ar-SA"/>
    </w:rPr>
  </w:style>
  <w:style w:type="character" w:customStyle="1" w:styleId="4Char">
    <w:name w:val="标题 4 Char"/>
    <w:link w:val="4"/>
    <w:rsid w:val="00B43315"/>
    <w:rPr>
      <w:rFonts w:ascii="Arial" w:hAnsi="Arial"/>
      <w:sz w:val="24"/>
      <w:lang w:val="en-GB" w:eastAsia="en-US"/>
    </w:rPr>
  </w:style>
  <w:style w:type="character" w:customStyle="1" w:styleId="B1Char1">
    <w:name w:val="B1 Char1"/>
    <w:rsid w:val="00B43315"/>
    <w:rPr>
      <w:rFonts w:ascii="Times New Roman" w:hAnsi="Times New Roman"/>
      <w:lang w:val="en-GB"/>
    </w:rPr>
  </w:style>
  <w:style w:type="character" w:customStyle="1" w:styleId="THChar">
    <w:name w:val="TH Char"/>
    <w:link w:val="TH"/>
    <w:locked/>
    <w:rsid w:val="00B43315"/>
    <w:rPr>
      <w:rFonts w:ascii="Arial" w:hAnsi="Arial"/>
      <w:b/>
      <w:lang w:val="en-GB" w:eastAsia="en-US"/>
    </w:rPr>
  </w:style>
  <w:style w:type="paragraph" w:customStyle="1" w:styleId="NO0">
    <w:name w:val="NO*"/>
    <w:basedOn w:val="B1"/>
    <w:rsid w:val="00B43315"/>
  </w:style>
  <w:style w:type="character" w:customStyle="1" w:styleId="3Char">
    <w:name w:val="标题 3 Char"/>
    <w:link w:val="3"/>
    <w:rsid w:val="00B43315"/>
    <w:rPr>
      <w:rFonts w:ascii="Arial" w:hAnsi="Arial"/>
      <w:sz w:val="28"/>
      <w:lang w:val="en-GB" w:eastAsia="en-US"/>
    </w:rPr>
  </w:style>
  <w:style w:type="character" w:customStyle="1" w:styleId="EditorsNoteChar">
    <w:name w:val="Editor's Note Char"/>
    <w:aliases w:val="EN Char"/>
    <w:link w:val="EditorsNote"/>
    <w:rsid w:val="00B43315"/>
    <w:rPr>
      <w:rFonts w:ascii="Times New Roman" w:hAnsi="Times New Roman"/>
      <w:color w:val="FF0000"/>
      <w:lang w:val="en-GB" w:eastAsia="en-US"/>
    </w:rPr>
  </w:style>
  <w:style w:type="character" w:customStyle="1" w:styleId="TACChar">
    <w:name w:val="TAC Char"/>
    <w:link w:val="TAC"/>
    <w:locked/>
    <w:rsid w:val="00B43315"/>
    <w:rPr>
      <w:rFonts w:ascii="Arial" w:hAnsi="Arial"/>
      <w:sz w:val="18"/>
      <w:lang w:val="en-GB" w:eastAsia="en-US"/>
    </w:rPr>
  </w:style>
  <w:style w:type="character" w:customStyle="1" w:styleId="TAHCar">
    <w:name w:val="TAH Car"/>
    <w:link w:val="TAH"/>
    <w:locked/>
    <w:rsid w:val="00B43315"/>
    <w:rPr>
      <w:rFonts w:ascii="Arial" w:hAnsi="Arial"/>
      <w:b/>
      <w:sz w:val="18"/>
      <w:lang w:val="en-GB" w:eastAsia="en-US"/>
    </w:rPr>
  </w:style>
  <w:style w:type="character" w:customStyle="1" w:styleId="TF0">
    <w:name w:val="TF (文字)"/>
    <w:link w:val="TF"/>
    <w:locked/>
    <w:rsid w:val="00B43315"/>
    <w:rPr>
      <w:rFonts w:ascii="Arial" w:hAnsi="Arial"/>
      <w:b/>
      <w:lang w:val="en-GB" w:eastAsia="en-US"/>
    </w:rPr>
  </w:style>
  <w:style w:type="character" w:customStyle="1" w:styleId="TALChar">
    <w:name w:val="TAL Char"/>
    <w:rsid w:val="00B43315"/>
    <w:rPr>
      <w:rFonts w:ascii="Arial" w:hAnsi="Arial"/>
      <w:sz w:val="18"/>
      <w:lang w:val="en-GB" w:eastAsia="en-US" w:bidi="ar-SA"/>
    </w:rPr>
  </w:style>
  <w:style w:type="character" w:customStyle="1" w:styleId="TAHChar">
    <w:name w:val="TAH Char"/>
    <w:rsid w:val="00B43315"/>
    <w:rPr>
      <w:rFonts w:ascii="Arial" w:eastAsia="宋体" w:hAnsi="Arial"/>
      <w:b/>
      <w:sz w:val="18"/>
      <w:lang w:val="en-GB" w:eastAsia="en-US" w:bidi="ar-SA"/>
    </w:rPr>
  </w:style>
  <w:style w:type="character" w:customStyle="1" w:styleId="TANChar">
    <w:name w:val="TAN Char"/>
    <w:link w:val="TAN"/>
    <w:rsid w:val="00B43315"/>
    <w:rPr>
      <w:rFonts w:ascii="Arial" w:hAnsi="Arial"/>
      <w:sz w:val="18"/>
      <w:lang w:val="en-GB" w:eastAsia="en-US"/>
    </w:rPr>
  </w:style>
  <w:style w:type="paragraph" w:customStyle="1" w:styleId="noal">
    <w:name w:val="noal"/>
    <w:basedOn w:val="a"/>
    <w:rsid w:val="00B43315"/>
  </w:style>
  <w:style w:type="character" w:customStyle="1" w:styleId="EditorsNoteCharChar">
    <w:name w:val="Editor's Note Char Char"/>
    <w:rsid w:val="00B43315"/>
    <w:rPr>
      <w:rFonts w:ascii="Times New Roman" w:hAnsi="Times New Roman"/>
      <w:color w:val="FF0000"/>
      <w:lang w:val="en-GB"/>
    </w:rPr>
  </w:style>
  <w:style w:type="paragraph" w:styleId="af8">
    <w:name w:val="Revision"/>
    <w:hidden/>
    <w:uiPriority w:val="99"/>
    <w:semiHidden/>
    <w:rsid w:val="00B43315"/>
    <w:rPr>
      <w:rFonts w:ascii="Times New Roman" w:hAnsi="Times New Roman"/>
      <w:lang w:val="en-GB" w:eastAsia="en-US"/>
    </w:rPr>
  </w:style>
  <w:style w:type="character" w:customStyle="1" w:styleId="TFChar">
    <w:name w:val="TF Char"/>
    <w:locked/>
    <w:rsid w:val="00B43315"/>
    <w:rPr>
      <w:rFonts w:ascii="Arial" w:hAnsi="Arial"/>
      <w:b/>
      <w:lang w:eastAsia="en-US"/>
    </w:rPr>
  </w:style>
  <w:style w:type="paragraph" w:customStyle="1" w:styleId="25">
    <w:name w:val="2"/>
    <w:semiHidden/>
    <w:rsid w:val="00B43315"/>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af9">
    <w:name w:val="List Paragraph"/>
    <w:basedOn w:val="a"/>
    <w:uiPriority w:val="34"/>
    <w:qFormat/>
    <w:rsid w:val="00B43315"/>
    <w:pPr>
      <w:ind w:left="720"/>
      <w:contextualSpacing/>
    </w:pPr>
  </w:style>
  <w:style w:type="paragraph" w:customStyle="1" w:styleId="v1">
    <w:name w:val="v1"/>
    <w:basedOn w:val="B2"/>
    <w:rsid w:val="00B43315"/>
    <w:pPr>
      <w:ind w:left="568"/>
    </w:pPr>
  </w:style>
  <w:style w:type="table" w:customStyle="1" w:styleId="TableGrid1">
    <w:name w:val="Table Grid1"/>
    <w:basedOn w:val="a1"/>
    <w:next w:val="af7"/>
    <w:uiPriority w:val="39"/>
    <w:rsid w:val="00B43315"/>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780564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rmin\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6B6F6A-9F26-49BA-8CAF-5B1E36656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35</TotalTime>
  <Pages>27</Pages>
  <Words>16844</Words>
  <Characters>96017</Characters>
  <Application>Microsoft Office Word</Application>
  <DocSecurity>0</DocSecurity>
  <Lines>800</Lines>
  <Paragraphs>225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112636</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Huawei-SL1</cp:lastModifiedBy>
  <cp:revision>55</cp:revision>
  <cp:lastPrinted>1899-12-31T23:00:00Z</cp:lastPrinted>
  <dcterms:created xsi:type="dcterms:W3CDTF">2018-11-05T09:14:00Z</dcterms:created>
  <dcterms:modified xsi:type="dcterms:W3CDTF">2020-08-27T09:51:00Z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(3)iY4uCgq45lv239ZpR2jcCnR/d4Xfg8yH2h6Ue0w67FFbuvYuh9IHeLNSt4LJ1ovwc7W8t3tp
LsnaGDrZ1fEUwOsXDPcwJDxvi8dnyodc9RLQgaWOhOyMfktcpFSOAARcPj0MedEi6tuvho0i
10j2kC/IoZU/IvW2jT6HUzAFLIrIiQkXaVxKF3zNE93JD843gERg0Pz9jAaRRXGMm93teZ44
ABr498aeTldhld0V2H</vt:lpwstr>
  </property>
  <property fmtid="{D5CDD505-2E9C-101B-9397-08002B2CF9AE}" pid="22" name="_2015_ms_pID_7253431">
    <vt:lpwstr>SLUBN1EwHK9Xp52DGfg/n2mOlW7ke1CSYAogbBsLuzVazCmA9LzbP/
soSSa2c3kEdyRKneZWBWK/e8CCM0wkQFOr6TjAUF9MjCjL+4W8tstwuTEcYtRTFxu9YcPCXQ
VoOG4/PZl1as1Fwb1buJy6MsWZfWboWIdwiy7gDusSXL6+uT7uC+s+2E1PhbuGmvlN4jzSv8
7PwsSq02GnxOB1DKTPcwZBz8Pb3czyhjaE6B</vt:lpwstr>
  </property>
  <property fmtid="{D5CDD505-2E9C-101B-9397-08002B2CF9AE}" pid="23" name="_2015_ms_pID_7253432">
    <vt:lpwstr>lhqNgKLE1aGD8QfpKQzBLNM=</vt:lpwstr>
  </property>
</Properties>
</file>