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C599E0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8B6472" w:rsidRPr="008B6472">
        <w:rPr>
          <w:b/>
          <w:noProof/>
          <w:sz w:val="24"/>
        </w:rPr>
        <w:t>205</w:t>
      </w:r>
      <w:r w:rsidR="00243C5E">
        <w:rPr>
          <w:b/>
          <w:noProof/>
          <w:sz w:val="24"/>
        </w:rPr>
        <w:t>429</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23022C9" w:rsidR="001E41F3" w:rsidRPr="00410371" w:rsidRDefault="008B6472" w:rsidP="00547111">
            <w:pPr>
              <w:pStyle w:val="CRCoverPage"/>
              <w:spacing w:after="0"/>
              <w:rPr>
                <w:noProof/>
              </w:rPr>
            </w:pPr>
            <w:r w:rsidRPr="008B6472">
              <w:rPr>
                <w:b/>
                <w:noProof/>
                <w:sz w:val="28"/>
              </w:rPr>
              <w:t>2581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77E927B" w:rsidR="001E41F3" w:rsidRPr="00410371" w:rsidRDefault="00B5082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2EBAB49" w:rsidR="00F25D98" w:rsidRDefault="00EC539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616F50C" w:rsidR="00F25D98" w:rsidRDefault="00EC5399"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AA437B" w:rsidR="001E41F3" w:rsidRDefault="00EC5399">
            <w:pPr>
              <w:pStyle w:val="CRCoverPage"/>
              <w:spacing w:after="0"/>
              <w:ind w:left="100"/>
              <w:rPr>
                <w:noProof/>
              </w:rPr>
            </w:pPr>
            <w:r w:rsidRPr="00EC5399">
              <w:t>Correction on Payload container 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3A5D30F"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1F0F45">
              <w:rPr>
                <w:rFonts w:hint="eastAsia"/>
                <w:noProof/>
                <w:lang w:eastAsia="zh-CN"/>
              </w:rPr>
              <w:t>,</w:t>
            </w:r>
            <w:r w:rsidR="001F0F45">
              <w:rPr>
                <w:noProof/>
                <w:lang w:eastAsia="zh-CN"/>
              </w:rPr>
              <w:t xml:space="preserve"> </w:t>
            </w:r>
            <w:r w:rsidR="001F0F45" w:rsidRPr="001F0F45">
              <w:rPr>
                <w:noProof/>
                <w:lang w:eastAsia="zh-CN"/>
              </w:rPr>
              <w:t>Ericsson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CF5A0" w:rsidR="001E41F3" w:rsidRDefault="002B0541">
            <w:pPr>
              <w:pStyle w:val="CRCoverPage"/>
              <w:spacing w:after="0"/>
              <w:ind w:left="100"/>
              <w:rPr>
                <w:noProof/>
              </w:rPr>
            </w:pPr>
            <w:r>
              <w:rPr>
                <w:rFonts w:cs="Arial"/>
              </w:rPr>
              <w:t>5GProtoc1</w:t>
            </w:r>
            <w:r w:rsidR="00E53643">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9DCCFF" w14:textId="77777777" w:rsidR="001E41F3" w:rsidRDefault="00F279B0">
            <w:pPr>
              <w:pStyle w:val="CRCoverPage"/>
              <w:spacing w:after="0"/>
              <w:ind w:left="100"/>
              <w:rPr>
                <w:rFonts w:eastAsia="Malgun Gothic"/>
                <w:lang w:val="en-US"/>
              </w:rPr>
            </w:pPr>
            <w:r>
              <w:rPr>
                <w:rFonts w:hint="eastAsia"/>
                <w:noProof/>
                <w:lang w:eastAsia="zh-CN"/>
              </w:rPr>
              <w:t>F</w:t>
            </w:r>
            <w:r>
              <w:rPr>
                <w:noProof/>
                <w:lang w:eastAsia="zh-CN"/>
              </w:rPr>
              <w:t xml:space="preserve">or the </w:t>
            </w:r>
            <w:r w:rsidRPr="00B220C0">
              <w:rPr>
                <w:rFonts w:eastAsia="Malgun Gothic"/>
                <w:lang w:val="en-US"/>
              </w:rPr>
              <w:t>Payload container</w:t>
            </w:r>
            <w:r>
              <w:rPr>
                <w:rFonts w:eastAsia="Malgun Gothic"/>
                <w:lang w:val="en-US"/>
              </w:rPr>
              <w:t xml:space="preserve"> IE coding description given in </w:t>
            </w:r>
            <w:r w:rsidRPr="00B220C0">
              <w:rPr>
                <w:rFonts w:eastAsia="Malgun Gothic"/>
                <w:lang w:val="en-US"/>
              </w:rPr>
              <w:t>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r>
              <w:rPr>
                <w:rFonts w:eastAsia="Malgun Gothic"/>
                <w:lang w:val="en-US"/>
              </w:rPr>
              <w:t xml:space="preserve">, there are some </w:t>
            </w:r>
            <w:r w:rsidRPr="00F279B0">
              <w:rPr>
                <w:rFonts w:eastAsia="Malgun Gothic"/>
                <w:lang w:val="en-US"/>
              </w:rPr>
              <w:t>payload container type</w:t>
            </w:r>
            <w:r>
              <w:rPr>
                <w:rFonts w:eastAsia="Malgun Gothic"/>
                <w:lang w:val="en-US"/>
              </w:rPr>
              <w:t xml:space="preserve">s are missing to be described, including: </w:t>
            </w:r>
            <w:r w:rsidRPr="00F279B0">
              <w:rPr>
                <w:rFonts w:eastAsia="Malgun Gothic"/>
                <w:lang w:val="en-US"/>
              </w:rPr>
              <w:t>N1 SM information</w:t>
            </w:r>
            <w:r>
              <w:rPr>
                <w:rFonts w:eastAsia="Malgun Gothic"/>
                <w:lang w:val="en-US"/>
              </w:rPr>
              <w:t xml:space="preserve">, </w:t>
            </w:r>
            <w:r w:rsidRPr="00F279B0">
              <w:rPr>
                <w:rFonts w:eastAsia="Malgun Gothic"/>
                <w:lang w:val="en-US"/>
              </w:rPr>
              <w:t>UE policy container</w:t>
            </w:r>
            <w:r>
              <w:rPr>
                <w:rFonts w:eastAsia="Malgun Gothic"/>
                <w:lang w:val="en-US"/>
              </w:rPr>
              <w:t>.</w:t>
            </w:r>
          </w:p>
          <w:p w14:paraId="09CE29EF" w14:textId="77777777" w:rsidR="00F279B0" w:rsidRDefault="00F279B0">
            <w:pPr>
              <w:pStyle w:val="CRCoverPage"/>
              <w:spacing w:after="0"/>
              <w:ind w:left="100"/>
              <w:rPr>
                <w:rFonts w:eastAsia="Malgun Gothic"/>
                <w:lang w:val="en-US"/>
              </w:rPr>
            </w:pPr>
          </w:p>
          <w:p w14:paraId="4AB1CFBA" w14:textId="13C5A621" w:rsidR="00F279B0" w:rsidRDefault="00F279B0">
            <w:pPr>
              <w:pStyle w:val="CRCoverPage"/>
              <w:spacing w:after="0"/>
              <w:ind w:left="100"/>
              <w:rPr>
                <w:noProof/>
                <w:lang w:eastAsia="zh-CN"/>
              </w:rPr>
            </w:pPr>
            <w:r>
              <w:rPr>
                <w:rFonts w:hint="eastAsia"/>
                <w:noProof/>
                <w:lang w:eastAsia="zh-CN"/>
              </w:rPr>
              <w:t>A</w:t>
            </w:r>
            <w:r>
              <w:rPr>
                <w:noProof/>
                <w:lang w:eastAsia="zh-CN"/>
              </w:rPr>
              <w:t xml:space="preserve">lso for the </w:t>
            </w:r>
            <w:r w:rsidRPr="00F279B0">
              <w:rPr>
                <w:rFonts w:eastAsia="Malgun Gothic"/>
                <w:lang w:val="en-US"/>
              </w:rPr>
              <w:t>payload container type</w:t>
            </w:r>
            <w:r>
              <w:rPr>
                <w:rFonts w:eastAsia="Malgun Gothic"/>
                <w:lang w:val="en-US"/>
              </w:rPr>
              <w:t xml:space="preserve"> </w:t>
            </w:r>
            <w:r>
              <w:t>"</w:t>
            </w:r>
            <w:r w:rsidRPr="00C477D3">
              <w:t>SMS</w:t>
            </w:r>
            <w:r>
              <w:t>", there are two paragraphs but one is missing the included NAS messages.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E6849EB" w:rsidR="001E41F3" w:rsidRDefault="00F279B0">
            <w:pPr>
              <w:pStyle w:val="CRCoverPage"/>
              <w:spacing w:after="0"/>
              <w:ind w:left="100"/>
              <w:rPr>
                <w:noProof/>
                <w:lang w:eastAsia="zh-CN"/>
              </w:rPr>
            </w:pPr>
            <w:r>
              <w:rPr>
                <w:rFonts w:hint="eastAsia"/>
                <w:noProof/>
                <w:lang w:eastAsia="zh-CN"/>
              </w:rPr>
              <w:t>I</w:t>
            </w:r>
            <w:r>
              <w:rPr>
                <w:noProof/>
                <w:lang w:eastAsia="zh-CN"/>
              </w:rPr>
              <w:t xml:space="preserve">t proposes to add the missing </w:t>
            </w:r>
            <w:r w:rsidRPr="00F279B0">
              <w:rPr>
                <w:rFonts w:eastAsia="Malgun Gothic"/>
                <w:lang w:val="en-US"/>
              </w:rPr>
              <w:t>payload container type</w:t>
            </w:r>
            <w:r>
              <w:rPr>
                <w:rFonts w:eastAsia="Malgun Gothic"/>
                <w:lang w:val="en-US"/>
              </w:rPr>
              <w:t xml:space="preserve">s in the </w:t>
            </w:r>
            <w:r w:rsidRPr="00B220C0">
              <w:rPr>
                <w:rFonts w:eastAsia="Malgun Gothic"/>
                <w:lang w:val="en-US"/>
              </w:rPr>
              <w:t>Payload container</w:t>
            </w:r>
            <w:r>
              <w:rPr>
                <w:rFonts w:eastAsia="Malgun Gothic"/>
                <w:lang w:val="en-US"/>
              </w:rPr>
              <w:t xml:space="preserve"> IE coding description to align </w:t>
            </w:r>
            <w:r w:rsidR="007D6A41">
              <w:rPr>
                <w:rFonts w:eastAsia="Malgun Gothic"/>
                <w:lang w:val="en-US"/>
              </w:rPr>
              <w:t xml:space="preserve">with </w:t>
            </w:r>
            <w:r>
              <w:rPr>
                <w:rFonts w:eastAsia="Malgun Gothic"/>
                <w:lang w:val="en-US"/>
              </w:rPr>
              <w:t xml:space="preserve">the </w:t>
            </w:r>
            <w:r w:rsidRPr="00B220C0">
              <w:rPr>
                <w:rFonts w:eastAsia="Malgun Gothic"/>
                <w:lang w:val="en-US"/>
              </w:rPr>
              <w:t xml:space="preserve">Payload </w:t>
            </w:r>
            <w:r>
              <w:rPr>
                <w:rFonts w:eastAsia="Malgun Gothic"/>
                <w:lang w:val="en-US"/>
              </w:rPr>
              <w:t>container type IE coding and the procedure text in subclause 5.4.5.</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BE127B" w:rsidR="001E41F3" w:rsidRDefault="005A0402">
            <w:pPr>
              <w:pStyle w:val="CRCoverPage"/>
              <w:spacing w:after="0"/>
              <w:ind w:left="100"/>
              <w:rPr>
                <w:noProof/>
              </w:rPr>
            </w:pPr>
            <w:r>
              <w:rPr>
                <w:rFonts w:eastAsia="Malgun Gothic"/>
                <w:lang w:val="en-US"/>
              </w:rPr>
              <w:t xml:space="preserve">The coding description for some </w:t>
            </w:r>
            <w:r w:rsidRPr="00F279B0">
              <w:rPr>
                <w:rFonts w:eastAsia="Malgun Gothic"/>
                <w:lang w:val="en-US"/>
              </w:rPr>
              <w:t>payload container type</w:t>
            </w:r>
            <w:r>
              <w:rPr>
                <w:rFonts w:eastAsia="Malgun Gothic"/>
                <w:lang w:val="en-US"/>
              </w:rPr>
              <w:t xml:space="preserve">s are missing in the </w:t>
            </w:r>
            <w:r w:rsidRPr="00B220C0">
              <w:rPr>
                <w:rFonts w:eastAsia="Malgun Gothic"/>
                <w:lang w:val="en-US"/>
              </w:rPr>
              <w:t>Payload container</w:t>
            </w:r>
            <w:r>
              <w:rPr>
                <w:rFonts w:eastAsia="Malgun Gothic"/>
                <w:lang w:val="en-US"/>
              </w:rPr>
              <w:t xml:space="preserve"> IE.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3B85D4E" w:rsidR="001E41F3" w:rsidRDefault="004A3559">
            <w:pPr>
              <w:pStyle w:val="CRCoverPage"/>
              <w:spacing w:after="0"/>
              <w:ind w:left="100"/>
              <w:rPr>
                <w:noProof/>
              </w:rPr>
            </w:pPr>
            <w:r>
              <w:rPr>
                <w:rFonts w:eastAsia="Malgun Gothic"/>
                <w:lang w:val="en-US"/>
              </w:rPr>
              <w:t>9.11</w:t>
            </w:r>
            <w:r w:rsidRPr="00B220C0">
              <w:rPr>
                <w:rFonts w:eastAsia="Malgun Gothic"/>
                <w:lang w:val="en-US"/>
              </w:rPr>
              <w:t>.</w:t>
            </w:r>
            <w:r>
              <w:rPr>
                <w:rFonts w:eastAsia="Malgun Gothic"/>
                <w:lang w:val="en-US"/>
              </w:rPr>
              <w:t>3.39</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8964D5D" w14:textId="77777777" w:rsidR="00EC5399" w:rsidRDefault="00EC5399" w:rsidP="00EC5399">
      <w:pPr>
        <w:pStyle w:val="4"/>
        <w:rPr>
          <w:rFonts w:eastAsia="Malgun Gothic"/>
          <w:lang w:val="en-US"/>
        </w:rPr>
      </w:pPr>
      <w:bookmarkStart w:id="3" w:name="_Toc20233253"/>
      <w:bookmarkStart w:id="4" w:name="_Toc27747388"/>
      <w:bookmarkStart w:id="5" w:name="_Toc36213579"/>
      <w:bookmarkStart w:id="6" w:name="_Toc36657756"/>
      <w:bookmarkStart w:id="7" w:name="_Toc45287431"/>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ab/>
        <w:t>Payload container</w:t>
      </w:r>
      <w:bookmarkEnd w:id="3"/>
      <w:bookmarkEnd w:id="4"/>
      <w:bookmarkEnd w:id="5"/>
      <w:bookmarkEnd w:id="6"/>
      <w:bookmarkEnd w:id="7"/>
    </w:p>
    <w:p w14:paraId="7922C94A" w14:textId="77777777" w:rsidR="00EC5399" w:rsidRPr="00B220C0" w:rsidRDefault="00EC5399" w:rsidP="00EC5399">
      <w:pPr>
        <w:rPr>
          <w:rFonts w:eastAsia="Malgun Gothic"/>
          <w:lang w:val="en-US"/>
        </w:rPr>
      </w:pPr>
      <w:r w:rsidRPr="00B220C0">
        <w:rPr>
          <w:rFonts w:eastAsia="Malgun Gothic"/>
          <w:lang w:val="en-US"/>
        </w:rPr>
        <w:t xml:space="preserve">The purpose of the </w:t>
      </w:r>
      <w:r>
        <w:rPr>
          <w:rFonts w:eastAsia="Malgun Gothic"/>
          <w:lang w:val="en-US"/>
        </w:rPr>
        <w:t>P</w:t>
      </w:r>
      <w:r w:rsidRPr="00B220C0">
        <w:rPr>
          <w:rFonts w:eastAsia="Malgun Gothic"/>
          <w:lang w:val="en-US"/>
        </w:rPr>
        <w:t xml:space="preserve">ayload container information element is to transport </w:t>
      </w:r>
      <w:r>
        <w:rPr>
          <w:rFonts w:eastAsia="Malgun Gothic"/>
          <w:lang w:val="en-US"/>
        </w:rPr>
        <w:t xml:space="preserve">one or multiple </w:t>
      </w:r>
      <w:r w:rsidRPr="00B220C0">
        <w:rPr>
          <w:rFonts w:eastAsia="Malgun Gothic"/>
          <w:lang w:val="en-US"/>
        </w:rPr>
        <w:t>payload</w:t>
      </w:r>
      <w:r>
        <w:rPr>
          <w:rFonts w:eastAsia="Malgun Gothic"/>
          <w:lang w:val="en-US"/>
        </w:rPr>
        <w:t>s</w:t>
      </w:r>
      <w:r w:rsidRPr="00B220C0">
        <w:rPr>
          <w:rFonts w:eastAsia="Malgun Gothic"/>
          <w:lang w:val="en-US"/>
        </w:rPr>
        <w:t>.</w:t>
      </w:r>
      <w:r>
        <w:rPr>
          <w:rFonts w:eastAsia="Malgun Gothic"/>
          <w:lang w:val="en-US"/>
        </w:rPr>
        <w:t xml:space="preserve"> If multiple payloads are transported, the associated information of each payload are also transported together with the payload.</w:t>
      </w:r>
    </w:p>
    <w:p w14:paraId="46911A49" w14:textId="77777777" w:rsidR="00EC5399" w:rsidRPr="00B220C0" w:rsidRDefault="00EC5399" w:rsidP="00EC5399">
      <w:pPr>
        <w:rPr>
          <w:rFonts w:eastAsia="Malgun Gothic"/>
          <w:lang w:val="en-US"/>
        </w:rPr>
      </w:pPr>
      <w:r>
        <w:rPr>
          <w:rFonts w:eastAsia="Malgun Gothic"/>
          <w:lang w:val="en-US"/>
        </w:rPr>
        <w:t>The P</w:t>
      </w:r>
      <w:r w:rsidRPr="00B220C0">
        <w:rPr>
          <w:rFonts w:eastAsia="Malgun Gothic"/>
          <w:lang w:val="en-US"/>
        </w:rPr>
        <w:t>ayload container information element is coded as shown in figure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3,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4</w:t>
      </w:r>
      <w:r w:rsidRPr="00B220C0">
        <w:rPr>
          <w:rFonts w:eastAsia="Malgun Gothic"/>
          <w:lang w:val="en-US"/>
        </w:rPr>
        <w:t xml:space="preserve"> and 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p>
    <w:p w14:paraId="47AA4CD8" w14:textId="77777777" w:rsidR="00EC5399" w:rsidRPr="00B220C0" w:rsidRDefault="00EC5399" w:rsidP="00EC5399">
      <w:pPr>
        <w:rPr>
          <w:rFonts w:eastAsia="Malgun Gothic"/>
          <w:lang w:val="en-US"/>
        </w:rPr>
      </w:pPr>
      <w:r>
        <w:rPr>
          <w:rFonts w:eastAsia="Malgun Gothic"/>
          <w:lang w:val="en-US"/>
        </w:rPr>
        <w:t>The P</w:t>
      </w:r>
      <w:r w:rsidRPr="00B220C0">
        <w:rPr>
          <w:rFonts w:eastAsia="Malgun Gothic"/>
          <w:lang w:val="en-US"/>
        </w:rPr>
        <w:t xml:space="preserve">ayload container is a type 6 information element with a minimum length of </w:t>
      </w:r>
      <w:r>
        <w:rPr>
          <w:rFonts w:eastAsia="Malgun Gothic"/>
          <w:lang w:val="en-US"/>
        </w:rPr>
        <w:t>4</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EC5399" w:rsidRPr="005F7EB0" w14:paraId="5CD7F4BC" w14:textId="77777777" w:rsidTr="00C6444A">
        <w:trPr>
          <w:gridBefore w:val="1"/>
          <w:wBefore w:w="33" w:type="dxa"/>
          <w:cantSplit/>
          <w:jc w:val="center"/>
        </w:trPr>
        <w:tc>
          <w:tcPr>
            <w:tcW w:w="709" w:type="dxa"/>
            <w:tcBorders>
              <w:top w:val="nil"/>
              <w:left w:val="nil"/>
              <w:bottom w:val="nil"/>
              <w:right w:val="nil"/>
            </w:tcBorders>
            <w:hideMark/>
          </w:tcPr>
          <w:p w14:paraId="6B52CAA4" w14:textId="77777777" w:rsidR="00EC5399" w:rsidRPr="00B220C0" w:rsidRDefault="00EC5399" w:rsidP="00C6444A">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14:paraId="6234DD0D" w14:textId="77777777" w:rsidR="00EC5399" w:rsidRPr="00B220C0" w:rsidRDefault="00EC5399" w:rsidP="00C6444A">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21113615" w14:textId="77777777" w:rsidR="00EC5399" w:rsidRPr="00B220C0" w:rsidRDefault="00EC5399" w:rsidP="00C6444A">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2C548EDC" w14:textId="77777777" w:rsidR="00EC5399" w:rsidRPr="00B220C0" w:rsidRDefault="00EC5399" w:rsidP="00C6444A">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42F94F7C" w14:textId="77777777" w:rsidR="00EC5399" w:rsidRPr="00B220C0" w:rsidRDefault="00EC5399" w:rsidP="00C6444A">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716B1F69" w14:textId="77777777" w:rsidR="00EC5399" w:rsidRPr="00B220C0" w:rsidRDefault="00EC5399" w:rsidP="00C6444A">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35A0F768" w14:textId="77777777" w:rsidR="00EC5399" w:rsidRPr="00B220C0" w:rsidRDefault="00EC5399" w:rsidP="00C6444A">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7B4018C9" w14:textId="77777777" w:rsidR="00EC5399" w:rsidRPr="00B220C0" w:rsidRDefault="00EC5399" w:rsidP="00C6444A">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6503C636" w14:textId="77777777" w:rsidR="00EC5399" w:rsidRPr="00B220C0" w:rsidRDefault="00EC5399" w:rsidP="00C6444A">
            <w:pPr>
              <w:rPr>
                <w:rFonts w:eastAsia="Malgun Gothic"/>
                <w:lang w:val="en-US"/>
              </w:rPr>
            </w:pPr>
          </w:p>
        </w:tc>
      </w:tr>
      <w:tr w:rsidR="00EC5399" w:rsidRPr="005F7EB0" w14:paraId="1F0FFA79"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tcPr>
          <w:p w14:paraId="63D4B872" w14:textId="77777777" w:rsidR="00EC5399" w:rsidRPr="00B220C0" w:rsidRDefault="00EC5399" w:rsidP="00C6444A">
            <w:pPr>
              <w:pStyle w:val="TAC"/>
              <w:rPr>
                <w:rFonts w:eastAsia="Malgun Gothic"/>
                <w:lang w:val="en-US"/>
              </w:rPr>
            </w:pPr>
            <w:r>
              <w:rPr>
                <w:rFonts w:eastAsia="Malgun Gothic"/>
                <w:lang w:val="en-US"/>
              </w:rPr>
              <w:t>Payload container IEI</w:t>
            </w:r>
          </w:p>
        </w:tc>
        <w:tc>
          <w:tcPr>
            <w:tcW w:w="1539" w:type="dxa"/>
            <w:tcBorders>
              <w:top w:val="nil"/>
              <w:left w:val="nil"/>
              <w:bottom w:val="nil"/>
              <w:right w:val="nil"/>
            </w:tcBorders>
          </w:tcPr>
          <w:p w14:paraId="72B4D9AF" w14:textId="77777777" w:rsidR="00EC5399" w:rsidRPr="00B220C0" w:rsidRDefault="00EC5399" w:rsidP="00C6444A">
            <w:pPr>
              <w:pStyle w:val="TAL"/>
              <w:rPr>
                <w:rFonts w:eastAsia="Malgun Gothic"/>
                <w:lang w:val="en-US"/>
              </w:rPr>
            </w:pPr>
            <w:r>
              <w:rPr>
                <w:rFonts w:eastAsia="Malgun Gothic"/>
                <w:lang w:val="en-US"/>
              </w:rPr>
              <w:t>octet 1</w:t>
            </w:r>
          </w:p>
        </w:tc>
      </w:tr>
      <w:tr w:rsidR="00EC5399" w:rsidRPr="005F7EB0" w14:paraId="527E732A"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hideMark/>
          </w:tcPr>
          <w:p w14:paraId="4308BD03" w14:textId="77777777" w:rsidR="00EC5399" w:rsidRPr="00B220C0" w:rsidRDefault="00EC5399" w:rsidP="00C6444A">
            <w:pPr>
              <w:pStyle w:val="TAC"/>
              <w:rPr>
                <w:rFonts w:eastAsia="Malgun Gothic"/>
                <w:lang w:val="en-US"/>
              </w:rPr>
            </w:pPr>
          </w:p>
          <w:p w14:paraId="4147F9C0" w14:textId="77777777" w:rsidR="00EC5399" w:rsidRPr="00B220C0" w:rsidRDefault="00EC5399" w:rsidP="00C6444A">
            <w:pPr>
              <w:pStyle w:val="TAC"/>
              <w:rPr>
                <w:rFonts w:eastAsia="Malgun Gothic"/>
                <w:lang w:val="en-US"/>
              </w:rPr>
            </w:pPr>
            <w:r w:rsidRPr="00B220C0">
              <w:rPr>
                <w:rFonts w:eastAsia="Malgun Gothic"/>
                <w:lang w:val="en-US"/>
              </w:rPr>
              <w:t>Length of payload container contents</w:t>
            </w:r>
          </w:p>
        </w:tc>
        <w:tc>
          <w:tcPr>
            <w:tcW w:w="1539" w:type="dxa"/>
            <w:tcBorders>
              <w:top w:val="nil"/>
              <w:left w:val="nil"/>
              <w:bottom w:val="nil"/>
              <w:right w:val="nil"/>
            </w:tcBorders>
            <w:hideMark/>
          </w:tcPr>
          <w:p w14:paraId="0145168B" w14:textId="77777777" w:rsidR="00EC5399" w:rsidRPr="00B220C0" w:rsidRDefault="00EC5399" w:rsidP="00C6444A">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EC5399" w:rsidRPr="005F7EB0" w14:paraId="29708AC9" w14:textId="77777777" w:rsidTr="00C6444A">
        <w:trPr>
          <w:cantSplit/>
          <w:jc w:val="center"/>
        </w:trPr>
        <w:tc>
          <w:tcPr>
            <w:tcW w:w="6009" w:type="dxa"/>
            <w:gridSpan w:val="10"/>
            <w:tcBorders>
              <w:top w:val="nil"/>
              <w:left w:val="single" w:sz="4" w:space="0" w:color="auto"/>
              <w:bottom w:val="single" w:sz="4" w:space="0" w:color="auto"/>
              <w:right w:val="single" w:sz="4" w:space="0" w:color="auto"/>
            </w:tcBorders>
          </w:tcPr>
          <w:p w14:paraId="5814F397" w14:textId="77777777" w:rsidR="00EC5399" w:rsidRPr="00B220C0" w:rsidRDefault="00EC5399" w:rsidP="00C6444A">
            <w:pPr>
              <w:pStyle w:val="TAC"/>
              <w:rPr>
                <w:rFonts w:eastAsia="Malgun Gothic"/>
                <w:lang w:val="en-US"/>
              </w:rPr>
            </w:pPr>
          </w:p>
        </w:tc>
        <w:tc>
          <w:tcPr>
            <w:tcW w:w="1539" w:type="dxa"/>
            <w:tcBorders>
              <w:top w:val="nil"/>
              <w:left w:val="nil"/>
              <w:bottom w:val="nil"/>
              <w:right w:val="nil"/>
            </w:tcBorders>
            <w:hideMark/>
          </w:tcPr>
          <w:p w14:paraId="36D1CB49" w14:textId="77777777" w:rsidR="00EC5399" w:rsidRPr="00B220C0" w:rsidRDefault="00EC5399" w:rsidP="00C6444A">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EC5399" w:rsidRPr="005F7EB0" w14:paraId="562DBE40"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tcPr>
          <w:p w14:paraId="5D88FDA3" w14:textId="77777777" w:rsidR="00EC5399" w:rsidRPr="00B220C0" w:rsidRDefault="00EC5399" w:rsidP="00C6444A">
            <w:pPr>
              <w:pStyle w:val="TAC"/>
              <w:rPr>
                <w:rFonts w:eastAsia="Malgun Gothic"/>
                <w:lang w:val="en-US"/>
              </w:rPr>
            </w:pPr>
          </w:p>
        </w:tc>
        <w:tc>
          <w:tcPr>
            <w:tcW w:w="1539" w:type="dxa"/>
            <w:tcBorders>
              <w:top w:val="nil"/>
              <w:left w:val="single" w:sz="4" w:space="0" w:color="auto"/>
              <w:bottom w:val="nil"/>
              <w:right w:val="nil"/>
            </w:tcBorders>
            <w:hideMark/>
          </w:tcPr>
          <w:p w14:paraId="6B772E07" w14:textId="77777777" w:rsidR="00EC5399" w:rsidRPr="00B220C0" w:rsidRDefault="00EC5399" w:rsidP="00C6444A">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EC5399" w:rsidRPr="005F7EB0" w14:paraId="6507DF0E" w14:textId="77777777" w:rsidTr="00C6444A">
        <w:trPr>
          <w:cantSplit/>
          <w:jc w:val="center"/>
        </w:trPr>
        <w:tc>
          <w:tcPr>
            <w:tcW w:w="6009" w:type="dxa"/>
            <w:gridSpan w:val="10"/>
            <w:tcBorders>
              <w:top w:val="nil"/>
              <w:left w:val="single" w:sz="4" w:space="0" w:color="auto"/>
              <w:bottom w:val="nil"/>
              <w:right w:val="single" w:sz="4" w:space="0" w:color="auto"/>
            </w:tcBorders>
            <w:hideMark/>
          </w:tcPr>
          <w:p w14:paraId="33E872E5" w14:textId="77777777" w:rsidR="00EC5399" w:rsidRPr="00B220C0" w:rsidRDefault="00EC5399" w:rsidP="00C6444A">
            <w:pPr>
              <w:pStyle w:val="TAC"/>
              <w:rPr>
                <w:rFonts w:eastAsia="Malgun Gothic"/>
                <w:lang w:val="en-US"/>
              </w:rPr>
            </w:pPr>
            <w:r w:rsidRPr="00B220C0">
              <w:rPr>
                <w:rFonts w:eastAsia="Malgun Gothic"/>
                <w:lang w:val="en-US"/>
              </w:rPr>
              <w:t>Payload container contents</w:t>
            </w:r>
          </w:p>
        </w:tc>
        <w:tc>
          <w:tcPr>
            <w:tcW w:w="1539" w:type="dxa"/>
            <w:tcBorders>
              <w:top w:val="nil"/>
              <w:left w:val="single" w:sz="4" w:space="0" w:color="auto"/>
              <w:bottom w:val="nil"/>
              <w:right w:val="nil"/>
            </w:tcBorders>
          </w:tcPr>
          <w:p w14:paraId="778C8644" w14:textId="77777777" w:rsidR="00EC5399" w:rsidRPr="00B220C0" w:rsidRDefault="00EC5399" w:rsidP="00C6444A">
            <w:pPr>
              <w:pStyle w:val="TAL"/>
              <w:rPr>
                <w:rFonts w:eastAsia="Malgun Gothic"/>
                <w:lang w:val="en-US"/>
              </w:rPr>
            </w:pPr>
          </w:p>
        </w:tc>
      </w:tr>
      <w:tr w:rsidR="00EC5399" w:rsidRPr="005F7EB0" w14:paraId="0390E06E" w14:textId="77777777" w:rsidTr="00C6444A">
        <w:trPr>
          <w:cantSplit/>
          <w:jc w:val="center"/>
        </w:trPr>
        <w:tc>
          <w:tcPr>
            <w:tcW w:w="6009" w:type="dxa"/>
            <w:gridSpan w:val="10"/>
            <w:tcBorders>
              <w:top w:val="nil"/>
              <w:left w:val="single" w:sz="4" w:space="0" w:color="auto"/>
              <w:bottom w:val="single" w:sz="4" w:space="0" w:color="auto"/>
              <w:right w:val="single" w:sz="4" w:space="0" w:color="auto"/>
            </w:tcBorders>
          </w:tcPr>
          <w:p w14:paraId="7A04FBC4" w14:textId="77777777" w:rsidR="00EC5399" w:rsidRPr="00B220C0" w:rsidRDefault="00EC5399" w:rsidP="00C6444A">
            <w:pPr>
              <w:pStyle w:val="TAC"/>
              <w:rPr>
                <w:rFonts w:eastAsia="Malgun Gothic"/>
                <w:lang w:val="en-US"/>
              </w:rPr>
            </w:pPr>
          </w:p>
        </w:tc>
        <w:tc>
          <w:tcPr>
            <w:tcW w:w="1539" w:type="dxa"/>
            <w:tcBorders>
              <w:top w:val="nil"/>
              <w:left w:val="single" w:sz="4" w:space="0" w:color="auto"/>
              <w:bottom w:val="nil"/>
              <w:right w:val="nil"/>
            </w:tcBorders>
            <w:hideMark/>
          </w:tcPr>
          <w:p w14:paraId="2C3B8CAF" w14:textId="77777777" w:rsidR="00EC5399" w:rsidRPr="00B220C0" w:rsidRDefault="00EC5399" w:rsidP="00C6444A">
            <w:pPr>
              <w:pStyle w:val="TAL"/>
              <w:rPr>
                <w:rFonts w:eastAsia="Malgun Gothic"/>
                <w:lang w:val="en-US"/>
              </w:rPr>
            </w:pPr>
            <w:r w:rsidRPr="00B220C0">
              <w:rPr>
                <w:rFonts w:eastAsia="Malgun Gothic"/>
                <w:lang w:val="en-US"/>
              </w:rPr>
              <w:t>octet n</w:t>
            </w:r>
          </w:p>
        </w:tc>
      </w:tr>
    </w:tbl>
    <w:p w14:paraId="67FEA10B" w14:textId="77777777" w:rsidR="00EC5399" w:rsidRPr="00BD0557" w:rsidRDefault="00EC5399" w:rsidP="00EC5399">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3.39</w:t>
      </w:r>
      <w:r w:rsidRPr="00BD0557">
        <w:rPr>
          <w:rFonts w:eastAsia="Malgun Gothic"/>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EC5399" w14:paraId="5CDBE3F5" w14:textId="77777777" w:rsidTr="00C6444A">
        <w:trPr>
          <w:gridBefore w:val="1"/>
          <w:wBefore w:w="28" w:type="dxa"/>
          <w:cantSplit/>
          <w:jc w:val="center"/>
        </w:trPr>
        <w:tc>
          <w:tcPr>
            <w:tcW w:w="709" w:type="dxa"/>
            <w:tcBorders>
              <w:top w:val="nil"/>
              <w:left w:val="nil"/>
              <w:bottom w:val="nil"/>
              <w:right w:val="nil"/>
            </w:tcBorders>
          </w:tcPr>
          <w:p w14:paraId="2E750EF8" w14:textId="77777777" w:rsidR="00EC5399" w:rsidRDefault="00EC5399"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5BCC101E" w14:textId="77777777" w:rsidR="00EC5399" w:rsidRDefault="00EC5399"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E932870" w14:textId="77777777" w:rsidR="00EC5399" w:rsidRDefault="00EC5399" w:rsidP="00C6444A">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2E832CDA" w14:textId="77777777" w:rsidR="00EC5399" w:rsidRDefault="00EC5399"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795C6AB4" w14:textId="77777777" w:rsidR="00EC5399" w:rsidRDefault="00EC5399"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69766E7A" w14:textId="77777777" w:rsidR="00EC5399" w:rsidRDefault="00EC5399"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7F793E85" w14:textId="77777777" w:rsidR="00EC5399" w:rsidRDefault="00EC5399"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69606C59" w14:textId="77777777" w:rsidR="00EC5399" w:rsidRDefault="00EC5399"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3329923C" w14:textId="77777777" w:rsidR="00EC5399" w:rsidRDefault="00EC5399" w:rsidP="00C6444A">
            <w:pPr>
              <w:rPr>
                <w:rFonts w:eastAsia="Malgun Gothic"/>
                <w:lang w:val="en-US"/>
              </w:rPr>
            </w:pPr>
          </w:p>
        </w:tc>
      </w:tr>
      <w:tr w:rsidR="00EC5399" w14:paraId="7256B211" w14:textId="77777777" w:rsidTr="00C6444A">
        <w:trPr>
          <w:gridAfter w:val="1"/>
          <w:wAfter w:w="28" w:type="dxa"/>
          <w:cantSplit/>
          <w:jc w:val="center"/>
        </w:trPr>
        <w:tc>
          <w:tcPr>
            <w:tcW w:w="5955" w:type="dxa"/>
            <w:gridSpan w:val="9"/>
            <w:tcBorders>
              <w:top w:val="single" w:sz="4" w:space="0" w:color="auto"/>
              <w:left w:val="single" w:sz="4" w:space="0" w:color="auto"/>
              <w:bottom w:val="single" w:sz="4" w:space="0" w:color="auto"/>
              <w:right w:val="single" w:sz="4" w:space="0" w:color="auto"/>
            </w:tcBorders>
          </w:tcPr>
          <w:p w14:paraId="7AC517E0" w14:textId="77777777" w:rsidR="00EC5399" w:rsidRDefault="00EC5399" w:rsidP="00C6444A">
            <w:pPr>
              <w:pStyle w:val="TAC"/>
              <w:rPr>
                <w:rFonts w:eastAsia="Malgun Gothic"/>
              </w:rPr>
            </w:pPr>
            <w:r>
              <w:rPr>
                <w:rFonts w:eastAsia="Malgun Gothic"/>
              </w:rPr>
              <w:t>Number of entries</w:t>
            </w:r>
          </w:p>
        </w:tc>
        <w:tc>
          <w:tcPr>
            <w:tcW w:w="1560" w:type="dxa"/>
            <w:gridSpan w:val="2"/>
            <w:tcBorders>
              <w:top w:val="nil"/>
              <w:left w:val="nil"/>
              <w:bottom w:val="nil"/>
              <w:right w:val="nil"/>
            </w:tcBorders>
          </w:tcPr>
          <w:p w14:paraId="7631DF76" w14:textId="77777777" w:rsidR="00EC5399" w:rsidRDefault="00EC5399" w:rsidP="00C6444A">
            <w:pPr>
              <w:pStyle w:val="TAL"/>
              <w:rPr>
                <w:rFonts w:eastAsia="Malgun Gothic"/>
              </w:rPr>
            </w:pPr>
            <w:r>
              <w:rPr>
                <w:rFonts w:eastAsia="Malgun Gothic"/>
              </w:rPr>
              <w:t>octet 4</w:t>
            </w:r>
          </w:p>
        </w:tc>
      </w:tr>
      <w:tr w:rsidR="00EC5399" w14:paraId="2FCB22B7" w14:textId="77777777" w:rsidTr="00C6444A">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02FA2E4A" w14:textId="77777777" w:rsidR="00EC5399" w:rsidRDefault="00EC5399" w:rsidP="00C6444A">
            <w:pPr>
              <w:pStyle w:val="TAC"/>
              <w:rPr>
                <w:rFonts w:eastAsia="Malgun Gothic"/>
              </w:rPr>
            </w:pPr>
          </w:p>
          <w:p w14:paraId="52CE86F4" w14:textId="77777777" w:rsidR="00EC5399" w:rsidRDefault="00EC5399" w:rsidP="00C6444A">
            <w:pPr>
              <w:pStyle w:val="TAC"/>
              <w:rPr>
                <w:rFonts w:eastAsia="Malgun Gothic"/>
              </w:rPr>
            </w:pPr>
            <w:r>
              <w:rPr>
                <w:rFonts w:eastAsia="Malgun Gothic"/>
              </w:rPr>
              <w:t>Payload container entry 1</w:t>
            </w:r>
          </w:p>
        </w:tc>
        <w:tc>
          <w:tcPr>
            <w:tcW w:w="1560" w:type="dxa"/>
            <w:gridSpan w:val="2"/>
            <w:tcBorders>
              <w:top w:val="nil"/>
              <w:left w:val="nil"/>
              <w:bottom w:val="nil"/>
              <w:right w:val="nil"/>
            </w:tcBorders>
          </w:tcPr>
          <w:p w14:paraId="581C0FB7" w14:textId="77777777" w:rsidR="00EC5399" w:rsidRDefault="00EC5399" w:rsidP="00C6444A">
            <w:pPr>
              <w:pStyle w:val="TAL"/>
              <w:rPr>
                <w:rFonts w:eastAsia="Malgun Gothic"/>
              </w:rPr>
            </w:pPr>
            <w:r>
              <w:rPr>
                <w:rFonts w:eastAsia="Malgun Gothic"/>
              </w:rPr>
              <w:t>octet 5</w:t>
            </w:r>
          </w:p>
          <w:p w14:paraId="4793BE7D" w14:textId="77777777" w:rsidR="00EC5399" w:rsidRDefault="00EC5399" w:rsidP="00C6444A">
            <w:pPr>
              <w:pStyle w:val="TAL"/>
              <w:rPr>
                <w:rFonts w:eastAsia="Malgun Gothic"/>
              </w:rPr>
            </w:pPr>
          </w:p>
          <w:p w14:paraId="09FFA78B" w14:textId="77777777" w:rsidR="00EC5399" w:rsidRDefault="00EC5399" w:rsidP="00C6444A">
            <w:pPr>
              <w:pStyle w:val="TAL"/>
              <w:rPr>
                <w:rFonts w:eastAsia="Malgun Gothic"/>
              </w:rPr>
            </w:pPr>
            <w:r>
              <w:rPr>
                <w:rFonts w:eastAsia="Malgun Gothic"/>
                <w:lang w:val="en-US"/>
              </w:rPr>
              <w:t>octet x2</w:t>
            </w:r>
          </w:p>
        </w:tc>
      </w:tr>
      <w:tr w:rsidR="00EC5399" w14:paraId="02DB7120" w14:textId="77777777" w:rsidTr="00C6444A">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1EFF8832" w14:textId="77777777" w:rsidR="00EC5399" w:rsidRDefault="00EC5399" w:rsidP="00C6444A">
            <w:pPr>
              <w:pStyle w:val="TAC"/>
              <w:rPr>
                <w:rFonts w:eastAsia="Malgun Gothic"/>
              </w:rPr>
            </w:pPr>
          </w:p>
          <w:p w14:paraId="4C18A51A" w14:textId="77777777" w:rsidR="00EC5399" w:rsidRDefault="00EC5399" w:rsidP="00C6444A">
            <w:pPr>
              <w:pStyle w:val="TAC"/>
              <w:rPr>
                <w:rFonts w:eastAsia="Malgun Gothic"/>
              </w:rPr>
            </w:pPr>
            <w:r>
              <w:rPr>
                <w:rFonts w:eastAsia="Malgun Gothic"/>
              </w:rPr>
              <w:t>Payload container entry 2</w:t>
            </w:r>
          </w:p>
        </w:tc>
        <w:tc>
          <w:tcPr>
            <w:tcW w:w="1560" w:type="dxa"/>
            <w:gridSpan w:val="2"/>
            <w:tcBorders>
              <w:top w:val="nil"/>
              <w:left w:val="nil"/>
              <w:bottom w:val="nil"/>
              <w:right w:val="nil"/>
            </w:tcBorders>
          </w:tcPr>
          <w:p w14:paraId="6882C676" w14:textId="77777777" w:rsidR="00EC5399" w:rsidRDefault="00EC5399" w:rsidP="00C6444A">
            <w:pPr>
              <w:pStyle w:val="TAL"/>
              <w:rPr>
                <w:rFonts w:eastAsia="Malgun Gothic"/>
              </w:rPr>
            </w:pPr>
            <w:r>
              <w:rPr>
                <w:rFonts w:eastAsia="Malgun Gothic"/>
              </w:rPr>
              <w:t>octet x2+1</w:t>
            </w:r>
          </w:p>
          <w:p w14:paraId="7C048BE8" w14:textId="77777777" w:rsidR="00EC5399" w:rsidRDefault="00EC5399" w:rsidP="00C6444A">
            <w:pPr>
              <w:pStyle w:val="TAL"/>
              <w:rPr>
                <w:rFonts w:eastAsia="Malgun Gothic"/>
              </w:rPr>
            </w:pPr>
          </w:p>
          <w:p w14:paraId="55784AD3" w14:textId="77777777" w:rsidR="00EC5399" w:rsidRDefault="00EC5399" w:rsidP="00C6444A">
            <w:pPr>
              <w:pStyle w:val="TAL"/>
              <w:rPr>
                <w:rFonts w:eastAsia="Malgun Gothic"/>
              </w:rPr>
            </w:pPr>
            <w:r>
              <w:rPr>
                <w:rFonts w:eastAsia="Malgun Gothic"/>
                <w:lang w:val="en-US"/>
              </w:rPr>
              <w:t>octet x3</w:t>
            </w:r>
          </w:p>
        </w:tc>
      </w:tr>
      <w:tr w:rsidR="00EC5399" w14:paraId="2509244D" w14:textId="77777777" w:rsidTr="00C6444A">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378F7E64" w14:textId="77777777" w:rsidR="00EC5399" w:rsidRDefault="00EC5399" w:rsidP="00C6444A">
            <w:pPr>
              <w:pStyle w:val="TAC"/>
              <w:rPr>
                <w:rFonts w:eastAsia="Malgun Gothic"/>
              </w:rPr>
            </w:pPr>
            <w:r>
              <w:rPr>
                <w:rFonts w:eastAsia="Malgun Gothic"/>
              </w:rPr>
              <w:t>……</w:t>
            </w:r>
          </w:p>
        </w:tc>
        <w:tc>
          <w:tcPr>
            <w:tcW w:w="1560" w:type="dxa"/>
            <w:gridSpan w:val="2"/>
            <w:tcBorders>
              <w:top w:val="nil"/>
              <w:left w:val="nil"/>
              <w:bottom w:val="nil"/>
              <w:right w:val="nil"/>
            </w:tcBorders>
          </w:tcPr>
          <w:p w14:paraId="16F08ACA" w14:textId="77777777" w:rsidR="00EC5399" w:rsidRDefault="00EC5399" w:rsidP="00C6444A">
            <w:pPr>
              <w:pStyle w:val="TAL"/>
              <w:rPr>
                <w:rFonts w:eastAsia="Malgun Gothic"/>
              </w:rPr>
            </w:pPr>
            <w:r>
              <w:rPr>
                <w:rFonts w:eastAsia="Malgun Gothic"/>
              </w:rPr>
              <w:t>…</w:t>
            </w:r>
          </w:p>
        </w:tc>
      </w:tr>
      <w:tr w:rsidR="00EC5399" w14:paraId="080BFB32" w14:textId="77777777" w:rsidTr="00C6444A">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6AC26B4C" w14:textId="77777777" w:rsidR="00EC5399" w:rsidRDefault="00EC5399" w:rsidP="00C6444A">
            <w:pPr>
              <w:pStyle w:val="TAC"/>
              <w:rPr>
                <w:rFonts w:eastAsia="Malgun Gothic"/>
              </w:rPr>
            </w:pPr>
          </w:p>
          <w:p w14:paraId="3F9B2DD5" w14:textId="77777777" w:rsidR="00EC5399" w:rsidRDefault="00EC5399" w:rsidP="00C6444A">
            <w:pPr>
              <w:pStyle w:val="TAC"/>
              <w:rPr>
                <w:rFonts w:eastAsia="Malgun Gothic"/>
              </w:rPr>
            </w:pPr>
            <w:r>
              <w:rPr>
                <w:rFonts w:eastAsia="Malgun Gothic"/>
              </w:rPr>
              <w:t>Payload container entry i</w:t>
            </w:r>
          </w:p>
        </w:tc>
        <w:tc>
          <w:tcPr>
            <w:tcW w:w="1560" w:type="dxa"/>
            <w:gridSpan w:val="2"/>
            <w:tcBorders>
              <w:top w:val="nil"/>
              <w:left w:val="nil"/>
              <w:bottom w:val="nil"/>
              <w:right w:val="nil"/>
            </w:tcBorders>
          </w:tcPr>
          <w:p w14:paraId="3F3A1B72" w14:textId="77777777" w:rsidR="00EC5399" w:rsidRDefault="00EC5399" w:rsidP="00C6444A">
            <w:pPr>
              <w:pStyle w:val="TAL"/>
              <w:rPr>
                <w:rFonts w:eastAsia="Malgun Gothic"/>
              </w:rPr>
            </w:pPr>
            <w:r>
              <w:rPr>
                <w:rFonts w:eastAsia="Malgun Gothic"/>
              </w:rPr>
              <w:t>octet xi +1</w:t>
            </w:r>
          </w:p>
          <w:p w14:paraId="333BC0CD" w14:textId="77777777" w:rsidR="00EC5399" w:rsidRDefault="00EC5399" w:rsidP="00C6444A">
            <w:pPr>
              <w:pStyle w:val="TAL"/>
              <w:rPr>
                <w:rFonts w:eastAsia="Malgun Gothic"/>
              </w:rPr>
            </w:pPr>
          </w:p>
          <w:p w14:paraId="166050E4" w14:textId="77777777" w:rsidR="00EC5399" w:rsidRDefault="00EC5399" w:rsidP="00C6444A">
            <w:pPr>
              <w:pStyle w:val="TAL"/>
              <w:rPr>
                <w:rFonts w:eastAsia="Malgun Gothic"/>
              </w:rPr>
            </w:pPr>
            <w:r>
              <w:rPr>
                <w:rFonts w:eastAsia="Malgun Gothic"/>
                <w:lang w:val="en-US"/>
              </w:rPr>
              <w:t>octet n</w:t>
            </w:r>
          </w:p>
        </w:tc>
      </w:tr>
    </w:tbl>
    <w:p w14:paraId="4EB061C3" w14:textId="77777777" w:rsidR="00EC5399" w:rsidRDefault="00EC5399" w:rsidP="00EC5399">
      <w:pPr>
        <w:pStyle w:val="TF"/>
        <w:rPr>
          <w:rFonts w:eastAsia="Malgun Gothic"/>
        </w:rPr>
      </w:pPr>
      <w:r>
        <w:rPr>
          <w:rFonts w:eastAsia="Malgun Gothic"/>
        </w:rPr>
        <w:t>Figure 9.11.3.39.2: Payload container contents with Payload container type "Multiple payloads"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679"/>
        <w:gridCol w:w="100"/>
        <w:gridCol w:w="496"/>
        <w:gridCol w:w="709"/>
        <w:gridCol w:w="993"/>
        <w:gridCol w:w="680"/>
        <w:gridCol w:w="28"/>
        <w:gridCol w:w="1532"/>
        <w:gridCol w:w="28"/>
      </w:tblGrid>
      <w:tr w:rsidR="00EC5399" w14:paraId="7EB9A88F" w14:textId="77777777" w:rsidTr="00C6444A">
        <w:trPr>
          <w:gridBefore w:val="1"/>
          <w:wBefore w:w="28" w:type="dxa"/>
          <w:cantSplit/>
          <w:jc w:val="center"/>
        </w:trPr>
        <w:tc>
          <w:tcPr>
            <w:tcW w:w="709" w:type="dxa"/>
            <w:tcBorders>
              <w:top w:val="nil"/>
              <w:left w:val="nil"/>
              <w:bottom w:val="nil"/>
              <w:right w:val="nil"/>
            </w:tcBorders>
          </w:tcPr>
          <w:p w14:paraId="5FA3634F" w14:textId="77777777" w:rsidR="00EC5399" w:rsidRDefault="00EC5399"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1A25B601" w14:textId="77777777" w:rsidR="00EC5399" w:rsidRDefault="00EC5399"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3C3F1D9" w14:textId="77777777" w:rsidR="00EC5399" w:rsidRDefault="00EC5399" w:rsidP="00C6444A">
            <w:pPr>
              <w:pStyle w:val="TAC"/>
              <w:rPr>
                <w:rFonts w:eastAsia="Malgun Gothic"/>
                <w:lang w:val="en-US"/>
              </w:rPr>
            </w:pPr>
            <w:r>
              <w:rPr>
                <w:rFonts w:eastAsia="Malgun Gothic"/>
                <w:lang w:val="en-US"/>
              </w:rPr>
              <w:t>6</w:t>
            </w:r>
          </w:p>
        </w:tc>
        <w:tc>
          <w:tcPr>
            <w:tcW w:w="779" w:type="dxa"/>
            <w:gridSpan w:val="2"/>
            <w:tcBorders>
              <w:top w:val="nil"/>
              <w:left w:val="nil"/>
              <w:bottom w:val="nil"/>
              <w:right w:val="nil"/>
            </w:tcBorders>
          </w:tcPr>
          <w:p w14:paraId="7F21CF1F" w14:textId="77777777" w:rsidR="00EC5399" w:rsidRDefault="00EC5399"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4F13C86E" w14:textId="77777777" w:rsidR="00EC5399" w:rsidRDefault="00EC5399"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44FCFAA7" w14:textId="77777777" w:rsidR="00EC5399" w:rsidRDefault="00EC5399"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3828B894" w14:textId="77777777" w:rsidR="00EC5399" w:rsidRDefault="00EC5399"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0D3DCC6D" w14:textId="77777777" w:rsidR="00EC5399" w:rsidRDefault="00EC5399"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16D83017" w14:textId="77777777" w:rsidR="00EC5399" w:rsidRDefault="00EC5399" w:rsidP="00C6444A">
            <w:pPr>
              <w:rPr>
                <w:rFonts w:eastAsia="Malgun Gothic"/>
                <w:lang w:val="en-US"/>
              </w:rPr>
            </w:pPr>
          </w:p>
        </w:tc>
      </w:tr>
      <w:tr w:rsidR="00EC5399" w14:paraId="5752A6FD" w14:textId="77777777" w:rsidTr="00C6444A">
        <w:trPr>
          <w:gridAfter w:val="1"/>
          <w:wAfter w:w="28" w:type="dxa"/>
          <w:cantSplit/>
          <w:jc w:val="center"/>
        </w:trPr>
        <w:tc>
          <w:tcPr>
            <w:tcW w:w="5955" w:type="dxa"/>
            <w:gridSpan w:val="10"/>
            <w:tcBorders>
              <w:top w:val="single" w:sz="4" w:space="0" w:color="auto"/>
              <w:left w:val="single" w:sz="4" w:space="0" w:color="auto"/>
              <w:bottom w:val="single" w:sz="4" w:space="0" w:color="auto"/>
              <w:right w:val="single" w:sz="4" w:space="0" w:color="auto"/>
            </w:tcBorders>
          </w:tcPr>
          <w:p w14:paraId="33847DB8" w14:textId="77777777" w:rsidR="00EC5399" w:rsidRDefault="00EC5399" w:rsidP="00C6444A">
            <w:pPr>
              <w:pStyle w:val="TAC"/>
              <w:rPr>
                <w:rFonts w:eastAsia="Malgun Gothic"/>
              </w:rPr>
            </w:pPr>
            <w:bookmarkStart w:id="8" w:name="_Hlk531299992"/>
            <w:r>
              <w:rPr>
                <w:rFonts w:eastAsia="Malgun Gothic"/>
              </w:rPr>
              <w:t>Length of Payload container entry</w:t>
            </w:r>
          </w:p>
        </w:tc>
        <w:tc>
          <w:tcPr>
            <w:tcW w:w="1560" w:type="dxa"/>
            <w:gridSpan w:val="2"/>
            <w:tcBorders>
              <w:top w:val="nil"/>
              <w:left w:val="nil"/>
              <w:bottom w:val="nil"/>
              <w:right w:val="nil"/>
            </w:tcBorders>
          </w:tcPr>
          <w:p w14:paraId="7CD7DAC6" w14:textId="77777777" w:rsidR="00EC5399" w:rsidRDefault="00EC5399" w:rsidP="00C6444A">
            <w:pPr>
              <w:pStyle w:val="TAL"/>
              <w:rPr>
                <w:rFonts w:eastAsia="Malgun Gothic"/>
              </w:rPr>
            </w:pPr>
            <w:r>
              <w:rPr>
                <w:rFonts w:eastAsia="Malgun Gothic"/>
              </w:rPr>
              <w:t>octet xi +1</w:t>
            </w:r>
          </w:p>
          <w:p w14:paraId="7FF0E373" w14:textId="77777777" w:rsidR="00EC5399" w:rsidRDefault="00EC5399" w:rsidP="00C6444A">
            <w:pPr>
              <w:pStyle w:val="TAL"/>
              <w:rPr>
                <w:rFonts w:eastAsia="Malgun Gothic"/>
              </w:rPr>
            </w:pPr>
            <w:r>
              <w:rPr>
                <w:rFonts w:eastAsia="Malgun Gothic"/>
              </w:rPr>
              <w:t>octet xi +2</w:t>
            </w:r>
          </w:p>
        </w:tc>
      </w:tr>
      <w:tr w:rsidR="00EC5399" w14:paraId="74811FDA" w14:textId="77777777" w:rsidTr="00C6444A">
        <w:trPr>
          <w:gridAfter w:val="1"/>
          <w:wAfter w:w="28" w:type="dxa"/>
          <w:cantSplit/>
          <w:jc w:val="center"/>
        </w:trPr>
        <w:tc>
          <w:tcPr>
            <w:tcW w:w="2977" w:type="dxa"/>
            <w:gridSpan w:val="5"/>
            <w:tcBorders>
              <w:top w:val="single" w:sz="4" w:space="0" w:color="auto"/>
              <w:left w:val="single" w:sz="4" w:space="0" w:color="auto"/>
              <w:bottom w:val="nil"/>
              <w:right w:val="single" w:sz="4" w:space="0" w:color="auto"/>
            </w:tcBorders>
          </w:tcPr>
          <w:p w14:paraId="18DD2DA0" w14:textId="77777777" w:rsidR="00EC5399" w:rsidRDefault="00EC5399" w:rsidP="00C6444A">
            <w:pPr>
              <w:pStyle w:val="TAC"/>
              <w:rPr>
                <w:rFonts w:eastAsia="Malgun Gothic"/>
              </w:rPr>
            </w:pPr>
            <w:r>
              <w:rPr>
                <w:rFonts w:eastAsia="Malgun Gothic"/>
              </w:rPr>
              <w:t>Number of optional IEs</w:t>
            </w:r>
          </w:p>
        </w:tc>
        <w:tc>
          <w:tcPr>
            <w:tcW w:w="2978" w:type="dxa"/>
            <w:gridSpan w:val="5"/>
            <w:tcBorders>
              <w:top w:val="single" w:sz="4" w:space="0" w:color="auto"/>
              <w:left w:val="single" w:sz="4" w:space="0" w:color="auto"/>
              <w:bottom w:val="nil"/>
              <w:right w:val="single" w:sz="4" w:space="0" w:color="auto"/>
            </w:tcBorders>
          </w:tcPr>
          <w:p w14:paraId="782C144F" w14:textId="77777777" w:rsidR="00EC5399" w:rsidRDefault="00EC5399" w:rsidP="00C6444A">
            <w:pPr>
              <w:pStyle w:val="TAC"/>
              <w:rPr>
                <w:rFonts w:eastAsia="Malgun Gothic"/>
              </w:rPr>
            </w:pPr>
            <w:r>
              <w:rPr>
                <w:rFonts w:eastAsia="Malgun Gothic"/>
              </w:rPr>
              <w:t>Payload container type</w:t>
            </w:r>
          </w:p>
        </w:tc>
        <w:tc>
          <w:tcPr>
            <w:tcW w:w="1560" w:type="dxa"/>
            <w:gridSpan w:val="2"/>
            <w:tcBorders>
              <w:top w:val="nil"/>
              <w:left w:val="nil"/>
              <w:bottom w:val="nil"/>
              <w:right w:val="nil"/>
            </w:tcBorders>
          </w:tcPr>
          <w:p w14:paraId="4E141BF3" w14:textId="77777777" w:rsidR="00EC5399" w:rsidRDefault="00EC5399" w:rsidP="00C6444A">
            <w:pPr>
              <w:pStyle w:val="TAL"/>
              <w:rPr>
                <w:rFonts w:eastAsia="Malgun Gothic"/>
              </w:rPr>
            </w:pPr>
            <w:r>
              <w:rPr>
                <w:rFonts w:eastAsia="Malgun Gothic"/>
              </w:rPr>
              <w:t>octet xi +3</w:t>
            </w:r>
          </w:p>
        </w:tc>
      </w:tr>
      <w:tr w:rsidR="00EC5399" w14:paraId="7E53E06E"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18AFE196" w14:textId="77777777" w:rsidR="00EC5399" w:rsidRDefault="00EC5399" w:rsidP="00C6444A">
            <w:pPr>
              <w:pStyle w:val="TAC"/>
              <w:rPr>
                <w:rFonts w:eastAsia="Malgun Gothic"/>
              </w:rPr>
            </w:pPr>
          </w:p>
          <w:p w14:paraId="2E6E06D8" w14:textId="77777777" w:rsidR="00EC5399" w:rsidRDefault="00EC5399" w:rsidP="00C6444A">
            <w:pPr>
              <w:pStyle w:val="TAC"/>
              <w:rPr>
                <w:rFonts w:eastAsia="Malgun Gothic"/>
              </w:rPr>
            </w:pPr>
            <w:r>
              <w:rPr>
                <w:rFonts w:eastAsia="Malgun Gothic"/>
              </w:rPr>
              <w:t>Optional IE 1</w:t>
            </w:r>
          </w:p>
        </w:tc>
        <w:tc>
          <w:tcPr>
            <w:tcW w:w="1560" w:type="dxa"/>
            <w:gridSpan w:val="2"/>
            <w:tcBorders>
              <w:top w:val="nil"/>
              <w:left w:val="nil"/>
              <w:bottom w:val="nil"/>
              <w:right w:val="nil"/>
            </w:tcBorders>
          </w:tcPr>
          <w:p w14:paraId="4E094DA8" w14:textId="77777777" w:rsidR="00EC5399" w:rsidRDefault="00EC5399" w:rsidP="00C6444A">
            <w:pPr>
              <w:pStyle w:val="TAL"/>
              <w:rPr>
                <w:rFonts w:eastAsia="Malgun Gothic"/>
              </w:rPr>
            </w:pPr>
            <w:r>
              <w:rPr>
                <w:rFonts w:eastAsia="Malgun Gothic"/>
              </w:rPr>
              <w:t>octet xi +4</w:t>
            </w:r>
          </w:p>
          <w:p w14:paraId="55F500EB" w14:textId="77777777" w:rsidR="00EC5399" w:rsidRDefault="00EC5399" w:rsidP="00C6444A">
            <w:pPr>
              <w:pStyle w:val="TAL"/>
              <w:rPr>
                <w:rFonts w:eastAsia="Malgun Gothic"/>
              </w:rPr>
            </w:pPr>
          </w:p>
          <w:p w14:paraId="33311DE0" w14:textId="77777777" w:rsidR="00EC5399" w:rsidRDefault="00EC5399" w:rsidP="00C6444A">
            <w:pPr>
              <w:pStyle w:val="TAL"/>
              <w:rPr>
                <w:rFonts w:eastAsia="Malgun Gothic"/>
              </w:rPr>
            </w:pPr>
            <w:r>
              <w:rPr>
                <w:rFonts w:eastAsia="Malgun Gothic"/>
                <w:lang w:val="en-US"/>
              </w:rPr>
              <w:t>octet y2</w:t>
            </w:r>
          </w:p>
        </w:tc>
      </w:tr>
      <w:tr w:rsidR="00EC5399" w14:paraId="102D67C9"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72D5D5CB" w14:textId="77777777" w:rsidR="00EC5399" w:rsidRDefault="00EC5399" w:rsidP="00C6444A">
            <w:pPr>
              <w:pStyle w:val="TAC"/>
              <w:rPr>
                <w:rFonts w:eastAsia="Malgun Gothic"/>
              </w:rPr>
            </w:pPr>
          </w:p>
          <w:p w14:paraId="1077B413" w14:textId="77777777" w:rsidR="00EC5399" w:rsidRDefault="00EC5399" w:rsidP="00C6444A">
            <w:pPr>
              <w:pStyle w:val="TAC"/>
              <w:rPr>
                <w:rFonts w:eastAsia="Malgun Gothic"/>
              </w:rPr>
            </w:pPr>
            <w:r>
              <w:rPr>
                <w:rFonts w:eastAsia="Malgun Gothic"/>
              </w:rPr>
              <w:t>Optional IE 2</w:t>
            </w:r>
          </w:p>
        </w:tc>
        <w:tc>
          <w:tcPr>
            <w:tcW w:w="1560" w:type="dxa"/>
            <w:gridSpan w:val="2"/>
            <w:tcBorders>
              <w:top w:val="nil"/>
              <w:left w:val="nil"/>
              <w:bottom w:val="nil"/>
              <w:right w:val="nil"/>
            </w:tcBorders>
          </w:tcPr>
          <w:p w14:paraId="5B4402F5" w14:textId="77777777" w:rsidR="00EC5399" w:rsidRDefault="00EC5399" w:rsidP="00C6444A">
            <w:pPr>
              <w:pStyle w:val="TAL"/>
              <w:rPr>
                <w:rFonts w:eastAsia="Malgun Gothic"/>
              </w:rPr>
            </w:pPr>
            <w:r>
              <w:rPr>
                <w:rFonts w:eastAsia="Malgun Gothic"/>
              </w:rPr>
              <w:t>octet y2+1</w:t>
            </w:r>
          </w:p>
          <w:p w14:paraId="5B326AD6" w14:textId="77777777" w:rsidR="00EC5399" w:rsidRDefault="00EC5399" w:rsidP="00C6444A">
            <w:pPr>
              <w:pStyle w:val="TAL"/>
              <w:rPr>
                <w:rFonts w:eastAsia="Malgun Gothic"/>
              </w:rPr>
            </w:pPr>
          </w:p>
          <w:p w14:paraId="38397AEB" w14:textId="77777777" w:rsidR="00EC5399" w:rsidRDefault="00EC5399" w:rsidP="00C6444A">
            <w:pPr>
              <w:pStyle w:val="TAL"/>
              <w:rPr>
                <w:rFonts w:eastAsia="Malgun Gothic"/>
              </w:rPr>
            </w:pPr>
            <w:r>
              <w:rPr>
                <w:rFonts w:eastAsia="Malgun Gothic"/>
                <w:lang w:val="en-US"/>
              </w:rPr>
              <w:t>octet y3</w:t>
            </w:r>
          </w:p>
        </w:tc>
      </w:tr>
      <w:tr w:rsidR="00EC5399" w14:paraId="3E60594B"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38F33867" w14:textId="77777777" w:rsidR="00EC5399" w:rsidRDefault="00EC5399" w:rsidP="00C6444A">
            <w:pPr>
              <w:pStyle w:val="TAC"/>
              <w:rPr>
                <w:rFonts w:eastAsia="Malgun Gothic"/>
              </w:rPr>
            </w:pPr>
            <w:r>
              <w:rPr>
                <w:rFonts w:eastAsia="Malgun Gothic"/>
              </w:rPr>
              <w:t>…</w:t>
            </w:r>
          </w:p>
        </w:tc>
        <w:tc>
          <w:tcPr>
            <w:tcW w:w="1560" w:type="dxa"/>
            <w:gridSpan w:val="2"/>
            <w:tcBorders>
              <w:top w:val="nil"/>
              <w:left w:val="nil"/>
              <w:bottom w:val="nil"/>
              <w:right w:val="nil"/>
            </w:tcBorders>
          </w:tcPr>
          <w:p w14:paraId="65C78B9A" w14:textId="77777777" w:rsidR="00EC5399" w:rsidRDefault="00EC5399" w:rsidP="00C6444A">
            <w:pPr>
              <w:pStyle w:val="TAL"/>
              <w:rPr>
                <w:rFonts w:eastAsia="Malgun Gothic"/>
              </w:rPr>
            </w:pPr>
          </w:p>
          <w:p w14:paraId="33437806" w14:textId="77777777" w:rsidR="00EC5399" w:rsidRDefault="00EC5399" w:rsidP="00C6444A">
            <w:pPr>
              <w:pStyle w:val="TAL"/>
              <w:rPr>
                <w:rFonts w:eastAsia="Malgun Gothic"/>
              </w:rPr>
            </w:pPr>
          </w:p>
        </w:tc>
      </w:tr>
      <w:tr w:rsidR="00EC5399" w14:paraId="6DB9735B"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114E674B" w14:textId="77777777" w:rsidR="00EC5399" w:rsidRDefault="00EC5399" w:rsidP="00C6444A">
            <w:pPr>
              <w:pStyle w:val="TAC"/>
              <w:rPr>
                <w:rFonts w:eastAsia="Malgun Gothic"/>
              </w:rPr>
            </w:pPr>
          </w:p>
          <w:p w14:paraId="07DD61F2" w14:textId="77777777" w:rsidR="00EC5399" w:rsidRDefault="00EC5399" w:rsidP="00C6444A">
            <w:pPr>
              <w:pStyle w:val="TAC"/>
              <w:rPr>
                <w:rFonts w:eastAsia="Malgun Gothic"/>
              </w:rPr>
            </w:pPr>
            <w:r>
              <w:rPr>
                <w:rFonts w:eastAsia="Malgun Gothic"/>
              </w:rPr>
              <w:t>Optional IE j</w:t>
            </w:r>
          </w:p>
        </w:tc>
        <w:tc>
          <w:tcPr>
            <w:tcW w:w="1560" w:type="dxa"/>
            <w:gridSpan w:val="2"/>
            <w:tcBorders>
              <w:top w:val="nil"/>
              <w:left w:val="nil"/>
              <w:bottom w:val="nil"/>
              <w:right w:val="nil"/>
            </w:tcBorders>
          </w:tcPr>
          <w:p w14:paraId="53032F25" w14:textId="77777777" w:rsidR="00EC5399" w:rsidRDefault="00EC5399" w:rsidP="00C6444A">
            <w:pPr>
              <w:pStyle w:val="TAL"/>
              <w:rPr>
                <w:rFonts w:eastAsia="Malgun Gothic"/>
              </w:rPr>
            </w:pPr>
            <w:r>
              <w:rPr>
                <w:rFonts w:eastAsia="Malgun Gothic"/>
              </w:rPr>
              <w:t>octet yj+1</w:t>
            </w:r>
          </w:p>
          <w:p w14:paraId="3C347B0E" w14:textId="77777777" w:rsidR="00EC5399" w:rsidRDefault="00EC5399" w:rsidP="00C6444A">
            <w:pPr>
              <w:pStyle w:val="TAL"/>
              <w:rPr>
                <w:rFonts w:eastAsia="Malgun Gothic"/>
              </w:rPr>
            </w:pPr>
          </w:p>
          <w:p w14:paraId="44618F0B" w14:textId="77777777" w:rsidR="00EC5399" w:rsidRDefault="00EC5399" w:rsidP="00C6444A">
            <w:pPr>
              <w:pStyle w:val="TAL"/>
              <w:rPr>
                <w:rFonts w:eastAsia="Malgun Gothic"/>
              </w:rPr>
            </w:pPr>
            <w:r>
              <w:rPr>
                <w:rFonts w:eastAsia="Malgun Gothic"/>
                <w:lang w:val="en-US"/>
              </w:rPr>
              <w:t>octet z</w:t>
            </w:r>
          </w:p>
        </w:tc>
      </w:tr>
      <w:tr w:rsidR="00EC5399" w14:paraId="28E987CC" w14:textId="77777777" w:rsidTr="00C6444A">
        <w:trPr>
          <w:gridBefore w:val="1"/>
          <w:wBefore w:w="28" w:type="dxa"/>
          <w:cantSplit/>
          <w:trHeight w:val="692"/>
          <w:jc w:val="center"/>
        </w:trPr>
        <w:tc>
          <w:tcPr>
            <w:tcW w:w="5955" w:type="dxa"/>
            <w:gridSpan w:val="10"/>
            <w:tcBorders>
              <w:top w:val="single" w:sz="4" w:space="0" w:color="auto"/>
              <w:left w:val="single" w:sz="4" w:space="0" w:color="auto"/>
              <w:bottom w:val="single" w:sz="4" w:space="0" w:color="auto"/>
              <w:right w:val="single" w:sz="4" w:space="0" w:color="auto"/>
            </w:tcBorders>
          </w:tcPr>
          <w:p w14:paraId="7E8B6C81" w14:textId="77777777" w:rsidR="00EC5399" w:rsidRDefault="00EC5399" w:rsidP="00C6444A">
            <w:pPr>
              <w:pStyle w:val="TAC"/>
              <w:rPr>
                <w:rFonts w:eastAsia="Malgun Gothic"/>
              </w:rPr>
            </w:pPr>
          </w:p>
          <w:p w14:paraId="45CE9A35" w14:textId="77777777" w:rsidR="00EC5399" w:rsidRDefault="00EC5399" w:rsidP="00C6444A">
            <w:pPr>
              <w:pStyle w:val="TAC"/>
              <w:rPr>
                <w:rFonts w:eastAsia="Malgun Gothic"/>
              </w:rPr>
            </w:pPr>
            <w:r>
              <w:rPr>
                <w:rFonts w:eastAsia="Malgun Gothic"/>
                <w:lang w:val="en-US"/>
              </w:rPr>
              <w:t>Payload container entry contents</w:t>
            </w:r>
          </w:p>
        </w:tc>
        <w:tc>
          <w:tcPr>
            <w:tcW w:w="1560" w:type="dxa"/>
            <w:gridSpan w:val="2"/>
            <w:tcBorders>
              <w:top w:val="nil"/>
              <w:left w:val="nil"/>
              <w:bottom w:val="nil"/>
              <w:right w:val="nil"/>
            </w:tcBorders>
          </w:tcPr>
          <w:p w14:paraId="21FEBB26" w14:textId="77777777" w:rsidR="00EC5399" w:rsidRDefault="00EC5399" w:rsidP="00C6444A">
            <w:pPr>
              <w:pStyle w:val="TAL"/>
              <w:rPr>
                <w:rFonts w:eastAsia="Malgun Gothic"/>
              </w:rPr>
            </w:pPr>
            <w:r>
              <w:rPr>
                <w:rFonts w:eastAsia="Malgun Gothic"/>
              </w:rPr>
              <w:t>octet z+1</w:t>
            </w:r>
          </w:p>
          <w:p w14:paraId="445E56C1" w14:textId="77777777" w:rsidR="00EC5399" w:rsidRDefault="00EC5399" w:rsidP="00C6444A">
            <w:pPr>
              <w:pStyle w:val="TAL"/>
              <w:rPr>
                <w:rFonts w:eastAsia="Malgun Gothic"/>
              </w:rPr>
            </w:pPr>
          </w:p>
          <w:p w14:paraId="7232FB8F" w14:textId="77777777" w:rsidR="00EC5399" w:rsidRDefault="00EC5399" w:rsidP="00C6444A">
            <w:pPr>
              <w:pStyle w:val="TAL"/>
              <w:rPr>
                <w:rFonts w:eastAsia="Malgun Gothic"/>
              </w:rPr>
            </w:pPr>
            <w:r>
              <w:rPr>
                <w:rFonts w:eastAsia="Malgun Gothic"/>
                <w:lang w:val="en-US"/>
              </w:rPr>
              <w:t>octet n</w:t>
            </w:r>
          </w:p>
        </w:tc>
      </w:tr>
    </w:tbl>
    <w:p w14:paraId="220B77DA" w14:textId="77777777" w:rsidR="00EC5399" w:rsidRDefault="00EC5399" w:rsidP="00EC5399">
      <w:pPr>
        <w:pStyle w:val="TF"/>
        <w:rPr>
          <w:rFonts w:eastAsia="Malgun Gothic"/>
        </w:rPr>
      </w:pPr>
      <w:r>
        <w:rPr>
          <w:rFonts w:eastAsia="Malgun Gothic"/>
        </w:rPr>
        <w:t>Figure 9.11.3.39.3: Payload container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EC5399" w14:paraId="6E319850" w14:textId="77777777" w:rsidTr="00C6444A">
        <w:trPr>
          <w:gridBefore w:val="1"/>
          <w:wBefore w:w="28" w:type="dxa"/>
          <w:cantSplit/>
          <w:jc w:val="center"/>
        </w:trPr>
        <w:tc>
          <w:tcPr>
            <w:tcW w:w="709" w:type="dxa"/>
            <w:tcBorders>
              <w:top w:val="nil"/>
              <w:left w:val="nil"/>
              <w:bottom w:val="nil"/>
              <w:right w:val="nil"/>
            </w:tcBorders>
          </w:tcPr>
          <w:bookmarkEnd w:id="8"/>
          <w:p w14:paraId="2D019866" w14:textId="77777777" w:rsidR="00EC5399" w:rsidRDefault="00EC5399" w:rsidP="00C6444A">
            <w:pPr>
              <w:pStyle w:val="TAC"/>
              <w:rPr>
                <w:rFonts w:eastAsia="Malgun Gothic"/>
                <w:lang w:val="en-US"/>
              </w:rPr>
            </w:pPr>
            <w:r>
              <w:rPr>
                <w:rFonts w:eastAsia="Malgun Gothic"/>
                <w:lang w:val="en-US"/>
              </w:rPr>
              <w:lastRenderedPageBreak/>
              <w:t>8</w:t>
            </w:r>
          </w:p>
        </w:tc>
        <w:tc>
          <w:tcPr>
            <w:tcW w:w="781" w:type="dxa"/>
            <w:tcBorders>
              <w:top w:val="nil"/>
              <w:left w:val="nil"/>
              <w:bottom w:val="nil"/>
              <w:right w:val="nil"/>
            </w:tcBorders>
          </w:tcPr>
          <w:p w14:paraId="31404F5B" w14:textId="77777777" w:rsidR="00EC5399" w:rsidRDefault="00EC5399"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0B3128C8" w14:textId="77777777" w:rsidR="00EC5399" w:rsidRDefault="00EC5399" w:rsidP="00C6444A">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77F64882" w14:textId="77777777" w:rsidR="00EC5399" w:rsidRDefault="00EC5399"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3E48AAD9" w14:textId="77777777" w:rsidR="00EC5399" w:rsidRDefault="00EC5399"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04CF17FC" w14:textId="77777777" w:rsidR="00EC5399" w:rsidRDefault="00EC5399"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17D7C729" w14:textId="77777777" w:rsidR="00EC5399" w:rsidRDefault="00EC5399"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4C00349A" w14:textId="77777777" w:rsidR="00EC5399" w:rsidRDefault="00EC5399"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3EEEE770" w14:textId="77777777" w:rsidR="00EC5399" w:rsidRDefault="00EC5399" w:rsidP="00C6444A">
            <w:pPr>
              <w:rPr>
                <w:rFonts w:eastAsia="Malgun Gothic"/>
                <w:lang w:val="en-US"/>
              </w:rPr>
            </w:pPr>
          </w:p>
        </w:tc>
      </w:tr>
      <w:tr w:rsidR="00EC5399" w14:paraId="3A2303B3" w14:textId="77777777" w:rsidTr="00C6444A">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7FAD3317" w14:textId="77777777" w:rsidR="00EC5399" w:rsidRDefault="00EC5399" w:rsidP="00C6444A">
            <w:pPr>
              <w:pStyle w:val="TAC"/>
              <w:rPr>
                <w:rFonts w:eastAsia="Malgun Gothic"/>
              </w:rPr>
            </w:pPr>
            <w:r>
              <w:rPr>
                <w:rFonts w:eastAsia="Malgun Gothic"/>
              </w:rPr>
              <w:t>Type of optional IE</w:t>
            </w:r>
          </w:p>
        </w:tc>
        <w:tc>
          <w:tcPr>
            <w:tcW w:w="1560" w:type="dxa"/>
            <w:gridSpan w:val="2"/>
            <w:tcBorders>
              <w:top w:val="nil"/>
              <w:left w:val="nil"/>
              <w:bottom w:val="nil"/>
              <w:right w:val="nil"/>
            </w:tcBorders>
          </w:tcPr>
          <w:p w14:paraId="328DE747" w14:textId="77777777" w:rsidR="00EC5399" w:rsidRDefault="00EC5399" w:rsidP="00C6444A">
            <w:pPr>
              <w:pStyle w:val="TAL"/>
              <w:rPr>
                <w:rFonts w:eastAsia="Malgun Gothic"/>
              </w:rPr>
            </w:pPr>
            <w:r>
              <w:rPr>
                <w:rFonts w:eastAsia="Malgun Gothic"/>
              </w:rPr>
              <w:t>octet xi +4</w:t>
            </w:r>
          </w:p>
          <w:p w14:paraId="08EE5441" w14:textId="77777777" w:rsidR="00EC5399" w:rsidRDefault="00EC5399" w:rsidP="00C6444A">
            <w:pPr>
              <w:pStyle w:val="TAL"/>
              <w:rPr>
                <w:rFonts w:eastAsia="Malgun Gothic"/>
              </w:rPr>
            </w:pPr>
          </w:p>
        </w:tc>
      </w:tr>
      <w:tr w:rsidR="00EC5399" w14:paraId="0A5EB46F" w14:textId="77777777" w:rsidTr="00C6444A">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6C51CBCE" w14:textId="77777777" w:rsidR="00EC5399" w:rsidRDefault="00EC5399" w:rsidP="00C6444A">
            <w:pPr>
              <w:pStyle w:val="TAC"/>
              <w:rPr>
                <w:rFonts w:eastAsia="Malgun Gothic"/>
              </w:rPr>
            </w:pPr>
            <w:r>
              <w:t xml:space="preserve">Length of </w:t>
            </w:r>
            <w:r>
              <w:rPr>
                <w:rFonts w:eastAsia="Malgun Gothic"/>
              </w:rPr>
              <w:t>optional IE</w:t>
            </w:r>
          </w:p>
        </w:tc>
        <w:tc>
          <w:tcPr>
            <w:tcW w:w="1560" w:type="dxa"/>
            <w:gridSpan w:val="2"/>
            <w:tcBorders>
              <w:top w:val="nil"/>
              <w:left w:val="nil"/>
              <w:bottom w:val="nil"/>
              <w:right w:val="nil"/>
            </w:tcBorders>
          </w:tcPr>
          <w:p w14:paraId="19049F9D" w14:textId="77777777" w:rsidR="00EC5399" w:rsidRDefault="00EC5399" w:rsidP="00C6444A">
            <w:pPr>
              <w:pStyle w:val="TAL"/>
              <w:rPr>
                <w:rFonts w:eastAsia="Malgun Gothic"/>
              </w:rPr>
            </w:pPr>
            <w:r>
              <w:rPr>
                <w:rFonts w:eastAsia="Malgun Gothic"/>
              </w:rPr>
              <w:t>octet xi +5</w:t>
            </w:r>
          </w:p>
          <w:p w14:paraId="616C1496" w14:textId="77777777" w:rsidR="00EC5399" w:rsidRDefault="00EC5399" w:rsidP="00C6444A">
            <w:pPr>
              <w:pStyle w:val="TAL"/>
              <w:rPr>
                <w:rFonts w:eastAsia="Malgun Gothic"/>
              </w:rPr>
            </w:pPr>
          </w:p>
        </w:tc>
      </w:tr>
      <w:tr w:rsidR="00EC5399" w14:paraId="36637278" w14:textId="77777777" w:rsidTr="00C6444A">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6E3CB60D" w14:textId="77777777" w:rsidR="00EC5399" w:rsidRDefault="00EC5399" w:rsidP="00C6444A">
            <w:pPr>
              <w:pStyle w:val="TAC"/>
              <w:rPr>
                <w:rFonts w:eastAsia="Malgun Gothic"/>
              </w:rPr>
            </w:pPr>
          </w:p>
          <w:p w14:paraId="2A21059D" w14:textId="77777777" w:rsidR="00EC5399" w:rsidRDefault="00EC5399" w:rsidP="00C6444A">
            <w:pPr>
              <w:pStyle w:val="TAC"/>
              <w:rPr>
                <w:rFonts w:eastAsia="Malgun Gothic"/>
              </w:rPr>
            </w:pPr>
            <w:r>
              <w:rPr>
                <w:rFonts w:eastAsia="Malgun Gothic"/>
              </w:rPr>
              <w:t>Value of optional IE</w:t>
            </w:r>
          </w:p>
        </w:tc>
        <w:tc>
          <w:tcPr>
            <w:tcW w:w="1560" w:type="dxa"/>
            <w:gridSpan w:val="2"/>
            <w:tcBorders>
              <w:top w:val="nil"/>
              <w:left w:val="nil"/>
              <w:bottom w:val="nil"/>
              <w:right w:val="nil"/>
            </w:tcBorders>
          </w:tcPr>
          <w:p w14:paraId="4FE1194C" w14:textId="77777777" w:rsidR="00EC5399" w:rsidRDefault="00EC5399" w:rsidP="00C6444A">
            <w:pPr>
              <w:pStyle w:val="TAL"/>
              <w:rPr>
                <w:rFonts w:eastAsia="Malgun Gothic"/>
              </w:rPr>
            </w:pPr>
            <w:r>
              <w:rPr>
                <w:rFonts w:eastAsia="Malgun Gothic"/>
              </w:rPr>
              <w:t>octet xi +6</w:t>
            </w:r>
          </w:p>
          <w:p w14:paraId="09945A78" w14:textId="77777777" w:rsidR="00EC5399" w:rsidRDefault="00EC5399" w:rsidP="00C6444A">
            <w:pPr>
              <w:pStyle w:val="TAL"/>
              <w:rPr>
                <w:rFonts w:eastAsia="Malgun Gothic"/>
              </w:rPr>
            </w:pPr>
          </w:p>
          <w:p w14:paraId="1B5F699D" w14:textId="77777777" w:rsidR="00EC5399" w:rsidRDefault="00EC5399" w:rsidP="00C6444A">
            <w:pPr>
              <w:pStyle w:val="TAL"/>
              <w:rPr>
                <w:rFonts w:eastAsia="Malgun Gothic"/>
              </w:rPr>
            </w:pPr>
            <w:r>
              <w:rPr>
                <w:rFonts w:eastAsia="Malgun Gothic"/>
              </w:rPr>
              <w:t>octet y2</w:t>
            </w:r>
          </w:p>
        </w:tc>
      </w:tr>
    </w:tbl>
    <w:p w14:paraId="202B358B" w14:textId="77777777" w:rsidR="00EC5399" w:rsidRDefault="00EC5399" w:rsidP="00EC5399">
      <w:pPr>
        <w:pStyle w:val="TF"/>
        <w:rPr>
          <w:rFonts w:eastAsia="Malgun Gothic"/>
        </w:rPr>
      </w:pPr>
      <w:r>
        <w:rPr>
          <w:rFonts w:eastAsia="Malgun Gothic"/>
        </w:rPr>
        <w:t>Figure 9.11.3.39.4: Optional IE</w:t>
      </w:r>
    </w:p>
    <w:p w14:paraId="34B1E811" w14:textId="77777777" w:rsidR="00EC5399" w:rsidRPr="00B220C0" w:rsidRDefault="00EC5399" w:rsidP="00EC5399">
      <w:pPr>
        <w:pStyle w:val="TH"/>
        <w:rPr>
          <w:rFonts w:eastAsia="Malgun Gothic"/>
          <w:lang w:val="en-US"/>
        </w:rPr>
      </w:pPr>
      <w:r w:rsidRPr="00B220C0">
        <w:rPr>
          <w:rFonts w:eastAsia="Malgun Gothic"/>
          <w:lang w:val="en-US"/>
        </w:rPr>
        <w:lastRenderedPageBreak/>
        <w:t>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14"/>
        <w:gridCol w:w="1890"/>
        <w:gridCol w:w="4583"/>
      </w:tblGrid>
      <w:tr w:rsidR="00EC5399" w:rsidRPr="005F7EB0" w14:paraId="09B7D602"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hideMark/>
          </w:tcPr>
          <w:p w14:paraId="2820B476" w14:textId="77777777" w:rsidR="00EC5399" w:rsidRPr="00B220C0" w:rsidRDefault="00EC5399" w:rsidP="00C6444A">
            <w:pPr>
              <w:pStyle w:val="TAL"/>
              <w:rPr>
                <w:rFonts w:eastAsia="Malgun Gothic"/>
                <w:lang w:val="en-US"/>
              </w:rPr>
            </w:pPr>
            <w:r w:rsidRPr="00B220C0">
              <w:rPr>
                <w:rFonts w:eastAsia="Malgun Gothic"/>
                <w:lang w:val="en-US"/>
              </w:rPr>
              <w:lastRenderedPageBreak/>
              <w:t xml:space="preserve">Payload container contents (octet </w:t>
            </w:r>
            <w:r>
              <w:rPr>
                <w:rFonts w:eastAsia="Malgun Gothic"/>
                <w:lang w:val="en-US"/>
              </w:rPr>
              <w:t>4</w:t>
            </w:r>
            <w:r w:rsidRPr="00B220C0">
              <w:rPr>
                <w:rFonts w:eastAsia="Malgun Gothic"/>
                <w:lang w:val="en-US"/>
              </w:rPr>
              <w:t xml:space="preserve"> to octet n); max value of 65535 octets</w:t>
            </w:r>
          </w:p>
        </w:tc>
      </w:tr>
      <w:tr w:rsidR="00EC5399" w:rsidRPr="005F7EB0" w14:paraId="410B9B5D" w14:textId="77777777" w:rsidTr="00C6444A">
        <w:trPr>
          <w:cantSplit/>
          <w:trHeight w:val="27"/>
          <w:jc w:val="center"/>
        </w:trPr>
        <w:tc>
          <w:tcPr>
            <w:tcW w:w="7087" w:type="dxa"/>
            <w:gridSpan w:val="3"/>
            <w:tcBorders>
              <w:top w:val="nil"/>
              <w:left w:val="single" w:sz="4" w:space="0" w:color="auto"/>
              <w:bottom w:val="nil"/>
              <w:right w:val="single" w:sz="4" w:space="0" w:color="auto"/>
            </w:tcBorders>
            <w:hideMark/>
          </w:tcPr>
          <w:p w14:paraId="6C99B49C" w14:textId="77777777" w:rsidR="00EC5399" w:rsidRDefault="00EC5399" w:rsidP="00C6444A">
            <w:pPr>
              <w:pStyle w:val="TAL"/>
            </w:pPr>
          </w:p>
          <w:p w14:paraId="30F4687B" w14:textId="090FAB31" w:rsidR="00EC5765" w:rsidRDefault="00EC5765" w:rsidP="00EC5765">
            <w:pPr>
              <w:pStyle w:val="TAL"/>
              <w:rPr>
                <w:ins w:id="9" w:author="Huawei-SL" w:date="2020-08-11T11:55:00Z"/>
              </w:rPr>
            </w:pPr>
            <w:ins w:id="10" w:author="Huawei-SL" w:date="2020-08-11T11:55:00Z">
              <w:r>
                <w:t>If the payload container type is set to "</w:t>
              </w:r>
              <w:r w:rsidRPr="005F7EB0">
                <w:t>N1 SM information</w:t>
              </w:r>
              <w:r>
                <w:t>" and is included in t</w:t>
              </w:r>
              <w:r w:rsidR="00CB3F8A">
                <w:t xml:space="preserve">he </w:t>
              </w:r>
            </w:ins>
            <w:ins w:id="11" w:author="Huawei-SL" w:date="2020-08-11T11:58:00Z">
              <w:r w:rsidR="00CB3F8A">
                <w:t>U</w:t>
              </w:r>
            </w:ins>
            <w:ins w:id="12" w:author="Huawei-SL" w:date="2020-08-11T11:55:00Z">
              <w:r>
                <w:t xml:space="preserve">L NAS TRANSPORT </w:t>
              </w:r>
            </w:ins>
            <w:ins w:id="13" w:author="Huawei-SL" w:date="2020-08-11T11:58:00Z">
              <w:r w:rsidR="00CB3F8A">
                <w:t>or</w:t>
              </w:r>
            </w:ins>
            <w:ins w:id="14" w:author="Huawei-SL" w:date="2020-08-11T11:56:00Z">
              <w:r w:rsidR="00CB3F8A">
                <w:t xml:space="preserve"> </w:t>
              </w:r>
            </w:ins>
            <w:ins w:id="15" w:author="Huawei-SL" w:date="2020-08-11T11:58:00Z">
              <w:r w:rsidR="00CB3F8A">
                <w:t>D</w:t>
              </w:r>
            </w:ins>
            <w:ins w:id="16" w:author="Huawei-SL" w:date="2020-08-11T11:56:00Z">
              <w:r>
                <w:t>L NAS TRANSPORT message</w:t>
              </w:r>
            </w:ins>
            <w:ins w:id="17" w:author="Huawei-SL" w:date="2020-08-11T11:55:00Z">
              <w:r>
                <w:t xml:space="preserve">, the payload container contents </w:t>
              </w:r>
            </w:ins>
            <w:ins w:id="18" w:author="Huawei-SL" w:date="2020-08-11T11:57:00Z">
              <w:r w:rsidR="00CB3F8A">
                <w:t>contain a 5GSM message</w:t>
              </w:r>
              <w:r w:rsidR="00CB3F8A" w:rsidRPr="00C477D3">
                <w:t xml:space="preserve"> as defined in subcla</w:t>
              </w:r>
              <w:r w:rsidR="00CB3F8A">
                <w:t>use 8.3</w:t>
              </w:r>
            </w:ins>
            <w:ins w:id="19" w:author="Huawei-SL" w:date="2020-08-11T11:55:00Z">
              <w:r>
                <w:t>.</w:t>
              </w:r>
            </w:ins>
          </w:p>
          <w:p w14:paraId="2B5910F0" w14:textId="77777777" w:rsidR="00EC5765" w:rsidRPr="00CB3F8A" w:rsidRDefault="00EC5765" w:rsidP="00EC5765">
            <w:pPr>
              <w:pStyle w:val="TAL"/>
              <w:rPr>
                <w:ins w:id="20" w:author="Huawei-SL" w:date="2020-08-11T11:55:00Z"/>
              </w:rPr>
            </w:pPr>
          </w:p>
          <w:p w14:paraId="5FB2B31D" w14:textId="77777777" w:rsidR="00EC5399" w:rsidRDefault="00EC5399" w:rsidP="00C6444A">
            <w:pPr>
              <w:pStyle w:val="TAL"/>
            </w:pPr>
            <w:r>
              <w:t>If the payload container type is set to "SOR transparent container" and is included in the DL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0</w:t>
            </w:r>
            <w:r w:rsidRPr="00D40D4F">
              <w:t>"</w:t>
            </w:r>
            <w:r>
              <w:t xml:space="preserve"> except that the first three octets are not included.</w:t>
            </w:r>
          </w:p>
          <w:p w14:paraId="658E55D8" w14:textId="77777777" w:rsidR="00EC5399" w:rsidRPr="00EC5765" w:rsidRDefault="00EC5399" w:rsidP="00C6444A">
            <w:pPr>
              <w:pStyle w:val="TAL"/>
            </w:pPr>
          </w:p>
          <w:p w14:paraId="20803868" w14:textId="77777777" w:rsidR="00EC5399" w:rsidRDefault="00EC5399" w:rsidP="00C6444A">
            <w:pPr>
              <w:pStyle w:val="TAL"/>
              <w:rPr>
                <w:rFonts w:eastAsia="Malgun Gothic"/>
                <w:lang w:val="en-US"/>
              </w:rPr>
            </w:pPr>
            <w:r>
              <w:t>If the payload container type is set to "SOR transparent container" and is included in the UL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1</w:t>
            </w:r>
            <w:r w:rsidRPr="00D40D4F">
              <w:t>"</w:t>
            </w:r>
            <w:r>
              <w:t xml:space="preserve"> except that the first three octets are not included.</w:t>
            </w:r>
          </w:p>
          <w:p w14:paraId="7200A7B3" w14:textId="77777777" w:rsidR="00EC5399" w:rsidRDefault="00EC5399" w:rsidP="00C6444A">
            <w:pPr>
              <w:pStyle w:val="TAL"/>
              <w:rPr>
                <w:rFonts w:eastAsia="Malgun Gothic"/>
              </w:rPr>
            </w:pPr>
          </w:p>
          <w:p w14:paraId="6D5EE03D" w14:textId="589B221A" w:rsidR="00281835" w:rsidRDefault="00281835" w:rsidP="00281835">
            <w:pPr>
              <w:pStyle w:val="TAL"/>
              <w:rPr>
                <w:ins w:id="21" w:author="Huawei-SL" w:date="2020-08-11T12:01:00Z"/>
              </w:rPr>
            </w:pPr>
            <w:ins w:id="22" w:author="Huawei-SL" w:date="2020-08-11T12:01:00Z">
              <w:r>
                <w:t>If the payload container type is set to "</w:t>
              </w:r>
              <w:r w:rsidRPr="005F7EB0">
                <w:t>UE policy container</w:t>
              </w:r>
              <w:r>
                <w:t xml:space="preserve">" and is included in the </w:t>
              </w:r>
            </w:ins>
            <w:ins w:id="23" w:author="Huawei-SL1" w:date="2020-08-25T19:17:00Z">
              <w:r w:rsidR="00397064">
                <w:t xml:space="preserve">DL NAS TRANSPORT, </w:t>
              </w:r>
            </w:ins>
            <w:ins w:id="24" w:author="Huawei-SL" w:date="2020-08-11T12:01:00Z">
              <w:r>
                <w:t xml:space="preserve">UL NAS TRANSPORT or </w:t>
              </w:r>
            </w:ins>
            <w:ins w:id="25" w:author="Huawei-SL" w:date="2020-08-11T12:06:00Z">
              <w:r w:rsidR="007F052B">
                <w:t>REGISTRATION REQUEST</w:t>
              </w:r>
            </w:ins>
            <w:ins w:id="26" w:author="Huawei-SL" w:date="2020-08-11T12:01:00Z">
              <w:r>
                <w:t xml:space="preserve"> message, the payload container contents </w:t>
              </w:r>
            </w:ins>
            <w:ins w:id="27" w:author="Huawei-SL" w:date="2020-08-11T12:07:00Z">
              <w:r w:rsidR="004154C3">
                <w:t>are coded</w:t>
              </w:r>
            </w:ins>
            <w:ins w:id="28" w:author="Huawei-SL" w:date="2020-08-11T12:01:00Z">
              <w:r w:rsidRPr="00C477D3">
                <w:t xml:space="preserve"> as defined in subcla</w:t>
              </w:r>
              <w:r>
                <w:t>use </w:t>
              </w:r>
            </w:ins>
            <w:ins w:id="29" w:author="Huawei-SL" w:date="2020-08-11T12:07:00Z">
              <w:r w:rsidR="004154C3">
                <w:t>Annex D</w:t>
              </w:r>
            </w:ins>
            <w:ins w:id="30" w:author="Huawei-SL" w:date="2020-08-11T12:01:00Z">
              <w:r>
                <w:t>.</w:t>
              </w:r>
            </w:ins>
          </w:p>
          <w:p w14:paraId="6BCD8509" w14:textId="77777777" w:rsidR="00281835" w:rsidRPr="00CB3F8A" w:rsidRDefault="00281835" w:rsidP="00281835">
            <w:pPr>
              <w:pStyle w:val="TAL"/>
              <w:rPr>
                <w:ins w:id="31" w:author="Huawei-SL" w:date="2020-08-11T12:01:00Z"/>
              </w:rPr>
            </w:pPr>
          </w:p>
          <w:p w14:paraId="1E2E6787" w14:textId="77777777" w:rsidR="00EC5399" w:rsidRDefault="00EC5399" w:rsidP="00C6444A">
            <w:pPr>
              <w:pStyle w:val="TAL"/>
            </w:pPr>
            <w:r>
              <w:t>If the payload container type is set to "UE parameters update transparent container" and is included in the DL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0</w:t>
            </w:r>
            <w:r w:rsidRPr="00D40D4F">
              <w:t>"</w:t>
            </w:r>
            <w:r>
              <w:t xml:space="preserve"> except that the first three octets are not included.</w:t>
            </w:r>
          </w:p>
          <w:p w14:paraId="7546764A" w14:textId="77777777" w:rsidR="00EC5399" w:rsidRDefault="00EC5399" w:rsidP="00C6444A">
            <w:pPr>
              <w:pStyle w:val="TAL"/>
            </w:pPr>
          </w:p>
          <w:p w14:paraId="2B34E354" w14:textId="77777777" w:rsidR="00EC5399" w:rsidRDefault="00EC5399" w:rsidP="00C6444A">
            <w:pPr>
              <w:pStyle w:val="TAL"/>
              <w:rPr>
                <w:rFonts w:eastAsia="Malgun Gothic"/>
                <w:lang w:val="en-US"/>
              </w:rPr>
            </w:pPr>
            <w:r>
              <w:t>If the payload container type is set to "UE parameters update transparent container" and is included in the UL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1</w:t>
            </w:r>
            <w:r w:rsidRPr="00D40D4F">
              <w:t>"</w:t>
            </w:r>
            <w:r>
              <w:t xml:space="preserve"> except that the first three octets are not included.</w:t>
            </w:r>
          </w:p>
          <w:p w14:paraId="2701DD77" w14:textId="77777777" w:rsidR="00EC5399" w:rsidRDefault="00EC5399" w:rsidP="00C6444A">
            <w:pPr>
              <w:pStyle w:val="TAL"/>
              <w:rPr>
                <w:rFonts w:eastAsia="Malgun Gothic"/>
              </w:rPr>
            </w:pPr>
          </w:p>
          <w:p w14:paraId="0D99F0CE" w14:textId="6D5A905B" w:rsidR="00EC5399" w:rsidRDefault="00EC5399" w:rsidP="00C6444A">
            <w:pPr>
              <w:pStyle w:val="TAL"/>
              <w:rPr>
                <w:lang w:val="en-US"/>
              </w:rPr>
            </w:pPr>
            <w:r w:rsidRPr="00C477D3">
              <w:t xml:space="preserve">If the payload container type is </w:t>
            </w:r>
            <w:r>
              <w:t>set to "</w:t>
            </w:r>
            <w:r w:rsidRPr="00C477D3">
              <w:t>SMS</w:t>
            </w:r>
            <w:r>
              <w:t>"</w:t>
            </w:r>
            <w:ins w:id="32" w:author="Huawei-SL" w:date="2020-08-11T12:08:00Z">
              <w:r w:rsidR="00413E04">
                <w:t xml:space="preserve"> and is included in the UL NAS TRANSPORT or DL NAS TRANSPORT message</w:t>
              </w:r>
            </w:ins>
            <w:r w:rsidRPr="00C477D3">
              <w:t>, the payload container contents contain an SMS message (i.e. CP-DATA, CP-ACK or CP-ERROR) as defined in subclause 7.2 in 3GPP TS 24.011 [13].</w:t>
            </w:r>
          </w:p>
          <w:p w14:paraId="65B7C8C1" w14:textId="77777777" w:rsidR="00EC5399" w:rsidRDefault="00EC5399" w:rsidP="00C6444A">
            <w:pPr>
              <w:pStyle w:val="TAL"/>
              <w:rPr>
                <w:lang w:val="en-US"/>
              </w:rPr>
            </w:pPr>
          </w:p>
          <w:p w14:paraId="569D7D9C" w14:textId="77777777" w:rsidR="00EC5399" w:rsidRDefault="00EC5399" w:rsidP="00C6444A">
            <w:pPr>
              <w:pStyle w:val="TAL"/>
              <w:rPr>
                <w:rFonts w:eastAsia="Malgun Gothic"/>
                <w:lang w:val="en-US"/>
              </w:rPr>
            </w:pPr>
            <w:r>
              <w:t>If the payload container type is set to "CIoT user data container" and is included in the UL NAS TRANSPORT, DL NAS TRANSPORT or CONTROL PLANE SERVICE REQUEST message, the payload container contents are coded the same way as the contents of the user data container IE (see subclause 9.9.4.24 in 3GPP TS 24.301</w:t>
            </w:r>
            <w:r w:rsidRPr="003168A2">
              <w:t> [1</w:t>
            </w:r>
            <w:r>
              <w:t>5</w:t>
            </w:r>
            <w:r w:rsidRPr="003168A2">
              <w:t>]</w:t>
            </w:r>
            <w:r>
              <w:t>) except that the first three octets are not included.</w:t>
            </w:r>
          </w:p>
          <w:p w14:paraId="72E8C048" w14:textId="77777777" w:rsidR="00EC5399" w:rsidRDefault="00EC5399" w:rsidP="00C6444A">
            <w:pPr>
              <w:pStyle w:val="TAL"/>
              <w:rPr>
                <w:rFonts w:eastAsia="Malgun Gothic"/>
              </w:rPr>
            </w:pPr>
          </w:p>
          <w:p w14:paraId="66257899" w14:textId="77777777" w:rsidR="00EC5399" w:rsidRDefault="00EC5399" w:rsidP="00C6444A">
            <w:pPr>
              <w:pStyle w:val="TAL"/>
              <w:rPr>
                <w:rFonts w:eastAsia="Malgun Gothic"/>
                <w:lang w:val="en-US"/>
              </w:rPr>
            </w:pPr>
            <w:r>
              <w:t>If the payload container type is set to "</w:t>
            </w:r>
            <w:r w:rsidRPr="00C41E96">
              <w:rPr>
                <w:rFonts w:eastAsia="Malgun Gothic"/>
              </w:rPr>
              <w:t>SMS</w:t>
            </w:r>
            <w:r>
              <w:t>" and is included in the CONTROL PLANE SERVICE REQUEST message, the payload container contents are coded the same way as the contents of the NAS message container IE (see subclause 9.9.3.22 in 3GPP TS 24.301</w:t>
            </w:r>
            <w:r w:rsidRPr="003168A2">
              <w:t> [1</w:t>
            </w:r>
            <w:r>
              <w:t>5</w:t>
            </w:r>
            <w:r w:rsidRPr="003168A2">
              <w:t>]</w:t>
            </w:r>
            <w:r>
              <w:t>) except that the first two octets are not included.</w:t>
            </w:r>
          </w:p>
          <w:p w14:paraId="46907BE5" w14:textId="77777777" w:rsidR="00EC5399" w:rsidRDefault="00EC5399" w:rsidP="00C6444A">
            <w:pPr>
              <w:pStyle w:val="TAL"/>
              <w:rPr>
                <w:rFonts w:eastAsia="Malgun Gothic"/>
              </w:rPr>
            </w:pPr>
          </w:p>
          <w:p w14:paraId="2FEDD2C4" w14:textId="77777777" w:rsidR="00EC5399" w:rsidRDefault="00EC5399" w:rsidP="00C6444A">
            <w:pPr>
              <w:pStyle w:val="TAL"/>
              <w:rPr>
                <w:rFonts w:eastAsia="Malgun Gothic"/>
                <w:lang w:val="en-US"/>
              </w:rPr>
            </w:pPr>
            <w:r>
              <w:t>If the payload container type is set to "</w:t>
            </w:r>
            <w:r w:rsidRPr="00CC0C94">
              <w:t>Location services message container</w:t>
            </w:r>
            <w:r>
              <w:t>" and is included in the UL NAS TRANSPORT, DL NAS TRANSPORT or CONTROL PLANE SERVICE REQUEST message, the payload container contents include l</w:t>
            </w:r>
            <w:r w:rsidRPr="0099571B">
              <w:t xml:space="preserve">ocation services </w:t>
            </w:r>
            <w:r>
              <w:t>message payload.</w:t>
            </w:r>
          </w:p>
          <w:p w14:paraId="51BB631F" w14:textId="77777777" w:rsidR="00EC5399" w:rsidRDefault="00EC5399" w:rsidP="00C6444A">
            <w:pPr>
              <w:pStyle w:val="TAL"/>
              <w:rPr>
                <w:rFonts w:eastAsia="Malgun Gothic"/>
              </w:rPr>
            </w:pPr>
          </w:p>
          <w:p w14:paraId="1CD685C3" w14:textId="77777777" w:rsidR="00EC5399" w:rsidRDefault="00EC5399" w:rsidP="00C6444A">
            <w:pPr>
              <w:pStyle w:val="TAL"/>
              <w:rPr>
                <w:rFonts w:eastAsia="Malgun Gothic"/>
                <w:lang w:val="en-US"/>
              </w:rPr>
            </w:pPr>
            <w:r>
              <w:t>If the payload container type is set to "LTE Positioning Protocol (LPP) message container" and is included in the UL NAS TRANSPORT or DL NAS TRANSPORT message, the payload container contents include LPP message payload.</w:t>
            </w:r>
          </w:p>
          <w:p w14:paraId="6CD65A16" w14:textId="77777777" w:rsidR="00EC5399" w:rsidRDefault="00EC5399" w:rsidP="00C6444A">
            <w:pPr>
              <w:pStyle w:val="TAL"/>
              <w:rPr>
                <w:rFonts w:eastAsia="Malgun Gothic"/>
              </w:rPr>
            </w:pPr>
          </w:p>
          <w:p w14:paraId="764AEC6F" w14:textId="77777777" w:rsidR="00EC5399" w:rsidRDefault="00EC5399" w:rsidP="00C6444A">
            <w:pPr>
              <w:pStyle w:val="TAL"/>
            </w:pPr>
            <w:r w:rsidRPr="008E1275">
              <w:t>The coding of Payload container contents is dependent on the particular application</w:t>
            </w:r>
            <w:r>
              <w:t>.</w:t>
            </w:r>
          </w:p>
          <w:p w14:paraId="335D54A3" w14:textId="77777777" w:rsidR="00EC5399" w:rsidRDefault="00EC5399" w:rsidP="00C6444A">
            <w:pPr>
              <w:pStyle w:val="TAL"/>
            </w:pPr>
          </w:p>
          <w:p w14:paraId="1E84C3DD" w14:textId="77777777" w:rsidR="00EC5399" w:rsidRDefault="00EC5399" w:rsidP="00C6444A">
            <w:pPr>
              <w:pStyle w:val="TAL"/>
            </w:pPr>
            <w:r>
              <w:t xml:space="preserve">If the payload container type is set to "Multiple payloads", </w:t>
            </w:r>
            <w:r>
              <w:rPr>
                <w:rFonts w:eastAsia="Malgun Gothic"/>
              </w:rPr>
              <w:t xml:space="preserve">the number of entries field represents the total number of </w:t>
            </w:r>
            <w:r>
              <w:rPr>
                <w:rFonts w:eastAsia="Malgun Gothic"/>
                <w:lang w:val="en-US"/>
              </w:rPr>
              <w:t xml:space="preserve">payload container entries, and </w:t>
            </w:r>
            <w:r>
              <w:t xml:space="preserve">the payload container entry contents field is coded </w:t>
            </w:r>
            <w:r>
              <w:rPr>
                <w:rFonts w:eastAsia="Malgun Gothic"/>
                <w:lang w:val="en-US"/>
              </w:rPr>
              <w:t>as a list of payload container entry</w:t>
            </w:r>
            <w:r>
              <w:t xml:space="preserve"> according to </w:t>
            </w:r>
            <w:r>
              <w:rPr>
                <w:rFonts w:eastAsia="Malgun Gothic"/>
                <w:lang w:val="en-US"/>
              </w:rPr>
              <w:t>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with each payload container entry is coded according to f</w:t>
            </w:r>
            <w:r w:rsidRPr="00CD10B5">
              <w:rPr>
                <w:rFonts w:eastAsia="Malgun Gothic"/>
                <w:lang w:val="en-US"/>
              </w:rPr>
              <w:t>igure</w:t>
            </w:r>
            <w:r>
              <w:rPr>
                <w:rFonts w:eastAsia="Malgun Gothic"/>
                <w:lang w:val="en-US"/>
              </w:rPr>
              <w:t> 9.11.3.39.3 and f</w:t>
            </w:r>
            <w:r w:rsidRPr="00CD10B5">
              <w:rPr>
                <w:rFonts w:eastAsia="Malgun Gothic"/>
                <w:lang w:val="en-US"/>
              </w:rPr>
              <w:t>igure</w:t>
            </w:r>
            <w:r>
              <w:rPr>
                <w:rFonts w:eastAsia="Malgun Gothic"/>
                <w:lang w:val="en-US"/>
              </w:rPr>
              <w:t> 9.11.3.39.4.</w:t>
            </w:r>
          </w:p>
          <w:p w14:paraId="665AB62C" w14:textId="77777777" w:rsidR="00EC5399" w:rsidRPr="00EB2B11" w:rsidRDefault="00EC5399" w:rsidP="00C6444A">
            <w:pPr>
              <w:pStyle w:val="TAL"/>
              <w:rPr>
                <w:rFonts w:eastAsia="Malgun Gothic"/>
              </w:rPr>
            </w:pPr>
          </w:p>
        </w:tc>
      </w:tr>
      <w:tr w:rsidR="00EC5399" w14:paraId="62E3B8D3"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75540F68" w14:textId="77777777" w:rsidR="00EC5399" w:rsidRDefault="00EC5399" w:rsidP="00C6444A">
            <w:pPr>
              <w:pStyle w:val="TAL"/>
              <w:rPr>
                <w:rFonts w:eastAsia="Malgun Gothic"/>
              </w:rPr>
            </w:pPr>
            <w:r>
              <w:rPr>
                <w:rFonts w:eastAsia="Malgun Gothic"/>
              </w:rPr>
              <w:lastRenderedPageBreak/>
              <w:t>Payload container entry</w:t>
            </w:r>
          </w:p>
          <w:p w14:paraId="34DFF3B4" w14:textId="77777777" w:rsidR="00EC5399" w:rsidRDefault="00EC5399" w:rsidP="00C6444A">
            <w:pPr>
              <w:pStyle w:val="TAL"/>
              <w:rPr>
                <w:rFonts w:eastAsia="Malgun Gothic"/>
              </w:rPr>
            </w:pPr>
          </w:p>
          <w:p w14:paraId="0E952207" w14:textId="77777777" w:rsidR="00EC5399" w:rsidRDefault="00EC5399" w:rsidP="00C6444A">
            <w:pPr>
              <w:pStyle w:val="TAL"/>
              <w:rPr>
                <w:rFonts w:eastAsia="Malgun Gothic"/>
              </w:rPr>
            </w:pPr>
            <w:r>
              <w:t xml:space="preserve">For each </w:t>
            </w:r>
            <w:r>
              <w:rPr>
                <w:rFonts w:eastAsia="Malgun Gothic"/>
              </w:rPr>
              <w:t xml:space="preserve">payload container entry, the payload container type field represents the payload container type value </w:t>
            </w:r>
            <w:r w:rsidRPr="00EF6B2F">
              <w:rPr>
                <w:rFonts w:eastAsia="Malgun Gothic"/>
              </w:rPr>
              <w:t>as described in subclause</w:t>
            </w:r>
            <w:r>
              <w:rPr>
                <w:rFonts w:eastAsia="Malgun Gothic"/>
                <w:lang w:val="en-US"/>
              </w:rPr>
              <w:t> </w:t>
            </w:r>
            <w:r w:rsidRPr="00EF6B2F">
              <w:rPr>
                <w:rFonts w:eastAsia="Malgun Gothic"/>
              </w:rPr>
              <w:t>9.11.3.40</w:t>
            </w:r>
            <w:r>
              <w:rPr>
                <w:rFonts w:eastAsia="Malgun Gothic"/>
              </w:rPr>
              <w:t xml:space="preserve">, </w:t>
            </w:r>
            <w:r>
              <w:t xml:space="preserve">the coding of </w:t>
            </w:r>
            <w:r>
              <w:rPr>
                <w:lang w:eastAsia="zh-CN"/>
              </w:rPr>
              <w:t>payload container</w:t>
            </w:r>
            <w:r>
              <w:t xml:space="preserve"> contents field is dependent on the particular application,</w:t>
            </w:r>
            <w:r w:rsidRPr="00EF6B2F">
              <w:rPr>
                <w:rFonts w:eastAsia="Malgun Gothic"/>
              </w:rPr>
              <w:t xml:space="preserve"> </w:t>
            </w:r>
            <w:r>
              <w:rPr>
                <w:rFonts w:eastAsia="Malgun Gothic"/>
              </w:rPr>
              <w:t xml:space="preserve">and the number of optional IEs field represents the total number of </w:t>
            </w:r>
            <w:r>
              <w:rPr>
                <w:rFonts w:eastAsia="Malgun Gothic"/>
                <w:lang w:val="en-US"/>
              </w:rPr>
              <w:t xml:space="preserve">optional IEs associated with the payload container entry contents field in the </w:t>
            </w:r>
            <w:r>
              <w:rPr>
                <w:rFonts w:eastAsia="Malgun Gothic"/>
              </w:rPr>
              <w:t xml:space="preserve">payload container entry. </w:t>
            </w:r>
            <w:r w:rsidRPr="0094103E">
              <w:rPr>
                <w:rFonts w:eastAsia="Malgun Gothic"/>
              </w:rPr>
              <w:t>The e</w:t>
            </w:r>
            <w:r>
              <w:rPr>
                <w:rFonts w:eastAsia="Malgun Gothic"/>
              </w:rPr>
              <w:t>rror handlings for optional IEs specified in sub</w:t>
            </w:r>
            <w:r w:rsidRPr="0094103E">
              <w:rPr>
                <w:rFonts w:eastAsia="Malgun Gothic"/>
              </w:rPr>
              <w:t>clause</w:t>
            </w:r>
            <w:r>
              <w:rPr>
                <w:rFonts w:eastAsia="Malgun Gothic"/>
              </w:rPr>
              <w:t>s</w:t>
            </w:r>
            <w:r w:rsidRPr="00B220C0">
              <w:rPr>
                <w:rFonts w:eastAsia="Malgun Gothic"/>
                <w:lang w:val="en-US"/>
              </w:rPr>
              <w:t> </w:t>
            </w:r>
            <w:r w:rsidRPr="0094103E">
              <w:rPr>
                <w:rFonts w:eastAsia="Malgun Gothic"/>
              </w:rPr>
              <w:t>7.6</w:t>
            </w:r>
            <w:r>
              <w:rPr>
                <w:rFonts w:eastAsia="Malgun Gothic"/>
              </w:rPr>
              <w:t>.1, 7.6.3</w:t>
            </w:r>
            <w:r w:rsidRPr="0094103E">
              <w:rPr>
                <w:rFonts w:eastAsia="Malgun Gothic"/>
              </w:rPr>
              <w:t xml:space="preserve"> and </w:t>
            </w:r>
            <w:r>
              <w:rPr>
                <w:rFonts w:eastAsia="Malgun Gothic"/>
              </w:rPr>
              <w:t>7.7.1 shall</w:t>
            </w:r>
            <w:r w:rsidRPr="0094103E">
              <w:rPr>
                <w:rFonts w:eastAsia="Malgun Gothic"/>
              </w:rPr>
              <w:t xml:space="preserve"> apply to</w:t>
            </w:r>
            <w:r>
              <w:rPr>
                <w:rFonts w:eastAsia="Malgun Gothic"/>
              </w:rPr>
              <w:t xml:space="preserve"> the optional IEs included in the</w:t>
            </w:r>
            <w:r w:rsidRPr="0094103E">
              <w:rPr>
                <w:rFonts w:eastAsia="Malgun Gothic"/>
              </w:rPr>
              <w:t xml:space="preserve"> payload container entry</w:t>
            </w:r>
            <w:r>
              <w:rPr>
                <w:rFonts w:eastAsia="Malgun Gothic"/>
              </w:rPr>
              <w:t>.</w:t>
            </w:r>
          </w:p>
          <w:p w14:paraId="0A470DA9" w14:textId="77777777" w:rsidR="00EC5399" w:rsidRDefault="00EC5399" w:rsidP="00C6444A">
            <w:pPr>
              <w:pStyle w:val="TAL"/>
              <w:rPr>
                <w:rFonts w:eastAsia="Malgun Gothic"/>
              </w:rPr>
            </w:pPr>
          </w:p>
        </w:tc>
      </w:tr>
      <w:tr w:rsidR="00EC5399" w14:paraId="06CA205E"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55366BD7" w14:textId="77777777" w:rsidR="00EC5399" w:rsidRDefault="00EC5399" w:rsidP="00C6444A">
            <w:pPr>
              <w:pStyle w:val="TAL"/>
              <w:rPr>
                <w:rFonts w:eastAsia="Malgun Gothic"/>
              </w:rPr>
            </w:pPr>
            <w:r>
              <w:rPr>
                <w:rFonts w:eastAsia="Malgun Gothic"/>
              </w:rPr>
              <w:t>Optional IEs</w:t>
            </w:r>
          </w:p>
          <w:p w14:paraId="23D3F43E" w14:textId="77777777" w:rsidR="00EC5399" w:rsidRDefault="00EC5399" w:rsidP="00C6444A">
            <w:pPr>
              <w:pStyle w:val="TAL"/>
              <w:rPr>
                <w:rFonts w:eastAsia="Malgun Gothic"/>
              </w:rPr>
            </w:pPr>
          </w:p>
          <w:p w14:paraId="154DBFE6" w14:textId="77777777" w:rsidR="00EC5399" w:rsidRDefault="00EC5399" w:rsidP="00C6444A">
            <w:pPr>
              <w:pStyle w:val="TAL"/>
            </w:pPr>
            <w:r>
              <w:rPr>
                <w:rFonts w:eastAsia="Malgun Gothic"/>
              </w:rPr>
              <w:t>Type of optional IE</w:t>
            </w:r>
            <w:r>
              <w:t xml:space="preserve"> (octet </w:t>
            </w:r>
            <w:r>
              <w:rPr>
                <w:rFonts w:eastAsia="Malgun Gothic"/>
              </w:rPr>
              <w:t>xi +4</w:t>
            </w:r>
            <w:r>
              <w:t>)</w:t>
            </w:r>
          </w:p>
          <w:p w14:paraId="62C79812" w14:textId="77777777" w:rsidR="00EC5399" w:rsidRDefault="00EC5399" w:rsidP="00C6444A">
            <w:pPr>
              <w:pStyle w:val="TAL"/>
            </w:pPr>
            <w:r>
              <w:t>This field contains the IEI of the optional IE.</w:t>
            </w:r>
          </w:p>
          <w:p w14:paraId="1E21C940" w14:textId="77777777" w:rsidR="00EC5399" w:rsidRDefault="00EC5399" w:rsidP="00C6444A">
            <w:pPr>
              <w:pStyle w:val="TAL"/>
            </w:pPr>
          </w:p>
          <w:p w14:paraId="11326682" w14:textId="77777777" w:rsidR="00EC5399" w:rsidRDefault="00EC5399" w:rsidP="00C6444A">
            <w:pPr>
              <w:pStyle w:val="TAL"/>
              <w:rPr>
                <w:rFonts w:eastAsia="Malgun Gothic"/>
              </w:rPr>
            </w:pPr>
            <w:r>
              <w:rPr>
                <w:rFonts w:eastAsia="Malgun Gothic"/>
              </w:rPr>
              <w:t xml:space="preserve">Length of optional </w:t>
            </w:r>
            <w:r>
              <w:t xml:space="preserve">IE (octet </w:t>
            </w:r>
            <w:r>
              <w:rPr>
                <w:rFonts w:eastAsia="Malgun Gothic"/>
              </w:rPr>
              <w:t>xi+5</w:t>
            </w:r>
            <w:r>
              <w:t>)</w:t>
            </w:r>
          </w:p>
          <w:p w14:paraId="55933CED" w14:textId="77777777" w:rsidR="00EC5399" w:rsidRDefault="00EC5399" w:rsidP="00C6444A">
            <w:pPr>
              <w:pStyle w:val="TAL"/>
            </w:pPr>
            <w:r>
              <w:t>This field indicates binary coded length of the value of the optional IE entry.</w:t>
            </w:r>
          </w:p>
          <w:p w14:paraId="0C9536AE" w14:textId="77777777" w:rsidR="00EC5399" w:rsidRDefault="00EC5399" w:rsidP="00C6444A">
            <w:pPr>
              <w:pStyle w:val="TAL"/>
              <w:rPr>
                <w:rFonts w:eastAsia="Malgun Gothic"/>
              </w:rPr>
            </w:pPr>
          </w:p>
          <w:p w14:paraId="535F57E0" w14:textId="77777777" w:rsidR="00EC5399" w:rsidRDefault="00EC5399" w:rsidP="00C6444A">
            <w:pPr>
              <w:pStyle w:val="TAL"/>
              <w:rPr>
                <w:rFonts w:eastAsia="Malgun Gothic"/>
              </w:rPr>
            </w:pPr>
            <w:r>
              <w:rPr>
                <w:rFonts w:eastAsia="Malgun Gothic"/>
              </w:rPr>
              <w:t xml:space="preserve">Value of optional </w:t>
            </w:r>
            <w:r>
              <w:t xml:space="preserve">IE (octet </w:t>
            </w:r>
            <w:r>
              <w:rPr>
                <w:rFonts w:eastAsia="Malgun Gothic"/>
              </w:rPr>
              <w:t>xi+6 to octet y2</w:t>
            </w:r>
            <w:r>
              <w:t>)</w:t>
            </w:r>
          </w:p>
          <w:p w14:paraId="0BBAFBBA" w14:textId="77777777" w:rsidR="00EC5399" w:rsidRDefault="00EC5399" w:rsidP="00C6444A">
            <w:pPr>
              <w:pStyle w:val="TAL"/>
              <w:rPr>
                <w:rFonts w:eastAsia="Malgun Gothic"/>
              </w:rPr>
            </w:pPr>
            <w:r>
              <w:t xml:space="preserve">This field contains the value of the optional IE entry </w:t>
            </w:r>
            <w:r w:rsidRPr="009F2407">
              <w:t xml:space="preserve">with the value part of the referred information element </w:t>
            </w:r>
            <w:r>
              <w:t>based on following o</w:t>
            </w:r>
            <w:r>
              <w:rPr>
                <w:rFonts w:eastAsia="Malgun Gothic"/>
                <w:lang w:val="en-US"/>
              </w:rPr>
              <w:t xml:space="preserve">ptional </w:t>
            </w:r>
            <w:r>
              <w:t>IE</w:t>
            </w:r>
            <w:r>
              <w:rPr>
                <w:rFonts w:eastAsia="Malgun Gothic"/>
                <w:lang w:val="en-US"/>
              </w:rPr>
              <w:t xml:space="preserve"> reference. </w:t>
            </w:r>
            <w:r>
              <w:t>If the Request type is included, the value part of the Request type shall be encoded in the bits 1 to 4 and bits 5 to 8 shall be coded as zero.</w:t>
            </w:r>
          </w:p>
          <w:p w14:paraId="1F57CFC3" w14:textId="77777777" w:rsidR="00EC5399" w:rsidRDefault="00EC5399" w:rsidP="00C6444A">
            <w:pPr>
              <w:pStyle w:val="TAL"/>
            </w:pPr>
          </w:p>
        </w:tc>
      </w:tr>
      <w:tr w:rsidR="00EC5399" w14:paraId="055D3DFF" w14:textId="77777777" w:rsidTr="00C6444A">
        <w:trPr>
          <w:cantSplit/>
          <w:trHeight w:val="208"/>
          <w:jc w:val="center"/>
        </w:trPr>
        <w:tc>
          <w:tcPr>
            <w:tcW w:w="614" w:type="dxa"/>
            <w:tcBorders>
              <w:top w:val="nil"/>
              <w:left w:val="single" w:sz="4" w:space="0" w:color="auto"/>
              <w:right w:val="single" w:sz="4" w:space="0" w:color="auto"/>
            </w:tcBorders>
          </w:tcPr>
          <w:p w14:paraId="1348764A" w14:textId="77777777" w:rsidR="00EC5399" w:rsidRDefault="00EC5399" w:rsidP="00C6444A">
            <w:pPr>
              <w:pStyle w:val="TAL"/>
              <w:rPr>
                <w:rFonts w:eastAsia="Malgun Gothic"/>
              </w:rPr>
            </w:pPr>
            <w:r>
              <w:rPr>
                <w:rFonts w:eastAsia="Malgun Gothic"/>
                <w:lang w:val="en-US"/>
              </w:rPr>
              <w:t xml:space="preserve">IEI </w:t>
            </w:r>
          </w:p>
        </w:tc>
        <w:tc>
          <w:tcPr>
            <w:tcW w:w="1890" w:type="dxa"/>
            <w:tcBorders>
              <w:top w:val="nil"/>
              <w:left w:val="single" w:sz="4" w:space="0" w:color="auto"/>
              <w:right w:val="single" w:sz="4" w:space="0" w:color="auto"/>
            </w:tcBorders>
          </w:tcPr>
          <w:p w14:paraId="5DEEBAF0" w14:textId="77777777" w:rsidR="00EC5399" w:rsidRDefault="00EC5399" w:rsidP="00C6444A">
            <w:pPr>
              <w:pStyle w:val="TAL"/>
              <w:rPr>
                <w:rFonts w:eastAsia="Malgun Gothic"/>
              </w:rPr>
            </w:pPr>
            <w:r>
              <w:rPr>
                <w:rFonts w:eastAsia="Malgun Gothic"/>
                <w:lang w:val="en-US"/>
              </w:rPr>
              <w:t>Optional IE name</w:t>
            </w:r>
          </w:p>
        </w:tc>
        <w:tc>
          <w:tcPr>
            <w:tcW w:w="4583" w:type="dxa"/>
            <w:tcBorders>
              <w:top w:val="nil"/>
              <w:left w:val="single" w:sz="4" w:space="0" w:color="auto"/>
              <w:right w:val="single" w:sz="4" w:space="0" w:color="auto"/>
            </w:tcBorders>
          </w:tcPr>
          <w:p w14:paraId="2A868306" w14:textId="77777777" w:rsidR="00EC5399" w:rsidRDefault="00EC5399" w:rsidP="00C6444A">
            <w:pPr>
              <w:pStyle w:val="TAL"/>
              <w:rPr>
                <w:rFonts w:eastAsia="Malgun Gothic"/>
              </w:rPr>
            </w:pPr>
            <w:r>
              <w:rPr>
                <w:rFonts w:eastAsia="Malgun Gothic"/>
                <w:lang w:val="en-US"/>
              </w:rPr>
              <w:t>Optional IE reference</w:t>
            </w:r>
          </w:p>
        </w:tc>
      </w:tr>
      <w:tr w:rsidR="00EC5399" w14:paraId="44D25F89" w14:textId="77777777" w:rsidTr="00C6444A">
        <w:trPr>
          <w:cantSplit/>
          <w:trHeight w:val="207"/>
          <w:jc w:val="center"/>
        </w:trPr>
        <w:tc>
          <w:tcPr>
            <w:tcW w:w="614" w:type="dxa"/>
            <w:tcBorders>
              <w:top w:val="nil"/>
              <w:left w:val="single" w:sz="4" w:space="0" w:color="auto"/>
              <w:right w:val="single" w:sz="4" w:space="0" w:color="auto"/>
            </w:tcBorders>
          </w:tcPr>
          <w:p w14:paraId="652017AE" w14:textId="77777777" w:rsidR="00EC5399" w:rsidRDefault="00EC5399" w:rsidP="00C6444A">
            <w:pPr>
              <w:pStyle w:val="TAL"/>
              <w:rPr>
                <w:rFonts w:eastAsia="Malgun Gothic"/>
              </w:rPr>
            </w:pPr>
            <w:r>
              <w:t>12</w:t>
            </w:r>
          </w:p>
        </w:tc>
        <w:tc>
          <w:tcPr>
            <w:tcW w:w="1890" w:type="dxa"/>
            <w:tcBorders>
              <w:top w:val="nil"/>
              <w:left w:val="single" w:sz="4" w:space="0" w:color="auto"/>
              <w:right w:val="single" w:sz="4" w:space="0" w:color="auto"/>
            </w:tcBorders>
          </w:tcPr>
          <w:p w14:paraId="1B396952" w14:textId="77777777" w:rsidR="00EC5399" w:rsidRDefault="00EC5399" w:rsidP="00C6444A">
            <w:pPr>
              <w:pStyle w:val="TAL"/>
              <w:rPr>
                <w:rFonts w:eastAsia="Malgun Gothic"/>
              </w:rPr>
            </w:pPr>
            <w:r>
              <w:t>PDU session ID</w:t>
            </w:r>
          </w:p>
        </w:tc>
        <w:tc>
          <w:tcPr>
            <w:tcW w:w="4583" w:type="dxa"/>
            <w:tcBorders>
              <w:top w:val="nil"/>
              <w:left w:val="single" w:sz="4" w:space="0" w:color="auto"/>
              <w:right w:val="single" w:sz="4" w:space="0" w:color="auto"/>
            </w:tcBorders>
          </w:tcPr>
          <w:p w14:paraId="048A32FA" w14:textId="77777777" w:rsidR="00EC5399" w:rsidRPr="00920167" w:rsidRDefault="00EC5399" w:rsidP="00C6444A">
            <w:pPr>
              <w:pStyle w:val="TAL"/>
              <w:rPr>
                <w:rFonts w:eastAsia="Times New Roman"/>
              </w:rPr>
            </w:pPr>
            <w:r>
              <w:t>PDU session identity 2 (see subclause</w:t>
            </w:r>
            <w:r>
              <w:rPr>
                <w:rFonts w:eastAsia="Malgun Gothic"/>
                <w:lang w:val="en-US"/>
              </w:rPr>
              <w:t> </w:t>
            </w:r>
            <w:r>
              <w:t>9.11.3.41)</w:t>
            </w:r>
          </w:p>
        </w:tc>
      </w:tr>
      <w:tr w:rsidR="00EC5399" w14:paraId="21B3E619" w14:textId="77777777" w:rsidTr="00C6444A">
        <w:trPr>
          <w:cantSplit/>
          <w:trHeight w:val="207"/>
          <w:jc w:val="center"/>
        </w:trPr>
        <w:tc>
          <w:tcPr>
            <w:tcW w:w="614" w:type="dxa"/>
            <w:tcBorders>
              <w:top w:val="nil"/>
              <w:left w:val="single" w:sz="4" w:space="0" w:color="auto"/>
              <w:right w:val="single" w:sz="4" w:space="0" w:color="auto"/>
            </w:tcBorders>
          </w:tcPr>
          <w:p w14:paraId="55A7E5E2" w14:textId="77777777" w:rsidR="00EC5399" w:rsidRDefault="00EC5399" w:rsidP="00C6444A">
            <w:pPr>
              <w:pStyle w:val="TAL"/>
              <w:rPr>
                <w:rFonts w:eastAsia="Malgun Gothic"/>
              </w:rPr>
            </w:pPr>
            <w:r>
              <w:t>24</w:t>
            </w:r>
          </w:p>
        </w:tc>
        <w:tc>
          <w:tcPr>
            <w:tcW w:w="1890" w:type="dxa"/>
            <w:tcBorders>
              <w:top w:val="nil"/>
              <w:left w:val="single" w:sz="4" w:space="0" w:color="auto"/>
              <w:right w:val="single" w:sz="4" w:space="0" w:color="auto"/>
            </w:tcBorders>
          </w:tcPr>
          <w:p w14:paraId="252AE426" w14:textId="77777777" w:rsidR="00EC5399" w:rsidRDefault="00EC5399" w:rsidP="00C6444A">
            <w:pPr>
              <w:pStyle w:val="TAL"/>
              <w:rPr>
                <w:rFonts w:eastAsia="Malgun Gothic"/>
              </w:rPr>
            </w:pPr>
            <w:r>
              <w:t>Additional information</w:t>
            </w:r>
          </w:p>
        </w:tc>
        <w:tc>
          <w:tcPr>
            <w:tcW w:w="4583" w:type="dxa"/>
            <w:tcBorders>
              <w:top w:val="nil"/>
              <w:left w:val="single" w:sz="4" w:space="0" w:color="auto"/>
              <w:right w:val="single" w:sz="4" w:space="0" w:color="auto"/>
            </w:tcBorders>
          </w:tcPr>
          <w:p w14:paraId="797F3F7F" w14:textId="77777777" w:rsidR="00EC5399" w:rsidRPr="00920167" w:rsidRDefault="00EC5399" w:rsidP="00C6444A">
            <w:pPr>
              <w:pStyle w:val="TAL"/>
              <w:rPr>
                <w:rFonts w:eastAsia="Times New Roman"/>
              </w:rPr>
            </w:pPr>
            <w:r>
              <w:t>Additional information (see subclause</w:t>
            </w:r>
            <w:r>
              <w:rPr>
                <w:rFonts w:eastAsia="Malgun Gothic"/>
                <w:lang w:val="en-US"/>
              </w:rPr>
              <w:t> </w:t>
            </w:r>
            <w:r>
              <w:t>9.11.2.1)</w:t>
            </w:r>
          </w:p>
        </w:tc>
      </w:tr>
      <w:tr w:rsidR="00EC5399" w14:paraId="7998DE18" w14:textId="77777777" w:rsidTr="00C6444A">
        <w:trPr>
          <w:cantSplit/>
          <w:trHeight w:val="207"/>
          <w:jc w:val="center"/>
        </w:trPr>
        <w:tc>
          <w:tcPr>
            <w:tcW w:w="614" w:type="dxa"/>
            <w:tcBorders>
              <w:top w:val="nil"/>
              <w:left w:val="single" w:sz="4" w:space="0" w:color="auto"/>
              <w:right w:val="single" w:sz="4" w:space="0" w:color="auto"/>
            </w:tcBorders>
          </w:tcPr>
          <w:p w14:paraId="0D8F0369" w14:textId="77777777" w:rsidR="00EC5399" w:rsidRDefault="00EC5399" w:rsidP="00C6444A">
            <w:pPr>
              <w:pStyle w:val="TAL"/>
              <w:rPr>
                <w:rFonts w:eastAsia="Malgun Gothic"/>
              </w:rPr>
            </w:pPr>
            <w:r>
              <w:t>58</w:t>
            </w:r>
          </w:p>
        </w:tc>
        <w:tc>
          <w:tcPr>
            <w:tcW w:w="1890" w:type="dxa"/>
            <w:tcBorders>
              <w:top w:val="nil"/>
              <w:left w:val="single" w:sz="4" w:space="0" w:color="auto"/>
              <w:right w:val="single" w:sz="4" w:space="0" w:color="auto"/>
            </w:tcBorders>
          </w:tcPr>
          <w:p w14:paraId="42827AB5" w14:textId="77777777" w:rsidR="00EC5399" w:rsidRDefault="00EC5399" w:rsidP="00C6444A">
            <w:pPr>
              <w:pStyle w:val="TAL"/>
              <w:rPr>
                <w:rFonts w:eastAsia="Malgun Gothic"/>
              </w:rPr>
            </w:pPr>
            <w:r>
              <w:t>5GMM cause</w:t>
            </w:r>
          </w:p>
        </w:tc>
        <w:tc>
          <w:tcPr>
            <w:tcW w:w="4583" w:type="dxa"/>
            <w:tcBorders>
              <w:top w:val="nil"/>
              <w:left w:val="single" w:sz="4" w:space="0" w:color="auto"/>
              <w:right w:val="single" w:sz="4" w:space="0" w:color="auto"/>
            </w:tcBorders>
          </w:tcPr>
          <w:p w14:paraId="22AA4800" w14:textId="77777777" w:rsidR="00EC5399" w:rsidRPr="00920167" w:rsidRDefault="00EC5399" w:rsidP="00C6444A">
            <w:pPr>
              <w:pStyle w:val="TAL"/>
              <w:rPr>
                <w:rFonts w:eastAsia="Times New Roman"/>
              </w:rPr>
            </w:pPr>
            <w:r>
              <w:t>5GMM cause (see subclause</w:t>
            </w:r>
            <w:r>
              <w:rPr>
                <w:rFonts w:eastAsia="Malgun Gothic"/>
                <w:lang w:val="en-US"/>
              </w:rPr>
              <w:t> </w:t>
            </w:r>
            <w:r>
              <w:t>9.11.3.2)</w:t>
            </w:r>
          </w:p>
        </w:tc>
      </w:tr>
      <w:tr w:rsidR="00EC5399" w14:paraId="58F44EF9" w14:textId="77777777" w:rsidTr="00C6444A">
        <w:trPr>
          <w:cantSplit/>
          <w:trHeight w:val="207"/>
          <w:jc w:val="center"/>
        </w:trPr>
        <w:tc>
          <w:tcPr>
            <w:tcW w:w="614" w:type="dxa"/>
            <w:tcBorders>
              <w:top w:val="nil"/>
              <w:left w:val="single" w:sz="4" w:space="0" w:color="auto"/>
              <w:right w:val="single" w:sz="4" w:space="0" w:color="auto"/>
            </w:tcBorders>
          </w:tcPr>
          <w:p w14:paraId="788D4476" w14:textId="77777777" w:rsidR="00EC5399" w:rsidRDefault="00EC5399" w:rsidP="00C6444A">
            <w:pPr>
              <w:pStyle w:val="TAL"/>
              <w:rPr>
                <w:rFonts w:eastAsia="Malgun Gothic"/>
              </w:rPr>
            </w:pPr>
            <w:r>
              <w:t>37</w:t>
            </w:r>
          </w:p>
        </w:tc>
        <w:tc>
          <w:tcPr>
            <w:tcW w:w="1890" w:type="dxa"/>
            <w:tcBorders>
              <w:top w:val="nil"/>
              <w:left w:val="single" w:sz="4" w:space="0" w:color="auto"/>
              <w:right w:val="single" w:sz="4" w:space="0" w:color="auto"/>
            </w:tcBorders>
          </w:tcPr>
          <w:p w14:paraId="5E886BE9" w14:textId="77777777" w:rsidR="00EC5399" w:rsidRDefault="00EC5399" w:rsidP="00C6444A">
            <w:pPr>
              <w:pStyle w:val="TAL"/>
              <w:rPr>
                <w:rFonts w:eastAsia="Malgun Gothic"/>
              </w:rPr>
            </w:pPr>
            <w:r>
              <w:t>Back-off timer value</w:t>
            </w:r>
          </w:p>
        </w:tc>
        <w:tc>
          <w:tcPr>
            <w:tcW w:w="4583" w:type="dxa"/>
            <w:tcBorders>
              <w:top w:val="nil"/>
              <w:left w:val="single" w:sz="4" w:space="0" w:color="auto"/>
              <w:right w:val="single" w:sz="4" w:space="0" w:color="auto"/>
            </w:tcBorders>
          </w:tcPr>
          <w:p w14:paraId="32A0AC07" w14:textId="77777777" w:rsidR="00EC5399" w:rsidRPr="00920167" w:rsidRDefault="00EC5399" w:rsidP="00C6444A">
            <w:pPr>
              <w:pStyle w:val="TAL"/>
              <w:rPr>
                <w:rFonts w:eastAsia="Times New Roman"/>
              </w:rPr>
            </w:pPr>
            <w:r>
              <w:t>GPRS timer 3 (see subclause</w:t>
            </w:r>
            <w:r>
              <w:rPr>
                <w:rFonts w:eastAsia="Malgun Gothic"/>
                <w:lang w:val="en-US"/>
              </w:rPr>
              <w:t> </w:t>
            </w:r>
            <w:r>
              <w:t>9.11.2.5)</w:t>
            </w:r>
          </w:p>
        </w:tc>
      </w:tr>
      <w:tr w:rsidR="00EC5399" w14:paraId="0BF42A24" w14:textId="77777777" w:rsidTr="00C6444A">
        <w:trPr>
          <w:cantSplit/>
          <w:trHeight w:val="207"/>
          <w:jc w:val="center"/>
        </w:trPr>
        <w:tc>
          <w:tcPr>
            <w:tcW w:w="614" w:type="dxa"/>
            <w:tcBorders>
              <w:top w:val="nil"/>
              <w:left w:val="single" w:sz="4" w:space="0" w:color="auto"/>
              <w:right w:val="single" w:sz="4" w:space="0" w:color="auto"/>
            </w:tcBorders>
          </w:tcPr>
          <w:p w14:paraId="2F869CC5" w14:textId="77777777" w:rsidR="00EC5399" w:rsidRDefault="00EC5399" w:rsidP="00C6444A">
            <w:pPr>
              <w:pStyle w:val="TAL"/>
              <w:rPr>
                <w:rFonts w:eastAsia="Malgun Gothic"/>
              </w:rPr>
            </w:pPr>
            <w:r>
              <w:t>59</w:t>
            </w:r>
          </w:p>
        </w:tc>
        <w:tc>
          <w:tcPr>
            <w:tcW w:w="1890" w:type="dxa"/>
            <w:tcBorders>
              <w:top w:val="nil"/>
              <w:left w:val="single" w:sz="4" w:space="0" w:color="auto"/>
              <w:right w:val="single" w:sz="4" w:space="0" w:color="auto"/>
            </w:tcBorders>
          </w:tcPr>
          <w:p w14:paraId="5A390423" w14:textId="77777777" w:rsidR="00EC5399" w:rsidRDefault="00EC5399" w:rsidP="00C6444A">
            <w:pPr>
              <w:pStyle w:val="TAL"/>
              <w:rPr>
                <w:rFonts w:eastAsia="Malgun Gothic"/>
              </w:rPr>
            </w:pPr>
            <w:r>
              <w:t>Old PDU session ID</w:t>
            </w:r>
          </w:p>
        </w:tc>
        <w:tc>
          <w:tcPr>
            <w:tcW w:w="4583" w:type="dxa"/>
            <w:tcBorders>
              <w:top w:val="nil"/>
              <w:left w:val="single" w:sz="4" w:space="0" w:color="auto"/>
              <w:right w:val="single" w:sz="4" w:space="0" w:color="auto"/>
            </w:tcBorders>
          </w:tcPr>
          <w:p w14:paraId="586092FF" w14:textId="77777777" w:rsidR="00EC5399" w:rsidRPr="00920167" w:rsidRDefault="00EC5399" w:rsidP="00C6444A">
            <w:pPr>
              <w:pStyle w:val="TAL"/>
              <w:rPr>
                <w:rFonts w:eastAsia="Times New Roman"/>
              </w:rPr>
            </w:pPr>
            <w:r>
              <w:t>PDU session identity 2 (see subclause 9.11.3.41)</w:t>
            </w:r>
          </w:p>
        </w:tc>
      </w:tr>
      <w:tr w:rsidR="00EC5399" w14:paraId="7ED4D66A" w14:textId="77777777" w:rsidTr="00C6444A">
        <w:trPr>
          <w:cantSplit/>
          <w:trHeight w:val="207"/>
          <w:jc w:val="center"/>
        </w:trPr>
        <w:tc>
          <w:tcPr>
            <w:tcW w:w="614" w:type="dxa"/>
            <w:tcBorders>
              <w:top w:val="nil"/>
              <w:left w:val="single" w:sz="4" w:space="0" w:color="auto"/>
              <w:right w:val="single" w:sz="4" w:space="0" w:color="auto"/>
            </w:tcBorders>
          </w:tcPr>
          <w:p w14:paraId="310150F7" w14:textId="77777777" w:rsidR="00EC5399" w:rsidRDefault="00EC5399" w:rsidP="00C6444A">
            <w:pPr>
              <w:pStyle w:val="TAL"/>
              <w:rPr>
                <w:rFonts w:eastAsia="Malgun Gothic"/>
              </w:rPr>
            </w:pPr>
            <w:r>
              <w:t>80</w:t>
            </w:r>
          </w:p>
        </w:tc>
        <w:tc>
          <w:tcPr>
            <w:tcW w:w="1890" w:type="dxa"/>
            <w:tcBorders>
              <w:top w:val="nil"/>
              <w:left w:val="single" w:sz="4" w:space="0" w:color="auto"/>
              <w:right w:val="single" w:sz="4" w:space="0" w:color="auto"/>
            </w:tcBorders>
          </w:tcPr>
          <w:p w14:paraId="1A8BDBD0" w14:textId="77777777" w:rsidR="00EC5399" w:rsidRDefault="00EC5399" w:rsidP="00C6444A">
            <w:pPr>
              <w:pStyle w:val="TAL"/>
              <w:rPr>
                <w:rFonts w:eastAsia="Malgun Gothic"/>
              </w:rPr>
            </w:pPr>
            <w:r>
              <w:t>Request type</w:t>
            </w:r>
          </w:p>
        </w:tc>
        <w:tc>
          <w:tcPr>
            <w:tcW w:w="4583" w:type="dxa"/>
            <w:tcBorders>
              <w:top w:val="nil"/>
              <w:left w:val="single" w:sz="4" w:space="0" w:color="auto"/>
              <w:right w:val="single" w:sz="4" w:space="0" w:color="auto"/>
            </w:tcBorders>
          </w:tcPr>
          <w:p w14:paraId="027C8A5D" w14:textId="77777777" w:rsidR="00EC5399" w:rsidRPr="00920167" w:rsidRDefault="00EC5399" w:rsidP="00C6444A">
            <w:pPr>
              <w:pStyle w:val="TAL"/>
              <w:rPr>
                <w:rFonts w:eastAsia="Times New Roman"/>
              </w:rPr>
            </w:pPr>
            <w:r>
              <w:t>Request type (see subclause</w:t>
            </w:r>
            <w:r>
              <w:rPr>
                <w:rFonts w:eastAsia="Malgun Gothic"/>
                <w:lang w:val="en-US"/>
              </w:rPr>
              <w:t> </w:t>
            </w:r>
            <w:r>
              <w:t>9.11.3.47)</w:t>
            </w:r>
          </w:p>
        </w:tc>
      </w:tr>
      <w:tr w:rsidR="00EC5399" w14:paraId="0598F356" w14:textId="77777777" w:rsidTr="00C6444A">
        <w:trPr>
          <w:cantSplit/>
          <w:trHeight w:val="207"/>
          <w:jc w:val="center"/>
        </w:trPr>
        <w:tc>
          <w:tcPr>
            <w:tcW w:w="614" w:type="dxa"/>
            <w:tcBorders>
              <w:top w:val="nil"/>
              <w:left w:val="single" w:sz="4" w:space="0" w:color="auto"/>
              <w:bottom w:val="nil"/>
              <w:right w:val="single" w:sz="4" w:space="0" w:color="auto"/>
            </w:tcBorders>
          </w:tcPr>
          <w:p w14:paraId="4632AF66" w14:textId="77777777" w:rsidR="00EC5399" w:rsidRDefault="00EC5399" w:rsidP="00C6444A">
            <w:pPr>
              <w:pStyle w:val="TAL"/>
              <w:rPr>
                <w:rFonts w:eastAsia="Malgun Gothic"/>
              </w:rPr>
            </w:pPr>
            <w:r>
              <w:t>22</w:t>
            </w:r>
          </w:p>
        </w:tc>
        <w:tc>
          <w:tcPr>
            <w:tcW w:w="1890" w:type="dxa"/>
            <w:tcBorders>
              <w:top w:val="nil"/>
              <w:left w:val="single" w:sz="4" w:space="0" w:color="auto"/>
              <w:bottom w:val="nil"/>
              <w:right w:val="single" w:sz="4" w:space="0" w:color="auto"/>
            </w:tcBorders>
          </w:tcPr>
          <w:p w14:paraId="217FB572" w14:textId="77777777" w:rsidR="00EC5399" w:rsidRDefault="00EC5399" w:rsidP="00C6444A">
            <w:pPr>
              <w:pStyle w:val="TAL"/>
              <w:rPr>
                <w:rFonts w:eastAsia="Malgun Gothic"/>
              </w:rPr>
            </w:pPr>
            <w:r>
              <w:t>S-NSSAI</w:t>
            </w:r>
          </w:p>
        </w:tc>
        <w:tc>
          <w:tcPr>
            <w:tcW w:w="4583" w:type="dxa"/>
            <w:tcBorders>
              <w:top w:val="nil"/>
              <w:left w:val="single" w:sz="4" w:space="0" w:color="auto"/>
              <w:bottom w:val="nil"/>
              <w:right w:val="single" w:sz="4" w:space="0" w:color="auto"/>
            </w:tcBorders>
          </w:tcPr>
          <w:p w14:paraId="3B60A4A4" w14:textId="77777777" w:rsidR="00EC5399" w:rsidRPr="00920167" w:rsidRDefault="00EC5399" w:rsidP="00C6444A">
            <w:pPr>
              <w:pStyle w:val="TAL"/>
              <w:rPr>
                <w:rFonts w:eastAsia="Times New Roman"/>
              </w:rPr>
            </w:pPr>
            <w:r>
              <w:t>S-NSSAI (see subclause</w:t>
            </w:r>
            <w:r>
              <w:rPr>
                <w:rFonts w:eastAsia="Malgun Gothic"/>
                <w:lang w:val="en-US"/>
              </w:rPr>
              <w:t> </w:t>
            </w:r>
            <w:r>
              <w:t>9.11.2.8)</w:t>
            </w:r>
          </w:p>
        </w:tc>
      </w:tr>
      <w:tr w:rsidR="00EC5399" w14:paraId="4E925AAE" w14:textId="77777777" w:rsidTr="00C6444A">
        <w:trPr>
          <w:cantSplit/>
          <w:trHeight w:val="207"/>
          <w:jc w:val="center"/>
        </w:trPr>
        <w:tc>
          <w:tcPr>
            <w:tcW w:w="614" w:type="dxa"/>
            <w:tcBorders>
              <w:top w:val="nil"/>
              <w:left w:val="single" w:sz="4" w:space="0" w:color="auto"/>
              <w:bottom w:val="nil"/>
              <w:right w:val="single" w:sz="4" w:space="0" w:color="auto"/>
            </w:tcBorders>
          </w:tcPr>
          <w:p w14:paraId="57BBCFDB" w14:textId="77777777" w:rsidR="00EC5399" w:rsidRDefault="00EC5399" w:rsidP="00C6444A">
            <w:pPr>
              <w:pStyle w:val="TAL"/>
              <w:rPr>
                <w:rFonts w:eastAsia="Malgun Gothic"/>
              </w:rPr>
            </w:pPr>
            <w:r>
              <w:t>25</w:t>
            </w:r>
          </w:p>
        </w:tc>
        <w:tc>
          <w:tcPr>
            <w:tcW w:w="1890" w:type="dxa"/>
            <w:tcBorders>
              <w:top w:val="nil"/>
              <w:left w:val="single" w:sz="4" w:space="0" w:color="auto"/>
              <w:bottom w:val="nil"/>
              <w:right w:val="single" w:sz="4" w:space="0" w:color="auto"/>
            </w:tcBorders>
          </w:tcPr>
          <w:p w14:paraId="5B21E571" w14:textId="77777777" w:rsidR="00EC5399" w:rsidRDefault="00EC5399" w:rsidP="00C6444A">
            <w:pPr>
              <w:pStyle w:val="TAL"/>
              <w:rPr>
                <w:rFonts w:eastAsia="Malgun Gothic"/>
              </w:rPr>
            </w:pPr>
            <w:r>
              <w:t>DNN</w:t>
            </w:r>
          </w:p>
        </w:tc>
        <w:tc>
          <w:tcPr>
            <w:tcW w:w="4583" w:type="dxa"/>
            <w:tcBorders>
              <w:top w:val="nil"/>
              <w:left w:val="single" w:sz="4" w:space="0" w:color="auto"/>
              <w:bottom w:val="nil"/>
              <w:right w:val="single" w:sz="4" w:space="0" w:color="auto"/>
            </w:tcBorders>
          </w:tcPr>
          <w:p w14:paraId="3E6BF492" w14:textId="77777777" w:rsidR="00EC5399" w:rsidRPr="00920167" w:rsidRDefault="00EC5399" w:rsidP="00C6444A">
            <w:pPr>
              <w:pStyle w:val="TAL"/>
              <w:rPr>
                <w:rFonts w:eastAsia="Times New Roman"/>
              </w:rPr>
            </w:pPr>
            <w:r>
              <w:t>DNN (see subclause</w:t>
            </w:r>
            <w:r>
              <w:rPr>
                <w:rFonts w:eastAsia="Malgun Gothic"/>
                <w:lang w:val="en-US"/>
              </w:rPr>
              <w:t> </w:t>
            </w:r>
            <w:r>
              <w:t>9.11.2.1B)</w:t>
            </w:r>
          </w:p>
        </w:tc>
      </w:tr>
      <w:tr w:rsidR="00EC5399" w14:paraId="1B712EBA" w14:textId="77777777" w:rsidTr="00C6444A">
        <w:trPr>
          <w:cantSplit/>
          <w:trHeight w:val="207"/>
          <w:jc w:val="center"/>
        </w:trPr>
        <w:tc>
          <w:tcPr>
            <w:tcW w:w="614" w:type="dxa"/>
            <w:tcBorders>
              <w:top w:val="nil"/>
              <w:left w:val="single" w:sz="4" w:space="0" w:color="auto"/>
              <w:bottom w:val="nil"/>
              <w:right w:val="single" w:sz="4" w:space="0" w:color="auto"/>
            </w:tcBorders>
          </w:tcPr>
          <w:p w14:paraId="5FADB6A7" w14:textId="77777777" w:rsidR="00EC5399" w:rsidRDefault="00EC5399" w:rsidP="00C6444A">
            <w:pPr>
              <w:pStyle w:val="TAL"/>
            </w:pPr>
            <w:r>
              <w:t>F0</w:t>
            </w:r>
          </w:p>
        </w:tc>
        <w:tc>
          <w:tcPr>
            <w:tcW w:w="1890" w:type="dxa"/>
            <w:tcBorders>
              <w:top w:val="nil"/>
              <w:left w:val="single" w:sz="4" w:space="0" w:color="auto"/>
              <w:bottom w:val="nil"/>
              <w:right w:val="single" w:sz="4" w:space="0" w:color="auto"/>
            </w:tcBorders>
          </w:tcPr>
          <w:p w14:paraId="2644FEA9" w14:textId="77777777" w:rsidR="00EC5399" w:rsidRDefault="00EC5399" w:rsidP="00C6444A">
            <w:pPr>
              <w:pStyle w:val="TAL"/>
            </w:pPr>
            <w:r>
              <w:t>Release assistance indication</w:t>
            </w:r>
          </w:p>
        </w:tc>
        <w:tc>
          <w:tcPr>
            <w:tcW w:w="4583" w:type="dxa"/>
            <w:tcBorders>
              <w:top w:val="nil"/>
              <w:left w:val="single" w:sz="4" w:space="0" w:color="auto"/>
              <w:bottom w:val="nil"/>
              <w:right w:val="single" w:sz="4" w:space="0" w:color="auto"/>
            </w:tcBorders>
          </w:tcPr>
          <w:p w14:paraId="3FEA52A4" w14:textId="77777777" w:rsidR="00EC5399" w:rsidRDefault="00EC5399" w:rsidP="00C6444A">
            <w:pPr>
              <w:pStyle w:val="TAL"/>
            </w:pPr>
            <w:r>
              <w:t>Release assistance indication (see subclause</w:t>
            </w:r>
            <w:r>
              <w:rPr>
                <w:rFonts w:eastAsia="Malgun Gothic"/>
                <w:lang w:val="en-US"/>
              </w:rPr>
              <w:t> </w:t>
            </w:r>
            <w:r>
              <w:t>9.11.3.46A)</w:t>
            </w:r>
          </w:p>
        </w:tc>
      </w:tr>
      <w:tr w:rsidR="00EC5399" w:rsidRPr="00215B69" w14:paraId="3F0D0340" w14:textId="77777777" w:rsidTr="00C6444A">
        <w:trPr>
          <w:cantSplit/>
          <w:trHeight w:val="207"/>
          <w:jc w:val="center"/>
        </w:trPr>
        <w:tc>
          <w:tcPr>
            <w:tcW w:w="614" w:type="dxa"/>
            <w:tcBorders>
              <w:top w:val="nil"/>
              <w:left w:val="single" w:sz="4" w:space="0" w:color="auto"/>
              <w:bottom w:val="single" w:sz="4" w:space="0" w:color="auto"/>
              <w:right w:val="single" w:sz="4" w:space="0" w:color="auto"/>
            </w:tcBorders>
          </w:tcPr>
          <w:p w14:paraId="601A648B" w14:textId="77777777" w:rsidR="00EC5399" w:rsidRDefault="00EC5399" w:rsidP="00C6444A">
            <w:pPr>
              <w:pStyle w:val="TAL"/>
            </w:pPr>
            <w:r>
              <w:t>A0</w:t>
            </w:r>
          </w:p>
        </w:tc>
        <w:tc>
          <w:tcPr>
            <w:tcW w:w="1890" w:type="dxa"/>
            <w:tcBorders>
              <w:top w:val="nil"/>
              <w:left w:val="single" w:sz="4" w:space="0" w:color="auto"/>
              <w:bottom w:val="single" w:sz="4" w:space="0" w:color="auto"/>
              <w:right w:val="single" w:sz="4" w:space="0" w:color="auto"/>
            </w:tcBorders>
          </w:tcPr>
          <w:p w14:paraId="6F901391" w14:textId="77777777" w:rsidR="00EC5399" w:rsidRDefault="00EC5399" w:rsidP="00C6444A">
            <w:pPr>
              <w:pStyle w:val="TAL"/>
            </w:pPr>
            <w:r>
              <w:t>MA PDU session information</w:t>
            </w:r>
          </w:p>
        </w:tc>
        <w:tc>
          <w:tcPr>
            <w:tcW w:w="4583" w:type="dxa"/>
            <w:tcBorders>
              <w:top w:val="nil"/>
              <w:left w:val="single" w:sz="4" w:space="0" w:color="auto"/>
              <w:bottom w:val="single" w:sz="4" w:space="0" w:color="auto"/>
              <w:right w:val="single" w:sz="4" w:space="0" w:color="auto"/>
            </w:tcBorders>
          </w:tcPr>
          <w:p w14:paraId="054B912C" w14:textId="77777777" w:rsidR="00EC5399" w:rsidRPr="00215B69" w:rsidRDefault="00EC5399" w:rsidP="00C6444A">
            <w:pPr>
              <w:pStyle w:val="TAL"/>
              <w:rPr>
                <w:lang w:val="fr-FR"/>
              </w:rPr>
            </w:pPr>
            <w:r w:rsidRPr="00B3429F">
              <w:rPr>
                <w:lang w:val="fr-FR"/>
              </w:rPr>
              <w:t>MA PDU session information (see subclause 9.11.3.31A)</w:t>
            </w:r>
          </w:p>
        </w:tc>
      </w:tr>
    </w:tbl>
    <w:p w14:paraId="714285EA" w14:textId="77777777" w:rsidR="00EC5399" w:rsidRPr="00215B69" w:rsidRDefault="00EC5399" w:rsidP="00EC5399">
      <w:pPr>
        <w:rPr>
          <w:rFonts w:eastAsia="Malgun Gothic"/>
          <w:lang w:val="fr-FR"/>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FC79D" w14:textId="77777777" w:rsidR="008641F2" w:rsidRDefault="008641F2">
      <w:r>
        <w:separator/>
      </w:r>
    </w:p>
  </w:endnote>
  <w:endnote w:type="continuationSeparator" w:id="0">
    <w:p w14:paraId="44DE6E99" w14:textId="77777777" w:rsidR="008641F2" w:rsidRDefault="0086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DB5A1" w14:textId="77777777" w:rsidR="008641F2" w:rsidRDefault="008641F2">
      <w:r>
        <w:separator/>
      </w:r>
    </w:p>
  </w:footnote>
  <w:footnote w:type="continuationSeparator" w:id="0">
    <w:p w14:paraId="7FE33F55" w14:textId="77777777" w:rsidR="008641F2" w:rsidRDefault="0086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2AD4"/>
    <w:rsid w:val="000A1F6F"/>
    <w:rsid w:val="000A6394"/>
    <w:rsid w:val="000B7FED"/>
    <w:rsid w:val="000C038A"/>
    <w:rsid w:val="000C6598"/>
    <w:rsid w:val="00143DCF"/>
    <w:rsid w:val="00145D43"/>
    <w:rsid w:val="001671F9"/>
    <w:rsid w:val="00170014"/>
    <w:rsid w:val="00170FDD"/>
    <w:rsid w:val="00185EEA"/>
    <w:rsid w:val="00192C46"/>
    <w:rsid w:val="001A08B3"/>
    <w:rsid w:val="001A7B60"/>
    <w:rsid w:val="001B52F0"/>
    <w:rsid w:val="001B7A65"/>
    <w:rsid w:val="001E41F3"/>
    <w:rsid w:val="001F0F45"/>
    <w:rsid w:val="00227EAD"/>
    <w:rsid w:val="00230865"/>
    <w:rsid w:val="00243C5E"/>
    <w:rsid w:val="0026004D"/>
    <w:rsid w:val="002640DD"/>
    <w:rsid w:val="00275D12"/>
    <w:rsid w:val="00281835"/>
    <w:rsid w:val="00284332"/>
    <w:rsid w:val="00284FEB"/>
    <w:rsid w:val="002860C4"/>
    <w:rsid w:val="002A1ABE"/>
    <w:rsid w:val="002B0541"/>
    <w:rsid w:val="002B5741"/>
    <w:rsid w:val="00305409"/>
    <w:rsid w:val="003609EF"/>
    <w:rsid w:val="0036231A"/>
    <w:rsid w:val="00363DF6"/>
    <w:rsid w:val="003674C0"/>
    <w:rsid w:val="00374DD4"/>
    <w:rsid w:val="00397064"/>
    <w:rsid w:val="003E1A36"/>
    <w:rsid w:val="00410371"/>
    <w:rsid w:val="00413E04"/>
    <w:rsid w:val="004154C3"/>
    <w:rsid w:val="004242F1"/>
    <w:rsid w:val="00475276"/>
    <w:rsid w:val="004A3559"/>
    <w:rsid w:val="004A6835"/>
    <w:rsid w:val="004B75B7"/>
    <w:rsid w:val="004E1669"/>
    <w:rsid w:val="00500756"/>
    <w:rsid w:val="0051580D"/>
    <w:rsid w:val="00547111"/>
    <w:rsid w:val="00570453"/>
    <w:rsid w:val="00592D74"/>
    <w:rsid w:val="005A0402"/>
    <w:rsid w:val="005E2C44"/>
    <w:rsid w:val="00621188"/>
    <w:rsid w:val="006257ED"/>
    <w:rsid w:val="00677E82"/>
    <w:rsid w:val="006846D2"/>
    <w:rsid w:val="00695808"/>
    <w:rsid w:val="006B46FB"/>
    <w:rsid w:val="006E21FB"/>
    <w:rsid w:val="00792342"/>
    <w:rsid w:val="007977A8"/>
    <w:rsid w:val="007B512A"/>
    <w:rsid w:val="007C2097"/>
    <w:rsid w:val="007D6A07"/>
    <w:rsid w:val="007D6A41"/>
    <w:rsid w:val="007F052B"/>
    <w:rsid w:val="007F7259"/>
    <w:rsid w:val="008040A8"/>
    <w:rsid w:val="008279FA"/>
    <w:rsid w:val="008438B9"/>
    <w:rsid w:val="008626E7"/>
    <w:rsid w:val="008641F2"/>
    <w:rsid w:val="00870EE7"/>
    <w:rsid w:val="008863B9"/>
    <w:rsid w:val="008A45A6"/>
    <w:rsid w:val="008B6472"/>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50826"/>
    <w:rsid w:val="00B54CFD"/>
    <w:rsid w:val="00B67B97"/>
    <w:rsid w:val="00B968C8"/>
    <w:rsid w:val="00BA3EC5"/>
    <w:rsid w:val="00BA51D9"/>
    <w:rsid w:val="00BB5DFC"/>
    <w:rsid w:val="00BD279D"/>
    <w:rsid w:val="00BD6BB8"/>
    <w:rsid w:val="00BE70D2"/>
    <w:rsid w:val="00C66BA2"/>
    <w:rsid w:val="00C75CB0"/>
    <w:rsid w:val="00C77794"/>
    <w:rsid w:val="00C9254D"/>
    <w:rsid w:val="00C95985"/>
    <w:rsid w:val="00CB3F8A"/>
    <w:rsid w:val="00CC5026"/>
    <w:rsid w:val="00CC68D0"/>
    <w:rsid w:val="00D03F9A"/>
    <w:rsid w:val="00D06D51"/>
    <w:rsid w:val="00D22F34"/>
    <w:rsid w:val="00D24991"/>
    <w:rsid w:val="00D50255"/>
    <w:rsid w:val="00D66520"/>
    <w:rsid w:val="00DA3849"/>
    <w:rsid w:val="00DE34CF"/>
    <w:rsid w:val="00DF27CE"/>
    <w:rsid w:val="00E13F3D"/>
    <w:rsid w:val="00E34898"/>
    <w:rsid w:val="00E47A01"/>
    <w:rsid w:val="00E53643"/>
    <w:rsid w:val="00E8079D"/>
    <w:rsid w:val="00EB09B7"/>
    <w:rsid w:val="00EC5399"/>
    <w:rsid w:val="00EC5765"/>
    <w:rsid w:val="00EE7D7C"/>
    <w:rsid w:val="00F25D98"/>
    <w:rsid w:val="00F279B0"/>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EC5399"/>
    <w:rPr>
      <w:rFonts w:ascii="Arial" w:hAnsi="Arial"/>
      <w:sz w:val="18"/>
      <w:lang w:val="en-GB" w:eastAsia="en-US"/>
    </w:rPr>
  </w:style>
  <w:style w:type="character" w:customStyle="1" w:styleId="TACChar">
    <w:name w:val="TAC Char"/>
    <w:link w:val="TAC"/>
    <w:locked/>
    <w:rsid w:val="00EC5399"/>
    <w:rPr>
      <w:rFonts w:ascii="Arial" w:hAnsi="Arial"/>
      <w:sz w:val="18"/>
      <w:lang w:val="en-GB" w:eastAsia="en-US"/>
    </w:rPr>
  </w:style>
  <w:style w:type="character" w:customStyle="1" w:styleId="THChar">
    <w:name w:val="TH Char"/>
    <w:link w:val="TH"/>
    <w:rsid w:val="00EC5399"/>
    <w:rPr>
      <w:rFonts w:ascii="Arial" w:hAnsi="Arial"/>
      <w:b/>
      <w:lang w:val="en-GB" w:eastAsia="en-US"/>
    </w:rPr>
  </w:style>
  <w:style w:type="character" w:customStyle="1" w:styleId="TFChar">
    <w:name w:val="TF Char"/>
    <w:link w:val="TF"/>
    <w:locked/>
    <w:rsid w:val="00EC539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3D7B-DD48-470D-B386-4CBBCDEB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329</TotalTime>
  <Pages>6</Pages>
  <Words>1437</Words>
  <Characters>8196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70</cp:revision>
  <cp:lastPrinted>1899-12-31T23:00:00Z</cp:lastPrinted>
  <dcterms:created xsi:type="dcterms:W3CDTF">2018-11-05T09:14:00Z</dcterms:created>
  <dcterms:modified xsi:type="dcterms:W3CDTF">2020-08-27T09:33:00Z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(3)iAP25cIhtU0I2Br2Lbg8hisNSBJ9BvX6x5rV7YDcjDdZLkpV2gzSgW/Kw0wd5Ar7XceKzqJV
g662SK5r5iQ/nl6AexF4fDk4w3EoM0vU/KvycBzVD2Jx/WX+Q1fUv1TXCgfMmLeaFewGu2w8
e1tdvY1eSQGq7zw7r4BaT+IKgIAWI5w+xf47IeO+TLtHMxNSoWotRcYQQ0Byrs/LmzE8A8vf
Pd0UVPBe0AuMFGY6vC</vt:lpwstr>
  </property>
  <property fmtid="{D5CDD505-2E9C-101B-9397-08002B2CF9AE}" pid="22" name="_2015_ms_pID_7253431">
    <vt:lpwstr>QrKT51mz8d94p6G0dyWtUpL3nbvR4k5RKPvFyTh1RbnF4amRQy4+SQ
TeJfjM0C1o8IH59Ndw6zNS/2RQh7I4DYNp7rONL0rvpHac925Z4ymvoqSeayDb26QhAkecVg
j+9+5imVd/EwzUiCHfBU5ygfZoyG9JwcmdfvaIWt7ZuytFdrWQTejtE9UfiIvdahW3b7pHjk
iFcqmNdkoEViW5OdQtPkovSSURtwwUtGa1Ie</vt:lpwstr>
  </property>
  <property fmtid="{D5CDD505-2E9C-101B-9397-08002B2CF9AE}" pid="23" name="_2015_ms_pID_7253432">
    <vt:lpwstr>yQzhAQe5v4m/OmIRQt0c9ug=</vt:lpwstr>
  </property>
</Properties>
</file>