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38ADE4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12390" w:rsidRPr="00312390">
        <w:rPr>
          <w:b/>
          <w:noProof/>
          <w:sz w:val="24"/>
        </w:rPr>
        <w:t>205</w:t>
      </w:r>
      <w:r w:rsidR="001D6C47">
        <w:rPr>
          <w:b/>
          <w:noProof/>
          <w:sz w:val="24"/>
        </w:rPr>
        <w:t>426</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5689B55" w:rsidR="001E41F3" w:rsidRPr="00410371" w:rsidRDefault="00312390" w:rsidP="00547111">
            <w:pPr>
              <w:pStyle w:val="CRCoverPage"/>
              <w:spacing w:after="0"/>
              <w:rPr>
                <w:noProof/>
              </w:rPr>
            </w:pPr>
            <w:r w:rsidRPr="00312390">
              <w:rPr>
                <w:b/>
                <w:noProof/>
                <w:sz w:val="28"/>
              </w:rPr>
              <w:t>2579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E9F5CD0" w:rsidR="001E41F3" w:rsidRPr="00410371" w:rsidRDefault="00670A3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EAF3DF1" w:rsidR="00F25D98" w:rsidRDefault="00F6671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44C979C" w:rsidR="001E41F3" w:rsidRDefault="004869CB">
            <w:pPr>
              <w:pStyle w:val="CRCoverPage"/>
              <w:spacing w:after="0"/>
              <w:ind w:left="100"/>
              <w:rPr>
                <w:noProof/>
              </w:rPr>
            </w:pPr>
            <w:r>
              <w:t>D</w:t>
            </w:r>
            <w:r w:rsidR="00EC5D4B">
              <w:t>eleting 5G NAS security context when 5G-EA0 used and PLMN changed</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5C593CE" w:rsidR="001E41F3" w:rsidRDefault="002B0541">
            <w:pPr>
              <w:pStyle w:val="CRCoverPage"/>
              <w:spacing w:after="0"/>
              <w:ind w:left="100"/>
              <w:rPr>
                <w:noProof/>
              </w:rPr>
            </w:pPr>
            <w:r>
              <w:rPr>
                <w:rFonts w:cs="Arial"/>
              </w:rPr>
              <w:t>5GProtoc1</w:t>
            </w:r>
            <w:r w:rsidR="006E3B91">
              <w:rPr>
                <w:rFonts w:cs="Arial"/>
              </w:rPr>
              <w:t>7</w:t>
            </w:r>
            <w:bookmarkStart w:id="1" w:name="_GoBack"/>
            <w:bookmarkEnd w:id="1"/>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2266F68" w:rsidR="001E41F3" w:rsidRDefault="0004481A" w:rsidP="00D24991">
            <w:pPr>
              <w:pStyle w:val="CRCoverPage"/>
              <w:spacing w:after="0"/>
              <w:ind w:left="100" w:right="-609"/>
              <w:rPr>
                <w:b/>
                <w:noProof/>
                <w:lang w:eastAsia="zh-CN"/>
              </w:rPr>
            </w:pPr>
            <w:r>
              <w:rPr>
                <w:b/>
                <w:noProof/>
                <w:lang w:eastAsia="zh-CN"/>
              </w:rPr>
              <w:t>D</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0B41451" w:rsidR="001E41F3" w:rsidRDefault="002B0541">
            <w:pPr>
              <w:pStyle w:val="CRCoverPage"/>
              <w:spacing w:after="0"/>
              <w:ind w:left="100"/>
              <w:rPr>
                <w:noProof/>
              </w:rPr>
            </w:pPr>
            <w:r w:rsidRPr="007A5CEE">
              <w:rPr>
                <w:noProof/>
              </w:rPr>
              <w:t>Rel-1</w:t>
            </w:r>
            <w:r w:rsidR="006E3B91">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291FA7" w14:textId="77777777" w:rsidR="001E41F3" w:rsidRDefault="006F6611">
            <w:pPr>
              <w:pStyle w:val="CRCoverPage"/>
              <w:spacing w:after="0"/>
              <w:ind w:left="100"/>
            </w:pPr>
            <w:r>
              <w:rPr>
                <w:rFonts w:hint="eastAsia"/>
                <w:noProof/>
                <w:lang w:eastAsia="zh-CN"/>
              </w:rPr>
              <w:t>I</w:t>
            </w:r>
            <w:r>
              <w:rPr>
                <w:noProof/>
                <w:lang w:eastAsia="zh-CN"/>
              </w:rPr>
              <w:t xml:space="preserve">t was specified the following handling for </w:t>
            </w:r>
            <w:r>
              <w:t xml:space="preserve">protection </w:t>
            </w:r>
            <w:r w:rsidRPr="003168A2">
              <w:t xml:space="preserve">of </w:t>
            </w:r>
            <w:r>
              <w:t xml:space="preserve">initial </w:t>
            </w:r>
            <w:r w:rsidRPr="003168A2">
              <w:t>NAS signalling messages</w:t>
            </w:r>
            <w:r>
              <w:t xml:space="preserve"> in sub </w:t>
            </w:r>
            <w:r w:rsidRPr="003168A2">
              <w:t>4.4.</w:t>
            </w:r>
            <w:r>
              <w:t>6:</w:t>
            </w:r>
          </w:p>
          <w:p w14:paraId="31691178" w14:textId="7D365E29" w:rsidR="006F6611" w:rsidRPr="00670A3C" w:rsidRDefault="006F6611" w:rsidP="006F6611">
            <w:pPr>
              <w:ind w:leftChars="99" w:left="198"/>
              <w:rPr>
                <w:i/>
              </w:rPr>
            </w:pPr>
            <w:r w:rsidRPr="00670A3C">
              <w:t>"</w:t>
            </w:r>
            <w:r w:rsidRPr="00670A3C">
              <w:rPr>
                <w:i/>
              </w:rPr>
              <w:t>If the UE registered in a PLMN:</w:t>
            </w:r>
          </w:p>
          <w:p w14:paraId="26CFF52C" w14:textId="77777777" w:rsidR="006F6611" w:rsidRPr="00670A3C" w:rsidRDefault="006F6611" w:rsidP="006F6611">
            <w:pPr>
              <w:pStyle w:val="B1"/>
              <w:ind w:leftChars="99" w:left="482"/>
              <w:rPr>
                <w:i/>
              </w:rPr>
            </w:pPr>
            <w:r w:rsidRPr="00670A3C">
              <w:rPr>
                <w:i/>
              </w:rPr>
              <w:t>a)</w:t>
            </w:r>
            <w:r w:rsidRPr="00670A3C">
              <w:rPr>
                <w:i/>
              </w:rPr>
              <w:tab/>
              <w:t>has 5G-EA0 as a selected 5G NAS security algorithm; and</w:t>
            </w:r>
          </w:p>
          <w:p w14:paraId="12FD64E4" w14:textId="77777777" w:rsidR="006F6611" w:rsidRPr="00670A3C" w:rsidRDefault="006F6611" w:rsidP="006F6611">
            <w:pPr>
              <w:pStyle w:val="B1"/>
              <w:ind w:leftChars="99" w:left="482"/>
              <w:rPr>
                <w:i/>
              </w:rPr>
            </w:pPr>
            <w:r w:rsidRPr="00670A3C">
              <w:rPr>
                <w:i/>
              </w:rPr>
              <w:t>b)</w:t>
            </w:r>
            <w:r w:rsidRPr="00670A3C">
              <w:rPr>
                <w:i/>
              </w:rPr>
              <w:tab/>
              <w:t>selects a PLMN other than registered PLMN and EPLMN;</w:t>
            </w:r>
          </w:p>
          <w:p w14:paraId="21B07977" w14:textId="29C75464" w:rsidR="006F6611" w:rsidRPr="006F6611" w:rsidRDefault="006F6611" w:rsidP="006F6611">
            <w:pPr>
              <w:ind w:leftChars="99" w:left="198"/>
              <w:rPr>
                <w:i/>
              </w:rPr>
            </w:pPr>
            <w:r w:rsidRPr="006F6611">
              <w:rPr>
                <w:i/>
                <w:highlight w:val="yellow"/>
              </w:rPr>
              <w:t>the UE shall discard the 5G NAS security context</w:t>
            </w:r>
            <w:r w:rsidRPr="006F6611">
              <w:rPr>
                <w:i/>
              </w:rPr>
              <w:t xml:space="preserve"> and send an initial NAS message including cleartext IEs only as described in this subclause for the case when the UE does not have a valid 5G NAS security context.</w:t>
            </w:r>
            <w:r>
              <w:t>"</w:t>
            </w:r>
          </w:p>
          <w:p w14:paraId="22B87526" w14:textId="15B300C7" w:rsidR="00670A3C" w:rsidRDefault="004356A0" w:rsidP="00424D6C">
            <w:pPr>
              <w:pStyle w:val="CRCoverPage"/>
              <w:spacing w:after="0"/>
              <w:ind w:left="100"/>
              <w:rPr>
                <w:noProof/>
                <w:lang w:eastAsia="zh-CN"/>
              </w:rPr>
            </w:pPr>
            <w:r>
              <w:rPr>
                <w:noProof/>
                <w:lang w:eastAsia="zh-CN"/>
              </w:rPr>
              <w:t>T</w:t>
            </w:r>
            <w:r w:rsidR="00670A3C">
              <w:rPr>
                <w:noProof/>
                <w:lang w:eastAsia="zh-CN"/>
              </w:rPr>
              <w:t>he text “</w:t>
            </w:r>
            <w:r w:rsidR="00670A3C" w:rsidRPr="006F6611">
              <w:rPr>
                <w:i/>
                <w:highlight w:val="yellow"/>
              </w:rPr>
              <w:t>discard the 5G NAS security context</w:t>
            </w:r>
            <w:r w:rsidR="00670A3C">
              <w:rPr>
                <w:noProof/>
                <w:lang w:eastAsia="zh-CN"/>
              </w:rPr>
              <w:t>” was only us</w:t>
            </w:r>
            <w:r>
              <w:rPr>
                <w:noProof/>
                <w:lang w:eastAsia="zh-CN"/>
              </w:rPr>
              <w:t>ed once in the whole TS 24.501, while i</w:t>
            </w:r>
            <w:r w:rsidR="00670A3C">
              <w:rPr>
                <w:noProof/>
                <w:lang w:eastAsia="zh-CN"/>
              </w:rPr>
              <w:t>t is often to use “</w:t>
            </w:r>
            <w:r w:rsidR="00670A3C">
              <w:rPr>
                <w:i/>
                <w:highlight w:val="yellow"/>
              </w:rPr>
              <w:t>delete</w:t>
            </w:r>
            <w:r w:rsidR="00670A3C" w:rsidRPr="006F6611">
              <w:rPr>
                <w:i/>
                <w:highlight w:val="yellow"/>
              </w:rPr>
              <w:t xml:space="preserve"> the 5G NAS security context</w:t>
            </w:r>
            <w:r w:rsidR="00670A3C">
              <w:rPr>
                <w:noProof/>
                <w:lang w:eastAsia="zh-CN"/>
              </w:rPr>
              <w:t>”</w:t>
            </w:r>
            <w:r>
              <w:rPr>
                <w:noProof/>
                <w:lang w:eastAsia="zh-CN"/>
              </w:rPr>
              <w:t xml:space="preserve"> in the TS 24.501, e.g.:</w:t>
            </w:r>
          </w:p>
          <w:p w14:paraId="0F31A278" w14:textId="0C691E9C" w:rsidR="004356A0" w:rsidRDefault="004356A0" w:rsidP="00424D6C">
            <w:pPr>
              <w:pStyle w:val="CRCoverPage"/>
              <w:spacing w:after="0"/>
              <w:ind w:left="100"/>
              <w:rPr>
                <w:noProof/>
                <w:lang w:eastAsia="zh-CN"/>
              </w:rPr>
            </w:pPr>
            <w:r>
              <w:rPr>
                <w:noProof/>
                <w:lang w:eastAsia="zh-CN"/>
              </w:rPr>
              <w:t>"</w:t>
            </w:r>
            <w:r w:rsidRPr="004356A0">
              <w:rPr>
                <w:rFonts w:ascii="Times New Roman" w:hAnsi="Times New Roman"/>
                <w:i/>
              </w:rPr>
              <w:t xml:space="preserve">Upon receiving an EAP-failure message, the UE shall </w:t>
            </w:r>
            <w:r w:rsidRPr="004356A0">
              <w:rPr>
                <w:rFonts w:ascii="Times New Roman" w:hAnsi="Times New Roman"/>
                <w:i/>
                <w:highlight w:val="yellow"/>
              </w:rPr>
              <w:t>delete</w:t>
            </w:r>
            <w:r w:rsidRPr="004356A0">
              <w:rPr>
                <w:rFonts w:ascii="Times New Roman" w:hAnsi="Times New Roman"/>
                <w:i/>
              </w:rPr>
              <w:t xml:space="preserve"> the partial native 5G NAS security context</w:t>
            </w:r>
            <w:r>
              <w:rPr>
                <w:noProof/>
                <w:lang w:eastAsia="zh-CN"/>
              </w:rPr>
              <w:t xml:space="preserve"> "</w:t>
            </w:r>
          </w:p>
          <w:p w14:paraId="05B0D984" w14:textId="77777777" w:rsidR="009A09CE" w:rsidRPr="009A09CE" w:rsidRDefault="009A09CE" w:rsidP="009A09CE">
            <w:pPr>
              <w:pStyle w:val="B1"/>
              <w:rPr>
                <w:i/>
              </w:rPr>
            </w:pPr>
            <w:r>
              <w:rPr>
                <w:rFonts w:hint="eastAsia"/>
                <w:noProof/>
                <w:lang w:eastAsia="zh-CN"/>
              </w:rPr>
              <w:t>"</w:t>
            </w:r>
            <w:r w:rsidRPr="009A09CE">
              <w:rPr>
                <w:i/>
              </w:rPr>
              <w:t>#10</w:t>
            </w:r>
            <w:r w:rsidRPr="009A09CE">
              <w:rPr>
                <w:i/>
              </w:rPr>
              <w:tab/>
              <w:t>(implicitly</w:t>
            </w:r>
            <w:r w:rsidRPr="009A09CE">
              <w:rPr>
                <w:rFonts w:hint="eastAsia"/>
                <w:i/>
              </w:rPr>
              <w:t xml:space="preserve"> d</w:t>
            </w:r>
            <w:r w:rsidRPr="009A09CE">
              <w:rPr>
                <w:i/>
              </w:rPr>
              <w:t>e-registered).</w:t>
            </w:r>
          </w:p>
          <w:p w14:paraId="3F1390AA" w14:textId="1B0A304D" w:rsidR="004356A0" w:rsidRDefault="009A09CE" w:rsidP="009A09CE">
            <w:pPr>
              <w:pStyle w:val="B1"/>
            </w:pPr>
            <w:r w:rsidRPr="009A09CE">
              <w:rPr>
                <w:rFonts w:hint="eastAsia"/>
                <w:i/>
                <w:lang w:eastAsia="zh-CN"/>
              </w:rPr>
              <w:tab/>
            </w:r>
            <w:r w:rsidRPr="009A09CE">
              <w:rPr>
                <w:i/>
              </w:rPr>
              <w:t xml:space="preserve">The UE shall enter the state 5GMM-DEREGISTERED.NORMAL-SERVICE. The UE shall </w:t>
            </w:r>
            <w:r w:rsidRPr="009A09CE">
              <w:rPr>
                <w:i/>
                <w:highlight w:val="yellow"/>
              </w:rPr>
              <w:t>delete</w:t>
            </w:r>
            <w:r w:rsidRPr="009A09CE">
              <w:rPr>
                <w:i/>
              </w:rPr>
              <w:t xml:space="preserve"> </w:t>
            </w:r>
            <w:r w:rsidRPr="009A09CE">
              <w:rPr>
                <w:rFonts w:hint="eastAsia"/>
                <w:i/>
                <w:lang w:eastAsia="zh-CN"/>
              </w:rPr>
              <w:t>any</w:t>
            </w:r>
            <w:r w:rsidRPr="009A09CE">
              <w:rPr>
                <w:i/>
              </w:rPr>
              <w:t xml:space="preserve"> mapped 5G NAS security context or partial native 5G NAS security context.</w:t>
            </w:r>
            <w:r>
              <w:rPr>
                <w:noProof/>
                <w:lang w:eastAsia="zh-CN"/>
              </w:rPr>
              <w:t>"</w:t>
            </w:r>
          </w:p>
          <w:p w14:paraId="37217ECC" w14:textId="5D0E6B89" w:rsidR="009A09CE" w:rsidRPr="009A09CE" w:rsidRDefault="009A09CE" w:rsidP="00424D6C">
            <w:pPr>
              <w:pStyle w:val="CRCoverPage"/>
              <w:spacing w:after="0"/>
              <w:ind w:left="100"/>
              <w:rPr>
                <w:noProof/>
                <w:lang w:eastAsia="zh-CN"/>
              </w:rPr>
            </w:pPr>
            <w:r>
              <w:rPr>
                <w:rFonts w:hint="eastAsia"/>
                <w:noProof/>
                <w:lang w:eastAsia="zh-CN"/>
              </w:rPr>
              <w:t>H</w:t>
            </w:r>
            <w:r>
              <w:rPr>
                <w:noProof/>
                <w:lang w:eastAsia="zh-CN"/>
              </w:rPr>
              <w:t>ence it is better to make</w:t>
            </w:r>
            <w:r w:rsidRPr="009A09CE">
              <w:rPr>
                <w:noProof/>
                <w:lang w:eastAsia="zh-CN"/>
              </w:rPr>
              <w:t xml:space="preserve"> the wording consistent with the terminology used for security contexts</w:t>
            </w:r>
            <w:r>
              <w:rPr>
                <w:noProof/>
                <w:lang w:eastAsia="zh-CN"/>
              </w:rPr>
              <w:t>.</w:t>
            </w:r>
          </w:p>
          <w:p w14:paraId="4AB1CFBA" w14:textId="240D3EC1" w:rsidR="002D2629" w:rsidRDefault="002D2629" w:rsidP="00B01883">
            <w:pPr>
              <w:pStyle w:val="CRCoverPage"/>
              <w:spacing w:after="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A75E78"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B9C27FD" w14:textId="2CED47E0" w:rsidR="006E3B91" w:rsidRDefault="007E516D" w:rsidP="007E516D">
            <w:pPr>
              <w:pStyle w:val="CRCoverPage"/>
              <w:spacing w:after="0"/>
              <w:ind w:left="100"/>
              <w:rPr>
                <w:noProof/>
                <w:lang w:eastAsia="zh-CN"/>
              </w:rPr>
            </w:pPr>
            <w:r>
              <w:rPr>
                <w:rFonts w:hint="eastAsia"/>
                <w:noProof/>
                <w:lang w:eastAsia="zh-CN"/>
              </w:rPr>
              <w:t>I</w:t>
            </w:r>
            <w:r>
              <w:rPr>
                <w:noProof/>
                <w:lang w:eastAsia="zh-CN"/>
              </w:rPr>
              <w:t xml:space="preserve">t proposes to </w:t>
            </w:r>
            <w:r w:rsidR="006E3B91">
              <w:rPr>
                <w:noProof/>
                <w:lang w:eastAsia="zh-CN"/>
              </w:rPr>
              <w:t>change “</w:t>
            </w:r>
            <w:r w:rsidR="006E3B91" w:rsidRPr="006F6611">
              <w:rPr>
                <w:i/>
                <w:highlight w:val="yellow"/>
              </w:rPr>
              <w:t>discard the 5G NAS security context</w:t>
            </w:r>
            <w:r w:rsidR="006E3B91">
              <w:rPr>
                <w:noProof/>
                <w:lang w:eastAsia="zh-CN"/>
              </w:rPr>
              <w:t>” to “</w:t>
            </w:r>
            <w:r w:rsidR="006E3B91">
              <w:rPr>
                <w:i/>
                <w:highlight w:val="yellow"/>
              </w:rPr>
              <w:t>delete</w:t>
            </w:r>
            <w:r w:rsidR="006E3B91" w:rsidRPr="006F6611">
              <w:rPr>
                <w:i/>
                <w:highlight w:val="yellow"/>
              </w:rPr>
              <w:t xml:space="preserve"> the 5G NAS security context</w:t>
            </w:r>
            <w:r w:rsidR="006E3B91">
              <w:rPr>
                <w:noProof/>
                <w:lang w:eastAsia="zh-CN"/>
              </w:rPr>
              <w:t>” in the TS 24.501.</w:t>
            </w:r>
          </w:p>
          <w:p w14:paraId="76C0712C" w14:textId="25EB39D0" w:rsidR="005447FE" w:rsidRDefault="005447FE" w:rsidP="006E3B91">
            <w:pPr>
              <w:pStyle w:val="CRCoverPage"/>
              <w:spacing w:after="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90139DB" w:rsidR="001E41F3" w:rsidRDefault="00B01883" w:rsidP="007E516D">
            <w:pPr>
              <w:pStyle w:val="CRCoverPage"/>
              <w:spacing w:after="0"/>
              <w:ind w:left="100"/>
              <w:rPr>
                <w:noProof/>
                <w:lang w:eastAsia="zh-CN"/>
              </w:rPr>
            </w:pPr>
            <w:r>
              <w:rPr>
                <w:rFonts w:hint="eastAsia"/>
                <w:noProof/>
                <w:lang w:eastAsia="zh-CN"/>
              </w:rPr>
              <w:t>T</w:t>
            </w:r>
            <w:r>
              <w:rPr>
                <w:noProof/>
                <w:lang w:eastAsia="zh-CN"/>
              </w:rPr>
              <w:t>he text “</w:t>
            </w:r>
            <w:r w:rsidRPr="006F6611">
              <w:rPr>
                <w:i/>
                <w:highlight w:val="yellow"/>
              </w:rPr>
              <w:t>discard the 5G NAS security context</w:t>
            </w:r>
            <w:r>
              <w:rPr>
                <w:noProof/>
                <w:lang w:eastAsia="zh-CN"/>
              </w:rPr>
              <w:t>” is confusing and not aligned with other text in TS 24.501 for the same thing.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123A4964" w:rsidR="001E41F3" w:rsidRDefault="002F0C53">
            <w:pPr>
              <w:pStyle w:val="CRCoverPage"/>
              <w:spacing w:after="0"/>
              <w:ind w:left="100"/>
              <w:rPr>
                <w:noProof/>
              </w:rPr>
            </w:pPr>
            <w:r w:rsidRPr="003168A2">
              <w:t>4.4.</w:t>
            </w:r>
            <w:r>
              <w:t>6</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1D73648E" w14:textId="77777777" w:rsidR="00024F00" w:rsidRPr="003168A2" w:rsidRDefault="00024F00" w:rsidP="00024F00">
      <w:pPr>
        <w:pStyle w:val="3"/>
      </w:pPr>
      <w:bookmarkStart w:id="3" w:name="_Toc20232421"/>
      <w:bookmarkStart w:id="4" w:name="_Toc27746507"/>
      <w:bookmarkStart w:id="5" w:name="_Toc36212687"/>
      <w:bookmarkStart w:id="6" w:name="_Toc36656864"/>
      <w:bookmarkStart w:id="7" w:name="_Toc45286525"/>
      <w:r w:rsidRPr="003168A2">
        <w:t>4.4.</w:t>
      </w:r>
      <w:r>
        <w:t>6</w:t>
      </w:r>
      <w:r w:rsidRPr="003168A2">
        <w:tab/>
      </w:r>
      <w:r>
        <w:t xml:space="preserve">Protection </w:t>
      </w:r>
      <w:r w:rsidRPr="003168A2">
        <w:t xml:space="preserve">of </w:t>
      </w:r>
      <w:r>
        <w:t xml:space="preserve">initial </w:t>
      </w:r>
      <w:r w:rsidRPr="003168A2">
        <w:t>NAS signalling messages</w:t>
      </w:r>
      <w:bookmarkEnd w:id="3"/>
      <w:bookmarkEnd w:id="4"/>
      <w:bookmarkEnd w:id="5"/>
      <w:bookmarkEnd w:id="6"/>
      <w:bookmarkEnd w:id="7"/>
    </w:p>
    <w:p w14:paraId="6EE55E45" w14:textId="77777777" w:rsidR="00024F00" w:rsidRDefault="00024F00" w:rsidP="00024F00">
      <w:r>
        <w:t xml:space="preserve">The 5GS supports protection of initial NAS messages as specified </w:t>
      </w:r>
      <w:r w:rsidRPr="006D3938">
        <w:t>in 3GPP TS </w:t>
      </w:r>
      <w:r>
        <w:t>3</w:t>
      </w:r>
      <w:r w:rsidRPr="006D3938">
        <w:t>3.50</w:t>
      </w:r>
      <w:r>
        <w:t>1</w:t>
      </w:r>
      <w:r w:rsidRPr="006D3938">
        <w:t> [</w:t>
      </w:r>
      <w:r>
        <w:t>24</w:t>
      </w:r>
      <w:r w:rsidRPr="006D3938">
        <w:t>].</w:t>
      </w:r>
      <w:r>
        <w:t xml:space="preserve"> The protection of initial NAS messages applies to the REGISTRATION REQUEST, SERVICE REQUEST and CONTROL PLANE SERVICE REQUEST message, and is achieved as follows:</w:t>
      </w:r>
    </w:p>
    <w:p w14:paraId="705E703B" w14:textId="77777777" w:rsidR="00024F00" w:rsidRDefault="00024F00" w:rsidP="00024F00">
      <w:pPr>
        <w:pStyle w:val="B1"/>
      </w:pPr>
      <w:r>
        <w:t>a)</w:t>
      </w:r>
      <w:r>
        <w:tab/>
        <w:t>If the UE does not have a valid 5G NAS security context, the UE sends a REGISTRATION REQUEST message including cleartext IEs only. After activating a 5G</w:t>
      </w:r>
      <w:r w:rsidRPr="003168A2">
        <w:t xml:space="preserve"> </w:t>
      </w:r>
      <w:r>
        <w:t xml:space="preserve">NAS </w:t>
      </w:r>
      <w:r w:rsidRPr="003168A2">
        <w:t>security context</w:t>
      </w:r>
      <w:r>
        <w:t xml:space="preserve"> resulting from a security mode control procedure:</w:t>
      </w:r>
    </w:p>
    <w:p w14:paraId="72046850" w14:textId="77777777" w:rsidR="00024F00" w:rsidRDefault="00024F00" w:rsidP="00024F00">
      <w:pPr>
        <w:pStyle w:val="B2"/>
      </w:pPr>
      <w:r w:rsidRPr="00DA1D94">
        <w:t>1)</w:t>
      </w:r>
      <w:r w:rsidRPr="00DA1D94">
        <w:tab/>
        <w:t xml:space="preserve">if the UE needs to send non-cleartext IEs, the UE shall include the </w:t>
      </w:r>
      <w:r>
        <w:t xml:space="preserve">entire </w:t>
      </w:r>
      <w:r w:rsidRPr="00DA1D94">
        <w:t>REGISTRATION REQUEST message (i.e. containing both cleartext IEs and non-cleartext IEs) in the NAS message container IE and shall include the NAS message container IE in the SECURITY MODE COMPLETE message</w:t>
      </w:r>
      <w:r>
        <w:t>; or</w:t>
      </w:r>
    </w:p>
    <w:p w14:paraId="2E22C005" w14:textId="77777777" w:rsidR="00024F00" w:rsidRDefault="00024F00" w:rsidP="00024F00">
      <w:pPr>
        <w:pStyle w:val="B2"/>
      </w:pPr>
      <w:r>
        <w:t>2</w:t>
      </w:r>
      <w:r w:rsidRPr="00DA1D94">
        <w:t>)</w:t>
      </w:r>
      <w:r w:rsidRPr="00DA1D94">
        <w:tab/>
        <w:t xml:space="preserve">if the UE </w:t>
      </w:r>
      <w:r>
        <w:t xml:space="preserve">does not </w:t>
      </w:r>
      <w:r w:rsidRPr="00DA1D94">
        <w:t xml:space="preserve">need to send non-cleartext IEs, the UE shall </w:t>
      </w:r>
      <w:r w:rsidRPr="004D421A">
        <w:t xml:space="preserve">include the </w:t>
      </w:r>
      <w:r>
        <w:t>entire</w:t>
      </w:r>
      <w:r w:rsidRPr="004D421A">
        <w:t xml:space="preserve"> REGISTRATION REQUEST message (i.e. containing cleartext IEs</w:t>
      </w:r>
      <w:r>
        <w:t xml:space="preserve"> only</w:t>
      </w:r>
      <w:r w:rsidRPr="004D421A">
        <w:t>) in the NAS message container IE</w:t>
      </w:r>
      <w:r>
        <w:t xml:space="preserve"> </w:t>
      </w:r>
      <w:r w:rsidRPr="00DA1D94">
        <w:t>and shall include the NAS message container IE in the SECURITY MODE COMPLETE message</w:t>
      </w:r>
      <w:r>
        <w:t>.</w:t>
      </w:r>
    </w:p>
    <w:p w14:paraId="062D5C82" w14:textId="77777777" w:rsidR="00024F00" w:rsidRDefault="00024F00" w:rsidP="00024F00">
      <w:pPr>
        <w:pStyle w:val="B1"/>
      </w:pPr>
      <w:r>
        <w:t>b)</w:t>
      </w:r>
      <w:r>
        <w:tab/>
        <w:t>If the UE has a valid 5G NAS security context and:</w:t>
      </w:r>
    </w:p>
    <w:p w14:paraId="15428ECB" w14:textId="77777777" w:rsidR="00024F00" w:rsidRDefault="00024F00" w:rsidP="00024F00">
      <w:pPr>
        <w:pStyle w:val="B2"/>
      </w:pPr>
      <w:r>
        <w:t>1)</w:t>
      </w:r>
      <w:r>
        <w:tab/>
        <w:t>the UE needs to send non-cleartext IEs in a REGISTRATION REQUEST or SERVICE REQUEST message, the UE includes the entire REGISTRATION REQUEST or SERVICE REQUEST message (i.e. containing both cleartext IEs and non-cleartext IEs) in the NAS message container IE and shall cipher the value part of the NAS message container IE. The UE shall then send a REGISTRATION REQUEST or SERVICE REQUEST message containing the cleartext IEs and the NAS message container IE;</w:t>
      </w:r>
    </w:p>
    <w:p w14:paraId="356CB1A0" w14:textId="77777777" w:rsidR="00024F00" w:rsidRDefault="00024F00" w:rsidP="00024F00">
      <w:pPr>
        <w:pStyle w:val="B2"/>
      </w:pPr>
      <w:r>
        <w:t>2)</w:t>
      </w:r>
      <w:r>
        <w:tab/>
        <w:t>the UE needs to send non-cleartext IEs in a CONTROL PLANE SERVICE REQUEST message:</w:t>
      </w:r>
    </w:p>
    <w:p w14:paraId="25E72397" w14:textId="77777777" w:rsidR="00024F00" w:rsidRDefault="00024F00" w:rsidP="00024F00">
      <w:pPr>
        <w:pStyle w:val="B3"/>
      </w:pPr>
      <w:r>
        <w:t>i)</w:t>
      </w:r>
      <w:r>
        <w:tab/>
        <w:t>if CIoT small data container IE is the only non-cleartext IE to be sent, the UE shall cipher the value part of the CIoT small data container IE. The UE shall then send a CONTROL PLANE SERVICE REQUEST message containing the cleartext IEs and the CIoT small data container IE;</w:t>
      </w:r>
    </w:p>
    <w:p w14:paraId="2F4D10E1" w14:textId="77777777" w:rsidR="00024F00" w:rsidRDefault="00024F00" w:rsidP="00024F00">
      <w:pPr>
        <w:pStyle w:val="B3"/>
      </w:pPr>
      <w:r>
        <w:t>ii)</w:t>
      </w:r>
      <w:r>
        <w:tab/>
        <w:t>otherwise, the UE includes non-cleartext IEs in the NAS message container IE and shall cipher the value part of the NAS message container IE. The UE shall then send a CONTROL PLANE SERVICE REQUEST message containing the cleartext IEs and the NAS message container IE; or</w:t>
      </w:r>
    </w:p>
    <w:p w14:paraId="3A8D43FB" w14:textId="77777777" w:rsidR="00024F00" w:rsidRDefault="00024F00" w:rsidP="00024F00">
      <w:pPr>
        <w:pStyle w:val="B2"/>
      </w:pPr>
      <w:r>
        <w:t>3</w:t>
      </w:r>
      <w:r w:rsidRPr="00DA1D94">
        <w:t>)</w:t>
      </w:r>
      <w:r w:rsidRPr="00DA1D94">
        <w:tab/>
      </w:r>
      <w:r>
        <w:t xml:space="preserve">the UE does not </w:t>
      </w:r>
      <w:r w:rsidRPr="00DA1D94">
        <w:t xml:space="preserve">need </w:t>
      </w:r>
      <w:r>
        <w:t xml:space="preserve">to send non-cleartext IEs in a REGISTRATION REQUEST or SERVICE REQUEST or CONTROL PLANE SERVICE REQUEST message, </w:t>
      </w:r>
      <w:bookmarkStart w:id="8" w:name="OLE_LINK27"/>
      <w:r>
        <w:t>the UE sends the REGISTRATION REQUEST or SERVICE REQUEST or CONTROL PLANE SERVICE REQUEST message without including the NAS message container IE</w:t>
      </w:r>
      <w:bookmarkEnd w:id="8"/>
      <w:r>
        <w:t>.</w:t>
      </w:r>
    </w:p>
    <w:p w14:paraId="5875CF85" w14:textId="77777777" w:rsidR="00024F00" w:rsidRDefault="00024F00" w:rsidP="00024F00">
      <w:r>
        <w:t>When the initial NAS message is a REGISTRATION REQUEST message, the cleartext IEs are:</w:t>
      </w:r>
    </w:p>
    <w:p w14:paraId="3AA70B44" w14:textId="77777777" w:rsidR="00024F00" w:rsidRDefault="00024F00" w:rsidP="00024F00">
      <w:pPr>
        <w:pStyle w:val="B1"/>
      </w:pPr>
      <w:r>
        <w:t>-</w:t>
      </w:r>
      <w:r>
        <w:tab/>
      </w:r>
      <w:r w:rsidRPr="00F204AD">
        <w:t>Extended protocol discriminator</w:t>
      </w:r>
      <w:r>
        <w:t>;</w:t>
      </w:r>
    </w:p>
    <w:p w14:paraId="35680366" w14:textId="77777777" w:rsidR="00024F00" w:rsidRDefault="00024F00" w:rsidP="00024F00">
      <w:pPr>
        <w:pStyle w:val="B1"/>
      </w:pPr>
      <w:r>
        <w:t>-</w:t>
      </w:r>
      <w:r>
        <w:tab/>
        <w:t>Security header type;</w:t>
      </w:r>
    </w:p>
    <w:p w14:paraId="725735C5" w14:textId="77777777" w:rsidR="00024F00" w:rsidRDefault="00024F00" w:rsidP="00024F00">
      <w:pPr>
        <w:pStyle w:val="B1"/>
      </w:pPr>
      <w:r>
        <w:t>-</w:t>
      </w:r>
      <w:r>
        <w:tab/>
        <w:t>Spare half octet;</w:t>
      </w:r>
    </w:p>
    <w:p w14:paraId="16B6BEFB" w14:textId="77777777" w:rsidR="00024F00" w:rsidRDefault="00024F00" w:rsidP="00024F00">
      <w:pPr>
        <w:pStyle w:val="B1"/>
      </w:pPr>
      <w:r>
        <w:t>-</w:t>
      </w:r>
      <w:r>
        <w:tab/>
        <w:t>Registration</w:t>
      </w:r>
      <w:r w:rsidRPr="00F204AD">
        <w:t xml:space="preserve"> </w:t>
      </w:r>
      <w:r>
        <w:t>r</w:t>
      </w:r>
      <w:r w:rsidRPr="00F204AD">
        <w:t>equest message identity</w:t>
      </w:r>
      <w:r>
        <w:t>;</w:t>
      </w:r>
    </w:p>
    <w:p w14:paraId="7BC952C2" w14:textId="77777777" w:rsidR="00024F00" w:rsidRDefault="00024F00" w:rsidP="00024F00">
      <w:pPr>
        <w:pStyle w:val="B1"/>
      </w:pPr>
      <w:r>
        <w:t>-</w:t>
      </w:r>
      <w:r>
        <w:tab/>
      </w:r>
      <w:r w:rsidRPr="00CE60D4">
        <w:t>5GS registration type</w:t>
      </w:r>
      <w:r>
        <w:t>;</w:t>
      </w:r>
    </w:p>
    <w:p w14:paraId="7578E9CA" w14:textId="77777777" w:rsidR="00024F00" w:rsidRDefault="00024F00" w:rsidP="00024F00">
      <w:pPr>
        <w:pStyle w:val="B1"/>
      </w:pPr>
      <w:r>
        <w:t>-</w:t>
      </w:r>
      <w:r>
        <w:tab/>
        <w:t>ngKSI;</w:t>
      </w:r>
    </w:p>
    <w:p w14:paraId="3AADDA67" w14:textId="77777777" w:rsidR="00024F00" w:rsidRDefault="00024F00" w:rsidP="00024F00">
      <w:pPr>
        <w:pStyle w:val="B1"/>
      </w:pPr>
      <w:r>
        <w:t>-</w:t>
      </w:r>
      <w:r>
        <w:tab/>
      </w:r>
      <w:r w:rsidRPr="0088580E">
        <w:t>5GS mobile identity</w:t>
      </w:r>
      <w:r>
        <w:t>;</w:t>
      </w:r>
    </w:p>
    <w:p w14:paraId="3AA06A2D" w14:textId="77777777" w:rsidR="00024F00" w:rsidRDefault="00024F00" w:rsidP="00024F00">
      <w:pPr>
        <w:pStyle w:val="B1"/>
      </w:pPr>
      <w:r>
        <w:rPr>
          <w:rFonts w:eastAsia="Malgun Gothic"/>
        </w:rPr>
        <w:t>-</w:t>
      </w:r>
      <w:r>
        <w:rPr>
          <w:rFonts w:eastAsia="Malgun Gothic"/>
        </w:rPr>
        <w:tab/>
      </w:r>
      <w:r w:rsidRPr="0088580E">
        <w:t>UE security capability</w:t>
      </w:r>
      <w:r>
        <w:rPr>
          <w:rFonts w:eastAsia="Malgun Gothic"/>
        </w:rPr>
        <w:t>;</w:t>
      </w:r>
    </w:p>
    <w:p w14:paraId="37160223" w14:textId="77777777" w:rsidR="00024F00" w:rsidRDefault="00024F00" w:rsidP="00024F00">
      <w:pPr>
        <w:pStyle w:val="B1"/>
        <w:rPr>
          <w:rFonts w:eastAsia="Malgun Gothic"/>
        </w:rPr>
      </w:pPr>
      <w:r>
        <w:rPr>
          <w:rFonts w:eastAsia="Malgun Gothic"/>
        </w:rPr>
        <w:t>-</w:t>
      </w:r>
      <w:r>
        <w:rPr>
          <w:rFonts w:eastAsia="Malgun Gothic"/>
        </w:rPr>
        <w:tab/>
      </w:r>
      <w:r w:rsidRPr="00CE60D4">
        <w:t>Additional GUTI</w:t>
      </w:r>
      <w:r>
        <w:rPr>
          <w:rFonts w:eastAsia="Malgun Gothic"/>
        </w:rPr>
        <w:t>;</w:t>
      </w:r>
    </w:p>
    <w:p w14:paraId="625CBE9F" w14:textId="77777777" w:rsidR="00024F00" w:rsidRDefault="00024F00" w:rsidP="00024F00">
      <w:pPr>
        <w:pStyle w:val="B1"/>
      </w:pPr>
      <w:r>
        <w:rPr>
          <w:rFonts w:eastAsia="Malgun Gothic"/>
        </w:rPr>
        <w:t>-</w:t>
      </w:r>
      <w:r>
        <w:rPr>
          <w:rFonts w:eastAsia="Malgun Gothic"/>
        </w:rPr>
        <w:tab/>
      </w:r>
      <w:r>
        <w:t>UE status</w:t>
      </w:r>
      <w:r>
        <w:rPr>
          <w:rFonts w:eastAsia="Malgun Gothic"/>
        </w:rPr>
        <w:t>; and</w:t>
      </w:r>
    </w:p>
    <w:p w14:paraId="1B09C5A9" w14:textId="77777777" w:rsidR="00024F00" w:rsidRDefault="00024F00" w:rsidP="00024F00">
      <w:pPr>
        <w:pStyle w:val="B1"/>
      </w:pPr>
      <w:r>
        <w:t>-</w:t>
      </w:r>
      <w:r>
        <w:tab/>
        <w:t>EPS NAS message container.</w:t>
      </w:r>
    </w:p>
    <w:p w14:paraId="60F0AD73" w14:textId="77777777" w:rsidR="00024F00" w:rsidRDefault="00024F00" w:rsidP="00024F00">
      <w:r>
        <w:lastRenderedPageBreak/>
        <w:t>When the initial NAS message is a SERVICE REQUEST message, the cleartext IEs are:</w:t>
      </w:r>
    </w:p>
    <w:p w14:paraId="0C3AF271" w14:textId="77777777" w:rsidR="00024F00" w:rsidRDefault="00024F00" w:rsidP="00024F00">
      <w:pPr>
        <w:pStyle w:val="B1"/>
      </w:pPr>
      <w:r>
        <w:t>-</w:t>
      </w:r>
      <w:r>
        <w:tab/>
      </w:r>
      <w:r w:rsidRPr="00F204AD">
        <w:t>Extended protocol discriminator</w:t>
      </w:r>
      <w:r>
        <w:t>;</w:t>
      </w:r>
    </w:p>
    <w:p w14:paraId="4C738E79" w14:textId="77777777" w:rsidR="00024F00" w:rsidRDefault="00024F00" w:rsidP="00024F00">
      <w:pPr>
        <w:pStyle w:val="B1"/>
      </w:pPr>
      <w:r>
        <w:t>-</w:t>
      </w:r>
      <w:r>
        <w:tab/>
        <w:t>Security header type;</w:t>
      </w:r>
    </w:p>
    <w:p w14:paraId="082DA55B" w14:textId="77777777" w:rsidR="00024F00" w:rsidRDefault="00024F00" w:rsidP="00024F00">
      <w:pPr>
        <w:pStyle w:val="B1"/>
      </w:pPr>
      <w:r>
        <w:t>-</w:t>
      </w:r>
      <w:r>
        <w:tab/>
        <w:t>Spare half octet;</w:t>
      </w:r>
    </w:p>
    <w:p w14:paraId="5A2D4F07" w14:textId="77777777" w:rsidR="00024F00" w:rsidRDefault="00024F00" w:rsidP="00024F00">
      <w:pPr>
        <w:pStyle w:val="B1"/>
      </w:pPr>
      <w:r>
        <w:t>-</w:t>
      </w:r>
      <w:r>
        <w:tab/>
        <w:t>ngKSI;</w:t>
      </w:r>
    </w:p>
    <w:p w14:paraId="173D9783" w14:textId="77777777" w:rsidR="00024F00" w:rsidRDefault="00024F00" w:rsidP="00024F00">
      <w:pPr>
        <w:pStyle w:val="B1"/>
      </w:pPr>
      <w:r>
        <w:t>-</w:t>
      </w:r>
      <w:r>
        <w:tab/>
        <w:t>Service request</w:t>
      </w:r>
      <w:r w:rsidRPr="003168A2">
        <w:t xml:space="preserve"> message identity</w:t>
      </w:r>
      <w:r>
        <w:t>;</w:t>
      </w:r>
    </w:p>
    <w:p w14:paraId="30EA3982" w14:textId="77777777" w:rsidR="00024F00" w:rsidRDefault="00024F00" w:rsidP="00024F00">
      <w:pPr>
        <w:pStyle w:val="B1"/>
      </w:pPr>
      <w:r>
        <w:t>-</w:t>
      </w:r>
      <w:r>
        <w:tab/>
        <w:t>Service type; and</w:t>
      </w:r>
    </w:p>
    <w:p w14:paraId="24ACFD8E" w14:textId="77777777" w:rsidR="00024F00" w:rsidRDefault="00024F00" w:rsidP="00024F00">
      <w:pPr>
        <w:pStyle w:val="B1"/>
      </w:pPr>
      <w:r>
        <w:rPr>
          <w:rFonts w:eastAsia="Malgun Gothic"/>
        </w:rPr>
        <w:t>-</w:t>
      </w:r>
      <w:r>
        <w:rPr>
          <w:rFonts w:eastAsia="Malgun Gothic"/>
        </w:rPr>
        <w:tab/>
      </w:r>
      <w:r>
        <w:t>5G-S-TMSI</w:t>
      </w:r>
      <w:r>
        <w:rPr>
          <w:rFonts w:eastAsia="Malgun Gothic"/>
        </w:rPr>
        <w:t>.</w:t>
      </w:r>
    </w:p>
    <w:p w14:paraId="1B87F573" w14:textId="77777777" w:rsidR="00024F00" w:rsidRDefault="00024F00" w:rsidP="00024F00">
      <w:r>
        <w:t>When the initial NAS message is a CONTROL PLANE SERVICE REQUEST message, the cleartext IEs are:</w:t>
      </w:r>
    </w:p>
    <w:p w14:paraId="49DFED7B" w14:textId="77777777" w:rsidR="00024F00" w:rsidRDefault="00024F00" w:rsidP="00024F00">
      <w:pPr>
        <w:pStyle w:val="B1"/>
      </w:pPr>
      <w:r>
        <w:t>-</w:t>
      </w:r>
      <w:r>
        <w:tab/>
        <w:t>Extended protocol discriminator;</w:t>
      </w:r>
    </w:p>
    <w:p w14:paraId="2EA66412" w14:textId="77777777" w:rsidR="00024F00" w:rsidRDefault="00024F00" w:rsidP="00024F00">
      <w:pPr>
        <w:pStyle w:val="B1"/>
      </w:pPr>
      <w:r>
        <w:t>-</w:t>
      </w:r>
      <w:r>
        <w:tab/>
        <w:t>Security header type;</w:t>
      </w:r>
    </w:p>
    <w:p w14:paraId="4059DEF4" w14:textId="77777777" w:rsidR="00024F00" w:rsidRDefault="00024F00" w:rsidP="00024F00">
      <w:pPr>
        <w:pStyle w:val="B1"/>
      </w:pPr>
      <w:r>
        <w:t>-</w:t>
      </w:r>
      <w:r>
        <w:tab/>
        <w:t>Spare half octet;</w:t>
      </w:r>
    </w:p>
    <w:p w14:paraId="52CB1D5E" w14:textId="77777777" w:rsidR="00024F00" w:rsidRDefault="00024F00" w:rsidP="00024F00">
      <w:pPr>
        <w:pStyle w:val="B1"/>
      </w:pPr>
      <w:r>
        <w:t>-</w:t>
      </w:r>
      <w:r>
        <w:tab/>
        <w:t>ngKSI;</w:t>
      </w:r>
    </w:p>
    <w:p w14:paraId="55327A1C" w14:textId="77777777" w:rsidR="00024F00" w:rsidRDefault="00024F00" w:rsidP="00024F00">
      <w:pPr>
        <w:pStyle w:val="B1"/>
      </w:pPr>
      <w:r>
        <w:t>-</w:t>
      </w:r>
      <w:r>
        <w:tab/>
        <w:t>Control plane service request message identity; and</w:t>
      </w:r>
    </w:p>
    <w:p w14:paraId="0C8371A5" w14:textId="77777777" w:rsidR="00024F00" w:rsidRDefault="00024F00" w:rsidP="00024F00">
      <w:pPr>
        <w:pStyle w:val="B1"/>
      </w:pPr>
      <w:r>
        <w:t>-</w:t>
      </w:r>
      <w:r>
        <w:tab/>
        <w:t>Control plane service type.</w:t>
      </w:r>
    </w:p>
    <w:p w14:paraId="29AB88E1" w14:textId="77777777" w:rsidR="00024F00" w:rsidRDefault="00024F00" w:rsidP="00024F00">
      <w:r>
        <w:t xml:space="preserve">When the UE sends a REGISTRATION REQUEST or SERVICE REQUEST or CONTROL PLANE SERVICE REQUEST message that includes a NAS message container IE, the UE shall set </w:t>
      </w:r>
      <w:r w:rsidRPr="003168A2">
        <w:t xml:space="preserve">the security header type of the </w:t>
      </w:r>
      <w:r>
        <w:t xml:space="preserve">initial NAS </w:t>
      </w:r>
      <w:r w:rsidRPr="003168A2">
        <w:t>message to "integrity protected"</w:t>
      </w:r>
      <w:r>
        <w:t>.</w:t>
      </w:r>
    </w:p>
    <w:p w14:paraId="34AEF396" w14:textId="77777777" w:rsidR="00024F00" w:rsidRDefault="00024F00" w:rsidP="00024F00">
      <w:r>
        <w:t>If the UE does not need to send non-cleartext IEs in the initial NAS message, the UE shall send the initial NAS message i.e. REGISTRATION REQUEST or SERVICE REQUEST or CONTROL PLANE SERVICE REQUEST message with cleartext IEs only i.e. without including the NAS message container IE in the initial NAS message.</w:t>
      </w:r>
    </w:p>
    <w:p w14:paraId="36C37EC9" w14:textId="77777777" w:rsidR="00024F00" w:rsidRDefault="00024F00" w:rsidP="00024F00">
      <w:pPr>
        <w:rPr>
          <w:noProof/>
        </w:rPr>
      </w:pPr>
      <w:r>
        <w:rPr>
          <w:noProof/>
        </w:rPr>
        <w:t xml:space="preserve">When the AMF receives an integrity protected initial NAS message which includes a NAS message container IE, the AMF shall decipher the value part of the NAS message container IE. If </w:t>
      </w:r>
      <w:r>
        <w:t>the received initial NAS message is a REGISTRATION REQUEST message or a SERVICE REQUEST</w:t>
      </w:r>
      <w:r>
        <w:rPr>
          <w:noProof/>
        </w:rPr>
        <w:t xml:space="preserve"> message, the AMF shall consider the NAS message that is obtained from the NAS message container IE as the initial NAS message that triggered the procedure.</w:t>
      </w:r>
    </w:p>
    <w:p w14:paraId="04E3AED4" w14:textId="77777777" w:rsidR="00024F00" w:rsidRDefault="00024F00" w:rsidP="00024F00">
      <w:pPr>
        <w:rPr>
          <w:noProof/>
        </w:rPr>
      </w:pPr>
      <w:r>
        <w:rPr>
          <w:noProof/>
        </w:rPr>
        <w:t xml:space="preserve">When the AMF receives a </w:t>
      </w:r>
      <w:r>
        <w:t xml:space="preserve">CONTROL PLANE SERVICE REQUEST </w:t>
      </w:r>
      <w:r>
        <w:rPr>
          <w:noProof/>
        </w:rPr>
        <w:t>message</w:t>
      </w:r>
      <w:r>
        <w:rPr>
          <w:noProof/>
          <w:lang w:eastAsia="zh-CN"/>
        </w:rPr>
        <w:t xml:space="preserve"> which includes a </w:t>
      </w:r>
      <w:r w:rsidRPr="007E6220">
        <w:rPr>
          <w:noProof/>
          <w:lang w:eastAsia="zh-CN"/>
        </w:rPr>
        <w:t>CIoT sma</w:t>
      </w:r>
      <w:r>
        <w:rPr>
          <w:noProof/>
          <w:lang w:eastAsia="zh-CN"/>
        </w:rPr>
        <w:t>ll data container IE</w:t>
      </w:r>
      <w:r w:rsidRPr="007E6220">
        <w:rPr>
          <w:noProof/>
          <w:lang w:eastAsia="zh-CN"/>
        </w:rPr>
        <w:t>,</w:t>
      </w:r>
      <w:r>
        <w:rPr>
          <w:noProof/>
        </w:rPr>
        <w:t xml:space="preserve"> the AMF shall decipher the value part of the CIoT small data container IE and handle the message as specified in subclause 5.6.1.4.2.</w:t>
      </w:r>
    </w:p>
    <w:p w14:paraId="2DB6AB45" w14:textId="77777777" w:rsidR="00024F00" w:rsidRDefault="00024F00" w:rsidP="00024F00">
      <w:pPr>
        <w:rPr>
          <w:noProof/>
        </w:rPr>
      </w:pPr>
      <w:r>
        <w:rPr>
          <w:noProof/>
        </w:rPr>
        <w:t xml:space="preserve">When the initial NAS message is a </w:t>
      </w:r>
      <w:r w:rsidRPr="003168A2">
        <w:t>DE</w:t>
      </w:r>
      <w:r>
        <w:t>REGISTRATION</w:t>
      </w:r>
      <w:r w:rsidRPr="003168A2">
        <w:t xml:space="preserve"> REQUEST message</w:t>
      </w:r>
      <w:r>
        <w:t>, the UE always sends the NAS message unciphered.</w:t>
      </w:r>
    </w:p>
    <w:p w14:paraId="53D54F01" w14:textId="77777777" w:rsidR="00024F00" w:rsidRDefault="00024F00" w:rsidP="00024F00">
      <w:r>
        <w:t>If the UE registered in a PLMN:</w:t>
      </w:r>
    </w:p>
    <w:p w14:paraId="3944CA81" w14:textId="77777777" w:rsidR="00024F00" w:rsidRDefault="00024F00" w:rsidP="00024F00">
      <w:pPr>
        <w:pStyle w:val="B1"/>
      </w:pPr>
      <w:r>
        <w:t>a)</w:t>
      </w:r>
      <w:r>
        <w:tab/>
        <w:t>has 5G-EA0 as a selected 5G NAS security algorithm; and</w:t>
      </w:r>
    </w:p>
    <w:p w14:paraId="1F199B58" w14:textId="77777777" w:rsidR="00024F00" w:rsidRDefault="00024F00" w:rsidP="00024F00">
      <w:pPr>
        <w:pStyle w:val="B1"/>
      </w:pPr>
      <w:r>
        <w:t>b)</w:t>
      </w:r>
      <w:r>
        <w:tab/>
        <w:t>selects a PLMN other than registered PLMN and EPLMN;</w:t>
      </w:r>
    </w:p>
    <w:p w14:paraId="346948B3" w14:textId="799A3AEB" w:rsidR="00024F00" w:rsidRDefault="00024F00" w:rsidP="00024F00">
      <w:r>
        <w:t xml:space="preserve">the UE shall </w:t>
      </w:r>
      <w:ins w:id="9" w:author="Huawei-SL1" w:date="2020-08-22T11:58:00Z">
        <w:r w:rsidR="00B83C21">
          <w:t>delete</w:t>
        </w:r>
      </w:ins>
      <w:del w:id="10" w:author="Huawei-SL1" w:date="2020-08-22T11:58:00Z">
        <w:r w:rsidDel="00B83C21">
          <w:delText>discard</w:delText>
        </w:r>
      </w:del>
      <w:r>
        <w:t xml:space="preserve"> the 5G NAS security context and send an initial NAS message including cleartext IEs only as described in this subclause for the case when the UE does not have a valid 5G NAS security context.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C3F00" w14:textId="77777777" w:rsidR="005F7199" w:rsidRDefault="005F7199">
      <w:r>
        <w:separator/>
      </w:r>
    </w:p>
  </w:endnote>
  <w:endnote w:type="continuationSeparator" w:id="0">
    <w:p w14:paraId="69F13BCC" w14:textId="77777777" w:rsidR="005F7199" w:rsidRDefault="005F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D26F4" w14:textId="77777777" w:rsidR="005F7199" w:rsidRDefault="005F7199">
      <w:r>
        <w:separator/>
      </w:r>
    </w:p>
  </w:footnote>
  <w:footnote w:type="continuationSeparator" w:id="0">
    <w:p w14:paraId="49CAE1ED" w14:textId="77777777" w:rsidR="005F7199" w:rsidRDefault="005F7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E044B8"/>
    <w:multiLevelType w:val="hybridMultilevel"/>
    <w:tmpl w:val="073E4A56"/>
    <w:lvl w:ilvl="0" w:tplc="F626D18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4F00"/>
    <w:rsid w:val="0004481A"/>
    <w:rsid w:val="000A1F6F"/>
    <w:rsid w:val="000A6394"/>
    <w:rsid w:val="000B7FED"/>
    <w:rsid w:val="000C038A"/>
    <w:rsid w:val="000C6598"/>
    <w:rsid w:val="00136C79"/>
    <w:rsid w:val="00143DCF"/>
    <w:rsid w:val="00145D43"/>
    <w:rsid w:val="00185EEA"/>
    <w:rsid w:val="00192C46"/>
    <w:rsid w:val="001A08B3"/>
    <w:rsid w:val="001A7B60"/>
    <w:rsid w:val="001B52F0"/>
    <w:rsid w:val="001B7A65"/>
    <w:rsid w:val="001D6C47"/>
    <w:rsid w:val="001E41F3"/>
    <w:rsid w:val="00227EAD"/>
    <w:rsid w:val="00230865"/>
    <w:rsid w:val="0026004D"/>
    <w:rsid w:val="002640DD"/>
    <w:rsid w:val="00275D12"/>
    <w:rsid w:val="00284332"/>
    <w:rsid w:val="00284FEB"/>
    <w:rsid w:val="002860C4"/>
    <w:rsid w:val="002A1ABE"/>
    <w:rsid w:val="002B0541"/>
    <w:rsid w:val="002B5741"/>
    <w:rsid w:val="002C7E5A"/>
    <w:rsid w:val="002D2629"/>
    <w:rsid w:val="002F0C53"/>
    <w:rsid w:val="00305409"/>
    <w:rsid w:val="00312390"/>
    <w:rsid w:val="003609EF"/>
    <w:rsid w:val="0036231A"/>
    <w:rsid w:val="00363DF6"/>
    <w:rsid w:val="003674C0"/>
    <w:rsid w:val="00374DD4"/>
    <w:rsid w:val="003C0595"/>
    <w:rsid w:val="003E1A36"/>
    <w:rsid w:val="00410371"/>
    <w:rsid w:val="004242F1"/>
    <w:rsid w:val="00424D6C"/>
    <w:rsid w:val="004356A0"/>
    <w:rsid w:val="004869CB"/>
    <w:rsid w:val="00490421"/>
    <w:rsid w:val="00497E3E"/>
    <w:rsid w:val="004A6835"/>
    <w:rsid w:val="004B3EEA"/>
    <w:rsid w:val="004B75B7"/>
    <w:rsid w:val="004D641C"/>
    <w:rsid w:val="004E1669"/>
    <w:rsid w:val="00500552"/>
    <w:rsid w:val="0051580D"/>
    <w:rsid w:val="005447FE"/>
    <w:rsid w:val="00547111"/>
    <w:rsid w:val="00570453"/>
    <w:rsid w:val="00592D74"/>
    <w:rsid w:val="005E12C3"/>
    <w:rsid w:val="005E2C44"/>
    <w:rsid w:val="005F7199"/>
    <w:rsid w:val="00621188"/>
    <w:rsid w:val="006257ED"/>
    <w:rsid w:val="00670A3C"/>
    <w:rsid w:val="00677E82"/>
    <w:rsid w:val="00695808"/>
    <w:rsid w:val="006B46FB"/>
    <w:rsid w:val="006E21FB"/>
    <w:rsid w:val="006E3B91"/>
    <w:rsid w:val="006F6611"/>
    <w:rsid w:val="00792342"/>
    <w:rsid w:val="007977A8"/>
    <w:rsid w:val="007A1DCF"/>
    <w:rsid w:val="007B512A"/>
    <w:rsid w:val="007C2097"/>
    <w:rsid w:val="007D6A07"/>
    <w:rsid w:val="007E516D"/>
    <w:rsid w:val="007F7259"/>
    <w:rsid w:val="008040A8"/>
    <w:rsid w:val="008279FA"/>
    <w:rsid w:val="008438B9"/>
    <w:rsid w:val="008626E7"/>
    <w:rsid w:val="00870EE7"/>
    <w:rsid w:val="008863B9"/>
    <w:rsid w:val="008A3505"/>
    <w:rsid w:val="008A45A6"/>
    <w:rsid w:val="008E6F0C"/>
    <w:rsid w:val="008F686C"/>
    <w:rsid w:val="009148DE"/>
    <w:rsid w:val="00941BFE"/>
    <w:rsid w:val="00941E30"/>
    <w:rsid w:val="009777D9"/>
    <w:rsid w:val="00991B88"/>
    <w:rsid w:val="009A09CE"/>
    <w:rsid w:val="009A5753"/>
    <w:rsid w:val="009A579D"/>
    <w:rsid w:val="009E3297"/>
    <w:rsid w:val="009E6C24"/>
    <w:rsid w:val="009E7EFB"/>
    <w:rsid w:val="009F734F"/>
    <w:rsid w:val="00A246B6"/>
    <w:rsid w:val="00A47E70"/>
    <w:rsid w:val="00A50CF0"/>
    <w:rsid w:val="00A542A2"/>
    <w:rsid w:val="00A75E78"/>
    <w:rsid w:val="00A7671C"/>
    <w:rsid w:val="00AA2CBC"/>
    <w:rsid w:val="00AC5820"/>
    <w:rsid w:val="00AD1CD8"/>
    <w:rsid w:val="00B01883"/>
    <w:rsid w:val="00B1096F"/>
    <w:rsid w:val="00B258BB"/>
    <w:rsid w:val="00B54CFD"/>
    <w:rsid w:val="00B67B97"/>
    <w:rsid w:val="00B83C21"/>
    <w:rsid w:val="00B968C8"/>
    <w:rsid w:val="00BA3EC5"/>
    <w:rsid w:val="00BA51D9"/>
    <w:rsid w:val="00BB5DFC"/>
    <w:rsid w:val="00BD279D"/>
    <w:rsid w:val="00BD6BB8"/>
    <w:rsid w:val="00BE70D2"/>
    <w:rsid w:val="00C66BA2"/>
    <w:rsid w:val="00C75CB0"/>
    <w:rsid w:val="00C77794"/>
    <w:rsid w:val="00C95985"/>
    <w:rsid w:val="00CC5026"/>
    <w:rsid w:val="00CC68D0"/>
    <w:rsid w:val="00D03F9A"/>
    <w:rsid w:val="00D06D51"/>
    <w:rsid w:val="00D24991"/>
    <w:rsid w:val="00D43606"/>
    <w:rsid w:val="00D50255"/>
    <w:rsid w:val="00D66520"/>
    <w:rsid w:val="00DA3849"/>
    <w:rsid w:val="00DD5C98"/>
    <w:rsid w:val="00DE2848"/>
    <w:rsid w:val="00DE34CF"/>
    <w:rsid w:val="00DF27CE"/>
    <w:rsid w:val="00E13F3D"/>
    <w:rsid w:val="00E34898"/>
    <w:rsid w:val="00E47A01"/>
    <w:rsid w:val="00E53B2E"/>
    <w:rsid w:val="00E8079D"/>
    <w:rsid w:val="00EA2478"/>
    <w:rsid w:val="00EB09B7"/>
    <w:rsid w:val="00EC5D4B"/>
    <w:rsid w:val="00EE7D7C"/>
    <w:rsid w:val="00F25D98"/>
    <w:rsid w:val="00F300FB"/>
    <w:rsid w:val="00F6671A"/>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024F00"/>
    <w:rPr>
      <w:rFonts w:ascii="Times New Roman" w:hAnsi="Times New Roman"/>
      <w:lang w:val="en-GB" w:eastAsia="en-US"/>
    </w:rPr>
  </w:style>
  <w:style w:type="character" w:customStyle="1" w:styleId="B2Char">
    <w:name w:val="B2 Char"/>
    <w:link w:val="B2"/>
    <w:rsid w:val="00024F0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00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0EDA-98C1-41EB-BC90-D8E9464F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77</TotalTime>
  <Pages>4</Pages>
  <Words>1208</Words>
  <Characters>6891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8083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100</cp:revision>
  <cp:lastPrinted>1899-12-31T23:00:00Z</cp:lastPrinted>
  <dcterms:created xsi:type="dcterms:W3CDTF">2018-11-05T09:14:00Z</dcterms:created>
  <dcterms:modified xsi:type="dcterms:W3CDTF">2020-08-27T09:25:00Z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(3)Z91ONkv4j6j5pBkQxEs9py8a/R+Ws86P+TUrMu38y5zD9WKwMTmQ9ULLC5ecr9+whqdZpCYo
3r1HeeaUGp8kU8vggBmlFGE5O0JkjRwcNJbduHujWifxL5UxnV2z5Hc93lSDBDTKz1ofZaHP
YjoF/etP3Haaa9iyEx+d+gP5kJeYKokQES6nY/uJ5SeixiZJVktTy9QGr462ei9M0hsGCbdS
AlT6cSIGUm9TMhFJ47</vt:lpwstr>
  </property>
  <property fmtid="{D5CDD505-2E9C-101B-9397-08002B2CF9AE}" pid="22" name="_2015_ms_pID_7253431">
    <vt:lpwstr>Q5tWHKZ6Wwj1MDRk2FpV8e0kH+iLPNxPzI5ux7tkxEOqoD4FpiwoAI
XXeaTJuTyJsomZ4KRwce5mI5sv5xO/GuAOedLVp2hJ0wGR+yuDGLG6xScDDAIGDFqP1RRv/x
LU3B7E0vlCH4SbvDgUjc+WS+EpTXjM1wiS3ABxveDxytLAaFsdjgBUOy5wFDgdEpD4u5cDy3
LZ7gYzdeIcqPEQoswGzd2wUhTHejdNFk+X4N</vt:lpwstr>
  </property>
  <property fmtid="{D5CDD505-2E9C-101B-9397-08002B2CF9AE}" pid="23" name="_2015_ms_pID_7253432">
    <vt:lpwstr>34tbCQ/o2D7/FfzrcyAUFVw=</vt:lpwstr>
  </property>
</Properties>
</file>