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82E71F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664F7A" w:rsidRPr="00664F7A">
        <w:rPr>
          <w:b/>
          <w:noProof/>
          <w:sz w:val="24"/>
        </w:rPr>
        <w:t>20</w:t>
      </w:r>
      <w:r w:rsidR="0009392E">
        <w:rPr>
          <w:b/>
          <w:noProof/>
          <w:sz w:val="24"/>
        </w:rPr>
        <w:t>5</w:t>
      </w:r>
      <w:r w:rsidR="009737E2">
        <w:rPr>
          <w:b/>
          <w:noProof/>
          <w:sz w:val="24"/>
        </w:rPr>
        <w:t>415</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0C20FE4" w:rsidR="001E41F3" w:rsidRPr="00410371" w:rsidRDefault="00A733B6"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06A734D" w:rsidR="001E41F3" w:rsidRPr="00410371" w:rsidRDefault="00664F7A" w:rsidP="00547111">
            <w:pPr>
              <w:pStyle w:val="CRCoverPage"/>
              <w:spacing w:after="0"/>
              <w:rPr>
                <w:noProof/>
              </w:rPr>
            </w:pPr>
            <w:r w:rsidRPr="00664F7A">
              <w:rPr>
                <w:b/>
                <w:noProof/>
                <w:sz w:val="28"/>
              </w:rPr>
              <w:t>0585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55A2BC0" w:rsidR="001E41F3" w:rsidRPr="00410371" w:rsidRDefault="0009392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021DC85" w:rsidR="001E41F3" w:rsidRPr="00410371" w:rsidRDefault="00397DD5">
            <w:pPr>
              <w:pStyle w:val="CRCoverPage"/>
              <w:spacing w:after="0"/>
              <w:jc w:val="center"/>
              <w:rPr>
                <w:noProof/>
                <w:sz w:val="28"/>
              </w:rPr>
            </w:pPr>
            <w:r>
              <w:rPr>
                <w:b/>
                <w:noProof/>
                <w:sz w:val="28"/>
              </w:rPr>
              <w:t>16.6</w:t>
            </w:r>
            <w:r w:rsidR="00B54CFD" w:rsidRPr="00B54CFD">
              <w:rPr>
                <w:b/>
                <w:noProof/>
                <w:sz w:val="28"/>
              </w:rPr>
              <w:t>.</w:t>
            </w:r>
            <w:r w:rsidR="00F72166">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5743AE3"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703FBEA" w:rsidR="00F25D98" w:rsidRDefault="00397DD5"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50832AB" w:rsidR="001E41F3" w:rsidRDefault="00397DD5">
            <w:pPr>
              <w:pStyle w:val="CRCoverPage"/>
              <w:spacing w:after="0"/>
              <w:ind w:left="100"/>
              <w:rPr>
                <w:noProof/>
              </w:rPr>
            </w:pPr>
            <w:bookmarkStart w:id="1" w:name="OLE_LINK5"/>
            <w:r>
              <w:t>Editor's Note</w:t>
            </w:r>
            <w:r w:rsidRPr="00397DD5">
              <w:t xml:space="preserve"> resolution for SOR</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EEBC63A" w:rsidR="001E41F3" w:rsidRDefault="002B0541" w:rsidP="00F30A41">
            <w:pPr>
              <w:pStyle w:val="CRCoverPage"/>
              <w:spacing w:after="0"/>
              <w:ind w:left="100"/>
              <w:rPr>
                <w:noProof/>
                <w:lang w:eastAsia="zh-CN"/>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2866CA">
              <w:rPr>
                <w:noProof/>
              </w:rPr>
              <w:t xml:space="preserve">, </w:t>
            </w:r>
            <w:r w:rsidR="002866CA" w:rsidRPr="002866CA">
              <w:rPr>
                <w:noProof/>
              </w:rPr>
              <w:t>NTT DOCOMO</w:t>
            </w:r>
            <w:bookmarkStart w:id="2" w:name="_GoBack"/>
            <w:bookmarkEnd w:id="2"/>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FB234F1" w:rsidR="001E41F3" w:rsidRDefault="002B0541">
            <w:pPr>
              <w:pStyle w:val="CRCoverPage"/>
              <w:spacing w:after="0"/>
              <w:ind w:left="100"/>
              <w:rPr>
                <w:noProof/>
              </w:rPr>
            </w:pPr>
            <w:r>
              <w:rPr>
                <w:rFonts w:cs="Arial"/>
              </w:rPr>
              <w:t>5GProtoc16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7F9BF21" w:rsidR="001E41F3" w:rsidRDefault="002B0541">
            <w:pPr>
              <w:pStyle w:val="CRCoverPage"/>
              <w:spacing w:after="0"/>
              <w:ind w:left="100"/>
              <w:rPr>
                <w:noProof/>
              </w:rPr>
            </w:pPr>
            <w:r w:rsidRPr="007A5CEE">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6C38FC"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E2FE76" w14:textId="41B13293" w:rsidR="001E41F3" w:rsidRDefault="002F7C48">
            <w:pPr>
              <w:pStyle w:val="CRCoverPage"/>
              <w:spacing w:after="0"/>
              <w:ind w:left="100"/>
            </w:pPr>
            <w:r>
              <w:rPr>
                <w:noProof/>
                <w:lang w:eastAsia="zh-CN"/>
              </w:rPr>
              <w:t xml:space="preserve">For </w:t>
            </w:r>
            <w:r>
              <w:t xml:space="preserve">steering of UE in HPLMN or VPLMN after registration, there is </w:t>
            </w:r>
            <w:r w:rsidR="002725D8">
              <w:t>a below EN remain</w:t>
            </w:r>
            <w:r>
              <w:t>ed which depends on CT4 work.</w:t>
            </w:r>
          </w:p>
          <w:p w14:paraId="3EBCAAF1" w14:textId="613B877E" w:rsidR="002F7C48" w:rsidRPr="002F7C48" w:rsidRDefault="002F7C48" w:rsidP="002F7C48">
            <w:pPr>
              <w:pStyle w:val="NO"/>
              <w:rPr>
                <w:i/>
              </w:rPr>
            </w:pPr>
            <w:r>
              <w:t>"</w:t>
            </w:r>
            <w:r w:rsidRPr="002F7C48">
              <w:rPr>
                <w:i/>
              </w:rPr>
              <w:t>NOTE:</w:t>
            </w:r>
            <w:r w:rsidRPr="002F7C48">
              <w:rPr>
                <w:i/>
              </w:rPr>
              <w:tab/>
              <w:t xml:space="preserve">Before notifying the HPLMN UDM, the SOR-AF, based on operator policies or criteria, </w:t>
            </w:r>
            <w:r w:rsidRPr="006C38FC">
              <w:rPr>
                <w:i/>
                <w:highlight w:val="yellow"/>
              </w:rPr>
              <w:t>can obtain the user location information by triggering the unified location service exposure procedure as defined in 3GPP TS 23.273 [70] subclause 6.5</w:t>
            </w:r>
            <w:r w:rsidRPr="002F7C48">
              <w:rPr>
                <w:i/>
              </w:rPr>
              <w:t>, or additionally based on implementation specific criteria, by requesting the UE location information from other application function using implementation specific method. This user location information can then be used in the SOR-AF algorithms.</w:t>
            </w:r>
          </w:p>
          <w:p w14:paraId="1C2C0EAB" w14:textId="12909812" w:rsidR="002F7C48" w:rsidRPr="00B901C8" w:rsidRDefault="002F7C48" w:rsidP="00B901C8">
            <w:pPr>
              <w:pStyle w:val="EditorsNote"/>
              <w:rPr>
                <w:i/>
              </w:rPr>
            </w:pPr>
            <w:r w:rsidRPr="002F7C48">
              <w:rPr>
                <w:i/>
              </w:rPr>
              <w:t>Editor's Note:</w:t>
            </w:r>
            <w:r w:rsidRPr="002F7C48">
              <w:rPr>
                <w:i/>
              </w:rPr>
              <w:tab/>
              <w:t>If the SOR-AF requests the user location information by triggering the unified location service exposure procedure as defined in 3GPP TS 23.273 [70], the impact on CT4 specification is FFS.</w:t>
            </w:r>
            <w:r>
              <w:t>"</w:t>
            </w:r>
          </w:p>
          <w:p w14:paraId="4AB1CFBA" w14:textId="7F5E8894" w:rsidR="002F7C48" w:rsidRDefault="00575538" w:rsidP="006C38FC">
            <w:pPr>
              <w:pStyle w:val="CRCoverPage"/>
              <w:spacing w:after="0"/>
              <w:ind w:left="100"/>
              <w:rPr>
                <w:noProof/>
                <w:lang w:eastAsia="zh-CN"/>
              </w:rPr>
            </w:pPr>
            <w:r w:rsidRPr="006C38FC">
              <w:rPr>
                <w:noProof/>
                <w:lang w:eastAsia="zh-CN"/>
              </w:rPr>
              <w:t>SOR-AF logic</w:t>
            </w:r>
            <w:r>
              <w:rPr>
                <w:noProof/>
                <w:lang w:eastAsia="zh-CN"/>
              </w:rPr>
              <w:t xml:space="preserve">, </w:t>
            </w:r>
            <w:r w:rsidRPr="006C38FC">
              <w:rPr>
                <w:noProof/>
                <w:lang w:eastAsia="zh-CN"/>
              </w:rPr>
              <w:t>is related to the Operator business logi</w:t>
            </w:r>
            <w:r>
              <w:rPr>
                <w:noProof/>
                <w:lang w:eastAsia="zh-CN"/>
              </w:rPr>
              <w:t xml:space="preserve">c, that is out of scope to 3GPP. Hence including the obtaining of </w:t>
            </w:r>
            <w:r w:rsidRPr="006C38FC">
              <w:rPr>
                <w:noProof/>
                <w:lang w:eastAsia="zh-CN"/>
              </w:rPr>
              <w:t>user location information</w:t>
            </w:r>
            <w:r>
              <w:rPr>
                <w:noProof/>
                <w:lang w:eastAsia="zh-CN"/>
              </w:rPr>
              <w:t xml:space="preserve"> depends on operator policy and the operator business logic. The above NOTE has referred stage 2 LCS specification which provides clear and enough guidance for the use of LCS by the SOR-AF logic, if the operator wishes to do so. Hence</w:t>
            </w:r>
            <w:r w:rsidRPr="006C38FC">
              <w:rPr>
                <w:noProof/>
                <w:lang w:eastAsia="zh-CN"/>
              </w:rPr>
              <w:t xml:space="preserve"> no further stage 3 APIs need to be standardized</w:t>
            </w:r>
            <w:r>
              <w:rPr>
                <w:noProof/>
                <w:lang w:eastAsia="zh-CN"/>
              </w:rPr>
              <w:t xml:space="preserve"> and there is no impact on CT4 specification</w:t>
            </w:r>
            <w:r w:rsidRPr="006C38FC">
              <w:rPr>
                <w:noProof/>
                <w:lang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6C38FC"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17B6D20" w:rsidR="001E41F3" w:rsidRDefault="0023570A">
            <w:pPr>
              <w:pStyle w:val="CRCoverPage"/>
              <w:spacing w:after="0"/>
              <w:ind w:left="100"/>
              <w:rPr>
                <w:noProof/>
                <w:lang w:eastAsia="zh-CN"/>
              </w:rPr>
            </w:pPr>
            <w:r>
              <w:rPr>
                <w:rFonts w:hint="eastAsia"/>
                <w:noProof/>
                <w:lang w:eastAsia="zh-CN"/>
              </w:rPr>
              <w:t>I</w:t>
            </w:r>
            <w:r>
              <w:rPr>
                <w:noProof/>
                <w:lang w:eastAsia="zh-CN"/>
              </w:rPr>
              <w:t>t proposes to resolve a remained EN for SOR.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C6EF253" w:rsidR="001E41F3" w:rsidRDefault="002725D8">
            <w:pPr>
              <w:pStyle w:val="CRCoverPage"/>
              <w:spacing w:after="0"/>
              <w:ind w:left="100"/>
              <w:rPr>
                <w:noProof/>
              </w:rPr>
            </w:pPr>
            <w:r>
              <w:rPr>
                <w:noProof/>
                <w:lang w:eastAsia="zh-CN"/>
              </w:rPr>
              <w:t>EN for SOR remains.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3EB7D96" w:rsidR="001E41F3" w:rsidRDefault="002725D8">
            <w:pPr>
              <w:pStyle w:val="CRCoverPage"/>
              <w:spacing w:after="0"/>
              <w:ind w:left="100"/>
              <w:rPr>
                <w:noProof/>
              </w:rPr>
            </w:pPr>
            <w:r>
              <w:t>C.3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94FB5D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2011CA1" w:rsidR="001E41F3" w:rsidRDefault="006C38FC">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3F26A395" w:rsidR="001E41F3" w:rsidRDefault="006C38FC">
            <w:pPr>
              <w:pStyle w:val="CRCoverPage"/>
              <w:spacing w:after="0"/>
              <w:ind w:left="99"/>
              <w:rPr>
                <w:noProof/>
              </w:rPr>
            </w:pPr>
            <w:r>
              <w:rPr>
                <w:noProof/>
              </w:rPr>
              <w:t>TS/TR ... CR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4DA8CE4" w14:textId="77777777" w:rsidR="002F7C48" w:rsidRDefault="002F7C48" w:rsidP="002F7C48">
      <w:pPr>
        <w:pStyle w:val="1"/>
      </w:pPr>
      <w:bookmarkStart w:id="4" w:name="_Toc20125259"/>
      <w:bookmarkStart w:id="5" w:name="_Toc27486456"/>
      <w:bookmarkStart w:id="6" w:name="_Toc36210509"/>
      <w:bookmarkStart w:id="7" w:name="_Toc45096368"/>
      <w:r>
        <w:t>C.3</w:t>
      </w:r>
      <w:r w:rsidRPr="00767EFE">
        <w:tab/>
      </w:r>
      <w:r>
        <w:t>Stage-2 flow for steering of UE in HPLMN or VPLMN after registration</w:t>
      </w:r>
      <w:bookmarkEnd w:id="4"/>
      <w:bookmarkEnd w:id="5"/>
      <w:bookmarkEnd w:id="6"/>
      <w:bookmarkEnd w:id="7"/>
    </w:p>
    <w:p w14:paraId="0F5BED7C" w14:textId="77777777" w:rsidR="002F7C48" w:rsidRDefault="002F7C48" w:rsidP="002F7C48">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The flow is triggered:</w:t>
      </w:r>
    </w:p>
    <w:p w14:paraId="54B25BAD" w14:textId="77777777" w:rsidR="002F7C48" w:rsidRDefault="002F7C48" w:rsidP="002F7C48">
      <w:pPr>
        <w:pStyle w:val="B1"/>
      </w:pPr>
      <w:r>
        <w:t>-</w:t>
      </w:r>
      <w:r>
        <w:tab/>
        <w:t>If</w:t>
      </w:r>
      <w:r w:rsidRPr="00FB688E">
        <w:rPr>
          <w:noProof/>
        </w:rPr>
        <w:t xml:space="preserve"> </w:t>
      </w:r>
      <w:r>
        <w:rPr>
          <w:noProof/>
        </w:rPr>
        <w:t xml:space="preserve">the HPLMN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 the SOR-AF provides the HPLMN UDM with a new list of preferred PLMN/access technology combinations or a secured packet for a UE identified by SUPI; or</w:t>
      </w:r>
    </w:p>
    <w:p w14:paraId="5973ED70" w14:textId="77777777" w:rsidR="002F7C48" w:rsidRDefault="002F7C48" w:rsidP="002F7C48">
      <w:pPr>
        <w:pStyle w:val="B1"/>
      </w:pPr>
      <w:r>
        <w:t>-</w:t>
      </w:r>
      <w:r>
        <w:tab/>
        <w:t>When a new list of preferred PLMN/access technology combinations or a secured packet becomes available in the HPLMN UDM.</w:t>
      </w:r>
    </w:p>
    <w:p w14:paraId="4F68C99D" w14:textId="77777777" w:rsidR="002F7C48" w:rsidRDefault="002F7C48" w:rsidP="002F7C48">
      <w:pPr>
        <w:pStyle w:val="NO"/>
      </w:pPr>
      <w:bookmarkStart w:id="8" w:name="OLE_LINK7"/>
      <w:r>
        <w:t>NOTE:</w:t>
      </w:r>
      <w:r>
        <w:tab/>
      </w:r>
      <w:r w:rsidRPr="001E1A94">
        <w:t>Before notifying the HPLMN UDM,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subclause</w:t>
      </w:r>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020B6368" w14:textId="5B304597" w:rsidR="002F7C48" w:rsidRPr="00017FFD" w:rsidDel="003C2B7A" w:rsidRDefault="002F7C48" w:rsidP="002F7C48">
      <w:pPr>
        <w:pStyle w:val="EditorsNote"/>
        <w:rPr>
          <w:del w:id="9" w:author="Huawei-SL" w:date="2020-07-31T16:15:00Z"/>
        </w:rPr>
      </w:pPr>
      <w:del w:id="10" w:author="Huawei-SL" w:date="2020-07-31T16:15:00Z">
        <w:r w:rsidDel="003C2B7A">
          <w:delText>Editor's Note:</w:delText>
        </w:r>
        <w:r w:rsidDel="003C2B7A">
          <w:tab/>
          <w:delText>If the SOR-AF requests the user location information by triggering the unified location service exposure procedure as defined in 3GPP TS 23.273 [</w:delText>
        </w:r>
        <w:r w:rsidRPr="000E7DC2" w:rsidDel="003C2B7A">
          <w:delText>70</w:delText>
        </w:r>
        <w:r w:rsidDel="003C2B7A">
          <w:delText>], the impact on CT4 specification is FFS.</w:delText>
        </w:r>
        <w:bookmarkEnd w:id="8"/>
      </w:del>
    </w:p>
    <w:bookmarkStart w:id="11" w:name="_MON_1646763530"/>
    <w:bookmarkEnd w:id="11"/>
    <w:p w14:paraId="09F13851" w14:textId="77777777" w:rsidR="002F7C48" w:rsidRPr="00BD0557" w:rsidRDefault="002F7C48" w:rsidP="002F7C48">
      <w:pPr>
        <w:pStyle w:val="TF"/>
      </w:pPr>
      <w:r w:rsidRPr="009338D3">
        <w:object w:dxaOrig="11039" w:dyaOrig="5386" w14:anchorId="20BB1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55pt;height:234.7pt" o:ole="">
            <v:imagedata r:id="rId12" o:title=""/>
          </v:shape>
          <o:OLEObject Type="Embed" ProgID="Word.Picture.8" ShapeID="_x0000_i1025" DrawAspect="Content" ObjectID="_1660054240" r:id="rId13"/>
        </w:object>
      </w:r>
      <w:r w:rsidRPr="00BD0557">
        <w:t>Figure </w:t>
      </w:r>
      <w:r>
        <w:t>C.</w:t>
      </w:r>
      <w:r w:rsidRPr="00892856">
        <w:t>3</w:t>
      </w:r>
      <w:r>
        <w:t>.1</w:t>
      </w:r>
      <w:r w:rsidRPr="00BD0557">
        <w:t>: Procedure for providing list of preferred PLMN/access technology combinations</w:t>
      </w:r>
      <w:r>
        <w:t xml:space="preserve"> after registration</w:t>
      </w:r>
    </w:p>
    <w:p w14:paraId="060A435D" w14:textId="77777777" w:rsidR="002F7C48" w:rsidRDefault="002F7C48" w:rsidP="002F7C48">
      <w:r>
        <w:t>For the steps below, security protection is described in 3GPP TS 33.501 [24].</w:t>
      </w:r>
    </w:p>
    <w:p w14:paraId="52C6F947" w14:textId="77777777" w:rsidR="002F7C48" w:rsidRDefault="002F7C48" w:rsidP="002F7C48">
      <w:pPr>
        <w:pStyle w:val="B1"/>
      </w:pPr>
      <w:r>
        <w:t>0)</w:t>
      </w:r>
      <w:r>
        <w:tab/>
      </w:r>
      <w:r w:rsidRPr="00B935F0">
        <w:t xml:space="preserve">The SOR-AF to the HPLMN UDM: </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 or a secured packet for a UE identified by SUPI</w:t>
      </w:r>
      <w:r>
        <w:t>.</w:t>
      </w:r>
    </w:p>
    <w:p w14:paraId="3655F3B6" w14:textId="77777777" w:rsidR="002F7C48" w:rsidRDefault="002F7C48" w:rsidP="002F7C48">
      <w:pPr>
        <w:pStyle w:val="B1"/>
      </w:pPr>
      <w:r w:rsidRPr="00205936">
        <w:t>1</w:t>
      </w:r>
      <w:r>
        <w:t>)</w:t>
      </w:r>
      <w:r w:rsidRPr="00205936">
        <w:tab/>
      </w:r>
      <w:r>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w:t>
      </w:r>
      <w:r>
        <w:lastRenderedPageBreak/>
        <w:t>also contains an indication that the UDM requests an acknowledgement from the UE as part of the steering of roaming information;</w:t>
      </w:r>
    </w:p>
    <w:p w14:paraId="1A7354AD" w14:textId="77777777" w:rsidR="002F7C48" w:rsidRDefault="002F7C48" w:rsidP="002F7C48">
      <w:pPr>
        <w:pStyle w:val="B1"/>
      </w:pPr>
      <w:r>
        <w:t>2)</w:t>
      </w:r>
      <w:r>
        <w:tab/>
        <w:t>The AMF to the UE: the AMF sends a DL NAS TRANSPORT message to the served UE. The AMF includes in the DL NAS TRANSPORT message the steering of roaming information received from the UDM.</w:t>
      </w:r>
    </w:p>
    <w:p w14:paraId="5584363B" w14:textId="77777777" w:rsidR="002F7C48" w:rsidRDefault="002F7C48" w:rsidP="002F7C48">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list of preferred PLMN/access technology combinations included in the DL NAS TRANSPORT message to verify that the list of preferred PLMN/access technology combinations is provided by HPLMN,</w:t>
      </w:r>
      <w:r w:rsidRPr="00C03367">
        <w:rPr>
          <w:noProof/>
        </w:rPr>
        <w:t xml:space="preserve"> </w:t>
      </w:r>
      <w:r w:rsidRPr="006310B8">
        <w:rPr>
          <w:noProof/>
        </w:rPr>
        <w:t>and</w:t>
      </w:r>
      <w:r>
        <w:rPr>
          <w:noProof/>
        </w:rPr>
        <w:t>:</w:t>
      </w:r>
    </w:p>
    <w:p w14:paraId="4C2156EA" w14:textId="77777777" w:rsidR="002F7C48" w:rsidRDefault="002F7C48" w:rsidP="002F7C48">
      <w:pPr>
        <w:pStyle w:val="B2"/>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r>
        <w:t>:</w:t>
      </w:r>
    </w:p>
    <w:p w14:paraId="361034E9" w14:textId="77777777" w:rsidR="002F7C48" w:rsidRDefault="002F7C48" w:rsidP="002F7C48">
      <w:pPr>
        <w:pStyle w:val="B3"/>
      </w:pPr>
      <w:r>
        <w:rPr>
          <w:noProof/>
        </w:rPr>
        <w:t>-</w:t>
      </w:r>
      <w:r>
        <w:rPr>
          <w:noProof/>
        </w:rPr>
        <w:tab/>
      </w:r>
      <w:r>
        <w:t>if the steering of roaming information contains a secured packet (see 3GPP TS 31.115 [67]), the ME shall upload the secured packet to the USIM using procedures in 3GPP TS 31.111 [41];</w:t>
      </w:r>
    </w:p>
    <w:p w14:paraId="26CAA9AF" w14:textId="77777777" w:rsidR="002F7C48" w:rsidRDefault="002F7C48" w:rsidP="002F7C48">
      <w:pPr>
        <w:pStyle w:val="NO"/>
        <w:rPr>
          <w:noProof/>
        </w:rPr>
      </w:pPr>
      <w:r>
        <w:rPr>
          <w:noProof/>
        </w:rPr>
        <w:t>NOTE 1:</w:t>
      </w:r>
      <w:r>
        <w:rPr>
          <w:noProof/>
        </w:rPr>
        <w:tab/>
        <w:t xml:space="preserve">How the ME handles UICC </w:t>
      </w:r>
      <w:r>
        <w:t>responses and failures in communication between the ME and UICC is implementation specific and out of scope of this release of the specification.</w:t>
      </w:r>
    </w:p>
    <w:p w14:paraId="47DC6CA6" w14:textId="77777777" w:rsidR="002F7C48" w:rsidRDefault="002F7C48" w:rsidP="002F7C48">
      <w:pPr>
        <w:pStyle w:val="B3"/>
      </w:pPr>
      <w:r>
        <w:tab/>
        <w:t xml:space="preserve">When the ME receives a USAT REFRESH command qualifier (see 3GPP TS 31.111 [41]) of type "Steering of Roaming" it performs the procedure for steering of roaming in subclause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specified in subclause</w:t>
      </w:r>
      <w:r>
        <w:t> 4.4.6 bullet d);</w:t>
      </w:r>
    </w:p>
    <w:p w14:paraId="6E41007B" w14:textId="77777777" w:rsidR="002F7C48" w:rsidRDefault="002F7C48" w:rsidP="002F7C48">
      <w:pPr>
        <w:pStyle w:val="B3"/>
      </w:pPr>
      <w:r>
        <w:t>-</w:t>
      </w:r>
      <w:r>
        <w:tab/>
        <w:t xml:space="preserve">otherwise,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 </w:t>
      </w:r>
      <w:r>
        <w:rPr>
          <w:noProof/>
        </w:rPr>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w:t>
      </w:r>
    </w:p>
    <w:p w14:paraId="4EBC6944" w14:textId="77777777" w:rsidR="002F7C48" w:rsidRDefault="002F7C48" w:rsidP="002F7C48">
      <w:pPr>
        <w:pStyle w:val="B2"/>
        <w:rPr>
          <w:noProof/>
        </w:rPr>
      </w:pPr>
      <w:r>
        <w:tab/>
        <w:t xml:space="preserve">If the </w:t>
      </w:r>
      <w:r>
        <w:rPr>
          <w:noProof/>
        </w:rPr>
        <w:t>selected PLMN</w:t>
      </w:r>
      <w:r>
        <w:t xml:space="preserve"> is a VPLMN and the UE has an </w:t>
      </w:r>
      <w:r w:rsidRPr="009D566F">
        <w:t>establish</w:t>
      </w:r>
      <w:r>
        <w:t xml:space="preserve">ed emergency </w:t>
      </w:r>
      <w:r w:rsidRPr="009D566F">
        <w:t>PDU session then the UE</w:t>
      </w:r>
      <w:r>
        <w:rPr>
          <w:noProof/>
        </w:rPr>
        <w:t xml:space="preserve"> shall attempt to</w:t>
      </w:r>
      <w:r>
        <w:t xml:space="preserve"> perform the PLMN selection subsequently after the emergency PDU session is released.</w:t>
      </w:r>
    </w:p>
    <w:p w14:paraId="2D1F35D6" w14:textId="77777777" w:rsidR="002F7C48" w:rsidRPr="00DD6F10" w:rsidRDefault="002F7C48" w:rsidP="002F7C48">
      <w:pPr>
        <w:pStyle w:val="NO"/>
      </w:pPr>
      <w:r>
        <w:t>NOTE 2:</w:t>
      </w:r>
      <w:r>
        <w:tab/>
        <w:t>The receipt of the steering of roaming information by itself does not trigger the release of the emergency PDU session</w:t>
      </w:r>
      <w:r>
        <w:rPr>
          <w:noProof/>
        </w:rPr>
        <w:t>.</w:t>
      </w:r>
    </w:p>
    <w:p w14:paraId="21612E4F" w14:textId="77777777" w:rsidR="002F7C48" w:rsidRDefault="002F7C48" w:rsidP="002F7C48">
      <w:pPr>
        <w:pStyle w:val="B2"/>
      </w:pPr>
      <w:r>
        <w:rPr>
          <w:noProof/>
        </w:rPr>
        <w:tab/>
        <w:t xml:space="preserve">If </w:t>
      </w:r>
      <w:r>
        <w:t xml:space="preserve">the UDM has not requested an acknowledgement from the UE then </w:t>
      </w:r>
      <w:r>
        <w:rPr>
          <w:noProof/>
        </w:rPr>
        <w:t>steps 4 and 5 are skipped</w:t>
      </w:r>
      <w:r>
        <w:t>; and</w:t>
      </w:r>
    </w:p>
    <w:p w14:paraId="283A3ED4" w14:textId="77777777" w:rsidR="002F7C48" w:rsidRDefault="002F7C48" w:rsidP="002F7C48">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 then the UE</w:t>
      </w:r>
      <w:r>
        <w:rPr>
          <w:noProof/>
        </w:rPr>
        <w:t xml:space="preserve"> shall attempt to</w:t>
      </w:r>
      <w:r>
        <w:t xml:space="preserve"> perform the PLMN selection after the emergency PDU session is released.</w:t>
      </w:r>
    </w:p>
    <w:p w14:paraId="5D891259" w14:textId="77777777" w:rsidR="002F7C48" w:rsidRPr="00DD6F10" w:rsidRDefault="002F7C48" w:rsidP="002F7C48">
      <w:pPr>
        <w:pStyle w:val="NO"/>
      </w:pPr>
      <w:r>
        <w:t>NOTE 3:</w:t>
      </w:r>
      <w:r>
        <w:tab/>
        <w:t>The receipt of the steering of roaming information by itself does not trigger the release of the emergency PDU session</w:t>
      </w:r>
      <w:r>
        <w:rPr>
          <w:noProof/>
        </w:rPr>
        <w:t>.</w:t>
      </w:r>
    </w:p>
    <w:p w14:paraId="6E91B72C" w14:textId="77777777" w:rsidR="002F7C48" w:rsidRDefault="002F7C48" w:rsidP="002F7C48">
      <w:pPr>
        <w:pStyle w:val="B2"/>
      </w:pPr>
      <w:r>
        <w:tab/>
      </w:r>
      <w:r>
        <w:rPr>
          <w:noProof/>
        </w:rPr>
        <w:t xml:space="preserve">If </w:t>
      </w:r>
      <w:r>
        <w:t xml:space="preserve">the UDM has not requested an acknowledgement from the UE then </w:t>
      </w:r>
      <w:r>
        <w:rPr>
          <w:noProof/>
        </w:rPr>
        <w:t>steps 4 and 5 are skipped;</w:t>
      </w:r>
    </w:p>
    <w:p w14:paraId="672D00D4" w14:textId="77777777" w:rsidR="002F7C48" w:rsidRDefault="002F7C48" w:rsidP="002F7C48">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4485A9F2" w14:textId="77777777" w:rsidR="002F7C48" w:rsidRDefault="002F7C48" w:rsidP="002F7C48">
      <w:pPr>
        <w:pStyle w:val="B1"/>
      </w:pPr>
      <w:r>
        <w:t>4)</w:t>
      </w:r>
      <w:r>
        <w:tab/>
        <w:t>The UE to the AMF: if the UDM has requested an acknowledgement from the UE in the DL NAS TRANSPORT message and the security check in step 2 was successful, the UE sends an UL NAS TRANSPORT message to the serving AMF with an SOR transparent container including the UE acknowledgement; and</w:t>
      </w:r>
    </w:p>
    <w:p w14:paraId="56D57617" w14:textId="77777777" w:rsidR="002F7C48" w:rsidRDefault="002F7C48" w:rsidP="002F7C48">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the received SOR transparent container to the UDM. If the HPLMN decided that the UE is to acknowledge successful security check of the received list of preferred PLMN/access technology combinations in step 1, the UDM verifies that the acknowledgement is provided by the UE.</w:t>
      </w:r>
    </w:p>
    <w:p w14:paraId="56202DA4" w14:textId="77777777" w:rsidR="002F7C48" w:rsidRDefault="002F7C48" w:rsidP="002F7C48">
      <w:pPr>
        <w:pStyle w:val="B1"/>
      </w:pPr>
      <w:r>
        <w:lastRenderedPageBreak/>
        <w:tab/>
        <w:t xml:space="preserve">If the present flow was invoked by the HPLMN UDM being notified by the </w:t>
      </w:r>
      <w:r>
        <w:rPr>
          <w:noProof/>
        </w:rPr>
        <w:t>SOR-AF</w:t>
      </w:r>
      <w:r>
        <w:t xml:space="preserve"> about a change in the list of preferred PLMN/access technology combinations or a secured packet for a UE identified by SUPI using an Nsoraf_SoR_Notify service operation,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using </w:t>
      </w:r>
      <w:r>
        <w:rPr>
          <w:noProof/>
        </w:rPr>
        <w:t>N</w:t>
      </w:r>
      <w:r>
        <w:t>soraf</w:t>
      </w:r>
      <w:r>
        <w:rPr>
          <w:noProof/>
        </w:rPr>
        <w:t>_SoR_Info (SUPI of the UE, successful delivery)</w:t>
      </w:r>
      <w:r>
        <w:t>.</w:t>
      </w:r>
    </w:p>
    <w:p w14:paraId="2B83CBE3" w14:textId="77777777" w:rsidR="002F7C48" w:rsidRDefault="002F7C48" w:rsidP="002F7C48">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 xml:space="preserve">delivery).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 or of the secured packet to the UE</w:t>
      </w:r>
      <w:r>
        <w:t>.</w:t>
      </w:r>
    </w:p>
    <w:p w14:paraId="7A319F19" w14:textId="77777777" w:rsidR="002F7C48" w:rsidRPr="00FA56B7" w:rsidRDefault="002F7C48" w:rsidP="002F7C48">
      <w:r>
        <w:t xml:space="preserve">If </w:t>
      </w:r>
      <w:r>
        <w:rPr>
          <w:noProof/>
        </w:rPr>
        <w:t>the selected PLMN</w:t>
      </w:r>
      <w:r>
        <w:t xml:space="preserve"> is a VPLMN and:</w:t>
      </w:r>
    </w:p>
    <w:p w14:paraId="5CB187E7" w14:textId="77777777" w:rsidR="002F7C48" w:rsidRDefault="002F7C48" w:rsidP="002F7C48">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1B792A5" w14:textId="77777777" w:rsidR="002F7C48" w:rsidRDefault="002F7C48" w:rsidP="002F7C48">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1A8182BC" w14:textId="77777777" w:rsidR="002F7C48" w:rsidRDefault="002F7C48" w:rsidP="002F7C48">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75812203" w14:textId="77777777" w:rsidR="002F7C48" w:rsidRDefault="002F7C48" w:rsidP="002F7C48">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7602C45F" w14:textId="77777777" w:rsidR="002F7C48" w:rsidRDefault="002F7C48" w:rsidP="002F7C48">
      <w:pPr>
        <w:pStyle w:val="NO"/>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658B6" w14:textId="77777777" w:rsidR="003467CA" w:rsidRDefault="003467CA">
      <w:r>
        <w:separator/>
      </w:r>
    </w:p>
  </w:endnote>
  <w:endnote w:type="continuationSeparator" w:id="0">
    <w:p w14:paraId="175F8A97" w14:textId="77777777" w:rsidR="003467CA" w:rsidRDefault="0034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7D22D" w14:textId="77777777" w:rsidR="003467CA" w:rsidRDefault="003467CA">
      <w:r>
        <w:separator/>
      </w:r>
    </w:p>
  </w:footnote>
  <w:footnote w:type="continuationSeparator" w:id="0">
    <w:p w14:paraId="0CC67A57" w14:textId="77777777" w:rsidR="003467CA" w:rsidRDefault="0034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EA8"/>
    <w:rsid w:val="0009392E"/>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3570A"/>
    <w:rsid w:val="0026004D"/>
    <w:rsid w:val="002640DD"/>
    <w:rsid w:val="002669BF"/>
    <w:rsid w:val="002725D8"/>
    <w:rsid w:val="00275D12"/>
    <w:rsid w:val="00284332"/>
    <w:rsid w:val="00284FEB"/>
    <w:rsid w:val="002860C4"/>
    <w:rsid w:val="002866CA"/>
    <w:rsid w:val="002A1ABE"/>
    <w:rsid w:val="002B0541"/>
    <w:rsid w:val="002B5741"/>
    <w:rsid w:val="002F7C48"/>
    <w:rsid w:val="00305409"/>
    <w:rsid w:val="003467CA"/>
    <w:rsid w:val="003609EF"/>
    <w:rsid w:val="0036231A"/>
    <w:rsid w:val="00363DF6"/>
    <w:rsid w:val="003674C0"/>
    <w:rsid w:val="00374DD4"/>
    <w:rsid w:val="00397DD5"/>
    <w:rsid w:val="003C2B7A"/>
    <w:rsid w:val="003E1A36"/>
    <w:rsid w:val="00410371"/>
    <w:rsid w:val="004242F1"/>
    <w:rsid w:val="004A6835"/>
    <w:rsid w:val="004B1AFE"/>
    <w:rsid w:val="004B75B7"/>
    <w:rsid w:val="004E1669"/>
    <w:rsid w:val="0051580D"/>
    <w:rsid w:val="00547111"/>
    <w:rsid w:val="00570453"/>
    <w:rsid w:val="00575538"/>
    <w:rsid w:val="00592D74"/>
    <w:rsid w:val="005A2E55"/>
    <w:rsid w:val="005E2C44"/>
    <w:rsid w:val="00621188"/>
    <w:rsid w:val="006257ED"/>
    <w:rsid w:val="00664F7A"/>
    <w:rsid w:val="00677E82"/>
    <w:rsid w:val="00695808"/>
    <w:rsid w:val="006B46FB"/>
    <w:rsid w:val="006C38FC"/>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37E2"/>
    <w:rsid w:val="009777D9"/>
    <w:rsid w:val="00991B88"/>
    <w:rsid w:val="009A5753"/>
    <w:rsid w:val="009A579D"/>
    <w:rsid w:val="009E3297"/>
    <w:rsid w:val="009E6C24"/>
    <w:rsid w:val="009F734F"/>
    <w:rsid w:val="00A246B6"/>
    <w:rsid w:val="00A47E70"/>
    <w:rsid w:val="00A50CF0"/>
    <w:rsid w:val="00A542A2"/>
    <w:rsid w:val="00A733B6"/>
    <w:rsid w:val="00A7671C"/>
    <w:rsid w:val="00AA2CBC"/>
    <w:rsid w:val="00AC5820"/>
    <w:rsid w:val="00AD1CD8"/>
    <w:rsid w:val="00AE6187"/>
    <w:rsid w:val="00B258BB"/>
    <w:rsid w:val="00B54CFD"/>
    <w:rsid w:val="00B67B97"/>
    <w:rsid w:val="00B901C8"/>
    <w:rsid w:val="00B968C8"/>
    <w:rsid w:val="00BA3EC5"/>
    <w:rsid w:val="00BA51D9"/>
    <w:rsid w:val="00BB5DFC"/>
    <w:rsid w:val="00BD279D"/>
    <w:rsid w:val="00BD6BB8"/>
    <w:rsid w:val="00BE70D2"/>
    <w:rsid w:val="00C66BA2"/>
    <w:rsid w:val="00C75CB0"/>
    <w:rsid w:val="00C77794"/>
    <w:rsid w:val="00C95985"/>
    <w:rsid w:val="00CC5026"/>
    <w:rsid w:val="00CC68D0"/>
    <w:rsid w:val="00D03F9A"/>
    <w:rsid w:val="00D06D51"/>
    <w:rsid w:val="00D21608"/>
    <w:rsid w:val="00D24991"/>
    <w:rsid w:val="00D50255"/>
    <w:rsid w:val="00D66520"/>
    <w:rsid w:val="00DA3849"/>
    <w:rsid w:val="00DE34CF"/>
    <w:rsid w:val="00DF27CE"/>
    <w:rsid w:val="00E13F3D"/>
    <w:rsid w:val="00E34898"/>
    <w:rsid w:val="00E47A01"/>
    <w:rsid w:val="00E8079D"/>
    <w:rsid w:val="00EB09B7"/>
    <w:rsid w:val="00EE7D7C"/>
    <w:rsid w:val="00F25D98"/>
    <w:rsid w:val="00F300FB"/>
    <w:rsid w:val="00F30A41"/>
    <w:rsid w:val="00F72166"/>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2F7C48"/>
    <w:rPr>
      <w:rFonts w:ascii="Times New Roman" w:hAnsi="Times New Roman"/>
      <w:lang w:val="en-GB" w:eastAsia="en-US"/>
    </w:rPr>
  </w:style>
  <w:style w:type="character" w:customStyle="1" w:styleId="NOChar">
    <w:name w:val="NO Char"/>
    <w:link w:val="NO"/>
    <w:rsid w:val="002F7C48"/>
    <w:rPr>
      <w:rFonts w:ascii="Times New Roman" w:hAnsi="Times New Roman"/>
      <w:lang w:val="en-GB" w:eastAsia="en-US"/>
    </w:rPr>
  </w:style>
  <w:style w:type="character" w:customStyle="1" w:styleId="B2Char">
    <w:name w:val="B2 Char"/>
    <w:link w:val="B2"/>
    <w:rsid w:val="002F7C48"/>
    <w:rPr>
      <w:rFonts w:ascii="Times New Roman" w:hAnsi="Times New Roman"/>
      <w:lang w:val="en-GB" w:eastAsia="en-US"/>
    </w:rPr>
  </w:style>
  <w:style w:type="character" w:customStyle="1" w:styleId="EditorsNoteChar">
    <w:name w:val="Editor's Note Char"/>
    <w:aliases w:val="EN Char"/>
    <w:link w:val="EditorsNote"/>
    <w:rsid w:val="002F7C48"/>
    <w:rPr>
      <w:rFonts w:ascii="Times New Roman" w:hAnsi="Times New Roman"/>
      <w:color w:val="FF0000"/>
      <w:lang w:val="en-GB" w:eastAsia="en-US"/>
    </w:rPr>
  </w:style>
  <w:style w:type="character" w:customStyle="1" w:styleId="TF0">
    <w:name w:val="TF (文字)"/>
    <w:link w:val="TF"/>
    <w:locked/>
    <w:rsid w:val="002F7C4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EB23-2CDB-4B4A-9508-5359E671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5</Pages>
  <Words>1809</Words>
  <Characters>10316</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58</cp:revision>
  <cp:lastPrinted>1899-12-31T23:00:00Z</cp:lastPrinted>
  <dcterms:created xsi:type="dcterms:W3CDTF">2018-11-05T09:14:00Z</dcterms:created>
  <dcterms:modified xsi:type="dcterms:W3CDTF">2020-08-27T09:22:00Z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(3)kWCPX1I4J6nsMeYrv6VlJ8WrQaejwljPExxZ1SDTMG66mEOyp4n5ZfsLCGypRxTs7RQfY/xY
lt1vYjKmRYApjo9eBJHiCFXSbejBxoLJeXPdAqMnaNRPrfR/iayiHyRl/iDgipVQE+Tcvs1p
DxRw7F65ebzKrTaUMSWTv77n2YPBS71sp54BrAWvm49MLZIotlyflP4xuroo0xtbs8Y5m8wz
HI067cuIlw/966ibFh</vt:lpwstr>
  </property>
  <property fmtid="{D5CDD505-2E9C-101B-9397-08002B2CF9AE}" pid="22" name="_2015_ms_pID_7253431">
    <vt:lpwstr>ajzZ4KP4qCK6SS86yEAwsV/U2xn2zYhANtbgcwusGFtbQBV36JM7wT
R9URGvoSHWQiCgE2X7aH2JykalkSbbvW3koHm+XDlEhM5YLmoJ0iksXhkfZdeTRXulU9x59q
H69797GOkLg1SBm+HFzGNYAMVcxJ0gLfPnf85b76pzZUksVsD1VHCo3feXtEegaSxFD12aO2
Tf2uWMT+Es91A/nGCnWqQLU7p4euOspiv9Dv</vt:lpwstr>
  </property>
  <property fmtid="{D5CDD505-2E9C-101B-9397-08002B2CF9AE}" pid="23" name="_2015_ms_pID_7253432">
    <vt:lpwstr>56XGEOecAm/aFSDEWxjpI34=</vt:lpwstr>
  </property>
</Properties>
</file>