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A90D415" w:rsidR="00E8079D" w:rsidRDefault="00E8079D" w:rsidP="00E83BF6">
      <w:pPr>
        <w:pStyle w:val="CRCoverPage"/>
        <w:tabs>
          <w:tab w:val="right" w:pos="9639"/>
        </w:tabs>
        <w:spacing w:after="0"/>
        <w:ind w:firstLineChars="50" w:firstLine="12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F255F7" w:rsidRPr="00F255F7">
        <w:rPr>
          <w:b/>
          <w:noProof/>
          <w:sz w:val="24"/>
        </w:rPr>
        <w:t>205</w:t>
      </w:r>
      <w:r w:rsidR="00876732">
        <w:rPr>
          <w:b/>
          <w:noProof/>
          <w:sz w:val="24"/>
        </w:rPr>
        <w:t>413</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DC72D0" w:rsidR="001E41F3" w:rsidRPr="00410371" w:rsidRDefault="00F255F7" w:rsidP="00547111">
            <w:pPr>
              <w:pStyle w:val="CRCoverPage"/>
              <w:spacing w:after="0"/>
              <w:rPr>
                <w:noProof/>
              </w:rPr>
            </w:pPr>
            <w:r w:rsidRPr="00F255F7">
              <w:rPr>
                <w:b/>
                <w:noProof/>
                <w:sz w:val="28"/>
              </w:rPr>
              <w:t>2578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0A029A" w:rsidR="001E41F3" w:rsidRPr="00410371" w:rsidRDefault="00E83BF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A3E2B9F" w:rsidR="00F25D98" w:rsidRDefault="005303F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5303F9"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4249393" w:rsidR="001E41F3" w:rsidRDefault="005303F9">
            <w:pPr>
              <w:pStyle w:val="CRCoverPage"/>
              <w:spacing w:after="0"/>
              <w:ind w:left="100"/>
              <w:rPr>
                <w:noProof/>
              </w:rPr>
            </w:pPr>
            <w:r>
              <w:rPr>
                <w:rFonts w:eastAsia="Malgun Gothic"/>
                <w:lang w:val="en-US"/>
              </w:rPr>
              <w:t>Deleting pending NSSAI when moving to</w:t>
            </w:r>
            <w:r w:rsidRPr="005303F9">
              <w:rPr>
                <w:rFonts w:eastAsia="Malgun Gothic"/>
                <w:lang w:val="en-US"/>
              </w:rPr>
              <w:t xml:space="preserve"> 4G</w:t>
            </w:r>
            <w:bookmarkStart w:id="1" w:name="_GoBack"/>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5A447E2" w:rsidR="001E41F3" w:rsidRDefault="005303F9">
            <w:pPr>
              <w:pStyle w:val="CRCoverPage"/>
              <w:spacing w:after="0"/>
              <w:ind w:left="100"/>
              <w:rPr>
                <w:noProof/>
              </w:rPr>
            </w:pPr>
            <w:r>
              <w:rPr>
                <w:rFonts w:cs="Arial"/>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E9FC29A" w:rsidR="001E41F3" w:rsidRDefault="005303F9">
            <w:pPr>
              <w:pStyle w:val="CRCoverPage"/>
              <w:spacing w:after="0"/>
              <w:ind w:left="100"/>
              <w:rPr>
                <w:noProof/>
              </w:rPr>
            </w:pPr>
            <w:r>
              <w:rPr>
                <w:noProof/>
              </w:rPr>
              <w:t>2020-08</w:t>
            </w:r>
            <w:r w:rsidR="002B0541">
              <w:rPr>
                <w:noProof/>
              </w:rPr>
              <w:t>-</w:t>
            </w:r>
            <w:r>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67D33B" w:rsidR="001E41F3" w:rsidRDefault="002B0541">
            <w:pPr>
              <w:pStyle w:val="CRCoverPage"/>
              <w:spacing w:after="0"/>
              <w:ind w:left="100"/>
              <w:rPr>
                <w:noProof/>
              </w:rPr>
            </w:pPr>
            <w:r w:rsidRPr="007A5CEE">
              <w:rPr>
                <w:noProof/>
              </w:rPr>
              <w:t>Rel-1</w:t>
            </w:r>
            <w:r w:rsidR="005303F9">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533D27"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195F60" w14:textId="5D7C4405" w:rsidR="001E41F3" w:rsidRDefault="00533D27">
            <w:pPr>
              <w:pStyle w:val="CRCoverPage"/>
              <w:spacing w:after="0"/>
              <w:ind w:left="100"/>
              <w:rPr>
                <w:noProof/>
                <w:lang w:eastAsia="zh-CN"/>
              </w:rPr>
            </w:pPr>
            <w:r>
              <w:rPr>
                <w:rFonts w:hint="eastAsia"/>
                <w:noProof/>
                <w:lang w:eastAsia="zh-CN"/>
              </w:rPr>
              <w:t>F</w:t>
            </w:r>
            <w:r>
              <w:rPr>
                <w:noProof/>
                <w:lang w:eastAsia="zh-CN"/>
              </w:rPr>
              <w:t xml:space="preserve">or deleting of the stored pending NSSAI, it was specified in sub </w:t>
            </w:r>
            <w:r w:rsidR="0094010E">
              <w:t>4.6</w:t>
            </w:r>
            <w:r w:rsidR="0094010E" w:rsidRPr="006D3938">
              <w:t>.</w:t>
            </w:r>
            <w:r w:rsidR="0094010E">
              <w:t>2</w:t>
            </w:r>
            <w:r w:rsidR="0094010E" w:rsidRPr="006D3938">
              <w:t>.2</w:t>
            </w:r>
            <w:r>
              <w:rPr>
                <w:noProof/>
                <w:lang w:eastAsia="zh-CN"/>
              </w:rPr>
              <w:t>:</w:t>
            </w:r>
          </w:p>
          <w:p w14:paraId="519FCD5E" w14:textId="3738FCDF" w:rsidR="00533D27" w:rsidRPr="00533D27" w:rsidRDefault="00533D27" w:rsidP="00533D27">
            <w:pPr>
              <w:pStyle w:val="B1"/>
              <w:rPr>
                <w:i/>
              </w:rPr>
            </w:pPr>
            <w:r>
              <w:rPr>
                <w:rFonts w:hint="eastAsia"/>
                <w:noProof/>
                <w:lang w:eastAsia="zh-CN"/>
              </w:rPr>
              <w:t>"</w:t>
            </w:r>
            <w:r w:rsidRPr="00533D27">
              <w:rPr>
                <w:i/>
              </w:rPr>
              <w:tab/>
              <w:t>When the UE:</w:t>
            </w:r>
          </w:p>
          <w:p w14:paraId="7A968216" w14:textId="77777777" w:rsidR="00533D27" w:rsidRPr="00533D27" w:rsidRDefault="00533D27" w:rsidP="00533D27">
            <w:pPr>
              <w:pStyle w:val="B2"/>
              <w:rPr>
                <w:i/>
              </w:rPr>
            </w:pPr>
            <w:r w:rsidRPr="00533D27">
              <w:rPr>
                <w:i/>
              </w:rPr>
              <w:t>1)</w:t>
            </w:r>
            <w:r w:rsidRPr="00533D27">
              <w:rPr>
                <w:i/>
              </w:rPr>
              <w:tab/>
              <w:t xml:space="preserve">deregisters with the current PLMN using explicit signalling or enters state 5GMM-DEREGISTERED for the current PLMN; </w:t>
            </w:r>
          </w:p>
          <w:p w14:paraId="7B097841" w14:textId="77777777" w:rsidR="00533D27" w:rsidRPr="00533D27" w:rsidRDefault="00533D27" w:rsidP="00533D27">
            <w:pPr>
              <w:pStyle w:val="B2"/>
              <w:rPr>
                <w:i/>
              </w:rPr>
            </w:pPr>
            <w:r w:rsidRPr="00533D27">
              <w:rPr>
                <w:i/>
              </w:rPr>
              <w:t>2)</w:t>
            </w:r>
            <w:r w:rsidRPr="00533D27">
              <w:rPr>
                <w:i/>
              </w:rPr>
              <w:tab/>
              <w:t xml:space="preserve">successfully registers with a new PLMN; </w:t>
            </w:r>
          </w:p>
          <w:p w14:paraId="355755F7" w14:textId="77777777" w:rsidR="00533D27" w:rsidRPr="00533D27" w:rsidRDefault="00533D27" w:rsidP="00533D27">
            <w:pPr>
              <w:pStyle w:val="B2"/>
              <w:rPr>
                <w:i/>
              </w:rPr>
            </w:pPr>
            <w:r w:rsidRPr="00533D27">
              <w:rPr>
                <w:i/>
              </w:rPr>
              <w:t>3)</w:t>
            </w:r>
            <w:r w:rsidRPr="00533D27">
              <w:rPr>
                <w:i/>
              </w:rPr>
              <w:tab/>
              <w:t>enters state 5GMM-DEREGISTERED following an unsuccessful registration with a new PLMN;</w:t>
            </w:r>
          </w:p>
          <w:p w14:paraId="7289C469" w14:textId="77777777" w:rsidR="00533D27" w:rsidRPr="00533D27" w:rsidRDefault="00533D27" w:rsidP="00533D27">
            <w:pPr>
              <w:pStyle w:val="B2"/>
              <w:rPr>
                <w:i/>
                <w:highlight w:val="yellow"/>
              </w:rPr>
            </w:pPr>
            <w:r w:rsidRPr="00533D27">
              <w:rPr>
                <w:i/>
                <w:highlight w:val="yellow"/>
              </w:rPr>
              <w:t>4)</w:t>
            </w:r>
            <w:r w:rsidRPr="00533D27">
              <w:rPr>
                <w:i/>
                <w:highlight w:val="yellow"/>
              </w:rPr>
              <w:tab/>
              <w:t>successfully completes an attach or tracking area update procedure in S1 mode and the UE is operating in single-registration mode; or</w:t>
            </w:r>
          </w:p>
          <w:p w14:paraId="2A40EEA0" w14:textId="77777777" w:rsidR="00533D27" w:rsidRPr="00533D27" w:rsidRDefault="00533D27" w:rsidP="00533D27">
            <w:pPr>
              <w:pStyle w:val="B2"/>
              <w:rPr>
                <w:i/>
              </w:rPr>
            </w:pPr>
            <w:r w:rsidRPr="00533D27">
              <w:rPr>
                <w:i/>
                <w:highlight w:val="yellow"/>
              </w:rPr>
              <w:t>5)</w:t>
            </w:r>
            <w:r w:rsidRPr="00533D27">
              <w:rPr>
                <w:i/>
                <w:highlight w:val="yellow"/>
              </w:rPr>
              <w:tab/>
              <w:t>initiates attach or tracking area update procedure in S1 mode and receives an ATTACH REJECT or TRACKING AREA UPDATE REJECT and the UE is operating in single-registration mode;</w:t>
            </w:r>
          </w:p>
          <w:p w14:paraId="0C6CE0B0" w14:textId="5EB740AC" w:rsidR="00533D27" w:rsidRDefault="00533D27" w:rsidP="00533D27">
            <w:pPr>
              <w:pStyle w:val="B1"/>
              <w:rPr>
                <w:lang w:eastAsia="zh-CN"/>
              </w:rPr>
            </w:pPr>
            <w:r w:rsidRPr="00533D27">
              <w:rPr>
                <w:i/>
              </w:rPr>
              <w:tab/>
              <w:t xml:space="preserve">and the UE is not registered with the current PLMN over another access, the </w:t>
            </w:r>
            <w:r w:rsidRPr="00533D27">
              <w:rPr>
                <w:i/>
                <w:lang w:eastAsia="zh-CN"/>
              </w:rPr>
              <w:t>pending</w:t>
            </w:r>
            <w:r w:rsidRPr="00533D27">
              <w:rPr>
                <w:i/>
              </w:rPr>
              <w:t xml:space="preserve"> NSSAI for the current PLMN and its equivalent PLMN(s) shall be deleted</w:t>
            </w:r>
            <w:r w:rsidRPr="00533D27">
              <w:rPr>
                <w:rFonts w:hint="eastAsia"/>
                <w:i/>
                <w:lang w:eastAsia="zh-CN"/>
              </w:rPr>
              <w:t>;</w:t>
            </w:r>
            <w:r w:rsidRPr="00533D27">
              <w:rPr>
                <w:i/>
                <w:lang w:eastAsia="zh-CN"/>
              </w:rPr>
              <w:t xml:space="preserve"> and</w:t>
            </w:r>
            <w:r>
              <w:rPr>
                <w:noProof/>
                <w:lang w:eastAsia="zh-CN"/>
              </w:rPr>
              <w:t>"</w:t>
            </w:r>
          </w:p>
          <w:p w14:paraId="78D7C280" w14:textId="77777777" w:rsidR="00533D27" w:rsidRDefault="00533D27">
            <w:pPr>
              <w:pStyle w:val="CRCoverPage"/>
              <w:spacing w:after="0"/>
              <w:ind w:left="100"/>
              <w:rPr>
                <w:noProof/>
                <w:lang w:eastAsia="zh-CN"/>
              </w:rPr>
            </w:pPr>
            <w:r>
              <w:rPr>
                <w:rFonts w:hint="eastAsia"/>
                <w:noProof/>
                <w:lang w:eastAsia="zh-CN"/>
              </w:rPr>
              <w:t>A</w:t>
            </w:r>
            <w:r>
              <w:rPr>
                <w:noProof/>
                <w:lang w:eastAsia="zh-CN"/>
              </w:rPr>
              <w:t>bove bullets 4 and 5 cover the case that the UE has moved to 4G: bullet 4 covers the successful case while bullet 5 covers the rejected case. In both cases, the UE clearly received the response message from the MME.</w:t>
            </w:r>
          </w:p>
          <w:p w14:paraId="084D8FD4" w14:textId="77777777" w:rsidR="00533D27" w:rsidRDefault="00533D27">
            <w:pPr>
              <w:pStyle w:val="CRCoverPage"/>
              <w:spacing w:after="0"/>
              <w:ind w:left="100"/>
              <w:rPr>
                <w:noProof/>
                <w:lang w:eastAsia="zh-CN"/>
              </w:rPr>
            </w:pPr>
          </w:p>
          <w:p w14:paraId="365AEB57" w14:textId="73227092" w:rsidR="00533D27" w:rsidRDefault="00533D27" w:rsidP="00533D27">
            <w:pPr>
              <w:pStyle w:val="CRCoverPage"/>
              <w:spacing w:after="0"/>
              <w:ind w:left="100"/>
              <w:rPr>
                <w:noProof/>
                <w:lang w:eastAsia="zh-CN"/>
              </w:rPr>
            </w:pPr>
            <w:r>
              <w:rPr>
                <w:noProof/>
                <w:lang w:eastAsia="zh-CN"/>
              </w:rPr>
              <w:t>However, there are other abnormal cases in which the UE has selected a suitable 4G cell for normal camping, initiated the attach or TAU procedure but did</w:t>
            </w:r>
            <w:r w:rsidR="00E83BF6">
              <w:rPr>
                <w:noProof/>
                <w:lang w:eastAsia="zh-CN"/>
              </w:rPr>
              <w:t xml:space="preserve"> not</w:t>
            </w:r>
            <w:r>
              <w:rPr>
                <w:noProof/>
                <w:lang w:eastAsia="zh-CN"/>
              </w:rPr>
              <w:t xml:space="preserve"> receive any feedback from the network (e.g. </w:t>
            </w:r>
            <w:r w:rsidRPr="00CC0C94">
              <w:t>Lower layer failure</w:t>
            </w:r>
            <w:r>
              <w:t xml:space="preserve"> or NAS timer timeout</w:t>
            </w:r>
            <w:r>
              <w:rPr>
                <w:noProof/>
                <w:lang w:eastAsia="zh-CN"/>
              </w:rPr>
              <w:t xml:space="preserve">). In these cases, </w:t>
            </w:r>
            <w:r w:rsidR="009C7FD4">
              <w:rPr>
                <w:noProof/>
                <w:lang w:eastAsia="zh-CN"/>
              </w:rPr>
              <w:t>the UE may finally still stay in 4G, or even move to 2G/3G.</w:t>
            </w:r>
          </w:p>
          <w:p w14:paraId="59033CAC" w14:textId="77777777" w:rsidR="009C7FD4" w:rsidRDefault="009C7FD4" w:rsidP="00533D27">
            <w:pPr>
              <w:pStyle w:val="CRCoverPage"/>
              <w:spacing w:after="0"/>
              <w:ind w:left="100"/>
              <w:rPr>
                <w:noProof/>
                <w:lang w:eastAsia="zh-CN"/>
              </w:rPr>
            </w:pPr>
          </w:p>
          <w:p w14:paraId="5C54C935" w14:textId="01F741FA" w:rsidR="009C7FD4" w:rsidRDefault="009C7FD4" w:rsidP="00533D27">
            <w:pPr>
              <w:pStyle w:val="CRCoverPage"/>
              <w:spacing w:after="0"/>
              <w:ind w:left="100"/>
              <w:rPr>
                <w:noProof/>
                <w:lang w:eastAsia="zh-CN"/>
              </w:rPr>
            </w:pPr>
            <w:r>
              <w:rPr>
                <w:noProof/>
                <w:lang w:eastAsia="zh-CN"/>
              </w:rPr>
              <w:lastRenderedPageBreak/>
              <w:t>Note that when the UE has stored pending NSSAI, normally the corresponding NSSAA procedru</w:t>
            </w:r>
            <w:r w:rsidR="00E83BF6">
              <w:rPr>
                <w:noProof/>
                <w:lang w:eastAsia="zh-CN"/>
              </w:rPr>
              <w:t>e for these pending NSSAI are on</w:t>
            </w:r>
            <w:r>
              <w:rPr>
                <w:noProof/>
                <w:lang w:eastAsia="zh-CN"/>
              </w:rPr>
              <w:t>going, which means the UE is in the connected mode in 5GS.</w:t>
            </w:r>
          </w:p>
          <w:p w14:paraId="3BB7CCF2" w14:textId="77777777" w:rsidR="009C7FD4" w:rsidRPr="0094010E" w:rsidRDefault="009C7FD4" w:rsidP="00533D27">
            <w:pPr>
              <w:pStyle w:val="CRCoverPage"/>
              <w:spacing w:after="0"/>
              <w:ind w:left="100"/>
              <w:rPr>
                <w:noProof/>
                <w:lang w:eastAsia="zh-CN"/>
              </w:rPr>
            </w:pPr>
          </w:p>
          <w:p w14:paraId="59F3E035" w14:textId="6DA65D07" w:rsidR="00BA3908" w:rsidRDefault="00BA3908" w:rsidP="00BA3908">
            <w:pPr>
              <w:pStyle w:val="CRCoverPage"/>
              <w:spacing w:after="0"/>
              <w:ind w:left="100"/>
              <w:rPr>
                <w:noProof/>
                <w:lang w:eastAsia="zh-CN"/>
              </w:rPr>
            </w:pPr>
            <w:r>
              <w:rPr>
                <w:rFonts w:hint="eastAsia"/>
                <w:noProof/>
                <w:lang w:eastAsia="zh-CN"/>
              </w:rPr>
              <w:t>W</w:t>
            </w:r>
            <w:r>
              <w:rPr>
                <w:noProof/>
                <w:lang w:eastAsia="zh-CN"/>
              </w:rPr>
              <w:t xml:space="preserve">hen the UE moves to 4G in connected mode and successfully triggered the attach/TAU procedure, then the ongoing NSSAA procedure for all pending NSSAI have to be </w:t>
            </w:r>
            <w:r w:rsidR="0094010E">
              <w:rPr>
                <w:noProof/>
                <w:lang w:eastAsia="zh-CN"/>
              </w:rPr>
              <w:t>stopped</w:t>
            </w:r>
            <w:r>
              <w:rPr>
                <w:noProof/>
                <w:lang w:eastAsia="zh-CN"/>
              </w:rPr>
              <w:t xml:space="preserve"> naturally. Note that in some cases, even the UE did not receive the response from the MME, but it could happen that the MME has already retrieved the UE contexts from the AMF.</w:t>
            </w:r>
            <w:r>
              <w:rPr>
                <w:rFonts w:hint="eastAsia"/>
                <w:noProof/>
                <w:lang w:eastAsia="zh-CN"/>
              </w:rPr>
              <w:t xml:space="preserve"> </w:t>
            </w:r>
            <w:r>
              <w:rPr>
                <w:noProof/>
                <w:lang w:eastAsia="zh-CN"/>
              </w:rPr>
              <w:t>In these cases, the UE shall delete the stored pending NSSAI as well.</w:t>
            </w:r>
          </w:p>
          <w:p w14:paraId="6CD85F08" w14:textId="77777777" w:rsidR="00BA3908" w:rsidRDefault="00BA3908" w:rsidP="00BA3908">
            <w:pPr>
              <w:pStyle w:val="CRCoverPage"/>
              <w:spacing w:after="0"/>
              <w:ind w:left="100"/>
              <w:rPr>
                <w:noProof/>
                <w:lang w:eastAsia="zh-CN"/>
              </w:rPr>
            </w:pPr>
          </w:p>
          <w:p w14:paraId="43C2B8BB" w14:textId="5A34A410" w:rsidR="00BA3908" w:rsidRDefault="00BA3908" w:rsidP="00BA3908">
            <w:pPr>
              <w:pStyle w:val="CRCoverPage"/>
              <w:spacing w:after="0"/>
              <w:ind w:left="100"/>
              <w:rPr>
                <w:noProof/>
                <w:lang w:eastAsia="zh-CN"/>
              </w:rPr>
            </w:pPr>
            <w:r>
              <w:rPr>
                <w:noProof/>
                <w:lang w:eastAsia="zh-CN"/>
              </w:rPr>
              <w:t xml:space="preserve">Hereafter if the UE returns to 5G, then it will initiate a </w:t>
            </w:r>
            <w:r w:rsidR="0094010E">
              <w:rPr>
                <w:noProof/>
                <w:lang w:eastAsia="zh-CN"/>
              </w:rPr>
              <w:t xml:space="preserve">new </w:t>
            </w:r>
            <w:r>
              <w:rPr>
                <w:noProof/>
                <w:lang w:eastAsia="zh-CN"/>
              </w:rPr>
              <w:t>registration procedure during which the NSSAA can be performed by the AMF as well. Note that it could happen that the UE may return to different AMF in the same PLMN or even to another PLMN. This is also one of the reason the UE needs to delete the stored pending NSSAI whenever it has initiated the attach/TAU procedure in 4G.</w:t>
            </w:r>
          </w:p>
          <w:p w14:paraId="4AB1CFBA" w14:textId="23144982" w:rsidR="009C7FD4" w:rsidRDefault="009C7FD4" w:rsidP="00533D27">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DE7F27E" w:rsidR="001E41F3" w:rsidRDefault="00BA3908">
            <w:pPr>
              <w:pStyle w:val="CRCoverPage"/>
              <w:spacing w:after="0"/>
              <w:ind w:left="100"/>
              <w:rPr>
                <w:noProof/>
                <w:lang w:eastAsia="zh-CN"/>
              </w:rPr>
            </w:pPr>
            <w:r>
              <w:rPr>
                <w:rFonts w:hint="eastAsia"/>
                <w:noProof/>
                <w:lang w:eastAsia="zh-CN"/>
              </w:rPr>
              <w:t>I</w:t>
            </w:r>
            <w:r>
              <w:rPr>
                <w:noProof/>
                <w:lang w:eastAsia="zh-CN"/>
              </w:rPr>
              <w:t xml:space="preserve">t proposes that after </w:t>
            </w:r>
            <w:r>
              <w:t xml:space="preserve">successfully </w:t>
            </w:r>
            <w:r w:rsidR="00214C22">
              <w:t>initiating</w:t>
            </w:r>
            <w:r>
              <w:t xml:space="preserve"> an attach or tracking area update procedure in S1 mode and the UE is operating in single-registration mode, the UE needs to </w:t>
            </w:r>
            <w:r>
              <w:rPr>
                <w:noProof/>
                <w:lang w:eastAsia="zh-CN"/>
              </w:rPr>
              <w:t>delete the stored pending NSSAI as well.</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BA3908"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B05C71D" w:rsidR="001E41F3" w:rsidRPr="00B94267" w:rsidRDefault="00B94267">
            <w:pPr>
              <w:pStyle w:val="CRCoverPage"/>
              <w:spacing w:after="0"/>
              <w:ind w:left="100"/>
              <w:rPr>
                <w:noProof/>
                <w:lang w:val="en-US" w:eastAsia="zh-CN"/>
              </w:rPr>
            </w:pPr>
            <w:r>
              <w:rPr>
                <w:rFonts w:hint="eastAsia"/>
                <w:noProof/>
                <w:lang w:eastAsia="zh-CN"/>
              </w:rPr>
              <w:t>I</w:t>
            </w:r>
            <w:r>
              <w:rPr>
                <w:noProof/>
                <w:lang w:eastAsia="zh-CN"/>
              </w:rPr>
              <w:t xml:space="preserve">n some cases in 4G that the UE did not receive any response from the MME, the stored pending NSSAI is not deleted which may become </w:t>
            </w:r>
            <w:r w:rsidRPr="00B94267">
              <w:rPr>
                <w:noProof/>
                <w:lang w:eastAsia="zh-CN"/>
              </w:rPr>
              <w:t>dirty data</w:t>
            </w:r>
            <w:r>
              <w:rPr>
                <w:noProof/>
                <w:lang w:eastAsia="zh-CN"/>
              </w:rPr>
              <w:t xml:space="preserve"> at the UE as the ongoing NSSAA procedure was stoped.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ADFDF4" w:rsidR="001E41F3" w:rsidRDefault="007C186D">
            <w:pPr>
              <w:pStyle w:val="CRCoverPage"/>
              <w:spacing w:after="0"/>
              <w:ind w:left="100"/>
              <w:rPr>
                <w:noProof/>
              </w:rPr>
            </w:pPr>
            <w:r>
              <w:t>4.6</w:t>
            </w:r>
            <w:r w:rsidRPr="006D3938">
              <w:t>.</w:t>
            </w:r>
            <w:r>
              <w:t>2</w:t>
            </w:r>
            <w:r w:rsidRPr="006D3938">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9941DC" w14:textId="77777777" w:rsidR="00CB62FB" w:rsidRDefault="00CB62FB" w:rsidP="00CB62FB">
      <w:pPr>
        <w:pStyle w:val="4"/>
      </w:pPr>
      <w:bookmarkStart w:id="3" w:name="_Toc27746522"/>
      <w:bookmarkStart w:id="4" w:name="_Toc36212702"/>
      <w:bookmarkStart w:id="5" w:name="_Toc36656879"/>
      <w:bookmarkStart w:id="6" w:name="_Toc45286540"/>
      <w:r>
        <w:t>4.6</w:t>
      </w:r>
      <w:r w:rsidRPr="006D3938">
        <w:t>.</w:t>
      </w:r>
      <w:r>
        <w:t>2</w:t>
      </w:r>
      <w:r w:rsidRPr="006D3938">
        <w:t>.2</w:t>
      </w:r>
      <w:r w:rsidRPr="006D3938">
        <w:tab/>
        <w:t>NSSAI storage</w:t>
      </w:r>
      <w:bookmarkEnd w:id="3"/>
      <w:bookmarkEnd w:id="4"/>
      <w:bookmarkEnd w:id="5"/>
      <w:bookmarkEnd w:id="6"/>
    </w:p>
    <w:p w14:paraId="0C807B47" w14:textId="77777777" w:rsidR="00CB62FB" w:rsidRDefault="00CB62FB" w:rsidP="00CB62FB">
      <w:r w:rsidRPr="006D3938">
        <w:t xml:space="preserve">If available, the configured NSSAI(s) shall be stored in a non-volatile memory in the ME </w:t>
      </w:r>
      <w:r>
        <w:t>as specified in annex </w:t>
      </w:r>
      <w:r w:rsidRPr="002426CF">
        <w:t>C</w:t>
      </w:r>
      <w:r w:rsidRPr="006D3938">
        <w:t>.</w:t>
      </w:r>
    </w:p>
    <w:p w14:paraId="38060AEA" w14:textId="77777777" w:rsidR="00CB62FB" w:rsidRDefault="00CB62FB" w:rsidP="00CB62FB">
      <w:r>
        <w:t>The allowed NSSAI(s) should be stored in a non-volatile memory in the ME as specified in annex </w:t>
      </w:r>
      <w:r w:rsidRPr="002426CF">
        <w:t>C</w:t>
      </w:r>
      <w:r>
        <w:t>.</w:t>
      </w:r>
    </w:p>
    <w:p w14:paraId="5ADD8EB8" w14:textId="77777777" w:rsidR="00CB62FB" w:rsidRPr="006D3938" w:rsidRDefault="00CB62FB" w:rsidP="00CB62FB">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 each of the list of configured NSSAI(s)</w:t>
      </w:r>
      <w:r>
        <w:t>,</w:t>
      </w:r>
      <w:r w:rsidRPr="006D3938">
        <w:t xml:space="preserve"> allowed NSSAI(s)</w:t>
      </w:r>
      <w:r>
        <w:t>, rejected NSSAI(s) for the current PLMN</w:t>
      </w:r>
      <w:r w:rsidRPr="00DD22EC">
        <w:t xml:space="preserve"> or SNPN</w:t>
      </w:r>
      <w:r>
        <w:t>, and rejected NSSAI(s) for the current registration area</w:t>
      </w:r>
      <w:r w:rsidRPr="006D3938">
        <w:t>.</w:t>
      </w:r>
    </w:p>
    <w:p w14:paraId="00B90F46" w14:textId="77777777" w:rsidR="00CB62FB" w:rsidRPr="006D3938" w:rsidRDefault="00CB62FB" w:rsidP="00CB62FB">
      <w:r>
        <w:t>The UE stores NSSAIs as follows:</w:t>
      </w:r>
    </w:p>
    <w:p w14:paraId="568BAF85" w14:textId="77777777" w:rsidR="00CB62FB" w:rsidRDefault="00CB62FB" w:rsidP="00CB62FB">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47D958E9" w14:textId="77777777" w:rsidR="00CB62FB" w:rsidRDefault="00CB62FB" w:rsidP="00CB62FB">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7834AE8B" w14:textId="77777777" w:rsidR="00CB62FB" w:rsidRDefault="00CB62FB" w:rsidP="00CB62FB">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18190AC7" w14:textId="77777777" w:rsidR="00CB62FB" w:rsidRDefault="00CB62FB" w:rsidP="00CB62FB">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13BF2693" w14:textId="77777777" w:rsidR="00CB62FB" w:rsidRDefault="00CB62FB" w:rsidP="00CB62FB">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 and</w:t>
      </w:r>
    </w:p>
    <w:p w14:paraId="2737844F" w14:textId="77777777" w:rsidR="00CB62FB" w:rsidRDefault="00CB62FB" w:rsidP="00CB62FB">
      <w:pPr>
        <w:pStyle w:val="B2"/>
      </w:pPr>
      <w:r>
        <w:t>5)</w:t>
      </w:r>
      <w:r>
        <w:tab/>
        <w:t xml:space="preserve">delete any </w:t>
      </w:r>
      <w:r w:rsidRPr="006E7A9C">
        <w:t xml:space="preserve">stored pending NSSAI, if </w:t>
      </w:r>
      <w:r>
        <w:t xml:space="preserve">not already </w:t>
      </w:r>
      <w:r w:rsidRPr="006E7A9C">
        <w:t xml:space="preserve">included in the new </w:t>
      </w:r>
      <w:r w:rsidRPr="00B701B3">
        <w:t>configured NSSAI</w:t>
      </w:r>
      <w:r>
        <w:t xml:space="preserve"> </w:t>
      </w:r>
      <w:r w:rsidRPr="006E7A9C">
        <w:t>for the current PLMN or SNPN</w:t>
      </w:r>
      <w:r w:rsidRPr="00B701B3">
        <w:t>;</w:t>
      </w:r>
    </w:p>
    <w:p w14:paraId="17DB994D" w14:textId="77777777" w:rsidR="00CB62FB" w:rsidRPr="00437171" w:rsidRDefault="00CB62FB" w:rsidP="00CB62FB">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if not already in the configured NSSAI</w:t>
      </w:r>
      <w:r>
        <w:t>;</w:t>
      </w:r>
    </w:p>
    <w:p w14:paraId="5E94E734" w14:textId="77777777" w:rsidR="00CB62FB" w:rsidRDefault="00CB62FB" w:rsidP="00CB62FB">
      <w:pPr>
        <w:pStyle w:val="B1"/>
      </w:pPr>
      <w:r>
        <w:tab/>
        <w:t xml:space="preserve">The UE may continue storing a received configured NSSAI for a PLMN and associated mapped S-NSSAI(s), if available, when the UE registers in another PLMN. </w:t>
      </w:r>
    </w:p>
    <w:p w14:paraId="117693A1" w14:textId="77777777" w:rsidR="00CB62FB" w:rsidRPr="00437171" w:rsidRDefault="00CB62FB" w:rsidP="00CB62FB">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0D0A43E2" w14:textId="77777777" w:rsidR="00CB62FB" w:rsidRDefault="00CB62FB" w:rsidP="00CB62FB">
      <w:pPr>
        <w:pStyle w:val="B1"/>
      </w:pPr>
      <w:r>
        <w:t>b)</w:t>
      </w:r>
      <w:r w:rsidRPr="006D3938">
        <w:tab/>
      </w:r>
      <w:r w:rsidRPr="00437171">
        <w:t>The allowed NSSAI shall be stored until a new allowed NSSAI is received for a given PLMN</w:t>
      </w:r>
      <w:r w:rsidRPr="00DD22EC">
        <w:t xml:space="preserve"> or SNPN</w:t>
      </w:r>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5DDAF803" w14:textId="77777777" w:rsidR="00CB62FB" w:rsidRDefault="00CB62FB" w:rsidP="00CB62FB">
      <w:pPr>
        <w:pStyle w:val="B2"/>
      </w:pPr>
      <w:r>
        <w:lastRenderedPageBreak/>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34696CCC" w14:textId="77777777" w:rsidR="00CB62FB" w:rsidRDefault="00CB62FB" w:rsidP="00CB62FB">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4B7FA28E" w14:textId="77777777" w:rsidR="00CB62FB" w:rsidRDefault="00CB62FB" w:rsidP="00CB62FB">
      <w:pPr>
        <w:pStyle w:val="B2"/>
      </w:pPr>
      <w:r>
        <w:t>3)</w:t>
      </w:r>
      <w:r>
        <w:tab/>
      </w:r>
      <w:r>
        <w:rPr>
          <w:rFonts w:hint="eastAsia"/>
          <w:lang w:eastAsia="zh-CN"/>
        </w:rPr>
        <w:t>remove</w:t>
      </w:r>
      <w:r>
        <w:rPr>
          <w:lang w:eastAsia="zh-CN"/>
        </w:rPr>
        <w:t xml:space="preserve"> from the stored rejected NSSAI</w:t>
      </w:r>
      <w:r>
        <w:t>, the S-NSSAI(s), if any, included in the new allowed NSSAI for the current PLMN</w:t>
      </w:r>
      <w:r w:rsidRPr="00DD22EC">
        <w:t xml:space="preserve"> or SNPN</w:t>
      </w:r>
      <w:r>
        <w:t>; and</w:t>
      </w:r>
    </w:p>
    <w:p w14:paraId="7A8BF042" w14:textId="77777777" w:rsidR="00CB62FB" w:rsidRPr="00A178AA" w:rsidRDefault="00CB62FB" w:rsidP="00CB62FB">
      <w:pPr>
        <w:pStyle w:val="B2"/>
      </w:pPr>
      <w:r>
        <w:t>4)</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t>.</w:t>
      </w:r>
    </w:p>
    <w:p w14:paraId="658D0989" w14:textId="77777777" w:rsidR="00CB62FB" w:rsidRDefault="00CB62FB" w:rsidP="00CB62FB">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6EB3CCD2" w14:textId="77777777" w:rsidR="00CB62FB" w:rsidRPr="009D3C9B" w:rsidRDefault="00CB62FB" w:rsidP="00CB62FB">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2C57E64" w14:textId="77777777" w:rsidR="00CB62FB" w:rsidRDefault="00CB62FB" w:rsidP="00CB62FB">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7" w:name="OLE_LINK31"/>
      <w:r w:rsidRPr="00780BA7">
        <w:t>DEREGISTRATION REQUEST message</w:t>
      </w:r>
      <w:bookmarkEnd w:id="7"/>
      <w:r w:rsidRPr="0023631D">
        <w:rPr>
          <w:rFonts w:hint="eastAsia"/>
        </w:rPr>
        <w:t xml:space="preserve"> </w:t>
      </w:r>
      <w:r>
        <w:t>or in the CONFIGURATION UPDATE COMMAND message</w:t>
      </w:r>
      <w:r w:rsidRPr="00437171">
        <w:t>, the UE shall</w:t>
      </w:r>
      <w:r>
        <w:t>:</w:t>
      </w:r>
    </w:p>
    <w:p w14:paraId="6D8E7D98" w14:textId="77777777" w:rsidR="00CB62FB" w:rsidRDefault="00CB62FB" w:rsidP="00CB62FB">
      <w:pPr>
        <w:pStyle w:val="B2"/>
      </w:pPr>
      <w:r>
        <w:t>1)</w:t>
      </w:r>
      <w:r>
        <w:tab/>
      </w:r>
      <w:r w:rsidRPr="00437171">
        <w:t xml:space="preserve">store the S-NSSAI(s) into </w:t>
      </w:r>
      <w:r>
        <w:t xml:space="preserve">the </w:t>
      </w:r>
      <w:r w:rsidRPr="00437171">
        <w:t>rejected NSSAI</w:t>
      </w:r>
      <w:r w:rsidRPr="00437171">
        <w:rPr>
          <w:rFonts w:hint="eastAsia"/>
        </w:rPr>
        <w:t xml:space="preserve"> </w:t>
      </w:r>
      <w:r w:rsidRPr="00437171">
        <w:t>based on the associated rejection cause(s)</w:t>
      </w:r>
      <w:r>
        <w:t>;</w:t>
      </w:r>
    </w:p>
    <w:p w14:paraId="0E752410" w14:textId="77777777" w:rsidR="00CB62FB" w:rsidRDefault="00CB62FB" w:rsidP="00CB62FB">
      <w:pPr>
        <w:pStyle w:val="B2"/>
      </w:pPr>
      <w:r>
        <w:t>2)</w:t>
      </w:r>
      <w:r>
        <w:tab/>
        <w:t>remove from the stored allowed NSSAI for the current PLMN</w:t>
      </w:r>
      <w:r w:rsidRPr="00DD22EC">
        <w:t xml:space="preserve"> or SNPN</w:t>
      </w:r>
      <w:r>
        <w:t>, the S-NSSAI(s), if any, included in the:</w:t>
      </w:r>
    </w:p>
    <w:p w14:paraId="3EF53D53" w14:textId="77777777" w:rsidR="00CB62FB" w:rsidRDefault="00CB62FB" w:rsidP="00CB62FB">
      <w:pPr>
        <w:pStyle w:val="B3"/>
      </w:pPr>
      <w:r>
        <w:t>i)</w:t>
      </w:r>
      <w:r>
        <w:tab/>
        <w:t>rejected NSSAI for the current PLMN</w:t>
      </w:r>
      <w:r w:rsidRPr="00DD22EC">
        <w:t xml:space="preserve"> or SNPN</w:t>
      </w:r>
      <w:r>
        <w:t>, for each and every access type; and</w:t>
      </w:r>
    </w:p>
    <w:p w14:paraId="613E65E1" w14:textId="77777777" w:rsidR="00CB62FB" w:rsidRDefault="00CB62FB" w:rsidP="00CB62FB">
      <w:pPr>
        <w:pStyle w:val="B3"/>
      </w:pPr>
      <w:r>
        <w:t>ii)</w:t>
      </w:r>
      <w:r>
        <w:tab/>
        <w:t xml:space="preserve">rejected NSSAI for the </w:t>
      </w:r>
      <w:r w:rsidRPr="008A470C">
        <w:t>current registration area</w:t>
      </w:r>
      <w:r>
        <w:t xml:space="preserve">, </w:t>
      </w:r>
      <w:r w:rsidRPr="008A470C">
        <w:t>associated with the same access type</w:t>
      </w:r>
      <w:r>
        <w:t>;</w:t>
      </w:r>
    </w:p>
    <w:p w14:paraId="31D74294" w14:textId="77777777" w:rsidR="00CB62FB" w:rsidRPr="00A14A21" w:rsidRDefault="00CB62FB" w:rsidP="00CB62FB">
      <w:pPr>
        <w:pStyle w:val="B2"/>
      </w:pPr>
      <w:r>
        <w:t>3</w:t>
      </w:r>
      <w:r w:rsidRPr="00355BBE">
        <w:t>)</w:t>
      </w:r>
      <w:r w:rsidRPr="00355BBE">
        <w:tab/>
        <w:t xml:space="preserve">remove </w:t>
      </w:r>
      <w:r>
        <w:t>from the stored mapped</w:t>
      </w:r>
      <w:r w:rsidRPr="00355BBE">
        <w:t xml:space="preserve"> </w:t>
      </w:r>
      <w:r>
        <w:t>S-</w:t>
      </w:r>
      <w:r w:rsidRPr="00355BBE">
        <w:t>NSSAI</w:t>
      </w:r>
      <w:r>
        <w:t>(s)</w:t>
      </w:r>
      <w:r w:rsidRPr="00355BBE">
        <w:t xml:space="preserve"> for the</w:t>
      </w:r>
      <w:r>
        <w:t xml:space="preserve"> allowed NSSAI if available</w:t>
      </w:r>
      <w:r w:rsidRPr="00355BBE">
        <w:t>,</w:t>
      </w:r>
      <w:r>
        <w:t xml:space="preserve"> </w:t>
      </w:r>
      <w:r w:rsidRPr="00355BBE">
        <w:t>the S-NSSAI(s)</w:t>
      </w:r>
      <w:r>
        <w:t>,</w:t>
      </w:r>
      <w:r w:rsidRPr="00355BBE">
        <w:t xml:space="preserve"> if any, included in the:</w:t>
      </w:r>
    </w:p>
    <w:p w14:paraId="2A21F970" w14:textId="77777777" w:rsidR="00CB62FB" w:rsidRDefault="00CB62FB" w:rsidP="00CB62FB">
      <w:pPr>
        <w:pStyle w:val="B3"/>
      </w:pPr>
      <w:r>
        <w:t>i)</w:t>
      </w:r>
      <w:r>
        <w:tab/>
      </w:r>
      <w:r w:rsidRPr="004D7E07">
        <w:t>rejected NSSAI due to the failed or revoked network slice</w:t>
      </w:r>
      <w:r>
        <w:t>-</w:t>
      </w:r>
      <w:r w:rsidRPr="004D7E07">
        <w:t xml:space="preserve">specific </w:t>
      </w:r>
      <w:r>
        <w:t>authentication and authorization</w:t>
      </w:r>
      <w:r w:rsidRPr="004D7E07">
        <w:t>, for each and every access type;</w:t>
      </w:r>
    </w:p>
    <w:p w14:paraId="746B1713" w14:textId="77777777" w:rsidR="00CB62FB" w:rsidRDefault="00CB62FB" w:rsidP="00CB62FB">
      <w:pPr>
        <w:pStyle w:val="B2"/>
      </w:pPr>
      <w:r>
        <w:t>4)</w:t>
      </w:r>
      <w:r>
        <w:tab/>
        <w:t>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B61287E" w14:textId="77777777" w:rsidR="00CB62FB" w:rsidRDefault="00CB62FB" w:rsidP="00CB62FB">
      <w:pPr>
        <w:pStyle w:val="B3"/>
      </w:pPr>
      <w:r>
        <w:t>i)</w:t>
      </w:r>
      <w:r>
        <w:tab/>
        <w:t>rejected NSSAI for the current PLMN or SNPN, for each and every access type; and</w:t>
      </w:r>
    </w:p>
    <w:p w14:paraId="695B3586" w14:textId="77777777" w:rsidR="00CB62FB" w:rsidRPr="00873661" w:rsidRDefault="00CB62FB" w:rsidP="00CB62FB">
      <w:pPr>
        <w:pStyle w:val="B3"/>
      </w:pPr>
      <w:r>
        <w:t>ii)</w:t>
      </w:r>
      <w:r>
        <w:tab/>
        <w:t xml:space="preserve">rejected NSSAI for the </w:t>
      </w:r>
      <w:r w:rsidRPr="008A470C">
        <w:t>current registration area</w:t>
      </w:r>
      <w:r>
        <w:t xml:space="preserve">, </w:t>
      </w:r>
      <w:r w:rsidRPr="008A470C">
        <w:t>associated with the same access type</w:t>
      </w:r>
      <w:r>
        <w:t>; and</w:t>
      </w:r>
    </w:p>
    <w:p w14:paraId="6B214805" w14:textId="77777777" w:rsidR="00CB62FB" w:rsidRPr="005D6B17" w:rsidRDefault="00CB62FB" w:rsidP="00CB62FB">
      <w:pPr>
        <w:pStyle w:val="B2"/>
      </w:pPr>
      <w:r>
        <w:t>5</w:t>
      </w:r>
      <w:r w:rsidRPr="00355BBE">
        <w:t>)</w:t>
      </w:r>
      <w:r w:rsidRPr="00355BBE">
        <w:tab/>
        <w:t xml:space="preserve">remove from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w:t>
      </w:r>
      <w:r w:rsidRPr="00355BBE">
        <w:t>, if any, included in the:</w:t>
      </w:r>
    </w:p>
    <w:p w14:paraId="76D4C8B2" w14:textId="77777777" w:rsidR="00CB62FB" w:rsidRPr="00BC1109" w:rsidRDefault="00CB62FB" w:rsidP="00CB62FB">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5C244F9F" w14:textId="77777777" w:rsidR="00CB62FB" w:rsidRDefault="00CB62FB" w:rsidP="00CB62FB">
      <w:pPr>
        <w:pStyle w:val="B1"/>
      </w:pPr>
      <w:r>
        <w:tab/>
        <w:t>When</w:t>
      </w:r>
      <w:r w:rsidRPr="00437171">
        <w:t xml:space="preserve"> the UE</w:t>
      </w:r>
      <w:r>
        <w:t>:</w:t>
      </w:r>
    </w:p>
    <w:p w14:paraId="780F6372" w14:textId="77777777" w:rsidR="00CB62FB" w:rsidRDefault="00CB62FB" w:rsidP="00CB62FB">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No network slices available</w:t>
      </w:r>
      <w:r w:rsidRPr="003729E7">
        <w:t>"</w:t>
      </w:r>
      <w:r>
        <w:t>for the current PLMN; or</w:t>
      </w:r>
    </w:p>
    <w:p w14:paraId="016700B5" w14:textId="77777777" w:rsidR="00CB62FB" w:rsidRDefault="00CB62FB" w:rsidP="00CB62FB">
      <w:pPr>
        <w:pStyle w:val="B3"/>
      </w:pPr>
      <w:r>
        <w:t>2)</w:t>
      </w:r>
      <w:r>
        <w:tab/>
        <w:t>successfully registers with a new PLMN; or</w:t>
      </w:r>
    </w:p>
    <w:p w14:paraId="6792CFA2" w14:textId="77777777" w:rsidR="00CB62FB" w:rsidRDefault="00CB62FB" w:rsidP="00CB62FB">
      <w:pPr>
        <w:pStyle w:val="B3"/>
      </w:pPr>
      <w:r>
        <w:t>3)</w:t>
      </w:r>
      <w:r>
        <w:tab/>
        <w:t>enters state 5GMM-DEREGISTERED following an unsuccessful registration with a new PLMN;</w:t>
      </w:r>
    </w:p>
    <w:p w14:paraId="06345651" w14:textId="77777777" w:rsidR="00CB62FB" w:rsidRDefault="00CB62FB" w:rsidP="00CB62FB">
      <w:pPr>
        <w:pStyle w:val="B1"/>
      </w:pPr>
      <w:r>
        <w:tab/>
        <w:t>and the UE is not registered with the current PLMN over another access</w:t>
      </w:r>
      <w:r w:rsidRPr="00437171">
        <w:t>, the rejected NSSAI for the current PLMN</w:t>
      </w:r>
      <w:r>
        <w:t xml:space="preserve"> shall be deleted.</w:t>
      </w:r>
    </w:p>
    <w:p w14:paraId="20E025EA" w14:textId="77777777" w:rsidR="00CB62FB" w:rsidRDefault="00CB62FB" w:rsidP="00CB62FB">
      <w:pPr>
        <w:pStyle w:val="B1"/>
      </w:pPr>
      <w:r>
        <w:tab/>
        <w:t>When the UE:</w:t>
      </w:r>
    </w:p>
    <w:p w14:paraId="521B363B" w14:textId="77777777" w:rsidR="00CB62FB" w:rsidRDefault="00CB62FB" w:rsidP="00CB62FB">
      <w:pPr>
        <w:pStyle w:val="B2"/>
      </w:pPr>
      <w:r>
        <w:t>1)</w:t>
      </w:r>
      <w:r>
        <w:tab/>
        <w:t>deregisters over an access type;</w:t>
      </w:r>
    </w:p>
    <w:p w14:paraId="78FC666C" w14:textId="77777777" w:rsidR="00CB62FB" w:rsidRDefault="00CB62FB" w:rsidP="00CB62FB">
      <w:pPr>
        <w:pStyle w:val="B2"/>
      </w:pPr>
      <w:r>
        <w:lastRenderedPageBreak/>
        <w:t>2)</w:t>
      </w:r>
      <w:r>
        <w:tab/>
        <w:t>successfully registers in a new registration area</w:t>
      </w:r>
      <w:r w:rsidRPr="00052509">
        <w:t xml:space="preserve"> </w:t>
      </w:r>
      <w:r>
        <w:t>over an access type; or</w:t>
      </w:r>
    </w:p>
    <w:p w14:paraId="05F23A25" w14:textId="77777777" w:rsidR="00CB62FB" w:rsidRDefault="00CB62FB" w:rsidP="00CB62FB">
      <w:pPr>
        <w:pStyle w:val="B2"/>
      </w:pPr>
      <w:r>
        <w:t>3)</w:t>
      </w:r>
      <w:r>
        <w:tab/>
        <w:t>enters state 5GMM-DEREGISTERED or 5GMM-REGISTERED following an unsuccessful registration in a new registration area</w:t>
      </w:r>
      <w:r w:rsidRPr="00052509">
        <w:t xml:space="preserve"> </w:t>
      </w:r>
      <w:r>
        <w:t>over an access type;</w:t>
      </w:r>
    </w:p>
    <w:p w14:paraId="38AD4920" w14:textId="77777777" w:rsidR="00CB62FB" w:rsidRDefault="00CB62FB" w:rsidP="00CB62FB">
      <w:pPr>
        <w:pStyle w:val="B1"/>
      </w:pPr>
      <w:r>
        <w:tab/>
        <w:t>the rejected NSSAI for the current registration area</w:t>
      </w:r>
      <w:r w:rsidRPr="00437171">
        <w:t xml:space="preserve"> </w:t>
      </w:r>
      <w:r>
        <w:t>corresponding to the access type</w:t>
      </w:r>
      <w:r w:rsidRPr="00437171">
        <w:t xml:space="preserve"> shall be deleted</w:t>
      </w:r>
      <w:r>
        <w:t>;</w:t>
      </w:r>
    </w:p>
    <w:p w14:paraId="6ADB267E" w14:textId="77777777" w:rsidR="00CB62FB" w:rsidRDefault="00CB62FB" w:rsidP="00CB62FB">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w:t>
      </w:r>
    </w:p>
    <w:p w14:paraId="74608FC1" w14:textId="77777777" w:rsidR="00CB62FB" w:rsidRDefault="00CB62FB" w:rsidP="00CB62FB">
      <w:pPr>
        <w:pStyle w:val="EditorsNote"/>
        <w:rPr>
          <w:lang w:val="en-US"/>
        </w:rPr>
      </w:pPr>
      <w:r>
        <w:t>Editor’s Note [WI: eNS, CR#1602]:</w:t>
      </w:r>
      <w:r>
        <w:tab/>
      </w:r>
      <w:r w:rsidRPr="00946FC5">
        <w:t>T</w:t>
      </w:r>
      <w:r>
        <w:t xml:space="preserve">he NSSAI storage update regarding Allowed NSSAI in scenario when re-authentication and re-authorization is challenged for one or more S-NSSAIs in the Allowed NSSAI of a UE </w:t>
      </w:r>
      <w:r>
        <w:rPr>
          <w:lang w:val="en-US"/>
        </w:rPr>
        <w:t xml:space="preserve">is FFS. </w:t>
      </w:r>
    </w:p>
    <w:p w14:paraId="3777D32E" w14:textId="77777777" w:rsidR="00CB62FB" w:rsidRDefault="00CB62FB" w:rsidP="00CB62FB">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0AED4D20" w14:textId="77777777" w:rsidR="00CB62FB" w:rsidRDefault="00CB62FB" w:rsidP="00CB62FB">
      <w:pPr>
        <w:pStyle w:val="B1"/>
      </w:pPr>
      <w:r>
        <w:tab/>
        <w:t>When</w:t>
      </w:r>
      <w:r w:rsidRPr="00437171">
        <w:t xml:space="preserve"> the UE</w:t>
      </w:r>
      <w:r>
        <w:t>:</w:t>
      </w:r>
    </w:p>
    <w:p w14:paraId="4CB48E0E" w14:textId="77777777" w:rsidR="00CB62FB" w:rsidRDefault="00CB62FB" w:rsidP="00CB62FB">
      <w:pPr>
        <w:pStyle w:val="B2"/>
      </w:pPr>
      <w:r>
        <w:t>1)</w:t>
      </w:r>
      <w:r>
        <w:tab/>
        <w:t xml:space="preserve">deregisters with the current PLMN using explicit signalling or enters state 5GMM-DEREGISTERED for the current PLMN; </w:t>
      </w:r>
    </w:p>
    <w:p w14:paraId="45BA893A" w14:textId="77777777" w:rsidR="00CB62FB" w:rsidRDefault="00CB62FB" w:rsidP="00CB62FB">
      <w:pPr>
        <w:pStyle w:val="B2"/>
      </w:pPr>
      <w:r>
        <w:t>2)</w:t>
      </w:r>
      <w:r>
        <w:tab/>
        <w:t xml:space="preserve">successfully registers with a new PLMN; </w:t>
      </w:r>
    </w:p>
    <w:p w14:paraId="202F3D41" w14:textId="49FD706B" w:rsidR="00CB62FB" w:rsidRDefault="00CB62FB" w:rsidP="00CB62FB">
      <w:pPr>
        <w:pStyle w:val="B2"/>
      </w:pPr>
      <w:r>
        <w:t>3)</w:t>
      </w:r>
      <w:r>
        <w:tab/>
        <w:t>enters state 5GMM-DEREGISTERED following an unsuccessful registration with a new PLMN;</w:t>
      </w:r>
      <w:ins w:id="8" w:author="Huawei-SL" w:date="2020-08-13T19:33:00Z">
        <w:r w:rsidR="0094010E">
          <w:t xml:space="preserve"> or</w:t>
        </w:r>
      </w:ins>
    </w:p>
    <w:p w14:paraId="4F4DAF85" w14:textId="14DD419D" w:rsidR="00CB62FB" w:rsidRDefault="00CB62FB" w:rsidP="00CB62FB">
      <w:pPr>
        <w:pStyle w:val="B2"/>
      </w:pPr>
      <w:r>
        <w:t>4)</w:t>
      </w:r>
      <w:r>
        <w:tab/>
        <w:t xml:space="preserve">successfully </w:t>
      </w:r>
      <w:ins w:id="9" w:author="Huawei-SL" w:date="2020-08-13T14:17:00Z">
        <w:r w:rsidR="00A177AE">
          <w:t xml:space="preserve">initiates </w:t>
        </w:r>
      </w:ins>
      <w:del w:id="10" w:author="Huawei-SL" w:date="2020-08-13T14:17:00Z">
        <w:r w:rsidDel="00A177AE">
          <w:delText xml:space="preserve">completes </w:delText>
        </w:r>
      </w:del>
      <w:r>
        <w:t>an attach or tracking area update procedure in S1 mode and the UE is operating in single-registration mode;</w:t>
      </w:r>
      <w:del w:id="11" w:author="Huawei-SL" w:date="2020-08-13T14:18:00Z">
        <w:r w:rsidDel="00A177AE">
          <w:delText xml:space="preserve"> or</w:delText>
        </w:r>
      </w:del>
    </w:p>
    <w:p w14:paraId="7253510A" w14:textId="706B732F" w:rsidR="00CB62FB" w:rsidDel="00A177AE" w:rsidRDefault="00CB62FB" w:rsidP="00CB62FB">
      <w:pPr>
        <w:pStyle w:val="B2"/>
        <w:rPr>
          <w:del w:id="12" w:author="Huawei-SL" w:date="2020-08-13T14:18:00Z"/>
        </w:rPr>
      </w:pPr>
      <w:del w:id="13" w:author="Huawei-SL" w:date="2020-08-13T14:18:00Z">
        <w:r w:rsidDel="00A177AE">
          <w:delText>5)</w:delText>
        </w:r>
        <w:r w:rsidDel="00A177AE">
          <w:tab/>
          <w:delText xml:space="preserve">initiates attach or tracking area update procedure in S1 mode and receives an ATTACH REJECT or </w:delText>
        </w:r>
        <w:r w:rsidRPr="00CC0C94" w:rsidDel="00A177AE">
          <w:delText>TRACKING AREA UPDATE REJECT</w:delText>
        </w:r>
        <w:r w:rsidDel="00A177AE">
          <w:delText xml:space="preserve"> and the UE is operating in s</w:delText>
        </w:r>
        <w:r w:rsidRPr="00B542BD" w:rsidDel="00A177AE">
          <w:delText>ingle-registration mode</w:delText>
        </w:r>
        <w:r w:rsidDel="00A177AE">
          <w:delText>;</w:delText>
        </w:r>
      </w:del>
    </w:p>
    <w:p w14:paraId="0158D0AB" w14:textId="77777777" w:rsidR="00CB62FB" w:rsidRPr="00D65B7A" w:rsidRDefault="00CB62FB" w:rsidP="00CB62FB">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r>
        <w:rPr>
          <w:lang w:eastAsia="zh-CN"/>
        </w:rPr>
        <w:t xml:space="preserve"> and</w:t>
      </w:r>
    </w:p>
    <w:p w14:paraId="4749D01E" w14:textId="77777777" w:rsidR="00CB62FB" w:rsidRDefault="00CB62FB" w:rsidP="00CB62FB">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9185" w14:textId="77777777" w:rsidR="00755F72" w:rsidRDefault="00755F72">
      <w:r>
        <w:separator/>
      </w:r>
    </w:p>
  </w:endnote>
  <w:endnote w:type="continuationSeparator" w:id="0">
    <w:p w14:paraId="40CA874E" w14:textId="77777777" w:rsidR="00755F72" w:rsidRDefault="0075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A3BC" w14:textId="77777777" w:rsidR="00755F72" w:rsidRDefault="00755F72">
      <w:r>
        <w:separator/>
      </w:r>
    </w:p>
  </w:footnote>
  <w:footnote w:type="continuationSeparator" w:id="0">
    <w:p w14:paraId="0B8308C4" w14:textId="77777777" w:rsidR="00755F72" w:rsidRDefault="0075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84F"/>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14C22"/>
    <w:rsid w:val="00227EAD"/>
    <w:rsid w:val="00230865"/>
    <w:rsid w:val="0026004D"/>
    <w:rsid w:val="002640DD"/>
    <w:rsid w:val="00275D12"/>
    <w:rsid w:val="00284332"/>
    <w:rsid w:val="00284FEB"/>
    <w:rsid w:val="002860C4"/>
    <w:rsid w:val="002A1ABE"/>
    <w:rsid w:val="002B0541"/>
    <w:rsid w:val="002B5741"/>
    <w:rsid w:val="00305409"/>
    <w:rsid w:val="003609EF"/>
    <w:rsid w:val="0036231A"/>
    <w:rsid w:val="00363DF6"/>
    <w:rsid w:val="003674C0"/>
    <w:rsid w:val="00374DD4"/>
    <w:rsid w:val="003E1A36"/>
    <w:rsid w:val="003E2947"/>
    <w:rsid w:val="00410371"/>
    <w:rsid w:val="004242F1"/>
    <w:rsid w:val="00427FAE"/>
    <w:rsid w:val="0049220C"/>
    <w:rsid w:val="004A6835"/>
    <w:rsid w:val="004B75B7"/>
    <w:rsid w:val="004E1669"/>
    <w:rsid w:val="0051580D"/>
    <w:rsid w:val="005303F9"/>
    <w:rsid w:val="00533D27"/>
    <w:rsid w:val="00547111"/>
    <w:rsid w:val="00555DBD"/>
    <w:rsid w:val="00570453"/>
    <w:rsid w:val="00592D74"/>
    <w:rsid w:val="005E2C44"/>
    <w:rsid w:val="00621188"/>
    <w:rsid w:val="006257ED"/>
    <w:rsid w:val="00677E82"/>
    <w:rsid w:val="00695808"/>
    <w:rsid w:val="006B46FB"/>
    <w:rsid w:val="006E21FB"/>
    <w:rsid w:val="0070001E"/>
    <w:rsid w:val="00755F72"/>
    <w:rsid w:val="00792342"/>
    <w:rsid w:val="007977A8"/>
    <w:rsid w:val="007B512A"/>
    <w:rsid w:val="007C186D"/>
    <w:rsid w:val="007C2097"/>
    <w:rsid w:val="007D6A07"/>
    <w:rsid w:val="007F7259"/>
    <w:rsid w:val="008040A8"/>
    <w:rsid w:val="008279FA"/>
    <w:rsid w:val="008438B9"/>
    <w:rsid w:val="008626E7"/>
    <w:rsid w:val="00866AF2"/>
    <w:rsid w:val="00870EE7"/>
    <w:rsid w:val="00876732"/>
    <w:rsid w:val="008863B9"/>
    <w:rsid w:val="008A45A6"/>
    <w:rsid w:val="008F686C"/>
    <w:rsid w:val="009148DE"/>
    <w:rsid w:val="0094010E"/>
    <w:rsid w:val="00941BFE"/>
    <w:rsid w:val="00941E30"/>
    <w:rsid w:val="009777D9"/>
    <w:rsid w:val="00991B88"/>
    <w:rsid w:val="009A5753"/>
    <w:rsid w:val="009A579D"/>
    <w:rsid w:val="009C7FD4"/>
    <w:rsid w:val="009E3297"/>
    <w:rsid w:val="009E6C24"/>
    <w:rsid w:val="009F734F"/>
    <w:rsid w:val="00A177AE"/>
    <w:rsid w:val="00A246B6"/>
    <w:rsid w:val="00A47E70"/>
    <w:rsid w:val="00A50CF0"/>
    <w:rsid w:val="00A542A2"/>
    <w:rsid w:val="00A7671C"/>
    <w:rsid w:val="00AA2CBC"/>
    <w:rsid w:val="00AC5820"/>
    <w:rsid w:val="00AD1CD8"/>
    <w:rsid w:val="00AE4CE7"/>
    <w:rsid w:val="00B258BB"/>
    <w:rsid w:val="00B54CFD"/>
    <w:rsid w:val="00B67B97"/>
    <w:rsid w:val="00B94267"/>
    <w:rsid w:val="00B968C8"/>
    <w:rsid w:val="00BA3908"/>
    <w:rsid w:val="00BA3EC5"/>
    <w:rsid w:val="00BA51D9"/>
    <w:rsid w:val="00BB5DFC"/>
    <w:rsid w:val="00BD279D"/>
    <w:rsid w:val="00BD6BB8"/>
    <w:rsid w:val="00BE70D2"/>
    <w:rsid w:val="00C17D18"/>
    <w:rsid w:val="00C66BA2"/>
    <w:rsid w:val="00C75CB0"/>
    <w:rsid w:val="00C77794"/>
    <w:rsid w:val="00C95985"/>
    <w:rsid w:val="00CB62FB"/>
    <w:rsid w:val="00CC5026"/>
    <w:rsid w:val="00CC68D0"/>
    <w:rsid w:val="00D03F9A"/>
    <w:rsid w:val="00D06D51"/>
    <w:rsid w:val="00D24991"/>
    <w:rsid w:val="00D50255"/>
    <w:rsid w:val="00D66520"/>
    <w:rsid w:val="00DA3849"/>
    <w:rsid w:val="00DE34CF"/>
    <w:rsid w:val="00DF27CE"/>
    <w:rsid w:val="00E13F3D"/>
    <w:rsid w:val="00E34898"/>
    <w:rsid w:val="00E47A01"/>
    <w:rsid w:val="00E8079D"/>
    <w:rsid w:val="00E83BF6"/>
    <w:rsid w:val="00EA2B0B"/>
    <w:rsid w:val="00EB09B7"/>
    <w:rsid w:val="00EE7D7C"/>
    <w:rsid w:val="00F255F7"/>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25">
    <w:name w:val="2"/>
    <w:semiHidden/>
    <w:rsid w:val="00866A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Zchn">
    <w:name w:val="NO Zchn"/>
    <w:link w:val="NO"/>
    <w:qFormat/>
    <w:rsid w:val="00CB62FB"/>
    <w:rPr>
      <w:rFonts w:ascii="Times New Roman" w:hAnsi="Times New Roman"/>
      <w:lang w:val="en-GB" w:eastAsia="en-US"/>
    </w:rPr>
  </w:style>
  <w:style w:type="character" w:customStyle="1" w:styleId="B1Char">
    <w:name w:val="B1 Char"/>
    <w:link w:val="B1"/>
    <w:locked/>
    <w:rsid w:val="00CB62FB"/>
    <w:rPr>
      <w:rFonts w:ascii="Times New Roman" w:hAnsi="Times New Roman"/>
      <w:lang w:val="en-GB" w:eastAsia="en-US"/>
    </w:rPr>
  </w:style>
  <w:style w:type="character" w:customStyle="1" w:styleId="EditorsNoteChar">
    <w:name w:val="Editor's Note Char"/>
    <w:link w:val="EditorsNote"/>
    <w:rsid w:val="00CB62FB"/>
    <w:rPr>
      <w:rFonts w:ascii="Times New Roman" w:hAnsi="Times New Roman"/>
      <w:color w:val="FF0000"/>
      <w:lang w:val="en-GB" w:eastAsia="en-US"/>
    </w:rPr>
  </w:style>
  <w:style w:type="character" w:customStyle="1" w:styleId="B2Char">
    <w:name w:val="B2 Char"/>
    <w:link w:val="B2"/>
    <w:rsid w:val="00CB62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387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FD33-168E-4F72-A767-FD0FDE9F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5</Pages>
  <Words>2085</Words>
  <Characters>11889</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60</cp:revision>
  <cp:lastPrinted>1899-12-31T23:00:00Z</cp:lastPrinted>
  <dcterms:created xsi:type="dcterms:W3CDTF">2018-11-05T09:14:00Z</dcterms:created>
  <dcterms:modified xsi:type="dcterms:W3CDTF">2020-08-27T09:20:00Z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(3)Pij+o/wBiZLCT9NBJz+kxlSx5y2ZYCW3Siane440WwHLg67FMGGKNzF6z7jHOtvzqhXQna7y
O+VF2bKu5v4m+y2UREEIlXw0MzPSG3Oj2yUVxup/Y5ADHvTUNR2/tM4BVjJyovsgvKWIPqZ3
X9rXMprBQjRDvcfWXRMrOvVXsZnSyV1JQfMFS6iqtcgjT3Ow9fnIrQhiJ+Kx12Vg7QrFQpJY
vbTg35Ny3b5E7sA1Tt</vt:lpwstr>
  </property>
  <property fmtid="{D5CDD505-2E9C-101B-9397-08002B2CF9AE}" pid="22" name="_2015_ms_pID_7253431">
    <vt:lpwstr>wikwA1cVXEf0I1H7dRNouZ56kiOICm96F/IJ66f/7gbg6g6Tb0NDBP
92XoEpdx9WvdGnl0P/8Pj7KVMZPkzahRt84+ETIxmSFk9HkEw1PE/7MpM9IZBDq3cdLkSEN4
CrCkLDhtUfS1np2N6eImHRyqCGv1/raofg+mRDZizx/ixU3uG0lv6yu7zaTSe75k1lxXqDT7
OSJgcl2Yd35HYIVcjLJC7QmcIcZn+5jueEHe</vt:lpwstr>
  </property>
  <property fmtid="{D5CDD505-2E9C-101B-9397-08002B2CF9AE}" pid="23" name="_2015_ms_pID_7253432">
    <vt:lpwstr>PtX8QXBvsNEIq2hPRYToHN0=</vt:lpwstr>
  </property>
</Properties>
</file>