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5CFD31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bookmarkStart w:id="0" w:name="_GoBack"/>
      <w:bookmarkEnd w:id="0"/>
      <w:r w:rsidR="00192371" w:rsidRPr="00192371">
        <w:rPr>
          <w:b/>
          <w:noProof/>
          <w:sz w:val="24"/>
        </w:rPr>
        <w:t>205407</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CD5079" w:rsidR="001E41F3" w:rsidRPr="00410371" w:rsidRDefault="000F4ACF" w:rsidP="00547111">
            <w:pPr>
              <w:pStyle w:val="CRCoverPage"/>
              <w:spacing w:after="0"/>
              <w:rPr>
                <w:noProof/>
              </w:rPr>
            </w:pPr>
            <w:r w:rsidRPr="000F4ACF">
              <w:rPr>
                <w:b/>
                <w:noProof/>
                <w:sz w:val="28"/>
              </w:rPr>
              <w:t>2573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8901BE3" w:rsidR="001E41F3" w:rsidRPr="00410371" w:rsidRDefault="00BE112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52E435" w:rsidR="00F25D98" w:rsidRDefault="00B4441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099940" w:rsidR="00F25D98" w:rsidRDefault="00B4441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F1EFDFD" w:rsidR="001E41F3" w:rsidRDefault="0051569E">
            <w:pPr>
              <w:pStyle w:val="CRCoverPage"/>
              <w:spacing w:after="0"/>
              <w:ind w:left="100"/>
              <w:rPr>
                <w:noProof/>
              </w:rPr>
            </w:pPr>
            <w:bookmarkStart w:id="2" w:name="OLE_LINK62"/>
            <w:r w:rsidRPr="0051569E">
              <w:t>Rejected NSSAI due to subscription</w:t>
            </w:r>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B1A425C"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F9786E">
              <w:rPr>
                <w:rFonts w:hint="eastAsia"/>
                <w:noProof/>
                <w:lang w:eastAsia="zh-CN"/>
              </w:rPr>
              <w:t>,</w:t>
            </w:r>
            <w:r w:rsidR="00F9786E">
              <w:rPr>
                <w:noProof/>
                <w:lang w:eastAsia="zh-CN"/>
              </w:rPr>
              <w:t xml:space="preserve"> China Mobile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5C94436" w:rsidR="001E41F3" w:rsidRDefault="00BE1124">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3660B8" w:rsidR="001E41F3" w:rsidRDefault="000C0D26"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6F527C" w14:textId="77777777" w:rsidR="00B76C7D" w:rsidRPr="00B76C7D" w:rsidRDefault="00B76C7D" w:rsidP="00B76C7D">
            <w:pPr>
              <w:spacing w:after="120"/>
              <w:ind w:leftChars="28" w:left="56"/>
              <w:rPr>
                <w:rFonts w:ascii="Arial" w:hAnsi="Arial" w:cs="Arial"/>
                <w:lang w:val="en-US"/>
              </w:rPr>
            </w:pPr>
            <w:r w:rsidRPr="00B76C7D">
              <w:rPr>
                <w:rFonts w:ascii="Arial" w:hAnsi="Arial" w:cs="Arial"/>
                <w:lang w:val="en-US"/>
              </w:rPr>
              <w:t>Considering following typical scenario:</w:t>
            </w:r>
          </w:p>
          <w:p w14:paraId="61BC5D13"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rPr>
              <w:t xml:space="preserve">The </w:t>
            </w:r>
            <w:r w:rsidRPr="00B76C7D">
              <w:rPr>
                <w:rFonts w:ascii="Arial" w:hAnsi="Arial" w:cs="Arial"/>
              </w:rPr>
              <w:t xml:space="preserve">UE’s configured NSSAI for the current VPLMN includes: </w:t>
            </w:r>
            <w:r w:rsidRPr="00B76C7D">
              <w:rPr>
                <w:rFonts w:ascii="Arial" w:hAnsi="Arial" w:cs="Arial"/>
                <w:lang w:eastAsia="zh-CN"/>
              </w:rPr>
              <w:t xml:space="preserve">{A, A}, </w:t>
            </w:r>
            <w:bookmarkStart w:id="4" w:name="OLE_LINK66"/>
            <w:bookmarkStart w:id="5" w:name="OLE_LINK67"/>
            <w:r w:rsidRPr="00B76C7D">
              <w:rPr>
                <w:rFonts w:ascii="Arial" w:hAnsi="Arial" w:cs="Arial"/>
                <w:lang w:eastAsia="zh-CN"/>
              </w:rPr>
              <w:t>{A, X},</w:t>
            </w:r>
            <w:r w:rsidRPr="00B76C7D">
              <w:rPr>
                <w:rFonts w:ascii="Arial" w:hAnsi="Arial" w:cs="Arial"/>
              </w:rPr>
              <w:t xml:space="preserve"> </w:t>
            </w:r>
            <w:bookmarkEnd w:id="4"/>
            <w:bookmarkEnd w:id="5"/>
            <w:r w:rsidRPr="00B76C7D">
              <w:rPr>
                <w:rFonts w:ascii="Arial" w:hAnsi="Arial" w:cs="Arial"/>
                <w:lang w:eastAsia="zh-CN"/>
              </w:rPr>
              <w:t>{A, Y},</w:t>
            </w:r>
            <w:r w:rsidRPr="00B76C7D">
              <w:rPr>
                <w:rFonts w:ascii="Arial" w:hAnsi="Arial" w:cs="Arial"/>
              </w:rPr>
              <w:t xml:space="preserve"> </w:t>
            </w:r>
            <w:r w:rsidRPr="00B76C7D">
              <w:rPr>
                <w:rFonts w:ascii="Arial" w:hAnsi="Arial" w:cs="Arial"/>
                <w:lang w:eastAsia="zh-CN"/>
              </w:rPr>
              <w:t>{A, Z}. {A} is the S-NSSAI for the current VPLMN while {A, X, Y, Z} are the mapped HPMN S-NSSAIs. {A} can be standardized S-NSSAI values in both the VPLMN and HPLMN, while {X, Y, Z} can be non-standardized S-NSSAI values in HPLMN.</w:t>
            </w:r>
          </w:p>
          <w:p w14:paraId="124B8FD3"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eastAsia="zh-CN"/>
              </w:rPr>
              <w:t xml:space="preserve">The UE attempt to register to the VPLMN and send the </w:t>
            </w:r>
            <w:r w:rsidRPr="00B76C7D">
              <w:rPr>
                <w:rFonts w:ascii="Arial" w:hAnsi="Arial" w:cs="Arial"/>
              </w:rPr>
              <w:t>requested NSSAI includes: {</w:t>
            </w:r>
            <w:r w:rsidRPr="00B76C7D">
              <w:rPr>
                <w:rFonts w:ascii="Arial" w:hAnsi="Arial" w:cs="Arial"/>
                <w:lang w:eastAsia="zh-CN"/>
              </w:rPr>
              <w:t>{A, A}, {A, X},</w:t>
            </w:r>
            <w:r w:rsidRPr="00B76C7D">
              <w:rPr>
                <w:rFonts w:ascii="Arial" w:hAnsi="Arial" w:cs="Arial"/>
              </w:rPr>
              <w:t xml:space="preserve"> </w:t>
            </w:r>
            <w:r w:rsidRPr="00B76C7D">
              <w:rPr>
                <w:rFonts w:ascii="Arial" w:hAnsi="Arial" w:cs="Arial"/>
                <w:lang w:eastAsia="zh-CN"/>
              </w:rPr>
              <w:t>{A, Y}</w:t>
            </w:r>
            <w:r w:rsidRPr="00B76C7D">
              <w:rPr>
                <w:rFonts w:ascii="Arial" w:hAnsi="Arial" w:cs="Arial"/>
              </w:rPr>
              <w:t>}.</w:t>
            </w:r>
          </w:p>
          <w:p w14:paraId="77D95708"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eastAsia="zh-CN"/>
              </w:rPr>
              <w:t xml:space="preserve">The VPLMN allows the </w:t>
            </w:r>
            <w:r w:rsidRPr="00B76C7D">
              <w:rPr>
                <w:rFonts w:ascii="Arial" w:hAnsi="Arial" w:cs="Arial"/>
                <w:lang w:eastAsia="zh-CN"/>
              </w:rPr>
              <w:t>{A, A} but</w:t>
            </w:r>
            <w:r w:rsidRPr="00B76C7D">
              <w:rPr>
                <w:rFonts w:ascii="Arial" w:hAnsi="Arial" w:cs="Arial"/>
              </w:rPr>
              <w:t xml:space="preserve"> rejects </w:t>
            </w:r>
            <w:r w:rsidRPr="00B76C7D">
              <w:rPr>
                <w:rFonts w:ascii="Arial" w:hAnsi="Arial" w:cs="Arial"/>
                <w:lang w:eastAsia="zh-CN"/>
              </w:rPr>
              <w:t xml:space="preserve">{A, X} due to </w:t>
            </w:r>
            <w:bookmarkStart w:id="6" w:name="OLE_LINK68"/>
            <w:r w:rsidRPr="00B76C7D">
              <w:rPr>
                <w:rFonts w:ascii="Arial" w:hAnsi="Arial" w:cs="Arial"/>
                <w:lang w:eastAsia="zh-CN"/>
              </w:rPr>
              <w:t>HPLMN S-NSSAI X is not allowed in the current PLMN</w:t>
            </w:r>
            <w:bookmarkEnd w:id="6"/>
            <w:r w:rsidRPr="00B76C7D">
              <w:rPr>
                <w:rFonts w:ascii="Arial" w:hAnsi="Arial" w:cs="Arial"/>
                <w:lang w:eastAsia="zh-CN"/>
              </w:rPr>
              <w:t xml:space="preserve"> and reject </w:t>
            </w:r>
            <w:r w:rsidRPr="00B76C7D">
              <w:rPr>
                <w:rFonts w:ascii="Arial" w:hAnsi="Arial" w:cs="Arial"/>
              </w:rPr>
              <w:t>{</w:t>
            </w:r>
            <w:r w:rsidRPr="00B76C7D">
              <w:rPr>
                <w:rFonts w:ascii="Arial" w:hAnsi="Arial" w:cs="Arial"/>
                <w:lang w:eastAsia="zh-CN"/>
              </w:rPr>
              <w:t>A, Y} due to HPLMN S-NSSAI Y is not allowed in the current registration area</w:t>
            </w:r>
            <w:r w:rsidRPr="00B76C7D">
              <w:rPr>
                <w:rFonts w:ascii="Arial" w:hAnsi="Arial" w:cs="Arial"/>
              </w:rPr>
              <w:t>.</w:t>
            </w:r>
          </w:p>
          <w:p w14:paraId="67ECD5C0"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rPr>
              <w:t>As per current handling, the AMF will include</w:t>
            </w:r>
            <w:bookmarkStart w:id="7" w:name="OLE_LINK63"/>
            <w:r w:rsidRPr="00B76C7D">
              <w:rPr>
                <w:rFonts w:ascii="Arial" w:hAnsi="Arial" w:cs="Arial"/>
              </w:rPr>
              <w:t>:</w:t>
            </w:r>
          </w:p>
          <w:p w14:paraId="03D10CBB" w14:textId="77777777" w:rsidR="00B76C7D" w:rsidRPr="00B76C7D" w:rsidRDefault="00B76C7D" w:rsidP="00B76C7D">
            <w:pPr>
              <w:numPr>
                <w:ilvl w:val="1"/>
                <w:numId w:val="50"/>
              </w:numPr>
              <w:spacing w:after="120"/>
              <w:ind w:leftChars="28" w:left="476"/>
              <w:rPr>
                <w:rFonts w:ascii="Arial" w:hAnsi="Arial" w:cs="Arial"/>
                <w:lang w:val="en-US"/>
              </w:rPr>
            </w:pPr>
            <w:r w:rsidRPr="00B76C7D">
              <w:rPr>
                <w:rFonts w:ascii="Arial" w:hAnsi="Arial" w:cs="Arial"/>
                <w:lang w:eastAsia="zh-CN"/>
              </w:rPr>
              <w:t>{A, A}</w:t>
            </w:r>
            <w:bookmarkEnd w:id="7"/>
            <w:r w:rsidRPr="00B76C7D">
              <w:rPr>
                <w:rFonts w:ascii="Arial" w:hAnsi="Arial" w:cs="Arial"/>
              </w:rPr>
              <w:t>in the allowed NSSAI;</w:t>
            </w:r>
          </w:p>
          <w:p w14:paraId="05E21D95" w14:textId="77777777" w:rsidR="00B76C7D" w:rsidRPr="00B76C7D" w:rsidRDefault="00B76C7D" w:rsidP="00B76C7D">
            <w:pPr>
              <w:numPr>
                <w:ilvl w:val="1"/>
                <w:numId w:val="50"/>
              </w:numPr>
              <w:spacing w:after="120"/>
              <w:ind w:leftChars="28" w:left="476"/>
              <w:rPr>
                <w:rFonts w:ascii="Arial" w:hAnsi="Arial" w:cs="Arial"/>
                <w:lang w:val="en-US"/>
              </w:rPr>
            </w:pPr>
            <w:bookmarkStart w:id="8" w:name="OLE_LINK69"/>
            <w:r w:rsidRPr="00B76C7D">
              <w:rPr>
                <w:rFonts w:ascii="Arial" w:hAnsi="Arial" w:cs="Arial"/>
                <w:lang w:eastAsia="zh-CN"/>
              </w:rPr>
              <w:t>{A}</w:t>
            </w:r>
            <w:r w:rsidRPr="00B76C7D">
              <w:rPr>
                <w:rFonts w:ascii="Arial" w:hAnsi="Arial" w:cs="Arial"/>
              </w:rPr>
              <w:t xml:space="preserve"> in the rejected NSSAI with cause value "</w:t>
            </w:r>
            <w:r w:rsidRPr="00B76C7D">
              <w:rPr>
                <w:rFonts w:ascii="Arial" w:hAnsi="Arial" w:cs="Arial"/>
                <w:i/>
              </w:rPr>
              <w:t>S-NSSAI not available in the current PLMN or SNPN</w:t>
            </w:r>
            <w:r w:rsidRPr="00B76C7D">
              <w:rPr>
                <w:rFonts w:ascii="Arial" w:hAnsi="Arial" w:cs="Arial"/>
              </w:rPr>
              <w:t>"</w:t>
            </w:r>
            <w:bookmarkEnd w:id="8"/>
            <w:r w:rsidRPr="00B76C7D">
              <w:rPr>
                <w:rFonts w:ascii="Arial" w:hAnsi="Arial" w:cs="Arial"/>
              </w:rPr>
              <w:t>; and</w:t>
            </w:r>
          </w:p>
          <w:p w14:paraId="4E9580B8" w14:textId="77777777" w:rsidR="00B76C7D" w:rsidRPr="00B76C7D" w:rsidRDefault="00B76C7D" w:rsidP="00B76C7D">
            <w:pPr>
              <w:numPr>
                <w:ilvl w:val="1"/>
                <w:numId w:val="50"/>
              </w:numPr>
              <w:spacing w:after="120"/>
              <w:ind w:leftChars="28" w:left="476"/>
              <w:rPr>
                <w:rFonts w:ascii="Arial" w:hAnsi="Arial" w:cs="Arial"/>
                <w:lang w:val="en-US"/>
              </w:rPr>
            </w:pPr>
            <w:r w:rsidRPr="00B76C7D">
              <w:rPr>
                <w:rFonts w:ascii="Arial" w:hAnsi="Arial" w:cs="Arial"/>
                <w:lang w:eastAsia="zh-CN"/>
              </w:rPr>
              <w:t>{A}</w:t>
            </w:r>
            <w:r w:rsidRPr="00B76C7D">
              <w:rPr>
                <w:rFonts w:ascii="Arial" w:hAnsi="Arial" w:cs="Arial"/>
              </w:rPr>
              <w:t xml:space="preserve"> in the rejected NSSAI with cause value "</w:t>
            </w:r>
            <w:r w:rsidRPr="00B76C7D">
              <w:rPr>
                <w:rFonts w:ascii="Arial" w:hAnsi="Arial" w:cs="Arial"/>
                <w:i/>
              </w:rPr>
              <w:t>S-NSSAI not available in the current registration area</w:t>
            </w:r>
            <w:r w:rsidRPr="00B76C7D">
              <w:rPr>
                <w:rFonts w:ascii="Arial" w:hAnsi="Arial" w:cs="Arial"/>
              </w:rPr>
              <w:t>".</w:t>
            </w:r>
          </w:p>
          <w:p w14:paraId="5877F765" w14:textId="77777777" w:rsidR="00B76C7D" w:rsidRPr="00B76C7D" w:rsidRDefault="00B76C7D" w:rsidP="00B76C7D">
            <w:pPr>
              <w:numPr>
                <w:ilvl w:val="0"/>
                <w:numId w:val="50"/>
              </w:numPr>
              <w:spacing w:after="120"/>
              <w:ind w:leftChars="28" w:left="416"/>
              <w:rPr>
                <w:rFonts w:ascii="Arial" w:hAnsi="Arial" w:cs="Arial"/>
              </w:rPr>
            </w:pPr>
            <w:r w:rsidRPr="00B76C7D">
              <w:rPr>
                <w:rFonts w:ascii="Arial" w:hAnsi="Arial" w:cs="Arial"/>
              </w:rPr>
              <w:t>The UE will store them as per TS 24.501 sub 4.6.2.2, i.e. the stored allowed NSSAI is {A, A} and the stored rejected NSSAI is {{A}, {A}}.</w:t>
            </w:r>
          </w:p>
          <w:p w14:paraId="21E25679" w14:textId="0D4AC9AA" w:rsidR="00B76C7D" w:rsidRPr="00B76C7D" w:rsidRDefault="00B76C7D" w:rsidP="00B76C7D">
            <w:pPr>
              <w:spacing w:afterLines="50" w:after="120"/>
              <w:ind w:leftChars="28" w:left="56"/>
              <w:rPr>
                <w:rFonts w:ascii="Arial" w:hAnsi="Arial" w:cs="Arial"/>
              </w:rPr>
            </w:pPr>
            <w:r w:rsidRPr="00B76C7D">
              <w:rPr>
                <w:rFonts w:ascii="Arial" w:hAnsi="Arial" w:cs="Arial"/>
              </w:rPr>
              <w:t>For above scenario, following problems were identified:</w:t>
            </w:r>
          </w:p>
          <w:p w14:paraId="031C2C3D"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Problem #1: The UE behaviour is unspecified when there is an overlapping between the stored allowed NSSAI and the rejected NSSAI.</w:t>
            </w:r>
          </w:p>
          <w:p w14:paraId="6AD9D030"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Problem #2: The UE behaviour is unspecified when the same VPLMN S-NSSAI was in the rejected NSSAI with different cause values.</w:t>
            </w:r>
          </w:p>
          <w:p w14:paraId="4114ABD7"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lastRenderedPageBreak/>
              <w:t>Problem #3: The UE cannot register to other configured S-NSSAIs due to the VPLMN S-NSSAI is in the rejected NSSAI but actually the mapped HPLMN S-NSSAIs is allowed in the current VPLMN.</w:t>
            </w:r>
          </w:p>
          <w:p w14:paraId="51111EF6" w14:textId="77777777" w:rsidR="00B76C7D" w:rsidRPr="00B76C7D" w:rsidRDefault="00B76C7D" w:rsidP="00B76C7D">
            <w:pPr>
              <w:ind w:leftChars="28" w:left="56"/>
              <w:rPr>
                <w:rFonts w:ascii="Arial" w:hAnsi="Arial" w:cs="Arial"/>
                <w:lang w:eastAsia="zh-CN"/>
              </w:rPr>
            </w:pPr>
            <w:r w:rsidRPr="00B76C7D">
              <w:rPr>
                <w:rFonts w:ascii="Arial" w:hAnsi="Arial" w:cs="Arial"/>
                <w:lang w:eastAsia="zh-CN"/>
              </w:rPr>
              <w:t>To resolve above problems, following solutions were evaluated:</w:t>
            </w:r>
          </w:p>
          <w:p w14:paraId="18DDA4A0"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#1:</w:t>
            </w:r>
            <w:r w:rsidRPr="00B76C7D">
              <w:rPr>
                <w:rFonts w:ascii="Arial" w:hAnsi="Arial" w:cs="Arial"/>
                <w:lang w:eastAsia="zh-CN"/>
              </w:rPr>
              <w:t xml:space="preserve"> The AMF only includes the HPLMN S-NSSAI in the rejected NSSAI.</w:t>
            </w:r>
          </w:p>
          <w:p w14:paraId="0A015F20"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#2:</w:t>
            </w:r>
            <w:r w:rsidRPr="00B76C7D">
              <w:rPr>
                <w:rFonts w:ascii="Arial" w:hAnsi="Arial" w:cs="Arial"/>
                <w:b/>
                <w:lang w:eastAsia="zh-CN"/>
              </w:rPr>
              <w:t xml:space="preserve"> </w:t>
            </w:r>
            <w:r w:rsidRPr="00B76C7D">
              <w:rPr>
                <w:rFonts w:ascii="Arial" w:hAnsi="Arial" w:cs="Arial"/>
                <w:lang w:eastAsia="zh-CN"/>
              </w:rPr>
              <w:t>To modify the current UE behaviour so that if the rejected NSSAI includes a VPLMN S-NSSAI which is mapped to multiple HPLMN S-NSSAIs in the configured NSSAI, it does not impact the allowed NSSAI and the pending NSSAI and the UE can still use S-NSSAI pairs in the allowed NSSAI.</w:t>
            </w:r>
          </w:p>
          <w:p w14:paraId="71AB0FA9"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#3:</w:t>
            </w:r>
            <w:r w:rsidRPr="00B76C7D">
              <w:rPr>
                <w:rFonts w:ascii="Arial" w:hAnsi="Arial" w:cs="Arial"/>
                <w:b/>
                <w:lang w:eastAsia="zh-CN"/>
              </w:rPr>
              <w:t xml:space="preserve"> </w:t>
            </w:r>
            <w:r w:rsidRPr="00B76C7D">
              <w:rPr>
                <w:rFonts w:ascii="Arial" w:hAnsi="Arial" w:cs="Arial"/>
                <w:lang w:eastAsia="zh-CN"/>
              </w:rPr>
              <w:t>To extend the existing rejected NSSAI IE coding to include the mapped HPLMN S-NSSAI as well.</w:t>
            </w:r>
          </w:p>
          <w:p w14:paraId="4A84B9B5"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#4:</w:t>
            </w:r>
            <w:r w:rsidRPr="00B76C7D">
              <w:rPr>
                <w:rFonts w:ascii="Arial" w:hAnsi="Arial" w:cs="Arial"/>
                <w:b/>
                <w:lang w:eastAsia="zh-CN"/>
              </w:rPr>
              <w:t xml:space="preserve"> </w:t>
            </w:r>
            <w:r w:rsidRPr="00B76C7D">
              <w:rPr>
                <w:rFonts w:ascii="Arial" w:hAnsi="Arial" w:cs="Arial"/>
                <w:lang w:eastAsia="zh-CN"/>
              </w:rPr>
              <w:t>To add a new IE (e.g. named extended rejected NSSAI IE) to include both the VPLMN S-NSSAI and the mapped HPLMN S-NSSAI values while still keep the existing rejected NSSAI IE. All AMF handling on the existing rejected NSSAI IE is unchanged. For the UE, the only difference is whenever the new IE is received, it shall ignore the received existing rejected NSSAI IE and then handle the new IE as same as the existing rejected NSSAI IE. All other UE handling are unchanged.</w:t>
            </w:r>
          </w:p>
          <w:p w14:paraId="60D54392"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#5:</w:t>
            </w:r>
            <w:r w:rsidRPr="00B76C7D">
              <w:rPr>
                <w:rFonts w:ascii="Arial" w:hAnsi="Arial" w:cs="Arial"/>
                <w:b/>
                <w:lang w:eastAsia="zh-CN"/>
              </w:rPr>
              <w:t xml:space="preserve"> </w:t>
            </w:r>
            <w:r w:rsidRPr="00B76C7D">
              <w:rPr>
                <w:rFonts w:ascii="Arial" w:hAnsi="Arial" w:cs="Arial"/>
                <w:lang w:eastAsia="zh-CN"/>
              </w:rPr>
              <w:t>To avoid the rejection due to HPLMN S-NSSAI not allowed in the VPLMN, the VPLMN always provides the updated configured NSSAI in time to the UE, in which only include the allowed HPLMN S-NSSAIs as mapped S-NSSAIs. That is to say, the rejection due to HPLMN S-NSSAI not allowed in the VPLMN cannot happen ever.</w:t>
            </w:r>
          </w:p>
          <w:p w14:paraId="708E2AAD" w14:textId="77777777" w:rsidR="00B76C7D" w:rsidRPr="00B76C7D" w:rsidRDefault="00B76C7D" w:rsidP="00B76C7D">
            <w:pPr>
              <w:spacing w:afterLines="50" w:after="120"/>
              <w:ind w:leftChars="28" w:left="56"/>
              <w:rPr>
                <w:rFonts w:ascii="Arial" w:hAnsi="Arial" w:cs="Arial"/>
                <w:noProof/>
              </w:rPr>
            </w:pPr>
            <w:r w:rsidRPr="00B76C7D">
              <w:rPr>
                <w:rFonts w:ascii="Arial" w:hAnsi="Arial" w:cs="Arial"/>
                <w:noProof/>
              </w:rPr>
              <w:t>Based on the solution evaluation, following propsoal was provided:</w:t>
            </w:r>
          </w:p>
          <w:p w14:paraId="19082B9B"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Proposal: Soltion #4 to be adopted to resolve the problems related to rejected NSSAI due to subscription, i.e. to add a new IE (e.g. named extended rejected NSSAI IE) to include both the VPLMN S-NSSAI and the mapped HPLMN S-NSSAI values while still keep the existing rejected NSSAI IE.</w:t>
            </w:r>
          </w:p>
          <w:p w14:paraId="4AB1CFBA" w14:textId="527F836A" w:rsidR="001E41F3" w:rsidRPr="00B76C7D" w:rsidRDefault="00B76C7D" w:rsidP="00B76C7D">
            <w:pPr>
              <w:pStyle w:val="CRCoverPage"/>
              <w:spacing w:after="0"/>
              <w:ind w:leftChars="28" w:left="56"/>
              <w:rPr>
                <w:rFonts w:cs="Arial"/>
                <w:noProof/>
                <w:lang w:eastAsia="zh-CN"/>
              </w:rPr>
            </w:pPr>
            <w:r w:rsidRPr="00B76C7D">
              <w:rPr>
                <w:rFonts w:cs="Arial"/>
                <w:noProof/>
                <w:lang w:eastAsia="zh-CN"/>
              </w:rPr>
              <w:t>Details see disc paper C1-</w:t>
            </w:r>
            <w:r w:rsidR="002C4610" w:rsidRPr="002C4610">
              <w:rPr>
                <w:rFonts w:cs="Arial"/>
                <w:noProof/>
                <w:lang w:eastAsia="zh-CN"/>
              </w:rPr>
              <w:t>205102</w:t>
            </w:r>
            <w:r w:rsidRPr="00B76C7D">
              <w:rPr>
                <w:rFonts w:cs="Arial"/>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7B2D34" w14:textId="77777777" w:rsidR="001E41F3" w:rsidRDefault="00BF3750">
            <w:pPr>
              <w:pStyle w:val="CRCoverPage"/>
              <w:spacing w:after="0"/>
              <w:ind w:left="100"/>
            </w:pPr>
            <w:r>
              <w:rPr>
                <w:rFonts w:hint="eastAsia"/>
                <w:noProof/>
                <w:lang w:eastAsia="zh-CN"/>
              </w:rPr>
              <w:t>I</w:t>
            </w:r>
            <w:r>
              <w:rPr>
                <w:noProof/>
                <w:lang w:eastAsia="zh-CN"/>
              </w:rPr>
              <w:t xml:space="preserve">t proposes to implement the proposal in the reason for change to resolve the problems related to </w:t>
            </w:r>
            <w:r>
              <w:t>rejected NSSAI due to subscription.</w:t>
            </w:r>
          </w:p>
          <w:p w14:paraId="37ADB5F3" w14:textId="77777777" w:rsidR="00E035F8" w:rsidRDefault="00E035F8">
            <w:pPr>
              <w:pStyle w:val="CRCoverPage"/>
              <w:spacing w:after="0"/>
              <w:ind w:left="100"/>
            </w:pPr>
          </w:p>
          <w:p w14:paraId="1E2A03FF" w14:textId="2CCA04C1" w:rsidR="00E035F8" w:rsidRPr="00E035F8" w:rsidRDefault="00E035F8">
            <w:pPr>
              <w:pStyle w:val="CRCoverPage"/>
              <w:spacing w:after="0"/>
              <w:ind w:left="100"/>
            </w:pPr>
            <w:r>
              <w:t xml:space="preserve">It proposes to add the UE capability for supporting </w:t>
            </w:r>
            <w:r w:rsidRPr="00E035F8">
              <w:t>extended rejected NSSAI</w:t>
            </w:r>
            <w:r>
              <w:t xml:space="preserve"> and the AMF uses this UE capability to provide the rejected NSSAI in the Extended rejected NSSAI IE.</w:t>
            </w:r>
          </w:p>
          <w:p w14:paraId="76C0712C" w14:textId="60A9003E" w:rsidR="00BF3750" w:rsidRDefault="00BF3750" w:rsidP="00BE112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D2DC087" w:rsidR="001E41F3" w:rsidRDefault="00BF3750">
            <w:pPr>
              <w:pStyle w:val="CRCoverPage"/>
              <w:spacing w:after="0"/>
              <w:ind w:left="100"/>
              <w:rPr>
                <w:noProof/>
                <w:lang w:eastAsia="zh-CN"/>
              </w:rPr>
            </w:pPr>
            <w:r>
              <w:rPr>
                <w:rFonts w:hint="eastAsia"/>
                <w:noProof/>
                <w:lang w:eastAsia="zh-CN"/>
              </w:rPr>
              <w:t>T</w:t>
            </w:r>
            <w:r>
              <w:rPr>
                <w:noProof/>
                <w:lang w:eastAsia="zh-CN"/>
              </w:rPr>
              <w:t xml:space="preserve">he problems listed in the reason for change related to </w:t>
            </w:r>
            <w:r>
              <w:t xml:space="preserve">rejected NSSAI due to subscription </w:t>
            </w:r>
            <w:proofErr w:type="spellStart"/>
            <w:r>
              <w:t>can not</w:t>
            </w:r>
            <w:proofErr w:type="spellEnd"/>
            <w:r>
              <w:t xml:space="preserve"> be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6064AA" w:rsidR="001E41F3" w:rsidRDefault="00171511" w:rsidP="002D0E66">
            <w:pPr>
              <w:pStyle w:val="CRCoverPage"/>
              <w:spacing w:after="0"/>
              <w:ind w:left="100"/>
              <w:rPr>
                <w:noProof/>
              </w:rPr>
            </w:pPr>
            <w:r w:rsidRPr="004D3578">
              <w:t>3.1</w:t>
            </w:r>
            <w:r>
              <w:t>, 4.6.1, 5</w:t>
            </w:r>
            <w:r w:rsidRPr="00B02CB8">
              <w:t>.</w:t>
            </w:r>
            <w:r>
              <w:t>4</w:t>
            </w:r>
            <w:r w:rsidRPr="00B02CB8">
              <w:t>.</w:t>
            </w:r>
            <w:r>
              <w:t>4.</w:t>
            </w:r>
            <w:r w:rsidRPr="00B02CB8">
              <w:t>2</w:t>
            </w:r>
            <w:r>
              <w:t xml:space="preserve">, </w:t>
            </w:r>
            <w:r w:rsidR="002D0E66">
              <w:t>5.5.1.2.2</w:t>
            </w:r>
            <w:r>
              <w:t xml:space="preserve">, 5.5.1.2.4, </w:t>
            </w:r>
            <w:r w:rsidR="002D0E66">
              <w:t xml:space="preserve">5.5.1.3.2, </w:t>
            </w:r>
            <w:r>
              <w:t xml:space="preserve">5.5.1.3.4,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Pr>
                <w:lang w:eastAsia="zh-CN"/>
              </w:rPr>
              <w:t>, 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Pr>
                <w:lang w:eastAsia="zh-CN"/>
              </w:rPr>
              <w:t xml:space="preserve">, </w:t>
            </w:r>
            <w:r>
              <w:t>8.2.7</w:t>
            </w:r>
            <w:r w:rsidRPr="00440029">
              <w:rPr>
                <w:rFonts w:hint="eastAsia"/>
                <w:lang w:eastAsia="ko-KR"/>
              </w:rPr>
              <w:t>.1</w:t>
            </w:r>
            <w:r>
              <w:rPr>
                <w:lang w:eastAsia="ko-KR"/>
              </w:rPr>
              <w:t xml:space="preserve">, </w:t>
            </w:r>
            <w:r w:rsidRPr="00171511">
              <w:rPr>
                <w:lang w:eastAsia="ko-KR"/>
              </w:rPr>
              <w:t>8.2.7.xx</w:t>
            </w:r>
            <w:bookmarkStart w:id="9" w:name="OLE_LINK71"/>
            <w:r>
              <w:rPr>
                <w:lang w:eastAsia="ko-KR"/>
              </w:rPr>
              <w:t xml:space="preserve"> (new)</w:t>
            </w:r>
            <w:bookmarkEnd w:id="9"/>
            <w:r>
              <w:rPr>
                <w:lang w:eastAsia="ko-KR"/>
              </w:rPr>
              <w:t xml:space="preserve">, </w:t>
            </w:r>
            <w:r>
              <w:t>8.2.9</w:t>
            </w:r>
            <w:r w:rsidRPr="00440029">
              <w:rPr>
                <w:rFonts w:hint="eastAsia"/>
                <w:lang w:eastAsia="ko-KR"/>
              </w:rPr>
              <w:t>.1</w:t>
            </w:r>
            <w:r>
              <w:rPr>
                <w:lang w:eastAsia="ko-KR"/>
              </w:rPr>
              <w:t xml:space="preserve">, </w:t>
            </w:r>
            <w:r w:rsidRPr="00171511">
              <w:rPr>
                <w:lang w:eastAsia="ko-KR"/>
              </w:rPr>
              <w:t>8.2.9.xx</w:t>
            </w:r>
            <w:r>
              <w:rPr>
                <w:lang w:eastAsia="ko-KR"/>
              </w:rPr>
              <w:t xml:space="preserve"> (new), </w:t>
            </w:r>
            <w:r>
              <w:t>8.2.14</w:t>
            </w:r>
            <w:r w:rsidRPr="00440029">
              <w:rPr>
                <w:rFonts w:hint="eastAsia"/>
                <w:lang w:eastAsia="ko-KR"/>
              </w:rPr>
              <w:t>.1</w:t>
            </w:r>
            <w:r>
              <w:rPr>
                <w:lang w:eastAsia="ko-KR"/>
              </w:rPr>
              <w:t xml:space="preserve">, </w:t>
            </w:r>
            <w:r w:rsidRPr="00171511">
              <w:rPr>
                <w:lang w:eastAsia="ko-KR"/>
              </w:rPr>
              <w:t>8.2.14.xx</w:t>
            </w:r>
            <w:r>
              <w:rPr>
                <w:lang w:eastAsia="ko-KR"/>
              </w:rPr>
              <w:t xml:space="preserve"> (new), </w:t>
            </w:r>
            <w:r>
              <w:t>8.2.19</w:t>
            </w:r>
            <w:r w:rsidRPr="00440029">
              <w:rPr>
                <w:rFonts w:hint="eastAsia"/>
                <w:lang w:eastAsia="ko-KR"/>
              </w:rPr>
              <w:t>.1</w:t>
            </w:r>
            <w:r>
              <w:rPr>
                <w:lang w:eastAsia="ko-KR"/>
              </w:rPr>
              <w:t xml:space="preserve">, </w:t>
            </w:r>
            <w:r w:rsidRPr="00171511">
              <w:rPr>
                <w:lang w:eastAsia="ko-KR"/>
              </w:rPr>
              <w:t>8.2.19.xx</w:t>
            </w:r>
            <w:r>
              <w:rPr>
                <w:lang w:eastAsia="ko-KR"/>
              </w:rPr>
              <w:t xml:space="preserve"> (new), </w:t>
            </w:r>
            <w:r w:rsidR="002D0E66">
              <w:t xml:space="preserve">9.11.3.1, </w:t>
            </w:r>
            <w:r>
              <w:t xml:space="preserve">9.11.3.46, </w:t>
            </w:r>
            <w:r w:rsidRPr="00171511">
              <w:t>9.11.3.xx</w:t>
            </w:r>
            <w:r>
              <w:rPr>
                <w:lang w:eastAsia="ko-KR"/>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557B85" w14:textId="77777777" w:rsidR="004161E6" w:rsidRPr="004D3578" w:rsidRDefault="004161E6" w:rsidP="004161E6">
      <w:pPr>
        <w:pStyle w:val="2"/>
      </w:pPr>
      <w:bookmarkStart w:id="10" w:name="_Toc20232391"/>
      <w:bookmarkStart w:id="11" w:name="_Toc27746477"/>
      <w:bookmarkStart w:id="12" w:name="_Toc36212657"/>
      <w:bookmarkStart w:id="13" w:name="_Toc36656834"/>
      <w:bookmarkStart w:id="14" w:name="_Toc45286495"/>
      <w:r w:rsidRPr="004D3578">
        <w:t>3.1</w:t>
      </w:r>
      <w:r w:rsidRPr="004D3578">
        <w:tab/>
        <w:t>Definitions</w:t>
      </w:r>
      <w:bookmarkEnd w:id="10"/>
      <w:bookmarkEnd w:id="11"/>
      <w:bookmarkEnd w:id="12"/>
      <w:bookmarkEnd w:id="13"/>
      <w:bookmarkEnd w:id="14"/>
    </w:p>
    <w:p w14:paraId="79708790" w14:textId="77777777" w:rsidR="004161E6" w:rsidRPr="004D3578" w:rsidRDefault="004161E6" w:rsidP="004161E6">
      <w:r w:rsidRPr="004D3578">
        <w:t xml:space="preserve">For the purposes of the present document, the terms and definitions given in </w:t>
      </w:r>
      <w:bookmarkStart w:id="15" w:name="OLE_LINK6"/>
      <w:bookmarkStart w:id="16" w:name="OLE_LINK7"/>
      <w:bookmarkStart w:id="17" w:name="OLE_LINK8"/>
      <w:r>
        <w:t>3GPP</w:t>
      </w:r>
      <w:bookmarkEnd w:id="15"/>
      <w:bookmarkEnd w:id="16"/>
      <w:bookmarkEnd w:id="17"/>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D0D8EE1" w14:textId="77777777" w:rsidR="004161E6" w:rsidRPr="00C70F69" w:rsidRDefault="004161E6" w:rsidP="004161E6">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3C2F3969" w14:textId="77777777" w:rsidR="004161E6" w:rsidRPr="00C70F69" w:rsidRDefault="004161E6" w:rsidP="004161E6">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ABA4BBB" w14:textId="77777777" w:rsidR="004161E6" w:rsidRPr="00C70F69" w:rsidRDefault="004161E6" w:rsidP="004161E6">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7F835ED" w14:textId="77777777" w:rsidR="004161E6" w:rsidRPr="00C70F69" w:rsidRDefault="004161E6" w:rsidP="004161E6">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68399BA3" w14:textId="77777777" w:rsidR="004161E6" w:rsidRDefault="004161E6" w:rsidP="004161E6">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514B48E" w14:textId="77777777" w:rsidR="004161E6" w:rsidRPr="009011A3" w:rsidRDefault="004161E6" w:rsidP="004161E6">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065F5420" w14:textId="77777777" w:rsidR="004161E6" w:rsidRPr="00886B73" w:rsidRDefault="004161E6" w:rsidP="004161E6">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22B0D5E" w14:textId="77777777" w:rsidR="004161E6" w:rsidRDefault="004161E6" w:rsidP="004161E6">
      <w:pPr>
        <w:rPr>
          <w:b/>
        </w:rPr>
      </w:pPr>
      <w:r>
        <w:rPr>
          <w:b/>
        </w:rPr>
        <w:t>5G-EA:</w:t>
      </w:r>
      <w:r>
        <w:t xml:space="preserve"> 5GS encryption algorithms. The term 5G-EA, 5G-EA0, 128-5G-EA1-3 and 5G-EA4-7 used in the present document corresponds to the term NEA, NEA0, NEA1-3 and NEA4-7 defined in 3GPP TS 33.501 [24].</w:t>
      </w:r>
    </w:p>
    <w:p w14:paraId="18AC9C67" w14:textId="77777777" w:rsidR="004161E6" w:rsidRDefault="004161E6" w:rsidP="004161E6">
      <w:pPr>
        <w:rPr>
          <w:b/>
        </w:rPr>
      </w:pPr>
      <w:r>
        <w:rPr>
          <w:b/>
        </w:rPr>
        <w:t>5G-IA:</w:t>
      </w:r>
      <w:r>
        <w:t xml:space="preserve"> 5GS integrity algorithms. The term 5G-IA, 5G-IA0, 128-5G-IA1-3 and 5G-IA4-7 used in the present document corresponds to the term NIA, NIA0, NIA1-3 and NIA4-7 defined in 3GPP TS 33.501 [24].</w:t>
      </w:r>
    </w:p>
    <w:p w14:paraId="30F8D94F" w14:textId="77777777" w:rsidR="004161E6" w:rsidRDefault="004161E6" w:rsidP="004161E6">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55B586E3" w14:textId="77777777" w:rsidR="004161E6" w:rsidRDefault="004161E6" w:rsidP="004161E6">
      <w:pPr>
        <w:pStyle w:val="B1"/>
      </w:pPr>
      <w:r>
        <w:t>-</w:t>
      </w:r>
      <w:r>
        <w:tab/>
      </w:r>
      <w:r w:rsidRPr="003168A2">
        <w:t xml:space="preserve">between </w:t>
      </w:r>
      <w:r>
        <w:t xml:space="preserve">the </w:t>
      </w:r>
      <w:r w:rsidRPr="003168A2">
        <w:t xml:space="preserve">UE and </w:t>
      </w:r>
      <w:r>
        <w:t>the NG-RAN for 3GPP access;</w:t>
      </w:r>
    </w:p>
    <w:p w14:paraId="30048E7A" w14:textId="77777777" w:rsidR="004161E6" w:rsidRDefault="004161E6" w:rsidP="004161E6">
      <w:pPr>
        <w:pStyle w:val="B1"/>
      </w:pPr>
      <w:r>
        <w:t>-</w:t>
      </w:r>
      <w:r>
        <w:tab/>
        <w:t>between the UE and the N3IWF for untrusted non-3GPP access;</w:t>
      </w:r>
    </w:p>
    <w:p w14:paraId="39DABA42" w14:textId="77777777" w:rsidR="004161E6" w:rsidRDefault="004161E6" w:rsidP="004161E6">
      <w:pPr>
        <w:pStyle w:val="B1"/>
      </w:pPr>
      <w:r>
        <w:t>-</w:t>
      </w:r>
      <w:r>
        <w:tab/>
        <w:t>between the UE and the TNGF for trusted non-3GPP access used by the UE;</w:t>
      </w:r>
    </w:p>
    <w:p w14:paraId="17284AF3" w14:textId="77777777" w:rsidR="004161E6" w:rsidRDefault="004161E6" w:rsidP="004161E6">
      <w:pPr>
        <w:pStyle w:val="B1"/>
      </w:pPr>
      <w:r>
        <w:t>-</w:t>
      </w:r>
      <w:r>
        <w:tab/>
        <w:t>within the TWIF acting on behalf of the N5CW for trusted non-3GPP access used by the N5CW;</w:t>
      </w:r>
    </w:p>
    <w:p w14:paraId="7FCFFF00" w14:textId="77777777" w:rsidR="004161E6" w:rsidRDefault="004161E6" w:rsidP="004161E6">
      <w:pPr>
        <w:pStyle w:val="B1"/>
      </w:pPr>
      <w:r>
        <w:t>-</w:t>
      </w:r>
      <w:r>
        <w:tab/>
        <w:t>between the 5G-RG and the W-AGF for wireline access used by the 5G-RG;</w:t>
      </w:r>
    </w:p>
    <w:p w14:paraId="6976A214" w14:textId="77777777" w:rsidR="004161E6" w:rsidRDefault="004161E6" w:rsidP="004161E6">
      <w:pPr>
        <w:pStyle w:val="B1"/>
      </w:pPr>
      <w:r>
        <w:t>-</w:t>
      </w:r>
      <w:r>
        <w:tab/>
        <w:t>within the W-AGF acting on behalf of the FN-RG for wireline access used by the FN-RG; or</w:t>
      </w:r>
    </w:p>
    <w:p w14:paraId="0734B582" w14:textId="77777777" w:rsidR="004161E6" w:rsidRDefault="004161E6" w:rsidP="004161E6">
      <w:pPr>
        <w:pStyle w:val="B1"/>
      </w:pPr>
      <w:r>
        <w:t>-</w:t>
      </w:r>
      <w:r>
        <w:tab/>
        <w:t>within the W-AGF acting on behalf of the N5GC device for wireline access used by the N5GC device</w:t>
      </w:r>
      <w:r w:rsidRPr="003168A2">
        <w:t>.</w:t>
      </w:r>
    </w:p>
    <w:p w14:paraId="0C23E058" w14:textId="77777777" w:rsidR="004161E6" w:rsidRPr="003168A2" w:rsidRDefault="004161E6" w:rsidP="004161E6">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equest/5G-packet over the W-CP 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7625893" w14:textId="77777777" w:rsidR="004161E6" w:rsidRPr="00CC0C94" w:rsidRDefault="004161E6" w:rsidP="004161E6">
      <w:pPr>
        <w:rPr>
          <w:lang w:eastAsia="zh-CN"/>
        </w:rPr>
      </w:pPr>
      <w:bookmarkStart w:id="18"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8"/>
    <w:p w14:paraId="72ECD99D" w14:textId="77777777" w:rsidR="004161E6" w:rsidRPr="00CC0C94" w:rsidRDefault="004161E6" w:rsidP="004161E6">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365508D" w14:textId="77777777" w:rsidR="004161E6" w:rsidRDefault="004161E6" w:rsidP="004161E6">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60CFF615" w14:textId="77777777" w:rsidR="004161E6" w:rsidRDefault="004161E6" w:rsidP="004161E6">
      <w:pPr>
        <w:pStyle w:val="NO"/>
      </w:pPr>
      <w:r>
        <w:t>NOTE 1:</w:t>
      </w:r>
      <w:r>
        <w:tab/>
        <w:t>How the upper layers in the UE are configured to provide an indication is outside the scope of the present document.</w:t>
      </w:r>
    </w:p>
    <w:p w14:paraId="25205AB3" w14:textId="77777777" w:rsidR="004161E6" w:rsidRDefault="004161E6" w:rsidP="004161E6">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5443B0C" w14:textId="77777777" w:rsidR="004161E6" w:rsidRDefault="004161E6" w:rsidP="004161E6">
      <w:pPr>
        <w:pStyle w:val="B1"/>
      </w:pPr>
      <w:r>
        <w:t>a)</w:t>
      </w:r>
      <w:r>
        <w:tab/>
        <w:t>the UE supports RACS; and</w:t>
      </w:r>
    </w:p>
    <w:p w14:paraId="059A3A24" w14:textId="77777777" w:rsidR="004161E6" w:rsidRDefault="004161E6" w:rsidP="004161E6">
      <w:pPr>
        <w:pStyle w:val="B1"/>
      </w:pPr>
      <w:r>
        <w:t>b)</w:t>
      </w:r>
      <w:r>
        <w:tab/>
        <w:t>the UE has:</w:t>
      </w:r>
    </w:p>
    <w:p w14:paraId="08B53772" w14:textId="77777777" w:rsidR="004161E6" w:rsidRDefault="004161E6" w:rsidP="004161E6">
      <w:pPr>
        <w:pStyle w:val="B2"/>
      </w:pPr>
      <w:r>
        <w:t>1)</w:t>
      </w:r>
      <w:r>
        <w:tab/>
        <w:t>a stored network-assigned UE radio capability ID which is associated with the PLMN ID or SNPN identity of the serving network and which maps to the set of radio capabilities currently enabled at the UE; or</w:t>
      </w:r>
    </w:p>
    <w:p w14:paraId="2B1CC504" w14:textId="77777777" w:rsidR="004161E6" w:rsidRPr="00CC0C94" w:rsidRDefault="004161E6" w:rsidP="004161E6">
      <w:pPr>
        <w:pStyle w:val="B2"/>
        <w:rPr>
          <w:lang w:eastAsia="zh-CN"/>
        </w:rPr>
      </w:pPr>
      <w:r>
        <w:t>2)</w:t>
      </w:r>
      <w:r>
        <w:tab/>
        <w:t>a manufacturer-assigned UE radio capability ID which maps to the set of radio capabilities currently enabled at the UE</w:t>
      </w:r>
      <w:r w:rsidRPr="00CC0C94">
        <w:t>.</w:t>
      </w:r>
    </w:p>
    <w:p w14:paraId="09BEF190" w14:textId="77777777" w:rsidR="004161E6" w:rsidRPr="00CC0C94" w:rsidRDefault="004161E6" w:rsidP="004161E6">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7D45E33F" w14:textId="77777777" w:rsidR="004161E6" w:rsidRPr="00CC0C94" w:rsidRDefault="004161E6" w:rsidP="004161E6">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D2BE217" w14:textId="77777777" w:rsidR="004161E6" w:rsidRDefault="004161E6" w:rsidP="004161E6">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178D9673" w14:textId="77777777" w:rsidR="004161E6" w:rsidRPr="00CC0C94" w:rsidRDefault="004161E6" w:rsidP="004161E6">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D18AA0" w14:textId="77777777" w:rsidR="004161E6" w:rsidRPr="0083064D" w:rsidRDefault="004161E6" w:rsidP="004161E6">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ABFF597" w14:textId="77777777" w:rsidR="004161E6" w:rsidRPr="0083064D" w:rsidRDefault="004161E6" w:rsidP="004161E6">
      <w:pPr>
        <w:rPr>
          <w:b/>
        </w:rPr>
      </w:pPr>
      <w:r>
        <w:rPr>
          <w:b/>
        </w:rPr>
        <w:t xml:space="preserve">DNN requested by the UE: </w:t>
      </w:r>
      <w:r>
        <w:t>A DNN explicitly requested by the UE and included in a NAS request message.</w:t>
      </w:r>
    </w:p>
    <w:p w14:paraId="113D770D" w14:textId="77777777" w:rsidR="004161E6" w:rsidRDefault="004161E6" w:rsidP="004161E6">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E0CF55A" w14:textId="77777777" w:rsidR="004161E6" w:rsidRPr="00B96F9F" w:rsidRDefault="004161E6" w:rsidP="004161E6">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22D7069" w14:textId="77777777" w:rsidR="004161E6" w:rsidRPr="00CC0C94" w:rsidRDefault="004161E6" w:rsidP="004161E6">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343E4995" w14:textId="77777777" w:rsidR="004161E6" w:rsidRPr="00CC0C94" w:rsidRDefault="004161E6" w:rsidP="004161E6">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499A003" w14:textId="77777777" w:rsidR="004161E6" w:rsidRPr="00CC0C94" w:rsidRDefault="004161E6" w:rsidP="004161E6">
      <w:r>
        <w:rPr>
          <w:b/>
        </w:rPr>
        <w:lastRenderedPageBreak/>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49C667D" w14:textId="77777777" w:rsidR="004161E6" w:rsidRPr="00CC0C94" w:rsidRDefault="004161E6" w:rsidP="004161E6">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1F148342" w14:textId="77777777" w:rsidR="004161E6" w:rsidRPr="00CC0C94" w:rsidRDefault="004161E6" w:rsidP="004161E6">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0FC3724" w14:textId="77777777" w:rsidR="004161E6" w:rsidRDefault="004161E6" w:rsidP="004161E6">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6DC5AD0" w14:textId="77777777" w:rsidR="004161E6" w:rsidRPr="00090C47" w:rsidRDefault="004161E6" w:rsidP="004161E6">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E94A56C" w14:textId="77777777" w:rsidR="004161E6" w:rsidRPr="00F7368D" w:rsidRDefault="004161E6" w:rsidP="004161E6">
      <w:pPr>
        <w:rPr>
          <w:b/>
          <w:lang w:eastAsia="zh-CN"/>
        </w:rPr>
      </w:pPr>
      <w:r>
        <w:rPr>
          <w:rFonts w:hint="eastAsia"/>
          <w:b/>
          <w:lang w:eastAsia="zh-CN"/>
        </w:rPr>
        <w:t>F</w:t>
      </w:r>
      <w:r w:rsidRPr="00845584">
        <w:rPr>
          <w:b/>
        </w:rPr>
        <w:t>ailed or revoked NSSAA</w:t>
      </w:r>
      <w:r w:rsidRPr="00FE335A">
        <w:rPr>
          <w:b/>
        </w:rPr>
        <w:t>:</w:t>
      </w:r>
      <w:r>
        <w:rPr>
          <w:rFonts w:hint="eastAsia"/>
          <w:lang w:eastAsia="zh-CN"/>
        </w:rPr>
        <w:t xml:space="preserve"> The n</w:t>
      </w:r>
      <w:r w:rsidRPr="00DD1F68">
        <w:rPr>
          <w:lang w:eastAsia="zh-CN"/>
        </w:rPr>
        <w:t xml:space="preserve">etwork </w:t>
      </w:r>
      <w:r>
        <w:rPr>
          <w:rFonts w:hint="eastAsia"/>
          <w:lang w:eastAsia="zh-CN"/>
        </w:rPr>
        <w:t>s</w:t>
      </w:r>
      <w:r w:rsidRPr="00DD1F68">
        <w:rPr>
          <w:lang w:eastAsia="zh-CN"/>
        </w:rPr>
        <w:t>lice-</w:t>
      </w:r>
      <w:r>
        <w:rPr>
          <w:rFonts w:hint="eastAsia"/>
          <w:lang w:eastAsia="zh-CN"/>
        </w:rPr>
        <w:t>s</w:t>
      </w:r>
      <w:r w:rsidRPr="00DD1F68">
        <w:rPr>
          <w:lang w:eastAsia="zh-CN"/>
        </w:rPr>
        <w:t xml:space="preserve">pecific </w:t>
      </w:r>
      <w:r>
        <w:rPr>
          <w:rFonts w:hint="eastAsia"/>
          <w:lang w:eastAsia="zh-CN"/>
        </w:rPr>
        <w:t>a</w:t>
      </w:r>
      <w:r w:rsidRPr="00DD1F68">
        <w:rPr>
          <w:lang w:eastAsia="zh-CN"/>
        </w:rPr>
        <w:t xml:space="preserve">uthentication and </w:t>
      </w:r>
      <w:r>
        <w:rPr>
          <w:rFonts w:hint="eastAsia"/>
          <w:lang w:eastAsia="zh-CN"/>
        </w:rPr>
        <w:t>a</w:t>
      </w:r>
      <w:r w:rsidRPr="00DD1F68">
        <w:rPr>
          <w:lang w:eastAsia="zh-CN"/>
        </w:rPr>
        <w:t xml:space="preserve">uthorization </w:t>
      </w:r>
      <w:r>
        <w:rPr>
          <w:rFonts w:hint="eastAsia"/>
          <w:lang w:eastAsia="zh-CN"/>
        </w:rPr>
        <w:t xml:space="preserve">procedure </w:t>
      </w:r>
      <w:r w:rsidRPr="00DD1F68">
        <w:rPr>
          <w:lang w:eastAsia="zh-CN"/>
        </w:rPr>
        <w:t>for S-NSSAI</w:t>
      </w:r>
      <w:r>
        <w:rPr>
          <w:rFonts w:hint="eastAsia"/>
          <w:lang w:eastAsia="zh-CN"/>
        </w:rPr>
        <w:t>(</w:t>
      </w:r>
      <w:r w:rsidRPr="00DD1F68">
        <w:rPr>
          <w:lang w:eastAsia="zh-CN"/>
        </w:rPr>
        <w:t>s</w:t>
      </w:r>
      <w:r>
        <w:rPr>
          <w:rFonts w:hint="eastAsia"/>
          <w:lang w:eastAsia="zh-CN"/>
        </w:rPr>
        <w:t>)</w:t>
      </w:r>
      <w:r w:rsidRPr="00DD1F68">
        <w:rPr>
          <w:lang w:eastAsia="zh-CN"/>
        </w:rPr>
        <w:t xml:space="preserve"> </w:t>
      </w:r>
      <w:r>
        <w:t>fail</w:t>
      </w:r>
      <w:r>
        <w:rPr>
          <w:rFonts w:hint="eastAsia"/>
          <w:lang w:eastAsia="zh-CN"/>
        </w:rPr>
        <w:t>s,</w:t>
      </w:r>
      <w:r w:rsidRPr="004D7E07">
        <w:t xml:space="preserve"> </w:t>
      </w:r>
      <w:r>
        <w:rPr>
          <w:rFonts w:hint="eastAsia"/>
          <w:lang w:eastAsia="zh-CN"/>
        </w:rPr>
        <w:t>or the n</w:t>
      </w:r>
      <w:r>
        <w:rPr>
          <w:lang w:eastAsia="zh-CN"/>
        </w:rPr>
        <w:t xml:space="preserve">etwork </w:t>
      </w:r>
      <w:r>
        <w:rPr>
          <w:rFonts w:hint="eastAsia"/>
          <w:lang w:eastAsia="zh-CN"/>
        </w:rPr>
        <w:t>s</w:t>
      </w:r>
      <w:r>
        <w:rPr>
          <w:lang w:eastAsia="zh-CN"/>
        </w:rPr>
        <w:t>lice-</w:t>
      </w:r>
      <w:r>
        <w:rPr>
          <w:rFonts w:hint="eastAsia"/>
          <w:lang w:eastAsia="zh-CN"/>
        </w:rPr>
        <w:t>s</w:t>
      </w:r>
      <w:r>
        <w:rPr>
          <w:lang w:eastAsia="zh-CN"/>
        </w:rPr>
        <w:t xml:space="preserve">pecific </w:t>
      </w:r>
      <w:r>
        <w:rPr>
          <w:rFonts w:hint="eastAsia"/>
          <w:lang w:eastAsia="zh-CN"/>
        </w:rPr>
        <w:t>a</w:t>
      </w:r>
      <w:r>
        <w:rPr>
          <w:lang w:eastAsia="zh-CN"/>
        </w:rPr>
        <w:t>uthorization</w:t>
      </w:r>
      <w:r>
        <w:rPr>
          <w:rFonts w:hint="eastAsia"/>
          <w:lang w:eastAsia="zh-CN"/>
        </w:rPr>
        <w:t xml:space="preserve"> for </w:t>
      </w:r>
      <w:r w:rsidRPr="00DD1F68">
        <w:rPr>
          <w:lang w:eastAsia="zh-CN"/>
        </w:rPr>
        <w:t>S-NSSAI</w:t>
      </w:r>
      <w:r>
        <w:rPr>
          <w:rFonts w:hint="eastAsia"/>
          <w:lang w:eastAsia="zh-CN"/>
        </w:rPr>
        <w:t>(</w:t>
      </w:r>
      <w:r w:rsidRPr="00DD1F68">
        <w:rPr>
          <w:lang w:eastAsia="zh-CN"/>
        </w:rPr>
        <w:t>s</w:t>
      </w:r>
      <w:r>
        <w:rPr>
          <w:rFonts w:hint="eastAsia"/>
          <w:lang w:eastAsia="zh-CN"/>
        </w:rPr>
        <w:t>)</w:t>
      </w:r>
      <w:r>
        <w:rPr>
          <w:lang w:eastAsia="zh-CN"/>
        </w:rPr>
        <w:t xml:space="preserve"> is revoked</w:t>
      </w:r>
      <w:r>
        <w:rPr>
          <w:rFonts w:hint="eastAsia"/>
          <w:lang w:eastAsia="zh-CN"/>
        </w:rPr>
        <w:t>.</w:t>
      </w:r>
    </w:p>
    <w:p w14:paraId="479ADB21" w14:textId="77777777" w:rsidR="004161E6" w:rsidRDefault="004161E6" w:rsidP="004161E6">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1AD551FD" w14:textId="77777777" w:rsidR="004161E6" w:rsidRPr="00CC0C94" w:rsidRDefault="004161E6" w:rsidP="004161E6">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4B717F4" w14:textId="77777777" w:rsidR="004161E6" w:rsidRPr="00C26E47" w:rsidRDefault="004161E6" w:rsidP="004161E6">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7F1E923A" w14:textId="77777777" w:rsidR="004161E6" w:rsidRPr="003168A2" w:rsidRDefault="004161E6" w:rsidP="004161E6">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DCA9D0" w14:textId="77777777" w:rsidR="004161E6" w:rsidRDefault="004161E6" w:rsidP="004161E6">
      <w:r w:rsidRPr="006A2CEE">
        <w:rPr>
          <w:b/>
        </w:rPr>
        <w:t>Mapped S-NSSAI:</w:t>
      </w:r>
      <w:r w:rsidRPr="006A2CEE">
        <w:t xml:space="preserve"> An S-NSSAI in the subscribed S-NSSAIs for the HPLMN, which is mapped to an S-NSSAI of the registered PLMN in case of a r</w:t>
      </w:r>
      <w:r w:rsidRPr="00E250E7">
        <w:t>oaming scenario.</w:t>
      </w:r>
    </w:p>
    <w:p w14:paraId="766B7C62" w14:textId="77777777" w:rsidR="004161E6" w:rsidRDefault="004161E6" w:rsidP="004161E6">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148FA40E" w14:textId="77777777" w:rsidR="004161E6" w:rsidRDefault="004161E6" w:rsidP="004161E6">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59568A7" w14:textId="77777777" w:rsidR="004161E6" w:rsidRPr="00B96F9F" w:rsidRDefault="004161E6" w:rsidP="004161E6">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FDCB805" w14:textId="77777777" w:rsidR="004161E6" w:rsidRPr="00CC0C94" w:rsidRDefault="004161E6" w:rsidP="004161E6">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418C5A21" w14:textId="77777777" w:rsidR="004161E6" w:rsidRPr="00CC0C94" w:rsidRDefault="004161E6" w:rsidP="004161E6">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06A7450" w14:textId="77777777" w:rsidR="004161E6" w:rsidRPr="00CC0C94" w:rsidRDefault="004161E6" w:rsidP="004161E6">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EFCF01C" w14:textId="77777777" w:rsidR="004161E6" w:rsidRPr="00BD247F" w:rsidRDefault="004161E6" w:rsidP="004161E6">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8945436" w14:textId="77777777" w:rsidR="004161E6" w:rsidRPr="0083064D" w:rsidRDefault="004161E6" w:rsidP="004161E6">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D6F86FD" w14:textId="77777777" w:rsidR="004161E6" w:rsidRDefault="004161E6" w:rsidP="004161E6">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lastRenderedPageBreak/>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A9A7CEA" w14:textId="77777777" w:rsidR="004161E6" w:rsidRPr="00CC0C94" w:rsidRDefault="004161E6" w:rsidP="004161E6">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23B6F128" w14:textId="77777777" w:rsidR="004161E6" w:rsidRPr="00CC0C94" w:rsidRDefault="004161E6" w:rsidP="004161E6">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C4E3E55" w14:textId="77777777" w:rsidR="004161E6" w:rsidRPr="00250EE0" w:rsidRDefault="004161E6" w:rsidP="004161E6">
      <w:pPr>
        <w:rPr>
          <w:lang w:val="en-US"/>
        </w:rPr>
      </w:pPr>
      <w:r w:rsidRPr="00250EE0">
        <w:rPr>
          <w:b/>
          <w:lang w:val="en-US"/>
        </w:rPr>
        <w:t>Network slicing information:</w:t>
      </w:r>
      <w:r w:rsidRPr="00250EE0">
        <w:rPr>
          <w:lang w:val="en-US"/>
        </w:rPr>
        <w:t xml:space="preserve"> information stored at the UE consisting of one or more of the following:</w:t>
      </w:r>
    </w:p>
    <w:p w14:paraId="20BA2291" w14:textId="77777777" w:rsidR="004161E6" w:rsidRDefault="004161E6" w:rsidP="004161E6">
      <w:pPr>
        <w:pStyle w:val="B1"/>
        <w:rPr>
          <w:lang w:val="en-US"/>
        </w:rPr>
      </w:pPr>
      <w:r>
        <w:rPr>
          <w:lang w:val="en-US"/>
        </w:rPr>
        <w:t>a)</w:t>
      </w:r>
      <w:r>
        <w:rPr>
          <w:lang w:val="en-US"/>
        </w:rPr>
        <w:tab/>
        <w:t xml:space="preserve">default </w:t>
      </w:r>
      <w:r>
        <w:t>configured NSSAI;</w:t>
      </w:r>
    </w:p>
    <w:p w14:paraId="1FCCC66E" w14:textId="77777777" w:rsidR="004161E6" w:rsidRDefault="004161E6" w:rsidP="004161E6">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0DE534D1" w14:textId="77777777" w:rsidR="004161E6" w:rsidRDefault="004161E6" w:rsidP="004161E6">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2D27FB03" w14:textId="77777777" w:rsidR="004161E6" w:rsidRDefault="004161E6" w:rsidP="004161E6">
      <w:pPr>
        <w:pStyle w:val="B1"/>
        <w:rPr>
          <w:lang w:val="en-US"/>
        </w:rPr>
      </w:pPr>
      <w:r>
        <w:rPr>
          <w:lang w:val="en-US"/>
        </w:rPr>
        <w:t>d)</w:t>
      </w:r>
      <w:r>
        <w:rPr>
          <w:rFonts w:hint="eastAsia"/>
          <w:lang w:val="en-US" w:eastAsia="zh-CN"/>
        </w:rPr>
        <w:tab/>
      </w:r>
      <w:r>
        <w:rPr>
          <w:lang w:val="en-US"/>
        </w:rPr>
        <w:t>pending NSSAI; and</w:t>
      </w:r>
    </w:p>
    <w:p w14:paraId="71D567B2" w14:textId="77777777" w:rsidR="004161E6" w:rsidRDefault="004161E6" w:rsidP="004161E6">
      <w:pPr>
        <w:pStyle w:val="B1"/>
        <w:rPr>
          <w:lang w:val="en-US"/>
        </w:rPr>
      </w:pPr>
      <w:r>
        <w:rPr>
          <w:lang w:val="en-US"/>
        </w:rPr>
        <w:t>e)</w:t>
      </w:r>
      <w:r>
        <w:rPr>
          <w:lang w:val="en-US"/>
        </w:rPr>
        <w:tab/>
        <w:t>for each access type:</w:t>
      </w:r>
    </w:p>
    <w:p w14:paraId="22F80E0E" w14:textId="77777777" w:rsidR="004161E6" w:rsidRDefault="004161E6" w:rsidP="004161E6">
      <w:pPr>
        <w:pStyle w:val="B2"/>
        <w:rPr>
          <w:lang w:val="en-US"/>
        </w:rPr>
      </w:pPr>
      <w:r>
        <w:rPr>
          <w:lang w:val="en-US"/>
        </w:rPr>
        <w:t>1)</w:t>
      </w:r>
      <w:r>
        <w:rPr>
          <w:lang w:val="en-US"/>
        </w:rPr>
        <w:tab/>
        <w:t>allowed NSSAI for a PLMN</w:t>
      </w:r>
      <w:r w:rsidRPr="00DD22EC">
        <w:t xml:space="preserve"> or an SNPN</w:t>
      </w:r>
      <w:r>
        <w:rPr>
          <w:lang w:val="en-US"/>
        </w:rPr>
        <w:t>; and</w:t>
      </w:r>
    </w:p>
    <w:p w14:paraId="213FE244" w14:textId="77777777" w:rsidR="004161E6" w:rsidRPr="00250EE0" w:rsidRDefault="004161E6" w:rsidP="004161E6">
      <w:pPr>
        <w:pStyle w:val="B2"/>
      </w:pPr>
      <w:r>
        <w:rPr>
          <w:lang w:val="en-US"/>
        </w:rPr>
        <w:t>2)</w:t>
      </w:r>
      <w:r>
        <w:rPr>
          <w:lang w:val="en-US"/>
        </w:rPr>
        <w:tab/>
        <w:t xml:space="preserve">mapped S-NSSAI(s) for </w:t>
      </w:r>
      <w:r>
        <w:t>the allowed NSSAI for a PLMN.</w:t>
      </w:r>
    </w:p>
    <w:p w14:paraId="2AD80081" w14:textId="77777777" w:rsidR="004161E6" w:rsidRPr="005A76F1" w:rsidRDefault="004161E6" w:rsidP="004161E6">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3B981860" w14:textId="77777777" w:rsidR="004161E6" w:rsidRDefault="004161E6" w:rsidP="004161E6">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54EBE79A" w14:textId="77777777" w:rsidR="004161E6" w:rsidRPr="003168A2" w:rsidRDefault="004161E6" w:rsidP="004161E6">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7920D8C8" w14:textId="77777777" w:rsidR="004161E6" w:rsidRPr="00235394" w:rsidRDefault="004161E6" w:rsidP="004161E6">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C2968B0" w14:textId="77777777" w:rsidR="004161E6" w:rsidRPr="00235394" w:rsidRDefault="004161E6" w:rsidP="004161E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5BA227D7" w14:textId="77777777" w:rsidR="004161E6" w:rsidRPr="00F623A9" w:rsidRDefault="004161E6" w:rsidP="004161E6">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 where there is a radio bearer associated with that </w:t>
      </w:r>
      <w:r>
        <w:rPr>
          <w:lang w:eastAsia="ja-JP"/>
        </w:rPr>
        <w:t>PDU session,</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p>
    <w:p w14:paraId="76DF3F57" w14:textId="77777777" w:rsidR="004161E6" w:rsidRPr="00703C41" w:rsidRDefault="004161E6" w:rsidP="004161E6">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D8DDD72" w14:textId="77777777" w:rsidR="004161E6" w:rsidRPr="003168A2" w:rsidRDefault="004161E6" w:rsidP="004161E6">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76754D88" w14:textId="77777777" w:rsidR="004161E6" w:rsidRPr="00D020F3" w:rsidRDefault="004161E6" w:rsidP="004161E6">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0D2C42A3" w14:textId="77777777" w:rsidR="004161E6" w:rsidRPr="00FC426B" w:rsidRDefault="004161E6" w:rsidP="004161E6">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6050DCD" w14:textId="77777777" w:rsidR="004161E6" w:rsidRPr="00CC0C94" w:rsidRDefault="004161E6" w:rsidP="004161E6">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3AEF6038" w14:textId="77777777" w:rsidR="004161E6" w:rsidRPr="00235394" w:rsidRDefault="004161E6" w:rsidP="004161E6">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C4B09CE" w14:textId="457DD60D" w:rsidR="004161E6" w:rsidRPr="0083064D" w:rsidRDefault="004161E6" w:rsidP="004161E6">
      <w:pPr>
        <w:pStyle w:val="NO"/>
      </w:pPr>
      <w:r w:rsidRPr="003A10AF">
        <w:t>NOTE 3:</w:t>
      </w:r>
      <w:r w:rsidRPr="003A10AF">
        <w:tab/>
        <w:t>Rejected NSSAI</w:t>
      </w:r>
      <w:r>
        <w:rPr>
          <w:rFonts w:hint="eastAsia"/>
          <w:lang w:eastAsia="zh-CN"/>
        </w:rPr>
        <w:t xml:space="preserve"> </w:t>
      </w:r>
      <w:ins w:id="19" w:author="Huawei-SL-a" w:date="2020-07-30T20:36:00Z">
        <w:r w:rsidR="003561E2" w:rsidRPr="007640F2">
          <w:t>for the current PLMN</w:t>
        </w:r>
        <w:r w:rsidR="003561E2">
          <w:t>,</w:t>
        </w:r>
        <w:r w:rsidR="003561E2" w:rsidRPr="00DD22EC">
          <w:t xml:space="preserve"> SNPN</w:t>
        </w:r>
        <w:r w:rsidR="003561E2">
          <w:t xml:space="preserve"> or </w:t>
        </w:r>
        <w:r w:rsidR="003561E2" w:rsidRPr="007640F2">
          <w:t>rejected NSSAI for the current registration area</w:t>
        </w:r>
        <w:r w:rsidR="003561E2" w:rsidDel="003561E2">
          <w:rPr>
            <w:rFonts w:hint="eastAsia"/>
            <w:lang w:eastAsia="zh-CN"/>
          </w:rPr>
          <w:t xml:space="preserve"> </w:t>
        </w:r>
      </w:ins>
      <w:del w:id="20" w:author="Huawei-SL-a" w:date="2020-07-30T20:36:00Z">
        <w:r w:rsidDel="003561E2">
          <w:rPr>
            <w:rFonts w:hint="eastAsia"/>
            <w:lang w:eastAsia="zh-CN"/>
          </w:rPr>
          <w:delText xml:space="preserve">only </w:delText>
        </w:r>
      </w:del>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ins w:id="21" w:author="Huawei-SL-a" w:date="2020-07-30T20:36:00Z">
        <w:r w:rsidR="00CC66EE">
          <w:t xml:space="preserve"> and </w:t>
        </w:r>
      </w:ins>
      <w:ins w:id="22" w:author="Huawei-SL-a" w:date="2020-07-30T20:37:00Z">
        <w:r w:rsidR="00CC66EE">
          <w:t>i</w:t>
        </w:r>
      </w:ins>
      <w:ins w:id="23" w:author="Huawei-SL-a" w:date="2020-07-30T20:36:00Z">
        <w:r w:rsidR="00CC66EE">
          <w:t>n</w:t>
        </w:r>
        <w:r w:rsidR="00CC66EE" w:rsidRPr="00874A5D">
          <w:t xml:space="preserve"> </w:t>
        </w:r>
        <w:r w:rsidR="00CC66EE" w:rsidRPr="0072230B">
          <w:t>roaming scenarios</w:t>
        </w:r>
        <w:r w:rsidR="00CC66EE">
          <w:t xml:space="preserve"> </w:t>
        </w:r>
      </w:ins>
      <w:ins w:id="24" w:author="Huawei-SL-a" w:date="2020-07-30T20:37:00Z">
        <w:r w:rsidR="00CC66EE">
          <w:t>also contains a set of</w:t>
        </w:r>
      </w:ins>
      <w:ins w:id="25" w:author="Huawei-SL-a" w:date="2020-07-30T20:36:00Z">
        <w:r w:rsidR="00CC66EE" w:rsidRPr="00937121">
          <w:t xml:space="preserve"> </w:t>
        </w:r>
      </w:ins>
      <w:ins w:id="26" w:author="Huawei-SL-a" w:date="2020-07-30T20:37:00Z">
        <w:r w:rsidR="00CC66EE">
          <w:t xml:space="preserve">mapped HPLMN </w:t>
        </w:r>
      </w:ins>
      <w:ins w:id="27" w:author="Huawei-SL-a" w:date="2020-07-30T20:36:00Z">
        <w:r w:rsidR="00CC66EE" w:rsidRPr="00937121">
          <w:t>S-NSSAI</w:t>
        </w:r>
      </w:ins>
      <w:ins w:id="28" w:author="Huawei-SL-a" w:date="2020-07-30T20:37:00Z">
        <w:r w:rsidR="00CC66EE">
          <w:t>(s)</w:t>
        </w:r>
      </w:ins>
      <w:ins w:id="29" w:author="Huawei-SL-a" w:date="2020-07-30T20:36:00Z">
        <w:r w:rsidR="00CC66EE" w:rsidRPr="0072230B">
          <w:t xml:space="preserve"> </w:t>
        </w:r>
        <w:r w:rsidR="00CC66EE">
          <w:t>if available</w:t>
        </w:r>
      </w:ins>
      <w:r w:rsidRPr="003A10AF">
        <w:t>.</w:t>
      </w:r>
      <w:ins w:id="30" w:author="Huawei-SL-a" w:date="2020-07-30T20:39:00Z">
        <w:r w:rsidR="00504F13" w:rsidRPr="00504F13">
          <w:t xml:space="preserve"> </w:t>
        </w:r>
        <w:r w:rsidR="00504F13">
          <w:t xml:space="preserve">Rejected NSSAI </w:t>
        </w:r>
        <w:r w:rsidR="00504F13" w:rsidRPr="00CD4094">
          <w:t>for</w:t>
        </w:r>
        <w:r w:rsidR="00504F13" w:rsidRPr="004D7E07">
          <w:t xml:space="preserve"> the failed or revoked</w:t>
        </w:r>
        <w:r w:rsidR="00504F13">
          <w:t xml:space="preserve"> NSSAA only </w:t>
        </w:r>
        <w:r w:rsidR="00504F13">
          <w:rPr>
            <w:rFonts w:hint="eastAsia"/>
            <w:lang w:eastAsia="zh-CN"/>
          </w:rPr>
          <w:t xml:space="preserve">contains a </w:t>
        </w:r>
        <w:r w:rsidR="00504F13">
          <w:t>set of S-NSSAI(s)</w:t>
        </w:r>
        <w:r w:rsidR="00504F13">
          <w:rPr>
            <w:rFonts w:hint="eastAsia"/>
            <w:lang w:eastAsia="zh-CN"/>
          </w:rPr>
          <w:t xml:space="preserve"> </w:t>
        </w:r>
        <w:r w:rsidR="00504F13">
          <w:t>associated with a PLMN identity</w:t>
        </w:r>
        <w:r w:rsidR="00504F13" w:rsidRPr="00DD22EC">
          <w:t xml:space="preserve"> or SNPN identit</w:t>
        </w:r>
        <w:r w:rsidR="00504F13">
          <w:rPr>
            <w:rFonts w:hint="eastAsia"/>
            <w:lang w:eastAsia="zh-CN"/>
          </w:rPr>
          <w:t xml:space="preserve">y </w:t>
        </w:r>
        <w:r w:rsidR="00504F13">
          <w:t>for the HPLMN</w:t>
        </w:r>
        <w:r w:rsidR="00504F13" w:rsidRPr="00DD22EC">
          <w:t xml:space="preserve"> or </w:t>
        </w:r>
        <w:r w:rsidR="00504F13">
          <w:t>R</w:t>
        </w:r>
        <w:r w:rsidR="00504F13" w:rsidRPr="00DD22EC">
          <w:t>SNPN</w:t>
        </w:r>
        <w:r w:rsidR="00504F13">
          <w:t>.</w:t>
        </w:r>
      </w:ins>
    </w:p>
    <w:p w14:paraId="35C3E5EC" w14:textId="77777777" w:rsidR="004161E6" w:rsidRPr="00235394" w:rsidRDefault="004161E6" w:rsidP="004161E6">
      <w:r>
        <w:rPr>
          <w:b/>
        </w:rPr>
        <w:lastRenderedPageBreak/>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7587084" w14:textId="77777777" w:rsidR="004161E6" w:rsidRPr="00235394" w:rsidRDefault="004161E6" w:rsidP="004161E6">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6E1535D" w14:textId="77777777" w:rsidR="004161E6" w:rsidRPr="00BC1109" w:rsidRDefault="004161E6" w:rsidP="004161E6">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1D4807B4" w14:textId="77777777" w:rsidR="004161E6" w:rsidRPr="003168A2" w:rsidRDefault="004161E6" w:rsidP="004161E6">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6F5C53F6" w14:textId="77777777" w:rsidR="004161E6" w:rsidRPr="00703C41" w:rsidRDefault="004161E6" w:rsidP="004161E6">
      <w:pPr>
        <w:pStyle w:val="NO"/>
      </w:pPr>
      <w:r>
        <w:t>NOTE 4</w:t>
      </w:r>
      <w:r w:rsidRPr="00703C41">
        <w:t>:</w:t>
      </w:r>
      <w:r w:rsidRPr="00703C41">
        <w:tab/>
      </w:r>
      <w:r>
        <w:t>Local r</w:t>
      </w:r>
      <w:r w:rsidRPr="00EF4769">
        <w:t xml:space="preserve">elease </w:t>
      </w:r>
      <w:r>
        <w:t>can include communication among network entities.</w:t>
      </w:r>
    </w:p>
    <w:p w14:paraId="440E00D3" w14:textId="77777777" w:rsidR="004161E6" w:rsidRPr="003168A2" w:rsidRDefault="004161E6" w:rsidP="004161E6">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8426D40" w14:textId="77777777" w:rsidR="004161E6" w:rsidRDefault="004161E6" w:rsidP="004161E6">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57661ED8" w14:textId="77777777" w:rsidR="004161E6" w:rsidRPr="00D020F3" w:rsidRDefault="004161E6" w:rsidP="004161E6">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3BA2235" w14:textId="77777777" w:rsidR="004161E6" w:rsidRPr="00235394" w:rsidRDefault="004161E6" w:rsidP="004161E6">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16BF07A6" w14:textId="77777777" w:rsidR="004161E6" w:rsidRPr="00235394" w:rsidRDefault="004161E6" w:rsidP="004161E6">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9952E37" w14:textId="77777777" w:rsidR="004161E6" w:rsidRDefault="004161E6" w:rsidP="004161E6">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B1AD5B0" w14:textId="77777777" w:rsidR="004161E6" w:rsidRDefault="004161E6" w:rsidP="004161E6">
      <w:bookmarkStart w:id="31"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F849562" w14:textId="77777777" w:rsidR="004161E6" w:rsidRPr="00CC0C94" w:rsidRDefault="004161E6" w:rsidP="004161E6">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C639F46" w14:textId="77777777" w:rsidR="004161E6" w:rsidRPr="00235394" w:rsidRDefault="004161E6" w:rsidP="004161E6">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74E235FD" w14:textId="77777777" w:rsidR="004161E6" w:rsidRDefault="004161E6" w:rsidP="004161E6">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53E2AE4" w14:textId="77777777" w:rsidR="004161E6" w:rsidRDefault="004161E6" w:rsidP="004161E6">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5D002998" w14:textId="77777777" w:rsidR="004161E6" w:rsidRDefault="004161E6" w:rsidP="004161E6">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A4891F8" w14:textId="77777777" w:rsidR="004161E6" w:rsidRDefault="004161E6" w:rsidP="004161E6">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D14CA8E" w14:textId="77777777" w:rsidR="004161E6" w:rsidRDefault="004161E6" w:rsidP="004161E6">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w:t>
      </w:r>
    </w:p>
    <w:p w14:paraId="21ABA645" w14:textId="77777777" w:rsidR="004161E6" w:rsidRDefault="004161E6" w:rsidP="004161E6">
      <w:pPr>
        <w:pStyle w:val="B1"/>
      </w:pPr>
      <w:r>
        <w:t>-</w:t>
      </w:r>
      <w:r>
        <w:tab/>
      </w:r>
      <w:r w:rsidRPr="009F5621">
        <w:t>W-UP</w:t>
      </w:r>
      <w:r>
        <w:t xml:space="preserve"> resources via Y4 reference point, a tunnel via the N3 reference point and a tunnel via the N9 reference point (if any) for wireline access used by the 5G-RG; and</w:t>
      </w:r>
    </w:p>
    <w:p w14:paraId="51166222" w14:textId="77777777" w:rsidR="004161E6" w:rsidRDefault="004161E6" w:rsidP="004161E6">
      <w:pPr>
        <w:pStyle w:val="B1"/>
      </w:pPr>
      <w:r>
        <w:lastRenderedPageBreak/>
        <w:t>-</w:t>
      </w:r>
      <w:r>
        <w:tab/>
        <w:t>L-</w:t>
      </w:r>
      <w:r w:rsidRPr="009F5621">
        <w:t>W-UP</w:t>
      </w:r>
      <w:r>
        <w:t xml:space="preserve"> resources via Y5 reference point, a tunnel via the N3 reference point and a tunnel via the N9 reference point (if any) for wireline access used by the FN-RG.</w:t>
      </w:r>
    </w:p>
    <w:p w14:paraId="62BF8D9D" w14:textId="77777777" w:rsidR="004161E6" w:rsidRDefault="004161E6" w:rsidP="004161E6">
      <w:r w:rsidRPr="0038765D">
        <w:rPr>
          <w:b/>
          <w:bCs/>
        </w:rPr>
        <w:t>W-AGF acting on behalf of the N5GC device</w:t>
      </w:r>
      <w:r>
        <w:rPr>
          <w:b/>
          <w:bCs/>
        </w:rPr>
        <w:t xml:space="preserve">: </w:t>
      </w:r>
      <w:r>
        <w:t>A W-AGF that enables an N5GC device behind a 5G-CRG or an FN-CRG to connect to the 5G Core.</w:t>
      </w:r>
    </w:p>
    <w:p w14:paraId="69A8A303" w14:textId="77777777" w:rsidR="004161E6" w:rsidRPr="007E6407" w:rsidRDefault="004161E6" w:rsidP="004161E6">
      <w:r w:rsidRPr="007E6407">
        <w:t>For the purposes of the present document, the following terms an</w:t>
      </w:r>
      <w:r>
        <w:t>d definitions given in 3GPP TS 22</w:t>
      </w:r>
      <w:r w:rsidRPr="007E6407">
        <w:t>.</w:t>
      </w:r>
      <w:r>
        <w:t>261</w:t>
      </w:r>
      <w:r w:rsidRPr="007E6407">
        <w:t> [</w:t>
      </w:r>
      <w:r>
        <w:t>2</w:t>
      </w:r>
      <w:r w:rsidRPr="007E6407">
        <w:t>] apply:</w:t>
      </w:r>
    </w:p>
    <w:p w14:paraId="0582A846" w14:textId="77777777" w:rsidR="004161E6" w:rsidRPr="005B5D5A" w:rsidRDefault="004161E6" w:rsidP="004161E6">
      <w:pPr>
        <w:pStyle w:val="EX"/>
        <w:rPr>
          <w:b/>
          <w:bCs/>
          <w:lang w:val="en-US" w:eastAsia="zh-CN"/>
        </w:rPr>
      </w:pPr>
      <w:r>
        <w:rPr>
          <w:b/>
          <w:bCs/>
          <w:lang w:val="en-US" w:eastAsia="zh-CN"/>
        </w:rPr>
        <w:t>Non-public network</w:t>
      </w:r>
    </w:p>
    <w:p w14:paraId="007E346A" w14:textId="77777777" w:rsidR="004161E6" w:rsidRPr="007E6407" w:rsidRDefault="004161E6" w:rsidP="004161E6">
      <w:r w:rsidRPr="007E6407">
        <w:t>For the purposes of the present document, the following terms an</w:t>
      </w:r>
      <w:r>
        <w:t>d definitions given in 3GPP TS 2</w:t>
      </w:r>
      <w:r w:rsidRPr="007E6407">
        <w:t>3.</w:t>
      </w:r>
      <w:r>
        <w:t>003</w:t>
      </w:r>
      <w:r w:rsidRPr="007E6407">
        <w:t> [</w:t>
      </w:r>
      <w:r>
        <w:t>4</w:t>
      </w:r>
      <w:r w:rsidRPr="007E6407">
        <w:t>] apply:</w:t>
      </w:r>
    </w:p>
    <w:p w14:paraId="04AD75B7" w14:textId="77777777" w:rsidR="004161E6" w:rsidRPr="005F7EB0" w:rsidRDefault="004161E6" w:rsidP="004161E6">
      <w:pPr>
        <w:pStyle w:val="EW"/>
        <w:rPr>
          <w:b/>
          <w:bCs/>
          <w:noProof/>
        </w:rPr>
      </w:pPr>
      <w:r>
        <w:rPr>
          <w:b/>
          <w:bCs/>
          <w:noProof/>
        </w:rPr>
        <w:t>5G-GUTI</w:t>
      </w:r>
    </w:p>
    <w:p w14:paraId="0D89B198" w14:textId="77777777" w:rsidR="004161E6" w:rsidRDefault="004161E6" w:rsidP="004161E6">
      <w:pPr>
        <w:pStyle w:val="EW"/>
        <w:rPr>
          <w:b/>
          <w:bCs/>
          <w:lang w:val="en-US" w:eastAsia="zh-CN"/>
        </w:rPr>
      </w:pPr>
      <w:r>
        <w:rPr>
          <w:b/>
          <w:bCs/>
          <w:lang w:val="en-US" w:eastAsia="zh-CN"/>
        </w:rPr>
        <w:t>5G-S-TMSI</w:t>
      </w:r>
    </w:p>
    <w:p w14:paraId="766ED776" w14:textId="77777777" w:rsidR="004161E6" w:rsidRDefault="004161E6" w:rsidP="004161E6">
      <w:pPr>
        <w:pStyle w:val="EW"/>
        <w:rPr>
          <w:b/>
          <w:bCs/>
          <w:lang w:val="en-US" w:eastAsia="zh-CN"/>
        </w:rPr>
      </w:pPr>
      <w:r w:rsidRPr="00A47859">
        <w:rPr>
          <w:b/>
          <w:bCs/>
          <w:lang w:val="en-US" w:eastAsia="zh-CN"/>
        </w:rPr>
        <w:t>Global Line Identifier (GLI)</w:t>
      </w:r>
    </w:p>
    <w:p w14:paraId="154CB021" w14:textId="77777777" w:rsidR="004161E6" w:rsidRPr="00CF661E" w:rsidRDefault="004161E6" w:rsidP="004161E6">
      <w:pPr>
        <w:pStyle w:val="EW"/>
        <w:rPr>
          <w:b/>
          <w:bCs/>
          <w:lang w:val="fr-FR" w:eastAsia="zh-CN"/>
        </w:rPr>
      </w:pPr>
      <w:r w:rsidRPr="00CF661E">
        <w:rPr>
          <w:b/>
          <w:bCs/>
          <w:lang w:val="fr-FR" w:eastAsia="zh-CN"/>
        </w:rPr>
        <w:t>Global Cable Identifier (GCI)</w:t>
      </w:r>
    </w:p>
    <w:p w14:paraId="3A0D9B02" w14:textId="77777777" w:rsidR="004161E6" w:rsidRPr="00CF661E" w:rsidRDefault="004161E6" w:rsidP="004161E6">
      <w:pPr>
        <w:pStyle w:val="EW"/>
        <w:rPr>
          <w:b/>
          <w:bCs/>
          <w:lang w:val="fr-FR" w:eastAsia="zh-CN"/>
        </w:rPr>
      </w:pPr>
      <w:r w:rsidRPr="00CF661E">
        <w:rPr>
          <w:b/>
          <w:bCs/>
          <w:lang w:val="fr-FR" w:eastAsia="zh-CN"/>
        </w:rPr>
        <w:t>PEI</w:t>
      </w:r>
    </w:p>
    <w:p w14:paraId="37007E55" w14:textId="77777777" w:rsidR="004161E6" w:rsidRPr="00CF661E" w:rsidRDefault="004161E6" w:rsidP="004161E6">
      <w:pPr>
        <w:pStyle w:val="EW"/>
        <w:rPr>
          <w:b/>
          <w:bCs/>
          <w:lang w:val="fr-FR" w:eastAsia="zh-CN"/>
        </w:rPr>
      </w:pPr>
      <w:r w:rsidRPr="00CF661E">
        <w:rPr>
          <w:b/>
          <w:bCs/>
          <w:lang w:val="fr-FR" w:eastAsia="zh-CN"/>
        </w:rPr>
        <w:t>SUPI</w:t>
      </w:r>
    </w:p>
    <w:p w14:paraId="28FB5E38" w14:textId="77777777" w:rsidR="004161E6" w:rsidRPr="005B5D5A" w:rsidRDefault="004161E6" w:rsidP="004161E6">
      <w:pPr>
        <w:pStyle w:val="EX"/>
        <w:rPr>
          <w:b/>
          <w:bCs/>
          <w:lang w:val="en-US" w:eastAsia="zh-CN"/>
        </w:rPr>
      </w:pPr>
      <w:r>
        <w:rPr>
          <w:b/>
          <w:bCs/>
          <w:lang w:val="en-US" w:eastAsia="zh-CN"/>
        </w:rPr>
        <w:t>SUCI</w:t>
      </w:r>
    </w:p>
    <w:p w14:paraId="4E5A4DEE" w14:textId="77777777" w:rsidR="004161E6" w:rsidRPr="007E6407" w:rsidRDefault="004161E6" w:rsidP="004161E6">
      <w:r w:rsidRPr="007E6407">
        <w:t>For the purposes of the present document, the following terms an</w:t>
      </w:r>
      <w:r>
        <w:t>d definitions given in 3GPP TS 2</w:t>
      </w:r>
      <w:r w:rsidRPr="007E6407">
        <w:t>3.</w:t>
      </w:r>
      <w:r>
        <w:t>122</w:t>
      </w:r>
      <w:r w:rsidRPr="007E6407">
        <w:t> [</w:t>
      </w:r>
      <w:r>
        <w:t>5</w:t>
      </w:r>
      <w:r w:rsidRPr="007E6407">
        <w:t>] apply:</w:t>
      </w:r>
    </w:p>
    <w:p w14:paraId="796C7727" w14:textId="77777777" w:rsidR="004161E6" w:rsidRDefault="004161E6" w:rsidP="004161E6">
      <w:pPr>
        <w:pStyle w:val="EW"/>
        <w:rPr>
          <w:b/>
          <w:bCs/>
          <w:noProof/>
        </w:rPr>
      </w:pPr>
      <w:r>
        <w:rPr>
          <w:b/>
          <w:bCs/>
          <w:noProof/>
        </w:rPr>
        <w:t>CAG selection</w:t>
      </w:r>
    </w:p>
    <w:p w14:paraId="51240F40" w14:textId="77777777" w:rsidR="004161E6" w:rsidRPr="005F7EB0" w:rsidRDefault="004161E6" w:rsidP="004161E6">
      <w:pPr>
        <w:pStyle w:val="EW"/>
        <w:rPr>
          <w:b/>
          <w:bCs/>
          <w:noProof/>
        </w:rPr>
      </w:pPr>
      <w:r w:rsidRPr="005F7EB0">
        <w:rPr>
          <w:b/>
          <w:bCs/>
          <w:noProof/>
        </w:rPr>
        <w:t>Country</w:t>
      </w:r>
    </w:p>
    <w:p w14:paraId="6F69DC4B" w14:textId="77777777" w:rsidR="004161E6" w:rsidRPr="005B5D5A" w:rsidRDefault="004161E6" w:rsidP="004161E6">
      <w:pPr>
        <w:pStyle w:val="EW"/>
        <w:rPr>
          <w:b/>
          <w:bCs/>
          <w:lang w:val="en-US" w:eastAsia="zh-CN"/>
        </w:rPr>
      </w:pPr>
      <w:r w:rsidRPr="005B5D5A">
        <w:rPr>
          <w:b/>
          <w:bCs/>
          <w:lang w:val="en-US" w:eastAsia="zh-CN"/>
        </w:rPr>
        <w:t>EHPLMN</w:t>
      </w:r>
    </w:p>
    <w:p w14:paraId="4B35257A" w14:textId="77777777" w:rsidR="004161E6" w:rsidRPr="005B5D5A" w:rsidRDefault="004161E6" w:rsidP="004161E6">
      <w:pPr>
        <w:pStyle w:val="EW"/>
        <w:rPr>
          <w:b/>
          <w:bCs/>
          <w:lang w:val="en-US" w:eastAsia="zh-CN"/>
        </w:rPr>
      </w:pPr>
      <w:r w:rsidRPr="005B5D5A">
        <w:rPr>
          <w:b/>
          <w:bCs/>
          <w:lang w:val="en-US" w:eastAsia="zh-CN"/>
        </w:rPr>
        <w:t>HPLMN</w:t>
      </w:r>
    </w:p>
    <w:p w14:paraId="50EB9974" w14:textId="77777777" w:rsidR="004161E6" w:rsidRDefault="004161E6" w:rsidP="004161E6">
      <w:pPr>
        <w:pStyle w:val="EW"/>
        <w:rPr>
          <w:b/>
          <w:bCs/>
          <w:lang w:val="en-US" w:eastAsia="zh-CN"/>
        </w:rPr>
      </w:pPr>
      <w:r>
        <w:rPr>
          <w:b/>
          <w:bCs/>
          <w:lang w:val="en-US" w:eastAsia="zh-CN"/>
        </w:rPr>
        <w:t>Registered SNPN</w:t>
      </w:r>
    </w:p>
    <w:p w14:paraId="796AD2B3" w14:textId="77777777" w:rsidR="004161E6" w:rsidRPr="005B5D5A" w:rsidRDefault="004161E6" w:rsidP="004161E6">
      <w:pPr>
        <w:pStyle w:val="EW"/>
        <w:rPr>
          <w:b/>
          <w:bCs/>
          <w:lang w:val="en-US" w:eastAsia="zh-CN"/>
        </w:rPr>
      </w:pPr>
      <w:r>
        <w:rPr>
          <w:b/>
          <w:bCs/>
          <w:lang w:val="en-US" w:eastAsia="zh-CN"/>
        </w:rPr>
        <w:t>Selected PLMN</w:t>
      </w:r>
    </w:p>
    <w:p w14:paraId="12221BE2" w14:textId="77777777" w:rsidR="004161E6" w:rsidRPr="005B5D5A" w:rsidRDefault="004161E6" w:rsidP="004161E6">
      <w:pPr>
        <w:pStyle w:val="EW"/>
        <w:rPr>
          <w:b/>
          <w:bCs/>
          <w:lang w:val="en-US" w:eastAsia="zh-CN"/>
        </w:rPr>
      </w:pPr>
      <w:r w:rsidRPr="002605D9">
        <w:rPr>
          <w:b/>
          <w:bCs/>
          <w:lang w:val="en-US" w:eastAsia="zh-CN"/>
        </w:rPr>
        <w:t>Selected SNPN</w:t>
      </w:r>
    </w:p>
    <w:p w14:paraId="41947482" w14:textId="77777777" w:rsidR="004161E6" w:rsidRDefault="004161E6" w:rsidP="004161E6">
      <w:pPr>
        <w:pStyle w:val="EW"/>
        <w:rPr>
          <w:b/>
          <w:bCs/>
          <w:lang w:val="en-US" w:eastAsia="zh-CN"/>
        </w:rPr>
      </w:pPr>
      <w:r w:rsidRPr="005B5D5A">
        <w:rPr>
          <w:b/>
          <w:bCs/>
          <w:lang w:val="en-US" w:eastAsia="zh-CN"/>
        </w:rPr>
        <w:t>Shared network</w:t>
      </w:r>
    </w:p>
    <w:p w14:paraId="77467D09" w14:textId="77777777" w:rsidR="004161E6" w:rsidRPr="005B5D5A" w:rsidRDefault="004161E6" w:rsidP="004161E6">
      <w:pPr>
        <w:pStyle w:val="EW"/>
        <w:rPr>
          <w:b/>
          <w:bCs/>
          <w:lang w:val="en-US" w:eastAsia="zh-CN"/>
        </w:rPr>
      </w:pPr>
      <w:r>
        <w:rPr>
          <w:b/>
          <w:bCs/>
          <w:lang w:val="en-US" w:eastAsia="zh-CN"/>
        </w:rPr>
        <w:t>SNPN identity</w:t>
      </w:r>
    </w:p>
    <w:p w14:paraId="6637ABFE" w14:textId="77777777" w:rsidR="004161E6" w:rsidRPr="005B5D5A" w:rsidRDefault="004161E6" w:rsidP="004161E6">
      <w:pPr>
        <w:pStyle w:val="EW"/>
        <w:rPr>
          <w:b/>
          <w:bCs/>
          <w:lang w:val="en-US" w:eastAsia="zh-CN"/>
        </w:rPr>
      </w:pPr>
      <w:r>
        <w:rPr>
          <w:b/>
          <w:bCs/>
          <w:lang w:val="en-US" w:eastAsia="zh-CN"/>
        </w:rPr>
        <w:t>Steering of Roaming (SOR)</w:t>
      </w:r>
    </w:p>
    <w:p w14:paraId="00CE1481" w14:textId="77777777" w:rsidR="004161E6" w:rsidRDefault="004161E6" w:rsidP="004161E6">
      <w:pPr>
        <w:pStyle w:val="EW"/>
        <w:rPr>
          <w:b/>
          <w:bCs/>
          <w:lang w:val="en-US" w:eastAsia="zh-CN"/>
        </w:rPr>
      </w:pPr>
      <w:r>
        <w:rPr>
          <w:b/>
          <w:bCs/>
          <w:lang w:val="en-US" w:eastAsia="zh-CN"/>
        </w:rPr>
        <w:t>Steering of Roaming information</w:t>
      </w:r>
    </w:p>
    <w:p w14:paraId="7CF55B8C" w14:textId="77777777" w:rsidR="004161E6" w:rsidRPr="005B5D5A" w:rsidRDefault="004161E6" w:rsidP="004161E6">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6BC5FD06" w14:textId="77777777" w:rsidR="004161E6" w:rsidRPr="005B5D5A" w:rsidRDefault="004161E6" w:rsidP="004161E6">
      <w:pPr>
        <w:pStyle w:val="EX"/>
        <w:rPr>
          <w:b/>
          <w:bCs/>
          <w:lang w:val="en-US" w:eastAsia="zh-CN"/>
        </w:rPr>
      </w:pPr>
      <w:r w:rsidRPr="005B5D5A">
        <w:rPr>
          <w:b/>
          <w:bCs/>
          <w:lang w:val="en-US" w:eastAsia="zh-CN"/>
        </w:rPr>
        <w:t>VPLMN</w:t>
      </w:r>
    </w:p>
    <w:p w14:paraId="2588BB9A" w14:textId="77777777" w:rsidR="004161E6" w:rsidRDefault="004161E6" w:rsidP="004161E6">
      <w:r>
        <w:t>For the purposes of the present document, the following terms and definitions given in 3GPP TS 23.167 [6] apply:</w:t>
      </w:r>
    </w:p>
    <w:p w14:paraId="0991D67E" w14:textId="77777777" w:rsidR="004161E6" w:rsidRPr="006C399B" w:rsidRDefault="004161E6" w:rsidP="004161E6">
      <w:pPr>
        <w:pStyle w:val="EX"/>
        <w:rPr>
          <w:b/>
          <w:bCs/>
          <w:noProof/>
        </w:rPr>
      </w:pPr>
      <w:r>
        <w:rPr>
          <w:b/>
          <w:bCs/>
          <w:noProof/>
        </w:rPr>
        <w:t>eCall over IMS</w:t>
      </w:r>
    </w:p>
    <w:p w14:paraId="3ADE678E" w14:textId="77777777" w:rsidR="004161E6" w:rsidRPr="00CC0C94" w:rsidRDefault="004161E6" w:rsidP="004161E6">
      <w:r w:rsidRPr="00CC0C94">
        <w:t>For the purposes of the present document, the following terms and definitions given in 3GPP TS 23.216 [</w:t>
      </w:r>
      <w:r>
        <w:t>6A</w:t>
      </w:r>
      <w:r w:rsidRPr="00CC0C94">
        <w:t>] apply:</w:t>
      </w:r>
    </w:p>
    <w:p w14:paraId="01378CE1" w14:textId="77777777" w:rsidR="004161E6" w:rsidRPr="006C4120" w:rsidRDefault="004161E6" w:rsidP="004161E6">
      <w:pPr>
        <w:pStyle w:val="EX"/>
        <w:rPr>
          <w:b/>
          <w:bCs/>
          <w:noProof/>
        </w:rPr>
      </w:pPr>
      <w:r w:rsidRPr="00DF6192">
        <w:rPr>
          <w:b/>
          <w:bCs/>
          <w:noProof/>
        </w:rPr>
        <w:t>SRVCC</w:t>
      </w:r>
    </w:p>
    <w:p w14:paraId="4B24427E" w14:textId="77777777" w:rsidR="004161E6" w:rsidRDefault="004161E6" w:rsidP="004161E6">
      <w:r>
        <w:t>For the purposes of the present document, the following terms and definitions given in 3GPP TS 23.401 [7] apply:</w:t>
      </w:r>
    </w:p>
    <w:p w14:paraId="4917C2CD" w14:textId="77777777" w:rsidR="004161E6" w:rsidRPr="006C399B" w:rsidRDefault="004161E6" w:rsidP="004161E6">
      <w:pPr>
        <w:pStyle w:val="EX"/>
        <w:rPr>
          <w:b/>
          <w:bCs/>
          <w:noProof/>
        </w:rPr>
      </w:pPr>
      <w:r>
        <w:rPr>
          <w:b/>
          <w:bCs/>
          <w:noProof/>
        </w:rPr>
        <w:t>eCall only mode</w:t>
      </w:r>
    </w:p>
    <w:p w14:paraId="2F990E69" w14:textId="77777777" w:rsidR="004161E6" w:rsidRPr="007E6407" w:rsidRDefault="004161E6" w:rsidP="004161E6">
      <w:r w:rsidRPr="007E6407">
        <w:t>For the purposes of the present document, the following terms and definitions given in 3GPP TS 23.</w:t>
      </w:r>
      <w:r>
        <w:t>5</w:t>
      </w:r>
      <w:r w:rsidRPr="007E6407">
        <w:t>01 [</w:t>
      </w:r>
      <w:r>
        <w:t>8</w:t>
      </w:r>
      <w:r w:rsidRPr="007E6407">
        <w:t>] apply:</w:t>
      </w:r>
    </w:p>
    <w:p w14:paraId="1DCAA71E" w14:textId="77777777" w:rsidR="004161E6" w:rsidRPr="00BD1D67" w:rsidRDefault="004161E6" w:rsidP="004161E6">
      <w:pPr>
        <w:pStyle w:val="EW"/>
        <w:rPr>
          <w:b/>
        </w:rPr>
      </w:pPr>
      <w:r w:rsidRPr="00BD1D67">
        <w:rPr>
          <w:b/>
        </w:rPr>
        <w:t>5G access network</w:t>
      </w:r>
    </w:p>
    <w:p w14:paraId="0279DCA1" w14:textId="77777777" w:rsidR="004161E6" w:rsidRPr="00BD1D67" w:rsidRDefault="004161E6" w:rsidP="004161E6">
      <w:pPr>
        <w:pStyle w:val="EW"/>
        <w:rPr>
          <w:b/>
        </w:rPr>
      </w:pPr>
      <w:r w:rsidRPr="00BD1D67">
        <w:rPr>
          <w:b/>
        </w:rPr>
        <w:t>5G core network</w:t>
      </w:r>
    </w:p>
    <w:p w14:paraId="1811BED8" w14:textId="77777777" w:rsidR="004161E6" w:rsidRPr="00BD1D67" w:rsidRDefault="004161E6" w:rsidP="004161E6">
      <w:pPr>
        <w:pStyle w:val="EW"/>
        <w:rPr>
          <w:b/>
        </w:rPr>
      </w:pPr>
      <w:r w:rsidRPr="00BD1D67">
        <w:rPr>
          <w:b/>
        </w:rPr>
        <w:t xml:space="preserve">5G </w:t>
      </w:r>
      <w:proofErr w:type="spellStart"/>
      <w:r w:rsidRPr="00BD1D67">
        <w:rPr>
          <w:b/>
        </w:rPr>
        <w:t>QoS</w:t>
      </w:r>
      <w:proofErr w:type="spellEnd"/>
      <w:r w:rsidRPr="00BD1D67">
        <w:rPr>
          <w:b/>
        </w:rPr>
        <w:t xml:space="preserve"> flow</w:t>
      </w:r>
    </w:p>
    <w:p w14:paraId="7BD31A57" w14:textId="77777777" w:rsidR="004161E6" w:rsidRDefault="004161E6" w:rsidP="004161E6">
      <w:pPr>
        <w:pStyle w:val="EW"/>
        <w:rPr>
          <w:b/>
        </w:rPr>
      </w:pPr>
      <w:r w:rsidRPr="00BD1D67">
        <w:rPr>
          <w:b/>
        </w:rPr>
        <w:t xml:space="preserve">5G </w:t>
      </w:r>
      <w:proofErr w:type="spellStart"/>
      <w:r w:rsidRPr="00BD1D67">
        <w:rPr>
          <w:b/>
        </w:rPr>
        <w:t>QoS</w:t>
      </w:r>
      <w:proofErr w:type="spellEnd"/>
      <w:r w:rsidRPr="00BD1D67">
        <w:rPr>
          <w:b/>
        </w:rPr>
        <w:t xml:space="preserve"> identifier</w:t>
      </w:r>
    </w:p>
    <w:p w14:paraId="6CA68373" w14:textId="77777777" w:rsidR="004161E6" w:rsidRPr="004B11B4" w:rsidRDefault="004161E6" w:rsidP="004161E6">
      <w:pPr>
        <w:pStyle w:val="EW"/>
        <w:rPr>
          <w:b/>
          <w:lang w:val="sv-SE"/>
        </w:rPr>
      </w:pPr>
      <w:r w:rsidRPr="004B11B4">
        <w:rPr>
          <w:b/>
          <w:lang w:val="sv-SE"/>
        </w:rPr>
        <w:t>5G-RG</w:t>
      </w:r>
    </w:p>
    <w:p w14:paraId="4B0DB8C1" w14:textId="77777777" w:rsidR="004161E6" w:rsidRPr="004B11B4" w:rsidRDefault="004161E6" w:rsidP="004161E6">
      <w:pPr>
        <w:pStyle w:val="EW"/>
        <w:rPr>
          <w:b/>
          <w:lang w:val="sv-SE"/>
        </w:rPr>
      </w:pPr>
      <w:r w:rsidRPr="004B11B4">
        <w:rPr>
          <w:b/>
          <w:lang w:val="sv-SE"/>
        </w:rPr>
        <w:t>5G-BRG</w:t>
      </w:r>
    </w:p>
    <w:p w14:paraId="6875A631" w14:textId="77777777" w:rsidR="004161E6" w:rsidRPr="00665705" w:rsidRDefault="004161E6" w:rsidP="004161E6">
      <w:pPr>
        <w:pStyle w:val="EW"/>
        <w:rPr>
          <w:b/>
          <w:lang w:val="sv-SE"/>
        </w:rPr>
      </w:pPr>
      <w:r w:rsidRPr="004B11B4">
        <w:rPr>
          <w:b/>
          <w:lang w:val="sv-SE"/>
        </w:rPr>
        <w:t>5G-CRG</w:t>
      </w:r>
    </w:p>
    <w:p w14:paraId="04759D17" w14:textId="77777777" w:rsidR="004161E6" w:rsidRPr="00665705" w:rsidRDefault="004161E6" w:rsidP="004161E6">
      <w:pPr>
        <w:pStyle w:val="EW"/>
        <w:rPr>
          <w:b/>
          <w:lang w:val="sv-SE"/>
        </w:rPr>
      </w:pPr>
      <w:r w:rsidRPr="00665705">
        <w:rPr>
          <w:b/>
          <w:noProof/>
          <w:lang w:val="sv-SE"/>
        </w:rPr>
        <w:t>5G</w:t>
      </w:r>
      <w:r w:rsidRPr="00665705">
        <w:rPr>
          <w:b/>
          <w:lang w:val="sv-SE"/>
        </w:rPr>
        <w:t xml:space="preserve"> System</w:t>
      </w:r>
    </w:p>
    <w:p w14:paraId="2F18356D" w14:textId="77777777" w:rsidR="004161E6" w:rsidRPr="00BD1D67" w:rsidRDefault="004161E6" w:rsidP="004161E6">
      <w:pPr>
        <w:pStyle w:val="EW"/>
        <w:rPr>
          <w:b/>
        </w:rPr>
      </w:pPr>
      <w:r w:rsidRPr="00BD1D67">
        <w:rPr>
          <w:b/>
        </w:rPr>
        <w:t>Allowed area</w:t>
      </w:r>
    </w:p>
    <w:p w14:paraId="4EC667AB" w14:textId="77777777" w:rsidR="004161E6" w:rsidRPr="00BD1D67" w:rsidRDefault="004161E6" w:rsidP="004161E6">
      <w:pPr>
        <w:pStyle w:val="EW"/>
        <w:rPr>
          <w:b/>
        </w:rPr>
      </w:pPr>
      <w:r w:rsidRPr="00BD1D67">
        <w:rPr>
          <w:b/>
        </w:rPr>
        <w:t>Allowed NSSAI</w:t>
      </w:r>
    </w:p>
    <w:p w14:paraId="2C83F97E" w14:textId="77777777" w:rsidR="004161E6" w:rsidRPr="00BD1D67" w:rsidRDefault="004161E6" w:rsidP="004161E6">
      <w:pPr>
        <w:pStyle w:val="EW"/>
        <w:rPr>
          <w:b/>
        </w:rPr>
      </w:pPr>
      <w:r w:rsidRPr="00BD1D67">
        <w:rPr>
          <w:b/>
        </w:rPr>
        <w:t>AMF region</w:t>
      </w:r>
    </w:p>
    <w:p w14:paraId="5E071F9A" w14:textId="77777777" w:rsidR="004161E6" w:rsidRPr="00BD1D67" w:rsidRDefault="004161E6" w:rsidP="004161E6">
      <w:pPr>
        <w:pStyle w:val="EW"/>
        <w:rPr>
          <w:b/>
        </w:rPr>
      </w:pPr>
      <w:r w:rsidRPr="00BD1D67">
        <w:rPr>
          <w:b/>
        </w:rPr>
        <w:t>AMF set</w:t>
      </w:r>
    </w:p>
    <w:p w14:paraId="52544610" w14:textId="77777777" w:rsidR="004161E6" w:rsidRDefault="004161E6" w:rsidP="004161E6">
      <w:pPr>
        <w:pStyle w:val="EW"/>
        <w:rPr>
          <w:b/>
        </w:rPr>
      </w:pPr>
      <w:r>
        <w:rPr>
          <w:b/>
        </w:rPr>
        <w:t>Closed access group</w:t>
      </w:r>
    </w:p>
    <w:p w14:paraId="0610BBF7" w14:textId="77777777" w:rsidR="004161E6" w:rsidRPr="00BD1D67" w:rsidRDefault="004161E6" w:rsidP="004161E6">
      <w:pPr>
        <w:pStyle w:val="EW"/>
        <w:rPr>
          <w:b/>
        </w:rPr>
      </w:pPr>
      <w:r w:rsidRPr="00BD1D67">
        <w:rPr>
          <w:b/>
        </w:rPr>
        <w:t>Configured NSSAI</w:t>
      </w:r>
    </w:p>
    <w:p w14:paraId="4B07B8A3" w14:textId="77777777" w:rsidR="004161E6" w:rsidRDefault="004161E6" w:rsidP="004161E6">
      <w:pPr>
        <w:pStyle w:val="EW"/>
        <w:rPr>
          <w:b/>
        </w:rPr>
      </w:pPr>
      <w:r>
        <w:rPr>
          <w:b/>
        </w:rPr>
        <w:t>IAB-node</w:t>
      </w:r>
    </w:p>
    <w:p w14:paraId="0243311E" w14:textId="77777777" w:rsidR="004161E6" w:rsidRPr="00BD1D67" w:rsidRDefault="004161E6" w:rsidP="004161E6">
      <w:pPr>
        <w:pStyle w:val="EW"/>
        <w:rPr>
          <w:b/>
        </w:rPr>
      </w:pPr>
      <w:r w:rsidRPr="00BD1D67">
        <w:rPr>
          <w:b/>
        </w:rPr>
        <w:lastRenderedPageBreak/>
        <w:t>Local area data network</w:t>
      </w:r>
    </w:p>
    <w:p w14:paraId="66BFEE97" w14:textId="77777777" w:rsidR="004161E6" w:rsidRPr="00F355CE" w:rsidRDefault="004161E6" w:rsidP="004161E6">
      <w:pPr>
        <w:pStyle w:val="EW"/>
        <w:rPr>
          <w:b/>
        </w:rPr>
      </w:pPr>
      <w:r w:rsidRPr="00F355CE">
        <w:rPr>
          <w:b/>
        </w:rPr>
        <w:t>Network identifier (NID)</w:t>
      </w:r>
    </w:p>
    <w:p w14:paraId="6C30F484" w14:textId="77777777" w:rsidR="004161E6" w:rsidRPr="00BD1D67" w:rsidRDefault="004161E6" w:rsidP="004161E6">
      <w:pPr>
        <w:pStyle w:val="EW"/>
        <w:rPr>
          <w:b/>
        </w:rPr>
      </w:pPr>
      <w:r w:rsidRPr="00BD1D67">
        <w:rPr>
          <w:b/>
        </w:rPr>
        <w:t>Network slice</w:t>
      </w:r>
    </w:p>
    <w:p w14:paraId="2D215EBF" w14:textId="77777777" w:rsidR="004161E6" w:rsidRPr="002B0CBB" w:rsidRDefault="004161E6" w:rsidP="004161E6">
      <w:pPr>
        <w:pStyle w:val="EW"/>
        <w:rPr>
          <w:b/>
          <w:lang w:val="en-US" w:eastAsia="zh-CN"/>
        </w:rPr>
      </w:pPr>
      <w:r w:rsidRPr="00E51A15">
        <w:rPr>
          <w:b/>
          <w:noProof/>
          <w:lang w:val="en-US"/>
        </w:rPr>
        <w:t>NG-</w:t>
      </w:r>
      <w:r w:rsidRPr="00E51A15">
        <w:rPr>
          <w:b/>
          <w:lang w:val="en-US"/>
        </w:rPr>
        <w:t>RAN</w:t>
      </w:r>
    </w:p>
    <w:p w14:paraId="743C8359" w14:textId="77777777" w:rsidR="004161E6" w:rsidRPr="00BD1D67" w:rsidRDefault="004161E6" w:rsidP="004161E6">
      <w:pPr>
        <w:pStyle w:val="EW"/>
        <w:rPr>
          <w:b/>
        </w:rPr>
      </w:pPr>
      <w:r w:rsidRPr="00BD1D67">
        <w:rPr>
          <w:b/>
        </w:rPr>
        <w:t>Non-allowed area</w:t>
      </w:r>
    </w:p>
    <w:p w14:paraId="5087F5DA" w14:textId="77777777" w:rsidR="004161E6" w:rsidRPr="00CF661E" w:rsidRDefault="004161E6" w:rsidP="004161E6">
      <w:pPr>
        <w:pStyle w:val="EW"/>
        <w:rPr>
          <w:b/>
          <w:lang w:eastAsia="zh-CN"/>
        </w:rPr>
      </w:pPr>
      <w:r w:rsidRPr="00CF661E">
        <w:rPr>
          <w:b/>
        </w:rPr>
        <w:t>PDU session</w:t>
      </w:r>
    </w:p>
    <w:p w14:paraId="0AEF843D" w14:textId="77777777" w:rsidR="004161E6" w:rsidRPr="00CF661E" w:rsidRDefault="004161E6" w:rsidP="004161E6">
      <w:pPr>
        <w:pStyle w:val="EW"/>
        <w:rPr>
          <w:b/>
        </w:rPr>
      </w:pPr>
      <w:r w:rsidRPr="00CF661E">
        <w:rPr>
          <w:b/>
        </w:rPr>
        <w:t>PDU session type</w:t>
      </w:r>
    </w:p>
    <w:p w14:paraId="21B0DC0C" w14:textId="77777777" w:rsidR="004161E6" w:rsidRPr="00CF661E" w:rsidRDefault="004161E6" w:rsidP="004161E6">
      <w:pPr>
        <w:pStyle w:val="EW"/>
        <w:rPr>
          <w:b/>
        </w:rPr>
      </w:pPr>
      <w:r w:rsidRPr="00CF661E">
        <w:rPr>
          <w:b/>
        </w:rPr>
        <w:t>Pending NSSAI</w:t>
      </w:r>
    </w:p>
    <w:p w14:paraId="18F68191" w14:textId="77777777" w:rsidR="004161E6" w:rsidRPr="00CF661E" w:rsidRDefault="004161E6" w:rsidP="004161E6">
      <w:pPr>
        <w:pStyle w:val="EW"/>
        <w:rPr>
          <w:b/>
          <w:bCs/>
        </w:rPr>
      </w:pPr>
      <w:r w:rsidRPr="00CF661E">
        <w:rPr>
          <w:b/>
          <w:bCs/>
        </w:rPr>
        <w:t>Requested NSSAI</w:t>
      </w:r>
    </w:p>
    <w:p w14:paraId="43D55CE9" w14:textId="77777777" w:rsidR="004161E6" w:rsidRPr="004B6449" w:rsidRDefault="004161E6" w:rsidP="004161E6">
      <w:pPr>
        <w:pStyle w:val="EW"/>
        <w:rPr>
          <w:b/>
          <w:bCs/>
        </w:rPr>
      </w:pPr>
      <w:r>
        <w:rPr>
          <w:b/>
          <w:bCs/>
        </w:rPr>
        <w:t>Routing ID</w:t>
      </w:r>
    </w:p>
    <w:p w14:paraId="6B5A2A30" w14:textId="77777777" w:rsidR="004161E6" w:rsidRDefault="004161E6" w:rsidP="004161E6">
      <w:pPr>
        <w:pStyle w:val="EW"/>
        <w:rPr>
          <w:b/>
        </w:rPr>
      </w:pPr>
      <w:r w:rsidRPr="00920167">
        <w:rPr>
          <w:b/>
        </w:rPr>
        <w:t>Service data flow</w:t>
      </w:r>
    </w:p>
    <w:p w14:paraId="7D116194" w14:textId="77777777" w:rsidR="004161E6" w:rsidRDefault="004161E6" w:rsidP="004161E6">
      <w:pPr>
        <w:pStyle w:val="EW"/>
        <w:rPr>
          <w:b/>
        </w:rPr>
      </w:pPr>
      <w:r w:rsidRPr="00541BB7">
        <w:rPr>
          <w:b/>
        </w:rPr>
        <w:t>Service Gap Control</w:t>
      </w:r>
    </w:p>
    <w:p w14:paraId="1ED96B92" w14:textId="77777777" w:rsidR="004161E6" w:rsidRDefault="004161E6" w:rsidP="004161E6">
      <w:pPr>
        <w:pStyle w:val="EW"/>
        <w:rPr>
          <w:b/>
        </w:rPr>
      </w:pPr>
      <w:r>
        <w:rPr>
          <w:b/>
        </w:rPr>
        <w:t>Serving PLMN rate control</w:t>
      </w:r>
    </w:p>
    <w:p w14:paraId="16007CCF" w14:textId="77777777" w:rsidR="004161E6" w:rsidRPr="00920167" w:rsidRDefault="004161E6" w:rsidP="004161E6">
      <w:pPr>
        <w:pStyle w:val="EW"/>
        <w:rPr>
          <w:b/>
        </w:rPr>
      </w:pPr>
      <w:r w:rsidRPr="00EA01B8">
        <w:rPr>
          <w:b/>
        </w:rPr>
        <w:t>Small data rate control status</w:t>
      </w:r>
    </w:p>
    <w:p w14:paraId="2BC0D097" w14:textId="77777777" w:rsidR="004161E6" w:rsidRDefault="004161E6" w:rsidP="004161E6">
      <w:pPr>
        <w:pStyle w:val="EW"/>
        <w:rPr>
          <w:b/>
        </w:rPr>
      </w:pPr>
      <w:r>
        <w:rPr>
          <w:b/>
        </w:rPr>
        <w:t>SNPN access mode</w:t>
      </w:r>
    </w:p>
    <w:p w14:paraId="1F0EFDF6" w14:textId="77777777" w:rsidR="004161E6" w:rsidRPr="00920167" w:rsidRDefault="004161E6" w:rsidP="004161E6">
      <w:pPr>
        <w:pStyle w:val="EW"/>
        <w:rPr>
          <w:b/>
        </w:rPr>
      </w:pPr>
      <w:r w:rsidRPr="00920167">
        <w:rPr>
          <w:b/>
        </w:rPr>
        <w:t>S</w:t>
      </w:r>
      <w:r>
        <w:rPr>
          <w:b/>
        </w:rPr>
        <w:t>NPN enabled UE</w:t>
      </w:r>
    </w:p>
    <w:p w14:paraId="1D317653" w14:textId="77777777" w:rsidR="004161E6" w:rsidRPr="00920167" w:rsidRDefault="004161E6" w:rsidP="004161E6">
      <w:pPr>
        <w:pStyle w:val="EW"/>
        <w:rPr>
          <w:b/>
        </w:rPr>
      </w:pPr>
      <w:r>
        <w:rPr>
          <w:b/>
        </w:rPr>
        <w:t>Stand-alone Non-Public Network</w:t>
      </w:r>
    </w:p>
    <w:p w14:paraId="0D950B39" w14:textId="77777777" w:rsidR="004161E6" w:rsidRPr="004A11E4" w:rsidRDefault="004161E6" w:rsidP="004161E6">
      <w:pPr>
        <w:pStyle w:val="EW"/>
        <w:rPr>
          <w:b/>
        </w:rPr>
      </w:pPr>
      <w:r w:rsidRPr="004A11E4">
        <w:rPr>
          <w:b/>
        </w:rPr>
        <w:t>Time Sensitive Communication</w:t>
      </w:r>
    </w:p>
    <w:p w14:paraId="29DC3E9C" w14:textId="77777777" w:rsidR="004161E6" w:rsidRPr="00215B69" w:rsidRDefault="004161E6" w:rsidP="004161E6">
      <w:pPr>
        <w:pStyle w:val="EX"/>
        <w:rPr>
          <w:b/>
          <w:bCs/>
        </w:rPr>
      </w:pPr>
      <w:r w:rsidRPr="00215B69">
        <w:rPr>
          <w:b/>
          <w:bCs/>
        </w:rPr>
        <w:t>UE presence in LADN service area</w:t>
      </w:r>
    </w:p>
    <w:p w14:paraId="015AA34B" w14:textId="77777777" w:rsidR="004161E6" w:rsidRPr="00963C66" w:rsidRDefault="004161E6" w:rsidP="004161E6">
      <w:r w:rsidRPr="00963C66">
        <w:t>For the purposes of the present document, the following terms and definitions given in 3GPP TS 23.503 [</w:t>
      </w:r>
      <w:r>
        <w:t>10</w:t>
      </w:r>
      <w:r w:rsidRPr="00963C66">
        <w:t>] apply:</w:t>
      </w:r>
    </w:p>
    <w:p w14:paraId="0D3725B4" w14:textId="77777777" w:rsidR="004161E6" w:rsidRPr="0085304B" w:rsidRDefault="004161E6" w:rsidP="004161E6">
      <w:pPr>
        <w:pStyle w:val="EX"/>
        <w:rPr>
          <w:b/>
          <w:lang w:eastAsia="zh-CN"/>
        </w:rPr>
      </w:pPr>
      <w:r w:rsidRPr="0085304B">
        <w:rPr>
          <w:b/>
          <w:lang w:eastAsia="zh-CN"/>
        </w:rPr>
        <w:t>UE local configuration</w:t>
      </w:r>
    </w:p>
    <w:p w14:paraId="17AE1960" w14:textId="77777777" w:rsidR="004161E6" w:rsidRDefault="004161E6" w:rsidP="004161E6">
      <w:r>
        <w:t>For the purposes of the present document, the following terms and definitions given in 3GPP TS 24.008 [12] apply:</w:t>
      </w:r>
    </w:p>
    <w:p w14:paraId="0D103296" w14:textId="77777777" w:rsidR="004161E6" w:rsidRPr="00767715" w:rsidRDefault="004161E6" w:rsidP="004161E6">
      <w:pPr>
        <w:pStyle w:val="EW"/>
        <w:rPr>
          <w:b/>
          <w:lang w:val="fr-FR"/>
        </w:rPr>
      </w:pPr>
      <w:r w:rsidRPr="00767715">
        <w:rPr>
          <w:b/>
          <w:lang w:val="fr-FR"/>
        </w:rPr>
        <w:t>GMM</w:t>
      </w:r>
    </w:p>
    <w:p w14:paraId="417150E3" w14:textId="77777777" w:rsidR="004161E6" w:rsidRDefault="004161E6" w:rsidP="004161E6">
      <w:pPr>
        <w:pStyle w:val="EW"/>
        <w:rPr>
          <w:b/>
          <w:bCs/>
          <w:lang w:val="fr-FR" w:eastAsia="zh-CN"/>
        </w:rPr>
      </w:pPr>
      <w:r w:rsidRPr="00767715">
        <w:rPr>
          <w:b/>
          <w:lang w:val="fr-FR" w:eastAsia="zh-CN"/>
        </w:rPr>
        <w:t>MM</w:t>
      </w:r>
    </w:p>
    <w:p w14:paraId="3338F2FD" w14:textId="77777777" w:rsidR="004161E6" w:rsidRPr="00767715" w:rsidRDefault="004161E6" w:rsidP="004161E6">
      <w:pPr>
        <w:pStyle w:val="EW"/>
        <w:rPr>
          <w:b/>
          <w:bCs/>
          <w:lang w:val="fr-FR" w:eastAsia="zh-CN"/>
        </w:rPr>
      </w:pPr>
      <w:r w:rsidRPr="00767715">
        <w:rPr>
          <w:b/>
          <w:bCs/>
          <w:lang w:val="fr-FR" w:eastAsia="zh-CN"/>
        </w:rPr>
        <w:t>A/Gb mode</w:t>
      </w:r>
    </w:p>
    <w:p w14:paraId="2ACE9FE4" w14:textId="77777777" w:rsidR="004161E6" w:rsidRDefault="004161E6" w:rsidP="004161E6">
      <w:pPr>
        <w:pStyle w:val="EW"/>
        <w:rPr>
          <w:b/>
          <w:bCs/>
          <w:lang w:val="fr-FR" w:eastAsia="zh-CN"/>
        </w:rPr>
      </w:pPr>
      <w:r w:rsidRPr="00767715">
        <w:rPr>
          <w:b/>
          <w:bCs/>
          <w:lang w:val="fr-FR"/>
        </w:rPr>
        <w:t>Iu mode</w:t>
      </w:r>
      <w:r w:rsidRPr="005723A3">
        <w:rPr>
          <w:b/>
          <w:bCs/>
          <w:lang w:val="fr-FR" w:eastAsia="zh-CN"/>
        </w:rPr>
        <w:t xml:space="preserve"> </w:t>
      </w:r>
    </w:p>
    <w:p w14:paraId="53D8A859" w14:textId="77777777" w:rsidR="004161E6" w:rsidRPr="00CF661E" w:rsidRDefault="004161E6" w:rsidP="004161E6">
      <w:pPr>
        <w:pStyle w:val="EW"/>
        <w:rPr>
          <w:b/>
          <w:bCs/>
          <w:lang w:eastAsia="zh-CN"/>
        </w:rPr>
      </w:pPr>
      <w:r w:rsidRPr="00CF661E">
        <w:rPr>
          <w:b/>
          <w:bCs/>
          <w:lang w:eastAsia="zh-CN"/>
        </w:rPr>
        <w:t>GPRS</w:t>
      </w:r>
    </w:p>
    <w:p w14:paraId="39BF32DA" w14:textId="77777777" w:rsidR="004161E6" w:rsidRPr="00CF661E" w:rsidRDefault="004161E6" w:rsidP="004161E6">
      <w:pPr>
        <w:pStyle w:val="EX"/>
        <w:rPr>
          <w:b/>
          <w:bCs/>
        </w:rPr>
      </w:pPr>
      <w:r w:rsidRPr="00CF661E">
        <w:rPr>
          <w:b/>
          <w:bCs/>
        </w:rPr>
        <w:t>Non-GPRS</w:t>
      </w:r>
    </w:p>
    <w:p w14:paraId="770EAAD6" w14:textId="77777777" w:rsidR="004161E6" w:rsidRPr="007E6407" w:rsidRDefault="004161E6" w:rsidP="004161E6">
      <w:r w:rsidRPr="007E6407">
        <w:t>For the purposes of the present document, the following terms an</w:t>
      </w:r>
      <w:r>
        <w:t>d definitions given in 3GPP TS 24</w:t>
      </w:r>
      <w:r w:rsidRPr="007E6407">
        <w:t>.</w:t>
      </w:r>
      <w:r>
        <w:t>3</w:t>
      </w:r>
      <w:r w:rsidRPr="007E6407">
        <w:t>01 [</w:t>
      </w:r>
      <w:r>
        <w:t>15</w:t>
      </w:r>
      <w:r w:rsidRPr="007E6407">
        <w:t>] apply:</w:t>
      </w:r>
    </w:p>
    <w:p w14:paraId="08BCC530" w14:textId="77777777" w:rsidR="004161E6" w:rsidRPr="00920167" w:rsidRDefault="004161E6" w:rsidP="004161E6">
      <w:pPr>
        <w:pStyle w:val="EW"/>
        <w:rPr>
          <w:b/>
          <w:bCs/>
          <w:noProof/>
        </w:rPr>
      </w:pPr>
      <w:proofErr w:type="spellStart"/>
      <w:r>
        <w:rPr>
          <w:b/>
        </w:rPr>
        <w:t>CIoT</w:t>
      </w:r>
      <w:proofErr w:type="spellEnd"/>
      <w:r>
        <w:rPr>
          <w:b/>
        </w:rPr>
        <w:t xml:space="preserve"> EP</w:t>
      </w:r>
      <w:r w:rsidRPr="00CC0C94">
        <w:rPr>
          <w:b/>
        </w:rPr>
        <w:t>S optimization</w:t>
      </w:r>
    </w:p>
    <w:p w14:paraId="4CE57636" w14:textId="77777777" w:rsidR="004161E6" w:rsidRPr="00920167" w:rsidRDefault="004161E6" w:rsidP="004161E6">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19F4E32A" w14:textId="77777777" w:rsidR="004161E6" w:rsidRPr="00920167" w:rsidRDefault="004161E6" w:rsidP="004161E6">
      <w:pPr>
        <w:pStyle w:val="EW"/>
        <w:rPr>
          <w:b/>
          <w:bCs/>
          <w:noProof/>
        </w:rPr>
      </w:pPr>
      <w:r w:rsidRPr="00920167">
        <w:rPr>
          <w:b/>
          <w:bCs/>
          <w:noProof/>
        </w:rPr>
        <w:t>EENLV</w:t>
      </w:r>
    </w:p>
    <w:p w14:paraId="62BB8B29" w14:textId="77777777" w:rsidR="004161E6" w:rsidRPr="00920167" w:rsidRDefault="004161E6" w:rsidP="004161E6">
      <w:pPr>
        <w:pStyle w:val="EW"/>
        <w:rPr>
          <w:b/>
          <w:bCs/>
          <w:noProof/>
        </w:rPr>
      </w:pPr>
      <w:r w:rsidRPr="00920167">
        <w:rPr>
          <w:b/>
          <w:bCs/>
          <w:noProof/>
        </w:rPr>
        <w:t>EMM</w:t>
      </w:r>
    </w:p>
    <w:p w14:paraId="4FD699FB" w14:textId="77777777" w:rsidR="004161E6" w:rsidRDefault="004161E6" w:rsidP="004161E6">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6DE1636" w14:textId="77777777" w:rsidR="004161E6" w:rsidRPr="002C4D23" w:rsidRDefault="004161E6" w:rsidP="004161E6">
      <w:pPr>
        <w:pStyle w:val="EW"/>
        <w:rPr>
          <w:b/>
          <w:bCs/>
          <w:noProof/>
          <w:lang w:eastAsia="ja-JP"/>
        </w:rPr>
      </w:pPr>
      <w:r w:rsidRPr="0028607C">
        <w:rPr>
          <w:b/>
          <w:bCs/>
          <w:noProof/>
          <w:lang w:eastAsia="ja-JP"/>
        </w:rPr>
        <w:t>EMM-DEREGISTERED-INITIATED</w:t>
      </w:r>
    </w:p>
    <w:p w14:paraId="41070243" w14:textId="77777777" w:rsidR="004161E6" w:rsidRPr="00FF2FA4" w:rsidRDefault="004161E6" w:rsidP="004161E6">
      <w:pPr>
        <w:pStyle w:val="EW"/>
        <w:rPr>
          <w:b/>
          <w:bCs/>
          <w:noProof/>
          <w:lang w:eastAsia="ja-JP"/>
        </w:rPr>
      </w:pPr>
      <w:r w:rsidRPr="00A50731">
        <w:rPr>
          <w:rFonts w:hint="eastAsia"/>
          <w:b/>
          <w:bCs/>
          <w:noProof/>
          <w:lang w:eastAsia="ja-JP"/>
        </w:rPr>
        <w:t>E</w:t>
      </w:r>
      <w:r w:rsidRPr="00A50731">
        <w:rPr>
          <w:b/>
          <w:bCs/>
          <w:noProof/>
          <w:lang w:eastAsia="ja-JP"/>
        </w:rPr>
        <w:t>MM-IDLE mode</w:t>
      </w:r>
    </w:p>
    <w:p w14:paraId="44EEACDD" w14:textId="77777777" w:rsidR="004161E6" w:rsidRPr="0028607C" w:rsidRDefault="004161E6" w:rsidP="004161E6">
      <w:pPr>
        <w:pStyle w:val="EW"/>
        <w:rPr>
          <w:b/>
          <w:bCs/>
          <w:noProof/>
          <w:lang w:eastAsia="ja-JP"/>
        </w:rPr>
      </w:pPr>
      <w:r w:rsidRPr="00FF2FA4">
        <w:rPr>
          <w:rFonts w:hint="eastAsia"/>
          <w:b/>
          <w:bCs/>
          <w:noProof/>
          <w:lang w:eastAsia="ja-JP"/>
        </w:rPr>
        <w:t>E</w:t>
      </w:r>
      <w:r w:rsidRPr="00FF2FA4">
        <w:rPr>
          <w:b/>
          <w:bCs/>
          <w:noProof/>
          <w:lang w:eastAsia="ja-JP"/>
        </w:rPr>
        <w:t>MM-NULL</w:t>
      </w:r>
    </w:p>
    <w:p w14:paraId="136A830A" w14:textId="77777777" w:rsidR="004161E6" w:rsidRDefault="004161E6" w:rsidP="004161E6">
      <w:pPr>
        <w:pStyle w:val="EW"/>
        <w:rPr>
          <w:b/>
          <w:bCs/>
          <w:noProof/>
        </w:rPr>
      </w:pPr>
      <w:r w:rsidRPr="0028607C">
        <w:rPr>
          <w:b/>
          <w:bCs/>
          <w:noProof/>
        </w:rPr>
        <w:t>EMM-</w:t>
      </w:r>
      <w:bookmarkStart w:id="32" w:name="_Hlk8745020"/>
      <w:r w:rsidRPr="0028607C">
        <w:rPr>
          <w:b/>
          <w:bCs/>
          <w:noProof/>
        </w:rPr>
        <w:t>REGISTERED</w:t>
      </w:r>
      <w:bookmarkEnd w:id="32"/>
    </w:p>
    <w:p w14:paraId="7831C78F" w14:textId="77777777" w:rsidR="004161E6" w:rsidRDefault="004161E6" w:rsidP="004161E6">
      <w:pPr>
        <w:pStyle w:val="EW"/>
        <w:rPr>
          <w:b/>
          <w:bCs/>
          <w:noProof/>
        </w:rPr>
      </w:pPr>
      <w:r w:rsidRPr="0028607C">
        <w:rPr>
          <w:b/>
          <w:bCs/>
          <w:noProof/>
        </w:rPr>
        <w:t>EMM-REGISTERED-INITIATED</w:t>
      </w:r>
    </w:p>
    <w:p w14:paraId="28C1AA3E" w14:textId="77777777" w:rsidR="004161E6" w:rsidRDefault="004161E6" w:rsidP="004161E6">
      <w:pPr>
        <w:pStyle w:val="EW"/>
        <w:rPr>
          <w:b/>
          <w:bCs/>
          <w:noProof/>
        </w:rPr>
      </w:pPr>
      <w:r w:rsidRPr="0028607C">
        <w:rPr>
          <w:b/>
          <w:bCs/>
          <w:noProof/>
        </w:rPr>
        <w:t>EMM-SERVICE-REQUEST-INITIATED</w:t>
      </w:r>
    </w:p>
    <w:p w14:paraId="28ACD894" w14:textId="77777777" w:rsidR="004161E6" w:rsidRPr="0028607C" w:rsidRDefault="004161E6" w:rsidP="004161E6">
      <w:pPr>
        <w:pStyle w:val="EW"/>
        <w:rPr>
          <w:b/>
          <w:bCs/>
          <w:noProof/>
        </w:rPr>
      </w:pPr>
      <w:r w:rsidRPr="0028607C">
        <w:rPr>
          <w:b/>
          <w:bCs/>
          <w:noProof/>
        </w:rPr>
        <w:t>EMM-TRACKING-AREA-UPDATING-INITIATED</w:t>
      </w:r>
    </w:p>
    <w:p w14:paraId="09FD6742" w14:textId="77777777" w:rsidR="004161E6" w:rsidRPr="00920167" w:rsidRDefault="004161E6" w:rsidP="004161E6">
      <w:pPr>
        <w:pStyle w:val="EW"/>
        <w:rPr>
          <w:b/>
          <w:bCs/>
          <w:noProof/>
        </w:rPr>
      </w:pPr>
      <w:r w:rsidRPr="00920167">
        <w:rPr>
          <w:b/>
          <w:bCs/>
          <w:noProof/>
        </w:rPr>
        <w:t>EPS</w:t>
      </w:r>
    </w:p>
    <w:p w14:paraId="596EF903" w14:textId="77777777" w:rsidR="004161E6" w:rsidRPr="00920167" w:rsidRDefault="004161E6" w:rsidP="004161E6">
      <w:pPr>
        <w:pStyle w:val="EW"/>
        <w:rPr>
          <w:b/>
          <w:bCs/>
          <w:noProof/>
        </w:rPr>
      </w:pPr>
      <w:r w:rsidRPr="00920167">
        <w:rPr>
          <w:b/>
          <w:bCs/>
          <w:noProof/>
        </w:rPr>
        <w:t>EPS security context</w:t>
      </w:r>
    </w:p>
    <w:p w14:paraId="1153BE1C" w14:textId="77777777" w:rsidR="004161E6" w:rsidRPr="00920167" w:rsidRDefault="004161E6" w:rsidP="004161E6">
      <w:pPr>
        <w:pStyle w:val="EW"/>
        <w:rPr>
          <w:b/>
          <w:bCs/>
          <w:noProof/>
        </w:rPr>
      </w:pPr>
      <w:r w:rsidRPr="00920167">
        <w:rPr>
          <w:b/>
          <w:bCs/>
          <w:noProof/>
        </w:rPr>
        <w:t>EPS services</w:t>
      </w:r>
    </w:p>
    <w:p w14:paraId="54B0FFBA" w14:textId="77777777" w:rsidR="004161E6" w:rsidRPr="00920167" w:rsidRDefault="004161E6" w:rsidP="004161E6">
      <w:pPr>
        <w:pStyle w:val="EW"/>
        <w:rPr>
          <w:b/>
          <w:bCs/>
          <w:noProof/>
        </w:rPr>
      </w:pPr>
      <w:r w:rsidRPr="00920167">
        <w:rPr>
          <w:b/>
          <w:bCs/>
          <w:noProof/>
        </w:rPr>
        <w:t>Lower layer failure</w:t>
      </w:r>
    </w:p>
    <w:p w14:paraId="254F6E52" w14:textId="77777777" w:rsidR="004161E6" w:rsidRPr="00920167" w:rsidRDefault="004161E6" w:rsidP="004161E6">
      <w:pPr>
        <w:pStyle w:val="EW"/>
        <w:rPr>
          <w:b/>
          <w:bCs/>
          <w:noProof/>
        </w:rPr>
      </w:pPr>
      <w:r w:rsidRPr="00920167">
        <w:rPr>
          <w:b/>
          <w:bCs/>
          <w:noProof/>
        </w:rPr>
        <w:t>Megabit</w:t>
      </w:r>
    </w:p>
    <w:p w14:paraId="7347FAE8" w14:textId="77777777" w:rsidR="004161E6" w:rsidRPr="00920167" w:rsidRDefault="004161E6" w:rsidP="004161E6">
      <w:pPr>
        <w:pStyle w:val="EW"/>
        <w:rPr>
          <w:b/>
          <w:bCs/>
          <w:noProof/>
        </w:rPr>
      </w:pPr>
      <w:r w:rsidRPr="00920167">
        <w:rPr>
          <w:b/>
          <w:bCs/>
          <w:noProof/>
        </w:rPr>
        <w:t>Message header</w:t>
      </w:r>
    </w:p>
    <w:p w14:paraId="2B717C2F" w14:textId="77777777" w:rsidR="004161E6" w:rsidRDefault="004161E6" w:rsidP="004161E6">
      <w:pPr>
        <w:pStyle w:val="EW"/>
        <w:rPr>
          <w:b/>
        </w:rPr>
      </w:pPr>
      <w:r w:rsidRPr="007107CD">
        <w:rPr>
          <w:b/>
        </w:rPr>
        <w:t>NAS signalling connection recovery</w:t>
      </w:r>
    </w:p>
    <w:p w14:paraId="3BB5F21D" w14:textId="77777777" w:rsidR="004161E6" w:rsidRPr="004B11B4" w:rsidRDefault="004161E6" w:rsidP="004161E6">
      <w:pPr>
        <w:pStyle w:val="EW"/>
        <w:rPr>
          <w:b/>
          <w:bCs/>
          <w:noProof/>
          <w:lang w:val="fr-FR"/>
        </w:rPr>
      </w:pPr>
      <w:r w:rsidRPr="004B11B4">
        <w:rPr>
          <w:b/>
          <w:bCs/>
          <w:noProof/>
          <w:lang w:val="fr-FR"/>
        </w:rPr>
        <w:t>NB-S1 mode</w:t>
      </w:r>
    </w:p>
    <w:p w14:paraId="4E16109C" w14:textId="77777777" w:rsidR="004161E6" w:rsidRPr="004B11B4" w:rsidRDefault="004161E6" w:rsidP="004161E6">
      <w:pPr>
        <w:pStyle w:val="EW"/>
        <w:rPr>
          <w:b/>
          <w:bCs/>
          <w:noProof/>
          <w:lang w:val="fr-FR"/>
        </w:rPr>
      </w:pPr>
      <w:r w:rsidRPr="004B11B4">
        <w:rPr>
          <w:b/>
          <w:bCs/>
          <w:noProof/>
          <w:lang w:val="fr-FR"/>
        </w:rPr>
        <w:t>Non-EPS services</w:t>
      </w:r>
    </w:p>
    <w:p w14:paraId="3F8814DA" w14:textId="77777777" w:rsidR="004161E6" w:rsidRPr="00920167" w:rsidRDefault="004161E6" w:rsidP="004161E6">
      <w:pPr>
        <w:pStyle w:val="EW"/>
        <w:rPr>
          <w:b/>
          <w:bCs/>
          <w:noProof/>
        </w:rPr>
      </w:pPr>
      <w:r w:rsidRPr="00920167">
        <w:rPr>
          <w:b/>
          <w:bCs/>
          <w:noProof/>
        </w:rPr>
        <w:t>S1 mode</w:t>
      </w:r>
    </w:p>
    <w:p w14:paraId="6294C36A" w14:textId="77777777" w:rsidR="004161E6" w:rsidRPr="00920167" w:rsidRDefault="004161E6" w:rsidP="004161E6">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001999A5" w14:textId="77777777" w:rsidR="004161E6" w:rsidRPr="00920167" w:rsidRDefault="004161E6" w:rsidP="004161E6">
      <w:pPr>
        <w:pStyle w:val="EX"/>
        <w:rPr>
          <w:b/>
          <w:bCs/>
          <w:noProof/>
        </w:rPr>
      </w:pPr>
      <w:r>
        <w:rPr>
          <w:b/>
          <w:bCs/>
          <w:noProof/>
        </w:rPr>
        <w:t>WB-</w:t>
      </w:r>
      <w:r w:rsidRPr="00920167">
        <w:rPr>
          <w:b/>
          <w:bCs/>
          <w:noProof/>
        </w:rPr>
        <w:t>S1 mode</w:t>
      </w:r>
    </w:p>
    <w:p w14:paraId="71280423" w14:textId="77777777" w:rsidR="004161E6" w:rsidRPr="007E6407" w:rsidRDefault="004161E6" w:rsidP="004161E6">
      <w:r w:rsidRPr="007E6407">
        <w:t>For the purposes of the present document, the following terms an</w:t>
      </w:r>
      <w:r>
        <w:t>d definitions given in 3GPP TS 3</w:t>
      </w:r>
      <w:r w:rsidRPr="007E6407">
        <w:t>3.</w:t>
      </w:r>
      <w:r>
        <w:t>5</w:t>
      </w:r>
      <w:r w:rsidRPr="007E6407">
        <w:t>01 [</w:t>
      </w:r>
      <w:r>
        <w:t>24</w:t>
      </w:r>
      <w:r w:rsidRPr="007E6407">
        <w:t>] apply:</w:t>
      </w:r>
    </w:p>
    <w:p w14:paraId="2733B192" w14:textId="77777777" w:rsidR="004161E6" w:rsidRPr="00BD1D67" w:rsidRDefault="004161E6" w:rsidP="004161E6">
      <w:pPr>
        <w:pStyle w:val="EW"/>
        <w:rPr>
          <w:b/>
          <w:bCs/>
          <w:noProof/>
        </w:rPr>
      </w:pPr>
      <w:r w:rsidRPr="00BD1D67">
        <w:rPr>
          <w:b/>
          <w:bCs/>
          <w:noProof/>
        </w:rPr>
        <w:t>5G security context</w:t>
      </w:r>
    </w:p>
    <w:p w14:paraId="05300316" w14:textId="77777777" w:rsidR="004161E6" w:rsidRPr="00BD1D67" w:rsidRDefault="004161E6" w:rsidP="004161E6">
      <w:pPr>
        <w:pStyle w:val="EW"/>
        <w:rPr>
          <w:b/>
          <w:bCs/>
        </w:rPr>
      </w:pPr>
      <w:r w:rsidRPr="00BD1D67">
        <w:rPr>
          <w:b/>
          <w:bCs/>
        </w:rPr>
        <w:lastRenderedPageBreak/>
        <w:t>5G NAS security context</w:t>
      </w:r>
    </w:p>
    <w:p w14:paraId="1DF31CB0" w14:textId="77777777" w:rsidR="004161E6" w:rsidRDefault="004161E6" w:rsidP="004161E6">
      <w:pPr>
        <w:pStyle w:val="EW"/>
        <w:rPr>
          <w:b/>
          <w:bCs/>
        </w:rPr>
      </w:pPr>
      <w:r>
        <w:rPr>
          <w:b/>
          <w:bCs/>
        </w:rPr>
        <w:t>ABBA</w:t>
      </w:r>
    </w:p>
    <w:p w14:paraId="12A06089" w14:textId="77777777" w:rsidR="004161E6" w:rsidRPr="00BD1D67" w:rsidRDefault="004161E6" w:rsidP="004161E6">
      <w:pPr>
        <w:pStyle w:val="EW"/>
        <w:rPr>
          <w:b/>
          <w:bCs/>
        </w:rPr>
      </w:pPr>
      <w:r w:rsidRPr="00BD1D67">
        <w:rPr>
          <w:b/>
          <w:bCs/>
        </w:rPr>
        <w:t>Current 5G</w:t>
      </w:r>
      <w:r>
        <w:rPr>
          <w:b/>
          <w:bCs/>
        </w:rPr>
        <w:t xml:space="preserve"> NAS</w:t>
      </w:r>
      <w:r w:rsidRPr="00BD1D67">
        <w:rPr>
          <w:b/>
          <w:bCs/>
        </w:rPr>
        <w:t xml:space="preserve"> security context</w:t>
      </w:r>
    </w:p>
    <w:p w14:paraId="2DA41E05" w14:textId="77777777" w:rsidR="004161E6" w:rsidRPr="00BD1D67" w:rsidRDefault="004161E6" w:rsidP="004161E6">
      <w:pPr>
        <w:pStyle w:val="EW"/>
        <w:rPr>
          <w:b/>
          <w:bCs/>
        </w:rPr>
      </w:pPr>
      <w:r w:rsidRPr="00BD1D67">
        <w:rPr>
          <w:b/>
          <w:bCs/>
        </w:rPr>
        <w:t>Full native 5G</w:t>
      </w:r>
      <w:r>
        <w:rPr>
          <w:b/>
          <w:bCs/>
        </w:rPr>
        <w:t xml:space="preserve"> NAS</w:t>
      </w:r>
      <w:r w:rsidRPr="00BD1D67">
        <w:rPr>
          <w:b/>
          <w:bCs/>
        </w:rPr>
        <w:t xml:space="preserve"> security context</w:t>
      </w:r>
    </w:p>
    <w:p w14:paraId="0C206CC7" w14:textId="77777777" w:rsidR="004161E6" w:rsidRPr="00E664A0" w:rsidRDefault="004161E6" w:rsidP="004161E6">
      <w:pPr>
        <w:pStyle w:val="EW"/>
        <w:rPr>
          <w:b/>
          <w:lang w:eastAsia="zh-CN"/>
        </w:rPr>
      </w:pPr>
      <w:r w:rsidRPr="00E664A0">
        <w:rPr>
          <w:b/>
          <w:lang w:eastAsia="zh-CN"/>
        </w:rPr>
        <w:t>K'</w:t>
      </w:r>
      <w:r w:rsidRPr="003168A2">
        <w:rPr>
          <w:vertAlign w:val="subscript"/>
        </w:rPr>
        <w:t>AME</w:t>
      </w:r>
    </w:p>
    <w:p w14:paraId="52F9C24B" w14:textId="77777777" w:rsidR="004161E6" w:rsidRPr="00E664A0" w:rsidRDefault="004161E6" w:rsidP="004161E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529F9355" w14:textId="77777777" w:rsidR="004161E6" w:rsidRPr="00E664A0" w:rsidRDefault="004161E6" w:rsidP="004161E6">
      <w:pPr>
        <w:pStyle w:val="EW"/>
        <w:rPr>
          <w:b/>
          <w:lang w:eastAsia="zh-CN"/>
        </w:rPr>
      </w:pPr>
      <w:r w:rsidRPr="00E664A0">
        <w:rPr>
          <w:b/>
          <w:lang w:eastAsia="zh-CN"/>
        </w:rPr>
        <w:t>K</w:t>
      </w:r>
      <w:r w:rsidRPr="003168A2">
        <w:rPr>
          <w:vertAlign w:val="subscript"/>
        </w:rPr>
        <w:t>ASME</w:t>
      </w:r>
    </w:p>
    <w:p w14:paraId="4EE406C9" w14:textId="77777777" w:rsidR="004161E6" w:rsidRDefault="004161E6" w:rsidP="004161E6">
      <w:pPr>
        <w:pStyle w:val="EW"/>
        <w:rPr>
          <w:b/>
          <w:bCs/>
          <w:lang w:val="en-US" w:eastAsia="zh-CN"/>
        </w:rPr>
      </w:pPr>
      <w:r>
        <w:rPr>
          <w:b/>
          <w:bCs/>
          <w:lang w:val="en-US" w:eastAsia="zh-CN"/>
        </w:rPr>
        <w:t>Mapped 5G NAS security context</w:t>
      </w:r>
    </w:p>
    <w:p w14:paraId="1CE51DDF" w14:textId="77777777" w:rsidR="004161E6" w:rsidRPr="00F01189" w:rsidRDefault="004161E6" w:rsidP="004161E6">
      <w:pPr>
        <w:pStyle w:val="EW"/>
        <w:rPr>
          <w:b/>
          <w:bCs/>
          <w:lang w:val="en-US" w:eastAsia="zh-CN"/>
        </w:rPr>
      </w:pPr>
      <w:r w:rsidRPr="00F01189">
        <w:rPr>
          <w:b/>
          <w:bCs/>
          <w:lang w:val="en-US" w:eastAsia="zh-CN"/>
        </w:rPr>
        <w:t>Mapped security context</w:t>
      </w:r>
    </w:p>
    <w:p w14:paraId="1CB7A71E" w14:textId="77777777" w:rsidR="004161E6" w:rsidRPr="00F01189" w:rsidRDefault="004161E6" w:rsidP="004161E6">
      <w:pPr>
        <w:pStyle w:val="EW"/>
        <w:rPr>
          <w:b/>
          <w:bCs/>
          <w:noProof/>
        </w:rPr>
      </w:pPr>
      <w:r w:rsidRPr="00F01189">
        <w:rPr>
          <w:b/>
          <w:bCs/>
        </w:rPr>
        <w:t>Native 5G</w:t>
      </w:r>
      <w:r>
        <w:rPr>
          <w:b/>
          <w:bCs/>
        </w:rPr>
        <w:t xml:space="preserve"> NAS</w:t>
      </w:r>
      <w:r w:rsidRPr="00F01189">
        <w:rPr>
          <w:b/>
          <w:bCs/>
        </w:rPr>
        <w:t xml:space="preserve"> security context</w:t>
      </w:r>
    </w:p>
    <w:p w14:paraId="4C92D8BA" w14:textId="77777777" w:rsidR="004161E6" w:rsidRPr="00F01189" w:rsidRDefault="004161E6" w:rsidP="004161E6">
      <w:pPr>
        <w:pStyle w:val="EW"/>
        <w:rPr>
          <w:b/>
          <w:bCs/>
          <w:noProof/>
        </w:rPr>
      </w:pPr>
      <w:r>
        <w:rPr>
          <w:b/>
          <w:bCs/>
          <w:noProof/>
        </w:rPr>
        <w:t>NCC</w:t>
      </w:r>
    </w:p>
    <w:p w14:paraId="38914591" w14:textId="77777777" w:rsidR="004161E6" w:rsidRPr="00621D46" w:rsidRDefault="004161E6" w:rsidP="004161E6">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8269807" w14:textId="77777777" w:rsidR="004161E6" w:rsidRPr="00621D46" w:rsidRDefault="004161E6" w:rsidP="004161E6">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3BA321E7" w14:textId="77777777" w:rsidR="004161E6" w:rsidRDefault="004161E6" w:rsidP="004161E6">
      <w:pPr>
        <w:pStyle w:val="EX"/>
        <w:rPr>
          <w:b/>
          <w:bCs/>
          <w:noProof/>
        </w:rPr>
      </w:pPr>
      <w:r>
        <w:rPr>
          <w:b/>
          <w:bCs/>
          <w:noProof/>
        </w:rPr>
        <w:t>RES*</w:t>
      </w:r>
    </w:p>
    <w:p w14:paraId="7C588131" w14:textId="77777777" w:rsidR="004161E6" w:rsidRDefault="004161E6" w:rsidP="004161E6">
      <w:r>
        <w:t>For the purposes of the present document, the following terms and definitions given in 3GPP TS 38.413 [31] apply:</w:t>
      </w:r>
    </w:p>
    <w:p w14:paraId="6A6132AE" w14:textId="77777777" w:rsidR="004161E6" w:rsidRPr="006C399B" w:rsidRDefault="004161E6" w:rsidP="004161E6">
      <w:pPr>
        <w:pStyle w:val="EX"/>
        <w:rPr>
          <w:b/>
          <w:bCs/>
          <w:noProof/>
        </w:rPr>
      </w:pPr>
      <w:r w:rsidRPr="006C399B">
        <w:rPr>
          <w:b/>
          <w:bCs/>
          <w:noProof/>
        </w:rPr>
        <w:t>NG connection</w:t>
      </w:r>
    </w:p>
    <w:p w14:paraId="2DE21D0C" w14:textId="77777777" w:rsidR="004161E6" w:rsidRPr="007E6407" w:rsidRDefault="004161E6" w:rsidP="004161E6">
      <w:r w:rsidRPr="007E6407">
        <w:t>For the purposes of the present document, the following terms an</w:t>
      </w:r>
      <w:r>
        <w:t>d definitions given in 3GPP TS 24.587 [19B]</w:t>
      </w:r>
      <w:r w:rsidRPr="007E6407">
        <w:t xml:space="preserve"> apply:</w:t>
      </w:r>
    </w:p>
    <w:p w14:paraId="5681150C" w14:textId="77777777" w:rsidR="004161E6" w:rsidRPr="00767715" w:rsidRDefault="004161E6" w:rsidP="004161E6">
      <w:pPr>
        <w:pStyle w:val="EW"/>
        <w:rPr>
          <w:b/>
          <w:bCs/>
          <w:noProof/>
          <w:lang w:val="fr-FR"/>
        </w:rPr>
      </w:pPr>
      <w:r w:rsidRPr="00767715">
        <w:rPr>
          <w:b/>
          <w:bCs/>
          <w:noProof/>
          <w:lang w:val="fr-FR"/>
        </w:rPr>
        <w:t>E-UTRA-PC5</w:t>
      </w:r>
    </w:p>
    <w:p w14:paraId="31115656" w14:textId="77777777" w:rsidR="004161E6" w:rsidRPr="00767715" w:rsidRDefault="004161E6" w:rsidP="004161E6">
      <w:pPr>
        <w:pStyle w:val="EW"/>
        <w:rPr>
          <w:b/>
          <w:bCs/>
          <w:lang w:val="fr-FR"/>
        </w:rPr>
      </w:pPr>
      <w:r w:rsidRPr="00767715">
        <w:rPr>
          <w:b/>
          <w:bCs/>
          <w:lang w:val="fr-FR"/>
        </w:rPr>
        <w:t>NR-PC5</w:t>
      </w:r>
    </w:p>
    <w:p w14:paraId="0129E714" w14:textId="77777777" w:rsidR="004161E6" w:rsidRPr="00767715" w:rsidRDefault="004161E6" w:rsidP="004161E6">
      <w:pPr>
        <w:pStyle w:val="EW"/>
        <w:rPr>
          <w:b/>
          <w:bCs/>
          <w:noProof/>
          <w:lang w:val="fr-FR"/>
        </w:rPr>
      </w:pPr>
      <w:r w:rsidRPr="00767715">
        <w:rPr>
          <w:b/>
          <w:bCs/>
          <w:lang w:val="fr-FR"/>
        </w:rPr>
        <w:t>V2X</w:t>
      </w:r>
    </w:p>
    <w:p w14:paraId="503F8710"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D567B19" w14:textId="77777777" w:rsidR="0075469E" w:rsidRDefault="0075469E" w:rsidP="0075469E">
      <w:pPr>
        <w:pStyle w:val="3"/>
      </w:pPr>
      <w:bookmarkStart w:id="33" w:name="_Toc20232433"/>
      <w:bookmarkStart w:id="34" w:name="_Toc27746519"/>
      <w:bookmarkStart w:id="35" w:name="_Toc36212699"/>
      <w:bookmarkStart w:id="36" w:name="_Toc36656876"/>
      <w:bookmarkStart w:id="37" w:name="_Toc45286537"/>
      <w:r>
        <w:t>4.6.1</w:t>
      </w:r>
      <w:r>
        <w:tab/>
      </w:r>
      <w:r w:rsidRPr="006D3938">
        <w:t>General</w:t>
      </w:r>
      <w:bookmarkEnd w:id="33"/>
      <w:bookmarkEnd w:id="34"/>
      <w:bookmarkEnd w:id="35"/>
      <w:bookmarkEnd w:id="36"/>
      <w:bookmarkEnd w:id="37"/>
    </w:p>
    <w:p w14:paraId="79BD697C" w14:textId="77777777" w:rsidR="0075469E" w:rsidRPr="006D3938" w:rsidRDefault="0075469E" w:rsidP="0075469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7284C08A" w14:textId="77777777" w:rsidR="0075469E" w:rsidRPr="006D3938" w:rsidRDefault="0075469E" w:rsidP="0075469E">
      <w:pPr>
        <w:pStyle w:val="B1"/>
      </w:pPr>
      <w:r>
        <w:t>a)</w:t>
      </w:r>
      <w:r w:rsidRPr="006D3938">
        <w:tab/>
        <w:t>configured NSSAI;</w:t>
      </w:r>
    </w:p>
    <w:p w14:paraId="69DB7022" w14:textId="77777777" w:rsidR="0075469E" w:rsidRPr="006D3938" w:rsidRDefault="0075469E" w:rsidP="0075469E">
      <w:pPr>
        <w:pStyle w:val="B1"/>
      </w:pPr>
      <w:r>
        <w:t>b)</w:t>
      </w:r>
      <w:r w:rsidRPr="006D3938">
        <w:tab/>
      </w:r>
      <w:r>
        <w:t>requested</w:t>
      </w:r>
      <w:r w:rsidRPr="006D3938">
        <w:t xml:space="preserve"> NSSAI;</w:t>
      </w:r>
    </w:p>
    <w:p w14:paraId="2269A7E3" w14:textId="77777777" w:rsidR="0075469E" w:rsidRPr="006D3938" w:rsidRDefault="0075469E" w:rsidP="0075469E">
      <w:pPr>
        <w:pStyle w:val="B1"/>
      </w:pPr>
      <w:r>
        <w:t>c)</w:t>
      </w:r>
      <w:r w:rsidRPr="006D3938">
        <w:tab/>
      </w:r>
      <w:r>
        <w:t>allowed</w:t>
      </w:r>
      <w:r w:rsidRPr="006D3938">
        <w:t xml:space="preserve"> NSSAI</w:t>
      </w:r>
      <w:r>
        <w:t xml:space="preserve">; </w:t>
      </w:r>
    </w:p>
    <w:p w14:paraId="4A5A79A5" w14:textId="77777777" w:rsidR="0075469E" w:rsidRDefault="0075469E" w:rsidP="0075469E">
      <w:pPr>
        <w:pStyle w:val="B1"/>
      </w:pPr>
      <w:r>
        <w:t>d)</w:t>
      </w:r>
      <w:r>
        <w:tab/>
        <w:t>subscribed S-NSSAIs; and</w:t>
      </w:r>
    </w:p>
    <w:p w14:paraId="0BF9820A" w14:textId="77777777" w:rsidR="0075469E" w:rsidRPr="00D95236" w:rsidRDefault="0075469E" w:rsidP="0075469E">
      <w:pPr>
        <w:pStyle w:val="B1"/>
        <w:rPr>
          <w:lang w:val="en-US"/>
        </w:rPr>
      </w:pPr>
      <w:r>
        <w:t>e)</w:t>
      </w:r>
      <w:r>
        <w:rPr>
          <w:rFonts w:hint="eastAsia"/>
          <w:lang w:eastAsia="zh-CN"/>
        </w:rPr>
        <w:tab/>
      </w:r>
      <w:r>
        <w:t>pending NSSAI.</w:t>
      </w:r>
    </w:p>
    <w:p w14:paraId="7DFE7DF7" w14:textId="77777777" w:rsidR="0075469E" w:rsidRPr="00D95236" w:rsidRDefault="0075469E" w:rsidP="0075469E">
      <w:pPr>
        <w:rPr>
          <w:lang w:val="en-US"/>
        </w:rPr>
      </w:pPr>
      <w:r>
        <w:rPr>
          <w:lang w:val="en-US"/>
        </w:rPr>
        <w:t>The following NSSAIs are defined in the present document:</w:t>
      </w:r>
    </w:p>
    <w:p w14:paraId="27335FBF" w14:textId="77777777" w:rsidR="0075469E" w:rsidRDefault="0075469E" w:rsidP="0075469E">
      <w:pPr>
        <w:pStyle w:val="B1"/>
      </w:pPr>
      <w:r>
        <w:rPr>
          <w:lang w:val="en-US"/>
        </w:rPr>
        <w:t>a</w:t>
      </w:r>
      <w:r>
        <w:t>)</w:t>
      </w:r>
      <w:r>
        <w:tab/>
        <w:t>rejected NSSAI for the current PLMN</w:t>
      </w:r>
      <w:r w:rsidRPr="00DD22EC">
        <w:t xml:space="preserve"> or SNPN</w:t>
      </w:r>
      <w:r>
        <w:t>;</w:t>
      </w:r>
    </w:p>
    <w:p w14:paraId="78ECF554" w14:textId="77777777" w:rsidR="0075469E" w:rsidRDefault="0075469E" w:rsidP="0075469E">
      <w:pPr>
        <w:pStyle w:val="B1"/>
      </w:pPr>
      <w:r>
        <w:t>b)</w:t>
      </w:r>
      <w:r w:rsidRPr="001F7E96">
        <w:tab/>
        <w:t xml:space="preserve">rejected NSSAI for the current </w:t>
      </w:r>
      <w:r>
        <w:rPr>
          <w:rFonts w:hint="eastAsia"/>
        </w:rPr>
        <w:t>registration</w:t>
      </w:r>
      <w:r w:rsidRPr="006741C2">
        <w:t xml:space="preserve"> area</w:t>
      </w:r>
      <w:r>
        <w:t>; and</w:t>
      </w:r>
    </w:p>
    <w:p w14:paraId="358C9AA4" w14:textId="77777777" w:rsidR="0075469E" w:rsidRPr="001F7E96" w:rsidRDefault="0075469E" w:rsidP="0075469E">
      <w:pPr>
        <w:pStyle w:val="B1"/>
      </w:pPr>
      <w:r w:rsidRPr="00CD4094">
        <w:t>c)</w:t>
      </w:r>
      <w:r w:rsidRPr="00CD4094">
        <w:rPr>
          <w:rFonts w:hint="eastAsia"/>
          <w:lang w:eastAsia="zh-CN"/>
        </w:rPr>
        <w:tab/>
      </w:r>
      <w:r w:rsidRPr="00CD4094">
        <w:t>rejected NSSAI for the failed or revoked NSSAA</w:t>
      </w:r>
      <w:r>
        <w:t>.</w:t>
      </w:r>
    </w:p>
    <w:p w14:paraId="6E155A9F" w14:textId="478B89D3" w:rsidR="0075469E" w:rsidRDefault="0075469E" w:rsidP="0075469E">
      <w:pPr>
        <w:rPr>
          <w:lang w:eastAsia="zh-CN"/>
        </w:rPr>
      </w:pPr>
      <w:r w:rsidRPr="004F779F">
        <w:t>I</w:t>
      </w:r>
      <w:r w:rsidRPr="00261F67">
        <w:t>n roaming scenari</w:t>
      </w:r>
      <w:r w:rsidRPr="004F779F">
        <w:t xml:space="preserve">os, </w:t>
      </w:r>
      <w:ins w:id="38" w:author="Huawei-SL-a" w:date="2020-07-30T20:42:00Z">
        <w:r w:rsidR="009367AA">
          <w:t>r</w:t>
        </w:r>
        <w:r w:rsidR="009367AA" w:rsidRPr="003A10AF">
          <w:t>ejected NSSAI</w:t>
        </w:r>
        <w:r w:rsidR="009367AA">
          <w:rPr>
            <w:rFonts w:hint="eastAsia"/>
            <w:lang w:eastAsia="zh-CN"/>
          </w:rPr>
          <w:t xml:space="preserve"> </w:t>
        </w:r>
        <w:r w:rsidR="009367AA" w:rsidRPr="007640F2">
          <w:t>for the current PLMN</w:t>
        </w:r>
        <w:r w:rsidR="009367AA">
          <w:t xml:space="preserve"> or</w:t>
        </w:r>
        <w:r w:rsidR="009367AA" w:rsidRPr="00DD22EC">
          <w:t xml:space="preserve"> SNPN</w:t>
        </w:r>
        <w:r w:rsidR="009367AA">
          <w:t xml:space="preserve">, or </w:t>
        </w:r>
        <w:r w:rsidR="009367AA" w:rsidRPr="007640F2">
          <w:t>rejected NSSAI for the current registration area</w:t>
        </w:r>
        <w:r w:rsidR="009367AA" w:rsidDel="003561E2">
          <w:rPr>
            <w:rFonts w:hint="eastAsia"/>
            <w:lang w:eastAsia="zh-CN"/>
          </w:rPr>
          <w:t xml:space="preserve"> </w:t>
        </w:r>
        <w:r w:rsidR="009367AA">
          <w:t>also contains a set of</w:t>
        </w:r>
        <w:r w:rsidR="009367AA" w:rsidRPr="00937121">
          <w:t xml:space="preserve"> </w:t>
        </w:r>
        <w:r w:rsidR="009367AA">
          <w:t xml:space="preserve">mapped HPLMN </w:t>
        </w:r>
        <w:r w:rsidR="009367AA" w:rsidRPr="00937121">
          <w:t>S-NSSAI</w:t>
        </w:r>
        <w:r w:rsidR="009367AA">
          <w:t>(s)</w:t>
        </w:r>
        <w:r w:rsidR="009367AA" w:rsidRPr="0072230B">
          <w:t xml:space="preserve"> </w:t>
        </w:r>
        <w:r w:rsidR="009367AA">
          <w:t>if available</w:t>
        </w:r>
      </w:ins>
      <w:ins w:id="39" w:author="Huawei-SL-a" w:date="2020-07-30T20:43:00Z">
        <w:r w:rsidR="009367AA">
          <w:t xml:space="preserve"> and </w:t>
        </w:r>
      </w:ins>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444265D2" w14:textId="77777777" w:rsidR="0075469E" w:rsidRPr="006D3938" w:rsidRDefault="0075469E" w:rsidP="0075469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248FE08" w14:textId="77777777" w:rsidR="0075469E" w:rsidRDefault="0075469E" w:rsidP="0075469E">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xml:space="preserve">, which are equivalent PLMNs, the </w:t>
      </w:r>
      <w:r>
        <w:rPr>
          <w:noProof/>
          <w:lang w:eastAsia="zh-CN"/>
        </w:rPr>
        <w:lastRenderedPageBreak/>
        <w:t>allowed NSSAI and the rejected NSSAI for the current registration area are applicable to these PLMNs in this registration area</w:t>
      </w:r>
      <w:r>
        <w:rPr>
          <w:noProof/>
        </w:rPr>
        <w:t>.</w:t>
      </w:r>
    </w:p>
    <w:p w14:paraId="05466375" w14:textId="77777777" w:rsidR="0075469E" w:rsidRDefault="0075469E" w:rsidP="0075469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8623E37" w14:textId="77777777" w:rsidR="0075469E" w:rsidRPr="00CD6D88" w:rsidRDefault="0075469E" w:rsidP="0075469E">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6BF9C574" w14:textId="77777777" w:rsidR="0075469E" w:rsidRPr="006D3938" w:rsidRDefault="0075469E" w:rsidP="0075469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818EE8C" w14:textId="77777777" w:rsidR="0075469E" w:rsidRDefault="0075469E" w:rsidP="0075469E">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1F8450FF" w14:textId="77777777" w:rsidR="0075469E" w:rsidRPr="006D3938" w:rsidRDefault="0075469E" w:rsidP="0075469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3223FBD6" w14:textId="77777777" w:rsidR="0075469E" w:rsidRPr="006D3938" w:rsidRDefault="0075469E" w:rsidP="0075469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58500F67"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2C95069" w14:textId="77777777" w:rsidR="002B08A3" w:rsidRDefault="002B08A3" w:rsidP="002B08A3">
      <w:pPr>
        <w:pStyle w:val="4"/>
      </w:pPr>
      <w:bookmarkStart w:id="40" w:name="_Toc20232646"/>
      <w:bookmarkStart w:id="41" w:name="_Toc27746739"/>
      <w:bookmarkStart w:id="42" w:name="_Toc36212921"/>
      <w:bookmarkStart w:id="43" w:name="_Toc36657098"/>
      <w:bookmarkStart w:id="44" w:name="_Toc45286762"/>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40"/>
      <w:bookmarkEnd w:id="41"/>
      <w:bookmarkEnd w:id="42"/>
      <w:bookmarkEnd w:id="43"/>
      <w:bookmarkEnd w:id="44"/>
    </w:p>
    <w:p w14:paraId="601EAEE6" w14:textId="77777777" w:rsidR="002B08A3" w:rsidRDefault="002B08A3" w:rsidP="002B08A3">
      <w:r>
        <w:t>The AMF shall initiate the generic UE configuration update procedure by sending the CONFIGURATION UPDATE COMMAND message to the UE.</w:t>
      </w:r>
      <w:r w:rsidRPr="00A9389D">
        <w:t xml:space="preserve"> </w:t>
      </w:r>
    </w:p>
    <w:p w14:paraId="142896D5" w14:textId="77777777" w:rsidR="002B08A3" w:rsidRDefault="002B08A3" w:rsidP="002B08A3">
      <w:r w:rsidRPr="0001172A">
        <w:t xml:space="preserve">The AMF shall </w:t>
      </w:r>
      <w:r>
        <w:t>in the CONFIGURATION UPDATE COMMAND message either:</w:t>
      </w:r>
    </w:p>
    <w:p w14:paraId="742F24B8" w14:textId="77885733" w:rsidR="002B08A3" w:rsidRPr="00107FD0" w:rsidRDefault="002B08A3" w:rsidP="002B08A3">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S-NSSAI(s), rejected NSSAI</w:t>
      </w:r>
      <w:ins w:id="45" w:author="Huawei-SL-a" w:date="2020-07-31T11:26:00Z">
        <w:r>
          <w:t xml:space="preserve"> in </w:t>
        </w:r>
      </w:ins>
      <w:ins w:id="46" w:author="Huawei-SL-a" w:date="2020-07-31T11:28:00Z">
        <w:r w:rsidR="00AE4833">
          <w:t xml:space="preserve">the </w:t>
        </w:r>
      </w:ins>
      <w:ins w:id="47" w:author="Huawei-SL-a" w:date="2020-07-31T11:26:00Z">
        <w:r>
          <w:rPr>
            <w:lang w:val="en-US"/>
          </w:rPr>
          <w:t>Rejected NSSAI IE</w:t>
        </w:r>
        <w:r>
          <w:rPr>
            <w:rFonts w:hint="eastAsia"/>
          </w:rPr>
          <w:t xml:space="preserve"> </w:t>
        </w:r>
      </w:ins>
      <w:ins w:id="48" w:author="Huawei-SL1" w:date="2020-08-25T15:38:00Z">
        <w:r w:rsidR="00BE1124">
          <w:t>or</w:t>
        </w:r>
      </w:ins>
      <w:ins w:id="49" w:author="Huawei-SL-a" w:date="2020-07-31T11:26:00Z">
        <w:r>
          <w:t xml:space="preserve"> </w:t>
        </w:r>
      </w:ins>
      <w:ins w:id="50" w:author="Huawei-SL-a" w:date="2020-07-31T11:27:00Z">
        <w:r>
          <w:t xml:space="preserve">in </w:t>
        </w:r>
        <w:r w:rsidRPr="00261F67">
          <w:t>roaming scenari</w:t>
        </w:r>
        <w:r w:rsidRPr="004F779F">
          <w:t>os</w:t>
        </w:r>
        <w:r>
          <w:rPr>
            <w:rFonts w:eastAsia="Malgun Gothic"/>
          </w:rPr>
          <w:t xml:space="preserve"> in </w:t>
        </w:r>
      </w:ins>
      <w:ins w:id="51" w:author="Huawei-SL-a" w:date="2020-07-31T11:28:00Z">
        <w:r w:rsidR="00AE4833">
          <w:rPr>
            <w:rFonts w:eastAsia="Malgun Gothic"/>
          </w:rPr>
          <w:t xml:space="preserve">the </w:t>
        </w:r>
      </w:ins>
      <w:ins w:id="52" w:author="Huawei-SL-a" w:date="2020-07-31T11:26:00Z">
        <w:r>
          <w:rPr>
            <w:rFonts w:eastAsia="Malgun Gothic"/>
          </w:rPr>
          <w:t>Extended r</w:t>
        </w:r>
        <w:r>
          <w:rPr>
            <w:lang w:val="en-US"/>
          </w:rPr>
          <w:t>ejected NSSAI IE</w:t>
        </w:r>
      </w:ins>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4FA0A1A7" w14:textId="77777777" w:rsidR="002B08A3" w:rsidRPr="008E0562" w:rsidRDefault="002B08A3" w:rsidP="002B08A3">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066526A" w14:textId="77777777" w:rsidR="002B08A3" w:rsidRDefault="002B08A3" w:rsidP="002B08A3">
      <w:pPr>
        <w:pStyle w:val="B1"/>
      </w:pPr>
      <w:r>
        <w:t>c)</w:t>
      </w:r>
      <w:r>
        <w:tab/>
        <w:t xml:space="preserve">include </w:t>
      </w:r>
      <w:r w:rsidRPr="0001172A">
        <w:t xml:space="preserve">a </w:t>
      </w:r>
      <w:r w:rsidRPr="00B65368">
        <w:t>combination</w:t>
      </w:r>
      <w:r w:rsidRPr="0001172A">
        <w:t xml:space="preserve"> </w:t>
      </w:r>
      <w:r>
        <w:t>of both a) and b).</w:t>
      </w:r>
    </w:p>
    <w:p w14:paraId="5074A90A" w14:textId="77777777" w:rsidR="002B08A3" w:rsidRDefault="002B08A3" w:rsidP="002B08A3">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685BA21" w14:textId="77777777" w:rsidR="002B08A3" w:rsidRDefault="002B08A3" w:rsidP="002B08A3">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3424121" w14:textId="77777777" w:rsidR="002B08A3" w:rsidRDefault="002B08A3" w:rsidP="002B08A3">
      <w:r>
        <w:lastRenderedPageBreak/>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4FC97138" w14:textId="77777777" w:rsidR="002B08A3" w:rsidRDefault="002B08A3" w:rsidP="002B08A3">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E095046" w14:textId="77777777" w:rsidR="002B08A3" w:rsidRDefault="002B08A3" w:rsidP="002B08A3">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65992F4" w14:textId="77777777" w:rsidR="002B08A3" w:rsidRDefault="002B08A3" w:rsidP="002B08A3">
      <w:r w:rsidRPr="00EC63B8">
        <w:t xml:space="preserve">If the AMF needs to enforce a change in the restriction on the use of enhanced coverage or use of CE mode B as described in </w:t>
      </w:r>
      <w:proofErr w:type="spellStart"/>
      <w:r w:rsidRPr="00EC63B8">
        <w:t>subclause</w:t>
      </w:r>
      <w:proofErr w:type="spellEnd"/>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567687D" w14:textId="77777777" w:rsidR="002B08A3" w:rsidRDefault="002B08A3" w:rsidP="002B08A3">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B20790D" w14:textId="77777777" w:rsidR="002B08A3" w:rsidRPr="00C33F48" w:rsidRDefault="002B08A3" w:rsidP="002B08A3">
      <w:pPr>
        <w:pStyle w:val="B1"/>
      </w:pPr>
      <w:r>
        <w:t>a)</w:t>
      </w:r>
      <w:r>
        <w:tab/>
      </w:r>
      <w:r w:rsidRPr="00B95C6D">
        <w:t>success,</w:t>
      </w:r>
      <w:r w:rsidRPr="00C33F48">
        <w:t xml:space="preserve"> the AMF shall include this S-NSSAI in the allowed NSSAI; or</w:t>
      </w:r>
    </w:p>
    <w:p w14:paraId="47D0A217" w14:textId="77777777" w:rsidR="002B08A3" w:rsidRPr="0083064D" w:rsidRDefault="002B08A3" w:rsidP="002B08A3">
      <w:pPr>
        <w:pStyle w:val="B1"/>
      </w:pPr>
      <w:r>
        <w:t>b)</w:t>
      </w:r>
      <w:r>
        <w:tab/>
      </w:r>
      <w:r w:rsidRPr="0083064D">
        <w:t xml:space="preserve">failure, the AMF shall include this S-NSSAI in the rejected NSSAI </w:t>
      </w:r>
      <w:r>
        <w:t xml:space="preserve">for the failed or revoked NSSAA </w:t>
      </w:r>
      <w:r w:rsidRPr="0083064D">
        <w:t xml:space="preserve">with the reject cause "S-NSSAI not available due to the failed or revoked network slice-specific </w:t>
      </w:r>
      <w:r>
        <w:rPr>
          <w:lang w:eastAsia="ko-KR"/>
        </w:rPr>
        <w:t xml:space="preserve">authentication and </w:t>
      </w:r>
      <w:r w:rsidRPr="0083064D">
        <w:t>authorization".</w:t>
      </w:r>
    </w:p>
    <w:p w14:paraId="29E7394E" w14:textId="77777777" w:rsidR="002B08A3" w:rsidRDefault="002B08A3" w:rsidP="002B08A3">
      <w:bookmarkStart w:id="53" w:name="_Hlk23195948"/>
      <w:r w:rsidRPr="001144AE">
        <w:t xml:space="preserve">If authorization </w:t>
      </w:r>
      <w:r>
        <w:t xml:space="preserve">is revoked </w:t>
      </w:r>
      <w:r w:rsidRPr="001144AE">
        <w:t>for an S-NSSAI</w:t>
      </w:r>
      <w:r>
        <w:t xml:space="preserve"> that is in the current allowed NSAAI for an access type, the AMF shall:</w:t>
      </w:r>
    </w:p>
    <w:p w14:paraId="268E1CDC" w14:textId="77777777" w:rsidR="002B08A3" w:rsidRDefault="002B08A3" w:rsidP="002B08A3">
      <w:pPr>
        <w:pStyle w:val="B1"/>
      </w:pPr>
      <w:r>
        <w:t>a)</w:t>
      </w:r>
      <w:r>
        <w:tab/>
        <w:t>provide a new allowed NSSAI to the UE, excluding the S-NSSAI for which authorization is revoked; and</w:t>
      </w:r>
    </w:p>
    <w:p w14:paraId="34F5EE40" w14:textId="77777777" w:rsidR="002B08A3" w:rsidRDefault="002B08A3" w:rsidP="002B08A3">
      <w:pPr>
        <w:pStyle w:val="B1"/>
      </w:pPr>
      <w:r>
        <w:t>b)</w:t>
      </w:r>
      <w:r>
        <w:tab/>
      </w:r>
      <w:r w:rsidRPr="00023B9A">
        <w:t xml:space="preserve">provide a new reject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 cause "S-NSSAI is not available due to the failed or revoked network slice-specific authorization and authentication".</w:t>
      </w:r>
    </w:p>
    <w:p w14:paraId="59C1EE48" w14:textId="77777777" w:rsidR="002B08A3" w:rsidRDefault="002B08A3" w:rsidP="002B08A3">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53"/>
    <w:p w14:paraId="7FDF229C" w14:textId="77777777" w:rsidR="002B08A3" w:rsidRDefault="002B08A3" w:rsidP="002B08A3">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E3FAE70" w14:textId="77777777" w:rsidR="002B08A3" w:rsidRDefault="002B08A3" w:rsidP="002B08A3">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5C13CA97" w14:textId="77777777" w:rsidR="002B08A3" w:rsidRDefault="002B08A3" w:rsidP="002B08A3">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7E4FDCC4" w14:textId="77777777" w:rsidR="002B08A3" w:rsidRPr="008E342A" w:rsidRDefault="002B08A3" w:rsidP="002B08A3">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58D54A35" w14:textId="77777777" w:rsidR="002B08A3" w:rsidRDefault="002B08A3" w:rsidP="002B08A3">
      <w:pPr>
        <w:pStyle w:val="B1"/>
      </w:pPr>
      <w:r>
        <w:t>a)</w:t>
      </w:r>
      <w:r>
        <w:tab/>
        <w:t>has an emergency PDU session; and</w:t>
      </w:r>
    </w:p>
    <w:p w14:paraId="098CA89A" w14:textId="77777777" w:rsidR="002B08A3" w:rsidRDefault="002B08A3" w:rsidP="002B08A3">
      <w:pPr>
        <w:pStyle w:val="B1"/>
      </w:pPr>
      <w:r>
        <w:t>b)</w:t>
      </w:r>
      <w:r>
        <w:tab/>
        <w:t>is in</w:t>
      </w:r>
    </w:p>
    <w:p w14:paraId="742CCB26" w14:textId="77777777" w:rsidR="002B08A3" w:rsidRDefault="002B08A3" w:rsidP="002B08A3">
      <w:pPr>
        <w:pStyle w:val="B2"/>
      </w:pPr>
      <w:r>
        <w:t>1)</w:t>
      </w:r>
      <w:r>
        <w:tab/>
      </w:r>
      <w:bookmarkStart w:id="54" w:name="_Hlk32247939"/>
      <w:r>
        <w:t xml:space="preserve">a CAG cell and </w:t>
      </w:r>
      <w:bookmarkStart w:id="55"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54"/>
      <w:bookmarkEnd w:id="55"/>
      <w:r>
        <w:t>; or</w:t>
      </w:r>
    </w:p>
    <w:p w14:paraId="757A5B46" w14:textId="77777777" w:rsidR="002B08A3" w:rsidRDefault="002B08A3" w:rsidP="002B08A3">
      <w:pPr>
        <w:pStyle w:val="B2"/>
      </w:pPr>
      <w:r>
        <w:t>2)</w:t>
      </w:r>
      <w:r>
        <w:tab/>
        <w:t xml:space="preserve">a </w:t>
      </w:r>
      <w:bookmarkStart w:id="56"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56"/>
      <w:r>
        <w:t>;</w:t>
      </w:r>
    </w:p>
    <w:p w14:paraId="720C90FA" w14:textId="77777777" w:rsidR="002B08A3" w:rsidRPr="008E342A" w:rsidRDefault="002B08A3" w:rsidP="002B08A3">
      <w:r>
        <w:lastRenderedPageBreak/>
        <w:t>the AMF shall indicate to the SMF to perform a local release of</w:t>
      </w:r>
      <w:r w:rsidRPr="004E4401">
        <w:t xml:space="preserve"> all non-emergency </w:t>
      </w:r>
      <w:r>
        <w:t>PDU sessions associated with 3GPP access.</w:t>
      </w:r>
    </w:p>
    <w:p w14:paraId="6722AD18" w14:textId="77777777" w:rsidR="002B08A3" w:rsidRPr="008E342A" w:rsidRDefault="002B08A3" w:rsidP="002B08A3">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8576FAD" w14:textId="77777777" w:rsidR="002B08A3" w:rsidRPr="008E342A" w:rsidRDefault="002B08A3" w:rsidP="002B08A3">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0D64004A" w14:textId="77777777" w:rsidR="002B08A3" w:rsidRPr="008E342A" w:rsidRDefault="002B08A3" w:rsidP="002B08A3">
      <w:r w:rsidRPr="00EC63B8">
        <w:t xml:space="preserve">If the AMF needs to </w:t>
      </w:r>
      <w:r>
        <w:t>redirect the UE to EPC</w:t>
      </w:r>
      <w:r w:rsidRPr="00EC63B8">
        <w:t xml:space="preserve"> as described in </w:t>
      </w:r>
      <w:proofErr w:type="spellStart"/>
      <w:r w:rsidRPr="00EC63B8">
        <w:t>subclause</w:t>
      </w:r>
      <w:proofErr w:type="spellEnd"/>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06BD273" w14:textId="77777777" w:rsidR="002B08A3" w:rsidRDefault="002B08A3" w:rsidP="002B08A3">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3756F20" w14:textId="77777777" w:rsidR="002B08A3" w:rsidRPr="000D3C76" w:rsidRDefault="002B08A3" w:rsidP="002B08A3">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18FB7EC3" w14:textId="77777777" w:rsidR="00E556BC" w:rsidRPr="00C21836" w:rsidRDefault="00E556BC" w:rsidP="00E556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AE060A3" w14:textId="77777777" w:rsidR="00015F3A" w:rsidRDefault="00015F3A" w:rsidP="00015F3A">
      <w:pPr>
        <w:pStyle w:val="5"/>
      </w:pPr>
      <w:bookmarkStart w:id="57" w:name="_Toc20232673"/>
      <w:bookmarkStart w:id="58" w:name="_Toc27746775"/>
      <w:bookmarkStart w:id="59" w:name="_Toc36212957"/>
      <w:bookmarkStart w:id="60" w:name="_Toc36657134"/>
      <w:bookmarkStart w:id="61" w:name="_Toc45286798"/>
      <w:bookmarkStart w:id="62" w:name="_Toc20232675"/>
      <w:bookmarkStart w:id="63" w:name="_Toc27746777"/>
      <w:bookmarkStart w:id="64" w:name="_Toc36212959"/>
      <w:bookmarkStart w:id="65" w:name="_Toc36657136"/>
      <w:bookmarkStart w:id="66" w:name="_Toc45286800"/>
      <w:r>
        <w:t>5.5.1.2.2</w:t>
      </w:r>
      <w:r>
        <w:tab/>
        <w:t>Initial registration</w:t>
      </w:r>
      <w:r w:rsidRPr="00390C51">
        <w:t xml:space="preserve"> </w:t>
      </w:r>
      <w:r w:rsidRPr="003168A2">
        <w:t>initiation</w:t>
      </w:r>
      <w:bookmarkEnd w:id="57"/>
      <w:bookmarkEnd w:id="58"/>
      <w:bookmarkEnd w:id="59"/>
      <w:bookmarkEnd w:id="60"/>
      <w:bookmarkEnd w:id="61"/>
    </w:p>
    <w:p w14:paraId="0CE84B2C" w14:textId="77777777" w:rsidR="00015F3A" w:rsidRPr="003168A2" w:rsidRDefault="00015F3A" w:rsidP="00015F3A">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4698977F" w14:textId="77777777" w:rsidR="00015F3A" w:rsidRPr="003168A2" w:rsidRDefault="00015F3A" w:rsidP="00015F3A">
      <w:pPr>
        <w:pStyle w:val="B1"/>
      </w:pPr>
      <w:r>
        <w:t>a)</w:t>
      </w:r>
      <w:r w:rsidRPr="003168A2">
        <w:tab/>
      </w:r>
      <w:r>
        <w:t xml:space="preserve">when the UE performs initial registration </w:t>
      </w:r>
      <w:r w:rsidRPr="003168A2">
        <w:t xml:space="preserve">for </w:t>
      </w:r>
      <w:r>
        <w:t>5G</w:t>
      </w:r>
      <w:r w:rsidRPr="003168A2">
        <w:t>S services;</w:t>
      </w:r>
    </w:p>
    <w:p w14:paraId="66F8CC09" w14:textId="77777777" w:rsidR="00015F3A" w:rsidRDefault="00015F3A" w:rsidP="00015F3A">
      <w:pPr>
        <w:pStyle w:val="B1"/>
        <w:rPr>
          <w:rFonts w:eastAsia="Malgun Gothic"/>
        </w:rPr>
      </w:pPr>
      <w:r>
        <w:t>b)</w:t>
      </w:r>
      <w:r>
        <w:tab/>
        <w:t>when the UE performs initial registration for emergency services</w:t>
      </w:r>
      <w:r>
        <w:rPr>
          <w:rFonts w:eastAsia="Malgun Gothic"/>
        </w:rPr>
        <w:t>;</w:t>
      </w:r>
    </w:p>
    <w:p w14:paraId="71B85A7F" w14:textId="77777777" w:rsidR="00015F3A" w:rsidRDefault="00015F3A" w:rsidP="00015F3A">
      <w:pPr>
        <w:pStyle w:val="B1"/>
      </w:pPr>
      <w:r>
        <w:rPr>
          <w:rFonts w:eastAsia="Malgun Gothic"/>
        </w:rPr>
        <w:t>c)</w:t>
      </w:r>
      <w:r>
        <w:rPr>
          <w:rFonts w:eastAsia="Malgun Gothic"/>
        </w:rPr>
        <w:tab/>
        <w:t>when the UE performs initial registration for SMS over NAS;</w:t>
      </w:r>
      <w:r>
        <w:t xml:space="preserve"> and</w:t>
      </w:r>
    </w:p>
    <w:p w14:paraId="4874A330" w14:textId="77777777" w:rsidR="00015F3A" w:rsidRDefault="00015F3A" w:rsidP="00015F3A">
      <w:pPr>
        <w:pStyle w:val="B1"/>
      </w:pPr>
      <w:r>
        <w:t>d)</w:t>
      </w:r>
      <w:r>
        <w:rPr>
          <w:rFonts w:eastAsia="Malgun Gothic"/>
        </w:rPr>
        <w:tab/>
      </w:r>
      <w:r>
        <w:t>when the UE moves from GERAN to NG-RAN coverage or the UE moves from a UTRAN to NG-RAN coverage and the following applies:</w:t>
      </w:r>
    </w:p>
    <w:p w14:paraId="3DA53564" w14:textId="77777777" w:rsidR="00015F3A" w:rsidRPr="001A121C" w:rsidRDefault="00015F3A" w:rsidP="00015F3A">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05FE05B6" w14:textId="77777777" w:rsidR="00015F3A" w:rsidRDefault="00015F3A" w:rsidP="00015F3A">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D2DDC6C" w14:textId="77777777" w:rsidR="00015F3A" w:rsidRDefault="00015F3A" w:rsidP="00015F3A">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636E1C1C" w14:textId="77777777" w:rsidR="00015F3A" w:rsidRDefault="00015F3A" w:rsidP="00015F3A">
      <w:r>
        <w:t>with the following clarifications to initial registration for emergency services:</w:t>
      </w:r>
    </w:p>
    <w:p w14:paraId="12394833" w14:textId="77777777" w:rsidR="00015F3A" w:rsidRDefault="00015F3A" w:rsidP="00015F3A">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A9380D4" w14:textId="77777777" w:rsidR="00015F3A" w:rsidRDefault="00015F3A" w:rsidP="00015F3A">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7C2169D" w14:textId="77777777" w:rsidR="00015F3A" w:rsidRDefault="00015F3A" w:rsidP="00015F3A">
      <w:pPr>
        <w:pStyle w:val="B1"/>
      </w:pPr>
      <w:r>
        <w:t>b)</w:t>
      </w:r>
      <w:r>
        <w:tab/>
        <w:t>the UE can only initiate an initial registration for emergency services over non-3GPP access if it cannot register for emergency services over 3GPP access.</w:t>
      </w:r>
    </w:p>
    <w:p w14:paraId="7BEA5774" w14:textId="77777777" w:rsidR="00015F3A" w:rsidRDefault="00015F3A" w:rsidP="00015F3A">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829F5D9" w14:textId="77777777" w:rsidR="00015F3A" w:rsidRDefault="00015F3A" w:rsidP="00015F3A">
      <w:r>
        <w:t>During initial registration the UE handles the 5GS mobile identity IE in the following order:</w:t>
      </w:r>
    </w:p>
    <w:p w14:paraId="2CC977A6" w14:textId="77777777" w:rsidR="00015F3A" w:rsidRDefault="00015F3A" w:rsidP="00015F3A">
      <w:pPr>
        <w:pStyle w:val="B1"/>
      </w:pPr>
      <w:r w:rsidRPr="0092791D">
        <w:t>a)</w:t>
      </w:r>
      <w:r w:rsidRPr="0092791D">
        <w:tab/>
      </w:r>
      <w:r w:rsidRPr="0053498E">
        <w:t>if</w:t>
      </w:r>
      <w:r>
        <w:t>:</w:t>
      </w:r>
    </w:p>
    <w:p w14:paraId="47FFF1C6" w14:textId="77777777" w:rsidR="00015F3A" w:rsidRDefault="00015F3A" w:rsidP="00015F3A">
      <w:pPr>
        <w:pStyle w:val="B2"/>
      </w:pPr>
      <w:r>
        <w:lastRenderedPageBreak/>
        <w:t>1)</w:t>
      </w:r>
      <w:r>
        <w:tab/>
      </w:r>
      <w:r w:rsidRPr="0053498E">
        <w:t>the UE</w:t>
      </w:r>
      <w:r>
        <w:t>:</w:t>
      </w:r>
      <w:bookmarkStart w:id="67" w:name="_Hlk29394110"/>
      <w:bookmarkStart w:id="68" w:name="_Hlk29396035"/>
    </w:p>
    <w:p w14:paraId="40EB03EF" w14:textId="77777777" w:rsidR="00015F3A" w:rsidRDefault="00015F3A" w:rsidP="00015F3A">
      <w:pPr>
        <w:pStyle w:val="B3"/>
      </w:pPr>
      <w:r>
        <w:t>i)</w:t>
      </w:r>
      <w:r>
        <w:tab/>
      </w:r>
      <w:r w:rsidRPr="000158FE">
        <w:t xml:space="preserve">was previously registered in </w:t>
      </w:r>
      <w:r>
        <w:t>S</w:t>
      </w:r>
      <w:r w:rsidRPr="000158FE">
        <w:t xml:space="preserve">1 mode </w:t>
      </w:r>
      <w:bookmarkEnd w:id="67"/>
      <w:r w:rsidRPr="000158FE">
        <w:t xml:space="preserve">before entering state </w:t>
      </w:r>
      <w:r>
        <w:t>E</w:t>
      </w:r>
      <w:r w:rsidRPr="000158FE">
        <w:t>MM-DEREGISTERED</w:t>
      </w:r>
      <w:bookmarkEnd w:id="68"/>
      <w:r>
        <w:t>;</w:t>
      </w:r>
      <w:r w:rsidRPr="000158FE">
        <w:t xml:space="preserve"> </w:t>
      </w:r>
      <w:r>
        <w:t>and</w:t>
      </w:r>
    </w:p>
    <w:p w14:paraId="1302BAD9" w14:textId="77777777" w:rsidR="00015F3A" w:rsidRDefault="00015F3A" w:rsidP="00015F3A">
      <w:pPr>
        <w:pStyle w:val="B3"/>
      </w:pPr>
      <w:r>
        <w:t>ii)</w:t>
      </w:r>
      <w:r>
        <w:tab/>
      </w:r>
      <w:r w:rsidRPr="0053498E">
        <w:t>has received an "interworking without N26 interface not supported" indication from the network</w:t>
      </w:r>
      <w:r>
        <w:t>; and</w:t>
      </w:r>
    </w:p>
    <w:p w14:paraId="6AC6D432" w14:textId="77777777" w:rsidR="00015F3A" w:rsidRDefault="00015F3A" w:rsidP="00015F3A">
      <w:pPr>
        <w:pStyle w:val="B2"/>
      </w:pPr>
      <w:r>
        <w:t>2)</w:t>
      </w:r>
      <w:r>
        <w:tab/>
        <w:t>EPS security context and a valid 4G-GUTI are available;</w:t>
      </w:r>
    </w:p>
    <w:p w14:paraId="68C7794C" w14:textId="77777777" w:rsidR="00015F3A" w:rsidRPr="0053498E" w:rsidRDefault="00015F3A" w:rsidP="00015F3A">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785519E" w14:textId="77777777" w:rsidR="00015F3A" w:rsidRPr="0053498E" w:rsidRDefault="00015F3A" w:rsidP="00015F3A">
      <w:pPr>
        <w:pStyle w:val="B1"/>
      </w:pPr>
      <w:r w:rsidRPr="0053498E">
        <w:tab/>
        <w:t>Additionally, if the UE holds a valid 5G</w:t>
      </w:r>
      <w:r w:rsidRPr="0053498E">
        <w:noBreakHyphen/>
        <w:t>GUTI, the UE shall include the 5G-GUTI in the Additional GUTI IE in the REGISTRATION REQUEST message in the following order:</w:t>
      </w:r>
    </w:p>
    <w:p w14:paraId="609901A6" w14:textId="77777777" w:rsidR="00015F3A" w:rsidRPr="0053498E" w:rsidRDefault="00015F3A" w:rsidP="00015F3A">
      <w:pPr>
        <w:pStyle w:val="B2"/>
      </w:pPr>
      <w:r w:rsidRPr="0053498E">
        <w:t>1)</w:t>
      </w:r>
      <w:r w:rsidRPr="0053498E">
        <w:tab/>
        <w:t>a valid 5G-GUTI that was previously assigned by the same PLMN with which the UE is performing the registration, if available;</w:t>
      </w:r>
    </w:p>
    <w:p w14:paraId="68E122AE" w14:textId="77777777" w:rsidR="00015F3A" w:rsidRPr="0053498E" w:rsidRDefault="00015F3A" w:rsidP="00015F3A">
      <w:pPr>
        <w:pStyle w:val="B2"/>
      </w:pPr>
      <w:r w:rsidRPr="0053498E">
        <w:t>2)</w:t>
      </w:r>
      <w:r w:rsidRPr="0053498E">
        <w:tab/>
        <w:t>a valid 5G-GUTI that was previously assigned by an equivalent PLMN, if available; and</w:t>
      </w:r>
    </w:p>
    <w:p w14:paraId="1FFC6433" w14:textId="77777777" w:rsidR="00015F3A" w:rsidRPr="00CF661E" w:rsidRDefault="00015F3A" w:rsidP="00015F3A">
      <w:pPr>
        <w:pStyle w:val="B2"/>
      </w:pPr>
      <w:r w:rsidRPr="0053498E">
        <w:t>3)</w:t>
      </w:r>
      <w:r w:rsidRPr="0053498E">
        <w:tab/>
        <w:t>a valid 5G-GUTI that was previously assigned by any other PLMN, if available;</w:t>
      </w:r>
    </w:p>
    <w:p w14:paraId="309CBD17" w14:textId="77777777" w:rsidR="00015F3A" w:rsidRDefault="00015F3A" w:rsidP="00015F3A">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080ED68D" w14:textId="77777777" w:rsidR="00015F3A" w:rsidRDefault="00015F3A" w:rsidP="00015F3A">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3C49A5BB" w14:textId="77777777" w:rsidR="00015F3A" w:rsidRDefault="00015F3A" w:rsidP="00015F3A">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7067CDD9" w14:textId="77777777" w:rsidR="00015F3A" w:rsidRDefault="00015F3A" w:rsidP="00015F3A">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5950F2A5" w14:textId="77777777" w:rsidR="00015F3A" w:rsidRDefault="00015F3A" w:rsidP="00015F3A">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117984AD" w14:textId="77777777" w:rsidR="00015F3A" w:rsidRPr="000C6DE8" w:rsidRDefault="00015F3A" w:rsidP="00015F3A">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DE3A76D" w14:textId="77777777" w:rsidR="00015F3A" w:rsidRDefault="00015F3A" w:rsidP="00015F3A">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19B04D9" w14:textId="77777777" w:rsidR="00015F3A" w:rsidRDefault="00015F3A" w:rsidP="00015F3A">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5315C33C" w14:textId="77777777" w:rsidR="00015F3A" w:rsidRDefault="00015F3A" w:rsidP="00015F3A">
      <w:pPr>
        <w:pStyle w:val="NO"/>
      </w:pPr>
      <w:r>
        <w:t>NOTE 3:</w:t>
      </w:r>
      <w:r>
        <w:tab/>
      </w:r>
      <w:r w:rsidRPr="001E1604">
        <w:t>The value of the 5GMM registration status included by the UE in the UE status IE is not used by the AMF</w:t>
      </w:r>
      <w:r>
        <w:t>.</w:t>
      </w:r>
    </w:p>
    <w:p w14:paraId="04EFBCCD" w14:textId="77777777" w:rsidR="00015F3A" w:rsidRDefault="00015F3A" w:rsidP="00015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C2ABC71" w14:textId="77777777" w:rsidR="00015F3A" w:rsidRPr="002F5226" w:rsidRDefault="00015F3A" w:rsidP="00015F3A">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E8C2F31" w14:textId="77777777" w:rsidR="00015F3A" w:rsidRPr="00FE320E" w:rsidRDefault="00015F3A" w:rsidP="00015F3A">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2FB3342" w14:textId="77777777" w:rsidR="00015F3A" w:rsidRDefault="00015F3A" w:rsidP="00015F3A">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EA3740" w14:textId="77777777" w:rsidR="00015F3A" w:rsidRDefault="00015F3A" w:rsidP="00015F3A">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9568F01" w14:textId="77777777" w:rsidR="00015F3A" w:rsidRPr="00216B0A" w:rsidRDefault="00015F3A" w:rsidP="00015F3A">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8B903C2" w14:textId="77777777" w:rsidR="00015F3A" w:rsidRDefault="00015F3A" w:rsidP="00015F3A">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CD226FC" w14:textId="77777777" w:rsidR="00015F3A" w:rsidRDefault="00015F3A" w:rsidP="00015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52E4E8A" w14:textId="77777777" w:rsidR="00015F3A" w:rsidRPr="00216B0A" w:rsidRDefault="00015F3A" w:rsidP="00015F3A">
      <w:pPr>
        <w:pStyle w:val="B1"/>
      </w:pPr>
      <w:r>
        <w:t>-</w:t>
      </w:r>
      <w:r>
        <w:tab/>
        <w:t>to indicate a request for LADN information by not including any LADN DNN value in the LADN indication IE.</w:t>
      </w:r>
    </w:p>
    <w:p w14:paraId="1C87D86E" w14:textId="77777777" w:rsidR="00015F3A" w:rsidRPr="00FC30B0" w:rsidRDefault="00015F3A" w:rsidP="00015F3A">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286B4B3" w14:textId="77777777" w:rsidR="00015F3A" w:rsidRPr="006741C2" w:rsidRDefault="00015F3A" w:rsidP="00015F3A">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24CF0E78" w14:textId="77777777" w:rsidR="00015F3A" w:rsidRPr="006741C2" w:rsidRDefault="00015F3A" w:rsidP="00015F3A">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366AEA76" w14:textId="77777777" w:rsidR="00015F3A" w:rsidRPr="006741C2" w:rsidRDefault="00015F3A" w:rsidP="00015F3A">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3EB174AD" w14:textId="77777777" w:rsidR="00015F3A" w:rsidRDefault="00015F3A" w:rsidP="00015F3A">
      <w:r>
        <w:t>If the UE has neither allowed NSSAI for the current PLMN nor configured NSSAI for the current PLMN and has a default configured NSSAI, the UE shall:</w:t>
      </w:r>
    </w:p>
    <w:p w14:paraId="38D5F973" w14:textId="77777777" w:rsidR="00015F3A" w:rsidRDefault="00015F3A" w:rsidP="00015F3A">
      <w:pPr>
        <w:pStyle w:val="B1"/>
      </w:pPr>
      <w:r>
        <w:t>a)</w:t>
      </w:r>
      <w:r>
        <w:tab/>
        <w:t>include the S-NSSAI(s) in the Requested NSSAI IE of the REGISTRATION REQUEST message using the default configured NSSAI; and</w:t>
      </w:r>
    </w:p>
    <w:p w14:paraId="03CF7A23" w14:textId="77777777" w:rsidR="00015F3A" w:rsidRDefault="00015F3A" w:rsidP="00015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98D3D86" w14:textId="77777777" w:rsidR="00015F3A" w:rsidRDefault="00015F3A" w:rsidP="00015F3A">
      <w:r>
        <w:t>If the UE has no allowed NSSAI for the current PLMN, no configured NSSAI for the current PLMN, and no default configured NSSAI, the UE shall not include a requested NSSAI in the REGISTRATION message.</w:t>
      </w:r>
    </w:p>
    <w:p w14:paraId="4A7E08FB" w14:textId="77777777" w:rsidR="00015F3A" w:rsidRDefault="00015F3A" w:rsidP="00015F3A">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602B7413" w14:textId="77777777" w:rsidR="00015F3A" w:rsidRDefault="00015F3A" w:rsidP="00015F3A">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E10F682" w14:textId="77777777" w:rsidR="00015F3A" w:rsidRDefault="00015F3A" w:rsidP="00015F3A">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BCDD1DC" w14:textId="77777777" w:rsidR="00015F3A" w:rsidRPr="0072225D" w:rsidRDefault="00015F3A" w:rsidP="00015F3A">
      <w:pPr>
        <w:pStyle w:val="NO"/>
      </w:pPr>
      <w:r>
        <w:t>NOTE 5:</w:t>
      </w:r>
      <w:r>
        <w:tab/>
        <w:t>The number of S-NSSAI(s) included in the requested NSSAI cannot exceed eight.</w:t>
      </w:r>
    </w:p>
    <w:p w14:paraId="51F8CFD8" w14:textId="77777777" w:rsidR="00015F3A" w:rsidRDefault="00015F3A" w:rsidP="00015F3A">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514A7319" w14:textId="77777777" w:rsidR="00015F3A" w:rsidRDefault="00015F3A" w:rsidP="00015F3A">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302E79EC" w14:textId="77777777" w:rsidR="00015F3A" w:rsidRDefault="00015F3A" w:rsidP="00015F3A">
      <w:pPr>
        <w:rPr>
          <w:rFonts w:eastAsia="Malgun Gothic"/>
        </w:rPr>
      </w:pPr>
      <w:r>
        <w:rPr>
          <w:rFonts w:eastAsia="Malgun Gothic"/>
        </w:rPr>
        <w:lastRenderedPageBreak/>
        <w:t>If the UE supports S1 mode, the UE shall:</w:t>
      </w:r>
    </w:p>
    <w:p w14:paraId="02082589" w14:textId="77777777" w:rsidR="00015F3A" w:rsidRDefault="00015F3A" w:rsidP="00015F3A">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D94A13C" w14:textId="77777777" w:rsidR="00015F3A" w:rsidRDefault="00015F3A" w:rsidP="00015F3A">
      <w:pPr>
        <w:pStyle w:val="B1"/>
        <w:rPr>
          <w:rFonts w:eastAsia="Malgun Gothic"/>
        </w:rPr>
      </w:pPr>
      <w:r>
        <w:rPr>
          <w:rFonts w:eastAsia="Malgun Gothic"/>
        </w:rPr>
        <w:t>-</w:t>
      </w:r>
      <w:r>
        <w:rPr>
          <w:rFonts w:eastAsia="Malgun Gothic"/>
        </w:rPr>
        <w:tab/>
        <w:t>include the S1 UE network capability IE in the REGISTRATION REQUEST message; and</w:t>
      </w:r>
    </w:p>
    <w:p w14:paraId="19FA3193" w14:textId="77777777" w:rsidR="00015F3A" w:rsidRDefault="00015F3A" w:rsidP="00015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E4C966A" w14:textId="77777777" w:rsidR="00015F3A" w:rsidRDefault="00015F3A" w:rsidP="00015F3A">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B333B52" w14:textId="77777777" w:rsidR="00015F3A" w:rsidRDefault="00015F3A" w:rsidP="00015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7779854" w14:textId="77777777" w:rsidR="00015F3A" w:rsidRPr="00CC0C94" w:rsidRDefault="00015F3A" w:rsidP="00015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121B7256" w14:textId="77777777" w:rsidR="00015F3A" w:rsidRPr="00CC0C94" w:rsidRDefault="00015F3A" w:rsidP="00015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FDF9F9" w14:textId="77777777" w:rsidR="00015F3A" w:rsidRDefault="00015F3A" w:rsidP="00015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76BB028" w14:textId="77777777" w:rsidR="00015F3A" w:rsidRDefault="00015F3A" w:rsidP="00015F3A">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951BB30" w14:textId="77777777" w:rsidR="00015F3A" w:rsidRPr="004B11B4" w:rsidRDefault="00015F3A" w:rsidP="00015F3A">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1F86CCF2" w14:textId="77777777" w:rsidR="00015F3A" w:rsidRPr="00FE320E" w:rsidRDefault="00015F3A" w:rsidP="00015F3A">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117135B6" w14:textId="77777777" w:rsidR="00015F3A" w:rsidRPr="00FE320E" w:rsidRDefault="00015F3A" w:rsidP="00015F3A">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2639C5" w14:textId="77777777" w:rsidR="00015F3A" w:rsidRDefault="00015F3A" w:rsidP="00015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8830C50" w14:textId="77777777" w:rsidR="00015F3A" w:rsidRPr="00FE320E" w:rsidRDefault="00015F3A" w:rsidP="00015F3A">
      <w:r>
        <w:t>If the UE supports CAG feature, the UE shall set the CAG bit to "CAG Supported</w:t>
      </w:r>
      <w:r w:rsidRPr="00CC0C94">
        <w:t>"</w:t>
      </w:r>
      <w:r>
        <w:t xml:space="preserve"> in the 5GMM capability IE of the REGISTRATION REQUEST message.</w:t>
      </w:r>
    </w:p>
    <w:p w14:paraId="167C396C" w14:textId="77777777" w:rsidR="00015F3A" w:rsidRDefault="00015F3A" w:rsidP="00015F3A">
      <w:r>
        <w:t>When the UE is not in NB-N1 mode, if the UE supports RACS, the UE shall:</w:t>
      </w:r>
    </w:p>
    <w:p w14:paraId="36B3AE57" w14:textId="77777777" w:rsidR="00015F3A" w:rsidRDefault="00015F3A" w:rsidP="00015F3A">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6340BBC" w14:textId="77777777" w:rsidR="00015F3A" w:rsidRDefault="00015F3A" w:rsidP="00015F3A">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5B2F3C1" w14:textId="77777777" w:rsidR="00015F3A" w:rsidRDefault="00015F3A" w:rsidP="00015F3A">
      <w:pPr>
        <w:pStyle w:val="B1"/>
      </w:pPr>
      <w:r>
        <w:t>c)</w:t>
      </w:r>
      <w:r>
        <w:tab/>
        <w:t>if the UE:</w:t>
      </w:r>
    </w:p>
    <w:p w14:paraId="2D3DFF64" w14:textId="77777777" w:rsidR="00015F3A" w:rsidRDefault="00015F3A" w:rsidP="00015F3A">
      <w:pPr>
        <w:pStyle w:val="B2"/>
      </w:pPr>
      <w:r>
        <w:t>1)</w:t>
      </w:r>
      <w:r>
        <w:tab/>
        <w:t>does not have an applicable network-assigned UE radio capability ID for the current UE radio configuration in the selected PLMN or SNPN; and</w:t>
      </w:r>
    </w:p>
    <w:p w14:paraId="3E7B75B9" w14:textId="77777777" w:rsidR="00015F3A" w:rsidRDefault="00015F3A" w:rsidP="00015F3A">
      <w:pPr>
        <w:pStyle w:val="B2"/>
      </w:pPr>
      <w:r>
        <w:t>2)</w:t>
      </w:r>
      <w:r>
        <w:tab/>
        <w:t>has an applicable manufacturer-assigned UE radio capability ID for the current UE radio configuration,</w:t>
      </w:r>
    </w:p>
    <w:p w14:paraId="215FFE3E" w14:textId="77777777" w:rsidR="00015F3A" w:rsidRDefault="00015F3A" w:rsidP="00015F3A">
      <w:pPr>
        <w:pStyle w:val="B1"/>
      </w:pPr>
      <w:r>
        <w:lastRenderedPageBreak/>
        <w:tab/>
        <w:t>include the applicable manufacturer-assigned UE radio capability ID in the UE radio capability ID IE of the REGISTRATION REQUEST message.</w:t>
      </w:r>
    </w:p>
    <w:p w14:paraId="7AA967A9" w14:textId="77777777" w:rsidR="00015F3A" w:rsidRDefault="00015F3A" w:rsidP="00015F3A">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FFAC81D" w14:textId="77777777" w:rsidR="00015F3A" w:rsidRPr="00135ED1" w:rsidRDefault="00015F3A" w:rsidP="00015F3A">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62DBD4FA" w14:textId="77777777" w:rsidR="00015F3A" w:rsidRPr="003A3943" w:rsidRDefault="00015F3A" w:rsidP="00015F3A">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26866FDC" w14:textId="77777777" w:rsidR="00015F3A" w:rsidRPr="00FC4707" w:rsidRDefault="00015F3A" w:rsidP="00015F3A">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0E7E1A20" w14:textId="77777777" w:rsidR="00015F3A" w:rsidRDefault="00015F3A" w:rsidP="00015F3A">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6BCF0E1" w14:textId="77777777" w:rsidR="00015F3A" w:rsidRDefault="00015F3A" w:rsidP="00015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971A481" w14:textId="77777777" w:rsidR="00015F3A" w:rsidRPr="00AB3E8E" w:rsidRDefault="00015F3A" w:rsidP="00015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7C0CE9E" w14:textId="77777777" w:rsidR="00015F3A" w:rsidRPr="00AB3E8E" w:rsidRDefault="00015F3A" w:rsidP="00015F3A">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112EA6B" w14:textId="53D23645" w:rsidR="00B440F0" w:rsidRPr="00FE320E" w:rsidRDefault="00B440F0" w:rsidP="00B440F0">
      <w:pPr>
        <w:rPr>
          <w:ins w:id="69" w:author="Huawei-SL1" w:date="2020-08-25T16:16:00Z"/>
        </w:rPr>
      </w:pPr>
      <w:ins w:id="70" w:author="Huawei-SL1" w:date="2020-08-25T16:16:00Z">
        <w:r w:rsidRPr="00CC0C94">
          <w:t xml:space="preserve">If the UE supports </w:t>
        </w:r>
      </w:ins>
      <w:ins w:id="71" w:author="Huawei-SL1" w:date="2020-08-25T16:18:00Z">
        <w:r w:rsidR="00784B06">
          <w:t>e</w:t>
        </w:r>
      </w:ins>
      <w:ins w:id="72" w:author="Huawei-SL1" w:date="2020-08-25T16:17:00Z">
        <w:r>
          <w:t>xtended r</w:t>
        </w:r>
        <w:r w:rsidRPr="00CE60D4">
          <w:t>ejected</w:t>
        </w:r>
        <w:r w:rsidRPr="00F204AD">
          <w:t xml:space="preserve"> NSSAI</w:t>
        </w:r>
      </w:ins>
      <w:ins w:id="73" w:author="Huawei-SL1" w:date="2020-08-25T16:16:00Z">
        <w:r>
          <w:t xml:space="preserve">, then the UE shall set the </w:t>
        </w:r>
      </w:ins>
      <w:ins w:id="74" w:author="Huawei-SL1" w:date="2020-08-25T16:17:00Z">
        <w:r>
          <w:t>ER-NSSAI</w:t>
        </w:r>
      </w:ins>
      <w:ins w:id="75" w:author="Huawei-SL1" w:date="2020-08-25T16:16:00Z">
        <w:r w:rsidRPr="00CC0C94">
          <w:t xml:space="preserve"> bit to "</w:t>
        </w:r>
      </w:ins>
      <w:ins w:id="76" w:author="Huawei-SL1" w:date="2020-08-25T16:17:00Z">
        <w:r>
          <w:t>Extended r</w:t>
        </w:r>
        <w:r w:rsidRPr="00CE60D4">
          <w:t>ejected</w:t>
        </w:r>
        <w:r w:rsidRPr="00F204AD">
          <w:t xml:space="preserve"> NSSAI</w:t>
        </w:r>
      </w:ins>
      <w:ins w:id="77" w:author="Huawei-SL1" w:date="2020-08-25T16:16:00Z">
        <w:r w:rsidRPr="00CC0C94">
          <w:t xml:space="preserve"> supported" in the </w:t>
        </w:r>
        <w:r>
          <w:t>5GMM</w:t>
        </w:r>
        <w:r w:rsidRPr="00CC0C94">
          <w:t xml:space="preserve"> capability IE of the </w:t>
        </w:r>
        <w:r>
          <w:t>REGISTRATION REQUEST</w:t>
        </w:r>
        <w:r w:rsidRPr="00CC0C94">
          <w:t xml:space="preserve"> message.</w:t>
        </w:r>
      </w:ins>
    </w:p>
    <w:p w14:paraId="4AC35080" w14:textId="77777777" w:rsidR="00015F3A" w:rsidRDefault="00015F3A" w:rsidP="00015F3A">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41F414D1" w14:textId="77777777" w:rsidR="00015F3A" w:rsidRDefault="00015F3A" w:rsidP="00015F3A">
      <w:pPr>
        <w:pStyle w:val="TH"/>
      </w:pPr>
      <w:r>
        <w:object w:dxaOrig="9541" w:dyaOrig="8460" w14:anchorId="78C36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355.45pt" o:ole="">
            <v:imagedata r:id="rId13" o:title=""/>
          </v:shape>
          <o:OLEObject Type="Embed" ProgID="Visio.Drawing.15" ShapeID="_x0000_i1025" DrawAspect="Content" ObjectID="_1660052925" r:id="rId14"/>
        </w:object>
      </w:r>
    </w:p>
    <w:p w14:paraId="4BCF795B" w14:textId="77777777" w:rsidR="00015F3A" w:rsidRPr="00BD0557" w:rsidRDefault="00015F3A" w:rsidP="00015F3A">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66DBA4F" w14:textId="77777777" w:rsidR="002B08A3" w:rsidRDefault="002B08A3" w:rsidP="002B08A3">
      <w:pPr>
        <w:pStyle w:val="5"/>
      </w:pPr>
      <w:r>
        <w:t>5.5.1.2.4</w:t>
      </w:r>
      <w:r>
        <w:tab/>
        <w:t>Initial registration</w:t>
      </w:r>
      <w:r w:rsidRPr="003168A2">
        <w:t xml:space="preserve"> accepted by the network</w:t>
      </w:r>
      <w:bookmarkEnd w:id="62"/>
      <w:bookmarkEnd w:id="63"/>
      <w:bookmarkEnd w:id="64"/>
      <w:bookmarkEnd w:id="65"/>
      <w:bookmarkEnd w:id="66"/>
    </w:p>
    <w:p w14:paraId="3A910A1E" w14:textId="77777777" w:rsidR="002B08A3" w:rsidRDefault="002B08A3" w:rsidP="002B08A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93DFB2F" w14:textId="77777777" w:rsidR="002B08A3" w:rsidRDefault="002B08A3" w:rsidP="002B08A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9DA358F" w14:textId="77777777" w:rsidR="002B08A3" w:rsidRPr="00CC0C94" w:rsidRDefault="002B08A3" w:rsidP="002B08A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3456F9E" w14:textId="77777777" w:rsidR="002B08A3" w:rsidRPr="00CC0C94" w:rsidRDefault="002B08A3" w:rsidP="002B08A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9D7AA82" w14:textId="77777777" w:rsidR="002B08A3" w:rsidRDefault="002B08A3" w:rsidP="002B08A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11B51A37" w14:textId="77777777" w:rsidR="002B08A3" w:rsidRDefault="002B08A3" w:rsidP="002B08A3">
      <w:pPr>
        <w:pStyle w:val="NO"/>
      </w:pPr>
      <w:r>
        <w:t>NOTE 2:</w:t>
      </w:r>
      <w:r>
        <w:tab/>
        <w:t>The N3GPP TAI is operator-specific.</w:t>
      </w:r>
    </w:p>
    <w:p w14:paraId="6BBB736A" w14:textId="77777777" w:rsidR="002B08A3" w:rsidRDefault="002B08A3" w:rsidP="002B08A3">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14795A2" w14:textId="77777777" w:rsidR="002B08A3" w:rsidRDefault="002B08A3" w:rsidP="002B08A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2441F87" w14:textId="77777777" w:rsidR="002B08A3" w:rsidRDefault="002B08A3" w:rsidP="002B08A3">
      <w:pPr>
        <w:rPr>
          <w:lang w:eastAsia="zh-CN"/>
        </w:rPr>
      </w:pPr>
      <w:r w:rsidRPr="003168A2">
        <w:lastRenderedPageBreak/>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A7A2FF3" w14:textId="77777777" w:rsidR="002B08A3" w:rsidRPr="00A01A68" w:rsidRDefault="002B08A3" w:rsidP="002B08A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C8E2FB6" w14:textId="77777777" w:rsidR="002B08A3" w:rsidRDefault="002B08A3" w:rsidP="002B08A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5C90697" w14:textId="77777777" w:rsidR="002B08A3" w:rsidRDefault="002B08A3" w:rsidP="002B08A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C0EA341" w14:textId="77777777" w:rsidR="002B08A3" w:rsidRDefault="002B08A3" w:rsidP="002B08A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899C3BC" w14:textId="77777777" w:rsidR="002B08A3" w:rsidRDefault="002B08A3" w:rsidP="002B08A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DF6FC4E" w14:textId="77777777" w:rsidR="002B08A3" w:rsidRDefault="002B08A3" w:rsidP="002B08A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73A2397" w14:textId="77777777" w:rsidR="002B08A3" w:rsidRDefault="002B08A3" w:rsidP="002B08A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C741705" w14:textId="77777777" w:rsidR="002B08A3" w:rsidRPr="00CC0C94" w:rsidRDefault="002B08A3" w:rsidP="002B08A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CA3F961" w14:textId="77777777" w:rsidR="002B08A3" w:rsidRDefault="002B08A3" w:rsidP="002B08A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59A2BA8E" w14:textId="77777777" w:rsidR="002B08A3" w:rsidRDefault="002B08A3" w:rsidP="002B08A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2DBBBE4" w14:textId="77777777" w:rsidR="002B08A3" w:rsidRPr="00B11206" w:rsidRDefault="002B08A3" w:rsidP="002B08A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2C3FFA8" w14:textId="77777777" w:rsidR="002B08A3" w:rsidRDefault="002B08A3" w:rsidP="002B08A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433A41A" w14:textId="77777777" w:rsidR="002B08A3" w:rsidRDefault="002B08A3" w:rsidP="002B08A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C2B4BA5" w14:textId="77777777" w:rsidR="002B08A3" w:rsidRPr="008D17FF" w:rsidRDefault="002B08A3" w:rsidP="002B08A3">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401B661" w14:textId="77777777" w:rsidR="002B08A3" w:rsidRPr="008D17FF" w:rsidRDefault="002B08A3" w:rsidP="002B08A3">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0BEA559" w14:textId="77777777" w:rsidR="002B08A3" w:rsidRDefault="002B08A3" w:rsidP="002B08A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D9EF6C" w14:textId="77777777" w:rsidR="002B08A3" w:rsidRPr="00FE320E" w:rsidRDefault="002B08A3" w:rsidP="002B08A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3FC2BC88" w14:textId="77777777" w:rsidR="002B08A3" w:rsidRDefault="002B08A3" w:rsidP="002B08A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CC77886" w14:textId="77777777" w:rsidR="002B08A3" w:rsidRDefault="002B08A3" w:rsidP="002B08A3">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B677701" w14:textId="77777777" w:rsidR="002B08A3" w:rsidRDefault="002B08A3" w:rsidP="002B08A3">
      <w:r w:rsidRPr="004A5232">
        <w:t>The AMF shall include the non-3GPP de-registration timer value IE in the REGISTRATION ACCEPT message only if the REGISTRATION REQUEST message was sent for the non-3GPP access.</w:t>
      </w:r>
    </w:p>
    <w:p w14:paraId="4B4D68C2" w14:textId="77777777" w:rsidR="002B08A3" w:rsidRPr="00CC0C94" w:rsidRDefault="002B08A3" w:rsidP="002B08A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3B8BD01" w14:textId="77777777" w:rsidR="002B08A3" w:rsidRPr="00CC0C94" w:rsidRDefault="002B08A3" w:rsidP="002B08A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137CA19" w14:textId="77777777" w:rsidR="002B08A3" w:rsidRPr="00CC0C94" w:rsidRDefault="002B08A3" w:rsidP="002B08A3">
      <w:pPr>
        <w:pStyle w:val="B1"/>
      </w:pPr>
      <w:r w:rsidRPr="00CC0C94">
        <w:t>-</w:t>
      </w:r>
      <w:r w:rsidRPr="00CC0C94">
        <w:tab/>
        <w:t>the UE has indicated support for service gap control</w:t>
      </w:r>
      <w:r>
        <w:t xml:space="preserve"> </w:t>
      </w:r>
      <w:r w:rsidRPr="00ED66D7">
        <w:t>in the REGISTRATION REQUEST message</w:t>
      </w:r>
      <w:r w:rsidRPr="00CC0C94">
        <w:t>; and</w:t>
      </w:r>
    </w:p>
    <w:p w14:paraId="2450E8F1" w14:textId="77777777" w:rsidR="002B08A3" w:rsidRDefault="002B08A3" w:rsidP="002B08A3">
      <w:pPr>
        <w:pStyle w:val="B1"/>
      </w:pPr>
      <w:r w:rsidRPr="00CC0C94">
        <w:t>-</w:t>
      </w:r>
      <w:r w:rsidRPr="00CC0C94">
        <w:tab/>
        <w:t xml:space="preserve">a service gap time value is available in the </w:t>
      </w:r>
      <w:r>
        <w:t>5G</w:t>
      </w:r>
      <w:r w:rsidRPr="00CC0C94">
        <w:t>MM context.</w:t>
      </w:r>
    </w:p>
    <w:p w14:paraId="4F052072" w14:textId="77777777" w:rsidR="002B08A3" w:rsidRDefault="002B08A3" w:rsidP="002B08A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2BA866A" w14:textId="77777777" w:rsidR="002B08A3" w:rsidRDefault="002B08A3" w:rsidP="002B08A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18C3518C" w14:textId="77777777" w:rsidR="002B08A3" w:rsidRDefault="002B08A3" w:rsidP="002B08A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81C34D0" w14:textId="77777777" w:rsidR="002B08A3" w:rsidRDefault="002B08A3" w:rsidP="002B08A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0D22D7F2" w14:textId="77777777" w:rsidR="002B08A3" w:rsidRDefault="002B08A3" w:rsidP="002B08A3">
      <w:r>
        <w:t>If:</w:t>
      </w:r>
    </w:p>
    <w:p w14:paraId="0CC3243A" w14:textId="77777777" w:rsidR="002B08A3" w:rsidRDefault="002B08A3" w:rsidP="002B08A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5517939" w14:textId="77777777" w:rsidR="002B08A3" w:rsidRDefault="002B08A3" w:rsidP="002B08A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1A4435F" w14:textId="77777777" w:rsidR="002B08A3" w:rsidRDefault="002B08A3" w:rsidP="002B08A3">
      <w:r w:rsidRPr="00CC0C94">
        <w:lastRenderedPageBreak/>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5B947CF" w14:textId="77777777" w:rsidR="002B08A3" w:rsidRPr="004A5232" w:rsidRDefault="002B08A3" w:rsidP="002B08A3">
      <w:r>
        <w:t>Upon receipt of the REGISTRATION ACCEPT message,</w:t>
      </w:r>
      <w:r w:rsidRPr="001A1965">
        <w:t xml:space="preserve"> the UE shall reset the registration attempt counter, enter state 5GMM-REGISTERED and set the 5GS update status to 5U1 UPDATED.</w:t>
      </w:r>
    </w:p>
    <w:p w14:paraId="1004C82A" w14:textId="77777777" w:rsidR="002B08A3" w:rsidRPr="004A5232" w:rsidRDefault="002B08A3" w:rsidP="002B08A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27F9F51" w14:textId="77777777" w:rsidR="002B08A3" w:rsidRPr="004A5232" w:rsidRDefault="002B08A3" w:rsidP="002B08A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50FB8C6" w14:textId="77777777" w:rsidR="002B08A3" w:rsidRDefault="002B08A3" w:rsidP="002B08A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7304F4F" w14:textId="77777777" w:rsidR="002B08A3" w:rsidRDefault="002B08A3" w:rsidP="002B08A3">
      <w:r>
        <w:t>If the REGISTRATION ACCEPT message include a T3324 value IE, the UE shall use the value in the T3324 value IE as active timer (T3324).</w:t>
      </w:r>
    </w:p>
    <w:p w14:paraId="335F5933" w14:textId="77777777" w:rsidR="002B08A3" w:rsidRPr="004A5232" w:rsidRDefault="002B08A3" w:rsidP="002B08A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BEDC8A6" w14:textId="77777777" w:rsidR="002B08A3" w:rsidRPr="007B0AEB" w:rsidRDefault="002B08A3" w:rsidP="002B08A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C378151" w14:textId="77777777" w:rsidR="002B08A3" w:rsidRPr="007B0AEB" w:rsidRDefault="002B08A3" w:rsidP="002B08A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68C164" w14:textId="77777777" w:rsidR="002B08A3" w:rsidRDefault="002B08A3" w:rsidP="002B08A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5CFDF51" w14:textId="77777777" w:rsidR="002B08A3" w:rsidRPr="000759DA" w:rsidRDefault="002B08A3" w:rsidP="002B08A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 or</w:t>
      </w:r>
    </w:p>
    <w:p w14:paraId="12B6CC91" w14:textId="77777777" w:rsidR="002B08A3" w:rsidRDefault="002B08A3" w:rsidP="002B08A3">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09D29B9D" w14:textId="77777777" w:rsidR="002B08A3" w:rsidRPr="004C2DA5" w:rsidRDefault="002B08A3" w:rsidP="002B08A3">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6FA88DB4" w14:textId="77777777" w:rsidR="002B08A3" w:rsidRDefault="002B08A3" w:rsidP="002B08A3">
      <w:r>
        <w:t xml:space="preserve">The UE </w:t>
      </w:r>
      <w:r w:rsidRPr="008E342A">
        <w:t xml:space="preserve">shall store the "CAG information list" </w:t>
      </w:r>
      <w:r>
        <w:t>received in</w:t>
      </w:r>
      <w:r w:rsidRPr="008E342A">
        <w:t xml:space="preserve"> the CAG information list IE as specified in annex C</w:t>
      </w:r>
      <w:r>
        <w:t>.</w:t>
      </w:r>
    </w:p>
    <w:p w14:paraId="30513105" w14:textId="77777777" w:rsidR="002B08A3" w:rsidRPr="008E342A" w:rsidRDefault="002B08A3" w:rsidP="002B08A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5D265C2" w14:textId="77777777" w:rsidR="002B08A3" w:rsidRPr="008E342A" w:rsidRDefault="002B08A3" w:rsidP="002B08A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3968E41" w14:textId="77777777" w:rsidR="002B08A3" w:rsidRPr="008E342A" w:rsidRDefault="002B08A3" w:rsidP="002B08A3">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1DC3818" w14:textId="77777777" w:rsidR="002B08A3" w:rsidRPr="008E342A" w:rsidRDefault="002B08A3" w:rsidP="002B08A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860BA73" w14:textId="77777777" w:rsidR="002B08A3" w:rsidRPr="008E342A" w:rsidRDefault="002B08A3" w:rsidP="002B08A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DD9D6D" w14:textId="77777777" w:rsidR="002B08A3" w:rsidRDefault="002B08A3" w:rsidP="002B08A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DED3BA9" w14:textId="77777777" w:rsidR="002B08A3" w:rsidRPr="008E342A" w:rsidRDefault="002B08A3" w:rsidP="002B08A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1168CCC" w14:textId="77777777" w:rsidR="002B08A3" w:rsidRPr="008E342A" w:rsidRDefault="002B08A3" w:rsidP="002B08A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6924561C" w14:textId="77777777" w:rsidR="002B08A3" w:rsidRPr="008E342A" w:rsidRDefault="002B08A3" w:rsidP="002B08A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2084E82" w14:textId="77777777" w:rsidR="002B08A3" w:rsidRPr="008E342A" w:rsidRDefault="002B08A3" w:rsidP="002B08A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3B89F02" w14:textId="77777777" w:rsidR="002B08A3" w:rsidRDefault="002B08A3" w:rsidP="002B08A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CB8B1AB" w14:textId="77777777" w:rsidR="002B08A3" w:rsidRPr="008E342A" w:rsidRDefault="002B08A3" w:rsidP="002B08A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484D1D3" w14:textId="77777777" w:rsidR="002B08A3" w:rsidRDefault="002B08A3" w:rsidP="002B08A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6726A49" w14:textId="77777777" w:rsidR="002B08A3" w:rsidRPr="00470E32" w:rsidRDefault="002B08A3" w:rsidP="002B08A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E645C2B" w14:textId="77777777" w:rsidR="002B08A3" w:rsidRPr="00470E32" w:rsidRDefault="002B08A3" w:rsidP="002B08A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30BBCD" w14:textId="77777777" w:rsidR="002B08A3" w:rsidRPr="007B0AEB" w:rsidRDefault="002B08A3" w:rsidP="002B08A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7A1B40A" w14:textId="77777777" w:rsidR="002B08A3" w:rsidRDefault="002B08A3" w:rsidP="002B08A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184B42F" w14:textId="77777777" w:rsidR="002B08A3" w:rsidRDefault="002B08A3" w:rsidP="002B08A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B012CAA" w14:textId="77777777" w:rsidR="002B08A3" w:rsidRDefault="002B08A3" w:rsidP="002B08A3">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71B5B70" w14:textId="77777777" w:rsidR="002B08A3" w:rsidRDefault="002B08A3" w:rsidP="002B08A3">
      <w:r>
        <w:lastRenderedPageBreak/>
        <w:t>If:</w:t>
      </w:r>
    </w:p>
    <w:p w14:paraId="3F8F9DD2" w14:textId="77777777" w:rsidR="002B08A3" w:rsidRDefault="002B08A3" w:rsidP="002B08A3">
      <w:pPr>
        <w:pStyle w:val="B1"/>
      </w:pPr>
      <w:r>
        <w:t>a)</w:t>
      </w:r>
      <w:r>
        <w:tab/>
        <w:t xml:space="preserve">the SMSF selection in the AMF is not successful; </w:t>
      </w:r>
    </w:p>
    <w:p w14:paraId="03A65BBB" w14:textId="77777777" w:rsidR="002B08A3" w:rsidRDefault="002B08A3" w:rsidP="002B08A3">
      <w:pPr>
        <w:pStyle w:val="B1"/>
      </w:pPr>
      <w:r>
        <w:t>b)</w:t>
      </w:r>
      <w:r>
        <w:tab/>
        <w:t xml:space="preserve">the SMS activation via the SMSF is not successful; </w:t>
      </w:r>
    </w:p>
    <w:p w14:paraId="2019D1A1" w14:textId="77777777" w:rsidR="002B08A3" w:rsidRDefault="002B08A3" w:rsidP="002B08A3">
      <w:pPr>
        <w:pStyle w:val="B1"/>
      </w:pPr>
      <w:r>
        <w:t>c)</w:t>
      </w:r>
      <w:r>
        <w:tab/>
        <w:t xml:space="preserve">the AMF does not allow the use of SMS over NAS; </w:t>
      </w:r>
    </w:p>
    <w:p w14:paraId="198BC5E9" w14:textId="77777777" w:rsidR="002B08A3" w:rsidRDefault="002B08A3" w:rsidP="002B08A3">
      <w:pPr>
        <w:pStyle w:val="B1"/>
      </w:pPr>
      <w:r>
        <w:t>d)</w:t>
      </w:r>
      <w:r>
        <w:tab/>
        <w:t>the SMS requested bit of the 5GS update type IE was set to "SMS over NAS not supported" in the REGISTRATION REQUEST message; or</w:t>
      </w:r>
    </w:p>
    <w:p w14:paraId="22344CDE" w14:textId="77777777" w:rsidR="002B08A3" w:rsidRDefault="002B08A3" w:rsidP="002B08A3">
      <w:pPr>
        <w:pStyle w:val="B1"/>
      </w:pPr>
      <w:r>
        <w:t>e)</w:t>
      </w:r>
      <w:r>
        <w:tab/>
        <w:t>the 5GS update type IE was not included in the REGISTRATION REQUEST message;</w:t>
      </w:r>
    </w:p>
    <w:p w14:paraId="4B75B697" w14:textId="77777777" w:rsidR="002B08A3" w:rsidRDefault="002B08A3" w:rsidP="002B08A3">
      <w:r>
        <w:t>then the AMF shall set the SMS allowed bit of the 5GS registration result IE to "SMS over NAS not allowed" in the REGISTRATION ACCEPT message.</w:t>
      </w:r>
    </w:p>
    <w:p w14:paraId="7DEAA5CE" w14:textId="77777777" w:rsidR="002B08A3" w:rsidRDefault="002B08A3" w:rsidP="002B08A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DE7BFB5" w14:textId="77777777" w:rsidR="002B08A3" w:rsidRDefault="002B08A3" w:rsidP="002B08A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EB23D93" w14:textId="77777777" w:rsidR="002B08A3" w:rsidRDefault="002B08A3" w:rsidP="002B08A3">
      <w:pPr>
        <w:pStyle w:val="B1"/>
      </w:pPr>
      <w:r>
        <w:t>a)</w:t>
      </w:r>
      <w:r>
        <w:tab/>
        <w:t>"3GPP access", the UE:</w:t>
      </w:r>
    </w:p>
    <w:p w14:paraId="06F0FA6F" w14:textId="77777777" w:rsidR="002B08A3" w:rsidRDefault="002B08A3" w:rsidP="002B08A3">
      <w:pPr>
        <w:pStyle w:val="B2"/>
      </w:pPr>
      <w:r>
        <w:t>-</w:t>
      </w:r>
      <w:r>
        <w:tab/>
        <w:t>shall consider itself as being registered to 3GPP access only; and</w:t>
      </w:r>
    </w:p>
    <w:p w14:paraId="65C4397B" w14:textId="77777777" w:rsidR="002B08A3" w:rsidRDefault="002B08A3" w:rsidP="002B08A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3DE16A0" w14:textId="77777777" w:rsidR="002B08A3" w:rsidRDefault="002B08A3" w:rsidP="002B08A3">
      <w:pPr>
        <w:pStyle w:val="B1"/>
      </w:pPr>
      <w:r>
        <w:t>b)</w:t>
      </w:r>
      <w:r>
        <w:tab/>
        <w:t>"N</w:t>
      </w:r>
      <w:r w:rsidRPr="00470D7A">
        <w:t>on-3GPP access</w:t>
      </w:r>
      <w:r>
        <w:t>", the UE:</w:t>
      </w:r>
    </w:p>
    <w:p w14:paraId="6A16C406" w14:textId="77777777" w:rsidR="002B08A3" w:rsidRDefault="002B08A3" w:rsidP="002B08A3">
      <w:pPr>
        <w:pStyle w:val="B2"/>
      </w:pPr>
      <w:r>
        <w:t>-</w:t>
      </w:r>
      <w:r>
        <w:tab/>
        <w:t>shall consider itself as being registered to n</w:t>
      </w:r>
      <w:r w:rsidRPr="00470D7A">
        <w:t>on-</w:t>
      </w:r>
      <w:r>
        <w:t>3GPP access only; and</w:t>
      </w:r>
    </w:p>
    <w:p w14:paraId="066B1A76" w14:textId="77777777" w:rsidR="002B08A3" w:rsidRDefault="002B08A3" w:rsidP="002B08A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5E2D325" w14:textId="77777777" w:rsidR="002B08A3" w:rsidRPr="00E31E6E" w:rsidRDefault="002B08A3" w:rsidP="002B08A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9CB07B5" w14:textId="77777777" w:rsidR="002B08A3" w:rsidRDefault="002B08A3" w:rsidP="002B08A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CF39FB7" w14:textId="2FF9B52A" w:rsidR="002B08A3" w:rsidRDefault="002B08A3" w:rsidP="002B08A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ins w:id="78" w:author="Huawei-SL-a" w:date="2020-07-31T11:27:00Z">
        <w:r w:rsidR="00AE4833" w:rsidRPr="00AE4833">
          <w:t xml:space="preserve"> </w:t>
        </w:r>
      </w:ins>
      <w:ins w:id="79" w:author="Huawei-SL1" w:date="2020-08-25T15:44:00Z">
        <w:r w:rsidR="006B1469">
          <w:rPr>
            <w:lang w:val="en-US"/>
          </w:rPr>
          <w:t>If the UE</w:t>
        </w:r>
        <w:r w:rsidR="006B1469" w:rsidRPr="00456F52">
          <w:rPr>
            <w:lang w:val="en-US"/>
          </w:rPr>
          <w:t xml:space="preserve"> </w:t>
        </w:r>
        <w:r w:rsidR="006B1469">
          <w:rPr>
            <w:lang w:val="en-US"/>
          </w:rPr>
          <w:t xml:space="preserve">has set the </w:t>
        </w:r>
      </w:ins>
      <w:ins w:id="80" w:author="Huawei-SL1" w:date="2020-08-25T15:59:00Z">
        <w:r w:rsidR="00D8405E">
          <w:t>ER-NSSAI</w:t>
        </w:r>
      </w:ins>
      <w:ins w:id="81" w:author="Huawei-SL1" w:date="2020-08-25T15:44:00Z">
        <w:r w:rsidR="006B1469">
          <w:t xml:space="preserve"> bit to "</w:t>
        </w:r>
      </w:ins>
      <w:ins w:id="82" w:author="Huawei-SL1" w:date="2020-08-25T16:01:00Z">
        <w:r w:rsidR="00690F2B">
          <w:t>Extended r</w:t>
        </w:r>
        <w:r w:rsidR="00690F2B" w:rsidRPr="00CE60D4">
          <w:t>ejected</w:t>
        </w:r>
        <w:r w:rsidR="00690F2B" w:rsidRPr="00F204AD">
          <w:t xml:space="preserve"> NSSAI</w:t>
        </w:r>
        <w:r w:rsidR="00690F2B" w:rsidRPr="00CC0C94">
          <w:t xml:space="preserve"> supported</w:t>
        </w:r>
      </w:ins>
      <w:ins w:id="83" w:author="Huawei-SL1" w:date="2020-08-25T15:44:00Z">
        <w:r w:rsidR="006B1469" w:rsidRPr="00CC0C94">
          <w:t>"</w:t>
        </w:r>
        <w:r w:rsidR="006B1469">
          <w:t xml:space="preserve"> in the 5GMM capability IE of the REGISTRATION REQUEST message</w:t>
        </w:r>
      </w:ins>
      <w:ins w:id="84" w:author="Huawei-SL1" w:date="2020-08-25T16:01:00Z">
        <w:r w:rsidR="00690F2B">
          <w:t>,</w:t>
        </w:r>
      </w:ins>
      <w:ins w:id="85" w:author="Huawei-SL1" w:date="2020-08-25T15:42:00Z">
        <w:r w:rsidR="006B1469">
          <w:t xml:space="preserve"> </w:t>
        </w:r>
      </w:ins>
      <w:ins w:id="86" w:author="Huawei-SL1" w:date="2020-08-25T16:01:00Z">
        <w:r w:rsidR="00690F2B">
          <w:t>t</w:t>
        </w:r>
      </w:ins>
      <w:ins w:id="87" w:author="Huawei-SL-a" w:date="2020-07-31T11:27:00Z">
        <w:r w:rsidR="00AE4833">
          <w:t>he r</w:t>
        </w:r>
        <w:r w:rsidR="00AE4833">
          <w:rPr>
            <w:rFonts w:hint="eastAsia"/>
          </w:rPr>
          <w:t>ejected NSSAI</w:t>
        </w:r>
      </w:ins>
      <w:ins w:id="88" w:author="Huawei-SL-a" w:date="2020-07-31T11:28:00Z">
        <w:r w:rsidR="00AE4833">
          <w:t xml:space="preserve"> </w:t>
        </w:r>
      </w:ins>
      <w:ins w:id="89" w:author="Huawei-SL1" w:date="2020-08-25T16:02:00Z">
        <w:r w:rsidR="00690F2B">
          <w:t>shall be</w:t>
        </w:r>
      </w:ins>
      <w:ins w:id="90" w:author="Huawei-SL-a" w:date="2020-07-31T11:28:00Z">
        <w:r w:rsidR="00AE4833">
          <w:t xml:space="preserve"> included in </w:t>
        </w:r>
      </w:ins>
      <w:ins w:id="91" w:author="Huawei-SL1" w:date="2020-08-25T16:02:00Z">
        <w:r w:rsidR="00690F2B">
          <w:t xml:space="preserve">the </w:t>
        </w:r>
      </w:ins>
      <w:ins w:id="92" w:author="Huawei-SL1" w:date="2020-08-25T16:01:00Z">
        <w:r w:rsidR="00690F2B" w:rsidRPr="00AE4833">
          <w:t>Extended rejected NSSAI IE</w:t>
        </w:r>
        <w:r w:rsidR="00690F2B" w:rsidRPr="00AE4833">
          <w:rPr>
            <w:rFonts w:hint="eastAsia"/>
          </w:rPr>
          <w:t xml:space="preserve"> </w:t>
        </w:r>
        <w:r w:rsidR="00690F2B">
          <w:rPr>
            <w:rFonts w:hint="eastAsia"/>
          </w:rPr>
          <w:t xml:space="preserve">in the </w:t>
        </w:r>
        <w:r w:rsidR="00690F2B">
          <w:t>REGISTRATION</w:t>
        </w:r>
        <w:r w:rsidR="00690F2B" w:rsidRPr="00EE56E5">
          <w:t xml:space="preserve"> ACCEPT</w:t>
        </w:r>
        <w:r w:rsidR="00690F2B">
          <w:rPr>
            <w:rFonts w:hint="eastAsia"/>
          </w:rPr>
          <w:t xml:space="preserve"> message</w:t>
        </w:r>
      </w:ins>
      <w:ins w:id="93" w:author="Huawei-SL1" w:date="2020-08-25T16:02:00Z">
        <w:r w:rsidR="00690F2B">
          <w:t>; otherwise</w:t>
        </w:r>
      </w:ins>
      <w:ins w:id="94" w:author="Huawei-SL1" w:date="2020-08-25T16:01:00Z">
        <w:r w:rsidR="00690F2B">
          <w:t xml:space="preserve"> </w:t>
        </w:r>
      </w:ins>
      <w:ins w:id="95" w:author="Huawei-SL1" w:date="2020-08-25T16:02:00Z">
        <w:r w:rsidR="00690F2B">
          <w:t>the r</w:t>
        </w:r>
        <w:r w:rsidR="00690F2B">
          <w:rPr>
            <w:rFonts w:hint="eastAsia"/>
          </w:rPr>
          <w:t>ejected NSSAI</w:t>
        </w:r>
        <w:r w:rsidR="00690F2B">
          <w:t xml:space="preserve"> shall be included in </w:t>
        </w:r>
      </w:ins>
      <w:ins w:id="96" w:author="Huawei-SL-a" w:date="2020-07-31T11:28:00Z">
        <w:r w:rsidR="00AE4833">
          <w:t xml:space="preserve">the </w:t>
        </w:r>
        <w:r w:rsidR="00AE4833" w:rsidRPr="00AE4833">
          <w:t xml:space="preserve">Rejected NSSAI IE </w:t>
        </w:r>
        <w:r w:rsidR="00AE4833">
          <w:rPr>
            <w:rFonts w:hint="eastAsia"/>
          </w:rPr>
          <w:t xml:space="preserve">in the </w:t>
        </w:r>
        <w:r w:rsidR="00AE4833">
          <w:t>REGISTRATION</w:t>
        </w:r>
        <w:r w:rsidR="00AE4833" w:rsidRPr="00EE56E5">
          <w:t xml:space="preserve"> ACCEPT</w:t>
        </w:r>
        <w:r w:rsidR="00AE4833">
          <w:rPr>
            <w:rFonts w:hint="eastAsia"/>
          </w:rPr>
          <w:t xml:space="preserve"> message</w:t>
        </w:r>
      </w:ins>
      <w:ins w:id="97" w:author="Huawei-SL-a" w:date="2020-07-31T11:29:00Z">
        <w:r w:rsidR="00D10CB3">
          <w:t>.</w:t>
        </w:r>
      </w:ins>
    </w:p>
    <w:p w14:paraId="29431E27" w14:textId="77777777" w:rsidR="002B08A3" w:rsidRPr="00B36F7E" w:rsidRDefault="002B08A3" w:rsidP="002B08A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EE87C96" w14:textId="77777777" w:rsidR="002B08A3" w:rsidRPr="00B36F7E" w:rsidRDefault="002B08A3" w:rsidP="002B08A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80045BC" w14:textId="77777777" w:rsidR="002B08A3" w:rsidRDefault="002B08A3" w:rsidP="002B08A3">
      <w:pPr>
        <w:pStyle w:val="B2"/>
      </w:pPr>
      <w:r>
        <w:t>1)</w:t>
      </w:r>
      <w:r>
        <w:tab/>
        <w:t>which are not subject to network slice-specific authentication and authorization and are allowed by the AMF; or</w:t>
      </w:r>
    </w:p>
    <w:p w14:paraId="0D7FFC77" w14:textId="77777777" w:rsidR="002B08A3" w:rsidRDefault="002B08A3" w:rsidP="002B08A3">
      <w:pPr>
        <w:pStyle w:val="B2"/>
      </w:pPr>
      <w:r>
        <w:t>2)</w:t>
      </w:r>
      <w:r>
        <w:tab/>
        <w:t>for which the network slice-specific authentication and authorization has been successfully performed;</w:t>
      </w:r>
    </w:p>
    <w:p w14:paraId="0205196E" w14:textId="77777777" w:rsidR="002B08A3" w:rsidRPr="00B36F7E" w:rsidRDefault="002B08A3" w:rsidP="002B08A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18AD4D48" w14:textId="77777777" w:rsidR="002B08A3" w:rsidRPr="00B36F7E" w:rsidRDefault="002B08A3" w:rsidP="002B08A3">
      <w:pPr>
        <w:pStyle w:val="B1"/>
      </w:pPr>
      <w:r>
        <w:lastRenderedPageBreak/>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B7A7F1A" w14:textId="77777777" w:rsidR="002B08A3" w:rsidRDefault="002B08A3" w:rsidP="002B08A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56ADEEA" w14:textId="77777777" w:rsidR="002B08A3" w:rsidRDefault="002B08A3" w:rsidP="002B08A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FF68202" w14:textId="77777777" w:rsidR="002B08A3" w:rsidRDefault="002B08A3" w:rsidP="002B08A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allowed; and</w:t>
      </w:r>
    </w:p>
    <w:p w14:paraId="0EE6801D" w14:textId="77777777" w:rsidR="002B08A3" w:rsidRDefault="002B08A3" w:rsidP="002B08A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BCD95E7" w14:textId="77777777" w:rsidR="002B08A3" w:rsidRPr="00AE2BAC" w:rsidRDefault="002B08A3" w:rsidP="002B08A3">
      <w:pPr>
        <w:rPr>
          <w:rFonts w:eastAsia="Malgun Gothic"/>
        </w:rPr>
      </w:pPr>
      <w:r w:rsidRPr="00AE2BAC">
        <w:rPr>
          <w:rFonts w:eastAsia="Malgun Gothic"/>
        </w:rPr>
        <w:t>the AMF shall in the REGISTRATION ACCEPT message include:</w:t>
      </w:r>
    </w:p>
    <w:p w14:paraId="58FC8FB1" w14:textId="77777777" w:rsidR="002B08A3" w:rsidRDefault="002B08A3" w:rsidP="002B08A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C214BCB" w14:textId="77777777" w:rsidR="002B08A3" w:rsidRPr="004F6D96" w:rsidRDefault="002B08A3" w:rsidP="002B08A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5465AA6C" w14:textId="77777777" w:rsidR="002B08A3" w:rsidRDefault="002B08A3" w:rsidP="002B08A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47DEDA" w14:textId="77777777" w:rsidR="002B08A3" w:rsidRDefault="002B08A3" w:rsidP="002B08A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F3D476E" w14:textId="77777777" w:rsidR="002B08A3" w:rsidRDefault="002B08A3" w:rsidP="002B08A3">
      <w:pPr>
        <w:pStyle w:val="B1"/>
        <w:rPr>
          <w:rFonts w:eastAsia="Malgun Gothic"/>
        </w:rPr>
      </w:pPr>
      <w:bookmarkStart w:id="9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98"/>
    <w:p w14:paraId="1CEA38EE" w14:textId="77777777" w:rsidR="002B08A3" w:rsidRPr="00AE2BAC" w:rsidRDefault="002B08A3" w:rsidP="002B08A3">
      <w:pPr>
        <w:rPr>
          <w:rFonts w:eastAsia="Malgun Gothic"/>
        </w:rPr>
      </w:pPr>
      <w:r w:rsidRPr="00AE2BAC">
        <w:rPr>
          <w:rFonts w:eastAsia="Malgun Gothic"/>
        </w:rPr>
        <w:t>the AMF shall in the REGISTRATION ACCEPT message include:</w:t>
      </w:r>
    </w:p>
    <w:p w14:paraId="6096C093" w14:textId="77777777" w:rsidR="002B08A3" w:rsidRDefault="002B08A3" w:rsidP="002B08A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1266B780" w14:textId="77777777" w:rsidR="002B08A3" w:rsidRPr="00946FC5" w:rsidRDefault="002B08A3" w:rsidP="002B08A3">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9A52CA" w14:textId="77777777" w:rsidR="002B08A3" w:rsidRDefault="002B08A3" w:rsidP="002B08A3">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0066C616" w14:textId="77777777" w:rsidR="002B08A3" w:rsidRDefault="002B08A3" w:rsidP="002B08A3">
      <w:r>
        <w:t xml:space="preserve">The AMF may include a new </w:t>
      </w:r>
      <w:r w:rsidRPr="00D738B9">
        <w:t xml:space="preserve">configured NSSAI </w:t>
      </w:r>
      <w:r>
        <w:t>for the current PLMN in the REGISTRATION ACCEPT message if:</w:t>
      </w:r>
    </w:p>
    <w:p w14:paraId="01C9DE09" w14:textId="77777777" w:rsidR="002B08A3" w:rsidRDefault="002B08A3" w:rsidP="002B08A3">
      <w:pPr>
        <w:pStyle w:val="B1"/>
      </w:pPr>
      <w:r>
        <w:t>a)</w:t>
      </w:r>
      <w:r>
        <w:tab/>
        <w:t xml:space="preserve">the REGISTRATION REQUEST message did not include the </w:t>
      </w:r>
      <w:r w:rsidRPr="00707781">
        <w:t>requested NSSAI</w:t>
      </w:r>
      <w:r>
        <w:t>;</w:t>
      </w:r>
    </w:p>
    <w:p w14:paraId="3857C0E9" w14:textId="77777777" w:rsidR="002B08A3" w:rsidRDefault="002B08A3" w:rsidP="002B08A3">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199070FE" w14:textId="77777777" w:rsidR="002B08A3" w:rsidRDefault="002B08A3" w:rsidP="002B08A3">
      <w:pPr>
        <w:pStyle w:val="B1"/>
      </w:pPr>
      <w:r>
        <w:t>c)</w:t>
      </w:r>
      <w:r>
        <w:tab/>
      </w:r>
      <w:r w:rsidRPr="005617D3">
        <w:t>the REGISTRATION REQUEST message include</w:t>
      </w:r>
      <w:r>
        <w:t>d the requested NSSAI containing S-NSSAI(s) with incorrect mapped S-NSSAI(s); or</w:t>
      </w:r>
    </w:p>
    <w:p w14:paraId="554B8954" w14:textId="77777777" w:rsidR="002B08A3" w:rsidRDefault="002B08A3" w:rsidP="002B08A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DE0392D" w14:textId="77777777" w:rsidR="002B08A3" w:rsidRDefault="002B08A3" w:rsidP="002B08A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DFE4F23" w14:textId="77777777" w:rsidR="002B08A3" w:rsidRDefault="002B08A3" w:rsidP="002B08A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02EB8C0" w14:textId="77777777" w:rsidR="002B08A3" w:rsidRPr="00353AEE" w:rsidRDefault="002B08A3" w:rsidP="002B08A3">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B7258B7" w14:textId="77777777" w:rsidR="002B08A3" w:rsidRPr="000337C2" w:rsidRDefault="002B08A3" w:rsidP="002B08A3">
      <w:bookmarkStart w:id="99"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99"/>
    <w:p w14:paraId="1CC262D0" w14:textId="4A670194" w:rsidR="002B08A3" w:rsidRDefault="002B08A3" w:rsidP="002B08A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85582A0" w14:textId="77777777" w:rsidR="002B08A3" w:rsidRPr="003168A2" w:rsidRDefault="002B08A3" w:rsidP="002B08A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38135C1" w14:textId="77777777" w:rsidR="002B08A3" w:rsidRDefault="002B08A3" w:rsidP="002B08A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7EF7E9BA" w14:textId="77777777" w:rsidR="002B08A3" w:rsidRPr="003168A2" w:rsidRDefault="002B08A3" w:rsidP="002B08A3">
      <w:pPr>
        <w:pStyle w:val="B1"/>
      </w:pPr>
      <w:r w:rsidRPr="00AB5C0F">
        <w:t>"S</w:t>
      </w:r>
      <w:r>
        <w:rPr>
          <w:rFonts w:hint="eastAsia"/>
        </w:rPr>
        <w:t>-NSSAI</w:t>
      </w:r>
      <w:r w:rsidRPr="00AB5C0F">
        <w:t xml:space="preserve"> not available</w:t>
      </w:r>
      <w:r>
        <w:t xml:space="preserve"> in the current registration area</w:t>
      </w:r>
      <w:r w:rsidRPr="00AB5C0F">
        <w:t>"</w:t>
      </w:r>
    </w:p>
    <w:p w14:paraId="07CE82C1" w14:textId="77777777" w:rsidR="002B08A3" w:rsidRDefault="002B08A3" w:rsidP="002B08A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87AD519" w14:textId="77777777" w:rsidR="002B08A3" w:rsidRDefault="002B08A3" w:rsidP="002B08A3">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3B4DCF4A" w14:textId="77777777" w:rsidR="002B08A3" w:rsidRPr="00B90668" w:rsidRDefault="002B08A3" w:rsidP="002B08A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3160DFE" w14:textId="77777777" w:rsidR="002B08A3" w:rsidRPr="002C41D6" w:rsidRDefault="002B08A3" w:rsidP="002B08A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023A761" w14:textId="77777777" w:rsidR="002B08A3" w:rsidRDefault="002B08A3" w:rsidP="002B08A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2D939D6" w14:textId="77777777" w:rsidR="002B08A3" w:rsidRPr="00B36F7E" w:rsidRDefault="002B08A3" w:rsidP="002B08A3">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028C9B7D" w14:textId="77777777" w:rsidR="002B08A3" w:rsidRPr="00B36F7E" w:rsidRDefault="002B08A3" w:rsidP="002B08A3">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6735CE98" w14:textId="77777777" w:rsidR="002B08A3" w:rsidRPr="00B36F7E" w:rsidRDefault="002B08A3" w:rsidP="002B08A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643824D" w14:textId="77777777" w:rsidR="002B08A3" w:rsidRPr="00B36F7E" w:rsidRDefault="002B08A3" w:rsidP="002B08A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6EA8FBA" w14:textId="77777777" w:rsidR="002B08A3" w:rsidRDefault="002B08A3" w:rsidP="002B08A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F989E8C" w14:textId="77777777" w:rsidR="002B08A3" w:rsidRDefault="002B08A3" w:rsidP="002B08A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7D0741BD" w14:textId="77777777" w:rsidR="002B08A3" w:rsidRPr="00B36F7E" w:rsidRDefault="002B08A3" w:rsidP="002B08A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A71EA8C" w14:textId="77777777" w:rsidR="002B08A3" w:rsidRDefault="002B08A3" w:rsidP="002B08A3">
      <w:pPr>
        <w:rPr>
          <w:rFonts w:eastAsia="Malgun Gothic"/>
        </w:rPr>
      </w:pPr>
      <w:r>
        <w:rPr>
          <w:rFonts w:eastAsia="Malgun Gothic"/>
        </w:rPr>
        <w:lastRenderedPageBreak/>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F3FAC24" w14:textId="77777777" w:rsidR="002B08A3" w:rsidRDefault="002B08A3" w:rsidP="002B08A3">
      <w:pPr>
        <w:pStyle w:val="B1"/>
        <w:rPr>
          <w:lang w:eastAsia="zh-CN"/>
        </w:rPr>
      </w:pPr>
      <w:r>
        <w:t>a)</w:t>
      </w:r>
      <w:r>
        <w:tab/>
        <w:t>the UE did not include the requested NSSAI in the REGISTRATION REQUEST message; or</w:t>
      </w:r>
    </w:p>
    <w:p w14:paraId="68BBAC27" w14:textId="77777777" w:rsidR="002B08A3" w:rsidRDefault="002B08A3" w:rsidP="002B08A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2C85486" w14:textId="77777777" w:rsidR="002B08A3" w:rsidRDefault="002B08A3" w:rsidP="002B08A3">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A5F51EC"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15D6C240" w14:textId="77777777" w:rsidR="002B08A3" w:rsidRPr="00F80336"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AE6D0DD" w14:textId="77777777" w:rsidR="002B08A3" w:rsidRPr="00F80336"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3E7904B"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5975733" w14:textId="77777777" w:rsidR="002B08A3" w:rsidRDefault="002B08A3" w:rsidP="002B08A3">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9F92415" w14:textId="77777777" w:rsidR="002B08A3" w:rsidRDefault="002B08A3" w:rsidP="002B08A3">
      <w:pPr>
        <w:pStyle w:val="B1"/>
      </w:pPr>
      <w:r>
        <w:t>b)</w:t>
      </w:r>
      <w:r>
        <w:tab/>
      </w:r>
      <w:r>
        <w:rPr>
          <w:rFonts w:eastAsia="Malgun Gothic"/>
        </w:rPr>
        <w:t>includes</w:t>
      </w:r>
      <w:r>
        <w:t xml:space="preserve"> a pending NSSAI; and</w:t>
      </w:r>
    </w:p>
    <w:p w14:paraId="55EA0A53" w14:textId="77777777" w:rsidR="002B08A3" w:rsidRDefault="002B08A3" w:rsidP="002B08A3">
      <w:pPr>
        <w:pStyle w:val="B1"/>
      </w:pPr>
      <w:r>
        <w:t>c)</w:t>
      </w:r>
      <w:r>
        <w:tab/>
        <w:t>does not include an allowed NSSAI,</w:t>
      </w:r>
    </w:p>
    <w:p w14:paraId="0E9B040C" w14:textId="77777777" w:rsidR="002B08A3" w:rsidRDefault="002B08A3" w:rsidP="002B08A3">
      <w:r>
        <w:t>the UE shall not initiate a:</w:t>
      </w:r>
    </w:p>
    <w:p w14:paraId="6BF6F76E" w14:textId="77777777" w:rsidR="002B08A3" w:rsidRDefault="002B08A3" w:rsidP="002B08A3">
      <w:pPr>
        <w:pStyle w:val="B1"/>
      </w:pPr>
      <w:r>
        <w:t>a)</w:t>
      </w:r>
      <w:r>
        <w:tab/>
        <w:t xml:space="preserve">5GSM procedure except for emergency services or high priority </w:t>
      </w:r>
      <w:r w:rsidRPr="00644AD7">
        <w:t>access</w:t>
      </w:r>
      <w:r>
        <w:t xml:space="preserve"> until the UE receives an allowed NSSAI; and</w:t>
      </w:r>
    </w:p>
    <w:p w14:paraId="7C7F2434" w14:textId="77777777" w:rsidR="002B08A3" w:rsidRDefault="002B08A3" w:rsidP="002B08A3">
      <w:pPr>
        <w:pStyle w:val="B1"/>
      </w:pPr>
      <w:r>
        <w:t>b)</w:t>
      </w:r>
      <w:r>
        <w:tab/>
        <w:t>service request procedure except for cases f) and i) in subclause 5.6.1.1.</w:t>
      </w:r>
    </w:p>
    <w:p w14:paraId="349CD8CD" w14:textId="77777777" w:rsidR="002B08A3" w:rsidRDefault="002B08A3" w:rsidP="002B08A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035F855" w14:textId="77777777" w:rsidR="002B08A3" w:rsidRDefault="002B08A3" w:rsidP="002B08A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1848FC6" w14:textId="77777777" w:rsidR="002B08A3" w:rsidRPr="00F701D3" w:rsidRDefault="002B08A3" w:rsidP="002B08A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58C6FEE" w14:textId="77777777" w:rsidR="002B08A3" w:rsidRDefault="002B08A3" w:rsidP="002B08A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7AECCE3" w14:textId="77777777" w:rsidR="002B08A3" w:rsidRDefault="002B08A3" w:rsidP="002B08A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7F6E89F" w14:textId="77777777" w:rsidR="002B08A3" w:rsidRDefault="002B08A3" w:rsidP="002B08A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646F287" w14:textId="77777777" w:rsidR="002B08A3" w:rsidRDefault="002B08A3" w:rsidP="002B08A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D30BEB" w14:textId="77777777" w:rsidR="002B08A3" w:rsidRPr="00604BBA" w:rsidRDefault="002B08A3" w:rsidP="002B08A3">
      <w:pPr>
        <w:pStyle w:val="NO"/>
        <w:rPr>
          <w:rFonts w:eastAsia="Malgun Gothic"/>
        </w:rPr>
      </w:pPr>
      <w:r>
        <w:rPr>
          <w:rFonts w:eastAsia="Malgun Gothic"/>
        </w:rPr>
        <w:t>NOTE 6:</w:t>
      </w:r>
      <w:r>
        <w:rPr>
          <w:rFonts w:eastAsia="Malgun Gothic"/>
        </w:rPr>
        <w:tab/>
        <w:t>The registration mode used by the UE is implementation dependent.</w:t>
      </w:r>
    </w:p>
    <w:p w14:paraId="1D7D1F46" w14:textId="77777777" w:rsidR="002B08A3" w:rsidRDefault="002B08A3" w:rsidP="002B08A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4257F4B" w14:textId="77777777" w:rsidR="002B08A3" w:rsidRDefault="002B08A3" w:rsidP="002B08A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D91494D" w14:textId="77777777" w:rsidR="002B08A3" w:rsidRDefault="002B08A3" w:rsidP="002B08A3">
      <w:pPr>
        <w:rPr>
          <w:lang w:eastAsia="ja-JP"/>
        </w:rPr>
      </w:pPr>
      <w:r w:rsidRPr="00FE320E">
        <w:lastRenderedPageBreak/>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9B5B56A" w14:textId="77777777" w:rsidR="002B08A3" w:rsidRDefault="002B08A3" w:rsidP="002B08A3">
      <w:r>
        <w:t>The AMF shall set the EMF bit in the 5GS network feature support IE to:</w:t>
      </w:r>
    </w:p>
    <w:p w14:paraId="6AFD5DF3" w14:textId="77777777" w:rsidR="002B08A3" w:rsidRDefault="002B08A3" w:rsidP="002B08A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50A2732" w14:textId="77777777" w:rsidR="002B08A3" w:rsidRDefault="002B08A3" w:rsidP="002B08A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8E5CA4" w14:textId="77777777" w:rsidR="002B08A3" w:rsidRDefault="002B08A3" w:rsidP="002B08A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D84D141" w14:textId="77777777" w:rsidR="002B08A3" w:rsidRDefault="002B08A3" w:rsidP="002B08A3">
      <w:pPr>
        <w:pStyle w:val="B1"/>
      </w:pPr>
      <w:r>
        <w:t>d)</w:t>
      </w:r>
      <w:r>
        <w:tab/>
        <w:t>"Emergency services fallback not supported" if network does not support the emergency services fallback procedure when the UE is in any cell connected to 5GCN.</w:t>
      </w:r>
    </w:p>
    <w:p w14:paraId="3B5C5DA4" w14:textId="77777777" w:rsidR="002B08A3" w:rsidRDefault="002B08A3" w:rsidP="002B08A3">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1812ACD" w14:textId="77777777" w:rsidR="002B08A3" w:rsidRDefault="002B08A3" w:rsidP="002B08A3">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353EC97" w14:textId="77777777" w:rsidR="002B08A3" w:rsidRDefault="002B08A3" w:rsidP="002B08A3">
      <w:r>
        <w:t>If the UE is not operating in SNPN access mode:</w:t>
      </w:r>
    </w:p>
    <w:p w14:paraId="35A828D5" w14:textId="77777777" w:rsidR="002B08A3" w:rsidRDefault="002B08A3" w:rsidP="002B08A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335444" w14:textId="77777777" w:rsidR="002B08A3" w:rsidRPr="000C47DD" w:rsidRDefault="002B08A3" w:rsidP="002B08A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F3462DC" w14:textId="77777777" w:rsidR="002B08A3" w:rsidRDefault="002B08A3" w:rsidP="002B08A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7C16790" w14:textId="77777777" w:rsidR="002B08A3" w:rsidRPr="000C47DD" w:rsidRDefault="002B08A3" w:rsidP="002B08A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31AEF0C1" w14:textId="77777777" w:rsidR="002B08A3" w:rsidRDefault="002B08A3" w:rsidP="002B08A3">
      <w:r>
        <w:t>If the UE is operating in SNPN access mode:</w:t>
      </w:r>
    </w:p>
    <w:p w14:paraId="1F56F61B" w14:textId="77777777" w:rsidR="002B08A3" w:rsidRPr="0083064D" w:rsidRDefault="002B08A3" w:rsidP="002B08A3">
      <w:pPr>
        <w:pStyle w:val="B1"/>
      </w:pPr>
      <w:r>
        <w:lastRenderedPageBreak/>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62C230D" w14:textId="77777777" w:rsidR="002B08A3" w:rsidRPr="000C47DD" w:rsidRDefault="002B08A3" w:rsidP="002B08A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649A13C" w14:textId="77777777" w:rsidR="002B08A3" w:rsidRDefault="002B08A3" w:rsidP="002B08A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1BB49C6" w14:textId="77777777" w:rsidR="002B08A3" w:rsidRPr="000C47DD" w:rsidRDefault="002B08A3" w:rsidP="002B08A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909F5A3" w14:textId="77777777" w:rsidR="002B08A3" w:rsidRDefault="002B08A3" w:rsidP="002B08A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E215DB5" w14:textId="77777777" w:rsidR="002B08A3" w:rsidRDefault="002B08A3" w:rsidP="002B08A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1114CD63" w14:textId="77777777" w:rsidR="002B08A3" w:rsidRDefault="002B08A3" w:rsidP="002B08A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6180057" w14:textId="77777777" w:rsidR="002B08A3" w:rsidRDefault="002B08A3" w:rsidP="002B08A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1D1FE58" w14:textId="77777777" w:rsidR="002B08A3" w:rsidRDefault="002B08A3" w:rsidP="002B08A3">
      <w:pPr>
        <w:rPr>
          <w:noProof/>
        </w:rPr>
      </w:pPr>
      <w:r w:rsidRPr="00CC0C94">
        <w:t xml:space="preserve">in the </w:t>
      </w:r>
      <w:r>
        <w:rPr>
          <w:lang w:eastAsia="ko-KR"/>
        </w:rPr>
        <w:t>5GS network feature support IE in the REGISTRATION ACCEPT message</w:t>
      </w:r>
      <w:r w:rsidRPr="00CC0C94">
        <w:t>.</w:t>
      </w:r>
    </w:p>
    <w:p w14:paraId="30174FA9" w14:textId="77777777" w:rsidR="002B08A3" w:rsidRPr="00722419" w:rsidRDefault="002B08A3" w:rsidP="002B08A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957CA22" w14:textId="77777777" w:rsidR="002B08A3" w:rsidRDefault="002B08A3" w:rsidP="002B08A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7F235A0" w14:textId="77777777" w:rsidR="002B08A3" w:rsidRDefault="002B08A3" w:rsidP="002B08A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1FFE23C" w14:textId="77777777" w:rsidR="002B08A3" w:rsidRDefault="002B08A3" w:rsidP="002B08A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09710F6" w14:textId="77777777" w:rsidR="002B08A3" w:rsidRDefault="002B08A3" w:rsidP="002B08A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E7255E7" w14:textId="77777777" w:rsidR="002B08A3" w:rsidRDefault="002B08A3" w:rsidP="002B08A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3566306" w14:textId="77777777" w:rsidR="002B08A3" w:rsidRDefault="002B08A3" w:rsidP="002B08A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421B5E5" w14:textId="77777777" w:rsidR="002B08A3" w:rsidRDefault="002B08A3" w:rsidP="002B08A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C4BEE6D" w14:textId="77777777" w:rsidR="002B08A3" w:rsidRDefault="002B08A3" w:rsidP="002B08A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06BC72" w14:textId="77777777" w:rsidR="002B08A3" w:rsidRPr="00216B0A" w:rsidRDefault="002B08A3" w:rsidP="002B08A3">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57803CF" w14:textId="77777777" w:rsidR="002B08A3" w:rsidRDefault="002B08A3" w:rsidP="002B08A3">
      <w:r>
        <w:t>If:</w:t>
      </w:r>
    </w:p>
    <w:p w14:paraId="6836DDFC" w14:textId="77777777" w:rsidR="002B08A3" w:rsidRPr="002D232D" w:rsidRDefault="002B08A3" w:rsidP="002B08A3">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1BEEF8D2" w14:textId="77777777" w:rsidR="002B08A3" w:rsidRPr="002D232D" w:rsidRDefault="002B08A3" w:rsidP="002B08A3">
      <w:pPr>
        <w:pStyle w:val="B1"/>
      </w:pPr>
      <w:r w:rsidRPr="002D232D">
        <w:t>b)</w:t>
      </w:r>
      <w:r w:rsidRPr="002D232D">
        <w:tab/>
        <w:t>if the UE attempts obtaining service on another PLMNs as specified in 3GPP TS 23.122 [5] annex C;</w:t>
      </w:r>
    </w:p>
    <w:p w14:paraId="39CC55D3" w14:textId="77777777" w:rsidR="002B08A3" w:rsidRDefault="002B08A3" w:rsidP="002B08A3">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6F0548B4" w14:textId="77777777" w:rsidR="002B08A3" w:rsidRDefault="002B08A3" w:rsidP="002B08A3">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8C3256A" w14:textId="77777777" w:rsidR="002B08A3" w:rsidRDefault="002B08A3" w:rsidP="002B08A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17F2F72" w14:textId="77777777" w:rsidR="002B08A3" w:rsidRDefault="002B08A3" w:rsidP="002B08A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74BFD61" w14:textId="77777777" w:rsidR="002B08A3" w:rsidRDefault="002B08A3" w:rsidP="002B08A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4471B1" w14:textId="77777777" w:rsidR="002B08A3" w:rsidRPr="00E939C6" w:rsidRDefault="002B08A3" w:rsidP="002B08A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11CA6C18" w14:textId="77777777" w:rsidR="002B08A3" w:rsidRPr="00E939C6" w:rsidRDefault="002B08A3" w:rsidP="002B08A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1DA19190" w14:textId="77777777" w:rsidR="002B08A3" w:rsidRPr="001344AD" w:rsidRDefault="002B08A3" w:rsidP="002B08A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A5A07AB" w14:textId="77777777" w:rsidR="002B08A3" w:rsidRPr="001344AD" w:rsidRDefault="002B08A3" w:rsidP="002B08A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AE51A77" w14:textId="77777777" w:rsidR="002B08A3" w:rsidRDefault="002B08A3" w:rsidP="002B08A3">
      <w:pPr>
        <w:pStyle w:val="B1"/>
      </w:pPr>
      <w:r w:rsidRPr="001344AD">
        <w:t>b)</w:t>
      </w:r>
      <w:r w:rsidRPr="001344AD">
        <w:tab/>
        <w:t>otherwise</w:t>
      </w:r>
      <w:r>
        <w:t>:</w:t>
      </w:r>
    </w:p>
    <w:p w14:paraId="52351DEC" w14:textId="77777777" w:rsidR="002B08A3" w:rsidRDefault="002B08A3" w:rsidP="002B08A3">
      <w:pPr>
        <w:pStyle w:val="B2"/>
      </w:pPr>
      <w:r>
        <w:t>1)</w:t>
      </w:r>
      <w:r>
        <w:tab/>
        <w:t>if the UE has NSSAI inclusion mode for the current PLMN and access type stored in the UE, the UE shall operate in the stored NSSAI inclusion mode;</w:t>
      </w:r>
    </w:p>
    <w:p w14:paraId="5AC9C6A4" w14:textId="77777777" w:rsidR="002B08A3" w:rsidRPr="001344AD" w:rsidRDefault="002B08A3" w:rsidP="002B08A3">
      <w:pPr>
        <w:pStyle w:val="B2"/>
      </w:pPr>
      <w:r>
        <w:t>2)</w:t>
      </w:r>
      <w:r>
        <w:tab/>
        <w:t xml:space="preserve">if the UE does not have NSSAI inclusion mode for the current PLMN and the access type stored in the UE and </w:t>
      </w:r>
      <w:r w:rsidRPr="001344AD">
        <w:t>if the UE is performing the registration procedure over:</w:t>
      </w:r>
    </w:p>
    <w:p w14:paraId="09D66E9A" w14:textId="77777777" w:rsidR="002B08A3" w:rsidRPr="001344AD" w:rsidRDefault="002B08A3" w:rsidP="002B08A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25DC871" w14:textId="77777777" w:rsidR="002B08A3" w:rsidRPr="001344AD" w:rsidRDefault="002B08A3" w:rsidP="002B08A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2DF36E5" w14:textId="77777777" w:rsidR="002B08A3" w:rsidRDefault="002B08A3" w:rsidP="002B08A3">
      <w:pPr>
        <w:pStyle w:val="B3"/>
      </w:pPr>
      <w:r>
        <w:t>iii)</w:t>
      </w:r>
      <w:r>
        <w:tab/>
        <w:t>trusted non-3GPP access, the UE shall operate in NSSAI inclusion mode D in the current PLMN and</w:t>
      </w:r>
      <w:r>
        <w:rPr>
          <w:lang w:eastAsia="zh-CN"/>
        </w:rPr>
        <w:t xml:space="preserve"> the current</w:t>
      </w:r>
      <w:r>
        <w:t xml:space="preserve"> access type; or</w:t>
      </w:r>
    </w:p>
    <w:p w14:paraId="2849D09A" w14:textId="77777777" w:rsidR="002B08A3" w:rsidRDefault="002B08A3" w:rsidP="002B08A3">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2D47385" w14:textId="77777777" w:rsidR="002B08A3" w:rsidRDefault="002B08A3" w:rsidP="002B08A3">
      <w:pPr>
        <w:rPr>
          <w:lang w:val="en-US"/>
        </w:rPr>
      </w:pPr>
      <w:r>
        <w:t xml:space="preserve">The AMF may include </w:t>
      </w:r>
      <w:r>
        <w:rPr>
          <w:lang w:val="en-US"/>
        </w:rPr>
        <w:t>operator-defined access category definitions in the REGISTRATION ACCEPT message.</w:t>
      </w:r>
    </w:p>
    <w:p w14:paraId="1B608B69" w14:textId="77777777" w:rsidR="002B08A3" w:rsidRDefault="002B08A3" w:rsidP="002B08A3">
      <w:pPr>
        <w:rPr>
          <w:lang w:val="en-US"/>
        </w:rPr>
      </w:pPr>
      <w:bookmarkStart w:id="100"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1D109AB" w14:textId="77777777" w:rsidR="002B08A3" w:rsidRPr="00CC0C94" w:rsidRDefault="002B08A3" w:rsidP="002B08A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2B6CCCC0" w14:textId="77777777" w:rsidR="002B08A3" w:rsidRDefault="002B08A3" w:rsidP="002B08A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7F79D3F" w14:textId="77777777" w:rsidR="002B08A3" w:rsidRDefault="002B08A3" w:rsidP="002B08A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00"/>
    <w:p w14:paraId="415835E8" w14:textId="77777777" w:rsidR="002B08A3" w:rsidRDefault="002B08A3" w:rsidP="002B08A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018CBB6" w14:textId="77777777" w:rsidR="002B08A3" w:rsidRDefault="002B08A3" w:rsidP="002B08A3">
      <w:pPr>
        <w:pStyle w:val="B1"/>
      </w:pPr>
      <w:r w:rsidRPr="001344AD">
        <w:t>a)</w:t>
      </w:r>
      <w:r>
        <w:tab/>
        <w:t>stop timer T3448 if it is running; and</w:t>
      </w:r>
    </w:p>
    <w:p w14:paraId="024BFB6F" w14:textId="77777777" w:rsidR="002B08A3" w:rsidRPr="00CC0C94" w:rsidRDefault="002B08A3" w:rsidP="002B08A3">
      <w:pPr>
        <w:pStyle w:val="B1"/>
        <w:rPr>
          <w:lang w:eastAsia="ja-JP"/>
        </w:rPr>
      </w:pPr>
      <w:r>
        <w:t>b)</w:t>
      </w:r>
      <w:r w:rsidRPr="00CC0C94">
        <w:tab/>
        <w:t>start timer T3448 with the value provided in the T3448 value IE.</w:t>
      </w:r>
    </w:p>
    <w:p w14:paraId="37F97D9C" w14:textId="77777777" w:rsidR="002B08A3" w:rsidRPr="00CC0C94" w:rsidRDefault="002B08A3" w:rsidP="002B08A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9548A8F"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548C55" w14:textId="77777777" w:rsidR="002B08A3" w:rsidRPr="00F80336" w:rsidRDefault="002B08A3" w:rsidP="002B08A3">
      <w:pPr>
        <w:pStyle w:val="NO"/>
        <w:rPr>
          <w:rFonts w:eastAsia="Malgun Gothic"/>
        </w:rPr>
      </w:pPr>
      <w:r>
        <w:t>NOTE 7: The UE provides the truncated 5G-S-TMSI configuration to the lower layers.</w:t>
      </w:r>
    </w:p>
    <w:p w14:paraId="35986070" w14:textId="77777777" w:rsidR="002B08A3" w:rsidRDefault="002B08A3" w:rsidP="002B08A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1B86E13" w14:textId="77777777" w:rsidR="002B08A3" w:rsidRDefault="002B08A3" w:rsidP="002B08A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0B638A06" w14:textId="77777777" w:rsidR="002B08A3" w:rsidRDefault="002B08A3" w:rsidP="002B08A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142550B" w14:textId="77777777" w:rsidR="00E556BC" w:rsidRPr="00C21836" w:rsidRDefault="00E556BC" w:rsidP="00E556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12A5B7C" w14:textId="77777777" w:rsidR="00BC0CEC" w:rsidRDefault="00BC0CEC" w:rsidP="00BC0CEC">
      <w:pPr>
        <w:pStyle w:val="5"/>
      </w:pPr>
      <w:bookmarkStart w:id="101" w:name="_Toc20232683"/>
      <w:bookmarkStart w:id="102" w:name="_Toc27746785"/>
      <w:bookmarkStart w:id="103" w:name="_Toc36212967"/>
      <w:bookmarkStart w:id="104" w:name="_Toc36657144"/>
      <w:bookmarkStart w:id="105" w:name="_Toc45286808"/>
      <w:bookmarkStart w:id="106" w:name="_Hlk531859748"/>
      <w:bookmarkStart w:id="107" w:name="_Toc20232685"/>
      <w:bookmarkStart w:id="108" w:name="_Toc27746787"/>
      <w:bookmarkStart w:id="109" w:name="_Toc36212969"/>
      <w:bookmarkStart w:id="110" w:name="_Toc36657146"/>
      <w:bookmarkStart w:id="111" w:name="_Toc45286810"/>
      <w:r>
        <w:t>5.5.1.3.2</w:t>
      </w:r>
      <w:r>
        <w:tab/>
        <w:t>Mobility and periodic registration update initiation</w:t>
      </w:r>
      <w:bookmarkEnd w:id="101"/>
      <w:bookmarkEnd w:id="102"/>
      <w:bookmarkEnd w:id="103"/>
      <w:bookmarkEnd w:id="104"/>
      <w:bookmarkEnd w:id="105"/>
    </w:p>
    <w:p w14:paraId="41047B57" w14:textId="77777777" w:rsidR="00BC0CEC" w:rsidRPr="003168A2" w:rsidRDefault="00BC0CEC" w:rsidP="00BC0CE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FC8388" w14:textId="77777777" w:rsidR="00BC0CEC" w:rsidRPr="003168A2" w:rsidRDefault="00BC0CEC" w:rsidP="00BC0CEC">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94EEAD2" w14:textId="77777777" w:rsidR="00BC0CEC" w:rsidRDefault="00BC0CEC" w:rsidP="00BC0CE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13936225" w14:textId="77777777" w:rsidR="00BC0CEC" w:rsidRDefault="00BC0CEC" w:rsidP="00BC0CEC">
      <w:pPr>
        <w:pStyle w:val="B1"/>
      </w:pPr>
      <w:r>
        <w:lastRenderedPageBreak/>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828CF7B" w14:textId="77777777" w:rsidR="00BC0CEC" w:rsidRDefault="00BC0CEC" w:rsidP="00BC0CE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0AC5156" w14:textId="77777777" w:rsidR="00BC0CEC" w:rsidRDefault="00BC0CEC" w:rsidP="00BC0CEC">
      <w:pPr>
        <w:pStyle w:val="B1"/>
      </w:pPr>
      <w:r>
        <w:t>e)</w:t>
      </w:r>
      <w:r w:rsidRPr="00CB6964">
        <w:tab/>
      </w:r>
      <w:r>
        <w:t>upon inter-system change from S1 mode to N1 mode and if the UE previously had initiated an attach procedure or a tracking area updating procedure when in S1 mode;</w:t>
      </w:r>
    </w:p>
    <w:p w14:paraId="1DB93E2A" w14:textId="77777777" w:rsidR="00BC0CEC" w:rsidRDefault="00BC0CEC" w:rsidP="00BC0CE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69296B7" w14:textId="77777777" w:rsidR="00BC0CEC" w:rsidRDefault="00BC0CEC" w:rsidP="00BC0CE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0ACD2EF" w14:textId="77777777" w:rsidR="00BC0CEC" w:rsidRPr="00CB6964" w:rsidRDefault="00BC0CEC" w:rsidP="00BC0CEC">
      <w:pPr>
        <w:pStyle w:val="B1"/>
      </w:pPr>
      <w:r>
        <w:t>h)</w:t>
      </w:r>
      <w:r>
        <w:tab/>
      </w:r>
      <w:r w:rsidRPr="00026C79">
        <w:rPr>
          <w:lang w:val="en-US" w:eastAsia="ja-JP"/>
        </w:rPr>
        <w:t xml:space="preserve">when the UE's usage setting </w:t>
      </w:r>
      <w:r>
        <w:rPr>
          <w:lang w:val="en-US" w:eastAsia="ja-JP"/>
        </w:rPr>
        <w:t>changes;</w:t>
      </w:r>
    </w:p>
    <w:p w14:paraId="2124D63F" w14:textId="77777777" w:rsidR="00BC0CEC" w:rsidRDefault="00BC0CEC" w:rsidP="00BC0CEC">
      <w:pPr>
        <w:pStyle w:val="B1"/>
        <w:rPr>
          <w:lang w:val="en-US"/>
        </w:rPr>
      </w:pPr>
      <w:r>
        <w:t>i</w:t>
      </w:r>
      <w:r w:rsidRPr="00735CAD">
        <w:t>)</w:t>
      </w:r>
      <w:r w:rsidRPr="00735CAD">
        <w:tab/>
      </w:r>
      <w:r>
        <w:rPr>
          <w:lang w:val="en-US"/>
        </w:rPr>
        <w:t>when the UE needs to change the slice(s) it is currently registered to;</w:t>
      </w:r>
    </w:p>
    <w:p w14:paraId="1D3BE3F0" w14:textId="77777777" w:rsidR="00BC0CEC" w:rsidRDefault="00BC0CEC" w:rsidP="00BC0CE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DA438BE" w14:textId="77777777" w:rsidR="00BC0CEC" w:rsidRPr="00735CAD" w:rsidRDefault="00BC0CEC" w:rsidP="00BC0CE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021A099" w14:textId="77777777" w:rsidR="00BC0CEC" w:rsidRDefault="00BC0CEC" w:rsidP="00BC0CE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51AE3AC" w14:textId="77777777" w:rsidR="00BC0CEC" w:rsidRPr="00735CAD" w:rsidRDefault="00BC0CEC" w:rsidP="00BC0CE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39D325F" w14:textId="77777777" w:rsidR="00BC0CEC" w:rsidRPr="00735CAD" w:rsidRDefault="00BC0CEC" w:rsidP="00BC0CEC">
      <w:pPr>
        <w:pStyle w:val="B1"/>
      </w:pPr>
      <w:r>
        <w:t>n)</w:t>
      </w:r>
      <w:r>
        <w:tab/>
        <w:t>when the UE in 5GMM-IDLE mode changes the radio capability for NG-RAN or E-UTRAN;</w:t>
      </w:r>
    </w:p>
    <w:p w14:paraId="50A24E23" w14:textId="77777777" w:rsidR="00BC0CEC" w:rsidRPr="00504452" w:rsidRDefault="00BC0CEC" w:rsidP="00BC0CE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7D9C7691" w14:textId="77777777" w:rsidR="00BC0CEC" w:rsidRDefault="00BC0CEC" w:rsidP="00BC0CEC">
      <w:pPr>
        <w:pStyle w:val="B1"/>
      </w:pPr>
      <w:r>
        <w:t>p</w:t>
      </w:r>
      <w:r w:rsidRPr="00504452">
        <w:rPr>
          <w:rFonts w:hint="eastAsia"/>
        </w:rPr>
        <w:t>)</w:t>
      </w:r>
      <w:r w:rsidRPr="00504452">
        <w:rPr>
          <w:rFonts w:hint="eastAsia"/>
        </w:rPr>
        <w:tab/>
      </w:r>
      <w:r>
        <w:t>void;</w:t>
      </w:r>
    </w:p>
    <w:p w14:paraId="767DA16B" w14:textId="77777777" w:rsidR="00BC0CEC" w:rsidRPr="00504452" w:rsidRDefault="00BC0CEC" w:rsidP="00BC0CEC">
      <w:pPr>
        <w:pStyle w:val="B1"/>
      </w:pPr>
      <w:r>
        <w:t>q)</w:t>
      </w:r>
      <w:r>
        <w:tab/>
        <w:t>when the UE needs to request new LADN information;</w:t>
      </w:r>
    </w:p>
    <w:p w14:paraId="4CA672BE" w14:textId="77777777" w:rsidR="00BC0CEC" w:rsidRPr="00504452" w:rsidRDefault="00BC0CEC" w:rsidP="00BC0CE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88CBA04" w14:textId="77777777" w:rsidR="00BC0CEC" w:rsidRPr="00504452" w:rsidRDefault="00BC0CEC" w:rsidP="00BC0CE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9C900DF" w14:textId="77777777" w:rsidR="00BC0CEC" w:rsidRDefault="00BC0CEC" w:rsidP="00BC0CE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F33478C" w14:textId="77777777" w:rsidR="00BC0CEC" w:rsidRDefault="00BC0CEC" w:rsidP="00BC0CEC">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D4CAC37" w14:textId="77777777" w:rsidR="00BC0CEC" w:rsidRPr="00504452" w:rsidRDefault="00BC0CEC" w:rsidP="00BC0CEC">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1777241" w14:textId="77777777" w:rsidR="00BC0CEC" w:rsidRDefault="00BC0CEC" w:rsidP="00BC0CEC">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E66EAE5" w14:textId="77777777" w:rsidR="00BC0CEC" w:rsidRPr="004B11B4" w:rsidRDefault="00BC0CEC" w:rsidP="00BC0CE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4D4E57BD" w14:textId="77777777" w:rsidR="00BC0CEC" w:rsidRPr="004B11B4" w:rsidRDefault="00BC0CEC" w:rsidP="00BC0CE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188D3F0" w14:textId="77777777" w:rsidR="00BC0CEC" w:rsidRPr="00F355CE" w:rsidRDefault="00BC0CEC" w:rsidP="00BC0CEC">
      <w:pPr>
        <w:pStyle w:val="EditorsNote"/>
        <w:rPr>
          <w:lang w:val="en-US"/>
        </w:rPr>
      </w:pPr>
      <w:r>
        <w:rPr>
          <w:lang w:val="en-US"/>
        </w:rPr>
        <w:lastRenderedPageBreak/>
        <w:t>Editor's note [RACS, CR#2241]: Handling of a change of applicable UE radio capability ID in case of inter PLMN mobility under the same AMF needs to be clarified in SA2.</w:t>
      </w:r>
    </w:p>
    <w:p w14:paraId="093775B5" w14:textId="77777777" w:rsidR="00BC0CEC" w:rsidRPr="004B11B4" w:rsidRDefault="00BC0CEC" w:rsidP="00BC0CE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2FAB5A3A" w14:textId="77777777" w:rsidR="00BC0CEC" w:rsidRPr="004B11B4" w:rsidRDefault="00BC0CEC" w:rsidP="00BC0CE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BB122C2" w14:textId="77777777" w:rsidR="00BC0CEC" w:rsidRPr="004B11B4" w:rsidRDefault="00BC0CEC" w:rsidP="00BC0CEC">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58F5574" w14:textId="77777777" w:rsidR="00BC0CEC" w:rsidRPr="00CC0C94" w:rsidRDefault="00BC0CEC" w:rsidP="00BC0CEC">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6CE08F9" w14:textId="77777777" w:rsidR="00BC0CEC" w:rsidRPr="00CC0C94" w:rsidRDefault="00BC0CEC" w:rsidP="00BC0CEC">
      <w:pPr>
        <w:pStyle w:val="B1"/>
        <w:rPr>
          <w:lang w:val="en-US" w:eastAsia="ko-KR"/>
        </w:rPr>
      </w:pPr>
      <w:r>
        <w:rPr>
          <w:lang w:val="en-US" w:eastAsia="ko-KR"/>
        </w:rPr>
        <w:t>zc)</w:t>
      </w:r>
      <w:r>
        <w:rPr>
          <w:lang w:val="en-US" w:eastAsia="ko-KR"/>
        </w:rPr>
        <w:tab/>
        <w:t>when the UE changes the UE specific DRX parameters in NB-N1 mode.</w:t>
      </w:r>
    </w:p>
    <w:p w14:paraId="393B1D63" w14:textId="77777777" w:rsidR="00BC0CEC" w:rsidRDefault="00BC0CEC" w:rsidP="00BC0CE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BE32C24" w14:textId="77777777" w:rsidR="00BC0CEC" w:rsidRDefault="00BC0CEC" w:rsidP="00BC0CE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5213E5D" w14:textId="77777777" w:rsidR="00BC0CEC" w:rsidRDefault="00BC0CEC" w:rsidP="00BC0CE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7625519" w14:textId="77777777" w:rsidR="00BC0CEC" w:rsidRDefault="00BC0CEC" w:rsidP="00BC0CEC">
      <w:pPr>
        <w:pStyle w:val="B1"/>
        <w:rPr>
          <w:rFonts w:eastAsia="Malgun Gothic"/>
        </w:rPr>
      </w:pPr>
      <w:r>
        <w:rPr>
          <w:rFonts w:eastAsia="Malgun Gothic"/>
        </w:rPr>
        <w:t>-</w:t>
      </w:r>
      <w:r>
        <w:rPr>
          <w:rFonts w:eastAsia="Malgun Gothic"/>
        </w:rPr>
        <w:tab/>
        <w:t>include the S1 UE network capability IE in the REGISTRATION REQUEST message; and</w:t>
      </w:r>
    </w:p>
    <w:p w14:paraId="0267555C" w14:textId="77777777" w:rsidR="00BC0CEC" w:rsidRDefault="00BC0CEC" w:rsidP="00BC0CE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1426384" w14:textId="77777777" w:rsidR="00BC0CEC" w:rsidRDefault="00BC0CEC" w:rsidP="00BC0CE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AF0A887" w14:textId="77777777" w:rsidR="00BC0CEC" w:rsidRPr="00FE320E" w:rsidRDefault="00BC0CEC" w:rsidP="00BC0CE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D7E3142" w14:textId="77777777" w:rsidR="00BC0CEC" w:rsidRDefault="00BC0CEC" w:rsidP="00BC0CE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D34B8AB" w14:textId="77777777" w:rsidR="00BC0CEC" w:rsidRDefault="00BC0CEC" w:rsidP="00BC0CE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A9D7687" w14:textId="77777777" w:rsidR="00BC0CEC" w:rsidRDefault="00BC0CEC" w:rsidP="00BC0CE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5D8DD01" w14:textId="77777777" w:rsidR="00BC0CEC" w:rsidRPr="0008719F" w:rsidRDefault="00BC0CEC" w:rsidP="00BC0CEC">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0BA33F8A" w14:textId="77777777" w:rsidR="00BC0CEC" w:rsidRDefault="00BC0CEC" w:rsidP="00BC0CEC">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0C95240" w14:textId="77777777" w:rsidR="00BC0CEC" w:rsidRDefault="00BC0CEC" w:rsidP="00BC0CE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16650ECF" w14:textId="77777777" w:rsidR="00BC0CEC" w:rsidRDefault="00BC0CEC" w:rsidP="00BC0CEC">
      <w:r>
        <w:t>If the UE supports CAG feature, the UE shall set the CAG bit to "CAG Supported</w:t>
      </w:r>
      <w:r w:rsidRPr="00CC0C94">
        <w:t>"</w:t>
      </w:r>
      <w:r>
        <w:t xml:space="preserve"> in the 5GMM capability IE of the REGISTRATION REQUEST message.</w:t>
      </w:r>
    </w:p>
    <w:p w14:paraId="3DF5DF76" w14:textId="77777777" w:rsidR="00BC0CEC" w:rsidRPr="00AB3E8E" w:rsidRDefault="00BC0CEC" w:rsidP="00BC0CEC">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8A778E" w14:textId="77777777" w:rsidR="00BC0CEC" w:rsidRDefault="00BC0CEC" w:rsidP="00BC0CE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7193338" w14:textId="77777777" w:rsidR="00BC0CEC" w:rsidRDefault="00BC0CEC" w:rsidP="00BC0CE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CCE9A65" w14:textId="77777777" w:rsidR="00BC0CEC" w:rsidRDefault="00BC0CEC" w:rsidP="00BC0CE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D061797" w14:textId="77777777" w:rsidR="00BC0CEC" w:rsidRPr="00BE237D" w:rsidRDefault="00BC0CEC" w:rsidP="00BC0CEC">
      <w:r w:rsidRPr="00BE237D">
        <w:t>If the UE no longer requires the use of SMS over NAS, then the UE shall include the 5GS update type IE in the REGISTRATION REQUEST message with the SMS requested bit set to "SMS over NAS not supported".</w:t>
      </w:r>
    </w:p>
    <w:p w14:paraId="7DC3E247" w14:textId="77777777" w:rsidR="00BC0CEC" w:rsidRDefault="00BC0CEC" w:rsidP="00BC0CE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ECCC99C" w14:textId="77777777" w:rsidR="00BC0CEC" w:rsidRDefault="00BC0CEC" w:rsidP="00BC0CE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15F3D69" w14:textId="77777777" w:rsidR="00BC0CEC" w:rsidRDefault="00BC0CEC" w:rsidP="00BC0CEC">
      <w:r>
        <w:t xml:space="preserve">The UE shall handle the 5GS mobile identity IE in the REGISTRATION </w:t>
      </w:r>
      <w:r w:rsidRPr="003168A2">
        <w:t>REQUEST message</w:t>
      </w:r>
      <w:r>
        <w:t xml:space="preserve"> as follows:</w:t>
      </w:r>
    </w:p>
    <w:p w14:paraId="6DC3D9E1" w14:textId="77777777" w:rsidR="00BC0CEC" w:rsidRDefault="00BC0CEC" w:rsidP="00BC0CE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0D8A8CF2" w14:textId="77777777" w:rsidR="00BC0CEC" w:rsidRDefault="00BC0CEC" w:rsidP="00BC0CEC">
      <w:pPr>
        <w:pStyle w:val="B2"/>
      </w:pPr>
      <w:r>
        <w:t>1)</w:t>
      </w:r>
      <w:r>
        <w:tab/>
        <w:t>a valid 5G-GUTI that was previously assigned by the same PLMN with which the UE is performing the registration, if available;</w:t>
      </w:r>
    </w:p>
    <w:p w14:paraId="174DCB4D" w14:textId="77777777" w:rsidR="00BC0CEC" w:rsidRDefault="00BC0CEC" w:rsidP="00BC0CEC">
      <w:pPr>
        <w:pStyle w:val="B2"/>
      </w:pPr>
      <w:r>
        <w:t>2)</w:t>
      </w:r>
      <w:r>
        <w:tab/>
        <w:t>a valid 5G-GUTI that was previously assigned by an equivalent PLMN, if available; and</w:t>
      </w:r>
    </w:p>
    <w:p w14:paraId="1E7D02F8" w14:textId="77777777" w:rsidR="00BC0CEC" w:rsidRDefault="00BC0CEC" w:rsidP="00BC0CEC">
      <w:pPr>
        <w:pStyle w:val="B2"/>
      </w:pPr>
      <w:r>
        <w:t>3)</w:t>
      </w:r>
      <w:r>
        <w:tab/>
        <w:t>a valid 5G-GUTI that was previously assigned by any other PLMN, if available; and</w:t>
      </w:r>
    </w:p>
    <w:p w14:paraId="3CE7AE33" w14:textId="77777777" w:rsidR="00BC0CEC" w:rsidRDefault="00BC0CEC" w:rsidP="00BC0CEC">
      <w:pPr>
        <w:pStyle w:val="NO"/>
      </w:pPr>
      <w:r>
        <w:t>NOTE 3:</w:t>
      </w:r>
      <w:r>
        <w:tab/>
        <w:t>The 5G-GUTI included in the Additional GUTI IE is a native 5G-GUTI.</w:t>
      </w:r>
    </w:p>
    <w:p w14:paraId="1F12A6A8" w14:textId="77777777" w:rsidR="00BC0CEC" w:rsidRDefault="00BC0CEC" w:rsidP="00BC0CE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990437D" w14:textId="77777777" w:rsidR="00BC0CEC" w:rsidRPr="00FE320E" w:rsidRDefault="00BC0CEC" w:rsidP="00BC0CE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E79DEB1" w14:textId="77777777" w:rsidR="00BC0CEC" w:rsidRDefault="00BC0CEC" w:rsidP="00BC0CE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60DC54" w14:textId="77777777" w:rsidR="00BC0CEC" w:rsidRDefault="00BC0CEC" w:rsidP="00BC0CEC">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2F16CEA" w14:textId="77777777" w:rsidR="00BC0CEC" w:rsidRDefault="00BC0CEC" w:rsidP="00BC0CE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2EC2427" w14:textId="77777777" w:rsidR="00BC0CEC" w:rsidRDefault="00BC0CEC" w:rsidP="00BC0CE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0833A92A" w14:textId="77777777" w:rsidR="00BC0CEC" w:rsidRDefault="00BC0CEC" w:rsidP="00BC0CEC">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0ED5E30" w14:textId="77777777" w:rsidR="00BC0CEC" w:rsidRPr="00216B0A" w:rsidRDefault="00BC0CEC" w:rsidP="00BC0CEC">
      <w:pPr>
        <w:pStyle w:val="B1"/>
      </w:pPr>
      <w:r>
        <w:t>-</w:t>
      </w:r>
      <w:r>
        <w:tab/>
      </w:r>
      <w:r w:rsidRPr="00977243">
        <w:t xml:space="preserve">to indicate a request for LADN information by </w:t>
      </w:r>
      <w:r>
        <w:t>not including any LADN DNN value in the LADN indication IE.</w:t>
      </w:r>
    </w:p>
    <w:p w14:paraId="6D433E89" w14:textId="77777777" w:rsidR="00BC0CEC" w:rsidRDefault="00BC0CEC" w:rsidP="00BC0CE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7C30B93" w14:textId="77777777" w:rsidR="00BC0CEC" w:rsidRDefault="00BC0CEC" w:rsidP="00BC0CE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09FDF58" w14:textId="77777777" w:rsidR="00BC0CEC" w:rsidRDefault="00BC0CEC" w:rsidP="00BC0CEC">
      <w:pPr>
        <w:pStyle w:val="B1"/>
      </w:pPr>
      <w:r>
        <w:rPr>
          <w:rFonts w:hint="eastAsia"/>
          <w:lang w:eastAsia="zh-CN"/>
        </w:rPr>
        <w:t>-</w:t>
      </w:r>
      <w:r>
        <w:rPr>
          <w:rFonts w:hint="eastAsia"/>
          <w:lang w:eastAsia="zh-CN"/>
        </w:rPr>
        <w:tab/>
      </w:r>
      <w:r>
        <w:t>associated with the access type the REGISTRATION REQUEST message is sent over; and</w:t>
      </w:r>
    </w:p>
    <w:p w14:paraId="3047FDC0" w14:textId="77777777" w:rsidR="00BC0CEC" w:rsidRDefault="00BC0CEC" w:rsidP="00BC0CEC">
      <w:pPr>
        <w:pStyle w:val="B1"/>
      </w:pPr>
      <w:r>
        <w:t>-</w:t>
      </w:r>
      <w:r>
        <w:tab/>
      </w:r>
      <w:r>
        <w:rPr>
          <w:rFonts w:hint="eastAsia"/>
        </w:rPr>
        <w:t>have pending user data to be sent</w:t>
      </w:r>
      <w:r>
        <w:t xml:space="preserve"> over user plane</w:t>
      </w:r>
      <w:r>
        <w:rPr>
          <w:rFonts w:hint="eastAsia"/>
        </w:rPr>
        <w:t>.</w:t>
      </w:r>
    </w:p>
    <w:p w14:paraId="54DE6CDD" w14:textId="77777777" w:rsidR="00BC0CEC" w:rsidRPr="00D72B4E" w:rsidRDefault="00BC0CEC" w:rsidP="00BC0CE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74034A60" w14:textId="77777777" w:rsidR="00BC0CEC" w:rsidRDefault="00BC0CEC" w:rsidP="00BC0CE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D493AE3" w14:textId="77777777" w:rsidR="00BC0CEC" w:rsidRDefault="00BC0CEC" w:rsidP="00BC0CE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3D64F39A" w14:textId="77777777" w:rsidR="00BC0CEC" w:rsidRDefault="00BC0CEC" w:rsidP="00BC0CE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4E22C51" w14:textId="77777777" w:rsidR="00BC0CEC" w:rsidRDefault="00BC0CEC" w:rsidP="00BC0CE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3CB034E" w14:textId="77777777" w:rsidR="00BC0CEC" w:rsidRDefault="00BC0CEC" w:rsidP="00BC0CE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E4AA60C" w14:textId="77777777" w:rsidR="00BC0CEC" w:rsidRDefault="00BC0CEC" w:rsidP="00BC0CE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0D0E49E" w14:textId="77777777" w:rsidR="00BC0CEC" w:rsidRDefault="00BC0CEC" w:rsidP="00BC0CE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8DF3519" w14:textId="77777777" w:rsidR="00BC0CEC" w:rsidRDefault="00BC0CEC" w:rsidP="00BC0CEC">
      <w:pPr>
        <w:pStyle w:val="NO"/>
      </w:pPr>
      <w:r>
        <w:t>NOTE 5:</w:t>
      </w:r>
      <w:r>
        <w:tab/>
      </w:r>
      <w:r w:rsidRPr="001E1604">
        <w:t>The value of the 5GMM registration status included by the UE in the UE status IE is not used by the AMF</w:t>
      </w:r>
      <w:r>
        <w:t>.</w:t>
      </w:r>
    </w:p>
    <w:p w14:paraId="5604E6A9" w14:textId="77777777" w:rsidR="00BC0CEC" w:rsidRDefault="00BC0CEC" w:rsidP="00BC0CEC">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511B9E3" w14:textId="77777777" w:rsidR="00BC0CEC" w:rsidRDefault="00BC0CEC" w:rsidP="00BC0CE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641500CB" w14:textId="77777777" w:rsidR="00BC0CEC" w:rsidRDefault="00BC0CEC" w:rsidP="00BC0CE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4CC68F4" w14:textId="77777777" w:rsidR="00BC0CEC" w:rsidRDefault="00BC0CEC" w:rsidP="00BC0CE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0E32020" w14:textId="77777777" w:rsidR="00BC0CEC" w:rsidRDefault="00BC0CEC" w:rsidP="00BC0CEC">
      <w:pPr>
        <w:pStyle w:val="B1"/>
      </w:pPr>
      <w:r>
        <w:t>a)</w:t>
      </w:r>
      <w:r>
        <w:tab/>
        <w:t>is in NB-N1 mode and:</w:t>
      </w:r>
    </w:p>
    <w:p w14:paraId="24542A0B" w14:textId="77777777" w:rsidR="00BC0CEC" w:rsidRDefault="00BC0CEC" w:rsidP="00BC0CEC">
      <w:pPr>
        <w:pStyle w:val="B2"/>
        <w:rPr>
          <w:lang w:val="en-US"/>
        </w:rPr>
      </w:pPr>
      <w:r>
        <w:lastRenderedPageBreak/>
        <w:t>1)</w:t>
      </w:r>
      <w:r>
        <w:tab/>
      </w:r>
      <w:r>
        <w:rPr>
          <w:lang w:val="en-US"/>
        </w:rPr>
        <w:t>the UE needs to change the slice(s) it is currently registered to within the same registration area; or</w:t>
      </w:r>
    </w:p>
    <w:p w14:paraId="4BDDA73D" w14:textId="77777777" w:rsidR="00BC0CEC" w:rsidRDefault="00BC0CEC" w:rsidP="00BC0CEC">
      <w:pPr>
        <w:pStyle w:val="B2"/>
        <w:rPr>
          <w:lang w:val="en-US"/>
        </w:rPr>
      </w:pPr>
      <w:r>
        <w:rPr>
          <w:lang w:val="en-US"/>
        </w:rPr>
        <w:t>2)</w:t>
      </w:r>
      <w:r>
        <w:rPr>
          <w:lang w:val="en-US"/>
        </w:rPr>
        <w:tab/>
        <w:t>the UE has entered a new registration area; or</w:t>
      </w:r>
    </w:p>
    <w:p w14:paraId="116599D4" w14:textId="77777777" w:rsidR="00BC0CEC" w:rsidRDefault="00BC0CEC" w:rsidP="00BC0CEC">
      <w:pPr>
        <w:pStyle w:val="B1"/>
      </w:pPr>
      <w:r>
        <w:rPr>
          <w:lang w:val="en-US"/>
        </w:rPr>
        <w:t>b)</w:t>
      </w:r>
      <w:r>
        <w:rPr>
          <w:lang w:val="en-US"/>
        </w:rPr>
        <w:tab/>
        <w:t>the UE is not in NB-N1 mode;</w:t>
      </w:r>
    </w:p>
    <w:p w14:paraId="01CB20E7" w14:textId="77777777" w:rsidR="00BC0CEC" w:rsidRDefault="00BC0CEC" w:rsidP="00BC0CE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8B9EAF3" w14:textId="77777777" w:rsidR="00BC0CEC" w:rsidRDefault="00BC0CEC" w:rsidP="00BC0CEC">
      <w:pPr>
        <w:pStyle w:val="NO"/>
      </w:pPr>
      <w:r>
        <w:t>NOTE 6:</w:t>
      </w:r>
      <w:r>
        <w:tab/>
        <w:t>T</w:t>
      </w:r>
      <w:r w:rsidRPr="00405DEB">
        <w:t xml:space="preserve">he REGISTRATION REQUEST message </w:t>
      </w:r>
      <w:r>
        <w:t>can include both the Requested NSSAI and the Requested mapped NSSAI as described below.</w:t>
      </w:r>
    </w:p>
    <w:p w14:paraId="3F774C7D" w14:textId="77777777" w:rsidR="00BC0CEC" w:rsidRPr="00FC30B0" w:rsidRDefault="00BC0CEC" w:rsidP="00BC0CEC">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EBE2A94" w14:textId="77777777" w:rsidR="00BC0CEC" w:rsidRPr="006741C2" w:rsidRDefault="00BC0CEC" w:rsidP="00BC0CE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4074616F" w14:textId="77777777" w:rsidR="00BC0CEC" w:rsidRPr="006741C2" w:rsidRDefault="00BC0CEC" w:rsidP="00BC0CE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4BCAA7DB" w14:textId="77777777" w:rsidR="00BC0CEC" w:rsidRPr="006741C2" w:rsidRDefault="00BC0CEC" w:rsidP="00BC0CE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38964FCE" w14:textId="77777777" w:rsidR="00BC0CEC" w:rsidRDefault="00BC0CEC" w:rsidP="00BC0CEC">
      <w:r>
        <w:t>and in addition the Requested NSSAI IE shall include S-NSSAI(s) applicable in the current PLMN, and if available the associated mapped S-NSSAI(s) for:</w:t>
      </w:r>
    </w:p>
    <w:p w14:paraId="7980641B" w14:textId="77777777" w:rsidR="00BC0CEC" w:rsidRPr="00A56A82" w:rsidRDefault="00BC0CEC" w:rsidP="00BC0CE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D8D4A95" w14:textId="77777777" w:rsidR="00BC0CEC" w:rsidRDefault="00BC0CEC" w:rsidP="00BC0CEC">
      <w:pPr>
        <w:pStyle w:val="B1"/>
      </w:pPr>
      <w:r w:rsidRPr="00A56A82">
        <w:t>b)</w:t>
      </w:r>
      <w:r w:rsidRPr="00A56A82">
        <w:tab/>
        <w:t>each active PDU session.</w:t>
      </w:r>
    </w:p>
    <w:p w14:paraId="407309D3" w14:textId="77777777" w:rsidR="00BC0CEC" w:rsidRDefault="00BC0CEC" w:rsidP="00BC0CEC">
      <w:r>
        <w:t xml:space="preserve">The </w:t>
      </w:r>
      <w:r w:rsidRPr="003C5CB2">
        <w:t>Requested mapped NSSAI IE shall</w:t>
      </w:r>
      <w:r>
        <w:t xml:space="preserve"> include mapped S-NSSAI(s), if available, when the UE does not have S-NSSAI(s) applicable in the current PLMN for:</w:t>
      </w:r>
    </w:p>
    <w:p w14:paraId="184CB960" w14:textId="77777777" w:rsidR="00BC0CEC" w:rsidRDefault="00BC0CEC" w:rsidP="00BC0CE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270438F" w14:textId="77777777" w:rsidR="00BC0CEC" w:rsidRDefault="00BC0CEC" w:rsidP="00BC0CEC">
      <w:pPr>
        <w:pStyle w:val="B1"/>
      </w:pPr>
      <w:r>
        <w:t>b)</w:t>
      </w:r>
      <w:r>
        <w:tab/>
        <w:t>each active PDU session when the UE is performing mobility from N1 mode to N1 mode to a visited PLMN.</w:t>
      </w:r>
    </w:p>
    <w:p w14:paraId="37DC9AD1" w14:textId="77777777" w:rsidR="00BC0CEC" w:rsidRDefault="00BC0CEC" w:rsidP="00BC0CEC">
      <w:pPr>
        <w:pStyle w:val="NO"/>
      </w:pPr>
      <w:r>
        <w:t>NOTE 7:</w:t>
      </w:r>
      <w:r>
        <w:tab/>
        <w:t>The Requested NSSAI IE is used instead of Requested mapped NSSAI IE in REGISTRATION REQUEST message when the UE enters (E)HPLMN.</w:t>
      </w:r>
    </w:p>
    <w:p w14:paraId="252C23E9" w14:textId="77777777" w:rsidR="00BC0CEC" w:rsidRDefault="00BC0CEC" w:rsidP="00BC0CE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296A6F46" w14:textId="77777777" w:rsidR="00BC0CEC" w:rsidRDefault="00BC0CEC" w:rsidP="00BC0CEC">
      <w:r>
        <w:t>If the UE has:</w:t>
      </w:r>
    </w:p>
    <w:p w14:paraId="733B8ACC" w14:textId="77777777" w:rsidR="00BC0CEC" w:rsidRDefault="00BC0CEC" w:rsidP="00BC0CEC">
      <w:pPr>
        <w:pStyle w:val="B1"/>
      </w:pPr>
      <w:r>
        <w:t>-</w:t>
      </w:r>
      <w:r>
        <w:tab/>
        <w:t>no allowed NSSAI for the current PLMN;</w:t>
      </w:r>
    </w:p>
    <w:p w14:paraId="4E48A10E" w14:textId="77777777" w:rsidR="00BC0CEC" w:rsidRDefault="00BC0CEC" w:rsidP="00BC0CEC">
      <w:pPr>
        <w:pStyle w:val="B1"/>
      </w:pPr>
      <w:r>
        <w:t>-</w:t>
      </w:r>
      <w:r>
        <w:tab/>
        <w:t>no configured NSSAI for the current PLMN;</w:t>
      </w:r>
    </w:p>
    <w:p w14:paraId="5357741F" w14:textId="77777777" w:rsidR="00BC0CEC" w:rsidRDefault="00BC0CEC" w:rsidP="00BC0CEC">
      <w:pPr>
        <w:pStyle w:val="B1"/>
      </w:pPr>
      <w:r>
        <w:t>-</w:t>
      </w:r>
      <w:r>
        <w:tab/>
        <w:t>neither active PDU session(s) nor PDN connection(s) to transfer associated with an S-NSSAI applicable in the current PLMN; and</w:t>
      </w:r>
    </w:p>
    <w:p w14:paraId="5D0EA187" w14:textId="77777777" w:rsidR="00BC0CEC" w:rsidRDefault="00BC0CEC" w:rsidP="00BC0CEC">
      <w:pPr>
        <w:pStyle w:val="B1"/>
      </w:pPr>
      <w:r>
        <w:t>-</w:t>
      </w:r>
      <w:r>
        <w:tab/>
        <w:t>neither active PDU session(s) nor PDN connection(s) to transfer associated with mapped S-NSSAI(s);</w:t>
      </w:r>
    </w:p>
    <w:p w14:paraId="155790D6" w14:textId="77777777" w:rsidR="00BC0CEC" w:rsidRDefault="00BC0CEC" w:rsidP="00BC0CEC">
      <w:r>
        <w:t>and has a default configured NSSAI, then the UE shall:</w:t>
      </w:r>
    </w:p>
    <w:p w14:paraId="5B5C1E95" w14:textId="77777777" w:rsidR="00BC0CEC" w:rsidRDefault="00BC0CEC" w:rsidP="00BC0CEC">
      <w:pPr>
        <w:pStyle w:val="B1"/>
      </w:pPr>
      <w:r>
        <w:t>a)</w:t>
      </w:r>
      <w:r>
        <w:tab/>
        <w:t>include the S-NSSAI(s) in the Requested NSSAI IE of the REGISTRATION REQUEST message using the default configured NSSAI; and</w:t>
      </w:r>
    </w:p>
    <w:p w14:paraId="780E26D9" w14:textId="77777777" w:rsidR="00BC0CEC" w:rsidRDefault="00BC0CEC" w:rsidP="00BC0CEC">
      <w:pPr>
        <w:pStyle w:val="B1"/>
      </w:pPr>
      <w:r>
        <w:lastRenderedPageBreak/>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1F5422D" w14:textId="77777777" w:rsidR="00BC0CEC" w:rsidRDefault="00BC0CEC" w:rsidP="00BC0CEC">
      <w:r>
        <w:t>If the UE has:</w:t>
      </w:r>
    </w:p>
    <w:p w14:paraId="48F88F30" w14:textId="77777777" w:rsidR="00BC0CEC" w:rsidRDefault="00BC0CEC" w:rsidP="00BC0CEC">
      <w:pPr>
        <w:pStyle w:val="B1"/>
      </w:pPr>
      <w:r>
        <w:t>-</w:t>
      </w:r>
      <w:r>
        <w:tab/>
        <w:t>no allowed NSSAI for the current PLMN;</w:t>
      </w:r>
    </w:p>
    <w:p w14:paraId="029A1249" w14:textId="77777777" w:rsidR="00BC0CEC" w:rsidRDefault="00BC0CEC" w:rsidP="00BC0CEC">
      <w:pPr>
        <w:pStyle w:val="B1"/>
      </w:pPr>
      <w:r>
        <w:t>-</w:t>
      </w:r>
      <w:r>
        <w:tab/>
        <w:t>no configured NSSAI for the current PLMN;</w:t>
      </w:r>
    </w:p>
    <w:p w14:paraId="6BBC38EF" w14:textId="77777777" w:rsidR="00BC0CEC" w:rsidRDefault="00BC0CEC" w:rsidP="00BC0CEC">
      <w:pPr>
        <w:pStyle w:val="B1"/>
      </w:pPr>
      <w:r>
        <w:t>-</w:t>
      </w:r>
      <w:r>
        <w:tab/>
        <w:t>neither active PDU session(s) nor PDN connection(s) to transfer associated with an S-NSSAI applicable in the current PLMN</w:t>
      </w:r>
    </w:p>
    <w:p w14:paraId="2EE10E6E" w14:textId="77777777" w:rsidR="00BC0CEC" w:rsidRDefault="00BC0CEC" w:rsidP="00BC0CEC">
      <w:pPr>
        <w:pStyle w:val="B1"/>
      </w:pPr>
      <w:r>
        <w:t>-</w:t>
      </w:r>
      <w:r>
        <w:tab/>
        <w:t>neither active PDU session(s) nor PDN connection(s) to transfer associated with mapped S-NSSAI(s); and</w:t>
      </w:r>
    </w:p>
    <w:p w14:paraId="0AF36835" w14:textId="77777777" w:rsidR="00BC0CEC" w:rsidRDefault="00BC0CEC" w:rsidP="00BC0CEC">
      <w:pPr>
        <w:pStyle w:val="B1"/>
      </w:pPr>
      <w:r>
        <w:t>-</w:t>
      </w:r>
      <w:r>
        <w:tab/>
        <w:t>no default configured NSSAI</w:t>
      </w:r>
    </w:p>
    <w:p w14:paraId="36F16F5A" w14:textId="77777777" w:rsidR="00BC0CEC" w:rsidRDefault="00BC0CEC" w:rsidP="00BC0CEC">
      <w:r>
        <w:t xml:space="preserve">the UE shall include neither </w:t>
      </w:r>
      <w:r w:rsidRPr="00512A6B">
        <w:t>Request</w:t>
      </w:r>
      <w:r>
        <w:t>ed NSSAI IE nor Requested mapped NSSAI IE in the REGISTRATION REQUEST message.</w:t>
      </w:r>
    </w:p>
    <w:p w14:paraId="6749AF14" w14:textId="77777777" w:rsidR="00BC0CEC" w:rsidRDefault="00BC0CEC" w:rsidP="00BC0CE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0CE74E0" w14:textId="77777777" w:rsidR="00BC0CEC" w:rsidRDefault="00BC0CEC" w:rsidP="00BC0CE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5B666A59" w14:textId="77777777" w:rsidR="00BC0CEC" w:rsidRDefault="00BC0CEC" w:rsidP="00BC0CE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030AC249" w14:textId="77777777" w:rsidR="00BC0CEC" w:rsidRDefault="00BC0CEC" w:rsidP="00BC0CEC">
      <w:pPr>
        <w:pStyle w:val="NO"/>
      </w:pPr>
      <w:r>
        <w:t>NOTE 9:</w:t>
      </w:r>
      <w:r>
        <w:tab/>
        <w:t>The number of S-NSSAI(s) included in the requested NSSAI cannot exceed eight.</w:t>
      </w:r>
    </w:p>
    <w:p w14:paraId="4ECC17DA" w14:textId="77777777" w:rsidR="00BC0CEC" w:rsidRDefault="00BC0CEC" w:rsidP="00BC0CE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6BBDBEB" w14:textId="77777777" w:rsidR="00BC0CEC" w:rsidRDefault="00BC0CEC" w:rsidP="00BC0CEC">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6FF0890E" w14:textId="77777777" w:rsidR="00BC0CEC" w:rsidRDefault="00BC0CEC" w:rsidP="00BC0CEC">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79C6D13F" w14:textId="77777777" w:rsidR="00BC0CEC" w:rsidRPr="00082716" w:rsidRDefault="00BC0CEC" w:rsidP="00BC0CE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B566522" w14:textId="77777777" w:rsidR="00BC0CEC" w:rsidRDefault="00BC0CEC" w:rsidP="00BC0CEC">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1C729DF3" w14:textId="77777777" w:rsidR="00BC0CEC" w:rsidRDefault="00BC0CEC" w:rsidP="00BC0CE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4222986" w14:textId="77777777" w:rsidR="00BC0CEC" w:rsidRDefault="00BC0CEC" w:rsidP="00BC0CE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D9FE700" w14:textId="77777777" w:rsidR="00BC0CEC" w:rsidRPr="00082716" w:rsidRDefault="00BC0CEC" w:rsidP="00BC0CE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A6DC570" w14:textId="77777777" w:rsidR="00BC0CEC" w:rsidRDefault="00BC0CEC" w:rsidP="00BC0CEC">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403C3CBE" w14:textId="77777777" w:rsidR="00BC0CEC" w:rsidRDefault="00BC0CEC" w:rsidP="00BC0CE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1F323CE" w14:textId="77777777" w:rsidR="00BC0CEC" w:rsidRDefault="00BC0CEC" w:rsidP="00BC0CEC">
      <w:r>
        <w:t>For case a), x)</w:t>
      </w:r>
      <w:r w:rsidRPr="005E5A4A">
        <w:t xml:space="preserve"> or if the UE operating in the single-registration mode performs inter-system change from S1 mode to N1 mode</w:t>
      </w:r>
      <w:r>
        <w:t>, the UE shall:</w:t>
      </w:r>
    </w:p>
    <w:p w14:paraId="47B18D6C" w14:textId="77777777" w:rsidR="00BC0CEC" w:rsidRDefault="00BC0CEC" w:rsidP="00BC0CE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18B3E2E" w14:textId="77777777" w:rsidR="00BC0CEC" w:rsidRDefault="00BC0CEC" w:rsidP="00BC0CEC">
      <w:pPr>
        <w:pStyle w:val="B1"/>
      </w:pPr>
      <w:r>
        <w:t>b)</w:t>
      </w:r>
      <w:r>
        <w:tab/>
        <w:t>if the UE:</w:t>
      </w:r>
    </w:p>
    <w:p w14:paraId="55DD2B4C" w14:textId="77777777" w:rsidR="00BC0CEC" w:rsidRDefault="00BC0CEC" w:rsidP="00BC0CEC">
      <w:pPr>
        <w:pStyle w:val="B2"/>
      </w:pPr>
      <w:r>
        <w:t>1)</w:t>
      </w:r>
      <w:r>
        <w:tab/>
        <w:t>does not have an applicable network-assigned UE radio capability ID for the current UE radio configuration in the selected PLMN or SNPN; and</w:t>
      </w:r>
    </w:p>
    <w:p w14:paraId="20D2F27B" w14:textId="77777777" w:rsidR="00BC0CEC" w:rsidRDefault="00BC0CEC" w:rsidP="00BC0CEC">
      <w:pPr>
        <w:pStyle w:val="B2"/>
      </w:pPr>
      <w:r>
        <w:t>2)</w:t>
      </w:r>
      <w:r>
        <w:tab/>
        <w:t>has an applicable manufacturer-assigned UE radio capability ID for the current UE radio configuration,</w:t>
      </w:r>
    </w:p>
    <w:p w14:paraId="57AD1EE4" w14:textId="77777777" w:rsidR="00BC0CEC" w:rsidRDefault="00BC0CEC" w:rsidP="00BC0CEC">
      <w:pPr>
        <w:pStyle w:val="B1"/>
      </w:pPr>
      <w:r>
        <w:tab/>
        <w:t>include the applicable manufacturer-assigned UE radio capability ID in the UE radio capability ID IE of the REGISTRATION REQUEST message.</w:t>
      </w:r>
    </w:p>
    <w:p w14:paraId="2786F23D" w14:textId="77777777" w:rsidR="00BC0CEC" w:rsidRPr="00CC0C94" w:rsidRDefault="00BC0CEC" w:rsidP="00BC0CEC">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F07C6BA" w14:textId="77777777" w:rsidR="00BC0CEC" w:rsidRPr="00CC0C94" w:rsidRDefault="00BC0CEC" w:rsidP="00BC0CEC">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85FD317" w14:textId="77777777" w:rsidR="00BC0CEC" w:rsidRPr="00CC0C94" w:rsidRDefault="00BC0CEC" w:rsidP="00BC0CEC">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3F320D92" w14:textId="77777777" w:rsidR="00BC0CEC" w:rsidRDefault="00BC0CEC" w:rsidP="00BC0CE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7E3F694F" w14:textId="77777777" w:rsidR="00BC0CEC" w:rsidRDefault="00BC0CEC" w:rsidP="00BC0CE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B802A5" w14:textId="77777777" w:rsidR="00BC0CEC" w:rsidRDefault="00BC0CEC" w:rsidP="00BC0CE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B4A5306" w14:textId="77777777" w:rsidR="00BC0CEC" w:rsidRDefault="00BC0CEC" w:rsidP="00BC0CE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D5FFA47" w14:textId="77777777" w:rsidR="00BC0CEC" w:rsidRDefault="00BC0CEC" w:rsidP="00BC0CEC">
      <w:r>
        <w:lastRenderedPageBreak/>
        <w:t>The UE shall send the REGISTRATION REQUEST message including the NAS message container IE as described in subclause 4.4.6:</w:t>
      </w:r>
    </w:p>
    <w:p w14:paraId="06113B41" w14:textId="77777777" w:rsidR="00BC0CEC" w:rsidRDefault="00BC0CEC" w:rsidP="00BC0CEC">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5E1AEEB3" w14:textId="77777777" w:rsidR="00BC0CEC" w:rsidRDefault="00BC0CEC" w:rsidP="00BC0CE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A442ACF" w14:textId="77777777" w:rsidR="00BC0CEC" w:rsidRDefault="00BC0CEC" w:rsidP="00BC0CEC">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342B229D" w14:textId="77777777" w:rsidR="00BC0CEC" w:rsidRDefault="00BC0CEC" w:rsidP="00BC0CEC">
      <w:pPr>
        <w:pStyle w:val="B1"/>
      </w:pPr>
      <w:r>
        <w:t>a)</w:t>
      </w:r>
      <w:r>
        <w:tab/>
        <w:t>from 5GMM-</w:t>
      </w:r>
      <w:r w:rsidRPr="003168A2">
        <w:t xml:space="preserve">IDLE </w:t>
      </w:r>
      <w:r>
        <w:t>mode; and</w:t>
      </w:r>
    </w:p>
    <w:p w14:paraId="75DBAB96" w14:textId="77777777" w:rsidR="00BC0CEC" w:rsidRDefault="00BC0CEC" w:rsidP="00BC0CE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7528F6F" w14:textId="77777777" w:rsidR="00BC0CEC" w:rsidRDefault="00BC0CEC" w:rsidP="00BC0CE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554535" w14:textId="77777777" w:rsidR="00BC0CEC" w:rsidRDefault="00BC0CEC" w:rsidP="00BC0CE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34CB85A" w14:textId="77777777" w:rsidR="00BC0CEC" w:rsidRPr="00CC0C94" w:rsidRDefault="00BC0CEC" w:rsidP="00BC0CE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21493415" w14:textId="77777777" w:rsidR="00BC0CEC" w:rsidRPr="00CD2F0E" w:rsidRDefault="00BC0CEC" w:rsidP="00BC0CE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05FC5E0" w14:textId="77777777" w:rsidR="00BC0CEC" w:rsidRPr="00CC0C94" w:rsidRDefault="00BC0CEC" w:rsidP="00BC0CE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BEEDC49" w14:textId="77777777" w:rsidR="008E5925" w:rsidRPr="00FE320E" w:rsidRDefault="008E5925" w:rsidP="008E5925">
      <w:pPr>
        <w:rPr>
          <w:ins w:id="112" w:author="Huawei-SL1" w:date="2020-08-25T16:19:00Z"/>
        </w:rPr>
      </w:pPr>
      <w:ins w:id="113" w:author="Huawei-SL1" w:date="2020-08-25T16:19:00Z">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ins>
    </w:p>
    <w:p w14:paraId="4536D759" w14:textId="77777777" w:rsidR="00BC0CEC" w:rsidRDefault="00BC0CEC" w:rsidP="00BC0CEC">
      <w:pPr>
        <w:pStyle w:val="TH"/>
      </w:pPr>
      <w:r>
        <w:object w:dxaOrig="9541" w:dyaOrig="8460" w14:anchorId="617719EC">
          <v:shape id="_x0000_i1026" type="#_x0000_t75" style="width:416.95pt;height:369.55pt" o:ole="">
            <v:imagedata r:id="rId15" o:title=""/>
          </v:shape>
          <o:OLEObject Type="Embed" ProgID="Visio.Drawing.15" ShapeID="_x0000_i1026" DrawAspect="Content" ObjectID="_1660052926" r:id="rId16"/>
        </w:object>
      </w:r>
    </w:p>
    <w:p w14:paraId="63F05B47" w14:textId="77777777" w:rsidR="00BC0CEC" w:rsidRPr="00BD0557" w:rsidRDefault="00BC0CEC" w:rsidP="00BC0CE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06785EB" w14:textId="77777777" w:rsidR="004759F9" w:rsidRDefault="004759F9" w:rsidP="004759F9">
      <w:pPr>
        <w:pStyle w:val="5"/>
      </w:pPr>
      <w:r>
        <w:t>5.5.1.3.4</w:t>
      </w:r>
      <w:r>
        <w:tab/>
        <w:t>Mobil</w:t>
      </w:r>
      <w:bookmarkEnd w:id="106"/>
      <w:r>
        <w:t xml:space="preserve">ity and periodic registration update </w:t>
      </w:r>
      <w:r w:rsidRPr="003168A2">
        <w:t>accepted by the network</w:t>
      </w:r>
      <w:bookmarkEnd w:id="107"/>
      <w:bookmarkEnd w:id="108"/>
      <w:bookmarkEnd w:id="109"/>
      <w:bookmarkEnd w:id="110"/>
      <w:bookmarkEnd w:id="111"/>
    </w:p>
    <w:p w14:paraId="6E89522C" w14:textId="77777777" w:rsidR="004759F9" w:rsidRDefault="004759F9" w:rsidP="004759F9">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5225EF7" w14:textId="77777777" w:rsidR="004759F9" w:rsidRDefault="004759F9" w:rsidP="004759F9">
      <w:r>
        <w:t>If timer T3513 is running in the AMF, the AMF shall stop timer T3513 if a paging request was sent with the access type indicating non-3GPP and the REGISTRATION REQUEST message includes the Allowed PDU session status IE.</w:t>
      </w:r>
    </w:p>
    <w:p w14:paraId="32A202AC" w14:textId="77777777" w:rsidR="004759F9" w:rsidRDefault="004759F9" w:rsidP="004759F9">
      <w:r>
        <w:t>If timer T3565 is running in the AMF, the AMF shall stop timer T3565 when a REGISTRATION REQUEST message is received.</w:t>
      </w:r>
    </w:p>
    <w:p w14:paraId="0C4D4B44" w14:textId="77777777" w:rsidR="004759F9" w:rsidRPr="00CC0C94" w:rsidRDefault="004759F9" w:rsidP="004759F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C4D2DD2" w14:textId="77777777" w:rsidR="004759F9" w:rsidRPr="00CC0C94" w:rsidRDefault="004759F9" w:rsidP="004759F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7E39B06" w14:textId="77777777" w:rsidR="004759F9" w:rsidRDefault="004759F9" w:rsidP="004759F9">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BEDE77" w14:textId="77777777" w:rsidR="004759F9" w:rsidRDefault="004759F9" w:rsidP="004759F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269584A" w14:textId="77777777" w:rsidR="004759F9" w:rsidRPr="008D17FF" w:rsidRDefault="004759F9" w:rsidP="004759F9">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E6CFFA7" w14:textId="77777777" w:rsidR="004759F9" w:rsidRDefault="004759F9" w:rsidP="004759F9">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26986B4F" w14:textId="77777777" w:rsidR="004759F9" w:rsidRDefault="004759F9" w:rsidP="004759F9">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40596DAC" w14:textId="77777777" w:rsidR="004759F9" w:rsidRDefault="004759F9" w:rsidP="004759F9">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1D12D43" w14:textId="77777777" w:rsidR="004759F9" w:rsidRDefault="004759F9" w:rsidP="004759F9">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0C22BA6" w14:textId="77777777" w:rsidR="004759F9" w:rsidRDefault="004759F9" w:rsidP="004759F9">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4113DA6" w14:textId="77777777" w:rsidR="004759F9" w:rsidRPr="00A01A68" w:rsidRDefault="004759F9" w:rsidP="004759F9">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476C194" w14:textId="77777777" w:rsidR="004759F9" w:rsidRDefault="004759F9" w:rsidP="004759F9">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AED0E0C" w14:textId="77777777" w:rsidR="004759F9" w:rsidRDefault="004759F9" w:rsidP="004759F9">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340E6E8" w14:textId="77777777" w:rsidR="004759F9" w:rsidRDefault="004759F9" w:rsidP="004759F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BE73890" w14:textId="77777777" w:rsidR="004759F9" w:rsidRDefault="004759F9" w:rsidP="004759F9">
      <w:r>
        <w:t>The AMF shall include an active time value in the T3324 IE in the REGISTRATION ACCEPT message if the UE requested an active time value in the REGISTRATION REQUEST message and the AMF accepts the use of MICO mode and the use of active time.</w:t>
      </w:r>
    </w:p>
    <w:p w14:paraId="10719D8B" w14:textId="77777777" w:rsidR="004759F9" w:rsidRPr="003C2D26" w:rsidRDefault="004759F9" w:rsidP="004759F9">
      <w:r w:rsidRPr="003C2D26">
        <w:t>If the UE does not include MICO indication IE in the REGISTRATION REQUEST message, then the AMF shall disable MICO mode if it was already enabled.</w:t>
      </w:r>
    </w:p>
    <w:p w14:paraId="71B59DEF" w14:textId="77777777" w:rsidR="004759F9" w:rsidRDefault="004759F9" w:rsidP="004759F9">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F78BBC1" w14:textId="77777777" w:rsidR="004759F9" w:rsidRDefault="004759F9" w:rsidP="004759F9">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5C7C48A" w14:textId="77777777" w:rsidR="004759F9" w:rsidRPr="00CC0C94" w:rsidRDefault="004759F9" w:rsidP="004759F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BCBAB6A" w14:textId="77777777" w:rsidR="004759F9" w:rsidRDefault="004759F9" w:rsidP="004759F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F7BCDB5" w14:textId="77777777" w:rsidR="004759F9" w:rsidRPr="00CC0C94" w:rsidRDefault="004759F9" w:rsidP="004759F9">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B8F8E8B" w14:textId="77777777" w:rsidR="004759F9" w:rsidRDefault="004759F9" w:rsidP="004759F9">
      <w:r>
        <w:t>If:</w:t>
      </w:r>
    </w:p>
    <w:p w14:paraId="3D5C32A7" w14:textId="77777777" w:rsidR="004759F9" w:rsidRDefault="004759F9" w:rsidP="004759F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5100770" w14:textId="77777777" w:rsidR="004759F9" w:rsidRDefault="004759F9" w:rsidP="004759F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2FA1434" w14:textId="77777777" w:rsidR="004759F9" w:rsidRDefault="004759F9" w:rsidP="004759F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EE5D16D" w14:textId="77777777" w:rsidR="004759F9" w:rsidRPr="00CC0C94" w:rsidRDefault="004759F9" w:rsidP="004759F9">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1A027D4" w14:textId="77777777" w:rsidR="004759F9" w:rsidRPr="00CC0C94" w:rsidRDefault="004759F9" w:rsidP="004759F9">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14" w:name="OLE_LINK17"/>
      <w:r>
        <w:t>5G NAS</w:t>
      </w:r>
      <w:bookmarkEnd w:id="114"/>
      <w:r w:rsidRPr="00CC0C94">
        <w:t xml:space="preserve"> security context;</w:t>
      </w:r>
    </w:p>
    <w:p w14:paraId="7824B2C6" w14:textId="77777777" w:rsidR="004759F9" w:rsidRPr="00CC0C94" w:rsidRDefault="004759F9" w:rsidP="004759F9">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2EB5011" w14:textId="77777777" w:rsidR="004759F9" w:rsidRPr="00CC0C94" w:rsidRDefault="004759F9" w:rsidP="004759F9">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86B5E0B" w14:textId="77777777" w:rsidR="004759F9" w:rsidRPr="00CC0C94" w:rsidRDefault="004759F9" w:rsidP="004759F9">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A037283" w14:textId="77777777" w:rsidR="004759F9" w:rsidRPr="00CC0C94" w:rsidRDefault="004759F9" w:rsidP="004759F9">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14CCD01" w14:textId="77777777" w:rsidR="004759F9" w:rsidRPr="00CC0C94" w:rsidRDefault="004759F9" w:rsidP="004759F9">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A6168CB" w14:textId="77777777" w:rsidR="004759F9" w:rsidRDefault="004759F9" w:rsidP="004759F9">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5FE0DE3" w14:textId="77777777" w:rsidR="004759F9" w:rsidRDefault="004759F9" w:rsidP="004759F9">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E6784A5" w14:textId="77777777" w:rsidR="004759F9" w:rsidRDefault="004759F9" w:rsidP="004759F9">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4589D35" w14:textId="77777777" w:rsidR="004759F9" w:rsidRPr="00CC0C94" w:rsidRDefault="004759F9" w:rsidP="004759F9">
      <w:pPr>
        <w:pStyle w:val="NO"/>
      </w:pPr>
      <w:bookmarkStart w:id="1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5"/>
    <w:p w14:paraId="0693F058" w14:textId="77777777" w:rsidR="004759F9" w:rsidRPr="004A5232" w:rsidRDefault="004759F9" w:rsidP="004759F9">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4781DA2" w14:textId="77777777" w:rsidR="004759F9" w:rsidRPr="004A5232" w:rsidRDefault="004759F9" w:rsidP="004759F9">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F15BC7F" w14:textId="77777777" w:rsidR="004759F9" w:rsidRPr="004A5232" w:rsidRDefault="004759F9" w:rsidP="004759F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ED3CA9" w14:textId="77777777" w:rsidR="004759F9" w:rsidRPr="00E062DB" w:rsidRDefault="004759F9" w:rsidP="004759F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B3D0826" w14:textId="77777777" w:rsidR="004759F9" w:rsidRPr="00E062DB" w:rsidRDefault="004759F9" w:rsidP="004759F9">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6E4ABC" w14:textId="77777777" w:rsidR="004759F9" w:rsidRPr="004A5232" w:rsidRDefault="004759F9" w:rsidP="004759F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535D93B" w14:textId="77777777" w:rsidR="004759F9" w:rsidRPr="00470E32" w:rsidRDefault="004759F9" w:rsidP="004759F9">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DB521E" w14:textId="77777777" w:rsidR="004759F9" w:rsidRPr="007B0AEB" w:rsidRDefault="004759F9" w:rsidP="004759F9">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1EA571C" w14:textId="77777777" w:rsidR="004759F9" w:rsidRDefault="004759F9" w:rsidP="004759F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61CC415" w14:textId="77777777" w:rsidR="004759F9" w:rsidRPr="000759DA" w:rsidRDefault="004759F9" w:rsidP="004759F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489B3D95" w14:textId="77777777" w:rsidR="004759F9" w:rsidRPr="003300D6" w:rsidRDefault="004759F9" w:rsidP="004759F9">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069662F6" w14:textId="77777777" w:rsidR="004759F9" w:rsidRPr="003300D6" w:rsidRDefault="004759F9" w:rsidP="004759F9">
      <w:pPr>
        <w:pStyle w:val="NO"/>
      </w:pPr>
      <w:r w:rsidRPr="004C2DA5">
        <w:lastRenderedPageBreak/>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525F2513" w14:textId="77777777" w:rsidR="004759F9" w:rsidRDefault="004759F9" w:rsidP="004759F9">
      <w:r>
        <w:t xml:space="preserve">The UE </w:t>
      </w:r>
      <w:r w:rsidRPr="008E342A">
        <w:t xml:space="preserve">shall store the "CAG information list" </w:t>
      </w:r>
      <w:r>
        <w:t>received in</w:t>
      </w:r>
      <w:r w:rsidRPr="008E342A">
        <w:t xml:space="preserve"> the CAG information list IE as specified in annex C</w:t>
      </w:r>
      <w:r>
        <w:t>.</w:t>
      </w:r>
    </w:p>
    <w:p w14:paraId="271E1C1A" w14:textId="77777777" w:rsidR="004759F9" w:rsidRPr="008E342A" w:rsidRDefault="004759F9" w:rsidP="004759F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928CEE3" w14:textId="77777777" w:rsidR="004759F9" w:rsidRPr="008E342A" w:rsidRDefault="004759F9" w:rsidP="004759F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D95B235" w14:textId="77777777" w:rsidR="004759F9" w:rsidRPr="008E342A" w:rsidRDefault="004759F9" w:rsidP="004759F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32E269A1" w14:textId="77777777" w:rsidR="004759F9" w:rsidRPr="008E342A" w:rsidRDefault="004759F9" w:rsidP="004759F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2FB1F2E" w14:textId="77777777" w:rsidR="004759F9" w:rsidRPr="008E342A" w:rsidRDefault="004759F9" w:rsidP="004759F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6E7EB72" w14:textId="77777777" w:rsidR="004759F9" w:rsidRDefault="004759F9" w:rsidP="004759F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A40560B" w14:textId="77777777" w:rsidR="004759F9" w:rsidRPr="008E342A" w:rsidRDefault="004759F9" w:rsidP="004759F9">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131D7D6" w14:textId="77777777" w:rsidR="004759F9" w:rsidRPr="008E342A" w:rsidRDefault="004759F9" w:rsidP="004759F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3031FF8A" w14:textId="77777777" w:rsidR="004759F9" w:rsidRPr="008E342A" w:rsidRDefault="004759F9" w:rsidP="004759F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9251FF6" w14:textId="77777777" w:rsidR="004759F9" w:rsidRPr="008E342A" w:rsidRDefault="004759F9" w:rsidP="004759F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047D723" w14:textId="77777777" w:rsidR="004759F9" w:rsidRDefault="004759F9" w:rsidP="004759F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F155174" w14:textId="77777777" w:rsidR="004759F9" w:rsidRPr="008E342A" w:rsidRDefault="004759F9" w:rsidP="004759F9">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FE28CCF" w14:textId="77777777" w:rsidR="004759F9" w:rsidRDefault="004759F9" w:rsidP="004759F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140A77B" w14:textId="77777777" w:rsidR="004759F9" w:rsidRPr="00470E32" w:rsidRDefault="004759F9" w:rsidP="004759F9">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866020F" w14:textId="77777777" w:rsidR="004759F9" w:rsidRPr="00470E32" w:rsidRDefault="004759F9" w:rsidP="004759F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69D456" w14:textId="77777777" w:rsidR="004759F9" w:rsidRDefault="004759F9" w:rsidP="004759F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303CDBE" w14:textId="77777777" w:rsidR="004759F9" w:rsidRDefault="004759F9" w:rsidP="004759F9">
      <w:pPr>
        <w:pStyle w:val="B1"/>
      </w:pPr>
      <w:r w:rsidRPr="001344AD">
        <w:t>a)</w:t>
      </w:r>
      <w:r>
        <w:tab/>
        <w:t>stop timer T3448 if it is running; and</w:t>
      </w:r>
    </w:p>
    <w:p w14:paraId="23F8DE72" w14:textId="77777777" w:rsidR="004759F9" w:rsidRPr="00CC0C94" w:rsidRDefault="004759F9" w:rsidP="004759F9">
      <w:pPr>
        <w:pStyle w:val="B1"/>
        <w:rPr>
          <w:lang w:eastAsia="ja-JP"/>
        </w:rPr>
      </w:pPr>
      <w:r>
        <w:lastRenderedPageBreak/>
        <w:t>b)</w:t>
      </w:r>
      <w:r w:rsidRPr="00CC0C94">
        <w:tab/>
        <w:t>start timer T3448 with the value provided in the T3448 value IE.</w:t>
      </w:r>
    </w:p>
    <w:p w14:paraId="1D7A8EE3" w14:textId="77777777" w:rsidR="004759F9" w:rsidRPr="00CC0C94" w:rsidRDefault="004759F9" w:rsidP="004759F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1C85B48" w14:textId="77777777" w:rsidR="004759F9" w:rsidRPr="00470E32" w:rsidRDefault="004759F9" w:rsidP="004759F9">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E629133" w14:textId="77777777" w:rsidR="004759F9" w:rsidRPr="00470E32" w:rsidRDefault="004759F9" w:rsidP="004759F9">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6694CA4" w14:textId="77777777" w:rsidR="004759F9" w:rsidRDefault="004759F9" w:rsidP="004759F9">
      <w:r w:rsidRPr="00A16F0D">
        <w:t>If the 5GS update type IE was included in the REGISTRATION REQUEST message with the SMS requested bit set to "SMS over NAS supported" and:</w:t>
      </w:r>
    </w:p>
    <w:p w14:paraId="30ADE467" w14:textId="77777777" w:rsidR="004759F9" w:rsidRDefault="004759F9" w:rsidP="004759F9">
      <w:pPr>
        <w:pStyle w:val="B1"/>
      </w:pPr>
      <w:r>
        <w:t>a)</w:t>
      </w:r>
      <w:r>
        <w:tab/>
        <w:t>the SMSF address is stored in the UE 5GMM context and:</w:t>
      </w:r>
    </w:p>
    <w:p w14:paraId="1A201F6F" w14:textId="77777777" w:rsidR="004759F9" w:rsidRDefault="004759F9" w:rsidP="004759F9">
      <w:pPr>
        <w:pStyle w:val="B2"/>
      </w:pPr>
      <w:r>
        <w:t>1)</w:t>
      </w:r>
      <w:r>
        <w:tab/>
        <w:t>the UE is considered available for SMS over NAS; or</w:t>
      </w:r>
    </w:p>
    <w:p w14:paraId="5D629AE5" w14:textId="77777777" w:rsidR="004759F9" w:rsidRDefault="004759F9" w:rsidP="004759F9">
      <w:pPr>
        <w:pStyle w:val="B2"/>
      </w:pPr>
      <w:r>
        <w:t>2)</w:t>
      </w:r>
      <w:r>
        <w:tab/>
        <w:t>the UE is considered not available for SMS over NAS and the SMSF has confirmed that the activation of the SMS service is successful; or</w:t>
      </w:r>
    </w:p>
    <w:p w14:paraId="2ADD3E86" w14:textId="77777777" w:rsidR="004759F9" w:rsidRDefault="004759F9" w:rsidP="004759F9">
      <w:pPr>
        <w:pStyle w:val="B1"/>
        <w:rPr>
          <w:lang w:eastAsia="zh-CN"/>
        </w:rPr>
      </w:pPr>
      <w:r>
        <w:t>b)</w:t>
      </w:r>
      <w:r>
        <w:tab/>
        <w:t>the SMSF address is not stored in the UE 5GMM context, the SMSF selection is successful and the SMSF has confirmed that the activation of the SMS service is successful;</w:t>
      </w:r>
    </w:p>
    <w:p w14:paraId="04B473C6" w14:textId="77777777" w:rsidR="004759F9" w:rsidRDefault="004759F9" w:rsidP="004759F9">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CA2549" w14:textId="77777777" w:rsidR="004759F9" w:rsidRDefault="004759F9" w:rsidP="004759F9">
      <w:pPr>
        <w:pStyle w:val="B1"/>
      </w:pPr>
      <w:r>
        <w:t>a)</w:t>
      </w:r>
      <w:r>
        <w:tab/>
        <w:t>store the SMSF address in the UE 5GMM context if not stored already; and</w:t>
      </w:r>
    </w:p>
    <w:p w14:paraId="7B051764" w14:textId="77777777" w:rsidR="004759F9" w:rsidRDefault="004759F9" w:rsidP="004759F9">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D5F482C" w14:textId="77777777" w:rsidR="004759F9" w:rsidRDefault="004759F9" w:rsidP="004759F9">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B6088BE" w14:textId="77777777" w:rsidR="004759F9" w:rsidRDefault="004759F9" w:rsidP="004759F9">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6AA2CF" w14:textId="77777777" w:rsidR="004759F9" w:rsidRDefault="004759F9" w:rsidP="004759F9">
      <w:pPr>
        <w:pStyle w:val="B1"/>
      </w:pPr>
      <w:r>
        <w:t>a)</w:t>
      </w:r>
      <w:r>
        <w:tab/>
        <w:t xml:space="preserve">mark the 5GMM context to indicate that </w:t>
      </w:r>
      <w:r>
        <w:rPr>
          <w:rFonts w:hint="eastAsia"/>
          <w:lang w:eastAsia="zh-CN"/>
        </w:rPr>
        <w:t xml:space="preserve">the UE is not available for </w:t>
      </w:r>
      <w:r>
        <w:t>SMS over NAS; and</w:t>
      </w:r>
    </w:p>
    <w:p w14:paraId="52F4CB78" w14:textId="77777777" w:rsidR="004759F9" w:rsidRDefault="004759F9" w:rsidP="004759F9">
      <w:pPr>
        <w:pStyle w:val="NO"/>
      </w:pPr>
      <w:r>
        <w:t>NOTE 5:</w:t>
      </w:r>
      <w:r>
        <w:tab/>
        <w:t>The AMF can notify the SMSF that the UE is deregistered from SMS over NAS based on local configuration.</w:t>
      </w:r>
    </w:p>
    <w:p w14:paraId="142EA67E" w14:textId="77777777" w:rsidR="004759F9" w:rsidRDefault="004759F9" w:rsidP="004759F9">
      <w:pPr>
        <w:pStyle w:val="B1"/>
      </w:pPr>
      <w:r>
        <w:t>b)</w:t>
      </w:r>
      <w:r>
        <w:tab/>
        <w:t>set the SMS allowed bit of the 5GS registration result IE to "SMS over NAS not allowed" in the REGISTRATION ACCEPT message.</w:t>
      </w:r>
    </w:p>
    <w:p w14:paraId="5CB5F8D4" w14:textId="77777777" w:rsidR="004759F9" w:rsidRDefault="004759F9" w:rsidP="004759F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C17BAAD" w14:textId="77777777" w:rsidR="004759F9" w:rsidRPr="0014273D" w:rsidRDefault="004759F9" w:rsidP="004759F9">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16" w:name="_Hlk33612878"/>
      <w:r>
        <w:t xml:space="preserve"> or the UE radio capability ID</w:t>
      </w:r>
      <w:bookmarkEnd w:id="116"/>
      <w:r>
        <w:t>, if any.</w:t>
      </w:r>
    </w:p>
    <w:p w14:paraId="45615AA3" w14:textId="77777777" w:rsidR="004759F9" w:rsidRDefault="004759F9" w:rsidP="004759F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2DEE63F" w14:textId="77777777" w:rsidR="004759F9" w:rsidRDefault="004759F9" w:rsidP="004759F9">
      <w:pPr>
        <w:pStyle w:val="B1"/>
      </w:pPr>
      <w:r>
        <w:t>a)</w:t>
      </w:r>
      <w:r>
        <w:tab/>
        <w:t>"3GPP access", the UE:</w:t>
      </w:r>
    </w:p>
    <w:p w14:paraId="7C33E037" w14:textId="77777777" w:rsidR="004759F9" w:rsidRDefault="004759F9" w:rsidP="004759F9">
      <w:pPr>
        <w:pStyle w:val="B2"/>
      </w:pPr>
      <w:r>
        <w:t>-</w:t>
      </w:r>
      <w:r>
        <w:tab/>
        <w:t>shall consider itself as being registered to 3GPP access only; and</w:t>
      </w:r>
    </w:p>
    <w:p w14:paraId="6D2D9C4F" w14:textId="77777777" w:rsidR="004759F9" w:rsidRDefault="004759F9" w:rsidP="004759F9">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9D26622" w14:textId="77777777" w:rsidR="004759F9" w:rsidRDefault="004759F9" w:rsidP="004759F9">
      <w:pPr>
        <w:pStyle w:val="B1"/>
      </w:pPr>
      <w:r>
        <w:t>b)</w:t>
      </w:r>
      <w:r>
        <w:tab/>
        <w:t>"N</w:t>
      </w:r>
      <w:r w:rsidRPr="00470D7A">
        <w:t>on-3GPP access</w:t>
      </w:r>
      <w:r>
        <w:t>", the UE:</w:t>
      </w:r>
    </w:p>
    <w:p w14:paraId="67A4DB53" w14:textId="77777777" w:rsidR="004759F9" w:rsidRDefault="004759F9" w:rsidP="004759F9">
      <w:pPr>
        <w:pStyle w:val="B2"/>
      </w:pPr>
      <w:r>
        <w:t>-</w:t>
      </w:r>
      <w:r>
        <w:tab/>
        <w:t>shall consider itself as being registered to n</w:t>
      </w:r>
      <w:r w:rsidRPr="00470D7A">
        <w:t>on-</w:t>
      </w:r>
      <w:r>
        <w:t>3GPP access only; and</w:t>
      </w:r>
    </w:p>
    <w:p w14:paraId="3A7EE91A" w14:textId="77777777" w:rsidR="004759F9" w:rsidRDefault="004759F9" w:rsidP="004759F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1C15E24" w14:textId="77777777" w:rsidR="004759F9" w:rsidRPr="00E814A3" w:rsidRDefault="004759F9" w:rsidP="004759F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24560CB" w14:textId="77777777" w:rsidR="004759F9" w:rsidRDefault="004759F9" w:rsidP="004759F9">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A9F4429" w14:textId="77777777" w:rsidR="004759F9" w:rsidRDefault="004759F9" w:rsidP="004759F9">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B068866" w14:textId="581C857E" w:rsidR="004759F9" w:rsidRDefault="004759F9" w:rsidP="004759F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ins w:id="117" w:author="Huawei-SL1" w:date="2020-08-25T16:05:00Z">
        <w:r w:rsidR="00644A38" w:rsidRPr="00644A38">
          <w:rPr>
            <w:lang w:val="en-US"/>
          </w:rPr>
          <w:t xml:space="preserve"> </w:t>
        </w:r>
        <w:r w:rsidR="00644A38">
          <w:rPr>
            <w:lang w:val="en-US"/>
          </w:rPr>
          <w:t>If the UE</w:t>
        </w:r>
        <w:r w:rsidR="00644A38" w:rsidRPr="00456F52">
          <w:rPr>
            <w:lang w:val="en-US"/>
          </w:rPr>
          <w:t xml:space="preserve"> </w:t>
        </w:r>
        <w:r w:rsidR="00644A38">
          <w:rPr>
            <w:lang w:val="en-US"/>
          </w:rPr>
          <w:t xml:space="preserve">has set the </w:t>
        </w:r>
        <w:r w:rsidR="00644A38">
          <w:t>ER-NSSAI bit to "Extended r</w:t>
        </w:r>
        <w:r w:rsidR="00644A38" w:rsidRPr="00CE60D4">
          <w:t>ejected</w:t>
        </w:r>
        <w:r w:rsidR="00644A38" w:rsidRPr="00F204AD">
          <w:t xml:space="preserve"> NSSAI</w:t>
        </w:r>
        <w:r w:rsidR="00644A38" w:rsidRPr="00CC0C94">
          <w:t xml:space="preserve"> supported"</w:t>
        </w:r>
        <w:r w:rsidR="00644A38">
          <w:t xml:space="preserve"> in the 5GMM capability IE of the REGISTRATION REQUEST message, the r</w:t>
        </w:r>
        <w:r w:rsidR="00644A38">
          <w:rPr>
            <w:rFonts w:hint="eastAsia"/>
          </w:rPr>
          <w:t>ejected NSSAI</w:t>
        </w:r>
        <w:r w:rsidR="00644A38">
          <w:t xml:space="preserve"> shall be included in the </w:t>
        </w:r>
        <w:r w:rsidR="00644A38" w:rsidRPr="00AE4833">
          <w:t>Extended rejected NSSAI IE</w:t>
        </w:r>
        <w:r w:rsidR="00644A38" w:rsidRPr="00AE4833">
          <w:rPr>
            <w:rFonts w:hint="eastAsia"/>
          </w:rPr>
          <w:t xml:space="preserve"> </w:t>
        </w:r>
        <w:r w:rsidR="00644A38">
          <w:rPr>
            <w:rFonts w:hint="eastAsia"/>
          </w:rPr>
          <w:t xml:space="preserve">in the </w:t>
        </w:r>
        <w:r w:rsidR="00644A38">
          <w:t>REGISTRATION</w:t>
        </w:r>
        <w:r w:rsidR="00644A38" w:rsidRPr="00EE56E5">
          <w:t xml:space="preserve"> ACCEPT</w:t>
        </w:r>
        <w:r w:rsidR="00644A38">
          <w:rPr>
            <w:rFonts w:hint="eastAsia"/>
          </w:rPr>
          <w:t xml:space="preserve"> message</w:t>
        </w:r>
        <w:r w:rsidR="00644A38">
          <w:t>; otherwise the r</w:t>
        </w:r>
        <w:r w:rsidR="00644A38">
          <w:rPr>
            <w:rFonts w:hint="eastAsia"/>
          </w:rPr>
          <w:t>ejected NSSAI</w:t>
        </w:r>
        <w:r w:rsidR="00644A38">
          <w:t xml:space="preserve"> shall be included in the </w:t>
        </w:r>
        <w:r w:rsidR="00644A38" w:rsidRPr="00AE4833">
          <w:t xml:space="preserve">Rejected NSSAI IE </w:t>
        </w:r>
        <w:r w:rsidR="00644A38">
          <w:rPr>
            <w:rFonts w:hint="eastAsia"/>
          </w:rPr>
          <w:t xml:space="preserve">in the </w:t>
        </w:r>
        <w:r w:rsidR="00644A38">
          <w:t>REGISTRATION</w:t>
        </w:r>
        <w:r w:rsidR="00644A38" w:rsidRPr="00EE56E5">
          <w:t xml:space="preserve"> ACCEPT</w:t>
        </w:r>
        <w:r w:rsidR="00644A38">
          <w:rPr>
            <w:rFonts w:hint="eastAsia"/>
          </w:rPr>
          <w:t xml:space="preserve"> message</w:t>
        </w:r>
        <w:r w:rsidR="00644A38">
          <w:t>.</w:t>
        </w:r>
      </w:ins>
    </w:p>
    <w:p w14:paraId="74AB9109" w14:textId="77777777" w:rsidR="004759F9" w:rsidRPr="00B36F7E" w:rsidRDefault="004759F9" w:rsidP="004759F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4E7FA55" w14:textId="77777777" w:rsidR="004759F9" w:rsidRPr="00B36F7E" w:rsidRDefault="004759F9" w:rsidP="004759F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27B76A9" w14:textId="77777777" w:rsidR="004759F9" w:rsidRDefault="004759F9" w:rsidP="004759F9">
      <w:pPr>
        <w:pStyle w:val="B2"/>
      </w:pPr>
      <w:r>
        <w:t>i)</w:t>
      </w:r>
      <w:r>
        <w:tab/>
        <w:t>which are not subject to network slice-specific authentication and authorization and are allowed by the AMF; or</w:t>
      </w:r>
    </w:p>
    <w:p w14:paraId="5583D489" w14:textId="77777777" w:rsidR="004759F9" w:rsidRDefault="004759F9" w:rsidP="004759F9">
      <w:pPr>
        <w:pStyle w:val="B2"/>
      </w:pPr>
      <w:r>
        <w:t>ii)</w:t>
      </w:r>
      <w:r>
        <w:tab/>
        <w:t>for which the network slice-specific authentication and authorization has been successfully performed;</w:t>
      </w:r>
    </w:p>
    <w:p w14:paraId="3D7D6CE1" w14:textId="77777777" w:rsidR="004759F9" w:rsidRPr="00B36F7E" w:rsidRDefault="004759F9" w:rsidP="004759F9">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0FC6CDCE" w14:textId="77777777" w:rsidR="004759F9" w:rsidRPr="00B36F7E" w:rsidRDefault="004759F9" w:rsidP="004759F9">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58D2180C" w14:textId="77777777" w:rsidR="004759F9" w:rsidRPr="00B36F7E" w:rsidRDefault="004759F9" w:rsidP="004759F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F177C1" w14:textId="77777777" w:rsidR="004759F9" w:rsidRDefault="004759F9" w:rsidP="004759F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08BD019" w14:textId="77777777" w:rsidR="004759F9" w:rsidRDefault="004759F9" w:rsidP="004759F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EBB36A1" w14:textId="77777777" w:rsidR="004759F9" w:rsidRDefault="004759F9" w:rsidP="004759F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F2BBFBE" w14:textId="77777777" w:rsidR="004759F9" w:rsidRPr="00AE2BAC" w:rsidRDefault="004759F9" w:rsidP="004759F9">
      <w:pPr>
        <w:rPr>
          <w:rFonts w:eastAsia="Malgun Gothic"/>
        </w:rPr>
      </w:pPr>
      <w:r w:rsidRPr="00AE2BAC">
        <w:rPr>
          <w:rFonts w:eastAsia="Malgun Gothic"/>
        </w:rPr>
        <w:t xml:space="preserve">the AMF shall in the REGISTRATION ACCEPT message include: </w:t>
      </w:r>
    </w:p>
    <w:p w14:paraId="6C679C3C" w14:textId="77777777" w:rsidR="004759F9" w:rsidRDefault="004759F9" w:rsidP="004759F9">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DE19D2F" w14:textId="77777777" w:rsidR="004759F9" w:rsidRPr="004F6D96" w:rsidRDefault="004759F9" w:rsidP="004759F9">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335809CA" w14:textId="77777777" w:rsidR="004759F9" w:rsidRDefault="004759F9" w:rsidP="004759F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7C4B92" w14:textId="77777777" w:rsidR="004759F9" w:rsidRDefault="004759F9" w:rsidP="004759F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26BFAED" w14:textId="77777777" w:rsidR="004759F9" w:rsidRDefault="004759F9" w:rsidP="004759F9">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3863C99" w14:textId="77777777" w:rsidR="004759F9" w:rsidRPr="00AE2BAC" w:rsidRDefault="004759F9" w:rsidP="004759F9">
      <w:pPr>
        <w:rPr>
          <w:rFonts w:eastAsia="Malgun Gothic"/>
        </w:rPr>
      </w:pPr>
      <w:r w:rsidRPr="00AE2BAC">
        <w:rPr>
          <w:rFonts w:eastAsia="Malgun Gothic"/>
        </w:rPr>
        <w:t>the AMF shall in the REGISTRATION ACCEPT message include:</w:t>
      </w:r>
    </w:p>
    <w:p w14:paraId="2FCFA601" w14:textId="77777777" w:rsidR="004759F9" w:rsidRDefault="004759F9" w:rsidP="004759F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4C2047D5" w14:textId="77777777" w:rsidR="004759F9" w:rsidRPr="00946FC5" w:rsidRDefault="004759F9" w:rsidP="004759F9">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0D709D8F" w14:textId="77777777" w:rsidR="004759F9" w:rsidRDefault="004759F9" w:rsidP="004759F9">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34592EFF" w14:textId="77777777" w:rsidR="004759F9" w:rsidRDefault="004759F9" w:rsidP="004759F9">
      <w:r>
        <w:t xml:space="preserve">The AMF may include a new </w:t>
      </w:r>
      <w:r w:rsidRPr="00D738B9">
        <w:t xml:space="preserve">configured NSSAI </w:t>
      </w:r>
      <w:r>
        <w:t>for the current PLMN in the REGISTRATION ACCEPT message if:</w:t>
      </w:r>
    </w:p>
    <w:p w14:paraId="5C6CC161" w14:textId="77777777" w:rsidR="004759F9" w:rsidRDefault="004759F9" w:rsidP="004759F9">
      <w:pPr>
        <w:pStyle w:val="B1"/>
      </w:pPr>
      <w:r>
        <w:t>a)</w:t>
      </w:r>
      <w:r>
        <w:tab/>
        <w:t xml:space="preserve">the REGISTRATION REQUEST message did not include a </w:t>
      </w:r>
      <w:r w:rsidRPr="00707781">
        <w:t>requested NSSAI</w:t>
      </w:r>
      <w:r>
        <w:t>;</w:t>
      </w:r>
    </w:p>
    <w:p w14:paraId="534390C9" w14:textId="77777777" w:rsidR="004759F9" w:rsidRDefault="004759F9" w:rsidP="004759F9">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2165419" w14:textId="77777777" w:rsidR="004759F9" w:rsidRDefault="004759F9" w:rsidP="004759F9">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0DA51E33" w14:textId="77777777" w:rsidR="004759F9" w:rsidRDefault="004759F9" w:rsidP="004759F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843936" w14:textId="77777777" w:rsidR="004759F9" w:rsidRDefault="004759F9" w:rsidP="004759F9">
      <w:pPr>
        <w:pStyle w:val="B1"/>
      </w:pPr>
      <w:r>
        <w:t>e)</w:t>
      </w:r>
      <w:r>
        <w:tab/>
        <w:t>the REGISTRATION REQUEST message included the requested mapped NSSAI.</w:t>
      </w:r>
    </w:p>
    <w:p w14:paraId="7593864F" w14:textId="77777777" w:rsidR="004759F9" w:rsidRDefault="004759F9" w:rsidP="004759F9">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7947FA8" w14:textId="77777777" w:rsidR="004759F9" w:rsidRPr="00353AEE" w:rsidRDefault="004759F9" w:rsidP="004759F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6F22CB7" w14:textId="77777777" w:rsidR="004759F9" w:rsidRDefault="004759F9" w:rsidP="004759F9">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3AA5CC5" w14:textId="77777777" w:rsidR="004759F9" w:rsidRPr="000337C2" w:rsidRDefault="004759F9" w:rsidP="004759F9">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59B5C7CF" w14:textId="07443FA4" w:rsidR="004759F9" w:rsidRDefault="004759F9" w:rsidP="004759F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DBF2CAA" w14:textId="77777777" w:rsidR="004759F9" w:rsidRPr="003168A2" w:rsidRDefault="004759F9" w:rsidP="004759F9">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A212EC8" w14:textId="77777777" w:rsidR="004759F9" w:rsidRDefault="004759F9" w:rsidP="004759F9">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60C6AE7" w14:textId="77777777" w:rsidR="004759F9" w:rsidRDefault="004759F9" w:rsidP="004759F9">
      <w:pPr>
        <w:pStyle w:val="B1"/>
      </w:pPr>
      <w:r w:rsidRPr="00AB5C0F">
        <w:t>"S</w:t>
      </w:r>
      <w:r>
        <w:rPr>
          <w:rFonts w:hint="eastAsia"/>
        </w:rPr>
        <w:t>-NSSAI</w:t>
      </w:r>
      <w:r w:rsidRPr="00AB5C0F">
        <w:t xml:space="preserve"> not available</w:t>
      </w:r>
      <w:r>
        <w:t xml:space="preserve"> in the current registration area</w:t>
      </w:r>
      <w:r w:rsidRPr="00AB5C0F">
        <w:t>"</w:t>
      </w:r>
    </w:p>
    <w:p w14:paraId="256DD4E5" w14:textId="77777777" w:rsidR="004759F9" w:rsidRDefault="004759F9" w:rsidP="004759F9">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18D18C8" w14:textId="77777777" w:rsidR="004759F9" w:rsidRDefault="004759F9" w:rsidP="004759F9">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1CFC5DFE" w14:textId="77777777" w:rsidR="004759F9" w:rsidRPr="00B90668" w:rsidRDefault="004759F9" w:rsidP="004759F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8AE88A2" w14:textId="77777777" w:rsidR="004759F9" w:rsidRPr="002C41D6" w:rsidRDefault="004759F9" w:rsidP="004759F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ABC6608" w14:textId="77777777" w:rsidR="004759F9" w:rsidRDefault="004759F9" w:rsidP="004759F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8A34BCA" w14:textId="77777777" w:rsidR="004759F9" w:rsidRPr="00B36F7E" w:rsidRDefault="004759F9" w:rsidP="004759F9">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1B9F3E74" w14:textId="77777777" w:rsidR="004759F9" w:rsidRPr="00B36F7E" w:rsidRDefault="004759F9" w:rsidP="004759F9">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472BB937" w14:textId="77777777" w:rsidR="004759F9" w:rsidRPr="00B36F7E" w:rsidRDefault="004759F9" w:rsidP="004759F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36D3AFC" w14:textId="77777777" w:rsidR="004759F9" w:rsidRPr="00B36F7E" w:rsidRDefault="004759F9" w:rsidP="004759F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07CC4BE" w14:textId="77777777" w:rsidR="004759F9" w:rsidRDefault="004759F9" w:rsidP="004759F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D9475C8" w14:textId="77777777" w:rsidR="004759F9" w:rsidRDefault="004759F9" w:rsidP="004759F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3773B72" w14:textId="77777777" w:rsidR="004759F9" w:rsidRPr="00B36F7E" w:rsidRDefault="004759F9" w:rsidP="004759F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0304A52" w14:textId="77777777" w:rsidR="004759F9" w:rsidRDefault="004759F9" w:rsidP="004759F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7A017B0" w14:textId="77777777" w:rsidR="004759F9" w:rsidRDefault="004759F9" w:rsidP="004759F9">
      <w:pPr>
        <w:pStyle w:val="B1"/>
      </w:pPr>
      <w:r>
        <w:t>a)</w:t>
      </w:r>
      <w:r>
        <w:tab/>
        <w:t>the UE is not in NB-N1 mode; and</w:t>
      </w:r>
    </w:p>
    <w:p w14:paraId="13B983FF" w14:textId="77777777" w:rsidR="004759F9" w:rsidRDefault="004759F9" w:rsidP="004759F9">
      <w:pPr>
        <w:pStyle w:val="B1"/>
      </w:pPr>
      <w:r>
        <w:t>b)</w:t>
      </w:r>
      <w:r>
        <w:tab/>
        <w:t>if:</w:t>
      </w:r>
    </w:p>
    <w:p w14:paraId="4F0984EF" w14:textId="77777777" w:rsidR="004759F9" w:rsidRDefault="004759F9" w:rsidP="004759F9">
      <w:pPr>
        <w:pStyle w:val="B2"/>
        <w:rPr>
          <w:lang w:eastAsia="zh-CN"/>
        </w:rPr>
      </w:pPr>
      <w:r>
        <w:t>1)</w:t>
      </w:r>
      <w:r>
        <w:tab/>
        <w:t>the UE did not include the requested NSSAI in the REGISTRATION REQUEST message; or</w:t>
      </w:r>
    </w:p>
    <w:p w14:paraId="3B3DA09D" w14:textId="77777777" w:rsidR="004759F9" w:rsidRDefault="004759F9" w:rsidP="004759F9">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6476E11" w14:textId="77777777" w:rsidR="004759F9" w:rsidRDefault="004759F9" w:rsidP="004759F9">
      <w:r>
        <w:t xml:space="preserve">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w:t>
      </w:r>
      <w:r>
        <w:lastRenderedPageBreak/>
        <w:t>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566382" w14:textId="77777777" w:rsidR="004759F9" w:rsidRPr="00996903" w:rsidRDefault="004759F9" w:rsidP="004759F9">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6344A31" w14:textId="77777777" w:rsidR="004759F9" w:rsidRDefault="004759F9" w:rsidP="004759F9">
      <w:pPr>
        <w:pStyle w:val="B1"/>
        <w:rPr>
          <w:rFonts w:eastAsia="Malgun Gothic"/>
        </w:rPr>
      </w:pPr>
      <w:r>
        <w:t>a)</w:t>
      </w:r>
      <w:r>
        <w:tab/>
      </w:r>
      <w:r w:rsidRPr="003168A2">
        <w:t>"</w:t>
      </w:r>
      <w:r w:rsidRPr="005F7EB0">
        <w:t>periodic registration updating</w:t>
      </w:r>
      <w:r w:rsidRPr="003168A2">
        <w:t>"</w:t>
      </w:r>
      <w:r>
        <w:t>; or</w:t>
      </w:r>
    </w:p>
    <w:p w14:paraId="0F0F1D16" w14:textId="77777777" w:rsidR="004759F9" w:rsidRDefault="004759F9" w:rsidP="004759F9">
      <w:pPr>
        <w:pStyle w:val="B1"/>
      </w:pPr>
      <w:r>
        <w:t>b)</w:t>
      </w:r>
      <w:r>
        <w:tab/>
      </w:r>
      <w:r w:rsidRPr="003168A2">
        <w:t>"</w:t>
      </w:r>
      <w:r w:rsidRPr="005F7EB0">
        <w:t>mobility registration updating</w:t>
      </w:r>
      <w:r w:rsidRPr="003168A2">
        <w:t>"</w:t>
      </w:r>
      <w:r>
        <w:t xml:space="preserve"> and the UE is in NB-N1 mode;</w:t>
      </w:r>
    </w:p>
    <w:p w14:paraId="51DB7BF4" w14:textId="77777777" w:rsidR="004759F9" w:rsidRDefault="004759F9" w:rsidP="004759F9">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6C2F2ADC" w14:textId="77777777" w:rsidR="004759F9" w:rsidRPr="00F41928" w:rsidRDefault="004759F9" w:rsidP="004759F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88C375A" w14:textId="77777777" w:rsidR="004759F9" w:rsidRDefault="004759F9" w:rsidP="004759F9">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634543B" w14:textId="77777777" w:rsidR="004759F9" w:rsidRPr="00CA4AA5" w:rsidRDefault="004759F9" w:rsidP="004759F9">
      <w:r w:rsidRPr="00CA4AA5">
        <w:t>With respect to each of the PDU session(s) active in the UE, if the allowed NSSAI contain</w:t>
      </w:r>
      <w:r>
        <w:t>s neither</w:t>
      </w:r>
      <w:r w:rsidRPr="00CA4AA5">
        <w:t>:</w:t>
      </w:r>
    </w:p>
    <w:p w14:paraId="009041CA" w14:textId="77777777" w:rsidR="004759F9" w:rsidRPr="00CA4AA5" w:rsidRDefault="004759F9" w:rsidP="004759F9">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9389A81" w14:textId="77777777" w:rsidR="004759F9" w:rsidRDefault="004759F9" w:rsidP="004759F9">
      <w:pPr>
        <w:pStyle w:val="B1"/>
      </w:pPr>
      <w:r>
        <w:t>b</w:t>
      </w:r>
      <w:r w:rsidRPr="00CA4AA5">
        <w:t>)</w:t>
      </w:r>
      <w:r w:rsidRPr="00CA4AA5">
        <w:tab/>
        <w:t xml:space="preserve">a mapped S-NSSAI matching to the mapped S-NSSAI </w:t>
      </w:r>
      <w:r>
        <w:t>of the PDU session</w:t>
      </w:r>
      <w:r w:rsidRPr="00CA4AA5">
        <w:t>;</w:t>
      </w:r>
    </w:p>
    <w:p w14:paraId="4B8C2294" w14:textId="77777777" w:rsidR="004759F9" w:rsidRDefault="004759F9" w:rsidP="004759F9">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5A17534B" w14:textId="77777777" w:rsidR="004759F9" w:rsidRDefault="004759F9" w:rsidP="004759F9">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E341AE" w14:textId="77777777" w:rsidR="004759F9" w:rsidRDefault="004759F9" w:rsidP="004759F9">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85B9D74" w14:textId="77777777" w:rsidR="004759F9" w:rsidRDefault="004759F9" w:rsidP="004759F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DB464E7" w14:textId="77777777" w:rsidR="004759F9" w:rsidRDefault="004759F9" w:rsidP="004759F9">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C8FABC4" w14:textId="77777777" w:rsidR="004759F9" w:rsidRDefault="004759F9" w:rsidP="004759F9">
      <w:pPr>
        <w:pStyle w:val="B1"/>
      </w:pPr>
      <w:r>
        <w:t>b)</w:t>
      </w:r>
      <w:r>
        <w:tab/>
      </w:r>
      <w:r>
        <w:rPr>
          <w:rFonts w:eastAsia="Malgun Gothic"/>
        </w:rPr>
        <w:t>includes</w:t>
      </w:r>
      <w:r>
        <w:t xml:space="preserve"> a pending NSSAI; and</w:t>
      </w:r>
    </w:p>
    <w:p w14:paraId="1EBD3A5F" w14:textId="77777777" w:rsidR="004759F9" w:rsidRDefault="004759F9" w:rsidP="004759F9">
      <w:pPr>
        <w:pStyle w:val="B1"/>
      </w:pPr>
      <w:r>
        <w:t>c)</w:t>
      </w:r>
      <w:r>
        <w:tab/>
        <w:t>does not include an allowed NSSAI;</w:t>
      </w:r>
    </w:p>
    <w:p w14:paraId="5C7522E1" w14:textId="77777777" w:rsidR="004759F9" w:rsidRDefault="004759F9" w:rsidP="004759F9">
      <w:r>
        <w:t>the UE:</w:t>
      </w:r>
    </w:p>
    <w:p w14:paraId="14C7FFD0" w14:textId="77777777" w:rsidR="004759F9" w:rsidRDefault="004759F9" w:rsidP="004759F9">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57AD7B85" w14:textId="77777777" w:rsidR="004759F9" w:rsidRDefault="004759F9" w:rsidP="004759F9">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3568768F" w14:textId="77777777" w:rsidR="004759F9" w:rsidRDefault="004759F9" w:rsidP="004759F9">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3990C3E" w14:textId="77777777" w:rsidR="004759F9" w:rsidRPr="00215B69" w:rsidRDefault="004759F9" w:rsidP="004759F9">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1775428" w14:textId="77777777" w:rsidR="004759F9" w:rsidRPr="00175B72" w:rsidRDefault="004759F9" w:rsidP="004759F9">
      <w:pPr>
        <w:rPr>
          <w:rFonts w:eastAsia="Malgun Gothic"/>
        </w:rPr>
      </w:pPr>
      <w:r>
        <w:t>until the UE receives an allowed NSSAI.</w:t>
      </w:r>
    </w:p>
    <w:p w14:paraId="79E44DC2" w14:textId="77777777" w:rsidR="004759F9" w:rsidRPr="0083064D" w:rsidRDefault="004759F9" w:rsidP="004759F9">
      <w:pPr>
        <w:rPr>
          <w:rFonts w:eastAsia="Malgun Gothic"/>
        </w:rPr>
      </w:pPr>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687F367" w14:textId="77777777" w:rsidR="004759F9" w:rsidRDefault="004759F9" w:rsidP="004759F9">
      <w:pPr>
        <w:pStyle w:val="B1"/>
        <w:rPr>
          <w:rFonts w:eastAsia="Malgun Gothic"/>
        </w:rPr>
      </w:pPr>
      <w:r>
        <w:t>a)</w:t>
      </w:r>
      <w:r>
        <w:tab/>
      </w:r>
      <w:r w:rsidRPr="003168A2">
        <w:t>"</w:t>
      </w:r>
      <w:r w:rsidRPr="005F7EB0">
        <w:t>periodic registration updating</w:t>
      </w:r>
      <w:r w:rsidRPr="003168A2">
        <w:t>"</w:t>
      </w:r>
      <w:r>
        <w:t>; or</w:t>
      </w:r>
    </w:p>
    <w:p w14:paraId="68918DDB" w14:textId="77777777" w:rsidR="004759F9" w:rsidRDefault="004759F9" w:rsidP="004759F9">
      <w:pPr>
        <w:pStyle w:val="B1"/>
      </w:pPr>
      <w:r>
        <w:t>b)</w:t>
      </w:r>
      <w:r>
        <w:tab/>
      </w:r>
      <w:r w:rsidRPr="003168A2">
        <w:t>"</w:t>
      </w:r>
      <w:r w:rsidRPr="005F7EB0">
        <w:t>mobility registration updating</w:t>
      </w:r>
      <w:r w:rsidRPr="003168A2">
        <w:t>"</w:t>
      </w:r>
      <w:r>
        <w:t xml:space="preserve"> and the UE is in NB-N1 mode;</w:t>
      </w:r>
    </w:p>
    <w:p w14:paraId="32FC09CA" w14:textId="77777777" w:rsidR="004759F9" w:rsidRDefault="004759F9" w:rsidP="004759F9">
      <w:pPr>
        <w:rPr>
          <w:rFonts w:eastAsia="Malgun Gothic"/>
        </w:rPr>
      </w:pPr>
      <w:r>
        <w:t>if the</w:t>
      </w:r>
      <w:r>
        <w:rPr>
          <w:rFonts w:eastAsia="Malgun Gothic"/>
        </w:rPr>
        <w:t xml:space="preserve"> REGISTRATION ACCEPT message:</w:t>
      </w:r>
    </w:p>
    <w:p w14:paraId="0A104E32" w14:textId="77777777" w:rsidR="004759F9" w:rsidRPr="00175B72" w:rsidRDefault="004759F9" w:rsidP="004759F9">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2E949667" w14:textId="77777777" w:rsidR="004759F9" w:rsidRPr="00175B72" w:rsidRDefault="004759F9" w:rsidP="004759F9">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155AB6C7" w14:textId="77777777" w:rsidR="004759F9" w:rsidRDefault="004759F9" w:rsidP="004759F9">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4229D19" w14:textId="77777777" w:rsidR="004759F9" w:rsidRDefault="004759F9" w:rsidP="004759F9">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EF1B9BF" w14:textId="77777777" w:rsidR="004759F9" w:rsidRDefault="004759F9" w:rsidP="004759F9">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A6FC348" w14:textId="77777777" w:rsidR="004759F9" w:rsidRDefault="004759F9" w:rsidP="004759F9">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CA37467" w14:textId="77777777" w:rsidR="004759F9" w:rsidRDefault="004759F9" w:rsidP="004759F9">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5B565B0" w14:textId="77777777" w:rsidR="004759F9" w:rsidRPr="002D5176" w:rsidRDefault="004759F9" w:rsidP="004759F9">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B0AFBB6" w14:textId="77777777" w:rsidR="004759F9" w:rsidRPr="000C4AE8" w:rsidRDefault="004759F9" w:rsidP="004759F9">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6748BD" w14:textId="77777777" w:rsidR="004759F9" w:rsidRDefault="004759F9" w:rsidP="004759F9">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485E4969" w14:textId="77777777" w:rsidR="004759F9" w:rsidRDefault="004759F9" w:rsidP="004759F9">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6433174F" w14:textId="77777777" w:rsidR="004759F9" w:rsidRPr="008837E1" w:rsidRDefault="004759F9" w:rsidP="004759F9">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17122D8F" w14:textId="77777777" w:rsidR="004759F9" w:rsidRDefault="004759F9" w:rsidP="004759F9">
      <w:r>
        <w:t>If the Allowed PDU session status IE is included in the REGISTRATION REQUEST message, the AMF shall:</w:t>
      </w:r>
    </w:p>
    <w:p w14:paraId="2F6A8418" w14:textId="77777777" w:rsidR="004759F9" w:rsidRDefault="004759F9" w:rsidP="004759F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45A4897" w14:textId="77777777" w:rsidR="004759F9" w:rsidRDefault="004759F9" w:rsidP="004759F9">
      <w:pPr>
        <w:pStyle w:val="B1"/>
      </w:pPr>
      <w:r>
        <w:t>b)</w:t>
      </w:r>
      <w:r>
        <w:tab/>
      </w:r>
      <w:r>
        <w:rPr>
          <w:lang w:eastAsia="ko-KR"/>
        </w:rPr>
        <w:t>for each SMF that has indicated pending downlink data only:</w:t>
      </w:r>
    </w:p>
    <w:p w14:paraId="369F815A" w14:textId="77777777" w:rsidR="004759F9" w:rsidRDefault="004759F9" w:rsidP="004759F9">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03231E3" w14:textId="77777777" w:rsidR="004759F9" w:rsidRDefault="004759F9" w:rsidP="004759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0B0A349" w14:textId="77777777" w:rsidR="004759F9" w:rsidRDefault="004759F9" w:rsidP="004759F9">
      <w:pPr>
        <w:pStyle w:val="B1"/>
      </w:pPr>
      <w:r>
        <w:t>c)</w:t>
      </w:r>
      <w:r>
        <w:tab/>
      </w:r>
      <w:r>
        <w:rPr>
          <w:lang w:eastAsia="ko-KR"/>
        </w:rPr>
        <w:t>for each SMF that have indicated pending downlink signalling and data:</w:t>
      </w:r>
    </w:p>
    <w:p w14:paraId="53750ED8" w14:textId="77777777" w:rsidR="004759F9" w:rsidRDefault="004759F9" w:rsidP="004759F9">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CC760D1" w14:textId="77777777" w:rsidR="004759F9" w:rsidRDefault="004759F9" w:rsidP="004759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D9FE6E" w14:textId="77777777" w:rsidR="004759F9" w:rsidRDefault="004759F9" w:rsidP="004759F9">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10286E6" w14:textId="77777777" w:rsidR="004759F9" w:rsidRDefault="004759F9" w:rsidP="004759F9">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8FDDD39" w14:textId="77777777" w:rsidR="004759F9" w:rsidRPr="007B4263" w:rsidRDefault="004759F9" w:rsidP="004759F9">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E1CD256" w14:textId="77777777" w:rsidR="004759F9" w:rsidRDefault="004759F9" w:rsidP="004759F9">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2BE062E" w14:textId="77777777" w:rsidR="004759F9" w:rsidRDefault="004759F9" w:rsidP="004759F9">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F0003D9" w14:textId="77777777" w:rsidR="004759F9" w:rsidRDefault="004759F9" w:rsidP="004759F9">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EA0A6D3" w14:textId="77777777" w:rsidR="004759F9" w:rsidRDefault="004759F9" w:rsidP="004759F9">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2CC465" w14:textId="77777777" w:rsidR="004759F9" w:rsidRDefault="004759F9" w:rsidP="004759F9">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4772511" w14:textId="77777777" w:rsidR="004759F9" w:rsidRDefault="004759F9" w:rsidP="004759F9">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9D5D6DD" w14:textId="77777777" w:rsidR="004759F9" w:rsidRDefault="004759F9" w:rsidP="004759F9">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BA0C661" w14:textId="77777777" w:rsidR="004759F9" w:rsidRPr="0073466E" w:rsidRDefault="004759F9" w:rsidP="004759F9">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E77F3B" w14:textId="77777777" w:rsidR="004759F9" w:rsidRDefault="004759F9" w:rsidP="004759F9">
      <w:r w:rsidRPr="003168A2">
        <w:t xml:space="preserve">If </w:t>
      </w:r>
      <w:r>
        <w:t>the AMF needs to initiate PDU session status synchronization the AMF shall include a PDU session status IE in the REGISTRATION ACCEPT message to indicate the UE which PDU sessions are active in the AMF.</w:t>
      </w:r>
    </w:p>
    <w:p w14:paraId="0908EE5A" w14:textId="77777777" w:rsidR="004759F9" w:rsidRDefault="004759F9" w:rsidP="004759F9">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6ACA619" w14:textId="77777777" w:rsidR="004759F9" w:rsidRPr="00AF2A45" w:rsidRDefault="004759F9" w:rsidP="004759F9">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86CD7CA" w14:textId="77777777" w:rsidR="004759F9" w:rsidRDefault="004759F9" w:rsidP="004759F9">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29F1788" w14:textId="77777777" w:rsidR="004759F9" w:rsidRDefault="004759F9" w:rsidP="004759F9">
      <w:r w:rsidRPr="003168A2">
        <w:lastRenderedPageBreak/>
        <w:t>If</w:t>
      </w:r>
      <w:r>
        <w:t>:</w:t>
      </w:r>
      <w:r w:rsidRPr="003168A2">
        <w:t xml:space="preserve"> </w:t>
      </w:r>
    </w:p>
    <w:p w14:paraId="4C568A42" w14:textId="77777777" w:rsidR="004759F9" w:rsidRDefault="004759F9" w:rsidP="004759F9">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F02D541" w14:textId="77777777" w:rsidR="004759F9" w:rsidRDefault="004759F9" w:rsidP="004759F9">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1ABBD8D6" w14:textId="77777777" w:rsidR="004759F9" w:rsidRDefault="004759F9" w:rsidP="004759F9">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37A4264" w14:textId="77777777" w:rsidR="004759F9" w:rsidRDefault="004759F9" w:rsidP="004759F9">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51B617" w14:textId="77777777" w:rsidR="004759F9" w:rsidRPr="002E411E" w:rsidRDefault="004759F9" w:rsidP="004759F9">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DC3804B" w14:textId="77777777" w:rsidR="004759F9" w:rsidRDefault="004759F9" w:rsidP="004759F9">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01DCBD5" w14:textId="77777777" w:rsidR="004759F9" w:rsidRDefault="004759F9" w:rsidP="004759F9">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2219DB2" w14:textId="77777777" w:rsidR="004759F9" w:rsidRDefault="004759F9" w:rsidP="004759F9">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EAB7E0B" w14:textId="77777777" w:rsidR="004759F9" w:rsidRPr="00F701D3" w:rsidRDefault="004759F9" w:rsidP="004759F9">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40F57AC" w14:textId="77777777" w:rsidR="004759F9" w:rsidRDefault="004759F9" w:rsidP="004759F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BA315B6" w14:textId="77777777" w:rsidR="004759F9" w:rsidRDefault="004759F9" w:rsidP="004759F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A84B1BF" w14:textId="77777777" w:rsidR="004759F9" w:rsidRDefault="004759F9" w:rsidP="004759F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FA3C2EE" w14:textId="77777777" w:rsidR="004759F9" w:rsidRDefault="004759F9" w:rsidP="004759F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79F670" w14:textId="77777777" w:rsidR="004759F9" w:rsidRPr="00604BBA" w:rsidRDefault="004759F9" w:rsidP="004759F9">
      <w:pPr>
        <w:pStyle w:val="NO"/>
        <w:rPr>
          <w:rFonts w:eastAsia="Malgun Gothic"/>
        </w:rPr>
      </w:pPr>
      <w:r>
        <w:rPr>
          <w:rFonts w:eastAsia="Malgun Gothic"/>
        </w:rPr>
        <w:t>NOTE 7:</w:t>
      </w:r>
      <w:r>
        <w:rPr>
          <w:rFonts w:eastAsia="Malgun Gothic"/>
        </w:rPr>
        <w:tab/>
        <w:t>The registration mode used by the UE is implementation dependent.</w:t>
      </w:r>
    </w:p>
    <w:p w14:paraId="49EFCF39" w14:textId="77777777" w:rsidR="004759F9" w:rsidRDefault="004759F9" w:rsidP="004759F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FEDA1D1" w14:textId="77777777" w:rsidR="004759F9" w:rsidRDefault="004759F9" w:rsidP="004759F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A6575D1" w14:textId="77777777" w:rsidR="004759F9" w:rsidRDefault="004759F9" w:rsidP="004759F9">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116590D2" w14:textId="77777777" w:rsidR="004759F9" w:rsidRDefault="004759F9" w:rsidP="004759F9">
      <w:r>
        <w:t>The AMF shall set the EMF bit in the 5GS network feature support IE to:</w:t>
      </w:r>
    </w:p>
    <w:p w14:paraId="00717D1E" w14:textId="77777777" w:rsidR="004759F9" w:rsidRDefault="004759F9" w:rsidP="004759F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CD99D8D" w14:textId="77777777" w:rsidR="004759F9" w:rsidRDefault="004759F9" w:rsidP="004759F9">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7DDFCC" w14:textId="77777777" w:rsidR="004759F9" w:rsidRDefault="004759F9" w:rsidP="004759F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EFF7594" w14:textId="77777777" w:rsidR="004759F9" w:rsidRDefault="004759F9" w:rsidP="004759F9">
      <w:pPr>
        <w:pStyle w:val="B1"/>
      </w:pPr>
      <w:r>
        <w:t>d)</w:t>
      </w:r>
      <w:r>
        <w:tab/>
        <w:t>"Emergency services fallback not supported" if network does not support the emergency services fallback procedure when the UE is in any cell connected to 5GCN.</w:t>
      </w:r>
    </w:p>
    <w:p w14:paraId="594E9677" w14:textId="77777777" w:rsidR="004759F9" w:rsidRDefault="004759F9" w:rsidP="004759F9">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6EF3C0E" w14:textId="77777777" w:rsidR="004759F9" w:rsidRDefault="004759F9" w:rsidP="004759F9">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2DFC359" w14:textId="77777777" w:rsidR="004759F9" w:rsidRDefault="004759F9" w:rsidP="004759F9">
      <w:r>
        <w:t>If the UE is not operating in SNPN access mode:</w:t>
      </w:r>
    </w:p>
    <w:p w14:paraId="2D55F424" w14:textId="77777777" w:rsidR="004759F9" w:rsidRDefault="004759F9" w:rsidP="004759F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583D581" w14:textId="77777777" w:rsidR="004759F9" w:rsidRPr="000C47DD" w:rsidRDefault="004759F9" w:rsidP="004759F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A29A31" w14:textId="77777777" w:rsidR="004759F9" w:rsidRDefault="004759F9" w:rsidP="004759F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2022BF6" w14:textId="77777777" w:rsidR="004759F9" w:rsidRDefault="004759F9" w:rsidP="004759F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85D2DE5" w14:textId="77777777" w:rsidR="004759F9" w:rsidRPr="000C47DD" w:rsidRDefault="004759F9" w:rsidP="004759F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9B68681" w14:textId="77777777" w:rsidR="004759F9" w:rsidRDefault="004759F9" w:rsidP="004759F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A52D450" w14:textId="77777777" w:rsidR="004759F9" w:rsidRDefault="004759F9" w:rsidP="004759F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6A7C58C" w14:textId="77777777" w:rsidR="004759F9" w:rsidRDefault="004759F9" w:rsidP="004759F9">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D526673" w14:textId="77777777" w:rsidR="004759F9" w:rsidRDefault="004759F9" w:rsidP="004759F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D311468" w14:textId="77777777" w:rsidR="004759F9" w:rsidRDefault="004759F9" w:rsidP="004759F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EE8B052" w14:textId="77777777" w:rsidR="004759F9" w:rsidRDefault="004759F9" w:rsidP="004759F9">
      <w:pPr>
        <w:rPr>
          <w:noProof/>
        </w:rPr>
      </w:pPr>
      <w:r w:rsidRPr="00CC0C94">
        <w:t xml:space="preserve">in the </w:t>
      </w:r>
      <w:r>
        <w:rPr>
          <w:lang w:eastAsia="ko-KR"/>
        </w:rPr>
        <w:t>5GS network feature support IE in the REGISTRATION ACCEPT message</w:t>
      </w:r>
      <w:r w:rsidRPr="00CC0C94">
        <w:t>.</w:t>
      </w:r>
    </w:p>
    <w:p w14:paraId="6FC1321F" w14:textId="77777777" w:rsidR="004759F9" w:rsidRDefault="004759F9" w:rsidP="004759F9">
      <w:r>
        <w:t>If the UE is operating in SNPN access mode:</w:t>
      </w:r>
    </w:p>
    <w:p w14:paraId="61ACC4AC" w14:textId="77777777" w:rsidR="004759F9" w:rsidRDefault="004759F9" w:rsidP="004759F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C01EC9A" w14:textId="77777777" w:rsidR="004759F9" w:rsidRPr="000C47DD" w:rsidRDefault="004759F9" w:rsidP="004759F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0DE9BED" w14:textId="77777777" w:rsidR="004759F9" w:rsidRDefault="004759F9" w:rsidP="004759F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7108D9D" w14:textId="77777777" w:rsidR="004759F9" w:rsidRDefault="004759F9" w:rsidP="004759F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15BAEC" w14:textId="77777777" w:rsidR="004759F9" w:rsidRPr="000C47DD" w:rsidRDefault="004759F9" w:rsidP="004759F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9B09F04" w14:textId="77777777" w:rsidR="004759F9" w:rsidRDefault="004759F9" w:rsidP="004759F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7D12788" w14:textId="77777777" w:rsidR="004759F9" w:rsidRPr="00722419" w:rsidRDefault="004759F9" w:rsidP="004759F9">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DE671DC" w14:textId="77777777" w:rsidR="004759F9" w:rsidRDefault="004759F9" w:rsidP="004759F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CAADC83" w14:textId="77777777" w:rsidR="004759F9" w:rsidRDefault="004759F9" w:rsidP="004759F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DA7464" w14:textId="77777777" w:rsidR="004759F9" w:rsidRDefault="004759F9" w:rsidP="004759F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4B00242" w14:textId="77777777" w:rsidR="004759F9" w:rsidRDefault="004759F9" w:rsidP="004759F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F538754" w14:textId="77777777" w:rsidR="004759F9" w:rsidRDefault="004759F9" w:rsidP="004759F9">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27B63D4" w14:textId="77777777" w:rsidR="004759F9" w:rsidRDefault="004759F9" w:rsidP="004759F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2B18C57" w14:textId="77777777" w:rsidR="004759F9" w:rsidRDefault="004759F9" w:rsidP="004759F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061B4A8" w14:textId="77777777" w:rsidR="004759F9" w:rsidRDefault="004759F9" w:rsidP="004759F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F5C5CB6" w14:textId="77777777" w:rsidR="004759F9" w:rsidRPr="00216B0A" w:rsidRDefault="004759F9" w:rsidP="004759F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55D7721" w14:textId="77777777" w:rsidR="004759F9" w:rsidRDefault="004759F9" w:rsidP="004759F9">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6DAFEBA0" w14:textId="77777777" w:rsidR="004759F9" w:rsidRDefault="004759F9" w:rsidP="004759F9">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0EF53A3" w14:textId="77777777" w:rsidR="004759F9" w:rsidRDefault="004759F9" w:rsidP="004759F9">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8684717" w14:textId="77777777" w:rsidR="004759F9" w:rsidRPr="00CC0C94" w:rsidRDefault="004759F9" w:rsidP="004759F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37C2401" w14:textId="77777777" w:rsidR="004759F9" w:rsidRDefault="004759F9" w:rsidP="004759F9">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7E34B9" w14:textId="77777777" w:rsidR="004759F9" w:rsidRDefault="004759F9" w:rsidP="004759F9">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0B96870" w14:textId="77777777" w:rsidR="004759F9" w:rsidRDefault="004759F9" w:rsidP="004759F9">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3E8523F" w14:textId="77777777" w:rsidR="004759F9" w:rsidRDefault="004759F9" w:rsidP="004759F9">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2A8389E" w14:textId="77777777" w:rsidR="004759F9" w:rsidRDefault="004759F9" w:rsidP="004759F9">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A90E2C2" w14:textId="77777777" w:rsidR="004759F9" w:rsidRDefault="004759F9" w:rsidP="004759F9">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35812C1" w14:textId="77777777" w:rsidR="004759F9" w:rsidRDefault="004759F9" w:rsidP="004759F9">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4D44DA0" w14:textId="77777777" w:rsidR="004759F9" w:rsidRPr="003B390F" w:rsidRDefault="004759F9" w:rsidP="004759F9">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FB2F953" w14:textId="77777777" w:rsidR="004759F9" w:rsidRPr="003B390F" w:rsidRDefault="004759F9" w:rsidP="004759F9">
      <w:pPr>
        <w:pStyle w:val="B1"/>
        <w:rPr>
          <w:noProof/>
        </w:rPr>
      </w:pPr>
      <w:r>
        <w:rPr>
          <w:noProof/>
        </w:rPr>
        <w:lastRenderedPageBreak/>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013A4EA" w14:textId="77777777" w:rsidR="004759F9" w:rsidRPr="003B390F" w:rsidRDefault="004759F9" w:rsidP="004759F9">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6CAA94F3" w14:textId="77777777" w:rsidR="004759F9" w:rsidRDefault="004759F9" w:rsidP="004759F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6721165A" w14:textId="77777777" w:rsidR="004759F9" w:rsidRDefault="004759F9" w:rsidP="004759F9">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B636012" w14:textId="77777777" w:rsidR="004759F9" w:rsidRDefault="004759F9" w:rsidP="004759F9">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E698987" w14:textId="77777777" w:rsidR="004759F9" w:rsidRPr="001344AD" w:rsidRDefault="004759F9" w:rsidP="004759F9">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1CDC49B" w14:textId="77777777" w:rsidR="004759F9" w:rsidRPr="001344AD" w:rsidRDefault="004759F9" w:rsidP="004759F9">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DFC2980" w14:textId="77777777" w:rsidR="004759F9" w:rsidRDefault="004759F9" w:rsidP="004759F9">
      <w:pPr>
        <w:pStyle w:val="B1"/>
      </w:pPr>
      <w:r w:rsidRPr="001344AD">
        <w:t>b)</w:t>
      </w:r>
      <w:r w:rsidRPr="001344AD">
        <w:tab/>
        <w:t>otherwise</w:t>
      </w:r>
      <w:r>
        <w:t>:</w:t>
      </w:r>
    </w:p>
    <w:p w14:paraId="7DD1005E" w14:textId="77777777" w:rsidR="004759F9" w:rsidRDefault="004759F9" w:rsidP="004759F9">
      <w:pPr>
        <w:pStyle w:val="B2"/>
      </w:pPr>
      <w:r>
        <w:t>1)</w:t>
      </w:r>
      <w:r>
        <w:tab/>
        <w:t>if the UE has NSSAI inclusion mode for the current PLMN and access type stored in the UE, the UE shall operate in the stored NSSAI inclusion mode;</w:t>
      </w:r>
    </w:p>
    <w:p w14:paraId="56081381" w14:textId="77777777" w:rsidR="004759F9" w:rsidRPr="001344AD" w:rsidRDefault="004759F9" w:rsidP="004759F9">
      <w:pPr>
        <w:pStyle w:val="B2"/>
      </w:pPr>
      <w:r>
        <w:t>2)</w:t>
      </w:r>
      <w:r>
        <w:tab/>
        <w:t>if the UE does not have NSSAI inclusion mode for the current PLMN and the access type stored in the UE and if</w:t>
      </w:r>
      <w:r w:rsidRPr="001344AD">
        <w:t xml:space="preserve"> the UE is performing the registration procedure over:</w:t>
      </w:r>
    </w:p>
    <w:p w14:paraId="0EE1115C" w14:textId="77777777" w:rsidR="004759F9" w:rsidRPr="001344AD" w:rsidRDefault="004759F9" w:rsidP="004759F9">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63B390" w14:textId="77777777" w:rsidR="004759F9" w:rsidRPr="001344AD" w:rsidRDefault="004759F9" w:rsidP="004759F9">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AEC7D8B" w14:textId="77777777" w:rsidR="004759F9" w:rsidRDefault="004759F9" w:rsidP="004759F9">
      <w:pPr>
        <w:pStyle w:val="B3"/>
      </w:pPr>
      <w:r>
        <w:t>iii)</w:t>
      </w:r>
      <w:r>
        <w:tab/>
        <w:t>trusted non-3GPP access, the UE shall operate in NSSAI inclusion mode D in the current PLMN and</w:t>
      </w:r>
      <w:r>
        <w:rPr>
          <w:lang w:eastAsia="zh-CN"/>
        </w:rPr>
        <w:t xml:space="preserve"> the current</w:t>
      </w:r>
      <w:r>
        <w:t xml:space="preserve"> access type; or</w:t>
      </w:r>
    </w:p>
    <w:p w14:paraId="0D991C6F" w14:textId="77777777" w:rsidR="004759F9" w:rsidRDefault="004759F9" w:rsidP="004759F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5E48732" w14:textId="77777777" w:rsidR="004759F9" w:rsidRDefault="004759F9" w:rsidP="004759F9">
      <w:pPr>
        <w:rPr>
          <w:lang w:val="en-US"/>
        </w:rPr>
      </w:pPr>
      <w:r>
        <w:t xml:space="preserve">The AMF may include </w:t>
      </w:r>
      <w:r>
        <w:rPr>
          <w:lang w:val="en-US"/>
        </w:rPr>
        <w:t>operator-defined access category definitions in the REGISTRATION ACCEPT message.</w:t>
      </w:r>
    </w:p>
    <w:p w14:paraId="6B235DD5" w14:textId="77777777" w:rsidR="004759F9" w:rsidRDefault="004759F9" w:rsidP="004759F9">
      <w:pPr>
        <w:rPr>
          <w:lang w:val="en-US" w:eastAsia="zh-CN"/>
        </w:rPr>
      </w:pPr>
      <w:bookmarkStart w:id="11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6D397F5" w14:textId="77777777" w:rsidR="004759F9" w:rsidRDefault="004759F9" w:rsidP="004759F9">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E797B47" w14:textId="77777777" w:rsidR="004759F9" w:rsidRDefault="004759F9" w:rsidP="004759F9">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57B3480" w14:textId="77777777" w:rsidR="004759F9" w:rsidRDefault="004759F9" w:rsidP="004759F9">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299E6F1" w14:textId="77777777" w:rsidR="004759F9" w:rsidRDefault="004759F9" w:rsidP="004759F9">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53DA097" w14:textId="77777777" w:rsidR="004759F9" w:rsidRDefault="004759F9" w:rsidP="004759F9">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8469034" w14:textId="77777777" w:rsidR="004759F9" w:rsidRDefault="004759F9" w:rsidP="004759F9">
      <w:r>
        <w:t>If the UE has indicated support for service gap control in the REGISTRATION REQUEST message and:</w:t>
      </w:r>
    </w:p>
    <w:p w14:paraId="46170271" w14:textId="77777777" w:rsidR="004759F9" w:rsidRDefault="004759F9" w:rsidP="004759F9">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BC58416" w14:textId="77777777" w:rsidR="004759F9" w:rsidRDefault="004759F9" w:rsidP="004759F9">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8"/>
    <w:p w14:paraId="6369346E" w14:textId="77777777" w:rsidR="004759F9" w:rsidRDefault="004759F9" w:rsidP="004759F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60D444A" w14:textId="77777777" w:rsidR="004759F9" w:rsidRPr="00F80336" w:rsidRDefault="004759F9" w:rsidP="004759F9">
      <w:pPr>
        <w:pStyle w:val="NO"/>
        <w:rPr>
          <w:rFonts w:eastAsia="Malgun Gothic"/>
        </w:rPr>
      </w:pPr>
      <w:r>
        <w:t>NOTE 11: The UE provides the truncated 5G-S-TMSI configuration to the lower layers.</w:t>
      </w:r>
    </w:p>
    <w:p w14:paraId="5601AD0A" w14:textId="77777777" w:rsidR="004759F9" w:rsidRDefault="004759F9" w:rsidP="004759F9">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9583087" w14:textId="77777777" w:rsidR="004759F9" w:rsidRDefault="004759F9" w:rsidP="004759F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674A60FD" w14:textId="77777777" w:rsidR="004759F9" w:rsidRDefault="004759F9" w:rsidP="004759F9">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B77C1B9" w14:textId="77777777" w:rsidR="004759F9" w:rsidRDefault="004759F9" w:rsidP="004759F9">
      <w:bookmarkStart w:id="119" w:name="_Toc20232686"/>
      <w:bookmarkStart w:id="120" w:name="_Toc27746788"/>
      <w:bookmarkStart w:id="121" w:name="_Toc36212970"/>
      <w:bookmarkStart w:id="122"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3974E65F" w14:textId="77777777" w:rsidR="002B359A" w:rsidRPr="00C21836" w:rsidRDefault="002B359A" w:rsidP="002B35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3" w:name="_Toc4528681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C2F25FF" w14:textId="77777777" w:rsidR="00FB2B2B" w:rsidRDefault="00FB2B2B" w:rsidP="00FB2B2B">
      <w:pPr>
        <w:pStyle w:val="5"/>
      </w:pPr>
      <w:bookmarkStart w:id="124" w:name="_Toc20232701"/>
      <w:bookmarkStart w:id="125" w:name="_Toc27746803"/>
      <w:bookmarkStart w:id="126" w:name="_Toc36212985"/>
      <w:bookmarkStart w:id="127" w:name="_Toc36657162"/>
      <w:bookmarkStart w:id="128" w:name="_Toc45286826"/>
      <w:bookmarkEnd w:id="119"/>
      <w:bookmarkEnd w:id="120"/>
      <w:bookmarkEnd w:id="121"/>
      <w:bookmarkEnd w:id="122"/>
      <w:bookmarkEnd w:id="1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124"/>
      <w:bookmarkEnd w:id="125"/>
      <w:bookmarkEnd w:id="126"/>
      <w:bookmarkEnd w:id="127"/>
      <w:bookmarkEnd w:id="128"/>
    </w:p>
    <w:p w14:paraId="57D1612E" w14:textId="77777777" w:rsidR="00FB2B2B" w:rsidRDefault="00FB2B2B" w:rsidP="00FB2B2B">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168A0EBC" w14:textId="77777777" w:rsidR="00FB2B2B" w:rsidRDefault="00FB2B2B" w:rsidP="00FB2B2B">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496400C9" w14:textId="77777777" w:rsidR="00FB2B2B" w:rsidRDefault="00FB2B2B" w:rsidP="00FB2B2B">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1C7F0B98" w14:textId="77777777" w:rsidR="00FB2B2B" w:rsidRDefault="00FB2B2B" w:rsidP="00FB2B2B">
      <w:pPr>
        <w:pStyle w:val="B1"/>
      </w:pPr>
      <w:r>
        <w:rPr>
          <w:rFonts w:hint="eastAsia"/>
        </w:rPr>
        <w:t>a)</w:t>
      </w:r>
      <w:r>
        <w:rPr>
          <w:rFonts w:hint="eastAsia"/>
        </w:rPr>
        <w:tab/>
        <w:t>for 3GPP access</w:t>
      </w:r>
      <w:r>
        <w:t xml:space="preserve"> only;</w:t>
      </w:r>
    </w:p>
    <w:p w14:paraId="50EC8143" w14:textId="77777777" w:rsidR="00FB2B2B" w:rsidRDefault="00FB2B2B" w:rsidP="00FB2B2B">
      <w:pPr>
        <w:pStyle w:val="B1"/>
      </w:pPr>
      <w:r>
        <w:t>b)</w:t>
      </w:r>
      <w:r>
        <w:tab/>
      </w:r>
      <w:r>
        <w:rPr>
          <w:rFonts w:hint="eastAsia"/>
        </w:rPr>
        <w:t xml:space="preserve">for </w:t>
      </w:r>
      <w:r>
        <w:t>non-3GPP access only; or</w:t>
      </w:r>
    </w:p>
    <w:p w14:paraId="1C27C647" w14:textId="77777777" w:rsidR="00FB2B2B" w:rsidRDefault="00FB2B2B" w:rsidP="00FB2B2B">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3CEE4A97" w14:textId="68A28BE8" w:rsidR="00FB2B2B" w:rsidRDefault="00FB2B2B" w:rsidP="00FB2B2B">
      <w:r>
        <w:t xml:space="preserve">If the network de-registration is triggered due to </w:t>
      </w:r>
      <w:r>
        <w:rPr>
          <w:lang w:eastAsia="ko-KR"/>
        </w:rPr>
        <w:t>network slice-specific</w:t>
      </w:r>
      <w:r>
        <w:t xml:space="preserve"> authentication and authorization</w:t>
      </w:r>
      <w:r w:rsidDel="002A508D">
        <w:t xml:space="preserve"> </w:t>
      </w:r>
      <w:r>
        <w:t xml:space="preserve">failure or revocation as specified in subclause 4.6.2.4, then the network shall set the 5GMM cause value to #62 "No network slices available" in the DEREGISTRATION REQUEST message. In addition, </w:t>
      </w:r>
      <w:ins w:id="129" w:author="Huawei-SL1" w:date="2020-08-25T16:09:00Z">
        <w:r w:rsidR="00786474">
          <w:t xml:space="preserve">if the UE supports </w:t>
        </w:r>
      </w:ins>
      <w:ins w:id="130" w:author="Huawei-SL1" w:date="2020-08-25T16:22:00Z">
        <w:r w:rsidR="00626FD4">
          <w:t>e</w:t>
        </w:r>
      </w:ins>
      <w:ins w:id="131" w:author="Huawei-SL1" w:date="2020-08-25T16:09:00Z">
        <w:r w:rsidR="00786474">
          <w:t>xtended r</w:t>
        </w:r>
        <w:r w:rsidR="00786474" w:rsidRPr="00CE60D4">
          <w:t>ejected</w:t>
        </w:r>
        <w:r w:rsidR="00786474" w:rsidRPr="00F204AD">
          <w:t xml:space="preserve"> NSSAI</w:t>
        </w:r>
        <w:r w:rsidR="00786474">
          <w:t>,</w:t>
        </w:r>
        <w:r w:rsidR="00786474" w:rsidRPr="00CC0C94">
          <w:t xml:space="preserve"> </w:t>
        </w:r>
        <w:r w:rsidR="00786474">
          <w:t xml:space="preserve">the AMF may include </w:t>
        </w:r>
      </w:ins>
      <w:ins w:id="132" w:author="Huawei-SL1" w:date="2020-08-25T16:23:00Z">
        <w:r w:rsidR="00626FD4">
          <w:t xml:space="preserve">the </w:t>
        </w:r>
      </w:ins>
      <w:ins w:id="133" w:author="Huawei-SL1" w:date="2020-08-25T16:09:00Z">
        <w:r w:rsidR="00786474" w:rsidRPr="00AE4833">
          <w:t>Extended rejected NSSAI IE</w:t>
        </w:r>
        <w:r w:rsidR="00786474">
          <w:t xml:space="preserve"> in the DEREGISTRATION REQUEST message</w:t>
        </w:r>
      </w:ins>
      <w:ins w:id="134" w:author="Huawei-SL1" w:date="2020-08-25T16:10:00Z">
        <w:r w:rsidR="00786474">
          <w:t>; otherwise</w:t>
        </w:r>
      </w:ins>
      <w:ins w:id="135" w:author="Huawei-SL1" w:date="2020-08-25T16:09:00Z">
        <w:r w:rsidR="00786474">
          <w:t xml:space="preserve"> </w:t>
        </w:r>
      </w:ins>
      <w:r>
        <w:t>the AMF may include the rejected NSSAI IE in the DEREGISTRATION REQUEST message.</w:t>
      </w:r>
    </w:p>
    <w:p w14:paraId="1CB0508F" w14:textId="77777777" w:rsidR="00FB2B2B" w:rsidRPr="003168A2" w:rsidRDefault="00FB2B2B" w:rsidP="00FB2B2B">
      <w:r>
        <w:rPr>
          <w:rFonts w:hint="eastAsia"/>
        </w:rPr>
        <w:lastRenderedPageBreak/>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330F3F4A" w14:textId="77777777" w:rsidR="00FB2B2B" w:rsidRDefault="00FB2B2B" w:rsidP="00FB2B2B">
      <w:pPr>
        <w:pStyle w:val="TH"/>
      </w:pPr>
      <w:r w:rsidRPr="000D34C3">
        <w:object w:dxaOrig="9750" w:dyaOrig="2775" w14:anchorId="5DF85DB1">
          <v:shape id="_x0000_i1027" type="#_x0000_t75" style="width:417.85pt;height:118.05pt" o:ole="">
            <v:imagedata r:id="rId17" o:title=""/>
          </v:shape>
          <o:OLEObject Type="Embed" ProgID="Visio.Drawing.11" ShapeID="_x0000_i1027" DrawAspect="Content" ObjectID="_1660052927" r:id="rId18"/>
        </w:object>
      </w:r>
    </w:p>
    <w:p w14:paraId="6AFBBC58" w14:textId="77777777" w:rsidR="00FB2B2B" w:rsidRPr="00BD0557" w:rsidRDefault="00FB2B2B" w:rsidP="00FB2B2B">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34F80738" w14:textId="77777777" w:rsidR="00FB2B2B" w:rsidRPr="00C21836" w:rsidRDefault="00FB2B2B" w:rsidP="00FB2B2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36" w:name="_Toc20232702"/>
      <w:bookmarkStart w:id="137" w:name="_Toc27746804"/>
      <w:bookmarkStart w:id="138" w:name="_Toc36212986"/>
      <w:bookmarkStart w:id="139" w:name="_Toc36657163"/>
      <w:bookmarkStart w:id="140" w:name="_Toc4528682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6755A3A" w14:textId="77777777" w:rsidR="00FB2B2B" w:rsidRDefault="00FB2B2B" w:rsidP="00FB2B2B">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36"/>
      <w:bookmarkEnd w:id="137"/>
      <w:bookmarkEnd w:id="138"/>
      <w:bookmarkEnd w:id="139"/>
      <w:bookmarkEnd w:id="140"/>
    </w:p>
    <w:p w14:paraId="6F135063" w14:textId="77777777" w:rsidR="00FB2B2B" w:rsidRDefault="00FB2B2B" w:rsidP="00FB2B2B">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T3584</w:t>
      </w:r>
      <w:r w:rsidRPr="006544EF">
        <w:t xml:space="preserve"> </w:t>
      </w:r>
      <w:r>
        <w:t xml:space="preserve">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52FFE6B1"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3E41F08A"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02B5A89E" w14:textId="77777777" w:rsidR="00FB2B2B" w:rsidRPr="008C67D0" w:rsidRDefault="00FB2B2B" w:rsidP="00FB2B2B">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0E1257A5" w14:textId="77777777" w:rsidR="00FB2B2B" w:rsidRPr="004F277F"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70B908CB" w14:textId="77777777" w:rsidR="00FB2B2B" w:rsidRPr="007E1312"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059338E7"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 xml:space="preserve">PDU </w:t>
      </w:r>
      <w:r>
        <w:rPr>
          <w:rFonts w:hint="eastAsia"/>
        </w:rPr>
        <w:lastRenderedPageBreak/>
        <w:t>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7BFAB1C8" w14:textId="78F18EF9" w:rsidR="00FB2B2B" w:rsidRPr="00CE6505" w:rsidRDefault="00FB2B2B" w:rsidP="00FB2B2B">
      <w:r w:rsidRPr="00CE6505">
        <w:t>Upon receiving the DEREGISTRATION REQUEST message, if the DEREGISTRATION REQUEST message includes the rejected NSSAI</w:t>
      </w:r>
      <w:del w:id="141" w:author="Huawei-SL1" w:date="2020-08-25T16:11:00Z">
        <w:r w:rsidRPr="00CE6505" w:rsidDel="00793710">
          <w:delText xml:space="preserve"> IE</w:delText>
        </w:r>
      </w:del>
      <w:r w:rsidRPr="00CE6505">
        <w:t xml:space="preserve">, </w:t>
      </w:r>
      <w:r>
        <w:t xml:space="preserve">the </w:t>
      </w:r>
      <w:r w:rsidRPr="00CE6505">
        <w:t xml:space="preserve">UE takes the following actions based on the rejection cause in the rejected </w:t>
      </w:r>
      <w:r>
        <w:t>S-</w:t>
      </w:r>
      <w:r w:rsidRPr="00CE6505">
        <w:t>NSSAI</w:t>
      </w:r>
      <w:r>
        <w:t>(s)</w:t>
      </w:r>
      <w:r w:rsidRPr="00CE6505">
        <w:t>:</w:t>
      </w:r>
    </w:p>
    <w:p w14:paraId="5B834AE1" w14:textId="77777777" w:rsidR="00FB2B2B" w:rsidRPr="00015A37" w:rsidRDefault="00FB2B2B" w:rsidP="00FB2B2B">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56DC7214" w14:textId="77777777" w:rsidR="00FB2B2B" w:rsidRDefault="00FB2B2B" w:rsidP="00FB2B2B">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2114906" w14:textId="77777777" w:rsidR="00FB2B2B" w:rsidRPr="003168A2" w:rsidRDefault="00FB2B2B" w:rsidP="00FB2B2B">
      <w:pPr>
        <w:pStyle w:val="B1"/>
      </w:pPr>
      <w:r w:rsidRPr="00AB5C0F">
        <w:t>"S</w:t>
      </w:r>
      <w:r>
        <w:rPr>
          <w:rFonts w:hint="eastAsia"/>
        </w:rPr>
        <w:t>-NSSAI</w:t>
      </w:r>
      <w:r w:rsidRPr="00AB5C0F">
        <w:t xml:space="preserve"> not available</w:t>
      </w:r>
      <w:r>
        <w:t xml:space="preserve"> in the current registration area</w:t>
      </w:r>
      <w:r w:rsidRPr="00AB5C0F">
        <w:t>"</w:t>
      </w:r>
    </w:p>
    <w:p w14:paraId="4C2B4A43" w14:textId="77777777" w:rsidR="00FB2B2B" w:rsidRPr="000F1B95" w:rsidRDefault="00FB2B2B" w:rsidP="00FB2B2B">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3CCD970" w14:textId="77777777" w:rsidR="00FB2B2B" w:rsidRPr="0083064D" w:rsidRDefault="00FB2B2B" w:rsidP="00FB2B2B">
      <w:pPr>
        <w:pStyle w:val="B1"/>
      </w:pPr>
      <w:r w:rsidRPr="008A1A02">
        <w:t>"S-NS</w:t>
      </w:r>
      <w:r w:rsidRPr="00B95C6D">
        <w:t xml:space="preserve">SAI is not available due to the failed or revoked network slice-specific </w:t>
      </w:r>
      <w:r>
        <w:t>authentication and authorization</w:t>
      </w:r>
      <w:r w:rsidRPr="0083064D">
        <w:t>"</w:t>
      </w:r>
    </w:p>
    <w:p w14:paraId="54BE6325" w14:textId="77777777" w:rsidR="00FB2B2B" w:rsidRPr="0083064D" w:rsidRDefault="00FB2B2B" w:rsidP="00FB2B2B">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6EE6AE5" w14:textId="77777777" w:rsidR="00FB2B2B" w:rsidRDefault="00FB2B2B" w:rsidP="00FB2B2B">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23878E9D" w14:textId="77777777" w:rsidR="00FB2B2B" w:rsidRPr="003168A2" w:rsidRDefault="00FB2B2B" w:rsidP="00FB2B2B">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276D216" w14:textId="77777777" w:rsidR="00FB2B2B" w:rsidRPr="00473D4F" w:rsidRDefault="00FB2B2B" w:rsidP="00FB2B2B">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366608C" w14:textId="77777777" w:rsidR="00FB2B2B" w:rsidRPr="003168A2" w:rsidRDefault="00FB2B2B" w:rsidP="00FB2B2B">
      <w:pPr>
        <w:pStyle w:val="B1"/>
      </w:pPr>
      <w:r w:rsidRPr="003168A2">
        <w:t>#3</w:t>
      </w:r>
      <w:r w:rsidRPr="003168A2">
        <w:tab/>
        <w:t>(Illegal UE);</w:t>
      </w:r>
    </w:p>
    <w:p w14:paraId="4992AA6F" w14:textId="77777777" w:rsidR="00FB2B2B" w:rsidRDefault="00FB2B2B" w:rsidP="00FB2B2B">
      <w:pPr>
        <w:pStyle w:val="B1"/>
      </w:pPr>
      <w:r w:rsidRPr="003168A2">
        <w:t>#6</w:t>
      </w:r>
      <w:r w:rsidRPr="003168A2">
        <w:tab/>
        <w:t>(Illegal ME)</w:t>
      </w:r>
    </w:p>
    <w:p w14:paraId="1AA13A6B" w14:textId="77777777" w:rsidR="00FB2B2B" w:rsidRDefault="00FB2B2B" w:rsidP="00FB2B2B">
      <w:pPr>
        <w:pStyle w:val="B1"/>
      </w:pPr>
      <w:r w:rsidRPr="003168A2">
        <w:tab/>
      </w:r>
      <w:r>
        <w:t xml:space="preserve">The 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64AE966" w14:textId="77777777" w:rsidR="00FB2B2B" w:rsidRDefault="00FB2B2B" w:rsidP="00FB2B2B">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72E8AF50" w14:textId="77777777" w:rsidR="00FB2B2B" w:rsidRDefault="00FB2B2B" w:rsidP="00FB2B2B">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39A9848" w14:textId="77777777" w:rsidR="00FB2B2B" w:rsidRDefault="00FB2B2B" w:rsidP="00FB2B2B">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3CD0E4B0" w14:textId="77777777" w:rsidR="00FB2B2B" w:rsidRPr="003168A2" w:rsidRDefault="00FB2B2B" w:rsidP="00FB2B2B">
      <w:pPr>
        <w:pStyle w:val="B1"/>
      </w:pPr>
      <w:r>
        <w:tab/>
        <w:t>The UE shall delete the 5GMM parameters stored in non-volatile memory of the ME as specified in annex </w:t>
      </w:r>
      <w:r w:rsidRPr="002426CF">
        <w:t>C</w:t>
      </w:r>
      <w:r>
        <w:t>.</w:t>
      </w:r>
    </w:p>
    <w:p w14:paraId="34E2084F" w14:textId="77777777" w:rsidR="00FB2B2B" w:rsidRPr="003168A2" w:rsidRDefault="00FB2B2B" w:rsidP="00FB2B2B">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5E658667" w14:textId="77777777" w:rsidR="00FB2B2B" w:rsidRDefault="00FB2B2B" w:rsidP="00FB2B2B">
      <w:pPr>
        <w:pStyle w:val="B1"/>
        <w:rPr>
          <w:lang w:eastAsia="zh-CN"/>
        </w:rPr>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7E21719" w14:textId="77777777" w:rsidR="00FB2B2B" w:rsidRDefault="00FB2B2B" w:rsidP="00FB2B2B">
      <w:pPr>
        <w:pStyle w:val="B1"/>
      </w:pPr>
      <w:r w:rsidRPr="003168A2">
        <w:t>#</w:t>
      </w:r>
      <w:r>
        <w:t>7</w:t>
      </w:r>
      <w:r w:rsidRPr="003168A2">
        <w:rPr>
          <w:rFonts w:hint="eastAsia"/>
          <w:lang w:eastAsia="ko-KR"/>
        </w:rPr>
        <w:tab/>
      </w:r>
      <w:r>
        <w:t>(5G</w:t>
      </w:r>
      <w:r w:rsidRPr="003168A2">
        <w:t>S services not allowed)</w:t>
      </w:r>
      <w:r>
        <w:t>.</w:t>
      </w:r>
    </w:p>
    <w:p w14:paraId="379D19B0" w14:textId="77777777" w:rsidR="00FB2B2B" w:rsidRDefault="00FB2B2B" w:rsidP="00FB2B2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EF354E" w14:textId="77777777" w:rsidR="00FB2B2B" w:rsidRDefault="00FB2B2B" w:rsidP="00FB2B2B">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3DCA5F0" w14:textId="77777777" w:rsidR="00FB2B2B" w:rsidRDefault="00FB2B2B" w:rsidP="00FB2B2B">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2D6AF4C" w14:textId="77777777" w:rsidR="00FB2B2B" w:rsidRDefault="00FB2B2B" w:rsidP="00FB2B2B">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10FB88C" w14:textId="77777777" w:rsidR="00FB2B2B" w:rsidRPr="003168A2" w:rsidRDefault="00FB2B2B" w:rsidP="00FB2B2B">
      <w:pPr>
        <w:pStyle w:val="B1"/>
      </w:pPr>
      <w:r>
        <w:tab/>
        <w:t>The UE shall delete the 5GMM parameters stored in non-volatile memory of the ME as specified in annex </w:t>
      </w:r>
      <w:r w:rsidRPr="002426CF">
        <w:t>C</w:t>
      </w:r>
      <w:r>
        <w:t>.</w:t>
      </w:r>
    </w:p>
    <w:p w14:paraId="6327A6B4" w14:textId="77777777" w:rsidR="00FB2B2B" w:rsidRPr="003168A2" w:rsidRDefault="00FB2B2B" w:rsidP="00FB2B2B">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3332B0D" w14:textId="77777777" w:rsidR="00FB2B2B" w:rsidRDefault="00FB2B2B" w:rsidP="00FB2B2B">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D07352A" w14:textId="77777777" w:rsidR="00FB2B2B" w:rsidRPr="003168A2" w:rsidRDefault="00FB2B2B" w:rsidP="00FB2B2B">
      <w:pPr>
        <w:pStyle w:val="B1"/>
      </w:pPr>
      <w:r w:rsidRPr="003168A2">
        <w:t>#11</w:t>
      </w:r>
      <w:r w:rsidRPr="003168A2">
        <w:tab/>
        <w:t>(PLMN not allowed)</w:t>
      </w:r>
      <w:r>
        <w:t>.</w:t>
      </w:r>
    </w:p>
    <w:p w14:paraId="788F62E0" w14:textId="77777777" w:rsidR="00FB2B2B" w:rsidRDefault="00FB2B2B" w:rsidP="00FB2B2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2FD11B52"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411DAA8" w14:textId="77777777" w:rsidR="00FB2B2B" w:rsidRPr="003168A2" w:rsidRDefault="00FB2B2B" w:rsidP="00FB2B2B">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3BFE058C" w14:textId="77777777" w:rsidR="00FB2B2B" w:rsidRPr="003168A2" w:rsidRDefault="00FB2B2B" w:rsidP="00FB2B2B">
      <w:pPr>
        <w:pStyle w:val="B1"/>
      </w:pPr>
      <w:r w:rsidRPr="003168A2">
        <w:tab/>
        <w:t>The UE shall perform a PLMN selection according to 3GPP TS 23.122 [</w:t>
      </w:r>
      <w:r>
        <w:t>5</w:t>
      </w:r>
      <w:r w:rsidRPr="003168A2">
        <w:t>].</w:t>
      </w:r>
    </w:p>
    <w:p w14:paraId="1B278D46" w14:textId="77777777" w:rsidR="00FB2B2B" w:rsidRDefault="00FB2B2B" w:rsidP="00FB2B2B">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7637FDC" w14:textId="77777777" w:rsidR="00FB2B2B" w:rsidRDefault="00FB2B2B" w:rsidP="00FB2B2B">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2CF510" w14:textId="77777777" w:rsidR="00FB2B2B" w:rsidRPr="003168A2" w:rsidRDefault="00FB2B2B" w:rsidP="00FB2B2B">
      <w:pPr>
        <w:pStyle w:val="B1"/>
      </w:pPr>
      <w:r w:rsidRPr="003168A2">
        <w:t>#12</w:t>
      </w:r>
      <w:r w:rsidRPr="003168A2">
        <w:tab/>
        <w:t>(Tracking area not allowed)</w:t>
      </w:r>
      <w:r>
        <w:t>.</w:t>
      </w:r>
    </w:p>
    <w:p w14:paraId="1AC22DFF"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266B588B" w14:textId="77777777" w:rsidR="00FB2B2B" w:rsidRPr="003168A2" w:rsidRDefault="00FB2B2B" w:rsidP="00FB2B2B">
      <w:pPr>
        <w:pStyle w:val="B1"/>
      </w:pPr>
      <w:r w:rsidRPr="003168A2">
        <w:tab/>
      </w:r>
      <w:r w:rsidRPr="00151FDC">
        <w:t>If the UE is not operating in SNPN access mode,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7F309C37" w14:textId="77777777" w:rsidR="00FB2B2B" w:rsidRDefault="00FB2B2B" w:rsidP="00FB2B2B">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6E5F460" w14:textId="77777777" w:rsidR="00FB2B2B" w:rsidRPr="003168A2" w:rsidRDefault="00FB2B2B" w:rsidP="00FB2B2B">
      <w:pPr>
        <w:pStyle w:val="B1"/>
      </w:pPr>
      <w:r w:rsidRPr="003168A2">
        <w:lastRenderedPageBreak/>
        <w:t>#13</w:t>
      </w:r>
      <w:r w:rsidRPr="003168A2">
        <w:tab/>
        <w:t>(Roaming not allowed in this tracking area)</w:t>
      </w:r>
      <w:r>
        <w:t>.</w:t>
      </w:r>
    </w:p>
    <w:p w14:paraId="3EDCCD3C"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BA3FC7" w14:textId="77777777" w:rsidR="00FB2B2B" w:rsidRPr="003168A2" w:rsidRDefault="00FB2B2B" w:rsidP="00FB2B2B">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7F2D8BFB" w14:textId="77777777" w:rsidR="00FB2B2B" w:rsidRPr="003168A2" w:rsidRDefault="00FB2B2B" w:rsidP="00FB2B2B">
      <w:pPr>
        <w:pStyle w:val="B1"/>
      </w:pPr>
      <w:r w:rsidRPr="003168A2">
        <w:tab/>
        <w:t>The UE shall perform a PLMN selection</w:t>
      </w:r>
      <w:r>
        <w:t xml:space="preserve"> or SNPN selection</w:t>
      </w:r>
      <w:r w:rsidRPr="003168A2">
        <w:t xml:space="preserve"> according to 3GPP TS 23.122 [</w:t>
      </w:r>
      <w:r>
        <w:t>5</w:t>
      </w:r>
      <w:r w:rsidRPr="003168A2">
        <w:t>]</w:t>
      </w:r>
    </w:p>
    <w:p w14:paraId="11602275" w14:textId="77777777" w:rsidR="00FB2B2B" w:rsidRDefault="00FB2B2B" w:rsidP="00FB2B2B">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016A92A" w14:textId="77777777" w:rsidR="00FB2B2B" w:rsidRPr="003168A2" w:rsidRDefault="00FB2B2B" w:rsidP="00FB2B2B">
      <w:pPr>
        <w:pStyle w:val="B1"/>
      </w:pPr>
      <w:r w:rsidRPr="003168A2">
        <w:t>#15</w:t>
      </w:r>
      <w:r w:rsidRPr="003168A2">
        <w:tab/>
        <w:t>(No suitable cells in</w:t>
      </w:r>
      <w:r>
        <w:t xml:space="preserve"> tracking area).</w:t>
      </w:r>
    </w:p>
    <w:p w14:paraId="70646EBF" w14:textId="77777777" w:rsidR="00FB2B2B" w:rsidRPr="003168A2" w:rsidRDefault="00FB2B2B" w:rsidP="00FB2B2B">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57F981F5" w14:textId="77777777" w:rsidR="00FB2B2B" w:rsidRPr="003168A2" w:rsidRDefault="00FB2B2B" w:rsidP="00FB2B2B">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19FB757D" w14:textId="77777777" w:rsidR="00FB2B2B" w:rsidRPr="003168A2" w:rsidRDefault="00FB2B2B" w:rsidP="00FB2B2B">
      <w:pPr>
        <w:pStyle w:val="B1"/>
      </w:pPr>
      <w:r w:rsidRPr="003168A2">
        <w:tab/>
        <w:t>The UE shall search for a suitable cell in another tracking area according to 3GPP TS 3</w:t>
      </w:r>
      <w:r>
        <w:t>8</w:t>
      </w:r>
      <w:r w:rsidRPr="003168A2">
        <w:t>.304 [2</w:t>
      </w:r>
      <w:r>
        <w:t>8</w:t>
      </w:r>
      <w:r w:rsidRPr="003168A2">
        <w:t>].</w:t>
      </w:r>
    </w:p>
    <w:p w14:paraId="5ED6FBF3" w14:textId="77777777" w:rsidR="00FB2B2B" w:rsidRDefault="00FB2B2B" w:rsidP="00FB2B2B">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88C7450" w14:textId="77777777" w:rsidR="00FB2B2B" w:rsidRDefault="00FB2B2B" w:rsidP="00FB2B2B">
      <w:pPr>
        <w:pStyle w:val="B1"/>
      </w:pPr>
      <w:r>
        <w:t>#22</w:t>
      </w:r>
      <w:r>
        <w:tab/>
        <w:t>(Congestion).</w:t>
      </w:r>
    </w:p>
    <w:p w14:paraId="3F571580" w14:textId="77777777" w:rsidR="00FB2B2B" w:rsidRDefault="00FB2B2B" w:rsidP="00FB2B2B">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0AE0B3D5" w14:textId="77777777" w:rsidR="00FB2B2B" w:rsidRDefault="00FB2B2B" w:rsidP="00FB2B2B">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695FAE2B" w14:textId="77777777" w:rsidR="00FB2B2B" w:rsidRDefault="00FB2B2B" w:rsidP="00FB2B2B">
      <w:pPr>
        <w:pStyle w:val="B1"/>
      </w:pPr>
      <w:r>
        <w:tab/>
        <w:t>The UE shall start timer T3346</w:t>
      </w:r>
      <w:r w:rsidRPr="003168A2">
        <w:t xml:space="preserve"> </w:t>
      </w:r>
      <w:r>
        <w:t>with the value provided in the T3346 value IE.</w:t>
      </w:r>
    </w:p>
    <w:p w14:paraId="16A9A5E1" w14:textId="77777777" w:rsidR="00FB2B2B" w:rsidRDefault="00FB2B2B" w:rsidP="00FB2B2B">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054D5EB1" w14:textId="77777777" w:rsidR="00FB2B2B" w:rsidRPr="003168A2" w:rsidRDefault="00FB2B2B" w:rsidP="00FB2B2B">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4365763" w14:textId="77777777" w:rsidR="00FB2B2B"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3C33573" w14:textId="77777777" w:rsidR="00FB2B2B" w:rsidRPr="003168A2" w:rsidRDefault="00FB2B2B" w:rsidP="00FB2B2B">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2E6575D" w14:textId="77777777" w:rsidR="00FB2B2B" w:rsidRDefault="00FB2B2B" w:rsidP="00FB2B2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9B27BC7" w14:textId="77777777" w:rsidR="00FB2B2B" w:rsidRPr="00CE6505" w:rsidRDefault="00FB2B2B" w:rsidP="00FB2B2B">
      <w:pPr>
        <w:pStyle w:val="B1"/>
      </w:pPr>
      <w:r w:rsidRPr="00CE6505">
        <w:t>#62</w:t>
      </w:r>
      <w:r w:rsidRPr="00CE6505">
        <w:tab/>
        <w:t>(No network slices available).</w:t>
      </w:r>
    </w:p>
    <w:p w14:paraId="0F4357D7" w14:textId="77777777" w:rsidR="00FB2B2B" w:rsidRDefault="00FB2B2B" w:rsidP="00FB2B2B">
      <w:pPr>
        <w:pStyle w:val="B1"/>
      </w:pPr>
      <w:r w:rsidRPr="00CE6505">
        <w:rPr>
          <w:rFonts w:eastAsia="Malgun Gothic"/>
          <w:lang w:val="en-US" w:eastAsia="ko-KR"/>
        </w:rPr>
        <w:lastRenderedPageBreak/>
        <w:tab/>
      </w:r>
      <w:r>
        <w:t>The UE shall set the 5GS update status to 5U2 NOT UPDATED and enter state 5GMM-DEREGISTERED.NORMAL-SERVICE or 5GMM-DEREGISTERED.PLMN-SEARCH. Additionally, the UE shall reset the registration attempt counter.</w:t>
      </w:r>
    </w:p>
    <w:p w14:paraId="258D7EB7" w14:textId="77777777" w:rsidR="00FB2B2B" w:rsidRPr="003D0D25" w:rsidRDefault="00FB2B2B" w:rsidP="00FB2B2B">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w:t>
      </w:r>
    </w:p>
    <w:p w14:paraId="40430161" w14:textId="77777777" w:rsidR="00FB2B2B" w:rsidRDefault="00FB2B2B" w:rsidP="00FB2B2B">
      <w:pPr>
        <w:pStyle w:val="B1"/>
      </w:pPr>
      <w:r>
        <w:t>#72</w:t>
      </w:r>
      <w:r>
        <w:rPr>
          <w:lang w:eastAsia="ko-KR"/>
        </w:rPr>
        <w:tab/>
      </w:r>
      <w:r>
        <w:t>(</w:t>
      </w:r>
      <w:r w:rsidRPr="00391150">
        <w:t>Non-3GPP access to 5GCN not allowed</w:t>
      </w:r>
      <w:r>
        <w:t>).</w:t>
      </w:r>
    </w:p>
    <w:p w14:paraId="6598CA57" w14:textId="77777777" w:rsidR="00FB2B2B" w:rsidRDefault="00FB2B2B" w:rsidP="00FB2B2B">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31975F39" w14:textId="77777777" w:rsidR="00FB2B2B" w:rsidRDefault="00FB2B2B" w:rsidP="00FB2B2B">
      <w:pPr>
        <w:pStyle w:val="NO"/>
        <w:rPr>
          <w:lang w:eastAsia="ja-JP"/>
        </w:rPr>
      </w:pPr>
      <w:r>
        <w:t>NOTE </w:t>
      </w:r>
      <w:r>
        <w:rPr>
          <w:lang w:eastAsia="zh-CN"/>
        </w:rPr>
        <w:t>3</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72CCB9A" w14:textId="77777777" w:rsidR="00FB2B2B" w:rsidRPr="00270D6F" w:rsidRDefault="00FB2B2B" w:rsidP="00FB2B2B">
      <w:pPr>
        <w:pStyle w:val="B1"/>
      </w:pPr>
      <w:r>
        <w:tab/>
        <w:t>The UE shall disable the N1 mode capability for non-3GPP access (see subclause 4.9.3).</w:t>
      </w:r>
    </w:p>
    <w:p w14:paraId="2C8B87C5" w14:textId="77777777" w:rsidR="00FB2B2B" w:rsidRDefault="00FB2B2B" w:rsidP="00FB2B2B">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E46C93" w14:textId="77777777" w:rsidR="00FB2B2B" w:rsidRPr="003168A2" w:rsidRDefault="00FB2B2B" w:rsidP="00FB2B2B">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792645B3" w14:textId="77777777" w:rsidR="00FB2B2B" w:rsidRPr="003168A2" w:rsidRDefault="00FB2B2B" w:rsidP="00FB2B2B">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C4CDF6F" w14:textId="77777777" w:rsidR="00FB2B2B" w:rsidRDefault="00FB2B2B" w:rsidP="00FB2B2B">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C248575" w14:textId="77777777" w:rsidR="00FB2B2B" w:rsidRPr="00B96F9F" w:rsidRDefault="00FB2B2B" w:rsidP="00FB2B2B">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6020B511" w14:textId="77777777" w:rsidR="00FB2B2B" w:rsidRPr="00CC0C94" w:rsidRDefault="00FB2B2B" w:rsidP="00FB2B2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61CF25AA" w14:textId="77777777" w:rsidR="00FB2B2B" w:rsidRPr="003168A2" w:rsidRDefault="00FB2B2B" w:rsidP="00FB2B2B">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2E4D873" w14:textId="77777777" w:rsidR="00FB2B2B" w:rsidRDefault="00FB2B2B" w:rsidP="00FB2B2B">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50B0FD" w14:textId="77777777" w:rsidR="00FB2B2B" w:rsidRPr="00B96F9F" w:rsidRDefault="00FB2B2B" w:rsidP="00FB2B2B">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2A27B08" w14:textId="77777777" w:rsidR="00FB2B2B" w:rsidRPr="00CC0C94" w:rsidRDefault="00FB2B2B" w:rsidP="00FB2B2B">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1E56A053" w14:textId="77777777" w:rsidR="00FB2B2B" w:rsidRPr="00C53A1D" w:rsidRDefault="00FB2B2B" w:rsidP="00FB2B2B">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C515DC6" w14:textId="77777777" w:rsidR="00FB2B2B" w:rsidRDefault="00FB2B2B" w:rsidP="00FB2B2B">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8877C06" w14:textId="77777777" w:rsidR="00FB2B2B" w:rsidRDefault="00FB2B2B" w:rsidP="00FB2B2B">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0ADDF33" w14:textId="77777777" w:rsidR="00FB2B2B" w:rsidRDefault="00FB2B2B" w:rsidP="00FB2B2B">
      <w:pPr>
        <w:pStyle w:val="B1"/>
      </w:pPr>
      <w:r>
        <w:tab/>
        <w:t>If 5GMM cause #76 is received from:</w:t>
      </w:r>
    </w:p>
    <w:p w14:paraId="09588C62" w14:textId="77777777" w:rsidR="00FB2B2B" w:rsidRDefault="00FB2B2B" w:rsidP="00FB2B2B">
      <w:pPr>
        <w:pStyle w:val="B2"/>
      </w:pPr>
      <w:r>
        <w:rPr>
          <w:lang w:eastAsia="ko-KR"/>
        </w:rPr>
        <w:t>1)</w:t>
      </w:r>
      <w:r>
        <w:rPr>
          <w:lang w:eastAsia="ko-KR"/>
        </w:rPr>
        <w:tab/>
        <w:t>a CAG cell, then the UE shall delete the CAG-ID(s) of the cell from the "allowed CAG list" for the current PLMN</w:t>
      </w:r>
      <w:r>
        <w:t>. In addition:</w:t>
      </w:r>
    </w:p>
    <w:p w14:paraId="250E51D0" w14:textId="77777777" w:rsidR="00FB2B2B" w:rsidRDefault="00FB2B2B" w:rsidP="00FB2B2B">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 with the updated "CAG information list"</w:t>
      </w:r>
      <w:r>
        <w:t>; or</w:t>
      </w:r>
    </w:p>
    <w:p w14:paraId="3165539B" w14:textId="77777777" w:rsidR="00FB2B2B" w:rsidRDefault="00FB2B2B" w:rsidP="00FB2B2B">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745403F" w14:textId="77777777" w:rsidR="00FB2B2B" w:rsidRDefault="00FB2B2B" w:rsidP="00FB2B2B">
      <w:pPr>
        <w:pStyle w:val="B2"/>
      </w:pPr>
      <w:r>
        <w:rPr>
          <w:rFonts w:hint="eastAsia"/>
          <w:lang w:eastAsia="ko-KR"/>
        </w:rPr>
        <w:t>2</w:t>
      </w:r>
      <w:r>
        <w:rPr>
          <w:lang w:eastAsia="ko-KR"/>
        </w:rPr>
        <w:t>)</w:t>
      </w:r>
      <w:r>
        <w:rPr>
          <w:lang w:eastAsia="ko-KR"/>
        </w:rPr>
        <w:tab/>
        <w:t xml:space="preserve">a non-CAG cell, then the UE shall </w:t>
      </w:r>
      <w:r w:rsidRPr="00C53A1D">
        <w:t xml:space="preserve">store an "indication that the UE is only allowed to access 5GS via CAG cells" in the </w:t>
      </w:r>
      <w:r>
        <w:t>entry of the "CAG information list" for the current PLMN. In addition:</w:t>
      </w:r>
    </w:p>
    <w:p w14:paraId="56BE69AE" w14:textId="77777777" w:rsidR="00FB2B2B" w:rsidRDefault="00FB2B2B" w:rsidP="00FB2B2B">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61E92C46" w14:textId="77777777" w:rsidR="00FB2B2B" w:rsidRDefault="00FB2B2B" w:rsidP="00FB2B2B">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546121" w14:textId="77777777" w:rsidR="00FB2B2B" w:rsidRPr="003168A2" w:rsidRDefault="00FB2B2B" w:rsidP="00FB2B2B">
      <w:pPr>
        <w:pStyle w:val="B1"/>
      </w:pPr>
      <w:r w:rsidRPr="003168A2">
        <w:t>#</w:t>
      </w:r>
      <w:r>
        <w:t>77</w:t>
      </w:r>
      <w:r w:rsidRPr="003168A2">
        <w:tab/>
        <w:t>(</w:t>
      </w:r>
      <w:r>
        <w:t xml:space="preserve">Wireline access area </w:t>
      </w:r>
      <w:r w:rsidRPr="003168A2">
        <w:t>not allowed)</w:t>
      </w:r>
      <w:r>
        <w:t>.</w:t>
      </w:r>
    </w:p>
    <w:p w14:paraId="451F17D0" w14:textId="77777777" w:rsidR="00FB2B2B" w:rsidRPr="00C53A1D" w:rsidRDefault="00FB2B2B" w:rsidP="00FB2B2B">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54E164D2" w14:textId="77777777" w:rsidR="00FB2B2B" w:rsidRPr="00115A8F" w:rsidRDefault="00FB2B2B" w:rsidP="00FB2B2B">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5E5B975" w14:textId="77777777" w:rsidR="00FB2B2B" w:rsidRPr="00115A8F" w:rsidRDefault="00FB2B2B" w:rsidP="00FB2B2B">
      <w:pPr>
        <w:pStyle w:val="NO"/>
        <w:rPr>
          <w:lang w:eastAsia="ja-JP"/>
        </w:rPr>
      </w:pPr>
      <w:r w:rsidRPr="00115A8F">
        <w:t>NOTE</w:t>
      </w:r>
      <w:r>
        <w:t> 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B7BA215" w14:textId="77777777" w:rsidR="00D15D8E" w:rsidRPr="00440029" w:rsidRDefault="00D15D8E" w:rsidP="00D15D8E">
      <w:pPr>
        <w:pStyle w:val="4"/>
        <w:rPr>
          <w:lang w:eastAsia="ko-KR"/>
        </w:rPr>
      </w:pPr>
      <w:bookmarkStart w:id="142" w:name="_Toc20232928"/>
      <w:bookmarkStart w:id="143" w:name="_Toc27747034"/>
      <w:bookmarkStart w:id="144" w:name="_Toc36213221"/>
      <w:bookmarkStart w:id="145" w:name="_Toc36657398"/>
      <w:bookmarkStart w:id="146" w:name="_Toc45287064"/>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42"/>
      <w:bookmarkEnd w:id="143"/>
      <w:bookmarkEnd w:id="144"/>
      <w:bookmarkEnd w:id="145"/>
      <w:bookmarkEnd w:id="146"/>
    </w:p>
    <w:p w14:paraId="2105C0E5" w14:textId="77777777" w:rsidR="00D15D8E" w:rsidRPr="00440029" w:rsidRDefault="00D15D8E" w:rsidP="00D15D8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74C5CCAE" w14:textId="77777777" w:rsidR="00D15D8E" w:rsidRPr="00440029" w:rsidRDefault="00D15D8E" w:rsidP="00D15D8E">
      <w:pPr>
        <w:pStyle w:val="B1"/>
      </w:pPr>
      <w:r w:rsidRPr="00440029">
        <w:t>Message type:</w:t>
      </w:r>
      <w:r w:rsidRPr="00440029">
        <w:tab/>
      </w:r>
      <w:r>
        <w:t>REGISTRATION ACCEPT</w:t>
      </w:r>
    </w:p>
    <w:p w14:paraId="634A37F4" w14:textId="77777777" w:rsidR="00D15D8E" w:rsidRPr="00440029" w:rsidRDefault="00D15D8E" w:rsidP="00D15D8E">
      <w:pPr>
        <w:pStyle w:val="B1"/>
      </w:pPr>
      <w:r w:rsidRPr="00440029">
        <w:t>Significance:</w:t>
      </w:r>
      <w:r>
        <w:tab/>
      </w:r>
      <w:r w:rsidRPr="00440029">
        <w:t>dual</w:t>
      </w:r>
    </w:p>
    <w:p w14:paraId="31517883" w14:textId="77777777" w:rsidR="00D15D8E" w:rsidRDefault="00D15D8E" w:rsidP="00D15D8E">
      <w:pPr>
        <w:pStyle w:val="B1"/>
      </w:pPr>
      <w:r w:rsidRPr="00440029">
        <w:t>Direction:</w:t>
      </w:r>
      <w:r>
        <w:tab/>
      </w:r>
      <w:r w:rsidRPr="00440029">
        <w:tab/>
        <w:t>network</w:t>
      </w:r>
      <w:r>
        <w:t xml:space="preserve"> to UE</w:t>
      </w:r>
    </w:p>
    <w:p w14:paraId="1D891082" w14:textId="77777777" w:rsidR="00D15D8E" w:rsidRDefault="00D15D8E" w:rsidP="00D15D8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15D8E" w:rsidRPr="005F7EB0" w14:paraId="78CA5F93"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E4B19AE" w14:textId="77777777" w:rsidR="00D15D8E" w:rsidRPr="005F7EB0" w:rsidRDefault="00D15D8E" w:rsidP="00D765BF">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224E282" w14:textId="77777777" w:rsidR="00D15D8E" w:rsidRPr="005F7EB0" w:rsidRDefault="00D15D8E" w:rsidP="00D765BF">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C1254D8" w14:textId="77777777" w:rsidR="00D15D8E" w:rsidRPr="005F7EB0" w:rsidRDefault="00D15D8E"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4D9E1C" w14:textId="77777777" w:rsidR="00D15D8E" w:rsidRPr="005F7EB0" w:rsidRDefault="00D15D8E"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AB7887C" w14:textId="77777777" w:rsidR="00D15D8E" w:rsidRPr="005F7EB0" w:rsidRDefault="00D15D8E" w:rsidP="00D765BF">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DFC07F6" w14:textId="77777777" w:rsidR="00D15D8E" w:rsidRPr="005F7EB0" w:rsidRDefault="00D15D8E" w:rsidP="00D765BF">
            <w:pPr>
              <w:pStyle w:val="TAH"/>
            </w:pPr>
            <w:r w:rsidRPr="005F7EB0">
              <w:t>Length</w:t>
            </w:r>
          </w:p>
        </w:tc>
      </w:tr>
      <w:tr w:rsidR="00D15D8E" w:rsidRPr="005F7EB0" w14:paraId="10EC6D9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C18A4F" w14:textId="77777777" w:rsidR="00D15D8E" w:rsidRPr="005F7EB0"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9E3AE93" w14:textId="77777777" w:rsidR="00D15D8E" w:rsidRPr="005F7EB0" w:rsidRDefault="00D15D8E" w:rsidP="00D765BF">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3EAD07E2" w14:textId="77777777" w:rsidR="00D15D8E" w:rsidRPr="005F7EB0" w:rsidRDefault="00D15D8E" w:rsidP="00D765BF">
            <w:pPr>
              <w:pStyle w:val="TAL"/>
            </w:pPr>
            <w:r w:rsidRPr="005F7EB0">
              <w:t>Extended protocol discriminator</w:t>
            </w:r>
          </w:p>
          <w:p w14:paraId="0F1431B6" w14:textId="77777777" w:rsidR="00D15D8E" w:rsidRPr="005F7EB0" w:rsidRDefault="00D15D8E" w:rsidP="00D765BF">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14C3C6F8"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B4E63F"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7F1C3AB" w14:textId="77777777" w:rsidR="00D15D8E" w:rsidRPr="005F7EB0" w:rsidRDefault="00D15D8E" w:rsidP="00D765BF">
            <w:pPr>
              <w:pStyle w:val="TAC"/>
            </w:pPr>
            <w:r w:rsidRPr="005F7EB0">
              <w:t>1</w:t>
            </w:r>
          </w:p>
        </w:tc>
      </w:tr>
      <w:tr w:rsidR="00D15D8E" w:rsidRPr="005F7EB0" w14:paraId="0C2DD2D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34CDB6"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C49E20" w14:textId="77777777" w:rsidR="00D15D8E" w:rsidRPr="00CE60D4" w:rsidRDefault="00D15D8E" w:rsidP="00D765BF">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66F317C0" w14:textId="77777777" w:rsidR="00D15D8E" w:rsidRPr="00CE60D4" w:rsidRDefault="00D15D8E" w:rsidP="00D765BF">
            <w:pPr>
              <w:pStyle w:val="TAL"/>
            </w:pPr>
            <w:r w:rsidRPr="00CE60D4">
              <w:t>Security header type</w:t>
            </w:r>
          </w:p>
          <w:p w14:paraId="16E310B2" w14:textId="77777777" w:rsidR="00D15D8E" w:rsidRPr="00CE60D4" w:rsidRDefault="00D15D8E" w:rsidP="00D765BF">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20043E61"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DD9CE2D"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7C7845F" w14:textId="77777777" w:rsidR="00D15D8E" w:rsidRPr="005F7EB0" w:rsidRDefault="00D15D8E" w:rsidP="00D765BF">
            <w:pPr>
              <w:pStyle w:val="TAC"/>
            </w:pPr>
            <w:r w:rsidRPr="005F7EB0">
              <w:t>1/2</w:t>
            </w:r>
          </w:p>
        </w:tc>
      </w:tr>
      <w:tr w:rsidR="00D15D8E" w:rsidRPr="005F7EB0" w14:paraId="6A200ED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FDF032"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F49E8F" w14:textId="77777777" w:rsidR="00D15D8E" w:rsidRPr="00CE60D4" w:rsidRDefault="00D15D8E" w:rsidP="00D765BF">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3F73991C" w14:textId="77777777" w:rsidR="00D15D8E" w:rsidRPr="00CE60D4" w:rsidRDefault="00D15D8E" w:rsidP="00D765BF">
            <w:pPr>
              <w:pStyle w:val="TAL"/>
            </w:pPr>
            <w:r w:rsidRPr="00CE60D4">
              <w:t>Spare half octet</w:t>
            </w:r>
          </w:p>
          <w:p w14:paraId="50C593BF" w14:textId="77777777" w:rsidR="00D15D8E" w:rsidRPr="00CE60D4" w:rsidRDefault="00D15D8E" w:rsidP="00D765BF">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6C1F8A7"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A6CF896"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18944C4" w14:textId="77777777" w:rsidR="00D15D8E" w:rsidRPr="005F7EB0" w:rsidRDefault="00D15D8E" w:rsidP="00D765BF">
            <w:pPr>
              <w:pStyle w:val="TAC"/>
            </w:pPr>
            <w:r w:rsidRPr="005F7EB0">
              <w:t>1/2</w:t>
            </w:r>
          </w:p>
        </w:tc>
      </w:tr>
      <w:tr w:rsidR="00D15D8E" w:rsidRPr="005F7EB0" w14:paraId="33E2610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E5F657"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3285634" w14:textId="77777777" w:rsidR="00D15D8E" w:rsidRPr="00CE60D4" w:rsidRDefault="00D15D8E" w:rsidP="00D765BF">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D7FC044" w14:textId="77777777" w:rsidR="00D15D8E" w:rsidRPr="00CE60D4" w:rsidRDefault="00D15D8E" w:rsidP="00D765BF">
            <w:pPr>
              <w:pStyle w:val="TAL"/>
            </w:pPr>
            <w:r w:rsidRPr="00CE60D4">
              <w:t>Message type</w:t>
            </w:r>
          </w:p>
          <w:p w14:paraId="78FFAD18" w14:textId="77777777" w:rsidR="00D15D8E" w:rsidRPr="00CE60D4" w:rsidRDefault="00D15D8E" w:rsidP="00D765BF">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3A05AFF"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9CFA40E"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DD5887F" w14:textId="77777777" w:rsidR="00D15D8E" w:rsidRPr="005F7EB0" w:rsidRDefault="00D15D8E" w:rsidP="00D765BF">
            <w:pPr>
              <w:pStyle w:val="TAC"/>
            </w:pPr>
            <w:r w:rsidRPr="005F7EB0">
              <w:t>1</w:t>
            </w:r>
          </w:p>
        </w:tc>
      </w:tr>
      <w:tr w:rsidR="00D15D8E" w:rsidRPr="005F7EB0" w14:paraId="168A210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B225BD"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35E7A5B" w14:textId="77777777" w:rsidR="00D15D8E" w:rsidRPr="00CE60D4" w:rsidRDefault="00D15D8E" w:rsidP="00D765BF">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3A88E5D4" w14:textId="77777777" w:rsidR="00D15D8E" w:rsidRPr="00CE60D4" w:rsidRDefault="00D15D8E" w:rsidP="00D765BF">
            <w:pPr>
              <w:pStyle w:val="TAL"/>
            </w:pPr>
            <w:r w:rsidRPr="00CE60D4">
              <w:t>5GS registration result</w:t>
            </w:r>
          </w:p>
          <w:p w14:paraId="30E5B7A7" w14:textId="77777777" w:rsidR="00D15D8E" w:rsidRPr="00CE60D4" w:rsidRDefault="00D15D8E" w:rsidP="00D765BF">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77C36000" w14:textId="77777777" w:rsidR="00D15D8E" w:rsidRPr="005F7EB0" w:rsidRDefault="00D15D8E" w:rsidP="00D765BF">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1D46D424" w14:textId="77777777" w:rsidR="00D15D8E" w:rsidRPr="005F7EB0" w:rsidRDefault="00D15D8E" w:rsidP="00D765BF">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1453189" w14:textId="77777777" w:rsidR="00D15D8E" w:rsidRPr="005F7EB0" w:rsidRDefault="00D15D8E" w:rsidP="00D765BF">
            <w:pPr>
              <w:pStyle w:val="TAC"/>
              <w:rPr>
                <w:lang w:eastAsia="ja-JP"/>
              </w:rPr>
            </w:pPr>
            <w:r w:rsidRPr="005F7EB0">
              <w:rPr>
                <w:lang w:eastAsia="ja-JP"/>
              </w:rPr>
              <w:t>2</w:t>
            </w:r>
          </w:p>
        </w:tc>
      </w:tr>
      <w:tr w:rsidR="00D15D8E" w:rsidRPr="005F7EB0" w14:paraId="10D33B2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229FC0" w14:textId="77777777" w:rsidR="00D15D8E" w:rsidRPr="00CE60D4" w:rsidRDefault="00D15D8E" w:rsidP="00D765BF">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67577325" w14:textId="77777777" w:rsidR="00D15D8E" w:rsidRPr="00CE60D4" w:rsidRDefault="00D15D8E" w:rsidP="00D765BF">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0E94FF3" w14:textId="77777777" w:rsidR="00D15D8E" w:rsidRPr="00CE60D4" w:rsidRDefault="00D15D8E" w:rsidP="00D765BF">
            <w:pPr>
              <w:pStyle w:val="TAL"/>
            </w:pPr>
            <w:r w:rsidRPr="00CE60D4">
              <w:t>5GS mobile identity</w:t>
            </w:r>
          </w:p>
          <w:p w14:paraId="31ACDA45" w14:textId="77777777" w:rsidR="00D15D8E" w:rsidRPr="00CE60D4" w:rsidRDefault="00D15D8E" w:rsidP="00D765BF">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F3E5D5C"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907986" w14:textId="77777777" w:rsidR="00D15D8E" w:rsidRPr="005F7EB0" w:rsidRDefault="00D15D8E" w:rsidP="00D765B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F92E120" w14:textId="77777777" w:rsidR="00D15D8E" w:rsidRPr="005F7EB0" w:rsidRDefault="00D15D8E" w:rsidP="00D765BF">
            <w:pPr>
              <w:pStyle w:val="TAC"/>
            </w:pPr>
            <w:r w:rsidRPr="005F7EB0">
              <w:t>1</w:t>
            </w:r>
            <w:r>
              <w:t>4</w:t>
            </w:r>
          </w:p>
        </w:tc>
      </w:tr>
      <w:tr w:rsidR="00D15D8E" w:rsidRPr="005F7EB0" w14:paraId="0BEBD56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9024CD" w14:textId="77777777" w:rsidR="00D15D8E" w:rsidRPr="00CE60D4" w:rsidRDefault="00D15D8E" w:rsidP="00D765BF">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3EE08EB6" w14:textId="77777777" w:rsidR="00D15D8E" w:rsidRPr="00CE60D4" w:rsidRDefault="00D15D8E" w:rsidP="00D765BF">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47CFA579" w14:textId="77777777" w:rsidR="00D15D8E" w:rsidRPr="00CE60D4" w:rsidRDefault="00D15D8E" w:rsidP="00D765BF">
            <w:pPr>
              <w:pStyle w:val="TAL"/>
            </w:pPr>
            <w:r w:rsidRPr="00CE60D4">
              <w:t>PLMN list</w:t>
            </w:r>
          </w:p>
          <w:p w14:paraId="040BE622" w14:textId="77777777" w:rsidR="00D15D8E" w:rsidRPr="00CE60D4" w:rsidRDefault="00D15D8E" w:rsidP="00D765BF">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57884B4A"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BD44C7"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04598A" w14:textId="77777777" w:rsidR="00D15D8E" w:rsidRPr="005F7EB0" w:rsidRDefault="00D15D8E" w:rsidP="00D765BF">
            <w:pPr>
              <w:pStyle w:val="TAC"/>
            </w:pPr>
            <w:r w:rsidRPr="005F7EB0">
              <w:t>5-47</w:t>
            </w:r>
          </w:p>
        </w:tc>
      </w:tr>
      <w:tr w:rsidR="00D15D8E" w:rsidRPr="005F7EB0" w14:paraId="4CBD2B7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6BB30" w14:textId="77777777" w:rsidR="00D15D8E" w:rsidRPr="00CE60D4" w:rsidRDefault="00D15D8E" w:rsidP="00D765BF">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D281A6D" w14:textId="77777777" w:rsidR="00D15D8E" w:rsidRPr="00CE60D4" w:rsidRDefault="00D15D8E" w:rsidP="00D765BF">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568A6FFC" w14:textId="77777777" w:rsidR="00D15D8E" w:rsidRPr="00CE60D4" w:rsidRDefault="00D15D8E" w:rsidP="00D765BF">
            <w:pPr>
              <w:pStyle w:val="TAL"/>
            </w:pPr>
            <w:r w:rsidRPr="00CE60D4">
              <w:t>5GS tracking area identity list</w:t>
            </w:r>
          </w:p>
          <w:p w14:paraId="17F6ECB8" w14:textId="77777777" w:rsidR="00D15D8E" w:rsidRPr="00CE60D4" w:rsidRDefault="00D15D8E" w:rsidP="00D765BF">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76E3FDF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3931CF7"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5DCAEB99" w14:textId="77777777" w:rsidR="00D15D8E" w:rsidRPr="005F7EB0" w:rsidRDefault="00D15D8E" w:rsidP="00D765BF">
            <w:pPr>
              <w:pStyle w:val="TAC"/>
            </w:pPr>
            <w:r w:rsidRPr="005F7EB0">
              <w:t>9-114</w:t>
            </w:r>
          </w:p>
        </w:tc>
      </w:tr>
      <w:tr w:rsidR="00D15D8E" w:rsidRPr="005F7EB0" w14:paraId="194732C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38663F" w14:textId="77777777" w:rsidR="00D15D8E" w:rsidRPr="00CE60D4" w:rsidRDefault="00D15D8E" w:rsidP="00D765BF">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5EB72A58" w14:textId="77777777" w:rsidR="00D15D8E" w:rsidRPr="00CE60D4" w:rsidRDefault="00D15D8E" w:rsidP="00D765BF">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33E0594C" w14:textId="77777777" w:rsidR="00D15D8E" w:rsidRPr="00CE60D4" w:rsidRDefault="00D15D8E" w:rsidP="00D765BF">
            <w:pPr>
              <w:pStyle w:val="TAL"/>
            </w:pPr>
            <w:r w:rsidRPr="00CE60D4">
              <w:t>NSSAI</w:t>
            </w:r>
          </w:p>
          <w:p w14:paraId="40CE7E98" w14:textId="77777777" w:rsidR="00D15D8E" w:rsidRPr="00CE60D4" w:rsidRDefault="00D15D8E" w:rsidP="00D765B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CDB59B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60DD325"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B69EA1D" w14:textId="77777777" w:rsidR="00D15D8E" w:rsidRPr="005F7EB0" w:rsidRDefault="00D15D8E" w:rsidP="00D765BF">
            <w:pPr>
              <w:pStyle w:val="TAC"/>
            </w:pPr>
            <w:r w:rsidRPr="005F7EB0">
              <w:t>4-74</w:t>
            </w:r>
          </w:p>
        </w:tc>
      </w:tr>
      <w:tr w:rsidR="00D15D8E" w:rsidRPr="005F7EB0" w14:paraId="3DC4DB0C"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74BB43" w14:textId="77777777" w:rsidR="00D15D8E" w:rsidRPr="00CE60D4" w:rsidRDefault="00D15D8E" w:rsidP="00D765BF">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2840DC8C" w14:textId="77777777" w:rsidR="00D15D8E" w:rsidRPr="00CE60D4" w:rsidRDefault="00D15D8E" w:rsidP="00D765BF">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B59AD37" w14:textId="77777777" w:rsidR="00D15D8E" w:rsidRPr="00CE60D4" w:rsidRDefault="00D15D8E" w:rsidP="00D765BF">
            <w:pPr>
              <w:pStyle w:val="TAL"/>
            </w:pPr>
            <w:r w:rsidRPr="00CE60D4">
              <w:t>Rejected NSSAI</w:t>
            </w:r>
          </w:p>
          <w:p w14:paraId="1A570654" w14:textId="77777777" w:rsidR="00D15D8E" w:rsidRPr="00CE60D4" w:rsidRDefault="00D15D8E" w:rsidP="00D765BF">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179A74D9"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B816261"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DA7E9E5" w14:textId="77777777" w:rsidR="00D15D8E" w:rsidRPr="005F7EB0" w:rsidRDefault="00D15D8E" w:rsidP="00D765BF">
            <w:pPr>
              <w:pStyle w:val="TAC"/>
            </w:pPr>
            <w:r w:rsidRPr="005F7EB0">
              <w:t>4-42</w:t>
            </w:r>
          </w:p>
        </w:tc>
      </w:tr>
      <w:tr w:rsidR="00D15D8E" w:rsidRPr="005F7EB0" w14:paraId="1E784DB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142191" w14:textId="77777777" w:rsidR="00D15D8E" w:rsidRPr="00CE60D4" w:rsidRDefault="00D15D8E" w:rsidP="00D765BF">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53589915" w14:textId="77777777" w:rsidR="00D15D8E" w:rsidRPr="00CE60D4" w:rsidRDefault="00D15D8E" w:rsidP="00D765BF">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08F59991" w14:textId="77777777" w:rsidR="00D15D8E" w:rsidRPr="00CE60D4" w:rsidRDefault="00D15D8E" w:rsidP="00D765BF">
            <w:pPr>
              <w:pStyle w:val="TAL"/>
            </w:pPr>
            <w:r w:rsidRPr="00CE60D4">
              <w:t>NSSAI</w:t>
            </w:r>
          </w:p>
          <w:p w14:paraId="51110879" w14:textId="77777777" w:rsidR="00D15D8E" w:rsidRPr="00CE60D4" w:rsidRDefault="00D15D8E" w:rsidP="00D765B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57ED7A9"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42FBC"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4801C3" w14:textId="77777777" w:rsidR="00D15D8E" w:rsidRPr="005F7EB0" w:rsidRDefault="00D15D8E" w:rsidP="00D765BF">
            <w:pPr>
              <w:pStyle w:val="TAC"/>
            </w:pPr>
            <w:r w:rsidRPr="005F7EB0">
              <w:t>4-146</w:t>
            </w:r>
          </w:p>
        </w:tc>
      </w:tr>
      <w:tr w:rsidR="00D15D8E" w:rsidRPr="005F7EB0" w14:paraId="7F1F2E6F"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B1279" w14:textId="77777777" w:rsidR="00D15D8E" w:rsidRPr="00CE60D4" w:rsidRDefault="00D15D8E" w:rsidP="00D765BF">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43105205" w14:textId="77777777" w:rsidR="00D15D8E" w:rsidRPr="00CE60D4" w:rsidRDefault="00D15D8E" w:rsidP="00D765BF">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4276E25" w14:textId="77777777" w:rsidR="00D15D8E" w:rsidRPr="00CE60D4" w:rsidRDefault="00D15D8E" w:rsidP="00D765BF">
            <w:pPr>
              <w:pStyle w:val="TAL"/>
            </w:pPr>
            <w:r w:rsidRPr="00CE60D4">
              <w:t>5GS network feature support</w:t>
            </w:r>
          </w:p>
          <w:p w14:paraId="57B96399" w14:textId="77777777" w:rsidR="00D15D8E" w:rsidRPr="00CE60D4" w:rsidRDefault="00D15D8E" w:rsidP="00D765BF">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E2EBC7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014A44"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8B0A83" w14:textId="77777777" w:rsidR="00D15D8E" w:rsidRPr="005F7EB0" w:rsidRDefault="00D15D8E" w:rsidP="00D765BF">
            <w:pPr>
              <w:pStyle w:val="TAC"/>
            </w:pPr>
            <w:r w:rsidRPr="005F7EB0">
              <w:t>3-5</w:t>
            </w:r>
          </w:p>
        </w:tc>
      </w:tr>
      <w:tr w:rsidR="00D15D8E" w:rsidRPr="005F7EB0" w14:paraId="319E943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455946" w14:textId="77777777" w:rsidR="00D15D8E" w:rsidRPr="00CE60D4" w:rsidRDefault="00D15D8E" w:rsidP="00D765BF">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017EC380" w14:textId="77777777" w:rsidR="00D15D8E" w:rsidRPr="00CE60D4" w:rsidRDefault="00D15D8E" w:rsidP="00D765BF">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71EBCA5" w14:textId="77777777" w:rsidR="00D15D8E" w:rsidRPr="00CE60D4" w:rsidRDefault="00D15D8E" w:rsidP="00D765BF">
            <w:pPr>
              <w:pStyle w:val="TAL"/>
            </w:pPr>
            <w:r w:rsidRPr="00CE60D4">
              <w:t>PDU session status</w:t>
            </w:r>
          </w:p>
          <w:p w14:paraId="7137FA27" w14:textId="77777777" w:rsidR="00D15D8E" w:rsidRPr="00CE60D4" w:rsidRDefault="00D15D8E" w:rsidP="00D765BF">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84AB6C"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B10E72"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841ECE" w14:textId="77777777" w:rsidR="00D15D8E" w:rsidRPr="005F7EB0" w:rsidRDefault="00D15D8E" w:rsidP="00D765BF">
            <w:pPr>
              <w:pStyle w:val="TAC"/>
            </w:pPr>
            <w:r w:rsidRPr="005F7EB0">
              <w:t>4-34</w:t>
            </w:r>
          </w:p>
        </w:tc>
      </w:tr>
      <w:tr w:rsidR="00D15D8E" w:rsidRPr="005F7EB0" w14:paraId="4308BB6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A7B6A0" w14:textId="77777777" w:rsidR="00D15D8E" w:rsidRPr="00CE60D4" w:rsidRDefault="00D15D8E" w:rsidP="00D765BF">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5C15F303" w14:textId="77777777" w:rsidR="00D15D8E" w:rsidRPr="00CE60D4" w:rsidRDefault="00D15D8E" w:rsidP="00D765BF">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118A097" w14:textId="77777777" w:rsidR="00D15D8E" w:rsidRPr="00CE60D4" w:rsidRDefault="00D15D8E" w:rsidP="00D765BF">
            <w:pPr>
              <w:pStyle w:val="TAL"/>
            </w:pPr>
            <w:r w:rsidRPr="00CE60D4">
              <w:t>PDU session reactivation result</w:t>
            </w:r>
          </w:p>
          <w:p w14:paraId="38D5AD47" w14:textId="77777777" w:rsidR="00D15D8E" w:rsidRPr="00CE60D4" w:rsidRDefault="00D15D8E" w:rsidP="00D765BF">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78655043"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1C50184"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DD80370" w14:textId="77777777" w:rsidR="00D15D8E" w:rsidRPr="005F7EB0" w:rsidRDefault="00D15D8E" w:rsidP="00D765BF">
            <w:pPr>
              <w:pStyle w:val="TAC"/>
            </w:pPr>
            <w:r w:rsidRPr="005F7EB0">
              <w:t>4-3</w:t>
            </w:r>
            <w:r>
              <w:t>4</w:t>
            </w:r>
          </w:p>
        </w:tc>
      </w:tr>
      <w:tr w:rsidR="00D15D8E" w:rsidRPr="005F7EB0" w14:paraId="2D12CB4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0A1E7B" w14:textId="77777777" w:rsidR="00D15D8E" w:rsidRPr="00CE60D4" w:rsidRDefault="00D15D8E" w:rsidP="00D765BF">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3C403A23" w14:textId="77777777" w:rsidR="00D15D8E" w:rsidRPr="00CE60D4" w:rsidRDefault="00D15D8E" w:rsidP="00D765BF">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703284F" w14:textId="77777777" w:rsidR="00D15D8E" w:rsidRPr="00CE60D4" w:rsidRDefault="00D15D8E" w:rsidP="00D765BF">
            <w:pPr>
              <w:pStyle w:val="TAL"/>
            </w:pPr>
            <w:r w:rsidRPr="00CE60D4">
              <w:t>PDU session reactivation result error cause</w:t>
            </w:r>
          </w:p>
          <w:p w14:paraId="1F2E1F24" w14:textId="77777777" w:rsidR="00D15D8E" w:rsidRPr="00CE60D4" w:rsidRDefault="00D15D8E" w:rsidP="00D765BF">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476D63A5"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A949A4A"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1EFF18F" w14:textId="77777777" w:rsidR="00D15D8E" w:rsidRPr="005F7EB0" w:rsidRDefault="00D15D8E" w:rsidP="00D765BF">
            <w:pPr>
              <w:pStyle w:val="TAC"/>
            </w:pPr>
            <w:r w:rsidRPr="005F7EB0">
              <w:t>5-515</w:t>
            </w:r>
          </w:p>
        </w:tc>
      </w:tr>
      <w:tr w:rsidR="00D15D8E" w:rsidRPr="005F7EB0" w14:paraId="0496C6E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0D0B7B" w14:textId="77777777" w:rsidR="00D15D8E" w:rsidRPr="005F7EB0" w:rsidRDefault="00D15D8E" w:rsidP="00D765BF">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207E395D" w14:textId="77777777" w:rsidR="00D15D8E" w:rsidRPr="005F7EB0" w:rsidRDefault="00D15D8E" w:rsidP="00D765BF">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256B69CC" w14:textId="77777777" w:rsidR="00D15D8E" w:rsidRPr="005F7EB0" w:rsidRDefault="00D15D8E" w:rsidP="00D765BF">
            <w:pPr>
              <w:pStyle w:val="TAL"/>
            </w:pPr>
            <w:r w:rsidRPr="005F7EB0">
              <w:t>LADN information</w:t>
            </w:r>
          </w:p>
          <w:p w14:paraId="24C675C0" w14:textId="77777777" w:rsidR="00D15D8E" w:rsidRPr="005F7EB0" w:rsidRDefault="00D15D8E" w:rsidP="00D765BF">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CA01AE4"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349C5B"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E5F2EE4" w14:textId="77777777" w:rsidR="00D15D8E" w:rsidRPr="005F7EB0" w:rsidRDefault="00D15D8E" w:rsidP="00D765BF">
            <w:pPr>
              <w:pStyle w:val="TAC"/>
            </w:pPr>
            <w:r w:rsidRPr="005F7EB0">
              <w:t>12-17</w:t>
            </w:r>
            <w:r>
              <w:t>15</w:t>
            </w:r>
          </w:p>
        </w:tc>
      </w:tr>
      <w:tr w:rsidR="00D15D8E" w:rsidRPr="005F7EB0" w14:paraId="0A362CE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588EB7" w14:textId="77777777" w:rsidR="00D15D8E" w:rsidRPr="005F7EB0" w:rsidRDefault="00D15D8E" w:rsidP="00D765BF">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0B67C851" w14:textId="77777777" w:rsidR="00D15D8E" w:rsidRPr="005F7EB0" w:rsidRDefault="00D15D8E" w:rsidP="00D765BF">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77C89FE" w14:textId="77777777" w:rsidR="00D15D8E" w:rsidRPr="005F7EB0" w:rsidRDefault="00D15D8E" w:rsidP="00D765BF">
            <w:pPr>
              <w:pStyle w:val="TAL"/>
            </w:pPr>
            <w:r w:rsidRPr="005F7EB0">
              <w:rPr>
                <w:rFonts w:hint="eastAsia"/>
              </w:rPr>
              <w:t>MICO indication</w:t>
            </w:r>
          </w:p>
          <w:p w14:paraId="6FC6A272" w14:textId="77777777" w:rsidR="00D15D8E" w:rsidRPr="005F7EB0" w:rsidRDefault="00D15D8E" w:rsidP="00D765BF">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252F310"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438C33" w14:textId="77777777" w:rsidR="00D15D8E" w:rsidRPr="005F7EB0" w:rsidRDefault="00D15D8E" w:rsidP="00D765BF">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1663CC5" w14:textId="77777777" w:rsidR="00D15D8E" w:rsidRPr="005F7EB0" w:rsidRDefault="00D15D8E" w:rsidP="00D765BF">
            <w:pPr>
              <w:pStyle w:val="TAC"/>
            </w:pPr>
            <w:r w:rsidRPr="005F7EB0">
              <w:t>1</w:t>
            </w:r>
          </w:p>
        </w:tc>
      </w:tr>
      <w:tr w:rsidR="00D15D8E" w:rsidRPr="005F7EB0" w14:paraId="2525C4CA"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6583DD" w14:textId="77777777" w:rsidR="00D15D8E" w:rsidRPr="00CE60D4" w:rsidRDefault="00D15D8E" w:rsidP="00D765BF">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6080AF57" w14:textId="77777777" w:rsidR="00D15D8E" w:rsidRPr="00CE60D4" w:rsidRDefault="00D15D8E" w:rsidP="00D765BF">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3D398B0" w14:textId="77777777" w:rsidR="00D15D8E" w:rsidRPr="00CE60D4" w:rsidRDefault="00D15D8E" w:rsidP="00D765BF">
            <w:pPr>
              <w:pStyle w:val="TAL"/>
            </w:pPr>
            <w:r w:rsidRPr="00CE60D4">
              <w:t>Network slicing indication</w:t>
            </w:r>
          </w:p>
          <w:p w14:paraId="279569FC" w14:textId="77777777" w:rsidR="00D15D8E" w:rsidRPr="00CE60D4" w:rsidRDefault="00D15D8E" w:rsidP="00D765BF">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2A0FBE6B"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908C87E" w14:textId="77777777" w:rsidR="00D15D8E" w:rsidRPr="005F7EB0"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1005767" w14:textId="77777777" w:rsidR="00D15D8E" w:rsidRPr="005F7EB0" w:rsidRDefault="00D15D8E" w:rsidP="00D765BF">
            <w:pPr>
              <w:pStyle w:val="TAC"/>
            </w:pPr>
            <w:r>
              <w:t>1</w:t>
            </w:r>
          </w:p>
        </w:tc>
      </w:tr>
      <w:tr w:rsidR="00D15D8E" w:rsidRPr="005F7EB0" w14:paraId="274C4F0C"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FB3FF7" w14:textId="77777777" w:rsidR="00D15D8E" w:rsidRPr="00CE60D4" w:rsidRDefault="00D15D8E" w:rsidP="00D765BF">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25D1C49E" w14:textId="77777777" w:rsidR="00D15D8E" w:rsidRPr="00CE60D4" w:rsidRDefault="00D15D8E" w:rsidP="00D765BF">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7B70ABB9" w14:textId="77777777" w:rsidR="00D15D8E" w:rsidRPr="00CE60D4" w:rsidRDefault="00D15D8E" w:rsidP="00D765BF">
            <w:pPr>
              <w:pStyle w:val="TAL"/>
            </w:pPr>
            <w:r w:rsidRPr="00CE60D4">
              <w:t>Service area list</w:t>
            </w:r>
          </w:p>
          <w:p w14:paraId="2C78DF9B" w14:textId="77777777" w:rsidR="00D15D8E" w:rsidRPr="00CE60D4" w:rsidRDefault="00D15D8E" w:rsidP="00D765BF">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426F97A"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3D91B0"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30AFB03" w14:textId="77777777" w:rsidR="00D15D8E" w:rsidRPr="005F7EB0" w:rsidRDefault="00D15D8E" w:rsidP="00D765BF">
            <w:pPr>
              <w:pStyle w:val="TAC"/>
            </w:pPr>
            <w:r w:rsidRPr="005F7EB0">
              <w:t>6-114</w:t>
            </w:r>
          </w:p>
        </w:tc>
      </w:tr>
      <w:tr w:rsidR="00D15D8E" w:rsidRPr="005F7EB0" w14:paraId="1415D43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81589A" w14:textId="77777777" w:rsidR="00D15D8E" w:rsidRPr="00CE60D4" w:rsidRDefault="00D15D8E" w:rsidP="00D765BF">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3E30CC3C" w14:textId="77777777" w:rsidR="00D15D8E" w:rsidRPr="00CE60D4" w:rsidRDefault="00D15D8E" w:rsidP="00D765BF">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7117EDCA" w14:textId="77777777" w:rsidR="00D15D8E" w:rsidRPr="00CE60D4" w:rsidRDefault="00D15D8E" w:rsidP="00D765BF">
            <w:pPr>
              <w:pStyle w:val="TAL"/>
            </w:pPr>
            <w:r w:rsidRPr="00CE60D4">
              <w:t>GPRS timer 3</w:t>
            </w:r>
          </w:p>
          <w:p w14:paraId="3E0A4FF9" w14:textId="77777777" w:rsidR="00D15D8E" w:rsidRPr="00CE60D4" w:rsidRDefault="00D15D8E" w:rsidP="00D765BF">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CAAEB62"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414E5F8"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0C72CFE" w14:textId="77777777" w:rsidR="00D15D8E" w:rsidRPr="005F7EB0" w:rsidRDefault="00D15D8E" w:rsidP="00D765BF">
            <w:pPr>
              <w:pStyle w:val="TAC"/>
            </w:pPr>
            <w:r w:rsidRPr="005F7EB0">
              <w:rPr>
                <w:rFonts w:hint="eastAsia"/>
              </w:rPr>
              <w:t>3</w:t>
            </w:r>
          </w:p>
        </w:tc>
      </w:tr>
      <w:tr w:rsidR="00D15D8E" w:rsidRPr="005F7EB0" w14:paraId="4E536AFB"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7AB71E" w14:textId="77777777" w:rsidR="00D15D8E" w:rsidRPr="00CE60D4" w:rsidRDefault="00D15D8E" w:rsidP="00D765BF">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12CFC6C7" w14:textId="77777777" w:rsidR="00D15D8E" w:rsidRPr="004C33A6" w:rsidRDefault="00D15D8E" w:rsidP="00D765BF">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480981B5" w14:textId="77777777" w:rsidR="00D15D8E" w:rsidRPr="00CE60D4" w:rsidRDefault="00D15D8E" w:rsidP="00D765BF">
            <w:pPr>
              <w:pStyle w:val="TAL"/>
            </w:pPr>
            <w:r w:rsidRPr="00CE60D4">
              <w:t>GPRS timer 2</w:t>
            </w:r>
          </w:p>
          <w:p w14:paraId="2FC1C62F" w14:textId="77777777" w:rsidR="00D15D8E" w:rsidRPr="00CE60D4" w:rsidRDefault="00D15D8E" w:rsidP="00D765B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37DCD337"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D9FAC2A"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19C9029" w14:textId="77777777" w:rsidR="00D15D8E" w:rsidRPr="005F7EB0" w:rsidRDefault="00D15D8E" w:rsidP="00D765BF">
            <w:pPr>
              <w:pStyle w:val="TAC"/>
            </w:pPr>
            <w:r w:rsidRPr="005F7EB0">
              <w:rPr>
                <w:rFonts w:hint="eastAsia"/>
              </w:rPr>
              <w:t>3</w:t>
            </w:r>
          </w:p>
        </w:tc>
      </w:tr>
      <w:tr w:rsidR="00D15D8E" w:rsidRPr="005F7EB0" w14:paraId="0FD4D84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3C0336" w14:textId="77777777" w:rsidR="00D15D8E" w:rsidRPr="00CE60D4" w:rsidRDefault="00D15D8E" w:rsidP="00D765BF">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26541B44" w14:textId="77777777" w:rsidR="00D15D8E" w:rsidRPr="00CE60D4" w:rsidRDefault="00D15D8E" w:rsidP="00D765BF">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03A6C1DE" w14:textId="77777777" w:rsidR="00D15D8E" w:rsidRPr="00CE60D4" w:rsidRDefault="00D15D8E" w:rsidP="00D765BF">
            <w:pPr>
              <w:pStyle w:val="TAL"/>
            </w:pPr>
            <w:r w:rsidRPr="00CE60D4">
              <w:t>GPRS timer 2</w:t>
            </w:r>
          </w:p>
          <w:p w14:paraId="2F682409" w14:textId="77777777" w:rsidR="00D15D8E" w:rsidRPr="00CE60D4" w:rsidRDefault="00D15D8E" w:rsidP="00D765B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493B4490"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C2133F"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D68FD94" w14:textId="77777777" w:rsidR="00D15D8E" w:rsidRPr="005F7EB0" w:rsidRDefault="00D15D8E" w:rsidP="00D765BF">
            <w:pPr>
              <w:pStyle w:val="TAC"/>
            </w:pPr>
            <w:r w:rsidRPr="005F7EB0">
              <w:rPr>
                <w:rFonts w:hint="eastAsia"/>
              </w:rPr>
              <w:t>3</w:t>
            </w:r>
          </w:p>
        </w:tc>
      </w:tr>
      <w:tr w:rsidR="00D15D8E" w:rsidRPr="005F7EB0" w14:paraId="571EC3E9"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791D03" w14:textId="77777777" w:rsidR="00D15D8E" w:rsidRPr="00CE60D4" w:rsidRDefault="00D15D8E" w:rsidP="00D765BF">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085AEF69" w14:textId="77777777" w:rsidR="00D15D8E" w:rsidRPr="00CE60D4" w:rsidRDefault="00D15D8E" w:rsidP="00D765BF">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39F313D" w14:textId="77777777" w:rsidR="00D15D8E" w:rsidRPr="00CE60D4" w:rsidRDefault="00D15D8E" w:rsidP="00D765BF">
            <w:pPr>
              <w:pStyle w:val="TAL"/>
            </w:pPr>
            <w:r w:rsidRPr="00CE60D4">
              <w:t>Emergency number list</w:t>
            </w:r>
          </w:p>
          <w:p w14:paraId="2D30BD70" w14:textId="77777777" w:rsidR="00D15D8E" w:rsidRPr="00CE60D4" w:rsidRDefault="00D15D8E" w:rsidP="00D765BF">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41E04814"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3A11AA"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C47DE6" w14:textId="77777777" w:rsidR="00D15D8E" w:rsidRPr="005F7EB0" w:rsidRDefault="00D15D8E" w:rsidP="00D765BF">
            <w:pPr>
              <w:pStyle w:val="TAC"/>
            </w:pPr>
            <w:r w:rsidRPr="005F7EB0">
              <w:t>5-50</w:t>
            </w:r>
          </w:p>
        </w:tc>
      </w:tr>
      <w:tr w:rsidR="00D15D8E" w:rsidRPr="005F7EB0" w14:paraId="43D6364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4E95F0" w14:textId="77777777" w:rsidR="00D15D8E" w:rsidRPr="00CE60D4" w:rsidRDefault="00D15D8E" w:rsidP="00D765BF">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BDAFF4A" w14:textId="77777777" w:rsidR="00D15D8E" w:rsidRPr="00CE60D4" w:rsidRDefault="00D15D8E" w:rsidP="00D765BF">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B809154" w14:textId="77777777" w:rsidR="00D15D8E" w:rsidRPr="00CE60D4" w:rsidRDefault="00D15D8E" w:rsidP="00D765BF">
            <w:pPr>
              <w:pStyle w:val="TAL"/>
            </w:pPr>
            <w:r w:rsidRPr="00CE60D4">
              <w:t>Extended emergency number list</w:t>
            </w:r>
          </w:p>
          <w:p w14:paraId="5E53F604" w14:textId="77777777" w:rsidR="00D15D8E" w:rsidRPr="00CE60D4" w:rsidRDefault="00D15D8E" w:rsidP="00D765BF">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611E1A0"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099FBB" w14:textId="77777777" w:rsidR="00D15D8E" w:rsidRPr="005F7EB0" w:rsidRDefault="00D15D8E" w:rsidP="00D765B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7416BEE" w14:textId="77777777" w:rsidR="00D15D8E" w:rsidRPr="005F7EB0" w:rsidRDefault="00D15D8E" w:rsidP="00D765BF">
            <w:pPr>
              <w:pStyle w:val="TAC"/>
            </w:pPr>
            <w:r>
              <w:t>7-65538</w:t>
            </w:r>
          </w:p>
        </w:tc>
      </w:tr>
      <w:tr w:rsidR="00D15D8E" w:rsidRPr="005F7EB0" w14:paraId="109C1D4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CC05F" w14:textId="77777777" w:rsidR="00D15D8E" w:rsidRPr="00CE60D4" w:rsidRDefault="00D15D8E" w:rsidP="00D765BF">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49CC50C" w14:textId="77777777" w:rsidR="00D15D8E" w:rsidRPr="00CE60D4" w:rsidRDefault="00D15D8E" w:rsidP="00D765BF">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5D400A3D" w14:textId="77777777" w:rsidR="00D15D8E" w:rsidRPr="00CE60D4" w:rsidRDefault="00D15D8E" w:rsidP="00D765BF">
            <w:pPr>
              <w:pStyle w:val="TAL"/>
            </w:pPr>
            <w:r w:rsidRPr="00CE60D4">
              <w:t>SOR transparent container</w:t>
            </w:r>
          </w:p>
          <w:p w14:paraId="7CD5BECB" w14:textId="77777777" w:rsidR="00D15D8E" w:rsidRPr="00CE60D4" w:rsidRDefault="00D15D8E" w:rsidP="00D765BF">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2F055C85"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BB2E02"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E0FECF" w14:textId="77777777" w:rsidR="00D15D8E" w:rsidRPr="005F7EB0" w:rsidRDefault="00D15D8E" w:rsidP="00D765BF">
            <w:pPr>
              <w:pStyle w:val="TAC"/>
            </w:pPr>
            <w:r>
              <w:t>20-n</w:t>
            </w:r>
          </w:p>
        </w:tc>
      </w:tr>
      <w:tr w:rsidR="00D15D8E" w:rsidRPr="005F7EB0" w14:paraId="503B24B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1ACFC1" w14:textId="77777777" w:rsidR="00D15D8E" w:rsidRPr="00CE60D4" w:rsidRDefault="00D15D8E" w:rsidP="00D765BF">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2FA0FF19" w14:textId="77777777" w:rsidR="00D15D8E" w:rsidRPr="00CE60D4" w:rsidRDefault="00D15D8E" w:rsidP="00D765BF">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4E672FB5" w14:textId="77777777" w:rsidR="00D15D8E" w:rsidRPr="00CE60D4" w:rsidRDefault="00D15D8E" w:rsidP="00D765BF">
            <w:pPr>
              <w:pStyle w:val="TAL"/>
            </w:pPr>
            <w:r w:rsidRPr="00CE60D4">
              <w:t>EAP message</w:t>
            </w:r>
          </w:p>
          <w:p w14:paraId="679E137C" w14:textId="77777777" w:rsidR="00D15D8E" w:rsidRPr="00CE60D4" w:rsidRDefault="00D15D8E" w:rsidP="00D765BF">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365E68FE"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EEB628"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6CF0D3A" w14:textId="77777777" w:rsidR="00D15D8E" w:rsidRPr="005F7EB0" w:rsidRDefault="00D15D8E" w:rsidP="00D765BF">
            <w:pPr>
              <w:pStyle w:val="TAC"/>
            </w:pPr>
            <w:r w:rsidRPr="005F7EB0">
              <w:t>7-1503</w:t>
            </w:r>
          </w:p>
        </w:tc>
      </w:tr>
      <w:tr w:rsidR="00D15D8E" w:rsidRPr="005F7EB0" w14:paraId="7D3579D7"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FD491F" w14:textId="77777777" w:rsidR="00D15D8E" w:rsidRPr="00CE60D4" w:rsidRDefault="00D15D8E" w:rsidP="00D765BF">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1AEAD14D" w14:textId="77777777" w:rsidR="00D15D8E" w:rsidRPr="00CE60D4" w:rsidRDefault="00D15D8E" w:rsidP="00D765BF">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3D6C42CD" w14:textId="77777777" w:rsidR="00D15D8E" w:rsidRPr="001344AD" w:rsidRDefault="00D15D8E" w:rsidP="00D765BF">
            <w:pPr>
              <w:pStyle w:val="TAL"/>
            </w:pPr>
            <w:r w:rsidRPr="001344AD">
              <w:t>NSSAI inclusion mode</w:t>
            </w:r>
          </w:p>
          <w:p w14:paraId="7D4B856A" w14:textId="77777777" w:rsidR="00D15D8E" w:rsidRPr="00CE60D4" w:rsidRDefault="00D15D8E" w:rsidP="00D765BF">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54A36A2" w14:textId="77777777" w:rsidR="00D15D8E" w:rsidRPr="005F7EB0" w:rsidRDefault="00D15D8E" w:rsidP="00D765BF">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1B1EB9E6" w14:textId="77777777" w:rsidR="00D15D8E" w:rsidRPr="005F7EB0" w:rsidRDefault="00D15D8E" w:rsidP="00D765BF">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4CE6641" w14:textId="77777777" w:rsidR="00D15D8E" w:rsidRPr="005F7EB0" w:rsidRDefault="00D15D8E" w:rsidP="00D765BF">
            <w:pPr>
              <w:pStyle w:val="TAC"/>
            </w:pPr>
            <w:r w:rsidRPr="001344AD">
              <w:t>1</w:t>
            </w:r>
          </w:p>
        </w:tc>
      </w:tr>
      <w:tr w:rsidR="00D15D8E" w:rsidRPr="005F7EB0" w14:paraId="3DC0121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03015" w14:textId="77777777" w:rsidR="00D15D8E" w:rsidRPr="001344AD" w:rsidRDefault="00D15D8E" w:rsidP="00D765BF">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1915C96" w14:textId="77777777" w:rsidR="00D15D8E" w:rsidRPr="001344AD" w:rsidRDefault="00D15D8E" w:rsidP="00D765BF">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99C0DC" w14:textId="77777777" w:rsidR="00D15D8E" w:rsidRPr="005F7EB0" w:rsidRDefault="00D15D8E" w:rsidP="00D765BF">
            <w:pPr>
              <w:pStyle w:val="TAL"/>
            </w:pPr>
            <w:r>
              <w:t>O</w:t>
            </w:r>
            <w:r w:rsidRPr="005F7EB0">
              <w:t>perator-defined access categor</w:t>
            </w:r>
            <w:r>
              <w:t>y definitions</w:t>
            </w:r>
          </w:p>
          <w:p w14:paraId="25886DA6" w14:textId="77777777" w:rsidR="00D15D8E" w:rsidRPr="001344AD" w:rsidRDefault="00D15D8E" w:rsidP="00D765BF">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DE335D8" w14:textId="77777777" w:rsidR="00D15D8E" w:rsidRPr="001344AD"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5A22F" w14:textId="77777777" w:rsidR="00D15D8E" w:rsidRPr="001344AD"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77BA6EF" w14:textId="77777777" w:rsidR="00D15D8E" w:rsidRPr="001344AD" w:rsidRDefault="00D15D8E" w:rsidP="00D765BF">
            <w:pPr>
              <w:pStyle w:val="TAC"/>
            </w:pPr>
            <w:r w:rsidRPr="005F7EB0">
              <w:t>3-</w:t>
            </w:r>
            <w:r>
              <w:t>n</w:t>
            </w:r>
          </w:p>
        </w:tc>
      </w:tr>
      <w:tr w:rsidR="00D15D8E" w:rsidRPr="005F7EB0" w14:paraId="1054BC2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81D797" w14:textId="77777777" w:rsidR="00D15D8E" w:rsidRDefault="00D15D8E" w:rsidP="00D765BF">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6C388548" w14:textId="77777777" w:rsidR="00D15D8E" w:rsidRDefault="00D15D8E" w:rsidP="00D765BF">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F5E1BA8" w14:textId="77777777" w:rsidR="00D15D8E" w:rsidRDefault="00D15D8E" w:rsidP="00D765BF">
            <w:pPr>
              <w:pStyle w:val="TAL"/>
            </w:pPr>
            <w:r>
              <w:t>5GS DRX parameters</w:t>
            </w:r>
          </w:p>
          <w:p w14:paraId="6857E9A6" w14:textId="77777777" w:rsidR="00D15D8E" w:rsidRDefault="00D15D8E" w:rsidP="00D765BF">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FAB7B8B"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0AF4F19" w14:textId="77777777" w:rsidR="00D15D8E" w:rsidRPr="005F7EB0"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07A567D" w14:textId="77777777" w:rsidR="00D15D8E" w:rsidRPr="005F7EB0" w:rsidRDefault="00D15D8E" w:rsidP="00D765BF">
            <w:pPr>
              <w:pStyle w:val="TAC"/>
            </w:pPr>
            <w:r>
              <w:t>3</w:t>
            </w:r>
          </w:p>
        </w:tc>
      </w:tr>
      <w:tr w:rsidR="00D15D8E" w:rsidRPr="005F7EB0" w14:paraId="271D3169"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C3B7C2" w14:textId="77777777" w:rsidR="00D15D8E" w:rsidRDefault="00D15D8E" w:rsidP="00D765BF">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786D43CC" w14:textId="77777777" w:rsidR="00D15D8E" w:rsidRDefault="00D15D8E" w:rsidP="00D765BF">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12CEDD67" w14:textId="77777777" w:rsidR="00D15D8E" w:rsidRDefault="00D15D8E" w:rsidP="00D765BF">
            <w:pPr>
              <w:pStyle w:val="TAL"/>
            </w:pPr>
            <w:r w:rsidRPr="00CC0C94">
              <w:rPr>
                <w:lang w:val="cs-CZ"/>
              </w:rPr>
              <w:t xml:space="preserve">Non-3GPP NW </w:t>
            </w:r>
            <w:r w:rsidRPr="00CC0C94">
              <w:t>provided policies</w:t>
            </w:r>
          </w:p>
          <w:p w14:paraId="2510684D" w14:textId="77777777" w:rsidR="00D15D8E" w:rsidRDefault="00D15D8E" w:rsidP="00D765BF">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017E0813"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0879EC" w14:textId="77777777" w:rsidR="00D15D8E"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F3A3557" w14:textId="77777777" w:rsidR="00D15D8E" w:rsidRDefault="00D15D8E" w:rsidP="00D765BF">
            <w:pPr>
              <w:pStyle w:val="TAC"/>
            </w:pPr>
            <w:r>
              <w:t>1</w:t>
            </w:r>
          </w:p>
        </w:tc>
      </w:tr>
      <w:tr w:rsidR="00D15D8E" w14:paraId="07C45214"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D44B7" w14:textId="77777777" w:rsidR="00D15D8E" w:rsidRPr="00CE0AAA" w:rsidRDefault="00D15D8E" w:rsidP="00D765BF">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0041E378" w14:textId="77777777" w:rsidR="00D15D8E" w:rsidRDefault="00D15D8E" w:rsidP="00D765BF">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AC034E7" w14:textId="77777777" w:rsidR="00D15D8E" w:rsidRPr="00AF5D66" w:rsidRDefault="00D15D8E" w:rsidP="00D765BF">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3ABA789B" w14:textId="77777777" w:rsidR="00D15D8E" w:rsidRPr="00CE60D4" w:rsidRDefault="00D15D8E" w:rsidP="00D765BF">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1EB1AFBF" w14:textId="77777777" w:rsidR="00D15D8E" w:rsidRPr="005F7EB0" w:rsidRDefault="00D15D8E" w:rsidP="00D765B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1AFF945" w14:textId="77777777" w:rsidR="00D15D8E" w:rsidRPr="005F7EB0" w:rsidRDefault="00D15D8E" w:rsidP="00D765BF">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76FA9F75" w14:textId="77777777" w:rsidR="00D15D8E" w:rsidRPr="005F7EB0" w:rsidRDefault="00D15D8E" w:rsidP="00D765BF">
            <w:pPr>
              <w:pStyle w:val="TAC"/>
            </w:pPr>
            <w:r w:rsidRPr="00CC0C94">
              <w:t>4</w:t>
            </w:r>
          </w:p>
        </w:tc>
      </w:tr>
      <w:tr w:rsidR="00D15D8E" w14:paraId="4AC53D7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8D8570" w14:textId="77777777" w:rsidR="00D15D8E" w:rsidRDefault="00D15D8E" w:rsidP="00D765BF">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7D44C7B1" w14:textId="77777777" w:rsidR="00D15D8E" w:rsidRPr="00CC0C94" w:rsidRDefault="00D15D8E" w:rsidP="00D765BF">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2ADBF5F" w14:textId="77777777" w:rsidR="00D15D8E" w:rsidRPr="005E142F" w:rsidRDefault="00D15D8E" w:rsidP="00D765BF">
            <w:pPr>
              <w:pStyle w:val="TAL"/>
            </w:pPr>
            <w:r w:rsidRPr="005E142F">
              <w:t>Extended DRX parameters</w:t>
            </w:r>
          </w:p>
          <w:p w14:paraId="6E9372E8" w14:textId="77777777" w:rsidR="00D15D8E" w:rsidRPr="00CC0C94" w:rsidRDefault="00D15D8E" w:rsidP="00D765BF">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29AC0E7E" w14:textId="77777777" w:rsidR="00D15D8E" w:rsidRDefault="00D15D8E" w:rsidP="00D765BF">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8B4B3F1" w14:textId="77777777" w:rsidR="00D15D8E" w:rsidRDefault="00D15D8E" w:rsidP="00D765BF">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767F8EB" w14:textId="77777777" w:rsidR="00D15D8E" w:rsidRDefault="00D15D8E" w:rsidP="00D765BF">
            <w:pPr>
              <w:pStyle w:val="TAC"/>
            </w:pPr>
            <w:r w:rsidRPr="005E142F">
              <w:t>3</w:t>
            </w:r>
          </w:p>
        </w:tc>
      </w:tr>
      <w:tr w:rsidR="00D15D8E" w14:paraId="5E927CB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D2EB60" w14:textId="77777777" w:rsidR="00D15D8E" w:rsidRPr="00F761B4" w:rsidRDefault="00D15D8E" w:rsidP="00D765BF">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359C74C1" w14:textId="77777777" w:rsidR="00D15D8E" w:rsidRPr="005E142F" w:rsidRDefault="00D15D8E" w:rsidP="00D765BF">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E37D067" w14:textId="77777777" w:rsidR="00D15D8E" w:rsidRDefault="00D15D8E" w:rsidP="00D765BF">
            <w:pPr>
              <w:pStyle w:val="TAL"/>
            </w:pPr>
            <w:r>
              <w:t>GPRS timer 3</w:t>
            </w:r>
          </w:p>
          <w:p w14:paraId="4E42D369" w14:textId="77777777" w:rsidR="00D15D8E" w:rsidRPr="005E142F" w:rsidRDefault="00D15D8E" w:rsidP="00D765BF">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4B554BC" w14:textId="77777777" w:rsidR="00D15D8E" w:rsidRPr="005E142F"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B809838" w14:textId="77777777" w:rsidR="00D15D8E" w:rsidRPr="005E142F"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F5C9A26" w14:textId="77777777" w:rsidR="00D15D8E" w:rsidRPr="005E142F" w:rsidRDefault="00D15D8E" w:rsidP="00D765BF">
            <w:pPr>
              <w:pStyle w:val="TAC"/>
            </w:pPr>
            <w:r>
              <w:t>3</w:t>
            </w:r>
          </w:p>
        </w:tc>
      </w:tr>
      <w:tr w:rsidR="00D15D8E" w14:paraId="63BE0F8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C8762B" w14:textId="77777777" w:rsidR="00D15D8E" w:rsidRPr="0069583E" w:rsidRDefault="00D15D8E" w:rsidP="00D765BF">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096A0DBE" w14:textId="77777777" w:rsidR="00D15D8E" w:rsidRPr="0069583E" w:rsidRDefault="00D15D8E" w:rsidP="00D765BF">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49DD564" w14:textId="77777777" w:rsidR="00D15D8E" w:rsidRPr="00252256" w:rsidRDefault="00D15D8E" w:rsidP="00D765BF">
            <w:pPr>
              <w:pStyle w:val="TAL"/>
              <w:rPr>
                <w:lang w:val="cs-CZ"/>
              </w:rPr>
            </w:pPr>
            <w:r w:rsidRPr="00252256">
              <w:rPr>
                <w:lang w:val="cs-CZ"/>
              </w:rPr>
              <w:t>GPRS timer 3</w:t>
            </w:r>
          </w:p>
          <w:p w14:paraId="76102CF9" w14:textId="77777777" w:rsidR="00D15D8E" w:rsidRDefault="00D15D8E" w:rsidP="00D765BF">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59A4FE1" w14:textId="77777777" w:rsidR="00D15D8E" w:rsidRDefault="00D15D8E" w:rsidP="00D765BF">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6BF75BA7" w14:textId="77777777" w:rsidR="00D15D8E" w:rsidRDefault="00D15D8E" w:rsidP="00D765BF">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0B840B9C" w14:textId="77777777" w:rsidR="00D15D8E" w:rsidRDefault="00D15D8E" w:rsidP="00D765BF">
            <w:pPr>
              <w:pStyle w:val="TAC"/>
            </w:pPr>
            <w:r w:rsidRPr="00252256">
              <w:t>3</w:t>
            </w:r>
          </w:p>
        </w:tc>
      </w:tr>
      <w:tr w:rsidR="00D15D8E" w14:paraId="3987C907"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770B0" w14:textId="77777777" w:rsidR="00D15D8E" w:rsidRPr="00E4016B" w:rsidRDefault="00D15D8E" w:rsidP="00D765BF">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545AC8F5" w14:textId="77777777" w:rsidR="00D15D8E" w:rsidRPr="00252256" w:rsidRDefault="00D15D8E" w:rsidP="00D765BF">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9DC419C" w14:textId="77777777" w:rsidR="00D15D8E" w:rsidRPr="00CE60D4" w:rsidRDefault="00D15D8E" w:rsidP="00D765BF">
            <w:pPr>
              <w:pStyle w:val="TAL"/>
            </w:pPr>
            <w:r w:rsidRPr="00CE60D4">
              <w:t>GPRS timer 3</w:t>
            </w:r>
          </w:p>
          <w:p w14:paraId="51CDD902" w14:textId="77777777" w:rsidR="00D15D8E" w:rsidRPr="00252256" w:rsidRDefault="00D15D8E" w:rsidP="00D765BF">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10B0BAC" w14:textId="77777777" w:rsidR="00D15D8E" w:rsidRPr="00252256"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FCBBF8A" w14:textId="77777777" w:rsidR="00D15D8E" w:rsidRPr="00252256"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6800D37" w14:textId="77777777" w:rsidR="00D15D8E" w:rsidRPr="00252256" w:rsidRDefault="00D15D8E" w:rsidP="00D765BF">
            <w:pPr>
              <w:pStyle w:val="TAC"/>
            </w:pPr>
            <w:r w:rsidRPr="005F7EB0">
              <w:rPr>
                <w:rFonts w:hint="eastAsia"/>
              </w:rPr>
              <w:t>3</w:t>
            </w:r>
          </w:p>
        </w:tc>
      </w:tr>
      <w:tr w:rsidR="00D15D8E" w14:paraId="55EAED8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37E76A" w14:textId="77777777" w:rsidR="00D15D8E" w:rsidRPr="00D11CDE" w:rsidRDefault="00D15D8E" w:rsidP="00D765BF">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60B58720" w14:textId="77777777" w:rsidR="00D15D8E" w:rsidRDefault="00D15D8E" w:rsidP="00D765BF">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F0DCA9E" w14:textId="77777777" w:rsidR="00D15D8E" w:rsidRDefault="00D15D8E" w:rsidP="00D765BF">
            <w:pPr>
              <w:pStyle w:val="TAL"/>
            </w:pPr>
            <w:r>
              <w:t>UE radio capability ID</w:t>
            </w:r>
          </w:p>
          <w:p w14:paraId="3F22C9C5" w14:textId="77777777" w:rsidR="00D15D8E" w:rsidRPr="00CE60D4" w:rsidRDefault="00D15D8E" w:rsidP="00D765BF">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34A35126"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86CFCB0" w14:textId="77777777" w:rsidR="00D15D8E" w:rsidRPr="005F7EB0"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826DCA2" w14:textId="77777777" w:rsidR="00D15D8E" w:rsidRPr="005F7EB0" w:rsidRDefault="00D15D8E" w:rsidP="00D765BF">
            <w:pPr>
              <w:pStyle w:val="TAC"/>
            </w:pPr>
            <w:r>
              <w:t>3-n</w:t>
            </w:r>
          </w:p>
        </w:tc>
      </w:tr>
      <w:tr w:rsidR="00D15D8E" w14:paraId="0B298BB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A6E9C6" w14:textId="77777777" w:rsidR="00D15D8E" w:rsidRPr="00767715" w:rsidRDefault="00D15D8E" w:rsidP="00D765BF">
            <w:pPr>
              <w:pStyle w:val="TAL"/>
              <w:rPr>
                <w:highlight w:val="yellow"/>
              </w:rPr>
            </w:pPr>
            <w:r>
              <w:rPr>
                <w:lang w:eastAsia="zh-CN"/>
              </w:rPr>
              <w:t>68</w:t>
            </w:r>
          </w:p>
        </w:tc>
        <w:tc>
          <w:tcPr>
            <w:tcW w:w="2835" w:type="dxa"/>
            <w:tcBorders>
              <w:top w:val="single" w:sz="6" w:space="0" w:color="000000"/>
              <w:left w:val="single" w:sz="6" w:space="0" w:color="000000"/>
              <w:bottom w:val="single" w:sz="6" w:space="0" w:color="000000"/>
              <w:right w:val="single" w:sz="6" w:space="0" w:color="000000"/>
            </w:tcBorders>
          </w:tcPr>
          <w:p w14:paraId="0E631E55" w14:textId="77777777" w:rsidR="00D15D8E" w:rsidRDefault="00D15D8E" w:rsidP="00D765BF">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B8F6EB6" w14:textId="77777777" w:rsidR="00D15D8E" w:rsidRDefault="00D15D8E" w:rsidP="00D765BF">
            <w:pPr>
              <w:pStyle w:val="TAL"/>
            </w:pPr>
            <w:r>
              <w:t>UE radio capability ID deletion indication</w:t>
            </w:r>
          </w:p>
          <w:p w14:paraId="1896E8B4" w14:textId="77777777" w:rsidR="00D15D8E" w:rsidRDefault="00D15D8E" w:rsidP="00D765BF">
            <w:r>
              <w:t>9.11.3.69</w:t>
            </w:r>
          </w:p>
        </w:tc>
        <w:tc>
          <w:tcPr>
            <w:tcW w:w="1134" w:type="dxa"/>
            <w:tcBorders>
              <w:top w:val="single" w:sz="6" w:space="0" w:color="000000"/>
              <w:left w:val="single" w:sz="6" w:space="0" w:color="000000"/>
              <w:bottom w:val="single" w:sz="6" w:space="0" w:color="000000"/>
              <w:right w:val="single" w:sz="6" w:space="0" w:color="000000"/>
            </w:tcBorders>
          </w:tcPr>
          <w:p w14:paraId="7069F7C9"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53D547" w14:textId="77777777" w:rsidR="00D15D8E"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729D6FE" w14:textId="77777777" w:rsidR="00D15D8E" w:rsidRDefault="00D15D8E" w:rsidP="00D765BF">
            <w:pPr>
              <w:pStyle w:val="TAC"/>
            </w:pPr>
            <w:r>
              <w:t>1</w:t>
            </w:r>
          </w:p>
        </w:tc>
      </w:tr>
      <w:tr w:rsidR="00D15D8E" w14:paraId="6AE92B2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E1C338" w14:textId="77777777" w:rsidR="00D15D8E" w:rsidRDefault="00D15D8E" w:rsidP="00D765BF">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70B3016" w14:textId="77777777" w:rsidR="00D15D8E" w:rsidRDefault="00D15D8E" w:rsidP="00D765BF">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3406F52" w14:textId="77777777" w:rsidR="00D15D8E" w:rsidRPr="00CE60D4" w:rsidRDefault="00D15D8E" w:rsidP="00D765BF">
            <w:pPr>
              <w:pStyle w:val="TAL"/>
            </w:pPr>
            <w:r w:rsidRPr="00CE60D4">
              <w:t>NSSAI</w:t>
            </w:r>
          </w:p>
          <w:p w14:paraId="79FB6085" w14:textId="77777777" w:rsidR="00D15D8E" w:rsidRDefault="00D15D8E" w:rsidP="00D765BF">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BB2D650" w14:textId="77777777" w:rsidR="00D15D8E"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D4889D" w14:textId="77777777" w:rsidR="00D15D8E"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89C8CD" w14:textId="77777777" w:rsidR="00D15D8E" w:rsidRDefault="00D15D8E" w:rsidP="00D765BF">
            <w:pPr>
              <w:pStyle w:val="TAC"/>
            </w:pPr>
            <w:r w:rsidRPr="005F7EB0">
              <w:t>4-</w:t>
            </w:r>
            <w:r>
              <w:t>146</w:t>
            </w:r>
          </w:p>
        </w:tc>
      </w:tr>
      <w:tr w:rsidR="00D15D8E" w14:paraId="30717D73"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2A3ADD" w14:textId="77777777" w:rsidR="00D15D8E" w:rsidRDefault="00D15D8E" w:rsidP="00D765BF">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0520D7C7" w14:textId="77777777" w:rsidR="00D15D8E" w:rsidRDefault="00D15D8E" w:rsidP="00D765BF">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58029634" w14:textId="77777777" w:rsidR="00D15D8E" w:rsidRPr="00CC0C94" w:rsidRDefault="00D15D8E" w:rsidP="00D765BF">
            <w:pPr>
              <w:pStyle w:val="TAL"/>
              <w:rPr>
                <w:lang w:val="cs-CZ"/>
              </w:rPr>
            </w:pPr>
            <w:r w:rsidRPr="00CC0C94">
              <w:rPr>
                <w:lang w:val="cs-CZ"/>
              </w:rPr>
              <w:t>Ciphering key data</w:t>
            </w:r>
          </w:p>
          <w:p w14:paraId="76492978" w14:textId="77777777" w:rsidR="00D15D8E" w:rsidRPr="00CE60D4" w:rsidRDefault="00D15D8E" w:rsidP="00D765BF">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6FC8E5F7" w14:textId="77777777" w:rsidR="00D15D8E" w:rsidRPr="005F7EB0" w:rsidRDefault="00D15D8E" w:rsidP="00D765B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092B1ADD" w14:textId="77777777" w:rsidR="00D15D8E" w:rsidRPr="005F7EB0" w:rsidRDefault="00D15D8E" w:rsidP="00D765BF">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55B23393" w14:textId="77777777" w:rsidR="00D15D8E" w:rsidRPr="005F7EB0" w:rsidRDefault="00D15D8E" w:rsidP="00D765BF">
            <w:pPr>
              <w:pStyle w:val="TAC"/>
            </w:pPr>
            <w:r>
              <w:t>34-n</w:t>
            </w:r>
          </w:p>
        </w:tc>
      </w:tr>
      <w:tr w:rsidR="00D15D8E" w14:paraId="4A32839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E65F99" w14:textId="77777777" w:rsidR="00D15D8E" w:rsidRDefault="00D15D8E" w:rsidP="00D765BF">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7CEE3A9C" w14:textId="77777777" w:rsidR="00D15D8E" w:rsidRPr="00CC0C94" w:rsidRDefault="00D15D8E" w:rsidP="00D765BF">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A4B5E31" w14:textId="77777777" w:rsidR="00D15D8E" w:rsidRPr="008E342A" w:rsidRDefault="00D15D8E" w:rsidP="00D765BF">
            <w:pPr>
              <w:pStyle w:val="TAL"/>
              <w:rPr>
                <w:lang w:eastAsia="ko-KR"/>
              </w:rPr>
            </w:pPr>
            <w:r w:rsidRPr="008E342A">
              <w:rPr>
                <w:lang w:eastAsia="ko-KR"/>
              </w:rPr>
              <w:t>CAG information list</w:t>
            </w:r>
          </w:p>
          <w:p w14:paraId="186970D2" w14:textId="77777777" w:rsidR="00D15D8E" w:rsidRPr="00CC0C94" w:rsidRDefault="00D15D8E" w:rsidP="00D765BF">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019D4CC" w14:textId="77777777" w:rsidR="00D15D8E" w:rsidRPr="00CC0C94" w:rsidRDefault="00D15D8E" w:rsidP="00D765BF">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A056BE8" w14:textId="77777777" w:rsidR="00D15D8E" w:rsidRPr="00CC0C94" w:rsidRDefault="00D15D8E" w:rsidP="00D765BF">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5D0955EE" w14:textId="77777777" w:rsidR="00D15D8E" w:rsidRDefault="00D15D8E" w:rsidP="00D765BF">
            <w:pPr>
              <w:pStyle w:val="TAC"/>
            </w:pPr>
            <w:r>
              <w:rPr>
                <w:lang w:eastAsia="ko-KR"/>
              </w:rPr>
              <w:t>3</w:t>
            </w:r>
            <w:r w:rsidRPr="008E342A">
              <w:rPr>
                <w:lang w:eastAsia="ko-KR"/>
              </w:rPr>
              <w:t>-n</w:t>
            </w:r>
          </w:p>
        </w:tc>
      </w:tr>
      <w:tr w:rsidR="00D15D8E" w14:paraId="0C27D24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EE5866" w14:textId="77777777" w:rsidR="00D15D8E" w:rsidRDefault="00D15D8E" w:rsidP="00D765BF">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8C20B28" w14:textId="77777777" w:rsidR="00D15D8E" w:rsidRPr="00CC0C94" w:rsidRDefault="00D15D8E" w:rsidP="00D765BF">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7732F005" w14:textId="77777777" w:rsidR="00D15D8E" w:rsidRDefault="00D15D8E" w:rsidP="00D765BF">
            <w:pPr>
              <w:pStyle w:val="TAL"/>
              <w:rPr>
                <w:lang w:val="cs-CZ"/>
              </w:rPr>
            </w:pPr>
            <w:r>
              <w:rPr>
                <w:lang w:val="cs-CZ"/>
              </w:rPr>
              <w:t>Truncated 5G-S-TMSI c</w:t>
            </w:r>
            <w:r w:rsidRPr="00132E91">
              <w:rPr>
                <w:lang w:val="cs-CZ"/>
              </w:rPr>
              <w:t>onfiguration</w:t>
            </w:r>
          </w:p>
          <w:p w14:paraId="782EDEA2" w14:textId="77777777" w:rsidR="00D15D8E" w:rsidRPr="00CC0C94" w:rsidRDefault="00D15D8E" w:rsidP="00D765BF">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91FDF91" w14:textId="77777777" w:rsidR="00D15D8E" w:rsidRPr="00CC0C94"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D09B1D" w14:textId="77777777" w:rsidR="00D15D8E" w:rsidRPr="00CC0C94"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DB6E6A" w14:textId="77777777" w:rsidR="00D15D8E" w:rsidRDefault="00D15D8E" w:rsidP="00D765BF">
            <w:pPr>
              <w:pStyle w:val="TAC"/>
            </w:pPr>
            <w:r>
              <w:rPr>
                <w:lang w:eastAsia="zh-CN"/>
              </w:rPr>
              <w:t>3</w:t>
            </w:r>
          </w:p>
        </w:tc>
      </w:tr>
      <w:tr w:rsidR="00D15D8E" w14:paraId="330E667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BA5AE9" w14:textId="77777777" w:rsidR="00D15D8E" w:rsidRPr="00215B69" w:rsidRDefault="00D15D8E" w:rsidP="00D765BF">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E3E7F2C" w14:textId="77777777" w:rsidR="00D15D8E" w:rsidRDefault="00D15D8E" w:rsidP="00D765BF">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EA1B5CB" w14:textId="77777777" w:rsidR="00D15D8E" w:rsidRPr="00CC0C94" w:rsidRDefault="00D15D8E" w:rsidP="00D765BF">
            <w:pPr>
              <w:pStyle w:val="TAL"/>
            </w:pPr>
            <w:r w:rsidRPr="00DC549F">
              <w:t>WUS assistance information</w:t>
            </w:r>
          </w:p>
          <w:p w14:paraId="5CC7FB7F" w14:textId="77777777" w:rsidR="00D15D8E" w:rsidRDefault="00D15D8E" w:rsidP="00D765BF">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7F080D4D"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2F33ED4" w14:textId="77777777" w:rsidR="00D15D8E"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8BE2E98" w14:textId="77777777" w:rsidR="00D15D8E" w:rsidRDefault="00D15D8E" w:rsidP="00D765BF">
            <w:pPr>
              <w:pStyle w:val="TAC"/>
              <w:rPr>
                <w:lang w:eastAsia="zh-CN"/>
              </w:rPr>
            </w:pPr>
            <w:r>
              <w:rPr>
                <w:lang w:eastAsia="zh-CN"/>
              </w:rPr>
              <w:t>3-n</w:t>
            </w:r>
          </w:p>
        </w:tc>
      </w:tr>
      <w:tr w:rsidR="00D15D8E" w14:paraId="252F7B6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7ED18E" w14:textId="77777777" w:rsidR="00D15D8E" w:rsidRDefault="00D15D8E" w:rsidP="00D765BF">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7E3A0FFF" w14:textId="77777777" w:rsidR="00D15D8E" w:rsidRDefault="00D15D8E" w:rsidP="00D765BF">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4849A8E" w14:textId="77777777" w:rsidR="00D15D8E" w:rsidRPr="001A2D6F" w:rsidRDefault="00D15D8E" w:rsidP="00D765BF">
            <w:pPr>
              <w:pStyle w:val="TAL"/>
              <w:rPr>
                <w:lang w:val="fr-FR"/>
              </w:rPr>
            </w:pPr>
            <w:r w:rsidRPr="001A2D6F">
              <w:rPr>
                <w:lang w:val="fr-FR"/>
              </w:rPr>
              <w:t>NB-N1 mode DRX parameters</w:t>
            </w:r>
          </w:p>
          <w:p w14:paraId="3E2A093C" w14:textId="77777777" w:rsidR="00D15D8E" w:rsidRPr="00CF661E" w:rsidRDefault="00D15D8E" w:rsidP="00D765BF">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6DB11FDB"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200553" w14:textId="77777777" w:rsidR="00D15D8E"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A79293A" w14:textId="77777777" w:rsidR="00D15D8E" w:rsidRDefault="00D15D8E" w:rsidP="00D765BF">
            <w:pPr>
              <w:pStyle w:val="TAC"/>
              <w:rPr>
                <w:lang w:eastAsia="zh-CN"/>
              </w:rPr>
            </w:pPr>
            <w:r>
              <w:t>3</w:t>
            </w:r>
          </w:p>
        </w:tc>
      </w:tr>
      <w:tr w:rsidR="003C302E" w14:paraId="32112C72" w14:textId="77777777" w:rsidTr="00D765BF">
        <w:trPr>
          <w:cantSplit/>
          <w:jc w:val="center"/>
          <w:ins w:id="147" w:author="Huawei-SL" w:date="2020-07-30T11:54:00Z"/>
        </w:trPr>
        <w:tc>
          <w:tcPr>
            <w:tcW w:w="567" w:type="dxa"/>
            <w:tcBorders>
              <w:top w:val="single" w:sz="6" w:space="0" w:color="000000"/>
              <w:left w:val="single" w:sz="6" w:space="0" w:color="000000"/>
              <w:bottom w:val="single" w:sz="6" w:space="0" w:color="000000"/>
              <w:right w:val="single" w:sz="6" w:space="0" w:color="000000"/>
            </w:tcBorders>
          </w:tcPr>
          <w:p w14:paraId="243B35A8" w14:textId="60BBE7D6" w:rsidR="003C302E" w:rsidRDefault="003C302E" w:rsidP="003C302E">
            <w:pPr>
              <w:pStyle w:val="TAL"/>
              <w:rPr>
                <w:ins w:id="148" w:author="Huawei-SL" w:date="2020-07-30T11:54:00Z"/>
              </w:rPr>
            </w:pPr>
            <w:ins w:id="149" w:author="Huawei-SL" w:date="2020-07-30T11:54:00Z">
              <w:r>
                <w:t>xx</w:t>
              </w:r>
            </w:ins>
          </w:p>
        </w:tc>
        <w:tc>
          <w:tcPr>
            <w:tcW w:w="2835" w:type="dxa"/>
            <w:tcBorders>
              <w:top w:val="single" w:sz="6" w:space="0" w:color="000000"/>
              <w:left w:val="single" w:sz="6" w:space="0" w:color="000000"/>
              <w:bottom w:val="single" w:sz="6" w:space="0" w:color="000000"/>
              <w:right w:val="single" w:sz="6" w:space="0" w:color="000000"/>
            </w:tcBorders>
          </w:tcPr>
          <w:p w14:paraId="0E86264E" w14:textId="713B3191" w:rsidR="003C302E" w:rsidRDefault="003C302E" w:rsidP="003C302E">
            <w:pPr>
              <w:pStyle w:val="TAL"/>
              <w:rPr>
                <w:ins w:id="150" w:author="Huawei-SL" w:date="2020-07-30T11:54:00Z"/>
              </w:rPr>
            </w:pPr>
            <w:ins w:id="151" w:author="Huawei-SL" w:date="2020-07-30T11:55:00Z">
              <w:r>
                <w:t>Extended r</w:t>
              </w:r>
            </w:ins>
            <w:ins w:id="152" w:author="Huawei-SL" w:date="2020-07-30T11:54:00Z">
              <w:r w:rsidRPr="00CE60D4">
                <w:t>ejected NSSAI</w:t>
              </w:r>
            </w:ins>
          </w:p>
        </w:tc>
        <w:tc>
          <w:tcPr>
            <w:tcW w:w="3119" w:type="dxa"/>
            <w:tcBorders>
              <w:top w:val="single" w:sz="6" w:space="0" w:color="000000"/>
              <w:left w:val="single" w:sz="6" w:space="0" w:color="000000"/>
              <w:bottom w:val="single" w:sz="6" w:space="0" w:color="000000"/>
              <w:right w:val="single" w:sz="6" w:space="0" w:color="000000"/>
            </w:tcBorders>
          </w:tcPr>
          <w:p w14:paraId="59651F39" w14:textId="061BC633" w:rsidR="003C302E" w:rsidRPr="00CE60D4" w:rsidRDefault="003C302E" w:rsidP="003C302E">
            <w:pPr>
              <w:pStyle w:val="TAL"/>
              <w:rPr>
                <w:ins w:id="153" w:author="Huawei-SL" w:date="2020-07-30T11:54:00Z"/>
              </w:rPr>
            </w:pPr>
            <w:ins w:id="154" w:author="Huawei-SL" w:date="2020-07-30T11:55:00Z">
              <w:r>
                <w:t>Extended r</w:t>
              </w:r>
              <w:r w:rsidRPr="00CE60D4">
                <w:t xml:space="preserve">ejected </w:t>
              </w:r>
            </w:ins>
            <w:ins w:id="155" w:author="Huawei-SL" w:date="2020-07-30T11:54:00Z">
              <w:r w:rsidRPr="00CE60D4">
                <w:t>NSSAI</w:t>
              </w:r>
            </w:ins>
          </w:p>
          <w:p w14:paraId="4B78419F" w14:textId="131F4F4D" w:rsidR="003C302E" w:rsidRPr="001A2D6F" w:rsidRDefault="003C302E" w:rsidP="003C302E">
            <w:pPr>
              <w:pStyle w:val="TAL"/>
              <w:rPr>
                <w:ins w:id="156" w:author="Huawei-SL" w:date="2020-07-30T11:54:00Z"/>
                <w:lang w:val="fr-FR"/>
              </w:rPr>
            </w:pPr>
            <w:ins w:id="157" w:author="Huawei-SL" w:date="2020-07-30T11:54:00Z">
              <w:r w:rsidRPr="00CE60D4">
                <w:t>9.11.3.</w:t>
              </w:r>
            </w:ins>
            <w:ins w:id="158" w:author="Huawei-SL" w:date="2020-07-30T11:55:00Z">
              <w:r>
                <w:t>xx</w:t>
              </w:r>
            </w:ins>
          </w:p>
        </w:tc>
        <w:tc>
          <w:tcPr>
            <w:tcW w:w="1134" w:type="dxa"/>
            <w:tcBorders>
              <w:top w:val="single" w:sz="6" w:space="0" w:color="000000"/>
              <w:left w:val="single" w:sz="6" w:space="0" w:color="000000"/>
              <w:bottom w:val="single" w:sz="6" w:space="0" w:color="000000"/>
              <w:right w:val="single" w:sz="6" w:space="0" w:color="000000"/>
            </w:tcBorders>
          </w:tcPr>
          <w:p w14:paraId="5F7A4EF2" w14:textId="1A37FE51" w:rsidR="003C302E" w:rsidRDefault="003C302E" w:rsidP="003C302E">
            <w:pPr>
              <w:pStyle w:val="TAC"/>
              <w:rPr>
                <w:ins w:id="159" w:author="Huawei-SL" w:date="2020-07-30T11:54:00Z"/>
              </w:rPr>
            </w:pPr>
            <w:ins w:id="160" w:author="Huawei-SL" w:date="2020-07-30T11:54: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7233801D" w14:textId="71241E79" w:rsidR="003C302E" w:rsidRDefault="003C302E" w:rsidP="003C302E">
            <w:pPr>
              <w:pStyle w:val="TAC"/>
              <w:rPr>
                <w:ins w:id="161" w:author="Huawei-SL" w:date="2020-07-30T11:54:00Z"/>
              </w:rPr>
            </w:pPr>
            <w:ins w:id="162" w:author="Huawei-SL" w:date="2020-07-30T11:54:00Z">
              <w:r w:rsidRPr="005F7EB0">
                <w:t>TLV</w:t>
              </w:r>
            </w:ins>
          </w:p>
        </w:tc>
        <w:tc>
          <w:tcPr>
            <w:tcW w:w="851" w:type="dxa"/>
            <w:tcBorders>
              <w:top w:val="single" w:sz="6" w:space="0" w:color="000000"/>
              <w:left w:val="single" w:sz="6" w:space="0" w:color="000000"/>
              <w:bottom w:val="single" w:sz="6" w:space="0" w:color="000000"/>
              <w:right w:val="single" w:sz="6" w:space="0" w:color="000000"/>
            </w:tcBorders>
          </w:tcPr>
          <w:p w14:paraId="3CC6CF72" w14:textId="3B1F5001" w:rsidR="003C302E" w:rsidRDefault="003C302E" w:rsidP="000261F8">
            <w:pPr>
              <w:pStyle w:val="TAC"/>
              <w:rPr>
                <w:ins w:id="163" w:author="Huawei-SL" w:date="2020-07-30T11:54:00Z"/>
              </w:rPr>
            </w:pPr>
            <w:ins w:id="164" w:author="Huawei-SL" w:date="2020-07-30T11:54:00Z">
              <w:r w:rsidRPr="000261F8">
                <w:t>4-</w:t>
              </w:r>
            </w:ins>
            <w:ins w:id="165" w:author="Huawei-SL-a" w:date="2020-07-31T11:48:00Z">
              <w:r w:rsidR="000261F8">
                <w:t>74</w:t>
              </w:r>
            </w:ins>
          </w:p>
        </w:tc>
      </w:tr>
    </w:tbl>
    <w:p w14:paraId="53998DF7" w14:textId="77777777" w:rsidR="00284332" w:rsidRDefault="00284332" w:rsidP="00284332">
      <w:pPr>
        <w:rPr>
          <w:noProof/>
        </w:rPr>
      </w:pP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6DDD81D" w14:textId="5978CAEA" w:rsidR="00751BB2" w:rsidRDefault="00751BB2" w:rsidP="00751BB2">
      <w:pPr>
        <w:pStyle w:val="4"/>
        <w:rPr>
          <w:ins w:id="166" w:author="Huawei-SL" w:date="2020-07-30T11:49:00Z"/>
          <w:lang w:val="en-US" w:eastAsia="ko-KR"/>
        </w:rPr>
      </w:pPr>
      <w:bookmarkStart w:id="167" w:name="_Toc20232933"/>
      <w:bookmarkStart w:id="168" w:name="_Toc27747039"/>
      <w:bookmarkStart w:id="169" w:name="_Toc36213226"/>
      <w:bookmarkStart w:id="170" w:name="_Toc36657403"/>
      <w:bookmarkStart w:id="171" w:name="_Toc45287069"/>
      <w:ins w:id="172" w:author="Huawei-SL" w:date="2020-07-30T11:49:00Z">
        <w:r>
          <w:t>8.2.7</w:t>
        </w:r>
        <w:r>
          <w:rPr>
            <w:rFonts w:hint="eastAsia"/>
            <w:lang w:eastAsia="ko-KR"/>
          </w:rPr>
          <w:t>.</w:t>
        </w:r>
      </w:ins>
      <w:ins w:id="173" w:author="Huawei-SL" w:date="2020-07-30T11:50:00Z">
        <w:r>
          <w:rPr>
            <w:lang w:eastAsia="ko-KR"/>
          </w:rPr>
          <w:t>x</w:t>
        </w:r>
        <w:r w:rsidR="00B36866">
          <w:rPr>
            <w:lang w:eastAsia="ko-KR"/>
          </w:rPr>
          <w:t>x</w:t>
        </w:r>
      </w:ins>
      <w:ins w:id="174" w:author="Huawei-SL" w:date="2020-07-30T11:49:00Z">
        <w:r>
          <w:rPr>
            <w:lang w:val="en-US" w:eastAsia="ko-KR"/>
          </w:rPr>
          <w:tab/>
        </w:r>
      </w:ins>
      <w:bookmarkStart w:id="175" w:name="OLE_LINK41"/>
      <w:bookmarkStart w:id="176" w:name="OLE_LINK42"/>
      <w:ins w:id="177" w:author="Huawei-SL-a" w:date="2020-07-31T11:48:00Z">
        <w:r w:rsidR="000261F8">
          <w:t>Extended r</w:t>
        </w:r>
        <w:r w:rsidR="000261F8" w:rsidRPr="00CE60D4">
          <w:t>ejected</w:t>
        </w:r>
      </w:ins>
      <w:bookmarkEnd w:id="175"/>
      <w:bookmarkEnd w:id="176"/>
      <w:ins w:id="178" w:author="Huawei-SL" w:date="2020-07-30T11:49:00Z">
        <w:r w:rsidRPr="00F204AD">
          <w:t xml:space="preserve"> NSSAI</w:t>
        </w:r>
        <w:bookmarkEnd w:id="167"/>
        <w:bookmarkEnd w:id="168"/>
        <w:bookmarkEnd w:id="169"/>
        <w:bookmarkEnd w:id="170"/>
        <w:bookmarkEnd w:id="171"/>
      </w:ins>
    </w:p>
    <w:p w14:paraId="17B8B6D1" w14:textId="759EA9C2" w:rsidR="00751BB2" w:rsidRPr="00440029" w:rsidRDefault="00575317" w:rsidP="00751BB2">
      <w:pPr>
        <w:rPr>
          <w:ins w:id="179" w:author="Huawei-SL" w:date="2020-07-30T11:49:00Z"/>
        </w:rPr>
      </w:pPr>
      <w:ins w:id="180" w:author="Huawei-SL1" w:date="2020-08-25T16:12:00Z">
        <w:r>
          <w:t>If the UE supports Extended r</w:t>
        </w:r>
        <w:r w:rsidRPr="00CE60D4">
          <w:t>ejected</w:t>
        </w:r>
        <w:r w:rsidRPr="00F204AD">
          <w:t xml:space="preserve"> NSSAI</w:t>
        </w:r>
      </w:ins>
      <w:ins w:id="181" w:author="Huawei-SL-a" w:date="2020-07-31T11:49:00Z">
        <w:r w:rsidR="006E5B54">
          <w:t>,</w:t>
        </w:r>
        <w:r w:rsidR="006E5B54" w:rsidRPr="00AE5131">
          <w:t xml:space="preserve"> </w:t>
        </w:r>
        <w:r w:rsidR="006E5B54">
          <w:t>t</w:t>
        </w:r>
      </w:ins>
      <w:ins w:id="182" w:author="Huawei-SL" w:date="2020-07-30T11:49:00Z">
        <w:r w:rsidR="00751BB2" w:rsidRPr="00AE5131">
          <w:t xml:space="preserve">he network may include this IE to inform the UE of one or more S-NSSAIs that were included in the requested NSSAI </w:t>
        </w:r>
        <w:r w:rsidR="00751BB2">
          <w:t xml:space="preserve">in the REGISTRATION REQUEST message </w:t>
        </w:r>
        <w:r w:rsidR="00751BB2" w:rsidRPr="00AE5131">
          <w:t>but were rejected by the network.</w:t>
        </w:r>
      </w:ins>
    </w:p>
    <w:p w14:paraId="1450E507"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9E44D59" w14:textId="77777777" w:rsidR="004827F9" w:rsidRPr="00440029" w:rsidRDefault="004827F9" w:rsidP="004827F9">
      <w:pPr>
        <w:pStyle w:val="4"/>
        <w:rPr>
          <w:lang w:eastAsia="ko-KR"/>
        </w:rPr>
      </w:pPr>
      <w:bookmarkStart w:id="183" w:name="_Toc20232965"/>
      <w:bookmarkStart w:id="184" w:name="_Toc27747073"/>
      <w:bookmarkStart w:id="185" w:name="_Toc36213262"/>
      <w:bookmarkStart w:id="186" w:name="_Toc36657439"/>
      <w:bookmarkStart w:id="187" w:name="_Toc45287107"/>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83"/>
      <w:bookmarkEnd w:id="184"/>
      <w:bookmarkEnd w:id="185"/>
      <w:bookmarkEnd w:id="186"/>
      <w:bookmarkEnd w:id="187"/>
    </w:p>
    <w:p w14:paraId="267837DC" w14:textId="77777777" w:rsidR="004827F9" w:rsidRPr="00440029" w:rsidRDefault="004827F9" w:rsidP="004827F9">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6D03B54E" w14:textId="77777777" w:rsidR="004827F9" w:rsidRPr="00440029" w:rsidRDefault="004827F9" w:rsidP="004827F9">
      <w:pPr>
        <w:pStyle w:val="B1"/>
      </w:pPr>
      <w:r w:rsidRPr="00440029">
        <w:t>Message type:</w:t>
      </w:r>
      <w:r w:rsidRPr="00440029">
        <w:tab/>
      </w:r>
      <w:r>
        <w:t>REGISTRATION REJECT</w:t>
      </w:r>
    </w:p>
    <w:p w14:paraId="424F6EFE" w14:textId="77777777" w:rsidR="004827F9" w:rsidRPr="00440029" w:rsidRDefault="004827F9" w:rsidP="004827F9">
      <w:pPr>
        <w:pStyle w:val="B1"/>
      </w:pPr>
      <w:r w:rsidRPr="00440029">
        <w:t>Significance:</w:t>
      </w:r>
      <w:r>
        <w:tab/>
      </w:r>
      <w:r w:rsidRPr="00440029">
        <w:t>dual</w:t>
      </w:r>
    </w:p>
    <w:p w14:paraId="7C61D146" w14:textId="77777777" w:rsidR="004827F9" w:rsidRPr="00440029" w:rsidRDefault="004827F9" w:rsidP="004827F9">
      <w:pPr>
        <w:pStyle w:val="B1"/>
      </w:pPr>
      <w:r w:rsidRPr="00440029">
        <w:t>Direction:</w:t>
      </w:r>
      <w:r>
        <w:tab/>
      </w:r>
      <w:r w:rsidRPr="00440029">
        <w:tab/>
        <w:t>network</w:t>
      </w:r>
      <w:r>
        <w:t xml:space="preserve"> to UE</w:t>
      </w:r>
    </w:p>
    <w:p w14:paraId="4FA663D0" w14:textId="77777777" w:rsidR="004827F9" w:rsidRDefault="004827F9" w:rsidP="004827F9">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139"/>
        <w:gridCol w:w="36"/>
        <w:gridCol w:w="1098"/>
        <w:gridCol w:w="36"/>
        <w:gridCol w:w="815"/>
        <w:gridCol w:w="36"/>
        <w:gridCol w:w="815"/>
        <w:gridCol w:w="36"/>
      </w:tblGrid>
      <w:tr w:rsidR="004827F9" w:rsidRPr="005F7EB0" w14:paraId="51EC72B1"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3D50064B" w14:textId="77777777" w:rsidR="004827F9" w:rsidRPr="005F7EB0" w:rsidRDefault="004827F9" w:rsidP="00D765BF">
            <w:pPr>
              <w:pStyle w:val="TAH"/>
            </w:pPr>
            <w:r w:rsidRPr="005F7EB0">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20E3C05" w14:textId="77777777" w:rsidR="004827F9" w:rsidRPr="005F7EB0" w:rsidRDefault="004827F9" w:rsidP="00D765BF">
            <w:pPr>
              <w:pStyle w:val="TAH"/>
            </w:pPr>
            <w:r w:rsidRPr="005F7EB0">
              <w:t>Information Element</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37215E50" w14:textId="77777777" w:rsidR="004827F9" w:rsidRPr="005F7EB0" w:rsidRDefault="004827F9" w:rsidP="00D765BF">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62BFC61" w14:textId="77777777" w:rsidR="004827F9" w:rsidRPr="005F7EB0" w:rsidRDefault="004827F9" w:rsidP="00D765BF">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07DDC7F" w14:textId="77777777" w:rsidR="004827F9" w:rsidRPr="005F7EB0" w:rsidRDefault="004827F9" w:rsidP="00D765BF">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80C402" w14:textId="77777777" w:rsidR="004827F9" w:rsidRPr="005F7EB0" w:rsidRDefault="004827F9" w:rsidP="00D765BF">
            <w:pPr>
              <w:pStyle w:val="TAH"/>
            </w:pPr>
            <w:r w:rsidRPr="005F7EB0">
              <w:t>Length</w:t>
            </w:r>
          </w:p>
        </w:tc>
      </w:tr>
      <w:tr w:rsidR="004827F9" w:rsidRPr="005F7EB0" w14:paraId="58C25F6C"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F8D4B4"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304E684" w14:textId="77777777" w:rsidR="004827F9" w:rsidRPr="00CE60D4" w:rsidRDefault="004827F9" w:rsidP="00D765BF">
            <w:pPr>
              <w:pStyle w:val="TAL"/>
            </w:pPr>
            <w:r w:rsidRPr="00CE60D4">
              <w:t>Extended protocol discriminator</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2E0C29CD" w14:textId="77777777" w:rsidR="004827F9" w:rsidRPr="00CE60D4" w:rsidRDefault="004827F9" w:rsidP="00D765BF">
            <w:pPr>
              <w:pStyle w:val="TAL"/>
            </w:pPr>
            <w:r w:rsidRPr="00CE60D4">
              <w:t>Extended protocol discriminator</w:t>
            </w:r>
          </w:p>
          <w:p w14:paraId="23AC5AC4" w14:textId="77777777" w:rsidR="004827F9" w:rsidRPr="00CE60D4" w:rsidRDefault="004827F9" w:rsidP="00D765BF">
            <w:pPr>
              <w:pStyle w:val="TAL"/>
            </w:pPr>
            <w:r w:rsidRPr="00CE60D4">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622DB02"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238B259"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41EB2E8" w14:textId="77777777" w:rsidR="004827F9" w:rsidRPr="005F7EB0" w:rsidRDefault="004827F9" w:rsidP="00D765BF">
            <w:pPr>
              <w:pStyle w:val="TAC"/>
            </w:pPr>
            <w:r w:rsidRPr="005F7EB0">
              <w:t>1</w:t>
            </w:r>
          </w:p>
        </w:tc>
      </w:tr>
      <w:tr w:rsidR="004827F9" w:rsidRPr="005F7EB0" w14:paraId="2FD5CCF8"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3D396DD"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74F73F3" w14:textId="77777777" w:rsidR="004827F9" w:rsidRPr="00CE60D4" w:rsidRDefault="004827F9" w:rsidP="00D765BF">
            <w:pPr>
              <w:pStyle w:val="TAL"/>
            </w:pPr>
            <w:r w:rsidRPr="00CE60D4">
              <w:t>Security header type</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1E201F0D" w14:textId="77777777" w:rsidR="004827F9" w:rsidRPr="00CE60D4" w:rsidRDefault="004827F9" w:rsidP="00D765BF">
            <w:pPr>
              <w:pStyle w:val="TAL"/>
            </w:pPr>
            <w:r w:rsidRPr="00CE60D4">
              <w:t>Security header type</w:t>
            </w:r>
          </w:p>
          <w:p w14:paraId="5153ED2B" w14:textId="77777777" w:rsidR="004827F9" w:rsidRPr="00CE60D4" w:rsidRDefault="004827F9" w:rsidP="00D765BF">
            <w:pPr>
              <w:pStyle w:val="TAL"/>
            </w:pPr>
            <w:r w:rsidRPr="00CE60D4">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BBE7459"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482391E"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2D63C58" w14:textId="77777777" w:rsidR="004827F9" w:rsidRPr="005F7EB0" w:rsidRDefault="004827F9" w:rsidP="00D765BF">
            <w:pPr>
              <w:pStyle w:val="TAC"/>
            </w:pPr>
            <w:r w:rsidRPr="005F7EB0">
              <w:t>1/2</w:t>
            </w:r>
          </w:p>
        </w:tc>
      </w:tr>
      <w:tr w:rsidR="004827F9" w:rsidRPr="005F7EB0" w14:paraId="2853A634"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8250722"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7F8F704D" w14:textId="77777777" w:rsidR="004827F9" w:rsidRPr="00CE60D4" w:rsidRDefault="004827F9" w:rsidP="00D765BF">
            <w:pPr>
              <w:pStyle w:val="TAL"/>
            </w:pPr>
            <w:r w:rsidRPr="00CE60D4">
              <w:t>Spare half octet</w:t>
            </w:r>
          </w:p>
        </w:tc>
        <w:tc>
          <w:tcPr>
            <w:tcW w:w="3175" w:type="dxa"/>
            <w:gridSpan w:val="2"/>
            <w:tcBorders>
              <w:top w:val="single" w:sz="6" w:space="0" w:color="000000"/>
              <w:left w:val="single" w:sz="6" w:space="0" w:color="000000"/>
              <w:bottom w:val="single" w:sz="6" w:space="0" w:color="000000"/>
              <w:right w:val="single" w:sz="6" w:space="0" w:color="000000"/>
            </w:tcBorders>
          </w:tcPr>
          <w:p w14:paraId="3CD428B8" w14:textId="77777777" w:rsidR="004827F9" w:rsidRPr="00CE60D4" w:rsidRDefault="004827F9" w:rsidP="00D765BF">
            <w:pPr>
              <w:pStyle w:val="TAL"/>
            </w:pPr>
            <w:r w:rsidRPr="00CE60D4">
              <w:t>Spare half octet</w:t>
            </w:r>
          </w:p>
          <w:p w14:paraId="322AE04E" w14:textId="77777777" w:rsidR="004827F9" w:rsidRPr="00CE60D4" w:rsidRDefault="004827F9" w:rsidP="00D765BF">
            <w:pPr>
              <w:pStyle w:val="TAL"/>
            </w:pPr>
            <w:r w:rsidRPr="00CE60D4">
              <w:t>9.5</w:t>
            </w:r>
          </w:p>
        </w:tc>
        <w:tc>
          <w:tcPr>
            <w:tcW w:w="1134" w:type="dxa"/>
            <w:gridSpan w:val="2"/>
            <w:tcBorders>
              <w:top w:val="single" w:sz="6" w:space="0" w:color="000000"/>
              <w:left w:val="single" w:sz="6" w:space="0" w:color="000000"/>
              <w:bottom w:val="single" w:sz="6" w:space="0" w:color="000000"/>
              <w:right w:val="single" w:sz="6" w:space="0" w:color="000000"/>
            </w:tcBorders>
          </w:tcPr>
          <w:p w14:paraId="31EBD26D"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EF45B04"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3F5483DE" w14:textId="77777777" w:rsidR="004827F9" w:rsidRPr="005F7EB0" w:rsidRDefault="004827F9" w:rsidP="00D765BF">
            <w:pPr>
              <w:pStyle w:val="TAC"/>
            </w:pPr>
            <w:r w:rsidRPr="005F7EB0">
              <w:t>1/2</w:t>
            </w:r>
          </w:p>
        </w:tc>
      </w:tr>
      <w:tr w:rsidR="004827F9" w:rsidRPr="005F7EB0" w14:paraId="3D3F4148"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C1BE877"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5B1F353" w14:textId="77777777" w:rsidR="004827F9" w:rsidRPr="00CE60D4" w:rsidRDefault="004827F9" w:rsidP="00D765BF">
            <w:pPr>
              <w:pStyle w:val="TAL"/>
            </w:pPr>
            <w:r w:rsidRPr="00CE60D4">
              <w:t>Registration reject message identity</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56D085AD" w14:textId="77777777" w:rsidR="004827F9" w:rsidRPr="00CE60D4" w:rsidRDefault="004827F9" w:rsidP="00D765BF">
            <w:pPr>
              <w:pStyle w:val="TAL"/>
            </w:pPr>
            <w:r w:rsidRPr="00CE60D4">
              <w:t>Message type</w:t>
            </w:r>
          </w:p>
          <w:p w14:paraId="18A5257A" w14:textId="77777777" w:rsidR="004827F9" w:rsidRPr="00CE60D4" w:rsidRDefault="004827F9" w:rsidP="00D765BF">
            <w:pPr>
              <w:pStyle w:val="TAL"/>
            </w:pPr>
            <w:r w:rsidRPr="00CE60D4">
              <w:t>9.</w:t>
            </w:r>
            <w:r>
              <w:t>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29B74D1"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0DD31F1"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0D1D758" w14:textId="77777777" w:rsidR="004827F9" w:rsidRPr="005F7EB0" w:rsidRDefault="004827F9" w:rsidP="00D765BF">
            <w:pPr>
              <w:pStyle w:val="TAC"/>
            </w:pPr>
            <w:r w:rsidRPr="005F7EB0">
              <w:t>1</w:t>
            </w:r>
          </w:p>
        </w:tc>
      </w:tr>
      <w:tr w:rsidR="004827F9" w:rsidRPr="005F7EB0" w14:paraId="0BBB71B4"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B839CD"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C8E54B9" w14:textId="77777777" w:rsidR="004827F9" w:rsidRPr="00CE60D4" w:rsidRDefault="004827F9" w:rsidP="00D765BF">
            <w:pPr>
              <w:pStyle w:val="TAL"/>
            </w:pPr>
            <w:r w:rsidRPr="00CE60D4">
              <w:t>5GMM cause</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3B552296" w14:textId="77777777" w:rsidR="004827F9" w:rsidRPr="00CE60D4" w:rsidRDefault="004827F9" w:rsidP="00D765BF">
            <w:pPr>
              <w:pStyle w:val="TAL"/>
            </w:pPr>
            <w:r w:rsidRPr="00CE60D4">
              <w:t>5GMM cause</w:t>
            </w:r>
          </w:p>
          <w:p w14:paraId="4C1CA51D" w14:textId="77777777" w:rsidR="004827F9" w:rsidRPr="00CE60D4" w:rsidRDefault="004827F9" w:rsidP="00D765BF">
            <w:pPr>
              <w:pStyle w:val="TAL"/>
            </w:pPr>
            <w:r w:rsidRPr="00CE60D4">
              <w:t>9.11.3.2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1F73476"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3A44E11"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1538252" w14:textId="77777777" w:rsidR="004827F9" w:rsidRPr="005F7EB0" w:rsidRDefault="004827F9" w:rsidP="00D765BF">
            <w:pPr>
              <w:pStyle w:val="TAC"/>
            </w:pPr>
            <w:r w:rsidRPr="005F7EB0">
              <w:t>1</w:t>
            </w:r>
          </w:p>
        </w:tc>
      </w:tr>
      <w:tr w:rsidR="004827F9" w:rsidRPr="005F7EB0" w14:paraId="63E892EC"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105BC7D" w14:textId="77777777" w:rsidR="004827F9" w:rsidRPr="00CE60D4" w:rsidRDefault="004827F9" w:rsidP="00D765BF">
            <w:pPr>
              <w:pStyle w:val="TAL"/>
            </w:pPr>
            <w:r w:rsidRPr="00CE60D4">
              <w:t>5F</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441CE6CB" w14:textId="77777777" w:rsidR="004827F9" w:rsidRPr="00CE60D4" w:rsidRDefault="004827F9" w:rsidP="00D765BF">
            <w:pPr>
              <w:pStyle w:val="TAL"/>
            </w:pPr>
            <w:r w:rsidRPr="00CE60D4">
              <w:rPr>
                <w:rFonts w:hint="eastAsia"/>
              </w:rPr>
              <w:t>T3</w:t>
            </w:r>
            <w:r w:rsidRPr="00CE60D4">
              <w:t>346</w:t>
            </w:r>
            <w:r w:rsidRPr="00CE60D4">
              <w:rPr>
                <w:rFonts w:hint="eastAsia"/>
              </w:rPr>
              <w:t xml:space="preserve"> value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23CEDC5B" w14:textId="77777777" w:rsidR="004827F9" w:rsidRPr="00CE60D4" w:rsidRDefault="004827F9" w:rsidP="00D765BF">
            <w:pPr>
              <w:pStyle w:val="TAL"/>
            </w:pPr>
            <w:r w:rsidRPr="00CE60D4">
              <w:t>GPRS timer 2</w:t>
            </w:r>
          </w:p>
          <w:p w14:paraId="51E84408" w14:textId="77777777" w:rsidR="004827F9" w:rsidRPr="00CE60D4" w:rsidRDefault="004827F9" w:rsidP="00D765BF">
            <w:pPr>
              <w:pStyle w:val="TAL"/>
            </w:pPr>
            <w:r w:rsidRPr="00CE60D4">
              <w:t>9.11.2.4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686D0DB" w14:textId="77777777" w:rsidR="004827F9" w:rsidRPr="005F7EB0" w:rsidRDefault="004827F9" w:rsidP="00D765BF">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D073542" w14:textId="77777777" w:rsidR="004827F9" w:rsidRPr="005F7EB0" w:rsidRDefault="004827F9" w:rsidP="00D765BF">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892D454" w14:textId="77777777" w:rsidR="004827F9" w:rsidRPr="005F7EB0" w:rsidRDefault="004827F9" w:rsidP="00D765BF">
            <w:pPr>
              <w:pStyle w:val="TAC"/>
            </w:pPr>
            <w:r w:rsidRPr="005F7EB0">
              <w:t>3</w:t>
            </w:r>
          </w:p>
        </w:tc>
      </w:tr>
      <w:tr w:rsidR="004827F9" w:rsidRPr="005F7EB0" w14:paraId="7A803A26"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C5963F7" w14:textId="77777777" w:rsidR="004827F9" w:rsidRPr="00CE60D4" w:rsidRDefault="004827F9" w:rsidP="00D765BF">
            <w:pPr>
              <w:pStyle w:val="TAL"/>
            </w:pPr>
            <w:r w:rsidRPr="00CE60D4">
              <w:t>16</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C5CDAB7" w14:textId="77777777" w:rsidR="004827F9" w:rsidRPr="00CE60D4" w:rsidRDefault="004827F9" w:rsidP="00D765BF">
            <w:pPr>
              <w:pStyle w:val="TAL"/>
            </w:pPr>
            <w:r w:rsidRPr="00CE60D4">
              <w:rPr>
                <w:rFonts w:hint="eastAsia"/>
              </w:rPr>
              <w:t>T35</w:t>
            </w:r>
            <w:r w:rsidRPr="00CE60D4">
              <w:t>0</w:t>
            </w:r>
            <w:r w:rsidRPr="00CE60D4">
              <w:rPr>
                <w:rFonts w:hint="eastAsia"/>
              </w:rPr>
              <w:t>2 value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513F6C2E" w14:textId="77777777" w:rsidR="004827F9" w:rsidRPr="00CE60D4" w:rsidRDefault="004827F9" w:rsidP="00D765BF">
            <w:pPr>
              <w:pStyle w:val="TAL"/>
            </w:pPr>
            <w:r w:rsidRPr="00CE60D4">
              <w:t>GPRS timer 2</w:t>
            </w:r>
          </w:p>
          <w:p w14:paraId="0926086A" w14:textId="77777777" w:rsidR="004827F9" w:rsidRPr="00CE60D4" w:rsidRDefault="004827F9" w:rsidP="00D765BF">
            <w:pPr>
              <w:pStyle w:val="TAL"/>
            </w:pPr>
            <w:r w:rsidRPr="00CE60D4">
              <w:t>9.11.2.4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131D8CF9" w14:textId="77777777" w:rsidR="004827F9" w:rsidRPr="005F7EB0" w:rsidRDefault="004827F9" w:rsidP="00D765BF">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FB5E45A" w14:textId="77777777" w:rsidR="004827F9" w:rsidRPr="005F7EB0" w:rsidRDefault="004827F9" w:rsidP="00D765BF">
            <w:pPr>
              <w:pStyle w:val="TAC"/>
            </w:pPr>
            <w:r w:rsidRPr="005F7EB0">
              <w:rPr>
                <w:rFonts w:hint="eastAsia"/>
              </w:rPr>
              <w:t>T</w:t>
            </w:r>
            <w:r w:rsidRPr="005F7EB0">
              <w:t>L</w:t>
            </w:r>
            <w:r w:rsidRPr="005F7EB0">
              <w:rPr>
                <w:rFonts w:hint="eastAsia"/>
              </w:rPr>
              <w:t>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30063DDE" w14:textId="77777777" w:rsidR="004827F9" w:rsidRPr="005F7EB0" w:rsidRDefault="004827F9" w:rsidP="00D765BF">
            <w:pPr>
              <w:pStyle w:val="TAC"/>
            </w:pPr>
            <w:r w:rsidRPr="005F7EB0">
              <w:rPr>
                <w:rFonts w:hint="eastAsia"/>
              </w:rPr>
              <w:t>3</w:t>
            </w:r>
          </w:p>
        </w:tc>
      </w:tr>
      <w:tr w:rsidR="004827F9" w:rsidRPr="005F7EB0" w14:paraId="4532BA3A"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43AF1B" w14:textId="77777777" w:rsidR="004827F9" w:rsidRPr="00CE60D4" w:rsidRDefault="004827F9" w:rsidP="00D765BF">
            <w:pPr>
              <w:pStyle w:val="TAL"/>
            </w:pPr>
            <w:r w:rsidRPr="00CE60D4">
              <w:t>78</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53A1567B" w14:textId="77777777" w:rsidR="004827F9" w:rsidRPr="00CE60D4" w:rsidRDefault="004827F9" w:rsidP="00D765BF">
            <w:pPr>
              <w:pStyle w:val="TAL"/>
            </w:pPr>
            <w:r w:rsidRPr="00CE60D4">
              <w:t>EAP message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6F7F84F2" w14:textId="77777777" w:rsidR="004827F9" w:rsidRPr="00CE60D4" w:rsidRDefault="004827F9" w:rsidP="00D765BF">
            <w:pPr>
              <w:pStyle w:val="TAL"/>
            </w:pPr>
            <w:r w:rsidRPr="00CE60D4">
              <w:t>EAP message</w:t>
            </w:r>
          </w:p>
          <w:p w14:paraId="0A1C3712" w14:textId="77777777" w:rsidR="004827F9" w:rsidRPr="00CE60D4" w:rsidRDefault="004827F9" w:rsidP="00D765BF">
            <w:pPr>
              <w:pStyle w:val="TAL"/>
            </w:pPr>
            <w:r w:rsidRPr="00CE60D4">
              <w:t>9.11.2.2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77796A74" w14:textId="77777777" w:rsidR="004827F9" w:rsidRPr="005F7EB0" w:rsidRDefault="004827F9" w:rsidP="00D765B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7F5D7D5" w14:textId="77777777" w:rsidR="004827F9" w:rsidRPr="005F7EB0" w:rsidRDefault="004827F9" w:rsidP="00D765BF">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7D65CB3C" w14:textId="77777777" w:rsidR="004827F9" w:rsidRPr="005F7EB0" w:rsidRDefault="004827F9" w:rsidP="00D765BF">
            <w:pPr>
              <w:pStyle w:val="TAC"/>
            </w:pPr>
            <w:r w:rsidRPr="005F7EB0">
              <w:t>7-1503</w:t>
            </w:r>
          </w:p>
        </w:tc>
      </w:tr>
      <w:tr w:rsidR="004827F9" w14:paraId="081DC4C1"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61F1F9B" w14:textId="77777777" w:rsidR="004827F9" w:rsidRDefault="004827F9" w:rsidP="00D765BF">
            <w:pPr>
              <w:pStyle w:val="TAL"/>
            </w:pPr>
            <w:r>
              <w:t>69</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30C63A9" w14:textId="77777777" w:rsidR="004827F9" w:rsidRDefault="004827F9" w:rsidP="00D765BF">
            <w:pPr>
              <w:pStyle w:val="TAL"/>
            </w:pPr>
            <w:r>
              <w:t>Rejected NSSAI</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7D5828E0" w14:textId="77777777" w:rsidR="004827F9" w:rsidRDefault="004827F9" w:rsidP="00D765BF">
            <w:pPr>
              <w:pStyle w:val="TAL"/>
            </w:pPr>
            <w:r>
              <w:t>Rejected NSSAI</w:t>
            </w:r>
          </w:p>
          <w:p w14:paraId="3A251B74" w14:textId="77777777" w:rsidR="004827F9" w:rsidRDefault="004827F9" w:rsidP="00D765BF">
            <w:pPr>
              <w:pStyle w:val="TAL"/>
            </w:pPr>
            <w:r>
              <w:t>9.11.3.46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C9AF134" w14:textId="77777777" w:rsidR="004827F9" w:rsidRDefault="004827F9" w:rsidP="00D765BF">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F243D59" w14:textId="77777777" w:rsidR="004827F9" w:rsidRDefault="004827F9" w:rsidP="00D765BF">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4C52308F" w14:textId="77777777" w:rsidR="004827F9" w:rsidRDefault="004827F9" w:rsidP="00D765BF">
            <w:pPr>
              <w:pStyle w:val="TAC"/>
            </w:pPr>
            <w:r>
              <w:t>4-42</w:t>
            </w:r>
          </w:p>
        </w:tc>
      </w:tr>
      <w:tr w:rsidR="00CB2C78" w14:paraId="2CD637C8" w14:textId="77777777" w:rsidTr="00D765BF">
        <w:trPr>
          <w:gridAfter w:val="1"/>
          <w:wAfter w:w="36" w:type="dxa"/>
          <w:cantSplit/>
          <w:jc w:val="center"/>
          <w:ins w:id="188" w:author="Huawei-SL" w:date="2020-07-31T11:02:00Z"/>
        </w:trPr>
        <w:tc>
          <w:tcPr>
            <w:tcW w:w="567" w:type="dxa"/>
            <w:gridSpan w:val="2"/>
            <w:tcBorders>
              <w:top w:val="single" w:sz="6" w:space="0" w:color="000000"/>
              <w:left w:val="single" w:sz="6" w:space="0" w:color="000000"/>
              <w:bottom w:val="single" w:sz="6" w:space="0" w:color="000000"/>
              <w:right w:val="single" w:sz="6" w:space="0" w:color="000000"/>
            </w:tcBorders>
          </w:tcPr>
          <w:p w14:paraId="3B4320A3" w14:textId="0BEC92D7" w:rsidR="00CB2C78" w:rsidRDefault="00CB2C78" w:rsidP="00CB2C78">
            <w:pPr>
              <w:pStyle w:val="TAL"/>
              <w:rPr>
                <w:ins w:id="189" w:author="Huawei-SL" w:date="2020-07-31T11:02:00Z"/>
              </w:rPr>
            </w:pPr>
            <w:ins w:id="190" w:author="Huawei-SL" w:date="2020-07-31T11:02:00Z">
              <w:r>
                <w:t>75</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947E183" w14:textId="0DC9FE20" w:rsidR="00CB2C78" w:rsidRDefault="00CB2C78" w:rsidP="00CB2C78">
            <w:pPr>
              <w:pStyle w:val="TAL"/>
              <w:rPr>
                <w:ins w:id="191" w:author="Huawei-SL" w:date="2020-07-31T11:02:00Z"/>
              </w:rPr>
            </w:pPr>
            <w:ins w:id="192" w:author="Huawei-SL" w:date="2020-07-31T11:02:00Z">
              <w:r>
                <w:t>CAG information list</w:t>
              </w:r>
            </w:ins>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1926D80F" w14:textId="77777777" w:rsidR="00CB2C78" w:rsidRPr="008E342A" w:rsidRDefault="00CB2C78" w:rsidP="00CB2C78">
            <w:pPr>
              <w:pStyle w:val="TAL"/>
              <w:rPr>
                <w:ins w:id="193" w:author="Huawei-SL" w:date="2020-07-31T11:02:00Z"/>
                <w:lang w:eastAsia="ko-KR"/>
              </w:rPr>
            </w:pPr>
            <w:ins w:id="194" w:author="Huawei-SL" w:date="2020-07-31T11:02:00Z">
              <w:r w:rsidRPr="008E342A">
                <w:rPr>
                  <w:lang w:eastAsia="ko-KR"/>
                </w:rPr>
                <w:t>CAG information list</w:t>
              </w:r>
            </w:ins>
          </w:p>
          <w:p w14:paraId="75A31F53" w14:textId="023B8767" w:rsidR="00CB2C78" w:rsidRDefault="00CB2C78" w:rsidP="00CB2C78">
            <w:pPr>
              <w:pStyle w:val="TAL"/>
              <w:rPr>
                <w:ins w:id="195" w:author="Huawei-SL" w:date="2020-07-31T11:02:00Z"/>
              </w:rPr>
            </w:pPr>
            <w:ins w:id="196" w:author="Huawei-SL" w:date="2020-07-31T11:02:00Z">
              <w:r>
                <w:rPr>
                  <w:lang w:eastAsia="ko-KR"/>
                </w:rPr>
                <w:t>9.11.3.18A</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DF5B0F6" w14:textId="40C626A0" w:rsidR="00CB2C78" w:rsidRDefault="00CB2C78" w:rsidP="00CB2C78">
            <w:pPr>
              <w:pStyle w:val="TAC"/>
              <w:rPr>
                <w:ins w:id="197" w:author="Huawei-SL" w:date="2020-07-31T11:02:00Z"/>
              </w:rPr>
            </w:pPr>
            <w:ins w:id="198" w:author="Huawei-SL" w:date="2020-07-31T11:02:00Z">
              <w:r w:rsidRPr="008E342A">
                <w:rPr>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25927FF2" w14:textId="0CC4A86A" w:rsidR="00CB2C78" w:rsidRDefault="00CB2C78" w:rsidP="00CB2C78">
            <w:pPr>
              <w:pStyle w:val="TAC"/>
              <w:rPr>
                <w:ins w:id="199" w:author="Huawei-SL" w:date="2020-07-31T11:02:00Z"/>
              </w:rPr>
            </w:pPr>
            <w:ins w:id="200" w:author="Huawei-SL" w:date="2020-07-31T11:02:00Z">
              <w:r w:rsidRPr="008E342A">
                <w:rPr>
                  <w:lang w:eastAsia="ko-KR"/>
                </w:rPr>
                <w:t>TLV-E</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04331B2" w14:textId="6F7D9E48" w:rsidR="00CB2C78" w:rsidRDefault="00CB2C78" w:rsidP="00CB2C78">
            <w:pPr>
              <w:pStyle w:val="TAC"/>
              <w:rPr>
                <w:ins w:id="201" w:author="Huawei-SL" w:date="2020-07-31T11:02:00Z"/>
              </w:rPr>
            </w:pPr>
            <w:ins w:id="202" w:author="Huawei-SL" w:date="2020-07-31T11:02:00Z">
              <w:r>
                <w:rPr>
                  <w:lang w:eastAsia="ko-KR"/>
                </w:rPr>
                <w:t>3</w:t>
              </w:r>
              <w:r w:rsidRPr="008E342A">
                <w:rPr>
                  <w:lang w:eastAsia="ko-KR"/>
                </w:rPr>
                <w:t>-n</w:t>
              </w:r>
            </w:ins>
          </w:p>
        </w:tc>
      </w:tr>
      <w:tr w:rsidR="00CB2C78" w14:paraId="45182C22" w14:textId="77777777" w:rsidTr="00D765BF">
        <w:trPr>
          <w:gridAfter w:val="1"/>
          <w:wAfter w:w="36" w:type="dxa"/>
          <w:cantSplit/>
          <w:jc w:val="center"/>
          <w:ins w:id="203" w:author="Huawei-SL" w:date="2020-07-31T11:02:00Z"/>
        </w:trPr>
        <w:tc>
          <w:tcPr>
            <w:tcW w:w="567" w:type="dxa"/>
            <w:gridSpan w:val="2"/>
            <w:tcBorders>
              <w:top w:val="single" w:sz="6" w:space="0" w:color="000000"/>
              <w:left w:val="single" w:sz="6" w:space="0" w:color="000000"/>
              <w:bottom w:val="single" w:sz="6" w:space="0" w:color="000000"/>
              <w:right w:val="single" w:sz="6" w:space="0" w:color="000000"/>
            </w:tcBorders>
          </w:tcPr>
          <w:p w14:paraId="6B8831EB" w14:textId="5C967486" w:rsidR="00CB2C78" w:rsidRDefault="00CB2C78" w:rsidP="00CB2C78">
            <w:pPr>
              <w:pStyle w:val="TAL"/>
              <w:rPr>
                <w:ins w:id="204" w:author="Huawei-SL" w:date="2020-07-31T11:02:00Z"/>
              </w:rPr>
            </w:pPr>
            <w:ins w:id="205" w:author="Huawei-SL" w:date="2020-07-31T11:02:00Z">
              <w:r>
                <w:t>xx</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62EFE4CD" w14:textId="13010F3A" w:rsidR="00CB2C78" w:rsidRDefault="00CB2C78" w:rsidP="00CB2C78">
            <w:pPr>
              <w:pStyle w:val="TAL"/>
              <w:rPr>
                <w:ins w:id="206" w:author="Huawei-SL" w:date="2020-07-31T11:02:00Z"/>
              </w:rPr>
            </w:pPr>
            <w:ins w:id="207" w:author="Huawei-SL" w:date="2020-07-31T11:02:00Z">
              <w:r>
                <w:t>Extended r</w:t>
              </w:r>
              <w:r w:rsidRPr="00CE60D4">
                <w:t>ejected NSSAI</w:t>
              </w:r>
            </w:ins>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2AB1CFAE" w14:textId="77777777" w:rsidR="00CB2C78" w:rsidRPr="00CE60D4" w:rsidRDefault="00CB2C78" w:rsidP="00CB2C78">
            <w:pPr>
              <w:pStyle w:val="TAL"/>
              <w:rPr>
                <w:ins w:id="208" w:author="Huawei-SL" w:date="2020-07-31T11:02:00Z"/>
              </w:rPr>
            </w:pPr>
            <w:ins w:id="209" w:author="Huawei-SL" w:date="2020-07-31T11:02:00Z">
              <w:r>
                <w:t>Extended r</w:t>
              </w:r>
              <w:r w:rsidRPr="00CE60D4">
                <w:t>ejected NSSAI</w:t>
              </w:r>
            </w:ins>
          </w:p>
          <w:p w14:paraId="282983FC" w14:textId="0279151D" w:rsidR="00CB2C78" w:rsidRDefault="00CB2C78" w:rsidP="00CB2C78">
            <w:pPr>
              <w:pStyle w:val="TAL"/>
              <w:rPr>
                <w:ins w:id="210" w:author="Huawei-SL" w:date="2020-07-31T11:02:00Z"/>
              </w:rPr>
            </w:pPr>
            <w:ins w:id="211" w:author="Huawei-SL" w:date="2020-07-31T11:02:00Z">
              <w:r w:rsidRPr="00CE60D4">
                <w:t>9.11.3.</w:t>
              </w:r>
              <w:r>
                <w:t>xx</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BB92985" w14:textId="7A2BB746" w:rsidR="00CB2C78" w:rsidRDefault="00CB2C78" w:rsidP="00CB2C78">
            <w:pPr>
              <w:pStyle w:val="TAC"/>
              <w:rPr>
                <w:ins w:id="212" w:author="Huawei-SL" w:date="2020-07-31T11:02:00Z"/>
              </w:rPr>
            </w:pPr>
            <w:ins w:id="213" w:author="Huawei-SL" w:date="2020-07-31T11:02:00Z">
              <w:r w:rsidRPr="005F7EB0">
                <w:t>O</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97ABE63" w14:textId="7A22EC0B" w:rsidR="00CB2C78" w:rsidRDefault="00CB2C78" w:rsidP="00CB2C78">
            <w:pPr>
              <w:pStyle w:val="TAC"/>
              <w:rPr>
                <w:ins w:id="214" w:author="Huawei-SL" w:date="2020-07-31T11:02:00Z"/>
              </w:rPr>
            </w:pPr>
            <w:ins w:id="215" w:author="Huawei-SL" w:date="2020-07-31T11:02:00Z">
              <w:r w:rsidRPr="005F7EB0">
                <w:t>TLV</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24E6CB76" w14:textId="62E222A6" w:rsidR="00CB2C78" w:rsidRDefault="00CB2C78" w:rsidP="00405265">
            <w:pPr>
              <w:pStyle w:val="TAC"/>
              <w:rPr>
                <w:ins w:id="216" w:author="Huawei-SL" w:date="2020-07-31T11:02:00Z"/>
              </w:rPr>
            </w:pPr>
            <w:ins w:id="217" w:author="Huawei-SL" w:date="2020-07-31T11:02:00Z">
              <w:r w:rsidRPr="00405265">
                <w:t>4-</w:t>
              </w:r>
            </w:ins>
            <w:ins w:id="218" w:author="Huawei-SL-a" w:date="2020-07-31T11:51:00Z">
              <w:r w:rsidR="00405265">
                <w:t>74</w:t>
              </w:r>
            </w:ins>
          </w:p>
        </w:tc>
      </w:tr>
      <w:tr w:rsidR="004827F9" w14:paraId="6CE20530" w14:textId="77777777" w:rsidTr="00D765BF">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911DBAE" w14:textId="4EC1D476" w:rsidR="004827F9" w:rsidRDefault="004827F9" w:rsidP="00D765BF">
            <w:pPr>
              <w:pStyle w:val="TAL"/>
            </w:pPr>
            <w:del w:id="219" w:author="Huawei-SL" w:date="2020-07-31T11:02:00Z">
              <w:r w:rsidDel="00CB2C78">
                <w:delText>75</w:delText>
              </w:r>
            </w:del>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58B90" w14:textId="085DE22C" w:rsidR="004827F9" w:rsidRDefault="004827F9" w:rsidP="00D765BF">
            <w:pPr>
              <w:pStyle w:val="TAL"/>
            </w:pPr>
            <w:del w:id="220" w:author="Huawei-SL" w:date="2020-07-31T11:02:00Z">
              <w:r w:rsidDel="00CB2C78">
                <w:delText>CAG information list</w:delText>
              </w:r>
            </w:del>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6467D5C6" w14:textId="7D8C076F" w:rsidR="004827F9" w:rsidRPr="008E342A" w:rsidDel="00CB2C78" w:rsidRDefault="004827F9" w:rsidP="00D765BF">
            <w:pPr>
              <w:pStyle w:val="TAL"/>
              <w:rPr>
                <w:del w:id="221" w:author="Huawei-SL" w:date="2020-07-31T11:02:00Z"/>
                <w:lang w:eastAsia="ko-KR"/>
              </w:rPr>
            </w:pPr>
            <w:del w:id="222" w:author="Huawei-SL" w:date="2020-07-31T11:02:00Z">
              <w:r w:rsidRPr="008E342A" w:rsidDel="00CB2C78">
                <w:rPr>
                  <w:lang w:eastAsia="ko-KR"/>
                </w:rPr>
                <w:delText>CAG information list</w:delText>
              </w:r>
            </w:del>
          </w:p>
          <w:p w14:paraId="7E80EB30" w14:textId="00062FA1" w:rsidR="004827F9" w:rsidRDefault="004827F9" w:rsidP="00D765BF">
            <w:pPr>
              <w:pStyle w:val="TAL"/>
            </w:pPr>
            <w:del w:id="223" w:author="Huawei-SL" w:date="2020-07-31T11:02:00Z">
              <w:r w:rsidDel="00CB2C78">
                <w:rPr>
                  <w:lang w:eastAsia="ko-KR"/>
                </w:rPr>
                <w:delText>9.11.3.18A</w:delText>
              </w:r>
            </w:del>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2CB7D9C" w14:textId="0DFEA852" w:rsidR="004827F9" w:rsidRDefault="004827F9" w:rsidP="00D765BF">
            <w:pPr>
              <w:pStyle w:val="TAC"/>
            </w:pPr>
            <w:del w:id="224" w:author="Huawei-SL" w:date="2020-07-31T11:02:00Z">
              <w:r w:rsidRPr="008E342A" w:rsidDel="00CB2C78">
                <w:rPr>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439E962C" w14:textId="3C7FCD95" w:rsidR="004827F9" w:rsidRDefault="004827F9" w:rsidP="00D765BF">
            <w:pPr>
              <w:pStyle w:val="TAC"/>
            </w:pPr>
            <w:del w:id="225" w:author="Huawei-SL" w:date="2020-07-31T11:02:00Z">
              <w:r w:rsidRPr="008E342A" w:rsidDel="00CB2C78">
                <w:rPr>
                  <w:lang w:eastAsia="ko-KR"/>
                </w:rPr>
                <w:delText>TLV-E</w:delText>
              </w:r>
            </w:del>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35F40148" w14:textId="053AD165" w:rsidR="004827F9" w:rsidRDefault="004827F9" w:rsidP="00D765BF">
            <w:pPr>
              <w:pStyle w:val="TAC"/>
            </w:pPr>
            <w:del w:id="226" w:author="Huawei-SL" w:date="2020-07-31T11:02:00Z">
              <w:r w:rsidDel="00CB2C78">
                <w:rPr>
                  <w:lang w:eastAsia="ko-KR"/>
                </w:rPr>
                <w:delText>3</w:delText>
              </w:r>
              <w:r w:rsidRPr="008E342A" w:rsidDel="00CB2C78">
                <w:rPr>
                  <w:lang w:eastAsia="ko-KR"/>
                </w:rPr>
                <w:delText>-n</w:delText>
              </w:r>
            </w:del>
          </w:p>
        </w:tc>
      </w:tr>
    </w:tbl>
    <w:p w14:paraId="35EE0111" w14:textId="77777777" w:rsidR="004827F9" w:rsidRPr="00440029" w:rsidRDefault="004827F9" w:rsidP="004827F9"/>
    <w:p w14:paraId="03FB3DA5"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B912A4F" w14:textId="265AAC0E" w:rsidR="004827F9" w:rsidRPr="008A6930" w:rsidRDefault="004827F9" w:rsidP="004827F9">
      <w:pPr>
        <w:pStyle w:val="4"/>
        <w:rPr>
          <w:ins w:id="227" w:author="Huawei-SL" w:date="2020-07-30T11:50:00Z"/>
          <w:lang w:val="en-US" w:eastAsia="ko-KR"/>
        </w:rPr>
      </w:pPr>
      <w:bookmarkStart w:id="228" w:name="_Toc20232969"/>
      <w:bookmarkStart w:id="229" w:name="_Toc27747077"/>
      <w:bookmarkStart w:id="230" w:name="_Toc36213266"/>
      <w:bookmarkStart w:id="231" w:name="_Toc36657443"/>
      <w:bookmarkStart w:id="232" w:name="_Toc45287111"/>
      <w:ins w:id="233" w:author="Huawei-SL" w:date="2020-07-30T11:50:00Z">
        <w:r w:rsidRPr="008A6930">
          <w:t>8.2.9.</w:t>
        </w:r>
      </w:ins>
      <w:ins w:id="234" w:author="Huawei-SL-a" w:date="2020-07-31T11:51:00Z">
        <w:r w:rsidR="00D61892">
          <w:t>xx</w:t>
        </w:r>
      </w:ins>
      <w:ins w:id="235" w:author="Huawei-SL" w:date="2020-07-30T11:50:00Z">
        <w:r w:rsidRPr="008A6930">
          <w:rPr>
            <w:lang w:val="en-US" w:eastAsia="ko-KR"/>
          </w:rPr>
          <w:tab/>
        </w:r>
      </w:ins>
      <w:ins w:id="236" w:author="Huawei-SL-a" w:date="2020-07-31T11:51:00Z">
        <w:r w:rsidR="00D61892">
          <w:t>Extended r</w:t>
        </w:r>
        <w:r w:rsidR="00D61892" w:rsidRPr="00CE60D4">
          <w:t>ejected</w:t>
        </w:r>
        <w:r w:rsidR="00D61892" w:rsidRPr="008A6930" w:rsidDel="00D61892">
          <w:t xml:space="preserve"> </w:t>
        </w:r>
      </w:ins>
      <w:ins w:id="237" w:author="Huawei-SL" w:date="2020-07-30T11:50:00Z">
        <w:r w:rsidRPr="008A6930">
          <w:t>NSSAI</w:t>
        </w:r>
        <w:bookmarkEnd w:id="228"/>
        <w:bookmarkEnd w:id="229"/>
        <w:bookmarkEnd w:id="230"/>
        <w:bookmarkEnd w:id="231"/>
        <w:bookmarkEnd w:id="232"/>
      </w:ins>
    </w:p>
    <w:p w14:paraId="4B10FF47" w14:textId="21584671" w:rsidR="004827F9" w:rsidRPr="00440029" w:rsidRDefault="00EC77ED" w:rsidP="004827F9">
      <w:pPr>
        <w:rPr>
          <w:ins w:id="238" w:author="Huawei-SL" w:date="2020-07-30T11:50:00Z"/>
        </w:rPr>
      </w:pPr>
      <w:ins w:id="239" w:author="Huawei-SL1" w:date="2020-08-25T16:12:00Z">
        <w:r>
          <w:t>If the UE supports Extended r</w:t>
        </w:r>
        <w:r w:rsidRPr="00CE60D4">
          <w:t>ejected</w:t>
        </w:r>
        <w:r w:rsidRPr="00F204AD">
          <w:t xml:space="preserve"> NSSAI</w:t>
        </w:r>
      </w:ins>
      <w:ins w:id="240" w:author="Huawei-SL-a" w:date="2020-07-31T11:51:00Z">
        <w:r w:rsidR="00D61892">
          <w:t>,</w:t>
        </w:r>
        <w:r w:rsidR="00D61892" w:rsidRPr="00AE5131">
          <w:t xml:space="preserve"> </w:t>
        </w:r>
        <w:r w:rsidR="00D61892">
          <w:t>t</w:t>
        </w:r>
      </w:ins>
      <w:ins w:id="241" w:author="Huawei-SL" w:date="2020-07-30T11:50:00Z">
        <w:r w:rsidR="004827F9" w:rsidRPr="008A6930">
          <w:t xml:space="preserve">he network may include this IE to inform the UE of </w:t>
        </w:r>
        <w:r w:rsidR="004827F9">
          <w:t>one or more</w:t>
        </w:r>
        <w:r w:rsidR="004827F9" w:rsidRPr="008A6930">
          <w:t xml:space="preserve"> S-NSSAIs that were included in the requested NSSAI in the REGISTRATION REQUEST message but were rejected by the network.</w:t>
        </w:r>
      </w:ins>
    </w:p>
    <w:p w14:paraId="237A6C34"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BB8C2BB" w14:textId="77777777" w:rsidR="00F25847" w:rsidRPr="00440029" w:rsidRDefault="00F25847" w:rsidP="00F25847">
      <w:pPr>
        <w:pStyle w:val="4"/>
        <w:rPr>
          <w:lang w:eastAsia="ko-KR"/>
        </w:rPr>
      </w:pPr>
      <w:bookmarkStart w:id="242" w:name="_Toc20232990"/>
      <w:bookmarkStart w:id="243" w:name="_Toc27747098"/>
      <w:bookmarkStart w:id="244" w:name="_Toc36213288"/>
      <w:bookmarkStart w:id="245" w:name="_Toc36657465"/>
      <w:bookmarkStart w:id="246" w:name="_Toc45287134"/>
      <w:bookmarkStart w:id="247" w:name="_Toc20233015"/>
      <w:bookmarkStart w:id="248" w:name="_Toc27747124"/>
      <w:bookmarkStart w:id="249" w:name="_Toc36213314"/>
      <w:bookmarkStart w:id="250" w:name="_Toc36657491"/>
      <w:bookmarkStart w:id="251" w:name="_Toc45287161"/>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42"/>
      <w:bookmarkEnd w:id="243"/>
      <w:bookmarkEnd w:id="244"/>
      <w:bookmarkEnd w:id="245"/>
      <w:bookmarkEnd w:id="246"/>
    </w:p>
    <w:p w14:paraId="3A1353EE" w14:textId="77777777" w:rsidR="00F25847" w:rsidRPr="00440029" w:rsidRDefault="00F25847" w:rsidP="00F25847">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2879CB1" w14:textId="77777777" w:rsidR="00F25847" w:rsidRPr="00440029" w:rsidRDefault="00F25847" w:rsidP="00F25847">
      <w:pPr>
        <w:pStyle w:val="B1"/>
      </w:pPr>
      <w:r w:rsidRPr="00440029">
        <w:t>Message type:</w:t>
      </w:r>
      <w:r w:rsidRPr="00440029">
        <w:tab/>
      </w:r>
      <w:r>
        <w:rPr>
          <w:rFonts w:hint="eastAsia"/>
        </w:rPr>
        <w:t>DE</w:t>
      </w:r>
      <w:r>
        <w:t xml:space="preserve">REGISTRATION </w:t>
      </w:r>
      <w:r w:rsidRPr="003168A2">
        <w:t>REQUEST</w:t>
      </w:r>
    </w:p>
    <w:p w14:paraId="7792F3DC" w14:textId="77777777" w:rsidR="00F25847" w:rsidRPr="00440029" w:rsidRDefault="00F25847" w:rsidP="00F25847">
      <w:pPr>
        <w:pStyle w:val="B1"/>
      </w:pPr>
      <w:r w:rsidRPr="00440029">
        <w:t>Significance:</w:t>
      </w:r>
      <w:r>
        <w:tab/>
      </w:r>
      <w:r w:rsidRPr="00440029">
        <w:t>dual</w:t>
      </w:r>
    </w:p>
    <w:p w14:paraId="5BA23CA6" w14:textId="77777777" w:rsidR="00F25847" w:rsidRPr="00440029" w:rsidRDefault="00F25847" w:rsidP="00F25847">
      <w:pPr>
        <w:pStyle w:val="B1"/>
      </w:pPr>
      <w:r w:rsidRPr="00440029">
        <w:t>Direction:</w:t>
      </w:r>
      <w:r>
        <w:tab/>
      </w:r>
      <w:r w:rsidRPr="00440029">
        <w:tab/>
        <w:t>network to</w:t>
      </w:r>
      <w:r w:rsidRPr="00FD4DD9">
        <w:t xml:space="preserve"> </w:t>
      </w:r>
      <w:r w:rsidRPr="00440029">
        <w:t>UE</w:t>
      </w:r>
    </w:p>
    <w:p w14:paraId="79FDA4B6" w14:textId="77777777" w:rsidR="00F25847" w:rsidRPr="00462A43" w:rsidRDefault="00F25847" w:rsidP="00F25847">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F25847" w:rsidRPr="005F7EB0" w14:paraId="4969B7F4"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2A4D65A" w14:textId="77777777" w:rsidR="00F25847" w:rsidRPr="005F7EB0" w:rsidRDefault="00F25847" w:rsidP="00D765B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8BFF477" w14:textId="77777777" w:rsidR="00F25847" w:rsidRPr="005F7EB0" w:rsidRDefault="00F25847" w:rsidP="00D765B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71254CB" w14:textId="77777777" w:rsidR="00F25847" w:rsidRPr="005F7EB0" w:rsidRDefault="00F25847"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4BC83C" w14:textId="77777777" w:rsidR="00F25847" w:rsidRPr="005F7EB0" w:rsidRDefault="00F25847"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74D937D" w14:textId="77777777" w:rsidR="00F25847" w:rsidRPr="005F7EB0" w:rsidRDefault="00F25847" w:rsidP="00D765B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6201F9D" w14:textId="77777777" w:rsidR="00F25847" w:rsidRPr="005F7EB0" w:rsidRDefault="00F25847" w:rsidP="00D765BF">
            <w:pPr>
              <w:pStyle w:val="TAH"/>
            </w:pPr>
            <w:r w:rsidRPr="005F7EB0">
              <w:t>Length</w:t>
            </w:r>
          </w:p>
        </w:tc>
      </w:tr>
      <w:tr w:rsidR="00F25847" w:rsidRPr="005F7EB0" w14:paraId="200302BF"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C2F776"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D9C5252" w14:textId="77777777" w:rsidR="00F25847" w:rsidRPr="000D0840" w:rsidRDefault="00F25847" w:rsidP="00D765BF">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410ECF5B" w14:textId="77777777" w:rsidR="00F25847" w:rsidRPr="000D0840" w:rsidRDefault="00F25847" w:rsidP="00D765BF">
            <w:pPr>
              <w:pStyle w:val="TAL"/>
            </w:pPr>
            <w:r w:rsidRPr="000D0840">
              <w:t>Extended protocol discriminator</w:t>
            </w:r>
          </w:p>
          <w:p w14:paraId="7035BF68" w14:textId="77777777" w:rsidR="00F25847" w:rsidRPr="000D0840" w:rsidRDefault="00F25847" w:rsidP="00D765B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58FCE174"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6215E6"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5EF14EF" w14:textId="77777777" w:rsidR="00F25847" w:rsidRPr="005F7EB0" w:rsidRDefault="00F25847" w:rsidP="00D765BF">
            <w:pPr>
              <w:pStyle w:val="TAC"/>
            </w:pPr>
            <w:r w:rsidRPr="005F7EB0">
              <w:t>1</w:t>
            </w:r>
          </w:p>
        </w:tc>
      </w:tr>
      <w:tr w:rsidR="00F25847" w:rsidRPr="005F7EB0" w14:paraId="7629B316"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D1EC6"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6E24D0C" w14:textId="77777777" w:rsidR="00F25847" w:rsidRPr="000D0840" w:rsidRDefault="00F25847" w:rsidP="00D765BF">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62B2AB43" w14:textId="77777777" w:rsidR="00F25847" w:rsidRPr="000D0840" w:rsidRDefault="00F25847" w:rsidP="00D765BF">
            <w:pPr>
              <w:pStyle w:val="TAL"/>
            </w:pPr>
            <w:r w:rsidRPr="000D0840">
              <w:t>Security header type</w:t>
            </w:r>
          </w:p>
          <w:p w14:paraId="7B610460" w14:textId="77777777" w:rsidR="00F25847" w:rsidRPr="000D0840" w:rsidRDefault="00F25847" w:rsidP="00D765BF">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F1CB50"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E11A063"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542FE7D" w14:textId="77777777" w:rsidR="00F25847" w:rsidRPr="005F7EB0" w:rsidRDefault="00F25847" w:rsidP="00D765BF">
            <w:pPr>
              <w:pStyle w:val="TAC"/>
            </w:pPr>
            <w:r w:rsidRPr="005F7EB0">
              <w:t>1/2</w:t>
            </w:r>
          </w:p>
        </w:tc>
      </w:tr>
      <w:tr w:rsidR="00F25847" w:rsidRPr="005F7EB0" w14:paraId="661286DD"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C83D3E"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4E23CE0" w14:textId="77777777" w:rsidR="00F25847" w:rsidRPr="000D0840" w:rsidRDefault="00F2584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264656E9" w14:textId="77777777" w:rsidR="00F25847" w:rsidRPr="000D0840" w:rsidRDefault="00F25847" w:rsidP="00D765BF">
            <w:pPr>
              <w:pStyle w:val="TAL"/>
            </w:pPr>
            <w:r w:rsidRPr="000D0840">
              <w:t>Spare half octet</w:t>
            </w:r>
          </w:p>
          <w:p w14:paraId="7380F418" w14:textId="77777777" w:rsidR="00F25847" w:rsidRPr="000D0840" w:rsidRDefault="00F2584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3521398D"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6A9A160"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4A0C0D5" w14:textId="77777777" w:rsidR="00F25847" w:rsidRPr="005F7EB0" w:rsidRDefault="00F25847" w:rsidP="00D765BF">
            <w:pPr>
              <w:pStyle w:val="TAC"/>
            </w:pPr>
            <w:r w:rsidRPr="005F7EB0">
              <w:t>1/2</w:t>
            </w:r>
          </w:p>
        </w:tc>
      </w:tr>
      <w:tr w:rsidR="00F25847" w:rsidRPr="005F7EB0" w14:paraId="7762CB88"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CCC42B"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8E9771" w14:textId="77777777" w:rsidR="00F25847" w:rsidRPr="004C33A6" w:rsidRDefault="00F25847" w:rsidP="00D765BF">
            <w:pPr>
              <w:pStyle w:val="TAL"/>
              <w:rPr>
                <w:lang w:val="fr-FR"/>
              </w:rPr>
            </w:pPr>
            <w:r w:rsidRPr="004C33A6">
              <w:rPr>
                <w:rFonts w:hint="eastAsia"/>
                <w:lang w:val="fr-FR"/>
              </w:rPr>
              <w:t>De-r</w:t>
            </w:r>
            <w:r w:rsidRPr="004C33A6">
              <w:rPr>
                <w:lang w:val="fr-FR"/>
              </w:rPr>
              <w:t>egistration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2547A3C" w14:textId="77777777" w:rsidR="00F25847" w:rsidRPr="000D0840" w:rsidRDefault="00F25847" w:rsidP="00D765BF">
            <w:pPr>
              <w:pStyle w:val="TAL"/>
            </w:pPr>
            <w:r w:rsidRPr="000D0840">
              <w:t>Message type</w:t>
            </w:r>
          </w:p>
          <w:p w14:paraId="7DE1FB67" w14:textId="77777777" w:rsidR="00F25847" w:rsidRPr="000D0840" w:rsidRDefault="00F25847" w:rsidP="00D765B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17693AE"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D0C7552"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1FD8EFA" w14:textId="77777777" w:rsidR="00F25847" w:rsidRPr="005F7EB0" w:rsidRDefault="00F25847" w:rsidP="00D765BF">
            <w:pPr>
              <w:pStyle w:val="TAC"/>
            </w:pPr>
            <w:r w:rsidRPr="005F7EB0">
              <w:t>1</w:t>
            </w:r>
          </w:p>
        </w:tc>
      </w:tr>
      <w:tr w:rsidR="00F25847" w:rsidRPr="005F7EB0" w14:paraId="3F37A978"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2721E3"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4BC73A" w14:textId="77777777" w:rsidR="00F25847" w:rsidRPr="000D0840" w:rsidRDefault="00F25847" w:rsidP="00D765BF">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5226B3AB" w14:textId="77777777" w:rsidR="00F25847" w:rsidRPr="000D0840" w:rsidRDefault="00F25847" w:rsidP="00D765BF">
            <w:pPr>
              <w:pStyle w:val="TAL"/>
            </w:pPr>
            <w:r w:rsidRPr="000D0840">
              <w:t>De</w:t>
            </w:r>
            <w:r w:rsidRPr="000D0840">
              <w:rPr>
                <w:rFonts w:hint="eastAsia"/>
              </w:rPr>
              <w:t>-</w:t>
            </w:r>
            <w:r w:rsidRPr="000D0840">
              <w:t>registration type</w:t>
            </w:r>
          </w:p>
          <w:p w14:paraId="31C7786B" w14:textId="77777777" w:rsidR="00F25847" w:rsidRPr="000D0840" w:rsidRDefault="00F25847" w:rsidP="00D765BF">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4C637DC8"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FDD447D" w14:textId="77777777" w:rsidR="00F25847" w:rsidRPr="005F7EB0" w:rsidRDefault="00F25847" w:rsidP="00D765BF">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0699394B" w14:textId="77777777" w:rsidR="00F25847" w:rsidRPr="005F7EB0" w:rsidRDefault="00F25847" w:rsidP="00D765BF">
            <w:pPr>
              <w:pStyle w:val="TAC"/>
            </w:pPr>
            <w:r w:rsidRPr="005F7EB0">
              <w:rPr>
                <w:rFonts w:hint="eastAsia"/>
              </w:rPr>
              <w:t>1</w:t>
            </w:r>
            <w:r w:rsidRPr="005F7EB0">
              <w:t>/2</w:t>
            </w:r>
          </w:p>
        </w:tc>
      </w:tr>
      <w:tr w:rsidR="00F25847" w:rsidRPr="005F7EB0" w14:paraId="6DA05EDE"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56D3569"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9A6EEA9" w14:textId="77777777" w:rsidR="00F25847" w:rsidRPr="000D0840" w:rsidRDefault="00F2584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41EAA59" w14:textId="77777777" w:rsidR="00F25847" w:rsidRPr="000D0840" w:rsidRDefault="00F25847" w:rsidP="00D765BF">
            <w:pPr>
              <w:pStyle w:val="TAL"/>
            </w:pPr>
            <w:r w:rsidRPr="000D0840">
              <w:t>Spare half octet</w:t>
            </w:r>
          </w:p>
          <w:p w14:paraId="577A1A2F" w14:textId="77777777" w:rsidR="00F25847" w:rsidRPr="000D0840" w:rsidRDefault="00F2584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24B4EAD"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E15EEE8"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A7B0CA1" w14:textId="77777777" w:rsidR="00F25847" w:rsidRPr="005F7EB0" w:rsidRDefault="00F25847" w:rsidP="00D765BF">
            <w:pPr>
              <w:pStyle w:val="TAC"/>
            </w:pPr>
            <w:r w:rsidRPr="005F7EB0">
              <w:t>1/2</w:t>
            </w:r>
          </w:p>
        </w:tc>
      </w:tr>
      <w:tr w:rsidR="00F25847" w:rsidRPr="005F7EB0" w14:paraId="1B18C6BA"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645772" w14:textId="77777777" w:rsidR="00F25847" w:rsidRPr="000D0840" w:rsidRDefault="00F25847" w:rsidP="00D765BF">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707B805C" w14:textId="77777777" w:rsidR="00F25847" w:rsidRPr="000D0840" w:rsidRDefault="00F25847" w:rsidP="00D765BF">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4CF8425B" w14:textId="77777777" w:rsidR="00F25847" w:rsidRPr="000D0840" w:rsidRDefault="00F25847" w:rsidP="00D765BF">
            <w:pPr>
              <w:pStyle w:val="TAL"/>
            </w:pPr>
            <w:r w:rsidRPr="000D0840">
              <w:t>5GMM cause</w:t>
            </w:r>
          </w:p>
          <w:p w14:paraId="6B167D7D" w14:textId="77777777" w:rsidR="00F25847" w:rsidRPr="000D0840" w:rsidRDefault="00F25847" w:rsidP="00D765BF">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58D91BD8" w14:textId="77777777" w:rsidR="00F25847" w:rsidRPr="005F7EB0" w:rsidRDefault="00F2584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C0E1BFE" w14:textId="77777777" w:rsidR="00F25847" w:rsidRPr="005F7EB0" w:rsidRDefault="00F25847" w:rsidP="00D765BF">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64548FAD" w14:textId="77777777" w:rsidR="00F25847" w:rsidRPr="005F7EB0" w:rsidRDefault="00F25847" w:rsidP="00D765BF">
            <w:pPr>
              <w:pStyle w:val="TAC"/>
            </w:pPr>
            <w:r w:rsidRPr="005F7EB0">
              <w:rPr>
                <w:rFonts w:hint="eastAsia"/>
              </w:rPr>
              <w:t>2</w:t>
            </w:r>
          </w:p>
        </w:tc>
      </w:tr>
      <w:tr w:rsidR="00F25847" w:rsidRPr="005F7EB0" w14:paraId="42983CEF"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8C901C" w14:textId="77777777" w:rsidR="00F25847" w:rsidRPr="000D0840" w:rsidRDefault="00F25847" w:rsidP="00D765BF">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4B814109" w14:textId="77777777" w:rsidR="00F25847" w:rsidRPr="000D0840" w:rsidRDefault="00F25847" w:rsidP="00D765BF">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8A8DF52" w14:textId="77777777" w:rsidR="00F25847" w:rsidRPr="000D0840" w:rsidRDefault="00F25847" w:rsidP="00D765BF">
            <w:pPr>
              <w:pStyle w:val="TAL"/>
            </w:pPr>
            <w:r w:rsidRPr="000D0840">
              <w:t>GPRS timer 2</w:t>
            </w:r>
          </w:p>
          <w:p w14:paraId="418C1997" w14:textId="77777777" w:rsidR="00F25847" w:rsidRPr="000D0840" w:rsidRDefault="00F25847" w:rsidP="00D765BF">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36BE96AA" w14:textId="77777777" w:rsidR="00F25847" w:rsidRPr="005F7EB0" w:rsidRDefault="00F2584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8A6C54F" w14:textId="77777777" w:rsidR="00F25847" w:rsidRPr="005F7EB0" w:rsidRDefault="00F2584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0EC4177" w14:textId="77777777" w:rsidR="00F25847" w:rsidRPr="005F7EB0" w:rsidRDefault="00F25847" w:rsidP="00D765BF">
            <w:pPr>
              <w:pStyle w:val="TAC"/>
            </w:pPr>
            <w:r w:rsidRPr="005F7EB0">
              <w:t>3</w:t>
            </w:r>
          </w:p>
        </w:tc>
      </w:tr>
      <w:tr w:rsidR="00F25847" w:rsidRPr="005F7EB0" w14:paraId="36F68F96"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667A55" w14:textId="77777777" w:rsidR="00F25847" w:rsidRPr="000D0840" w:rsidRDefault="00F25847" w:rsidP="00D765BF">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27700318" w14:textId="77777777" w:rsidR="00F25847" w:rsidRPr="000D0840" w:rsidRDefault="00F25847" w:rsidP="00D765BF">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0F337EFF" w14:textId="77777777" w:rsidR="00F25847" w:rsidRPr="00CE6505" w:rsidRDefault="00F25847" w:rsidP="00D765BF">
            <w:pPr>
              <w:pStyle w:val="TAL"/>
            </w:pPr>
            <w:r w:rsidRPr="00CE6505">
              <w:t>Rejected NSSAI</w:t>
            </w:r>
          </w:p>
          <w:p w14:paraId="459BB6DB" w14:textId="77777777" w:rsidR="00F25847" w:rsidRPr="000D0840" w:rsidRDefault="00F25847" w:rsidP="00D765BF">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01C2CE92" w14:textId="77777777" w:rsidR="00F25847" w:rsidRPr="005F7EB0" w:rsidRDefault="00F25847" w:rsidP="00D765BF">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297B76CE" w14:textId="77777777" w:rsidR="00F25847" w:rsidRPr="005F7EB0" w:rsidRDefault="00F25847" w:rsidP="00D765BF">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0089866C" w14:textId="77777777" w:rsidR="00F25847" w:rsidRPr="005F7EB0" w:rsidRDefault="00F25847" w:rsidP="00D765BF">
            <w:pPr>
              <w:pStyle w:val="TAC"/>
            </w:pPr>
            <w:r w:rsidRPr="00CE6505">
              <w:t>4-42</w:t>
            </w:r>
          </w:p>
        </w:tc>
      </w:tr>
      <w:tr w:rsidR="0094043F" w14:paraId="06C13729" w14:textId="77777777" w:rsidTr="00AA5C74">
        <w:trPr>
          <w:cantSplit/>
          <w:jc w:val="center"/>
          <w:ins w:id="252" w:author="Huawei-SL" w:date="2020-07-31T11:03:00Z"/>
        </w:trPr>
        <w:tc>
          <w:tcPr>
            <w:tcW w:w="568" w:type="dxa"/>
            <w:tcBorders>
              <w:top w:val="single" w:sz="6" w:space="0" w:color="000000"/>
              <w:left w:val="single" w:sz="6" w:space="0" w:color="000000"/>
              <w:bottom w:val="single" w:sz="6" w:space="0" w:color="000000"/>
              <w:right w:val="single" w:sz="6" w:space="0" w:color="000000"/>
            </w:tcBorders>
          </w:tcPr>
          <w:p w14:paraId="06BF81F7" w14:textId="77777777" w:rsidR="00AA5C74" w:rsidRDefault="00AA5C74" w:rsidP="00D765BF">
            <w:pPr>
              <w:pStyle w:val="TAL"/>
              <w:rPr>
                <w:ins w:id="253" w:author="Huawei-SL" w:date="2020-07-31T11:03:00Z"/>
                <w:lang w:eastAsia="zh-CN"/>
              </w:rPr>
            </w:pPr>
            <w:ins w:id="254" w:author="Huawei-SL" w:date="2020-07-31T11:03:00Z">
              <w:r>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7BE99B2C" w14:textId="77777777" w:rsidR="00AA5C74" w:rsidRDefault="00AA5C74" w:rsidP="00D765BF">
            <w:pPr>
              <w:pStyle w:val="TAL"/>
              <w:rPr>
                <w:ins w:id="255" w:author="Huawei-SL" w:date="2020-07-31T11:03:00Z"/>
              </w:rPr>
            </w:pPr>
            <w:ins w:id="256" w:author="Huawei-SL" w:date="2020-07-31T11:03:00Z">
              <w:r>
                <w:t>Extended r</w:t>
              </w:r>
              <w:r w:rsidRPr="00CE60D4">
                <w:t>ejected NSSAI</w:t>
              </w:r>
            </w:ins>
          </w:p>
        </w:tc>
        <w:tc>
          <w:tcPr>
            <w:tcW w:w="3120" w:type="dxa"/>
            <w:tcBorders>
              <w:top w:val="single" w:sz="6" w:space="0" w:color="000000"/>
              <w:left w:val="single" w:sz="6" w:space="0" w:color="000000"/>
              <w:bottom w:val="single" w:sz="6" w:space="0" w:color="000000"/>
              <w:right w:val="single" w:sz="6" w:space="0" w:color="000000"/>
            </w:tcBorders>
          </w:tcPr>
          <w:p w14:paraId="4BF2DAE6" w14:textId="77777777" w:rsidR="00AA5C74" w:rsidRPr="00CE60D4" w:rsidRDefault="00AA5C74" w:rsidP="00D765BF">
            <w:pPr>
              <w:pStyle w:val="TAL"/>
              <w:rPr>
                <w:ins w:id="257" w:author="Huawei-SL" w:date="2020-07-31T11:03:00Z"/>
              </w:rPr>
            </w:pPr>
            <w:ins w:id="258" w:author="Huawei-SL" w:date="2020-07-31T11:03:00Z">
              <w:r>
                <w:t>Extended r</w:t>
              </w:r>
              <w:r w:rsidRPr="00CE60D4">
                <w:t>ejected NSSAI</w:t>
              </w:r>
            </w:ins>
          </w:p>
          <w:p w14:paraId="3EC48365" w14:textId="77777777" w:rsidR="00AA5C74" w:rsidRPr="00AA5C74" w:rsidRDefault="00AA5C74" w:rsidP="00D765BF">
            <w:pPr>
              <w:pStyle w:val="TAL"/>
              <w:rPr>
                <w:ins w:id="259" w:author="Huawei-SL" w:date="2020-07-31T11:03:00Z"/>
              </w:rPr>
            </w:pPr>
            <w:ins w:id="260" w:author="Huawei-SL" w:date="2020-07-31T11:03:00Z">
              <w:r w:rsidRPr="00CE60D4">
                <w:t>9.11.3.</w:t>
              </w:r>
              <w:r>
                <w:t>xx</w:t>
              </w:r>
            </w:ins>
          </w:p>
        </w:tc>
        <w:tc>
          <w:tcPr>
            <w:tcW w:w="1134" w:type="dxa"/>
            <w:tcBorders>
              <w:top w:val="single" w:sz="6" w:space="0" w:color="000000"/>
              <w:left w:val="single" w:sz="6" w:space="0" w:color="000000"/>
              <w:bottom w:val="single" w:sz="6" w:space="0" w:color="000000"/>
              <w:right w:val="single" w:sz="6" w:space="0" w:color="000000"/>
            </w:tcBorders>
          </w:tcPr>
          <w:p w14:paraId="13F18B5E" w14:textId="77777777" w:rsidR="00AA5C74" w:rsidRDefault="00AA5C74" w:rsidP="00D765BF">
            <w:pPr>
              <w:pStyle w:val="TAC"/>
              <w:rPr>
                <w:ins w:id="261" w:author="Huawei-SL" w:date="2020-07-31T11:03:00Z"/>
              </w:rPr>
            </w:pPr>
            <w:ins w:id="262" w:author="Huawei-SL" w:date="2020-07-31T11:03: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347C482D" w14:textId="77777777" w:rsidR="00AA5C74" w:rsidRDefault="00AA5C74" w:rsidP="00D765BF">
            <w:pPr>
              <w:pStyle w:val="TAC"/>
              <w:rPr>
                <w:ins w:id="263" w:author="Huawei-SL" w:date="2020-07-31T11:03:00Z"/>
              </w:rPr>
            </w:pPr>
            <w:ins w:id="264" w:author="Huawei-SL" w:date="2020-07-31T11:03:00Z">
              <w:r w:rsidRPr="005F7EB0">
                <w:t>TLV</w:t>
              </w:r>
            </w:ins>
          </w:p>
        </w:tc>
        <w:tc>
          <w:tcPr>
            <w:tcW w:w="850" w:type="dxa"/>
            <w:tcBorders>
              <w:top w:val="single" w:sz="6" w:space="0" w:color="000000"/>
              <w:left w:val="single" w:sz="6" w:space="0" w:color="000000"/>
              <w:bottom w:val="single" w:sz="6" w:space="0" w:color="000000"/>
              <w:right w:val="single" w:sz="6" w:space="0" w:color="000000"/>
            </w:tcBorders>
          </w:tcPr>
          <w:p w14:paraId="1EE9B493" w14:textId="1E3DD6D9" w:rsidR="00AA5C74" w:rsidRDefault="00AA5C74" w:rsidP="00CC1E39">
            <w:pPr>
              <w:pStyle w:val="TAC"/>
              <w:rPr>
                <w:ins w:id="265" w:author="Huawei-SL" w:date="2020-07-31T11:03:00Z"/>
              </w:rPr>
            </w:pPr>
            <w:ins w:id="266" w:author="Huawei-SL" w:date="2020-07-31T11:03:00Z">
              <w:r w:rsidRPr="00AA5C74">
                <w:t>4-</w:t>
              </w:r>
            </w:ins>
            <w:ins w:id="267" w:author="Huawei-SL-a" w:date="2020-07-31T12:05:00Z">
              <w:r w:rsidR="00CC1E39">
                <w:t>74</w:t>
              </w:r>
            </w:ins>
          </w:p>
        </w:tc>
      </w:tr>
    </w:tbl>
    <w:p w14:paraId="2BEF49BB" w14:textId="77777777" w:rsidR="00F25847" w:rsidRPr="00440029" w:rsidRDefault="00F25847" w:rsidP="00F25847">
      <w:pPr>
        <w:pStyle w:val="B1"/>
      </w:pPr>
    </w:p>
    <w:p w14:paraId="233130FC" w14:textId="77777777" w:rsidR="00F25847" w:rsidRPr="00C21836" w:rsidRDefault="00F25847" w:rsidP="00F2584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68" w:name="_Toc27747101"/>
      <w:bookmarkStart w:id="269" w:name="_Toc36213291"/>
      <w:bookmarkStart w:id="270" w:name="_Toc36657468"/>
      <w:bookmarkStart w:id="271" w:name="_Toc4528713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bookmarkEnd w:id="268"/>
    <w:bookmarkEnd w:id="269"/>
    <w:bookmarkEnd w:id="270"/>
    <w:bookmarkEnd w:id="271"/>
    <w:p w14:paraId="5E931C74" w14:textId="5CA1C01C" w:rsidR="00F25847" w:rsidRPr="00764E3C" w:rsidRDefault="00F25847" w:rsidP="00F25847">
      <w:pPr>
        <w:pStyle w:val="4"/>
        <w:rPr>
          <w:ins w:id="272" w:author="Huawei-SL" w:date="2020-07-31T11:01:00Z"/>
        </w:rPr>
      </w:pPr>
      <w:ins w:id="273" w:author="Huawei-SL" w:date="2020-07-31T11:01:00Z">
        <w:r w:rsidRPr="003168A2">
          <w:rPr>
            <w:lang w:val="en-US"/>
          </w:rPr>
          <w:t>8.</w:t>
        </w:r>
        <w:r>
          <w:rPr>
            <w:lang w:val="en-US"/>
          </w:rPr>
          <w:t>2</w:t>
        </w:r>
        <w:r w:rsidRPr="003168A2">
          <w:rPr>
            <w:lang w:val="en-US"/>
          </w:rPr>
          <w:t>.</w:t>
        </w:r>
        <w:r>
          <w:rPr>
            <w:rFonts w:hint="eastAsia"/>
            <w:lang w:val="en-US" w:eastAsia="zh-CN"/>
          </w:rPr>
          <w:t>1</w:t>
        </w:r>
        <w:r>
          <w:rPr>
            <w:lang w:val="en-US" w:eastAsia="zh-CN"/>
          </w:rPr>
          <w:t>4</w:t>
        </w:r>
        <w:r>
          <w:rPr>
            <w:lang w:val="en-US"/>
          </w:rPr>
          <w:t>.</w:t>
        </w:r>
      </w:ins>
      <w:ins w:id="274" w:author="Huawei-SL-a" w:date="2020-07-31T12:05:00Z">
        <w:r w:rsidR="00CC1E39">
          <w:rPr>
            <w:lang w:val="en-US"/>
          </w:rPr>
          <w:t>xx</w:t>
        </w:r>
      </w:ins>
      <w:ins w:id="275" w:author="Huawei-SL" w:date="2020-07-31T11:01:00Z">
        <w:r w:rsidRPr="003168A2">
          <w:rPr>
            <w:lang w:val="en-US"/>
          </w:rPr>
          <w:tab/>
        </w:r>
      </w:ins>
      <w:ins w:id="276" w:author="Huawei-SL-a" w:date="2020-07-31T12:05:00Z">
        <w:r w:rsidR="00CC1E39">
          <w:t>Extended r</w:t>
        </w:r>
        <w:r w:rsidR="00CC1E39" w:rsidRPr="00CE60D4">
          <w:t>ejected</w:t>
        </w:r>
        <w:r w:rsidR="00CC1E39" w:rsidRPr="006C1A5E" w:rsidDel="00CC1E39">
          <w:rPr>
            <w:lang w:eastAsia="zh-CN"/>
          </w:rPr>
          <w:t xml:space="preserve"> </w:t>
        </w:r>
      </w:ins>
      <w:ins w:id="277" w:author="Huawei-SL" w:date="2020-07-31T11:01:00Z">
        <w:r w:rsidRPr="006C1A5E">
          <w:rPr>
            <w:lang w:eastAsia="zh-CN"/>
          </w:rPr>
          <w:t>NSSAI</w:t>
        </w:r>
      </w:ins>
    </w:p>
    <w:p w14:paraId="4CB76821" w14:textId="49475704" w:rsidR="00F25847" w:rsidRDefault="00EC77ED" w:rsidP="00F25847">
      <w:pPr>
        <w:rPr>
          <w:ins w:id="278" w:author="Huawei-SL" w:date="2020-07-31T11:01:00Z"/>
        </w:rPr>
      </w:pPr>
      <w:ins w:id="279" w:author="Huawei-SL1" w:date="2020-08-25T16:12:00Z">
        <w:r>
          <w:t>If the UE supports Extended r</w:t>
        </w:r>
        <w:r w:rsidRPr="00CE60D4">
          <w:t>ejected</w:t>
        </w:r>
        <w:r w:rsidRPr="00F204AD">
          <w:t xml:space="preserve"> NSSAI</w:t>
        </w:r>
      </w:ins>
      <w:ins w:id="280" w:author="Huawei-SL-a" w:date="2020-07-31T12:06:00Z">
        <w:r w:rsidR="00CC1E39">
          <w:t>,</w:t>
        </w:r>
        <w:r w:rsidR="00CC1E39" w:rsidRPr="00AE5131">
          <w:t xml:space="preserve"> </w:t>
        </w:r>
        <w:r w:rsidR="00CC1E39">
          <w:t>t</w:t>
        </w:r>
      </w:ins>
      <w:ins w:id="281" w:author="Huawei-SL" w:date="2020-07-31T11:01:00Z">
        <w:r w:rsidR="00F25847" w:rsidRPr="00F1787C">
          <w:t xml:space="preserve">he AMF </w:t>
        </w:r>
        <w:r w:rsidR="00F25847">
          <w:t xml:space="preserve">may </w:t>
        </w:r>
        <w:r w:rsidR="00F25847" w:rsidRPr="00F1787C">
          <w:t xml:space="preserve">include this IE </w:t>
        </w:r>
        <w:r w:rsidR="00F25847" w:rsidRPr="008A6930">
          <w:t xml:space="preserve">to inform the UE of </w:t>
        </w:r>
        <w:r w:rsidR="00F25847">
          <w:t>one or more</w:t>
        </w:r>
        <w:r w:rsidR="00F25847" w:rsidRPr="008A6930">
          <w:t xml:space="preserve"> S-NSSAIs that were rejected by the network</w:t>
        </w:r>
        <w:r w:rsidR="00F25847">
          <w:t xml:space="preserve"> due to </w:t>
        </w:r>
        <w:r w:rsidR="00F25847">
          <w:rPr>
            <w:lang w:eastAsia="ko-KR"/>
          </w:rPr>
          <w:t>network slice-specific</w:t>
        </w:r>
        <w:r w:rsidR="00F25847">
          <w:t xml:space="preserve"> authentication and authorization</w:t>
        </w:r>
        <w:r w:rsidR="00F25847" w:rsidDel="002A508D">
          <w:t xml:space="preserve"> </w:t>
        </w:r>
        <w:r w:rsidR="00F25847">
          <w:t>failure or revocation as specified in subclause 4.6.2.4.</w:t>
        </w:r>
      </w:ins>
    </w:p>
    <w:p w14:paraId="7D38737E" w14:textId="77777777" w:rsidR="00F25847" w:rsidRPr="00C21836" w:rsidRDefault="00F25847" w:rsidP="00F2584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8DDB2C0" w14:textId="77777777" w:rsidR="009E3967" w:rsidRPr="00440029" w:rsidRDefault="009E3967" w:rsidP="009E3967">
      <w:pPr>
        <w:pStyle w:val="4"/>
        <w:rPr>
          <w:lang w:eastAsia="ko-KR"/>
        </w:rPr>
      </w:pPr>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47"/>
      <w:bookmarkEnd w:id="248"/>
      <w:bookmarkEnd w:id="249"/>
      <w:bookmarkEnd w:id="250"/>
      <w:bookmarkEnd w:id="251"/>
    </w:p>
    <w:p w14:paraId="3C1F1EA8" w14:textId="77777777" w:rsidR="009E3967" w:rsidRPr="00440029" w:rsidRDefault="009E3967" w:rsidP="009E3967">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10E7E1A2" w14:textId="77777777" w:rsidR="009E3967" w:rsidRPr="00440029" w:rsidRDefault="009E3967" w:rsidP="009E3967">
      <w:pPr>
        <w:pStyle w:val="B1"/>
      </w:pPr>
      <w:r w:rsidRPr="00440029">
        <w:t>Message type:</w:t>
      </w:r>
      <w:r w:rsidRPr="00440029">
        <w:tab/>
      </w:r>
      <w:r w:rsidRPr="006415A3">
        <w:t>CONFIGURATION UPDATE COMMAND</w:t>
      </w:r>
    </w:p>
    <w:p w14:paraId="2AC7CC16" w14:textId="77777777" w:rsidR="009E3967" w:rsidRPr="00440029" w:rsidRDefault="009E3967" w:rsidP="009E3967">
      <w:pPr>
        <w:pStyle w:val="B1"/>
      </w:pPr>
      <w:r w:rsidRPr="00440029">
        <w:t>Significance:</w:t>
      </w:r>
      <w:r>
        <w:tab/>
      </w:r>
      <w:r w:rsidRPr="00440029">
        <w:t>dual</w:t>
      </w:r>
    </w:p>
    <w:p w14:paraId="4DED1F5D" w14:textId="77777777" w:rsidR="009E3967" w:rsidRDefault="009E3967" w:rsidP="009E3967">
      <w:pPr>
        <w:pStyle w:val="B1"/>
      </w:pPr>
      <w:r w:rsidRPr="00440029">
        <w:t>Direction:</w:t>
      </w:r>
      <w:r>
        <w:tab/>
      </w:r>
      <w:r w:rsidRPr="00440029">
        <w:tab/>
        <w:t>network</w:t>
      </w:r>
      <w:r>
        <w:t xml:space="preserve"> to UE</w:t>
      </w:r>
    </w:p>
    <w:p w14:paraId="1CD9158B" w14:textId="77777777" w:rsidR="009E3967" w:rsidRDefault="009E3967" w:rsidP="009E3967">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9E3967" w:rsidRPr="005F7EB0" w14:paraId="06EFD841"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4F1C3868" w14:textId="77777777" w:rsidR="009E3967" w:rsidRPr="005F7EB0" w:rsidRDefault="009E3967" w:rsidP="00D765B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08ACCF7E" w14:textId="77777777" w:rsidR="009E3967" w:rsidRPr="005F7EB0" w:rsidRDefault="009E3967" w:rsidP="00D765B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8A0C2DA" w14:textId="77777777" w:rsidR="009E3967" w:rsidRPr="005F7EB0" w:rsidRDefault="009E3967"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601A3B" w14:textId="77777777" w:rsidR="009E3967" w:rsidRPr="005F7EB0" w:rsidRDefault="009E3967"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DB3EFF" w14:textId="77777777" w:rsidR="009E3967" w:rsidRPr="005F7EB0" w:rsidRDefault="009E3967" w:rsidP="00D765B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1D0C9654" w14:textId="77777777" w:rsidR="009E3967" w:rsidRPr="005F7EB0" w:rsidRDefault="009E3967" w:rsidP="00D765BF">
            <w:pPr>
              <w:pStyle w:val="TAH"/>
            </w:pPr>
            <w:r w:rsidRPr="005F7EB0">
              <w:t>Length</w:t>
            </w:r>
          </w:p>
        </w:tc>
      </w:tr>
      <w:tr w:rsidR="009E3967" w:rsidRPr="005F7EB0" w14:paraId="12437CAB"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47F0E2"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4F0DB93" w14:textId="77777777" w:rsidR="009E3967" w:rsidRPr="000D0840" w:rsidRDefault="009E3967" w:rsidP="00D765BF">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7248F8F" w14:textId="77777777" w:rsidR="009E3967" w:rsidRPr="000D0840" w:rsidRDefault="009E3967" w:rsidP="00D765BF">
            <w:pPr>
              <w:pStyle w:val="TAL"/>
            </w:pPr>
            <w:r w:rsidRPr="000D0840">
              <w:t>Extended protocol discriminator</w:t>
            </w:r>
          </w:p>
          <w:p w14:paraId="30A45637" w14:textId="77777777" w:rsidR="009E3967" w:rsidRPr="000D0840" w:rsidRDefault="009E3967" w:rsidP="00D765B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2B8C39B9"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8F3B75"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AE8DBC2" w14:textId="77777777" w:rsidR="009E3967" w:rsidRPr="005F7EB0" w:rsidRDefault="009E3967" w:rsidP="00D765BF">
            <w:pPr>
              <w:pStyle w:val="TAC"/>
            </w:pPr>
            <w:r w:rsidRPr="005F7EB0">
              <w:t>1</w:t>
            </w:r>
          </w:p>
        </w:tc>
      </w:tr>
      <w:tr w:rsidR="009E3967" w:rsidRPr="005F7EB0" w14:paraId="3F38D2BA"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1261C5"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63D9E81" w14:textId="77777777" w:rsidR="009E3967" w:rsidRPr="000D0840" w:rsidRDefault="009E3967" w:rsidP="00D765BF">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14F68FD6" w14:textId="77777777" w:rsidR="009E3967" w:rsidRPr="000D0840" w:rsidRDefault="009E3967" w:rsidP="00D765BF">
            <w:pPr>
              <w:pStyle w:val="TAL"/>
            </w:pPr>
            <w:r w:rsidRPr="000D0840">
              <w:t>Security header type</w:t>
            </w:r>
          </w:p>
          <w:p w14:paraId="51F8B778" w14:textId="77777777" w:rsidR="009E3967" w:rsidRPr="000D0840" w:rsidRDefault="009E3967" w:rsidP="00D765BF">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4DA34F4F"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2665F0"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52172AB" w14:textId="77777777" w:rsidR="009E3967" w:rsidRPr="005F7EB0" w:rsidRDefault="009E3967" w:rsidP="00D765BF">
            <w:pPr>
              <w:pStyle w:val="TAC"/>
            </w:pPr>
            <w:r w:rsidRPr="005F7EB0">
              <w:t>1/2</w:t>
            </w:r>
          </w:p>
        </w:tc>
      </w:tr>
      <w:tr w:rsidR="009E3967" w:rsidRPr="005F7EB0" w14:paraId="4B1B82EA"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1F903CA"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913042B" w14:textId="77777777" w:rsidR="009E3967" w:rsidRPr="000D0840" w:rsidRDefault="009E396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993D0C5" w14:textId="77777777" w:rsidR="009E3967" w:rsidRPr="000D0840" w:rsidRDefault="009E3967" w:rsidP="00D765BF">
            <w:pPr>
              <w:pStyle w:val="TAL"/>
            </w:pPr>
            <w:r w:rsidRPr="000D0840">
              <w:t>Spare half octet</w:t>
            </w:r>
          </w:p>
          <w:p w14:paraId="36BCFCAB" w14:textId="77777777" w:rsidR="009E3967" w:rsidRPr="000D0840" w:rsidRDefault="009E396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B360391"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233842E"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D629C85" w14:textId="77777777" w:rsidR="009E3967" w:rsidRPr="005F7EB0" w:rsidRDefault="009E3967" w:rsidP="00D765BF">
            <w:pPr>
              <w:pStyle w:val="TAC"/>
            </w:pPr>
            <w:r w:rsidRPr="005F7EB0">
              <w:t>1/2</w:t>
            </w:r>
          </w:p>
        </w:tc>
      </w:tr>
      <w:tr w:rsidR="009E3967" w:rsidRPr="005F7EB0" w14:paraId="4CC85775"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7A3AB9"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12BC4BD" w14:textId="77777777" w:rsidR="009E3967" w:rsidRPr="000D0840" w:rsidRDefault="009E3967" w:rsidP="00D765BF">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7277879" w14:textId="77777777" w:rsidR="009E3967" w:rsidRPr="000D0840" w:rsidRDefault="009E3967" w:rsidP="00D765BF">
            <w:pPr>
              <w:pStyle w:val="TAL"/>
            </w:pPr>
            <w:r w:rsidRPr="000D0840">
              <w:t>Message type</w:t>
            </w:r>
          </w:p>
          <w:p w14:paraId="7045B6C9" w14:textId="77777777" w:rsidR="009E3967" w:rsidRPr="000D0840" w:rsidRDefault="009E3967" w:rsidP="00D765B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3D822E63"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63A5F0F"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85DAD26" w14:textId="77777777" w:rsidR="009E3967" w:rsidRPr="005F7EB0" w:rsidRDefault="009E3967" w:rsidP="00D765BF">
            <w:pPr>
              <w:pStyle w:val="TAC"/>
            </w:pPr>
            <w:r w:rsidRPr="005F7EB0">
              <w:t>1</w:t>
            </w:r>
          </w:p>
        </w:tc>
      </w:tr>
      <w:tr w:rsidR="009E3967" w:rsidRPr="005F7EB0" w14:paraId="057C4BC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FF660" w14:textId="77777777" w:rsidR="009E3967" w:rsidRPr="000D0840" w:rsidRDefault="009E3967" w:rsidP="00D765BF">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112B96AC" w14:textId="77777777" w:rsidR="009E3967" w:rsidRPr="000D0840" w:rsidRDefault="009E3967" w:rsidP="00D765BF">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03FF723" w14:textId="77777777" w:rsidR="009E3967" w:rsidRPr="000D0840" w:rsidRDefault="009E3967" w:rsidP="00D765BF">
            <w:pPr>
              <w:pStyle w:val="TAL"/>
            </w:pPr>
            <w:r w:rsidRPr="000D0840">
              <w:t>Configuration update indication</w:t>
            </w:r>
          </w:p>
          <w:p w14:paraId="40F8CB76" w14:textId="77777777" w:rsidR="009E3967" w:rsidRPr="000D0840" w:rsidRDefault="009E3967" w:rsidP="00D765BF">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23A24E3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9FD12D"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228777A" w14:textId="77777777" w:rsidR="009E3967" w:rsidRPr="005F7EB0" w:rsidRDefault="009E3967" w:rsidP="00D765BF">
            <w:pPr>
              <w:pStyle w:val="TAC"/>
            </w:pPr>
            <w:r w:rsidRPr="005F7EB0">
              <w:t>1</w:t>
            </w:r>
          </w:p>
        </w:tc>
      </w:tr>
      <w:tr w:rsidR="009E3967" w:rsidRPr="005F7EB0" w14:paraId="15ECB21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C73DD93" w14:textId="77777777" w:rsidR="009E3967" w:rsidRPr="000D0840" w:rsidRDefault="009E3967" w:rsidP="00D765BF">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5408006E" w14:textId="77777777" w:rsidR="009E3967" w:rsidRPr="000D0840" w:rsidRDefault="009E3967" w:rsidP="00D765BF">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5205665C" w14:textId="77777777" w:rsidR="009E3967" w:rsidRPr="000D0840" w:rsidRDefault="009E3967" w:rsidP="00D765BF">
            <w:pPr>
              <w:pStyle w:val="TAL"/>
            </w:pPr>
            <w:r w:rsidRPr="000D0840">
              <w:t>5GS mobile identity</w:t>
            </w:r>
          </w:p>
          <w:p w14:paraId="3434AE91" w14:textId="77777777" w:rsidR="009E3967" w:rsidRPr="000D0840" w:rsidRDefault="009E3967" w:rsidP="00D765BF">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419ADA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8284D6A" w14:textId="77777777" w:rsidR="009E3967" w:rsidRPr="005F7EB0" w:rsidRDefault="009E3967" w:rsidP="00D765BF">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4D2EC29C" w14:textId="77777777" w:rsidR="009E3967" w:rsidRPr="005F7EB0" w:rsidRDefault="009E3967" w:rsidP="00D765BF">
            <w:pPr>
              <w:pStyle w:val="TAC"/>
            </w:pPr>
            <w:r w:rsidRPr="005F7EB0">
              <w:t>1</w:t>
            </w:r>
            <w:r>
              <w:t>4</w:t>
            </w:r>
          </w:p>
        </w:tc>
      </w:tr>
      <w:tr w:rsidR="009E3967" w:rsidRPr="005F7EB0" w14:paraId="03251949"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79DB67" w14:textId="77777777" w:rsidR="009E3967" w:rsidRPr="000D0840" w:rsidRDefault="009E3967" w:rsidP="00D765BF">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41E2C23A" w14:textId="77777777" w:rsidR="009E3967" w:rsidRPr="000D0840" w:rsidRDefault="009E3967" w:rsidP="00D765BF">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334213AC" w14:textId="77777777" w:rsidR="009E3967" w:rsidRPr="000D0840" w:rsidRDefault="009E3967" w:rsidP="00D765BF">
            <w:pPr>
              <w:pStyle w:val="TAL"/>
            </w:pPr>
            <w:r w:rsidRPr="000D0840">
              <w:t>5GS tracking area identity list</w:t>
            </w:r>
          </w:p>
          <w:p w14:paraId="08F976D8" w14:textId="77777777" w:rsidR="009E3967" w:rsidRPr="000D0840" w:rsidRDefault="009E3967" w:rsidP="00D765BF">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6550E946"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121418"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C99CB9E" w14:textId="77777777" w:rsidR="009E3967" w:rsidRPr="005F7EB0" w:rsidRDefault="009E3967" w:rsidP="00D765BF">
            <w:pPr>
              <w:pStyle w:val="TAC"/>
            </w:pPr>
            <w:r w:rsidRPr="005F7EB0">
              <w:t>9-114</w:t>
            </w:r>
          </w:p>
        </w:tc>
      </w:tr>
      <w:tr w:rsidR="009E3967" w:rsidRPr="005F7EB0" w14:paraId="697FC59B"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47B16E" w14:textId="77777777" w:rsidR="009E3967" w:rsidRPr="005F7EB0" w:rsidRDefault="009E3967" w:rsidP="00D765BF">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766E8D5F" w14:textId="77777777" w:rsidR="009E3967" w:rsidRPr="005F7EB0" w:rsidRDefault="009E3967" w:rsidP="00D765BF">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0A326023" w14:textId="77777777" w:rsidR="009E3967" w:rsidRPr="005F7EB0" w:rsidRDefault="009E3967" w:rsidP="00D765BF">
            <w:pPr>
              <w:pStyle w:val="TAL"/>
            </w:pPr>
            <w:r w:rsidRPr="005F7EB0">
              <w:t>NSSAI</w:t>
            </w:r>
          </w:p>
          <w:p w14:paraId="499EE479" w14:textId="77777777" w:rsidR="009E3967" w:rsidRPr="005F7EB0" w:rsidRDefault="009E3967" w:rsidP="00D765BF">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6FAFD3E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761AFAB"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99D101C" w14:textId="77777777" w:rsidR="009E3967" w:rsidRPr="005F7EB0" w:rsidRDefault="009E3967" w:rsidP="00D765BF">
            <w:pPr>
              <w:pStyle w:val="TAC"/>
            </w:pPr>
            <w:r w:rsidRPr="005F7EB0">
              <w:t>4-74</w:t>
            </w:r>
          </w:p>
        </w:tc>
      </w:tr>
      <w:tr w:rsidR="009E3967" w:rsidRPr="005F7EB0" w14:paraId="15421C22"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CCB76E" w14:textId="77777777" w:rsidR="009E3967" w:rsidRPr="005F7EB0" w:rsidRDefault="009E3967" w:rsidP="00D765BF">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79A5D4EB" w14:textId="77777777" w:rsidR="009E3967" w:rsidRPr="005F7EB0" w:rsidRDefault="009E3967" w:rsidP="00D765BF">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69E63308" w14:textId="77777777" w:rsidR="009E3967" w:rsidRPr="005F7EB0" w:rsidRDefault="009E3967" w:rsidP="00D765BF">
            <w:pPr>
              <w:pStyle w:val="TAL"/>
            </w:pPr>
            <w:r w:rsidRPr="005F7EB0">
              <w:t>Service area list</w:t>
            </w:r>
          </w:p>
          <w:p w14:paraId="3F4096E5" w14:textId="77777777" w:rsidR="009E3967" w:rsidRPr="005F7EB0" w:rsidRDefault="009E3967" w:rsidP="00D765BF">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2BE992A1"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AAF03F"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ACF7ED9" w14:textId="77777777" w:rsidR="009E3967" w:rsidRPr="005F7EB0" w:rsidRDefault="009E3967" w:rsidP="00D765BF">
            <w:pPr>
              <w:pStyle w:val="TAC"/>
            </w:pPr>
            <w:r w:rsidRPr="005F7EB0">
              <w:t>6-114</w:t>
            </w:r>
          </w:p>
        </w:tc>
      </w:tr>
      <w:tr w:rsidR="009E3967" w:rsidRPr="005F7EB0" w14:paraId="63472E40"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3DFAE7" w14:textId="77777777" w:rsidR="009E3967" w:rsidRPr="005F7EB0" w:rsidRDefault="009E3967" w:rsidP="00D765BF">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78CF2C62" w14:textId="77777777" w:rsidR="009E3967" w:rsidRPr="005F7EB0" w:rsidRDefault="009E3967" w:rsidP="00D765BF">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3EE69BD8" w14:textId="77777777" w:rsidR="009E3967" w:rsidRPr="005F7EB0" w:rsidRDefault="009E3967" w:rsidP="00D765BF">
            <w:pPr>
              <w:pStyle w:val="TAL"/>
            </w:pPr>
            <w:r w:rsidRPr="005F7EB0">
              <w:t>Network name</w:t>
            </w:r>
          </w:p>
          <w:p w14:paraId="2FF58B35" w14:textId="77777777" w:rsidR="009E3967" w:rsidRPr="005F7EB0" w:rsidRDefault="009E3967" w:rsidP="00D765BF">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9EA2CA5"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BF9F38"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D4BE2C2" w14:textId="77777777" w:rsidR="009E3967" w:rsidRPr="005F7EB0" w:rsidRDefault="009E3967" w:rsidP="00D765BF">
            <w:pPr>
              <w:pStyle w:val="TAC"/>
            </w:pPr>
            <w:r w:rsidRPr="005F7EB0">
              <w:t>3-</w:t>
            </w:r>
            <w:r w:rsidRPr="005F7EB0">
              <w:rPr>
                <w:rFonts w:hint="eastAsia"/>
              </w:rPr>
              <w:t>n</w:t>
            </w:r>
          </w:p>
        </w:tc>
      </w:tr>
      <w:tr w:rsidR="009E3967" w:rsidRPr="005F7EB0" w14:paraId="059D879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63E2B" w14:textId="77777777" w:rsidR="009E3967" w:rsidRPr="005F7EB0" w:rsidRDefault="009E3967" w:rsidP="00D765BF">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1C4BC733" w14:textId="77777777" w:rsidR="009E3967" w:rsidRPr="005F7EB0" w:rsidRDefault="009E3967" w:rsidP="00D765BF">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22259F42" w14:textId="77777777" w:rsidR="009E3967" w:rsidRPr="005F7EB0" w:rsidRDefault="009E3967" w:rsidP="00D765BF">
            <w:pPr>
              <w:pStyle w:val="TAL"/>
            </w:pPr>
            <w:r w:rsidRPr="005F7EB0">
              <w:t>Network name</w:t>
            </w:r>
          </w:p>
          <w:p w14:paraId="185B7581" w14:textId="77777777" w:rsidR="009E3967" w:rsidRPr="005F7EB0" w:rsidRDefault="009E3967" w:rsidP="00D765BF">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07B79721"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2D887C"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2D9B910" w14:textId="77777777" w:rsidR="009E3967" w:rsidRPr="005F7EB0" w:rsidRDefault="009E3967" w:rsidP="00D765BF">
            <w:pPr>
              <w:pStyle w:val="TAC"/>
            </w:pPr>
            <w:r w:rsidRPr="005F7EB0">
              <w:t>3-</w:t>
            </w:r>
            <w:r w:rsidRPr="005F7EB0">
              <w:rPr>
                <w:rFonts w:hint="eastAsia"/>
              </w:rPr>
              <w:t>n</w:t>
            </w:r>
          </w:p>
        </w:tc>
      </w:tr>
      <w:tr w:rsidR="009E3967" w:rsidRPr="005F7EB0" w14:paraId="2B61E41F"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683BA0" w14:textId="77777777" w:rsidR="009E3967" w:rsidRPr="005F7EB0" w:rsidRDefault="009E3967" w:rsidP="00D765BF">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44C41555" w14:textId="77777777" w:rsidR="009E3967" w:rsidRPr="005F7EB0" w:rsidRDefault="009E3967" w:rsidP="00D765BF">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31733E2A" w14:textId="77777777" w:rsidR="009E3967" w:rsidRPr="005F7EB0" w:rsidRDefault="009E3967" w:rsidP="00D765BF">
            <w:pPr>
              <w:pStyle w:val="TAL"/>
            </w:pPr>
            <w:r w:rsidRPr="005F7EB0">
              <w:t>Time zone</w:t>
            </w:r>
          </w:p>
          <w:p w14:paraId="2D249465" w14:textId="77777777" w:rsidR="009E3967" w:rsidRPr="005F7EB0" w:rsidRDefault="009E3967" w:rsidP="00D765BF">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F5DB6F0"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4003A1"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7D82DCD" w14:textId="77777777" w:rsidR="009E3967" w:rsidRPr="005F7EB0" w:rsidRDefault="009E3967" w:rsidP="00D765BF">
            <w:pPr>
              <w:pStyle w:val="TAC"/>
            </w:pPr>
            <w:r w:rsidRPr="005F7EB0">
              <w:t>2</w:t>
            </w:r>
          </w:p>
        </w:tc>
      </w:tr>
      <w:tr w:rsidR="009E3967" w:rsidRPr="005F7EB0" w14:paraId="31251525"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793A26" w14:textId="77777777" w:rsidR="009E3967" w:rsidRPr="005F7EB0" w:rsidRDefault="009E3967" w:rsidP="00D765BF">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76B8A92E" w14:textId="77777777" w:rsidR="009E3967" w:rsidRPr="005F7EB0" w:rsidRDefault="009E3967" w:rsidP="00D765BF">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253F40B3" w14:textId="77777777" w:rsidR="009E3967" w:rsidRPr="005F7EB0" w:rsidRDefault="009E3967" w:rsidP="00D765BF">
            <w:pPr>
              <w:pStyle w:val="TAL"/>
            </w:pPr>
            <w:r w:rsidRPr="005F7EB0">
              <w:t>Time zone and time</w:t>
            </w:r>
          </w:p>
          <w:p w14:paraId="06A1D797" w14:textId="77777777" w:rsidR="009E3967" w:rsidRPr="005F7EB0" w:rsidRDefault="009E3967" w:rsidP="00D765BF">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09D8770D"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5BF43B"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2B55259" w14:textId="77777777" w:rsidR="009E3967" w:rsidRPr="005F7EB0" w:rsidRDefault="009E3967" w:rsidP="00D765BF">
            <w:pPr>
              <w:pStyle w:val="TAC"/>
            </w:pPr>
            <w:r w:rsidRPr="005F7EB0">
              <w:t>8</w:t>
            </w:r>
          </w:p>
        </w:tc>
      </w:tr>
      <w:tr w:rsidR="009E3967" w:rsidRPr="005F7EB0" w14:paraId="33A0706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A90D2C" w14:textId="77777777" w:rsidR="009E3967" w:rsidRPr="005F7EB0" w:rsidRDefault="009E3967" w:rsidP="00D765BF">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4E6B3DEE" w14:textId="77777777" w:rsidR="009E3967" w:rsidRPr="005F7EB0" w:rsidRDefault="009E3967" w:rsidP="00D765BF">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0333B180" w14:textId="77777777" w:rsidR="009E3967" w:rsidRPr="005F7EB0" w:rsidRDefault="009E3967" w:rsidP="00D765BF">
            <w:pPr>
              <w:pStyle w:val="TAL"/>
            </w:pPr>
            <w:r w:rsidRPr="005F7EB0">
              <w:t>Daylight saving time</w:t>
            </w:r>
          </w:p>
          <w:p w14:paraId="712D2D66" w14:textId="77777777" w:rsidR="009E3967" w:rsidRPr="005F7EB0" w:rsidRDefault="009E3967" w:rsidP="00D765BF">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6D33A135"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0BC6876"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7005A9A" w14:textId="77777777" w:rsidR="009E3967" w:rsidRPr="005F7EB0" w:rsidRDefault="009E3967" w:rsidP="00D765BF">
            <w:pPr>
              <w:pStyle w:val="TAC"/>
            </w:pPr>
            <w:r w:rsidRPr="005F7EB0">
              <w:t>3</w:t>
            </w:r>
          </w:p>
        </w:tc>
      </w:tr>
      <w:tr w:rsidR="009E3967" w:rsidRPr="005F7EB0" w14:paraId="2B6A899C"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D06056D" w14:textId="77777777" w:rsidR="009E3967" w:rsidRPr="005F7EB0" w:rsidRDefault="009E3967" w:rsidP="00D765BF">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5B0AFBCA" w14:textId="77777777" w:rsidR="009E3967" w:rsidRPr="005F7EB0" w:rsidRDefault="009E3967" w:rsidP="00D765BF">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4F6A6260" w14:textId="77777777" w:rsidR="009E3967" w:rsidRPr="005F7EB0" w:rsidRDefault="009E3967" w:rsidP="00D765BF">
            <w:pPr>
              <w:pStyle w:val="TAL"/>
            </w:pPr>
            <w:r w:rsidRPr="005F7EB0">
              <w:t>LADN information</w:t>
            </w:r>
          </w:p>
          <w:p w14:paraId="3F4CEF97" w14:textId="77777777" w:rsidR="009E3967" w:rsidRPr="005F7EB0" w:rsidRDefault="009E3967" w:rsidP="00D765BF">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5905138"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889143" w14:textId="77777777" w:rsidR="009E3967" w:rsidRPr="005F7EB0" w:rsidRDefault="009E3967" w:rsidP="00D765B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6E39687E" w14:textId="77777777" w:rsidR="009E3967" w:rsidRPr="005F7EB0" w:rsidRDefault="009E3967" w:rsidP="00D765BF">
            <w:pPr>
              <w:pStyle w:val="TAC"/>
            </w:pPr>
            <w:r w:rsidRPr="005F7EB0">
              <w:t>3-17</w:t>
            </w:r>
            <w:r>
              <w:t>15</w:t>
            </w:r>
          </w:p>
        </w:tc>
      </w:tr>
      <w:tr w:rsidR="009E3967" w:rsidRPr="005F7EB0" w14:paraId="3606E8C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2DE570" w14:textId="77777777" w:rsidR="009E3967" w:rsidRPr="005F7EB0" w:rsidRDefault="009E3967" w:rsidP="00D765BF">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48C7C344" w14:textId="77777777" w:rsidR="009E3967" w:rsidRPr="005F7EB0" w:rsidRDefault="009E3967" w:rsidP="00D765BF">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29AEFC8" w14:textId="77777777" w:rsidR="009E3967" w:rsidRPr="005F7EB0" w:rsidRDefault="009E3967" w:rsidP="00D765BF">
            <w:pPr>
              <w:pStyle w:val="TAL"/>
            </w:pPr>
            <w:r w:rsidRPr="005F7EB0">
              <w:rPr>
                <w:rFonts w:hint="eastAsia"/>
              </w:rPr>
              <w:t>MICO indication</w:t>
            </w:r>
          </w:p>
          <w:p w14:paraId="7CED8A98" w14:textId="77777777" w:rsidR="009E3967" w:rsidRPr="005F7EB0" w:rsidRDefault="009E3967" w:rsidP="00D765BF">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FEAD93D" w14:textId="77777777" w:rsidR="009E3967" w:rsidRPr="005F7EB0" w:rsidRDefault="009E396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F9CC1EB" w14:textId="77777777" w:rsidR="009E3967" w:rsidRPr="005F7EB0" w:rsidRDefault="009E3967" w:rsidP="00D765BF">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2BC81629" w14:textId="77777777" w:rsidR="009E3967" w:rsidRPr="005F7EB0" w:rsidRDefault="009E3967" w:rsidP="00D765BF">
            <w:pPr>
              <w:pStyle w:val="TAC"/>
            </w:pPr>
            <w:r w:rsidRPr="005F7EB0">
              <w:t>1</w:t>
            </w:r>
          </w:p>
        </w:tc>
      </w:tr>
      <w:tr w:rsidR="009E3967" w:rsidRPr="005F7EB0" w14:paraId="1E839070"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1DEC5F" w14:textId="77777777" w:rsidR="009E3967" w:rsidRPr="005F7EB0" w:rsidRDefault="009E3967" w:rsidP="00D765BF">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1101C192" w14:textId="77777777" w:rsidR="009E3967" w:rsidRPr="005F7EB0" w:rsidRDefault="009E3967" w:rsidP="00D765BF">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B6BB557" w14:textId="77777777" w:rsidR="009E3967" w:rsidRDefault="009E3967" w:rsidP="00D765BF">
            <w:pPr>
              <w:pStyle w:val="TAL"/>
            </w:pPr>
            <w:r>
              <w:t>Network slicing indication</w:t>
            </w:r>
          </w:p>
          <w:p w14:paraId="3E188008" w14:textId="77777777" w:rsidR="009E3967" w:rsidRPr="005F7EB0" w:rsidRDefault="009E3967" w:rsidP="00D765BF">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4CF479F0" w14:textId="77777777" w:rsidR="009E3967" w:rsidRPr="005F7EB0"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9F6CD85" w14:textId="77777777" w:rsidR="009E3967" w:rsidRPr="005F7EB0"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C373F48" w14:textId="77777777" w:rsidR="009E3967" w:rsidRPr="005F7EB0" w:rsidRDefault="009E3967" w:rsidP="00D765BF">
            <w:pPr>
              <w:pStyle w:val="TAC"/>
            </w:pPr>
            <w:r>
              <w:t>1</w:t>
            </w:r>
          </w:p>
        </w:tc>
      </w:tr>
      <w:tr w:rsidR="009E3967" w:rsidRPr="005F7EB0" w14:paraId="3B24B2F3"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48E617" w14:textId="77777777" w:rsidR="009E3967" w:rsidRPr="005F7EB0" w:rsidRDefault="009E3967" w:rsidP="00D765BF">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5FAFCC2E" w14:textId="77777777" w:rsidR="009E3967" w:rsidRPr="005F7EB0" w:rsidRDefault="009E3967" w:rsidP="00D765BF">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7638FA04" w14:textId="77777777" w:rsidR="009E3967" w:rsidRPr="005F7EB0" w:rsidRDefault="009E3967" w:rsidP="00D765BF">
            <w:pPr>
              <w:pStyle w:val="TAL"/>
            </w:pPr>
            <w:r w:rsidRPr="005F7EB0">
              <w:t>NSSAI</w:t>
            </w:r>
          </w:p>
          <w:p w14:paraId="02DC6E95" w14:textId="77777777" w:rsidR="009E3967" w:rsidRPr="005F7EB0" w:rsidRDefault="009E3967" w:rsidP="00D765BF">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D8AF8CF"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77FD43"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13BB894" w14:textId="77777777" w:rsidR="009E3967" w:rsidRPr="005F7EB0" w:rsidRDefault="009E3967" w:rsidP="00D765BF">
            <w:pPr>
              <w:pStyle w:val="TAC"/>
            </w:pPr>
            <w:r w:rsidRPr="005F7EB0">
              <w:t>4-146</w:t>
            </w:r>
          </w:p>
        </w:tc>
      </w:tr>
      <w:tr w:rsidR="009E3967" w:rsidRPr="005F7EB0" w14:paraId="06850D46"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F1DC10" w14:textId="77777777" w:rsidR="009E3967" w:rsidRPr="005F7EB0" w:rsidRDefault="009E3967" w:rsidP="00D765BF">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1E9405BD" w14:textId="77777777" w:rsidR="009E3967" w:rsidRPr="005F7EB0" w:rsidRDefault="009E3967" w:rsidP="00D765BF">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2FACF8C8" w14:textId="77777777" w:rsidR="009E3967" w:rsidRPr="005F7EB0" w:rsidRDefault="009E3967" w:rsidP="00D765BF">
            <w:pPr>
              <w:pStyle w:val="TAL"/>
            </w:pPr>
            <w:r w:rsidRPr="005F7EB0">
              <w:t>Rejected NSSAI</w:t>
            </w:r>
          </w:p>
          <w:p w14:paraId="19D0D152" w14:textId="77777777" w:rsidR="009E3967" w:rsidRPr="005F7EB0" w:rsidRDefault="009E3967" w:rsidP="00D765BF">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7AFB0742"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527254"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4F8C406" w14:textId="77777777" w:rsidR="009E3967" w:rsidRPr="005F7EB0" w:rsidRDefault="009E3967" w:rsidP="00D765BF">
            <w:pPr>
              <w:pStyle w:val="TAC"/>
            </w:pPr>
            <w:r w:rsidRPr="005F7EB0">
              <w:t>4-42</w:t>
            </w:r>
          </w:p>
        </w:tc>
      </w:tr>
      <w:tr w:rsidR="009E3967" w:rsidRPr="005F7EB0" w14:paraId="3F37ACA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95AE9E8" w14:textId="77777777" w:rsidR="009E3967" w:rsidRPr="005F7EB0" w:rsidRDefault="009E3967" w:rsidP="00D765BF">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FCC3AF3" w14:textId="77777777" w:rsidR="009E3967" w:rsidRPr="005F7EB0" w:rsidRDefault="009E3967" w:rsidP="00D765BF">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8FE7C09" w14:textId="77777777" w:rsidR="009E3967" w:rsidRPr="005F7EB0" w:rsidRDefault="009E3967" w:rsidP="00D765BF">
            <w:pPr>
              <w:pStyle w:val="TAL"/>
            </w:pPr>
            <w:r>
              <w:t>O</w:t>
            </w:r>
            <w:r w:rsidRPr="005F7EB0">
              <w:t>perator-defined access categor</w:t>
            </w:r>
            <w:r>
              <w:t>y definitions</w:t>
            </w:r>
          </w:p>
          <w:p w14:paraId="25E90D35" w14:textId="77777777" w:rsidR="009E3967" w:rsidRPr="005F7EB0" w:rsidRDefault="009E3967" w:rsidP="00D765BF">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8AC7CF9"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434AAE" w14:textId="77777777" w:rsidR="009E3967" w:rsidRPr="005F7EB0" w:rsidRDefault="009E3967" w:rsidP="00D765B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C94B02F" w14:textId="77777777" w:rsidR="009E3967" w:rsidRPr="005F7EB0" w:rsidRDefault="009E3967" w:rsidP="00D765BF">
            <w:pPr>
              <w:pStyle w:val="TAC"/>
            </w:pPr>
            <w:r w:rsidRPr="005F7EB0">
              <w:t>3-</w:t>
            </w:r>
            <w:r>
              <w:t>n</w:t>
            </w:r>
          </w:p>
        </w:tc>
      </w:tr>
      <w:tr w:rsidR="009E3967" w:rsidRPr="005F7EB0" w14:paraId="0C49122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5E84C20" w14:textId="77777777" w:rsidR="009E3967" w:rsidRDefault="009E3967" w:rsidP="00D765BF">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4BBD5B50" w14:textId="77777777" w:rsidR="009E3967" w:rsidRDefault="009E3967" w:rsidP="00D765BF">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3A64F749" w14:textId="77777777" w:rsidR="009E3967" w:rsidRDefault="009E3967" w:rsidP="00D765BF">
            <w:pPr>
              <w:pStyle w:val="TAL"/>
            </w:pPr>
            <w:r>
              <w:t>SMS indication</w:t>
            </w:r>
          </w:p>
          <w:p w14:paraId="4E6F8296" w14:textId="77777777" w:rsidR="009E3967" w:rsidRDefault="009E3967" w:rsidP="00D765BF">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26F190E1" w14:textId="77777777" w:rsidR="009E3967" w:rsidRPr="005F7EB0"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4FE028" w14:textId="77777777" w:rsidR="009E3967" w:rsidRPr="005F7EB0"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571EE5" w14:textId="77777777" w:rsidR="009E3967" w:rsidRPr="005F7EB0" w:rsidRDefault="009E3967" w:rsidP="00D765BF">
            <w:pPr>
              <w:pStyle w:val="TAC"/>
            </w:pPr>
            <w:r>
              <w:t>1</w:t>
            </w:r>
          </w:p>
        </w:tc>
      </w:tr>
      <w:tr w:rsidR="009E3967" w:rsidRPr="005F7EB0" w14:paraId="1F96B16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4A4FA3" w14:textId="77777777" w:rsidR="009E3967" w:rsidRDefault="009E3967" w:rsidP="00D765BF">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3FDE0884" w14:textId="77777777" w:rsidR="009E3967" w:rsidRDefault="009E3967" w:rsidP="00D765BF">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43F983CC" w14:textId="77777777" w:rsidR="009E3967" w:rsidRDefault="009E3967" w:rsidP="00D765BF">
            <w:pPr>
              <w:pStyle w:val="TAL"/>
            </w:pPr>
            <w:r>
              <w:t>GPRS timer 3</w:t>
            </w:r>
          </w:p>
          <w:p w14:paraId="56420CC3" w14:textId="77777777" w:rsidR="009E3967" w:rsidRDefault="009E3967" w:rsidP="00D765BF">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F08502"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2B7458"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1B2CE9" w14:textId="77777777" w:rsidR="009E3967" w:rsidRDefault="009E3967" w:rsidP="00D765BF">
            <w:pPr>
              <w:pStyle w:val="TAC"/>
            </w:pPr>
            <w:r>
              <w:t>3</w:t>
            </w:r>
          </w:p>
        </w:tc>
      </w:tr>
      <w:tr w:rsidR="009E3967" w:rsidRPr="005F7EB0" w14:paraId="4C6E051F"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2160B6" w14:textId="77777777" w:rsidR="009E3967" w:rsidRPr="004B11B4" w:rsidRDefault="009E3967" w:rsidP="00D765BF">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2881635" w14:textId="77777777" w:rsidR="009E3967" w:rsidRDefault="009E3967" w:rsidP="00D765BF">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19C8E545" w14:textId="77777777" w:rsidR="009E3967" w:rsidRPr="008E342A" w:rsidRDefault="009E3967" w:rsidP="00D765BF">
            <w:pPr>
              <w:pStyle w:val="TAL"/>
              <w:rPr>
                <w:lang w:eastAsia="ko-KR"/>
              </w:rPr>
            </w:pPr>
            <w:r w:rsidRPr="008E342A">
              <w:rPr>
                <w:lang w:eastAsia="ko-KR"/>
              </w:rPr>
              <w:t>CAG information list</w:t>
            </w:r>
          </w:p>
          <w:p w14:paraId="4B103EC4" w14:textId="77777777" w:rsidR="009E3967" w:rsidRDefault="009E3967" w:rsidP="00D765BF">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4944AF9B" w14:textId="77777777" w:rsidR="009E3967" w:rsidRDefault="009E3967" w:rsidP="00D765BF">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B11B54F" w14:textId="77777777" w:rsidR="009E3967" w:rsidRDefault="009E3967" w:rsidP="00D765BF">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21657609" w14:textId="77777777" w:rsidR="009E3967" w:rsidRDefault="009E3967" w:rsidP="00D765BF">
            <w:pPr>
              <w:pStyle w:val="TAC"/>
            </w:pPr>
            <w:r>
              <w:rPr>
                <w:lang w:eastAsia="ko-KR"/>
              </w:rPr>
              <w:t>3</w:t>
            </w:r>
            <w:r w:rsidRPr="008E342A">
              <w:rPr>
                <w:lang w:eastAsia="ko-KR"/>
              </w:rPr>
              <w:t>-n</w:t>
            </w:r>
          </w:p>
        </w:tc>
      </w:tr>
      <w:tr w:rsidR="009E3967" w:rsidRPr="005F7EB0" w14:paraId="56EF3B0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C74589" w14:textId="77777777" w:rsidR="009E3967" w:rsidRPr="00D11CDE" w:rsidRDefault="009E3967" w:rsidP="00D765BF">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EC37959" w14:textId="77777777" w:rsidR="009E3967" w:rsidRPr="008E342A" w:rsidRDefault="009E3967" w:rsidP="00D765BF">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2C1350B5" w14:textId="77777777" w:rsidR="009E3967" w:rsidRDefault="009E3967" w:rsidP="00D765BF">
            <w:pPr>
              <w:pStyle w:val="TAL"/>
            </w:pPr>
            <w:r>
              <w:t>UE radio capability ID</w:t>
            </w:r>
          </w:p>
          <w:p w14:paraId="7C0BEF84" w14:textId="77777777" w:rsidR="009E3967" w:rsidRPr="008E342A" w:rsidRDefault="009E3967" w:rsidP="00D765BF">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70F08AE5" w14:textId="77777777" w:rsidR="009E3967" w:rsidRPr="008E342A" w:rsidRDefault="009E3967" w:rsidP="00D765BF">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570D5B6A" w14:textId="77777777" w:rsidR="009E3967" w:rsidRPr="008E342A" w:rsidRDefault="009E3967" w:rsidP="00D765BF">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678E4D3" w14:textId="77777777" w:rsidR="009E3967" w:rsidRDefault="009E3967" w:rsidP="00D765BF">
            <w:pPr>
              <w:pStyle w:val="TAC"/>
              <w:rPr>
                <w:lang w:eastAsia="ko-KR"/>
              </w:rPr>
            </w:pPr>
            <w:r>
              <w:t>3-n</w:t>
            </w:r>
          </w:p>
        </w:tc>
      </w:tr>
      <w:tr w:rsidR="009E3967" w:rsidRPr="005F7EB0" w14:paraId="28889A3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B88D94" w14:textId="77777777" w:rsidR="009E3967" w:rsidRPr="00767715" w:rsidRDefault="009E3967" w:rsidP="00D765BF">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6D1C4147" w14:textId="77777777" w:rsidR="009E3967" w:rsidRDefault="009E3967" w:rsidP="00D765BF">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70012AD0" w14:textId="77777777" w:rsidR="009E3967" w:rsidRDefault="009E3967" w:rsidP="00D765BF">
            <w:pPr>
              <w:pStyle w:val="TAL"/>
            </w:pPr>
            <w:r>
              <w:t>UE radio capability ID deletion indication</w:t>
            </w:r>
          </w:p>
          <w:p w14:paraId="77D46EA9" w14:textId="77777777" w:rsidR="009E3967" w:rsidRDefault="009E3967" w:rsidP="00D765BF">
            <w:r>
              <w:t>9.11.3.69</w:t>
            </w:r>
          </w:p>
        </w:tc>
        <w:tc>
          <w:tcPr>
            <w:tcW w:w="1134" w:type="dxa"/>
            <w:tcBorders>
              <w:top w:val="single" w:sz="6" w:space="0" w:color="000000"/>
              <w:left w:val="single" w:sz="6" w:space="0" w:color="000000"/>
              <w:bottom w:val="single" w:sz="6" w:space="0" w:color="000000"/>
              <w:right w:val="single" w:sz="6" w:space="0" w:color="000000"/>
            </w:tcBorders>
          </w:tcPr>
          <w:p w14:paraId="2BA64866"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344666" w14:textId="77777777" w:rsidR="009E3967"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17D8C9F" w14:textId="77777777" w:rsidR="009E3967" w:rsidRDefault="009E3967" w:rsidP="00D765BF">
            <w:pPr>
              <w:pStyle w:val="TAC"/>
            </w:pPr>
            <w:r>
              <w:t>1</w:t>
            </w:r>
          </w:p>
        </w:tc>
      </w:tr>
      <w:tr w:rsidR="009E3967" w:rsidRPr="005F7EB0" w14:paraId="3D1C8566"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91CDE9" w14:textId="77777777" w:rsidR="009E3967" w:rsidRDefault="009E3967" w:rsidP="00D765BF">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43951C84" w14:textId="77777777" w:rsidR="009E3967" w:rsidRDefault="009E3967" w:rsidP="00D765BF">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4A73C89F" w14:textId="77777777" w:rsidR="009E3967" w:rsidRDefault="009E3967" w:rsidP="00D765BF">
            <w:pPr>
              <w:pStyle w:val="TAL"/>
            </w:pPr>
            <w:r w:rsidRPr="00976CD9">
              <w:t>5GS registration result</w:t>
            </w:r>
          </w:p>
          <w:p w14:paraId="56E45F57" w14:textId="77777777" w:rsidR="009E3967" w:rsidRDefault="009E3967" w:rsidP="00D765BF">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22A75CF"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1F63A94"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E31F1F7" w14:textId="77777777" w:rsidR="009E3967" w:rsidRDefault="009E3967" w:rsidP="00D765BF">
            <w:pPr>
              <w:pStyle w:val="TAC"/>
            </w:pPr>
            <w:r>
              <w:t>3</w:t>
            </w:r>
          </w:p>
        </w:tc>
      </w:tr>
      <w:tr w:rsidR="009E3967" w:rsidRPr="005F7EB0" w14:paraId="1593362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365D6B" w14:textId="77777777" w:rsidR="009E3967" w:rsidRDefault="009E3967" w:rsidP="00D765BF">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62AA90A9" w14:textId="77777777" w:rsidR="009E3967" w:rsidRPr="00CE60D4" w:rsidRDefault="009E3967" w:rsidP="00D765BF">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447C857A" w14:textId="77777777" w:rsidR="009E3967" w:rsidRPr="000E3867" w:rsidRDefault="009E3967" w:rsidP="00D765BF">
            <w:pPr>
              <w:pStyle w:val="TAL"/>
            </w:pPr>
            <w:r w:rsidRPr="000E3867">
              <w:t>Truncated 5G-S-TMSI configuration</w:t>
            </w:r>
          </w:p>
          <w:p w14:paraId="78196A3D" w14:textId="77777777" w:rsidR="009E3967" w:rsidRPr="00976CD9" w:rsidRDefault="009E3967" w:rsidP="00D765BF">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020DACF6"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1B10426"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EF91B25" w14:textId="77777777" w:rsidR="009E3967" w:rsidRDefault="009E3967" w:rsidP="00D765BF">
            <w:pPr>
              <w:pStyle w:val="TAC"/>
            </w:pPr>
            <w:r>
              <w:t>3</w:t>
            </w:r>
          </w:p>
        </w:tc>
      </w:tr>
      <w:tr w:rsidR="009E3967" w:rsidRPr="005F7EB0" w14:paraId="79D5D6B9"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915C98" w14:textId="77777777" w:rsidR="009E3967" w:rsidRDefault="009E3967" w:rsidP="00D765BF">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229A18AC" w14:textId="77777777" w:rsidR="009E3967" w:rsidRPr="000E3867" w:rsidRDefault="009E3967" w:rsidP="00D765BF">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0CB15614" w14:textId="77777777" w:rsidR="009E3967" w:rsidRDefault="009E3967" w:rsidP="00D765BF">
            <w:pPr>
              <w:pStyle w:val="TAL"/>
            </w:pPr>
            <w:r w:rsidRPr="00BB1177">
              <w:t>Additional configuration indication</w:t>
            </w:r>
          </w:p>
          <w:p w14:paraId="0A3FFDB5" w14:textId="77777777" w:rsidR="009E3967" w:rsidRPr="000E3867" w:rsidRDefault="009E3967" w:rsidP="00D765BF">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53F4C452"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1C6723" w14:textId="77777777" w:rsidR="009E3967"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CAD9265" w14:textId="77777777" w:rsidR="009E3967" w:rsidRDefault="009E3967" w:rsidP="00D765BF">
            <w:pPr>
              <w:pStyle w:val="TAC"/>
            </w:pPr>
            <w:r>
              <w:t>1</w:t>
            </w:r>
          </w:p>
        </w:tc>
      </w:tr>
      <w:tr w:rsidR="00E556BC" w14:paraId="5A7D66FF" w14:textId="77777777" w:rsidTr="0094043F">
        <w:trPr>
          <w:cantSplit/>
          <w:jc w:val="center"/>
          <w:ins w:id="282" w:author="Huawei-SL" w:date="2020-07-31T11:03:00Z"/>
        </w:trPr>
        <w:tc>
          <w:tcPr>
            <w:tcW w:w="565" w:type="dxa"/>
            <w:tcBorders>
              <w:top w:val="single" w:sz="6" w:space="0" w:color="000000"/>
              <w:left w:val="single" w:sz="6" w:space="0" w:color="000000"/>
              <w:bottom w:val="single" w:sz="6" w:space="0" w:color="000000"/>
              <w:right w:val="single" w:sz="6" w:space="0" w:color="000000"/>
            </w:tcBorders>
          </w:tcPr>
          <w:p w14:paraId="262B22B4" w14:textId="77777777" w:rsidR="0094043F" w:rsidRPr="0094043F" w:rsidRDefault="0094043F" w:rsidP="00D765BF">
            <w:pPr>
              <w:pStyle w:val="TAL"/>
              <w:rPr>
                <w:ins w:id="283" w:author="Huawei-SL" w:date="2020-07-31T11:03:00Z"/>
                <w:lang w:val="cs-CZ"/>
              </w:rPr>
            </w:pPr>
            <w:ins w:id="284" w:author="Huawei-SL" w:date="2020-07-31T11:03:00Z">
              <w:r w:rsidRPr="0094043F">
                <w:rPr>
                  <w:lang w:val="cs-CZ"/>
                </w:rPr>
                <w:t>xx</w:t>
              </w:r>
            </w:ins>
          </w:p>
        </w:tc>
        <w:tc>
          <w:tcPr>
            <w:tcW w:w="2837" w:type="dxa"/>
            <w:tcBorders>
              <w:top w:val="single" w:sz="6" w:space="0" w:color="000000"/>
              <w:left w:val="single" w:sz="6" w:space="0" w:color="000000"/>
              <w:bottom w:val="single" w:sz="6" w:space="0" w:color="000000"/>
              <w:right w:val="single" w:sz="6" w:space="0" w:color="000000"/>
            </w:tcBorders>
          </w:tcPr>
          <w:p w14:paraId="5FDF1015" w14:textId="77777777" w:rsidR="0094043F" w:rsidRDefault="0094043F" w:rsidP="00D765BF">
            <w:pPr>
              <w:pStyle w:val="TAL"/>
              <w:rPr>
                <w:ins w:id="285" w:author="Huawei-SL" w:date="2020-07-31T11:03:00Z"/>
              </w:rPr>
            </w:pPr>
            <w:ins w:id="286" w:author="Huawei-SL" w:date="2020-07-31T11:03:00Z">
              <w:r>
                <w:t>Extended r</w:t>
              </w:r>
              <w:r w:rsidRPr="00CE60D4">
                <w:t>ejected NSSAI</w:t>
              </w:r>
            </w:ins>
          </w:p>
        </w:tc>
        <w:tc>
          <w:tcPr>
            <w:tcW w:w="3120" w:type="dxa"/>
            <w:tcBorders>
              <w:top w:val="single" w:sz="6" w:space="0" w:color="000000"/>
              <w:left w:val="single" w:sz="6" w:space="0" w:color="000000"/>
              <w:bottom w:val="single" w:sz="6" w:space="0" w:color="000000"/>
              <w:right w:val="single" w:sz="6" w:space="0" w:color="000000"/>
            </w:tcBorders>
          </w:tcPr>
          <w:p w14:paraId="0B78D46B" w14:textId="77777777" w:rsidR="0094043F" w:rsidRPr="00CE60D4" w:rsidRDefault="0094043F" w:rsidP="00D765BF">
            <w:pPr>
              <w:pStyle w:val="TAL"/>
              <w:rPr>
                <w:ins w:id="287" w:author="Huawei-SL" w:date="2020-07-31T11:03:00Z"/>
              </w:rPr>
            </w:pPr>
            <w:ins w:id="288" w:author="Huawei-SL" w:date="2020-07-31T11:03:00Z">
              <w:r>
                <w:t>Extended r</w:t>
              </w:r>
              <w:r w:rsidRPr="00CE60D4">
                <w:t>ejected NSSAI</w:t>
              </w:r>
            </w:ins>
          </w:p>
          <w:p w14:paraId="3579B7BB" w14:textId="77777777" w:rsidR="0094043F" w:rsidRPr="0094043F" w:rsidRDefault="0094043F" w:rsidP="00D765BF">
            <w:pPr>
              <w:pStyle w:val="TAL"/>
              <w:rPr>
                <w:ins w:id="289" w:author="Huawei-SL" w:date="2020-07-31T11:03:00Z"/>
              </w:rPr>
            </w:pPr>
            <w:ins w:id="290" w:author="Huawei-SL" w:date="2020-07-31T11:03:00Z">
              <w:r w:rsidRPr="00CE60D4">
                <w:t>9.11.3.</w:t>
              </w:r>
              <w:r>
                <w:t>xx</w:t>
              </w:r>
            </w:ins>
          </w:p>
        </w:tc>
        <w:tc>
          <w:tcPr>
            <w:tcW w:w="1134" w:type="dxa"/>
            <w:tcBorders>
              <w:top w:val="single" w:sz="6" w:space="0" w:color="000000"/>
              <w:left w:val="single" w:sz="6" w:space="0" w:color="000000"/>
              <w:bottom w:val="single" w:sz="6" w:space="0" w:color="000000"/>
              <w:right w:val="single" w:sz="6" w:space="0" w:color="000000"/>
            </w:tcBorders>
          </w:tcPr>
          <w:p w14:paraId="198A56E1" w14:textId="77777777" w:rsidR="0094043F" w:rsidRDefault="0094043F" w:rsidP="00D765BF">
            <w:pPr>
              <w:pStyle w:val="TAC"/>
              <w:rPr>
                <w:ins w:id="291" w:author="Huawei-SL" w:date="2020-07-31T11:03:00Z"/>
              </w:rPr>
            </w:pPr>
            <w:ins w:id="292" w:author="Huawei-SL" w:date="2020-07-31T11:03: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6B33B653" w14:textId="77777777" w:rsidR="0094043F" w:rsidRDefault="0094043F" w:rsidP="00D765BF">
            <w:pPr>
              <w:pStyle w:val="TAC"/>
              <w:rPr>
                <w:ins w:id="293" w:author="Huawei-SL" w:date="2020-07-31T11:03:00Z"/>
              </w:rPr>
            </w:pPr>
            <w:ins w:id="294" w:author="Huawei-SL" w:date="2020-07-31T11:03:00Z">
              <w:r w:rsidRPr="005F7EB0">
                <w:t>TLV</w:t>
              </w:r>
            </w:ins>
          </w:p>
        </w:tc>
        <w:tc>
          <w:tcPr>
            <w:tcW w:w="850" w:type="dxa"/>
            <w:tcBorders>
              <w:top w:val="single" w:sz="6" w:space="0" w:color="000000"/>
              <w:left w:val="single" w:sz="6" w:space="0" w:color="000000"/>
              <w:bottom w:val="single" w:sz="6" w:space="0" w:color="000000"/>
              <w:right w:val="single" w:sz="6" w:space="0" w:color="000000"/>
            </w:tcBorders>
          </w:tcPr>
          <w:p w14:paraId="39E67E05" w14:textId="57741D9B" w:rsidR="0094043F" w:rsidRDefault="0094043F" w:rsidP="00934BEE">
            <w:pPr>
              <w:pStyle w:val="TAC"/>
              <w:rPr>
                <w:ins w:id="295" w:author="Huawei-SL" w:date="2020-07-31T11:03:00Z"/>
              </w:rPr>
            </w:pPr>
            <w:ins w:id="296" w:author="Huawei-SL" w:date="2020-07-31T11:03:00Z">
              <w:r w:rsidRPr="0094043F">
                <w:t>4-</w:t>
              </w:r>
            </w:ins>
            <w:ins w:id="297" w:author="Huawei-SL-a" w:date="2020-07-31T12:06:00Z">
              <w:r w:rsidR="00934BEE">
                <w:t>74</w:t>
              </w:r>
            </w:ins>
          </w:p>
        </w:tc>
      </w:tr>
    </w:tbl>
    <w:p w14:paraId="1B9B7397" w14:textId="77777777" w:rsidR="009E3967" w:rsidRDefault="009E3967" w:rsidP="009E3967"/>
    <w:p w14:paraId="4EED24DE"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2A1A4E8" w14:textId="384C1874" w:rsidR="008E3142" w:rsidRDefault="008E3142" w:rsidP="008E3142">
      <w:pPr>
        <w:pStyle w:val="4"/>
        <w:rPr>
          <w:ins w:id="298" w:author="Huawei-SL" w:date="2020-07-30T11:52:00Z"/>
          <w:lang w:val="en-US" w:eastAsia="ko-KR"/>
        </w:rPr>
      </w:pPr>
      <w:bookmarkStart w:id="299" w:name="_Toc20233030"/>
      <w:bookmarkStart w:id="300" w:name="_Toc27747139"/>
      <w:bookmarkStart w:id="301" w:name="_Toc36213329"/>
      <w:bookmarkStart w:id="302" w:name="_Toc36657506"/>
      <w:bookmarkStart w:id="303" w:name="_Toc45287176"/>
      <w:ins w:id="304" w:author="Huawei-SL" w:date="2020-07-30T11:52:00Z">
        <w:r>
          <w:t>8.2.19</w:t>
        </w:r>
        <w:r>
          <w:rPr>
            <w:rFonts w:hint="eastAsia"/>
            <w:lang w:eastAsia="ko-KR"/>
          </w:rPr>
          <w:t>.</w:t>
        </w:r>
      </w:ins>
      <w:ins w:id="305" w:author="Huawei-SL-a" w:date="2020-07-31T12:07:00Z">
        <w:r w:rsidR="00735601">
          <w:rPr>
            <w:lang w:eastAsia="ko-KR"/>
          </w:rPr>
          <w:t>xx</w:t>
        </w:r>
      </w:ins>
      <w:ins w:id="306" w:author="Huawei-SL" w:date="2020-07-30T11:52:00Z">
        <w:r>
          <w:rPr>
            <w:lang w:val="en-US" w:eastAsia="ko-KR"/>
          </w:rPr>
          <w:tab/>
        </w:r>
      </w:ins>
      <w:ins w:id="307" w:author="Huawei-SL-a" w:date="2020-07-31T12:07:00Z">
        <w:r w:rsidR="00735601">
          <w:t>Extended r</w:t>
        </w:r>
        <w:r w:rsidR="00735601" w:rsidRPr="00CE60D4">
          <w:t>ejected</w:t>
        </w:r>
        <w:r w:rsidR="00735601" w:rsidRPr="00F204AD" w:rsidDel="00735601">
          <w:t xml:space="preserve"> </w:t>
        </w:r>
      </w:ins>
      <w:ins w:id="308" w:author="Huawei-SL" w:date="2020-07-30T11:52:00Z">
        <w:r w:rsidRPr="00F204AD">
          <w:t>NSSAI</w:t>
        </w:r>
        <w:bookmarkEnd w:id="299"/>
        <w:bookmarkEnd w:id="300"/>
        <w:bookmarkEnd w:id="301"/>
        <w:bookmarkEnd w:id="302"/>
        <w:bookmarkEnd w:id="303"/>
      </w:ins>
    </w:p>
    <w:p w14:paraId="2E40290E" w14:textId="41AE56E2" w:rsidR="008E3142" w:rsidRPr="00440029" w:rsidRDefault="00EC77ED" w:rsidP="008E3142">
      <w:pPr>
        <w:rPr>
          <w:ins w:id="309" w:author="Huawei-SL" w:date="2020-07-30T11:52:00Z"/>
        </w:rPr>
      </w:pPr>
      <w:ins w:id="310" w:author="Huawei-SL1" w:date="2020-08-25T16:13:00Z">
        <w:r>
          <w:t>If the UE supports Extended r</w:t>
        </w:r>
        <w:r w:rsidRPr="00CE60D4">
          <w:t>ejected</w:t>
        </w:r>
        <w:r w:rsidRPr="00F204AD">
          <w:t xml:space="preserve"> NSSAI</w:t>
        </w:r>
      </w:ins>
      <w:ins w:id="311" w:author="Huawei-SL-a" w:date="2020-07-31T12:06:00Z">
        <w:r w:rsidR="00735601">
          <w:t>,</w:t>
        </w:r>
        <w:r w:rsidR="00735601" w:rsidRPr="00AE5131">
          <w:t xml:space="preserve"> </w:t>
        </w:r>
        <w:r w:rsidR="00735601">
          <w:t>t</w:t>
        </w:r>
      </w:ins>
      <w:ins w:id="312" w:author="Huawei-SL" w:date="2020-07-30T11:52:00Z">
        <w:r w:rsidR="008E3142" w:rsidRPr="00AE5131">
          <w:t xml:space="preserve">he network may include this IE to inform the UE of </w:t>
        </w:r>
        <w:r w:rsidR="008E3142">
          <w:t>one or more</w:t>
        </w:r>
        <w:r w:rsidR="008E3142" w:rsidRPr="00AE5131">
          <w:t xml:space="preserve"> S-NSSAIs that were </w:t>
        </w:r>
        <w:r w:rsidR="008E3142">
          <w:t xml:space="preserve">previously sent to the UE </w:t>
        </w:r>
        <w:r w:rsidR="008E3142" w:rsidRPr="00AE5131">
          <w:t xml:space="preserve">in the </w:t>
        </w:r>
        <w:r w:rsidR="008E3142">
          <w:t>allow</w:t>
        </w:r>
        <w:r w:rsidR="008E3142" w:rsidRPr="00AE5131">
          <w:t>ed NSSAI</w:t>
        </w:r>
        <w:r w:rsidR="008E3142">
          <w:t xml:space="preserve"> or the pending NSSAI, but are now considered </w:t>
        </w:r>
        <w:r w:rsidR="008E3142" w:rsidRPr="00AE5131">
          <w:t>rejected by the network.</w:t>
        </w:r>
      </w:ins>
    </w:p>
    <w:p w14:paraId="3E781049"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F5EFB39" w14:textId="77777777" w:rsidR="002D07A5" w:rsidRDefault="002D07A5" w:rsidP="002D07A5">
      <w:pPr>
        <w:pStyle w:val="4"/>
      </w:pPr>
      <w:bookmarkStart w:id="313" w:name="_Toc20233212"/>
      <w:bookmarkStart w:id="314" w:name="_Toc27747336"/>
      <w:bookmarkStart w:id="315" w:name="_Toc36213527"/>
      <w:bookmarkStart w:id="316" w:name="_Toc36657704"/>
      <w:bookmarkStart w:id="317" w:name="_Toc45287379"/>
      <w:bookmarkStart w:id="318" w:name="_Toc20233260"/>
      <w:bookmarkStart w:id="319" w:name="_Toc27747395"/>
      <w:bookmarkStart w:id="320" w:name="_Toc36213586"/>
      <w:bookmarkStart w:id="321" w:name="_Toc36657763"/>
      <w:bookmarkStart w:id="322" w:name="_Toc45287438"/>
      <w:r>
        <w:t>9.11.3.1</w:t>
      </w:r>
      <w:r w:rsidRPr="00477BEE">
        <w:tab/>
      </w:r>
      <w:r>
        <w:t>5GMM</w:t>
      </w:r>
      <w:r w:rsidRPr="00477BEE">
        <w:t xml:space="preserve"> </w:t>
      </w:r>
      <w:r>
        <w:t>c</w:t>
      </w:r>
      <w:r w:rsidRPr="00477BEE">
        <w:t>apability</w:t>
      </w:r>
      <w:bookmarkEnd w:id="313"/>
      <w:bookmarkEnd w:id="314"/>
      <w:bookmarkEnd w:id="315"/>
      <w:bookmarkEnd w:id="316"/>
      <w:bookmarkEnd w:id="317"/>
    </w:p>
    <w:p w14:paraId="69D89857" w14:textId="77777777" w:rsidR="002D07A5" w:rsidRDefault="002D07A5" w:rsidP="002D07A5">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35592B41" w14:textId="77777777" w:rsidR="002D07A5" w:rsidRPr="003168A2" w:rsidRDefault="002D07A5" w:rsidP="002D07A5">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38DD3ACD" w14:textId="77777777" w:rsidR="002D07A5" w:rsidRPr="003168A2" w:rsidRDefault="002D07A5" w:rsidP="002D07A5">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
        <w:gridCol w:w="122"/>
        <w:gridCol w:w="571"/>
        <w:gridCol w:w="28"/>
        <w:gridCol w:w="111"/>
        <w:gridCol w:w="582"/>
        <w:gridCol w:w="28"/>
        <w:gridCol w:w="110"/>
        <w:gridCol w:w="583"/>
        <w:gridCol w:w="28"/>
        <w:gridCol w:w="109"/>
        <w:gridCol w:w="584"/>
        <w:gridCol w:w="28"/>
        <w:gridCol w:w="108"/>
        <w:gridCol w:w="585"/>
        <w:gridCol w:w="28"/>
        <w:gridCol w:w="107"/>
        <w:gridCol w:w="586"/>
        <w:gridCol w:w="28"/>
        <w:gridCol w:w="106"/>
        <w:gridCol w:w="587"/>
        <w:gridCol w:w="28"/>
        <w:gridCol w:w="105"/>
        <w:gridCol w:w="589"/>
        <w:gridCol w:w="28"/>
        <w:gridCol w:w="113"/>
        <w:gridCol w:w="996"/>
        <w:gridCol w:w="28"/>
        <w:gridCol w:w="137"/>
      </w:tblGrid>
      <w:tr w:rsidR="002D07A5" w:rsidRPr="005F7EB0" w14:paraId="4C90E6C5" w14:textId="77777777" w:rsidTr="00A84437">
        <w:trPr>
          <w:gridBefore w:val="2"/>
          <w:wBefore w:w="150" w:type="dxa"/>
          <w:cantSplit/>
          <w:jc w:val="center"/>
        </w:trPr>
        <w:tc>
          <w:tcPr>
            <w:tcW w:w="710" w:type="dxa"/>
            <w:gridSpan w:val="3"/>
            <w:tcBorders>
              <w:top w:val="nil"/>
              <w:left w:val="nil"/>
              <w:bottom w:val="nil"/>
              <w:right w:val="nil"/>
            </w:tcBorders>
          </w:tcPr>
          <w:p w14:paraId="1A258A50" w14:textId="77777777" w:rsidR="002D07A5" w:rsidRPr="005F7EB0" w:rsidRDefault="002D07A5" w:rsidP="00A84437">
            <w:pPr>
              <w:pStyle w:val="TAC"/>
            </w:pPr>
            <w:bookmarkStart w:id="323" w:name="_Hlk19031682"/>
            <w:r w:rsidRPr="005F7EB0">
              <w:t>8</w:t>
            </w:r>
          </w:p>
        </w:tc>
        <w:tc>
          <w:tcPr>
            <w:tcW w:w="720" w:type="dxa"/>
            <w:gridSpan w:val="3"/>
            <w:tcBorders>
              <w:top w:val="nil"/>
              <w:left w:val="nil"/>
              <w:bottom w:val="nil"/>
              <w:right w:val="nil"/>
            </w:tcBorders>
          </w:tcPr>
          <w:p w14:paraId="2D37EF9D" w14:textId="77777777" w:rsidR="002D07A5" w:rsidRPr="005F7EB0" w:rsidRDefault="002D07A5" w:rsidP="00A84437">
            <w:pPr>
              <w:pStyle w:val="TAC"/>
            </w:pPr>
            <w:r w:rsidRPr="005F7EB0">
              <w:t>7</w:t>
            </w:r>
          </w:p>
        </w:tc>
        <w:tc>
          <w:tcPr>
            <w:tcW w:w="720" w:type="dxa"/>
            <w:gridSpan w:val="3"/>
            <w:tcBorders>
              <w:top w:val="nil"/>
              <w:left w:val="nil"/>
              <w:bottom w:val="nil"/>
              <w:right w:val="nil"/>
            </w:tcBorders>
          </w:tcPr>
          <w:p w14:paraId="55F017A0" w14:textId="77777777" w:rsidR="002D07A5" w:rsidRPr="005F7EB0" w:rsidRDefault="002D07A5" w:rsidP="00A84437">
            <w:pPr>
              <w:pStyle w:val="TAC"/>
            </w:pPr>
            <w:r w:rsidRPr="005F7EB0">
              <w:t>6</w:t>
            </w:r>
          </w:p>
        </w:tc>
        <w:tc>
          <w:tcPr>
            <w:tcW w:w="720" w:type="dxa"/>
            <w:gridSpan w:val="3"/>
            <w:tcBorders>
              <w:top w:val="nil"/>
              <w:left w:val="nil"/>
              <w:bottom w:val="nil"/>
              <w:right w:val="nil"/>
            </w:tcBorders>
          </w:tcPr>
          <w:p w14:paraId="76C73ACD" w14:textId="77777777" w:rsidR="002D07A5" w:rsidRPr="005F7EB0" w:rsidRDefault="002D07A5" w:rsidP="00A84437">
            <w:pPr>
              <w:pStyle w:val="TAC"/>
            </w:pPr>
            <w:r w:rsidRPr="005F7EB0">
              <w:t>5</w:t>
            </w:r>
          </w:p>
        </w:tc>
        <w:tc>
          <w:tcPr>
            <w:tcW w:w="720" w:type="dxa"/>
            <w:gridSpan w:val="3"/>
            <w:tcBorders>
              <w:top w:val="nil"/>
              <w:left w:val="nil"/>
              <w:bottom w:val="nil"/>
              <w:right w:val="nil"/>
            </w:tcBorders>
          </w:tcPr>
          <w:p w14:paraId="5427B6F8" w14:textId="77777777" w:rsidR="002D07A5" w:rsidRPr="005F7EB0" w:rsidRDefault="002D07A5" w:rsidP="00A84437">
            <w:pPr>
              <w:pStyle w:val="TAC"/>
            </w:pPr>
            <w:r w:rsidRPr="005F7EB0">
              <w:t>4</w:t>
            </w:r>
          </w:p>
        </w:tc>
        <w:tc>
          <w:tcPr>
            <w:tcW w:w="720" w:type="dxa"/>
            <w:gridSpan w:val="3"/>
            <w:tcBorders>
              <w:top w:val="nil"/>
              <w:left w:val="nil"/>
              <w:bottom w:val="nil"/>
              <w:right w:val="nil"/>
            </w:tcBorders>
          </w:tcPr>
          <w:p w14:paraId="12A32289" w14:textId="77777777" w:rsidR="002D07A5" w:rsidRPr="005F7EB0" w:rsidRDefault="002D07A5" w:rsidP="00A84437">
            <w:pPr>
              <w:pStyle w:val="TAC"/>
            </w:pPr>
            <w:r w:rsidRPr="005F7EB0">
              <w:t>3</w:t>
            </w:r>
          </w:p>
        </w:tc>
        <w:tc>
          <w:tcPr>
            <w:tcW w:w="720" w:type="dxa"/>
            <w:gridSpan w:val="3"/>
            <w:tcBorders>
              <w:top w:val="nil"/>
              <w:left w:val="nil"/>
              <w:bottom w:val="nil"/>
              <w:right w:val="nil"/>
            </w:tcBorders>
          </w:tcPr>
          <w:p w14:paraId="17709E77" w14:textId="77777777" w:rsidR="002D07A5" w:rsidRPr="005F7EB0" w:rsidRDefault="002D07A5" w:rsidP="00A84437">
            <w:pPr>
              <w:pStyle w:val="TAC"/>
            </w:pPr>
            <w:r w:rsidRPr="005F7EB0">
              <w:t>2</w:t>
            </w:r>
          </w:p>
        </w:tc>
        <w:tc>
          <w:tcPr>
            <w:tcW w:w="730" w:type="dxa"/>
            <w:gridSpan w:val="3"/>
            <w:tcBorders>
              <w:top w:val="nil"/>
              <w:left w:val="nil"/>
              <w:bottom w:val="nil"/>
              <w:right w:val="nil"/>
            </w:tcBorders>
          </w:tcPr>
          <w:p w14:paraId="567BF3A7" w14:textId="77777777" w:rsidR="002D07A5" w:rsidRPr="005F7EB0" w:rsidRDefault="002D07A5" w:rsidP="00A84437">
            <w:pPr>
              <w:pStyle w:val="TAC"/>
            </w:pPr>
            <w:r w:rsidRPr="005F7EB0">
              <w:t>1</w:t>
            </w:r>
          </w:p>
        </w:tc>
        <w:tc>
          <w:tcPr>
            <w:tcW w:w="1161" w:type="dxa"/>
            <w:gridSpan w:val="3"/>
            <w:tcBorders>
              <w:top w:val="nil"/>
              <w:left w:val="nil"/>
              <w:bottom w:val="nil"/>
              <w:right w:val="nil"/>
            </w:tcBorders>
          </w:tcPr>
          <w:p w14:paraId="6C3F1EE3" w14:textId="77777777" w:rsidR="002D07A5" w:rsidRPr="005F7EB0" w:rsidRDefault="002D07A5" w:rsidP="00A84437">
            <w:pPr>
              <w:pStyle w:val="TAL"/>
            </w:pPr>
          </w:p>
        </w:tc>
      </w:tr>
      <w:tr w:rsidR="002D07A5" w:rsidRPr="005F7EB0" w14:paraId="3E0E8870" w14:textId="77777777" w:rsidTr="00A84437">
        <w:trPr>
          <w:gridAfter w:val="2"/>
          <w:wAfter w:w="165" w:type="dxa"/>
          <w:cantSplit/>
          <w:jc w:val="center"/>
        </w:trPr>
        <w:tc>
          <w:tcPr>
            <w:tcW w:w="5769" w:type="dxa"/>
            <w:gridSpan w:val="24"/>
            <w:tcBorders>
              <w:top w:val="single" w:sz="4" w:space="0" w:color="auto"/>
              <w:right w:val="single" w:sz="4" w:space="0" w:color="auto"/>
            </w:tcBorders>
          </w:tcPr>
          <w:p w14:paraId="6DF1FA97" w14:textId="77777777" w:rsidR="002D07A5" w:rsidRPr="005F7EB0" w:rsidRDefault="002D07A5" w:rsidP="00A84437">
            <w:pPr>
              <w:pStyle w:val="TAC"/>
            </w:pPr>
            <w:r w:rsidRPr="005F7EB0">
              <w:t>5GMM capability IEI</w:t>
            </w:r>
          </w:p>
        </w:tc>
        <w:tc>
          <w:tcPr>
            <w:tcW w:w="1137" w:type="dxa"/>
            <w:gridSpan w:val="3"/>
            <w:tcBorders>
              <w:top w:val="nil"/>
              <w:left w:val="nil"/>
              <w:bottom w:val="nil"/>
              <w:right w:val="nil"/>
            </w:tcBorders>
          </w:tcPr>
          <w:p w14:paraId="772769B0" w14:textId="77777777" w:rsidR="002D07A5" w:rsidRPr="005F7EB0" w:rsidRDefault="002D07A5" w:rsidP="00A84437">
            <w:pPr>
              <w:pStyle w:val="TAL"/>
            </w:pPr>
            <w:r w:rsidRPr="005F7EB0">
              <w:t>octet 1</w:t>
            </w:r>
          </w:p>
        </w:tc>
      </w:tr>
      <w:tr w:rsidR="002D07A5" w:rsidRPr="005F7EB0" w14:paraId="508A281D" w14:textId="77777777" w:rsidTr="00A84437">
        <w:trPr>
          <w:gridAfter w:val="2"/>
          <w:wAfter w:w="165" w:type="dxa"/>
          <w:cantSplit/>
          <w:jc w:val="center"/>
        </w:trPr>
        <w:tc>
          <w:tcPr>
            <w:tcW w:w="5769" w:type="dxa"/>
            <w:gridSpan w:val="24"/>
            <w:tcBorders>
              <w:top w:val="single" w:sz="4" w:space="0" w:color="auto"/>
              <w:right w:val="single" w:sz="4" w:space="0" w:color="auto"/>
            </w:tcBorders>
          </w:tcPr>
          <w:p w14:paraId="4E950222" w14:textId="77777777" w:rsidR="002D07A5" w:rsidRPr="005F7EB0" w:rsidRDefault="002D07A5" w:rsidP="00A84437">
            <w:pPr>
              <w:pStyle w:val="TAC"/>
            </w:pPr>
            <w:r w:rsidRPr="005F7EB0">
              <w:t>Length of 5GMM capability contents</w:t>
            </w:r>
          </w:p>
        </w:tc>
        <w:tc>
          <w:tcPr>
            <w:tcW w:w="1137" w:type="dxa"/>
            <w:gridSpan w:val="3"/>
            <w:tcBorders>
              <w:top w:val="nil"/>
              <w:left w:val="nil"/>
              <w:bottom w:val="nil"/>
              <w:right w:val="nil"/>
            </w:tcBorders>
          </w:tcPr>
          <w:p w14:paraId="457FBD33" w14:textId="77777777" w:rsidR="002D07A5" w:rsidRPr="005F7EB0" w:rsidRDefault="002D07A5" w:rsidP="00A84437">
            <w:pPr>
              <w:pStyle w:val="TAL"/>
            </w:pPr>
            <w:r w:rsidRPr="005F7EB0">
              <w:t>octet 2</w:t>
            </w:r>
          </w:p>
        </w:tc>
      </w:tr>
      <w:tr w:rsidR="002D07A5" w:rsidRPr="005F7EB0" w14:paraId="479C4ADE" w14:textId="77777777" w:rsidTr="00A84437">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F31D187" w14:textId="77777777" w:rsidR="002D07A5" w:rsidRPr="005F7EB0" w:rsidRDefault="002D07A5" w:rsidP="00A84437">
            <w:pPr>
              <w:pStyle w:val="TAC"/>
            </w:pPr>
            <w:r>
              <w:t>SGC</w:t>
            </w:r>
          </w:p>
          <w:p w14:paraId="153FFE97" w14:textId="77777777" w:rsidR="002D07A5" w:rsidRPr="005F7EB0" w:rsidRDefault="002D07A5" w:rsidP="00A84437">
            <w:pPr>
              <w:pStyle w:val="TAC"/>
              <w:rPr>
                <w:lang w:val="es-ES"/>
              </w:rPr>
            </w:pPr>
          </w:p>
        </w:tc>
        <w:tc>
          <w:tcPr>
            <w:tcW w:w="721" w:type="dxa"/>
            <w:gridSpan w:val="3"/>
            <w:tcBorders>
              <w:top w:val="nil"/>
              <w:bottom w:val="single" w:sz="4" w:space="0" w:color="auto"/>
              <w:right w:val="single" w:sz="4" w:space="0" w:color="auto"/>
            </w:tcBorders>
          </w:tcPr>
          <w:p w14:paraId="53169277" w14:textId="77777777" w:rsidR="002D07A5" w:rsidRPr="005F7EB0" w:rsidRDefault="002D07A5" w:rsidP="00A84437">
            <w:pPr>
              <w:pStyle w:val="TAC"/>
              <w:rPr>
                <w:lang w:val="es-ES"/>
              </w:rPr>
            </w:pPr>
            <w:r>
              <w:t>5G-IP</w:t>
            </w:r>
            <w:r w:rsidRPr="00CC0C94">
              <w:t>HC-CP CIoT</w:t>
            </w:r>
          </w:p>
        </w:tc>
        <w:tc>
          <w:tcPr>
            <w:tcW w:w="721" w:type="dxa"/>
            <w:gridSpan w:val="3"/>
            <w:tcBorders>
              <w:top w:val="nil"/>
              <w:bottom w:val="single" w:sz="4" w:space="0" w:color="auto"/>
              <w:right w:val="single" w:sz="4" w:space="0" w:color="auto"/>
            </w:tcBorders>
          </w:tcPr>
          <w:p w14:paraId="23FDAE22" w14:textId="77777777" w:rsidR="002D07A5" w:rsidRPr="005F7EB0" w:rsidRDefault="002D07A5" w:rsidP="00A84437">
            <w:pPr>
              <w:pStyle w:val="TAC"/>
              <w:rPr>
                <w:lang w:val="es-ES"/>
              </w:rPr>
            </w:pPr>
            <w:r>
              <w:t>N3</w:t>
            </w:r>
            <w:r w:rsidRPr="00CC0C94">
              <w:t xml:space="preserve"> data</w:t>
            </w:r>
          </w:p>
        </w:tc>
        <w:tc>
          <w:tcPr>
            <w:tcW w:w="721" w:type="dxa"/>
            <w:gridSpan w:val="3"/>
            <w:tcBorders>
              <w:top w:val="nil"/>
              <w:bottom w:val="single" w:sz="4" w:space="0" w:color="auto"/>
              <w:right w:val="single" w:sz="4" w:space="0" w:color="auto"/>
            </w:tcBorders>
          </w:tcPr>
          <w:p w14:paraId="560E0C17" w14:textId="77777777" w:rsidR="002D07A5" w:rsidRPr="005F7EB0" w:rsidRDefault="002D07A5" w:rsidP="00A84437">
            <w:pPr>
              <w:pStyle w:val="TAC"/>
              <w:rPr>
                <w:lang w:val="es-ES"/>
              </w:rPr>
            </w:pPr>
            <w:r>
              <w:t>5G-</w:t>
            </w:r>
            <w:r w:rsidRPr="00CC0C94">
              <w:t>CP CIoT</w:t>
            </w:r>
          </w:p>
        </w:tc>
        <w:tc>
          <w:tcPr>
            <w:tcW w:w="721" w:type="dxa"/>
            <w:gridSpan w:val="3"/>
            <w:tcBorders>
              <w:top w:val="nil"/>
              <w:bottom w:val="single" w:sz="4" w:space="0" w:color="auto"/>
              <w:right w:val="single" w:sz="4" w:space="0" w:color="auto"/>
            </w:tcBorders>
          </w:tcPr>
          <w:p w14:paraId="73F2C1F8" w14:textId="77777777" w:rsidR="002D07A5" w:rsidRPr="005F7EB0" w:rsidRDefault="002D07A5" w:rsidP="00A84437">
            <w:pPr>
              <w:pStyle w:val="TAC"/>
            </w:pPr>
            <w:r>
              <w:t>RestrictEC</w:t>
            </w:r>
          </w:p>
        </w:tc>
        <w:tc>
          <w:tcPr>
            <w:tcW w:w="721" w:type="dxa"/>
            <w:gridSpan w:val="3"/>
            <w:tcBorders>
              <w:top w:val="nil"/>
              <w:bottom w:val="single" w:sz="4" w:space="0" w:color="auto"/>
              <w:right w:val="single" w:sz="4" w:space="0" w:color="auto"/>
            </w:tcBorders>
          </w:tcPr>
          <w:p w14:paraId="43082B59" w14:textId="77777777" w:rsidR="002D07A5" w:rsidRPr="005F7EB0" w:rsidRDefault="002D07A5" w:rsidP="00A84437">
            <w:pPr>
              <w:pStyle w:val="TAC"/>
              <w:rPr>
                <w:lang w:val="es-ES"/>
              </w:rPr>
            </w:pPr>
            <w:r>
              <w:rPr>
                <w:lang w:val="es-ES"/>
              </w:rPr>
              <w:t>LPP</w:t>
            </w:r>
          </w:p>
          <w:p w14:paraId="2B73D0AC" w14:textId="77777777" w:rsidR="002D07A5" w:rsidRPr="005F7EB0" w:rsidRDefault="002D07A5" w:rsidP="00A84437">
            <w:pPr>
              <w:pStyle w:val="TAC"/>
            </w:pPr>
          </w:p>
        </w:tc>
        <w:tc>
          <w:tcPr>
            <w:tcW w:w="721" w:type="dxa"/>
            <w:gridSpan w:val="3"/>
            <w:tcBorders>
              <w:top w:val="nil"/>
              <w:bottom w:val="single" w:sz="4" w:space="0" w:color="auto"/>
              <w:right w:val="single" w:sz="4" w:space="0" w:color="auto"/>
            </w:tcBorders>
          </w:tcPr>
          <w:p w14:paraId="15191A13" w14:textId="77777777" w:rsidR="002D07A5" w:rsidRPr="005F7EB0" w:rsidRDefault="002D07A5" w:rsidP="00A84437">
            <w:pPr>
              <w:pStyle w:val="TAC"/>
            </w:pPr>
            <w:r w:rsidRPr="005F7EB0">
              <w:rPr>
                <w:lang w:val="es-ES"/>
              </w:rPr>
              <w:t>HO attach</w:t>
            </w:r>
          </w:p>
        </w:tc>
        <w:tc>
          <w:tcPr>
            <w:tcW w:w="722" w:type="dxa"/>
            <w:gridSpan w:val="3"/>
            <w:tcBorders>
              <w:top w:val="nil"/>
              <w:bottom w:val="single" w:sz="4" w:space="0" w:color="auto"/>
              <w:right w:val="single" w:sz="4" w:space="0" w:color="auto"/>
            </w:tcBorders>
          </w:tcPr>
          <w:p w14:paraId="7F09F83B" w14:textId="77777777" w:rsidR="002D07A5" w:rsidRPr="005F7EB0" w:rsidRDefault="002D07A5" w:rsidP="00A84437">
            <w:pPr>
              <w:pStyle w:val="TAC"/>
            </w:pPr>
            <w:r w:rsidRPr="005F7EB0">
              <w:rPr>
                <w:lang w:val="es-ES"/>
              </w:rPr>
              <w:t>S1 mode</w:t>
            </w:r>
          </w:p>
        </w:tc>
        <w:tc>
          <w:tcPr>
            <w:tcW w:w="1137" w:type="dxa"/>
            <w:gridSpan w:val="3"/>
            <w:tcBorders>
              <w:top w:val="nil"/>
              <w:left w:val="nil"/>
              <w:bottom w:val="nil"/>
              <w:right w:val="nil"/>
            </w:tcBorders>
          </w:tcPr>
          <w:p w14:paraId="3C84EB84" w14:textId="77777777" w:rsidR="002D07A5" w:rsidRPr="005F7EB0" w:rsidRDefault="002D07A5" w:rsidP="00A84437">
            <w:pPr>
              <w:pStyle w:val="TAL"/>
            </w:pPr>
          </w:p>
          <w:p w14:paraId="524BF900" w14:textId="77777777" w:rsidR="002D07A5" w:rsidRPr="005F7EB0" w:rsidRDefault="002D07A5" w:rsidP="00A84437">
            <w:pPr>
              <w:pStyle w:val="TAL"/>
            </w:pPr>
            <w:r w:rsidRPr="005F7EB0">
              <w:t>octet 3</w:t>
            </w:r>
          </w:p>
        </w:tc>
      </w:tr>
      <w:tr w:rsidR="002D07A5" w:rsidRPr="005F7EB0" w14:paraId="14D79FC0" w14:textId="77777777" w:rsidTr="00A84437">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1F106A1" w14:textId="77777777" w:rsidR="002D07A5" w:rsidRPr="005F7EB0" w:rsidRDefault="002D07A5" w:rsidP="00A84437">
            <w:pPr>
              <w:pStyle w:val="TAC"/>
            </w:pPr>
            <w:bookmarkStart w:id="324" w:name="_Hlk19031670"/>
            <w:r>
              <w:t>RACS</w:t>
            </w:r>
          </w:p>
        </w:tc>
        <w:tc>
          <w:tcPr>
            <w:tcW w:w="721" w:type="dxa"/>
            <w:gridSpan w:val="3"/>
            <w:tcBorders>
              <w:top w:val="nil"/>
              <w:bottom w:val="single" w:sz="4" w:space="0" w:color="auto"/>
              <w:right w:val="single" w:sz="4" w:space="0" w:color="auto"/>
            </w:tcBorders>
          </w:tcPr>
          <w:p w14:paraId="2698427B" w14:textId="77777777" w:rsidR="002D07A5" w:rsidRDefault="002D07A5" w:rsidP="00A84437">
            <w:pPr>
              <w:pStyle w:val="TAC"/>
            </w:pPr>
          </w:p>
          <w:p w14:paraId="3A3B230E" w14:textId="77777777" w:rsidR="002D07A5" w:rsidRPr="005F7EB0" w:rsidRDefault="002D07A5" w:rsidP="00A84437">
            <w:pPr>
              <w:pStyle w:val="TAC"/>
            </w:pPr>
            <w:r>
              <w:t>NSSAA</w:t>
            </w:r>
          </w:p>
        </w:tc>
        <w:tc>
          <w:tcPr>
            <w:tcW w:w="721" w:type="dxa"/>
            <w:gridSpan w:val="3"/>
            <w:tcBorders>
              <w:top w:val="nil"/>
              <w:bottom w:val="single" w:sz="4" w:space="0" w:color="auto"/>
              <w:right w:val="single" w:sz="4" w:space="0" w:color="auto"/>
            </w:tcBorders>
          </w:tcPr>
          <w:p w14:paraId="09BC96AC" w14:textId="77777777" w:rsidR="002D07A5" w:rsidRPr="005F7EB0" w:rsidRDefault="002D07A5" w:rsidP="00A84437">
            <w:pPr>
              <w:pStyle w:val="TAC"/>
            </w:pPr>
            <w:r>
              <w:rPr>
                <w:lang w:val="es-ES" w:eastAsia="zh-CN"/>
              </w:rPr>
              <w:t>5G-LCS</w:t>
            </w:r>
          </w:p>
        </w:tc>
        <w:tc>
          <w:tcPr>
            <w:tcW w:w="721" w:type="dxa"/>
            <w:gridSpan w:val="3"/>
            <w:tcBorders>
              <w:top w:val="nil"/>
              <w:bottom w:val="single" w:sz="4" w:space="0" w:color="auto"/>
              <w:right w:val="single" w:sz="4" w:space="0" w:color="auto"/>
            </w:tcBorders>
          </w:tcPr>
          <w:p w14:paraId="22ECFC02" w14:textId="77777777" w:rsidR="002D07A5" w:rsidRPr="005F7EB0" w:rsidRDefault="002D07A5" w:rsidP="00A84437">
            <w:pPr>
              <w:pStyle w:val="TAC"/>
            </w:pPr>
            <w:r>
              <w:t>V2XCNPC5</w:t>
            </w:r>
          </w:p>
        </w:tc>
        <w:tc>
          <w:tcPr>
            <w:tcW w:w="721" w:type="dxa"/>
            <w:gridSpan w:val="3"/>
            <w:tcBorders>
              <w:top w:val="nil"/>
              <w:bottom w:val="single" w:sz="4" w:space="0" w:color="auto"/>
              <w:right w:val="single" w:sz="4" w:space="0" w:color="auto"/>
            </w:tcBorders>
          </w:tcPr>
          <w:p w14:paraId="788CA30D" w14:textId="77777777" w:rsidR="002D07A5" w:rsidRPr="005F7EB0" w:rsidRDefault="002D07A5" w:rsidP="00A84437">
            <w:pPr>
              <w:pStyle w:val="TAC"/>
            </w:pPr>
            <w:r>
              <w:t>V2XCEPC5</w:t>
            </w:r>
          </w:p>
        </w:tc>
        <w:tc>
          <w:tcPr>
            <w:tcW w:w="721" w:type="dxa"/>
            <w:gridSpan w:val="3"/>
            <w:tcBorders>
              <w:top w:val="nil"/>
              <w:bottom w:val="single" w:sz="4" w:space="0" w:color="auto"/>
              <w:right w:val="single" w:sz="4" w:space="0" w:color="auto"/>
            </w:tcBorders>
          </w:tcPr>
          <w:p w14:paraId="4658311E" w14:textId="77777777" w:rsidR="002D07A5" w:rsidRDefault="002D07A5" w:rsidP="00A84437">
            <w:pPr>
              <w:pStyle w:val="TAC"/>
              <w:rPr>
                <w:lang w:val="es-ES" w:eastAsia="zh-CN"/>
              </w:rPr>
            </w:pPr>
            <w:r>
              <w:rPr>
                <w:lang w:val="es-ES" w:eastAsia="zh-CN"/>
              </w:rPr>
              <w:t>V2X</w:t>
            </w:r>
          </w:p>
        </w:tc>
        <w:tc>
          <w:tcPr>
            <w:tcW w:w="721" w:type="dxa"/>
            <w:gridSpan w:val="3"/>
            <w:tcBorders>
              <w:top w:val="nil"/>
              <w:bottom w:val="single" w:sz="4" w:space="0" w:color="auto"/>
              <w:right w:val="single" w:sz="4" w:space="0" w:color="auto"/>
            </w:tcBorders>
          </w:tcPr>
          <w:p w14:paraId="40612E6E" w14:textId="77777777" w:rsidR="002D07A5" w:rsidRPr="005F7EB0" w:rsidRDefault="002D07A5" w:rsidP="00A84437">
            <w:pPr>
              <w:pStyle w:val="TAC"/>
              <w:rPr>
                <w:lang w:val="es-ES"/>
              </w:rPr>
            </w:pPr>
            <w:r>
              <w:t>5G-U</w:t>
            </w:r>
            <w:r w:rsidRPr="00CC0C94">
              <w:t>P CIoT</w:t>
            </w:r>
          </w:p>
        </w:tc>
        <w:tc>
          <w:tcPr>
            <w:tcW w:w="722" w:type="dxa"/>
            <w:gridSpan w:val="3"/>
            <w:tcBorders>
              <w:top w:val="nil"/>
              <w:bottom w:val="single" w:sz="4" w:space="0" w:color="auto"/>
              <w:right w:val="single" w:sz="4" w:space="0" w:color="auto"/>
            </w:tcBorders>
          </w:tcPr>
          <w:p w14:paraId="6B3F0654" w14:textId="77777777" w:rsidR="002D07A5" w:rsidRPr="005F7EB0" w:rsidRDefault="002D07A5" w:rsidP="00A84437">
            <w:pPr>
              <w:pStyle w:val="TAC"/>
              <w:rPr>
                <w:lang w:val="es-ES"/>
              </w:rPr>
            </w:pPr>
            <w:r w:rsidRPr="000A305B">
              <w:rPr>
                <w:lang w:eastAsia="zh-CN"/>
              </w:rPr>
              <w:t>5GSRVCC</w:t>
            </w:r>
          </w:p>
        </w:tc>
        <w:tc>
          <w:tcPr>
            <w:tcW w:w="1137" w:type="dxa"/>
            <w:gridSpan w:val="3"/>
            <w:tcBorders>
              <w:top w:val="nil"/>
              <w:left w:val="nil"/>
              <w:bottom w:val="nil"/>
              <w:right w:val="nil"/>
            </w:tcBorders>
          </w:tcPr>
          <w:p w14:paraId="6BE2B295" w14:textId="77777777" w:rsidR="002D07A5" w:rsidRDefault="002D07A5" w:rsidP="00A84437">
            <w:pPr>
              <w:pStyle w:val="TAL"/>
              <w:rPr>
                <w:lang w:eastAsia="zh-CN"/>
              </w:rPr>
            </w:pPr>
          </w:p>
          <w:p w14:paraId="72E9F7E2" w14:textId="77777777" w:rsidR="002D07A5" w:rsidRPr="005F7EB0" w:rsidRDefault="002D07A5" w:rsidP="00A84437">
            <w:pPr>
              <w:pStyle w:val="TAL"/>
              <w:rPr>
                <w:lang w:eastAsia="zh-CN"/>
              </w:rPr>
            </w:pPr>
            <w:r>
              <w:rPr>
                <w:lang w:eastAsia="zh-CN"/>
              </w:rPr>
              <w:t>o</w:t>
            </w:r>
            <w:r>
              <w:rPr>
                <w:rFonts w:hint="eastAsia"/>
                <w:lang w:eastAsia="zh-CN"/>
              </w:rPr>
              <w:t>ctet</w:t>
            </w:r>
            <w:r>
              <w:rPr>
                <w:lang w:eastAsia="zh-CN"/>
              </w:rPr>
              <w:t xml:space="preserve"> 4*</w:t>
            </w:r>
          </w:p>
        </w:tc>
      </w:tr>
      <w:tr w:rsidR="002D07A5" w:rsidRPr="005F7EB0" w14:paraId="1C1F11AF" w14:textId="77777777" w:rsidTr="00A84437">
        <w:trPr>
          <w:gridAfter w:val="2"/>
          <w:wAfter w:w="165" w:type="dxa"/>
          <w:cantSplit/>
          <w:trHeight w:val="104"/>
          <w:jc w:val="center"/>
          <w:ins w:id="325" w:author="Huawei-SL1" w:date="2020-08-25T15:48:00Z"/>
        </w:trPr>
        <w:tc>
          <w:tcPr>
            <w:tcW w:w="721" w:type="dxa"/>
            <w:gridSpan w:val="3"/>
            <w:tcBorders>
              <w:top w:val="nil"/>
              <w:bottom w:val="single" w:sz="4" w:space="0" w:color="auto"/>
              <w:right w:val="single" w:sz="4" w:space="0" w:color="auto"/>
            </w:tcBorders>
          </w:tcPr>
          <w:p w14:paraId="0D45DC6E" w14:textId="613AD703" w:rsidR="002D07A5" w:rsidRDefault="002D07A5" w:rsidP="002D07A5">
            <w:pPr>
              <w:pStyle w:val="TAC"/>
              <w:rPr>
                <w:ins w:id="326" w:author="Huawei-SL1" w:date="2020-08-25T15:48:00Z"/>
              </w:rPr>
            </w:pPr>
            <w:ins w:id="327" w:author="Huawei-SL1" w:date="2020-08-25T15:48:00Z">
              <w:r>
                <w:t>0</w:t>
              </w:r>
            </w:ins>
          </w:p>
        </w:tc>
        <w:tc>
          <w:tcPr>
            <w:tcW w:w="721" w:type="dxa"/>
            <w:gridSpan w:val="3"/>
            <w:tcBorders>
              <w:top w:val="nil"/>
              <w:bottom w:val="single" w:sz="4" w:space="0" w:color="auto"/>
              <w:right w:val="single" w:sz="4" w:space="0" w:color="auto"/>
            </w:tcBorders>
          </w:tcPr>
          <w:p w14:paraId="4C26257A" w14:textId="2957792A" w:rsidR="002D07A5" w:rsidRDefault="002D07A5" w:rsidP="002D07A5">
            <w:pPr>
              <w:pStyle w:val="TAC"/>
              <w:rPr>
                <w:ins w:id="328" w:author="Huawei-SL1" w:date="2020-08-25T15:48:00Z"/>
              </w:rPr>
            </w:pPr>
            <w:ins w:id="329" w:author="Huawei-SL1" w:date="2020-08-25T15:48:00Z">
              <w:r>
                <w:t>0</w:t>
              </w:r>
            </w:ins>
          </w:p>
        </w:tc>
        <w:tc>
          <w:tcPr>
            <w:tcW w:w="721" w:type="dxa"/>
            <w:gridSpan w:val="3"/>
            <w:tcBorders>
              <w:top w:val="nil"/>
              <w:bottom w:val="single" w:sz="4" w:space="0" w:color="auto"/>
              <w:right w:val="single" w:sz="4" w:space="0" w:color="auto"/>
            </w:tcBorders>
          </w:tcPr>
          <w:p w14:paraId="6E789807" w14:textId="1BD00964" w:rsidR="002D07A5" w:rsidRDefault="002D07A5" w:rsidP="002D07A5">
            <w:pPr>
              <w:pStyle w:val="TAC"/>
              <w:rPr>
                <w:ins w:id="330" w:author="Huawei-SL1" w:date="2020-08-25T15:48:00Z"/>
                <w:lang w:val="es-ES" w:eastAsia="zh-CN"/>
              </w:rPr>
            </w:pPr>
            <w:ins w:id="331" w:author="Huawei-SL1" w:date="2020-08-25T15:48:00Z">
              <w:r>
                <w:rPr>
                  <w:lang w:val="es-ES" w:eastAsia="zh-CN"/>
                </w:rPr>
                <w:t>0</w:t>
              </w:r>
            </w:ins>
          </w:p>
        </w:tc>
        <w:tc>
          <w:tcPr>
            <w:tcW w:w="721" w:type="dxa"/>
            <w:gridSpan w:val="3"/>
            <w:tcBorders>
              <w:top w:val="nil"/>
              <w:bottom w:val="single" w:sz="4" w:space="0" w:color="auto"/>
              <w:right w:val="single" w:sz="4" w:space="0" w:color="auto"/>
            </w:tcBorders>
          </w:tcPr>
          <w:p w14:paraId="236D352A" w14:textId="58F86A50" w:rsidR="002D07A5" w:rsidRDefault="002D07A5" w:rsidP="002D07A5">
            <w:pPr>
              <w:pStyle w:val="TAC"/>
              <w:rPr>
                <w:ins w:id="332" w:author="Huawei-SL1" w:date="2020-08-25T15:48:00Z"/>
              </w:rPr>
            </w:pPr>
            <w:ins w:id="333" w:author="Huawei-SL1" w:date="2020-08-25T15:48:00Z">
              <w:r>
                <w:t>ER</w:t>
              </w:r>
            </w:ins>
            <w:ins w:id="334" w:author="Huawei-SL1" w:date="2020-08-25T15:49:00Z">
              <w:r>
                <w:t>-NSS</w:t>
              </w:r>
            </w:ins>
            <w:ins w:id="335" w:author="Huawei-SL1" w:date="2020-08-25T15:48:00Z">
              <w:r>
                <w:t>A</w:t>
              </w:r>
            </w:ins>
            <w:ins w:id="336" w:author="Huawei-SL1" w:date="2020-08-25T15:49:00Z">
              <w:r>
                <w:t>I</w:t>
              </w:r>
            </w:ins>
          </w:p>
        </w:tc>
        <w:tc>
          <w:tcPr>
            <w:tcW w:w="721" w:type="dxa"/>
            <w:gridSpan w:val="3"/>
            <w:tcBorders>
              <w:top w:val="nil"/>
              <w:bottom w:val="single" w:sz="4" w:space="0" w:color="auto"/>
              <w:right w:val="single" w:sz="4" w:space="0" w:color="auto"/>
            </w:tcBorders>
          </w:tcPr>
          <w:p w14:paraId="2F9D4009" w14:textId="35CE41E3" w:rsidR="002D07A5" w:rsidRDefault="002D07A5" w:rsidP="002D07A5">
            <w:pPr>
              <w:pStyle w:val="TAC"/>
              <w:rPr>
                <w:ins w:id="337" w:author="Huawei-SL1" w:date="2020-08-25T15:48:00Z"/>
              </w:rPr>
            </w:pPr>
            <w:ins w:id="338" w:author="Huawei-SL1" w:date="2020-08-25T15:48:00Z">
              <w:r>
                <w:rPr>
                  <w:lang w:val="es-ES" w:eastAsia="zh-CN"/>
                </w:rPr>
                <w:t>5G-EHC-CP CIoT</w:t>
              </w:r>
            </w:ins>
          </w:p>
        </w:tc>
        <w:tc>
          <w:tcPr>
            <w:tcW w:w="721" w:type="dxa"/>
            <w:gridSpan w:val="3"/>
            <w:tcBorders>
              <w:top w:val="nil"/>
              <w:bottom w:val="single" w:sz="4" w:space="0" w:color="auto"/>
              <w:right w:val="single" w:sz="4" w:space="0" w:color="auto"/>
            </w:tcBorders>
          </w:tcPr>
          <w:p w14:paraId="3EAE6074" w14:textId="44C268DF" w:rsidR="002D07A5" w:rsidRDefault="002D07A5" w:rsidP="002D07A5">
            <w:pPr>
              <w:pStyle w:val="TAC"/>
              <w:rPr>
                <w:ins w:id="339" w:author="Huawei-SL1" w:date="2020-08-25T15:48:00Z"/>
                <w:lang w:val="es-ES" w:eastAsia="zh-CN"/>
              </w:rPr>
            </w:pPr>
            <w:ins w:id="340" w:author="Huawei-SL1" w:date="2020-08-25T15:48:00Z">
              <w:r>
                <w:rPr>
                  <w:lang w:val="es-ES" w:eastAsia="zh-CN"/>
                </w:rPr>
                <w:t>multipleUP</w:t>
              </w:r>
            </w:ins>
          </w:p>
        </w:tc>
        <w:tc>
          <w:tcPr>
            <w:tcW w:w="721" w:type="dxa"/>
            <w:gridSpan w:val="3"/>
            <w:tcBorders>
              <w:top w:val="nil"/>
              <w:bottom w:val="single" w:sz="4" w:space="0" w:color="auto"/>
              <w:right w:val="single" w:sz="4" w:space="0" w:color="auto"/>
            </w:tcBorders>
          </w:tcPr>
          <w:p w14:paraId="42B70B0C" w14:textId="713E10D2" w:rsidR="002D07A5" w:rsidRDefault="002D07A5" w:rsidP="002D07A5">
            <w:pPr>
              <w:pStyle w:val="TAC"/>
              <w:rPr>
                <w:ins w:id="341" w:author="Huawei-SL1" w:date="2020-08-25T15:48:00Z"/>
              </w:rPr>
            </w:pPr>
            <w:ins w:id="342" w:author="Huawei-SL1" w:date="2020-08-25T15:48:00Z">
              <w:r>
                <w:t>WUSA</w:t>
              </w:r>
            </w:ins>
          </w:p>
        </w:tc>
        <w:tc>
          <w:tcPr>
            <w:tcW w:w="722" w:type="dxa"/>
            <w:gridSpan w:val="3"/>
            <w:tcBorders>
              <w:top w:val="nil"/>
              <w:bottom w:val="single" w:sz="4" w:space="0" w:color="auto"/>
              <w:right w:val="single" w:sz="4" w:space="0" w:color="auto"/>
            </w:tcBorders>
          </w:tcPr>
          <w:p w14:paraId="032F9B16" w14:textId="75183203" w:rsidR="002D07A5" w:rsidRPr="000A305B" w:rsidRDefault="002D07A5" w:rsidP="002D07A5">
            <w:pPr>
              <w:pStyle w:val="TAC"/>
              <w:rPr>
                <w:ins w:id="343" w:author="Huawei-SL1" w:date="2020-08-25T15:48:00Z"/>
                <w:lang w:eastAsia="zh-CN"/>
              </w:rPr>
            </w:pPr>
            <w:ins w:id="344" w:author="Huawei-SL1" w:date="2020-08-25T15:48:00Z">
              <w:r>
                <w:rPr>
                  <w:lang w:eastAsia="zh-CN"/>
                </w:rPr>
                <w:t>CAG</w:t>
              </w:r>
            </w:ins>
          </w:p>
        </w:tc>
        <w:tc>
          <w:tcPr>
            <w:tcW w:w="1137" w:type="dxa"/>
            <w:gridSpan w:val="3"/>
            <w:tcBorders>
              <w:top w:val="nil"/>
              <w:left w:val="nil"/>
              <w:bottom w:val="nil"/>
              <w:right w:val="nil"/>
            </w:tcBorders>
          </w:tcPr>
          <w:p w14:paraId="545D58A8" w14:textId="77777777" w:rsidR="002D07A5" w:rsidRDefault="002D07A5" w:rsidP="002D07A5">
            <w:pPr>
              <w:pStyle w:val="TAL"/>
              <w:rPr>
                <w:ins w:id="345" w:author="Huawei-SL1" w:date="2020-08-25T15:48:00Z"/>
                <w:lang w:eastAsia="zh-CN"/>
              </w:rPr>
            </w:pPr>
          </w:p>
        </w:tc>
      </w:tr>
      <w:tr w:rsidR="002D07A5" w:rsidRPr="005F7EB0" w:rsidDel="002D07A5" w14:paraId="2707A893" w14:textId="024DD6F0" w:rsidTr="00A84437">
        <w:trPr>
          <w:gridBefore w:val="1"/>
          <w:gridAfter w:val="1"/>
          <w:wBefore w:w="28" w:type="dxa"/>
          <w:wAfter w:w="137" w:type="dxa"/>
          <w:cantSplit/>
          <w:trHeight w:val="104"/>
          <w:jc w:val="center"/>
          <w:del w:id="346" w:author="Huawei-SL1" w:date="2020-08-25T15:48:00Z"/>
        </w:trPr>
        <w:tc>
          <w:tcPr>
            <w:tcW w:w="721" w:type="dxa"/>
            <w:gridSpan w:val="3"/>
            <w:tcBorders>
              <w:top w:val="nil"/>
              <w:bottom w:val="single" w:sz="4" w:space="0" w:color="auto"/>
              <w:right w:val="single" w:sz="4" w:space="0" w:color="auto"/>
            </w:tcBorders>
          </w:tcPr>
          <w:p w14:paraId="2F184BF6" w14:textId="292AB0B4" w:rsidR="002D07A5" w:rsidDel="002D07A5" w:rsidRDefault="002D07A5" w:rsidP="00A84437">
            <w:pPr>
              <w:pStyle w:val="TAC"/>
              <w:rPr>
                <w:del w:id="347" w:author="Huawei-SL1" w:date="2020-08-25T15:48:00Z"/>
              </w:rPr>
            </w:pPr>
            <w:del w:id="348" w:author="Huawei-SL1" w:date="2020-08-25T15:48:00Z">
              <w:r w:rsidDel="002D07A5">
                <w:delText>0</w:delText>
              </w:r>
            </w:del>
          </w:p>
        </w:tc>
        <w:tc>
          <w:tcPr>
            <w:tcW w:w="721" w:type="dxa"/>
            <w:gridSpan w:val="3"/>
            <w:tcBorders>
              <w:top w:val="nil"/>
              <w:bottom w:val="single" w:sz="4" w:space="0" w:color="auto"/>
              <w:right w:val="single" w:sz="4" w:space="0" w:color="auto"/>
            </w:tcBorders>
          </w:tcPr>
          <w:p w14:paraId="5226F395" w14:textId="65C9B0DF" w:rsidR="002D07A5" w:rsidDel="002D07A5" w:rsidRDefault="002D07A5" w:rsidP="00A84437">
            <w:pPr>
              <w:pStyle w:val="TAC"/>
              <w:rPr>
                <w:del w:id="349" w:author="Huawei-SL1" w:date="2020-08-25T15:48:00Z"/>
              </w:rPr>
            </w:pPr>
            <w:del w:id="350" w:author="Huawei-SL1" w:date="2020-08-25T15:48:00Z">
              <w:r w:rsidDel="002D07A5">
                <w:delText>0</w:delText>
              </w:r>
            </w:del>
          </w:p>
        </w:tc>
        <w:tc>
          <w:tcPr>
            <w:tcW w:w="721" w:type="dxa"/>
            <w:gridSpan w:val="3"/>
            <w:tcBorders>
              <w:top w:val="nil"/>
              <w:bottom w:val="single" w:sz="4" w:space="0" w:color="auto"/>
              <w:right w:val="single" w:sz="4" w:space="0" w:color="auto"/>
            </w:tcBorders>
          </w:tcPr>
          <w:p w14:paraId="3B5B8574" w14:textId="05933FCB" w:rsidR="002D07A5" w:rsidDel="002D07A5" w:rsidRDefault="002D07A5" w:rsidP="00A84437">
            <w:pPr>
              <w:pStyle w:val="TAC"/>
              <w:rPr>
                <w:del w:id="351" w:author="Huawei-SL1" w:date="2020-08-25T15:48:00Z"/>
                <w:lang w:val="es-ES" w:eastAsia="zh-CN"/>
              </w:rPr>
            </w:pPr>
            <w:del w:id="352" w:author="Huawei-SL1" w:date="2020-08-25T15:48:00Z">
              <w:r w:rsidDel="002D07A5">
                <w:rPr>
                  <w:lang w:val="es-ES" w:eastAsia="zh-CN"/>
                </w:rPr>
                <w:delText>0</w:delText>
              </w:r>
            </w:del>
          </w:p>
        </w:tc>
        <w:tc>
          <w:tcPr>
            <w:tcW w:w="721" w:type="dxa"/>
            <w:gridSpan w:val="3"/>
            <w:tcBorders>
              <w:top w:val="nil"/>
              <w:bottom w:val="single" w:sz="4" w:space="0" w:color="auto"/>
              <w:right w:val="single" w:sz="4" w:space="0" w:color="auto"/>
            </w:tcBorders>
          </w:tcPr>
          <w:p w14:paraId="411B8350" w14:textId="7D030DFB" w:rsidR="002D07A5" w:rsidDel="002D07A5" w:rsidRDefault="002D07A5" w:rsidP="00A84437">
            <w:pPr>
              <w:pStyle w:val="TAC"/>
              <w:rPr>
                <w:del w:id="353" w:author="Huawei-SL1" w:date="2020-08-25T15:48:00Z"/>
              </w:rPr>
            </w:pPr>
            <w:del w:id="354" w:author="Huawei-SL1" w:date="2020-08-25T15:48:00Z">
              <w:r w:rsidDel="002D07A5">
                <w:delText>0</w:delText>
              </w:r>
            </w:del>
          </w:p>
        </w:tc>
        <w:tc>
          <w:tcPr>
            <w:tcW w:w="721" w:type="dxa"/>
            <w:gridSpan w:val="3"/>
            <w:tcBorders>
              <w:top w:val="nil"/>
              <w:bottom w:val="single" w:sz="4" w:space="0" w:color="auto"/>
              <w:right w:val="single" w:sz="4" w:space="0" w:color="auto"/>
            </w:tcBorders>
          </w:tcPr>
          <w:p w14:paraId="57897B8A" w14:textId="1C8B518A" w:rsidR="002D07A5" w:rsidDel="002D07A5" w:rsidRDefault="002D07A5" w:rsidP="00A84437">
            <w:pPr>
              <w:pStyle w:val="TAC"/>
              <w:rPr>
                <w:del w:id="355" w:author="Huawei-SL1" w:date="2020-08-25T15:48:00Z"/>
              </w:rPr>
            </w:pPr>
            <w:del w:id="356" w:author="Huawei-SL1" w:date="2020-08-25T15:48:00Z">
              <w:r w:rsidDel="002D07A5">
                <w:rPr>
                  <w:lang w:val="es-ES" w:eastAsia="zh-CN"/>
                </w:rPr>
                <w:delText>5G-EHC-CP CIoT</w:delText>
              </w:r>
            </w:del>
          </w:p>
        </w:tc>
        <w:tc>
          <w:tcPr>
            <w:tcW w:w="721" w:type="dxa"/>
            <w:gridSpan w:val="3"/>
            <w:tcBorders>
              <w:top w:val="nil"/>
              <w:bottom w:val="single" w:sz="4" w:space="0" w:color="auto"/>
              <w:right w:val="single" w:sz="4" w:space="0" w:color="auto"/>
            </w:tcBorders>
          </w:tcPr>
          <w:p w14:paraId="5055310D" w14:textId="6C308FA2" w:rsidR="002D07A5" w:rsidDel="002D07A5" w:rsidRDefault="002D07A5" w:rsidP="00A84437">
            <w:pPr>
              <w:pStyle w:val="TAC"/>
              <w:rPr>
                <w:del w:id="357" w:author="Huawei-SL1" w:date="2020-08-25T15:48:00Z"/>
                <w:lang w:val="es-ES" w:eastAsia="zh-CN"/>
              </w:rPr>
            </w:pPr>
            <w:del w:id="358" w:author="Huawei-SL1" w:date="2020-08-25T15:48:00Z">
              <w:r w:rsidDel="002D07A5">
                <w:rPr>
                  <w:lang w:val="es-ES" w:eastAsia="zh-CN"/>
                </w:rPr>
                <w:delText>multipleUP</w:delText>
              </w:r>
            </w:del>
          </w:p>
        </w:tc>
        <w:tc>
          <w:tcPr>
            <w:tcW w:w="721" w:type="dxa"/>
            <w:gridSpan w:val="3"/>
            <w:tcBorders>
              <w:top w:val="nil"/>
              <w:bottom w:val="single" w:sz="4" w:space="0" w:color="auto"/>
              <w:right w:val="single" w:sz="4" w:space="0" w:color="auto"/>
            </w:tcBorders>
          </w:tcPr>
          <w:p w14:paraId="6F47AA58" w14:textId="781433AA" w:rsidR="002D07A5" w:rsidDel="002D07A5" w:rsidRDefault="002D07A5" w:rsidP="00A84437">
            <w:pPr>
              <w:pStyle w:val="TAC"/>
              <w:rPr>
                <w:del w:id="359" w:author="Huawei-SL1" w:date="2020-08-25T15:48:00Z"/>
              </w:rPr>
            </w:pPr>
            <w:del w:id="360" w:author="Huawei-SL1" w:date="2020-08-25T15:48:00Z">
              <w:r w:rsidDel="002D07A5">
                <w:delText>WUSA</w:delText>
              </w:r>
            </w:del>
          </w:p>
        </w:tc>
        <w:tc>
          <w:tcPr>
            <w:tcW w:w="722" w:type="dxa"/>
            <w:gridSpan w:val="3"/>
            <w:tcBorders>
              <w:top w:val="nil"/>
              <w:bottom w:val="single" w:sz="4" w:space="0" w:color="auto"/>
              <w:right w:val="single" w:sz="4" w:space="0" w:color="auto"/>
            </w:tcBorders>
          </w:tcPr>
          <w:p w14:paraId="2B5EDE04" w14:textId="6B03E1F0" w:rsidR="002D07A5" w:rsidRPr="000A305B" w:rsidDel="002D07A5" w:rsidRDefault="002D07A5" w:rsidP="00A84437">
            <w:pPr>
              <w:pStyle w:val="TAC"/>
              <w:rPr>
                <w:del w:id="361" w:author="Huawei-SL1" w:date="2020-08-25T15:48:00Z"/>
                <w:lang w:eastAsia="zh-CN"/>
              </w:rPr>
            </w:pPr>
            <w:del w:id="362" w:author="Huawei-SL1" w:date="2020-08-25T15:48:00Z">
              <w:r w:rsidDel="002D07A5">
                <w:rPr>
                  <w:lang w:eastAsia="zh-CN"/>
                </w:rPr>
                <w:delText>CAG</w:delText>
              </w:r>
            </w:del>
          </w:p>
        </w:tc>
        <w:tc>
          <w:tcPr>
            <w:tcW w:w="1137" w:type="dxa"/>
            <w:gridSpan w:val="3"/>
            <w:tcBorders>
              <w:top w:val="nil"/>
              <w:left w:val="nil"/>
              <w:bottom w:val="nil"/>
              <w:right w:val="nil"/>
            </w:tcBorders>
          </w:tcPr>
          <w:p w14:paraId="71781698" w14:textId="0EFFB19F" w:rsidR="002D07A5" w:rsidDel="002D07A5" w:rsidRDefault="002D07A5" w:rsidP="00A84437">
            <w:pPr>
              <w:pStyle w:val="TAL"/>
              <w:rPr>
                <w:del w:id="363" w:author="Huawei-SL1" w:date="2020-08-25T15:48:00Z"/>
                <w:lang w:eastAsia="zh-CN"/>
              </w:rPr>
            </w:pPr>
            <w:del w:id="364" w:author="Huawei-SL1" w:date="2020-08-25T15:48:00Z">
              <w:r w:rsidDel="002D07A5">
                <w:rPr>
                  <w:lang w:eastAsia="zh-CN"/>
                </w:rPr>
                <w:delText>Octet 5*</w:delText>
              </w:r>
            </w:del>
          </w:p>
        </w:tc>
      </w:tr>
      <w:bookmarkEnd w:id="324"/>
      <w:tr w:rsidR="002D07A5" w:rsidRPr="005F7EB0" w14:paraId="5DEB926B" w14:textId="77777777" w:rsidTr="00A84437">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6BDAE3D8"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4763CA82"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5A5CAC93"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30556AF4"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57F4ED87"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6A493A8B"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1657D2EC" w14:textId="77777777" w:rsidR="002D07A5" w:rsidRPr="005F7EB0" w:rsidRDefault="002D07A5" w:rsidP="00A84437">
            <w:pPr>
              <w:pStyle w:val="TAC"/>
              <w:rPr>
                <w:lang w:val="es-ES"/>
              </w:rPr>
            </w:pPr>
            <w:r w:rsidRPr="005F7EB0">
              <w:rPr>
                <w:lang w:val="es-ES"/>
              </w:rPr>
              <w:t>0</w:t>
            </w:r>
          </w:p>
        </w:tc>
        <w:tc>
          <w:tcPr>
            <w:tcW w:w="722" w:type="dxa"/>
            <w:gridSpan w:val="3"/>
            <w:tcBorders>
              <w:top w:val="single" w:sz="4" w:space="0" w:color="auto"/>
              <w:left w:val="nil"/>
              <w:bottom w:val="nil"/>
              <w:right w:val="single" w:sz="4" w:space="0" w:color="auto"/>
            </w:tcBorders>
          </w:tcPr>
          <w:p w14:paraId="424354D7" w14:textId="77777777" w:rsidR="002D07A5" w:rsidRPr="005F7EB0" w:rsidRDefault="002D07A5" w:rsidP="00A84437">
            <w:pPr>
              <w:pStyle w:val="TAC"/>
              <w:rPr>
                <w:lang w:val="es-ES"/>
              </w:rPr>
            </w:pPr>
            <w:r w:rsidRPr="005F7EB0">
              <w:rPr>
                <w:lang w:val="es-ES"/>
              </w:rPr>
              <w:t>0</w:t>
            </w:r>
          </w:p>
        </w:tc>
        <w:tc>
          <w:tcPr>
            <w:tcW w:w="1137" w:type="dxa"/>
            <w:gridSpan w:val="3"/>
            <w:vMerge w:val="restart"/>
            <w:tcBorders>
              <w:top w:val="nil"/>
              <w:left w:val="nil"/>
              <w:right w:val="nil"/>
            </w:tcBorders>
          </w:tcPr>
          <w:p w14:paraId="2C1AA349" w14:textId="77777777" w:rsidR="002D07A5" w:rsidRPr="005F7EB0" w:rsidRDefault="002D07A5" w:rsidP="00A84437">
            <w:pPr>
              <w:pStyle w:val="TAL"/>
            </w:pPr>
          </w:p>
          <w:p w14:paraId="14F6DF92" w14:textId="77777777" w:rsidR="002D07A5" w:rsidRPr="005F7EB0" w:rsidRDefault="002D07A5" w:rsidP="00A84437">
            <w:pPr>
              <w:pStyle w:val="TAL"/>
            </w:pPr>
            <w:r w:rsidRPr="005F7EB0">
              <w:t xml:space="preserve">octet </w:t>
            </w:r>
            <w:r>
              <w:t>6</w:t>
            </w:r>
            <w:r w:rsidRPr="005F7EB0">
              <w:t>*-15*</w:t>
            </w:r>
          </w:p>
        </w:tc>
      </w:tr>
      <w:tr w:rsidR="002D07A5" w:rsidRPr="005F7EB0" w14:paraId="6BAD0363" w14:textId="77777777" w:rsidTr="00A84437">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315CFD6C" w14:textId="77777777" w:rsidR="002D07A5" w:rsidRPr="005F7EB0" w:rsidRDefault="002D07A5" w:rsidP="00A84437">
            <w:pPr>
              <w:pStyle w:val="TAC"/>
              <w:rPr>
                <w:lang w:val="es-ES"/>
              </w:rPr>
            </w:pPr>
            <w:r w:rsidRPr="005F7EB0">
              <w:rPr>
                <w:lang w:val="es-ES"/>
              </w:rPr>
              <w:t>Spare</w:t>
            </w:r>
          </w:p>
        </w:tc>
        <w:tc>
          <w:tcPr>
            <w:tcW w:w="1137" w:type="dxa"/>
            <w:gridSpan w:val="3"/>
            <w:vMerge/>
            <w:tcBorders>
              <w:left w:val="nil"/>
              <w:bottom w:val="nil"/>
              <w:right w:val="nil"/>
            </w:tcBorders>
          </w:tcPr>
          <w:p w14:paraId="5772D6F3" w14:textId="77777777" w:rsidR="002D07A5" w:rsidRPr="005F7EB0" w:rsidRDefault="002D07A5" w:rsidP="00A84437">
            <w:pPr>
              <w:pStyle w:val="TAL"/>
            </w:pPr>
          </w:p>
        </w:tc>
      </w:tr>
    </w:tbl>
    <w:p w14:paraId="6767E85F" w14:textId="77777777" w:rsidR="002D07A5" w:rsidRPr="00BD0557" w:rsidRDefault="002D07A5" w:rsidP="002D07A5">
      <w:pPr>
        <w:pStyle w:val="TF"/>
      </w:pPr>
      <w:bookmarkStart w:id="365" w:name="_Hlk19031581"/>
      <w:r w:rsidRPr="00BD0557">
        <w:t>Figure</w:t>
      </w:r>
      <w:r w:rsidRPr="003168A2">
        <w:t> </w:t>
      </w:r>
      <w:r>
        <w:t>9.11</w:t>
      </w:r>
      <w:r w:rsidRPr="00BD0557">
        <w:t>.3</w:t>
      </w:r>
      <w:r>
        <w:t>.</w:t>
      </w:r>
      <w:r w:rsidRPr="00BD0557">
        <w:t>1.1: 5GMM capability information element</w:t>
      </w:r>
    </w:p>
    <w:p w14:paraId="184A64A6" w14:textId="77777777" w:rsidR="002D07A5" w:rsidRDefault="002D07A5" w:rsidP="002D07A5">
      <w:pPr>
        <w:pStyle w:val="TH"/>
      </w:pPr>
      <w:bookmarkStart w:id="366" w:name="_Hlk10565157"/>
      <w:bookmarkEnd w:id="323"/>
      <w:bookmarkEnd w:id="365"/>
      <w:r w:rsidRPr="003168A2">
        <w:lastRenderedPageBreak/>
        <w:t>Table </w:t>
      </w:r>
      <w:r>
        <w:t>9.11.3.1.1</w:t>
      </w:r>
      <w:r w:rsidRPr="003168A2">
        <w:t>:</w:t>
      </w:r>
      <w:bookmarkEnd w:id="366"/>
      <w:r w:rsidRPr="003168A2">
        <w:t xml:space="preserve"> </w:t>
      </w:r>
      <w:r>
        <w:t>5GMM</w:t>
      </w:r>
      <w:r w:rsidRPr="0029460A">
        <w:t xml:space="preserve"> capability</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48"/>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763"/>
        <w:gridCol w:w="148"/>
        <w:gridCol w:w="7"/>
      </w:tblGrid>
      <w:tr w:rsidR="002D07A5" w:rsidRPr="005F7EB0" w14:paraId="2621D25B" w14:textId="77777777" w:rsidTr="00A84437">
        <w:trPr>
          <w:gridBefore w:val="1"/>
          <w:wBefore w:w="148" w:type="dxa"/>
          <w:cantSplit/>
          <w:jc w:val="center"/>
        </w:trPr>
        <w:tc>
          <w:tcPr>
            <w:tcW w:w="7166" w:type="dxa"/>
            <w:gridSpan w:val="23"/>
          </w:tcPr>
          <w:p w14:paraId="7903E980" w14:textId="77777777" w:rsidR="002D07A5" w:rsidRPr="005F7EB0" w:rsidRDefault="002D07A5" w:rsidP="00A84437">
            <w:pPr>
              <w:pStyle w:val="TAL"/>
            </w:pPr>
            <w:r w:rsidRPr="005F7EB0">
              <w:lastRenderedPageBreak/>
              <w:t>EPC NAS supported (</w:t>
            </w:r>
            <w:r w:rsidRPr="005F7EB0">
              <w:rPr>
                <w:lang w:val="es-ES"/>
              </w:rPr>
              <w:t>S1 mode</w:t>
            </w:r>
            <w:r w:rsidRPr="005F7EB0">
              <w:t>) (octet 3, bit 1)</w:t>
            </w:r>
          </w:p>
        </w:tc>
      </w:tr>
      <w:tr w:rsidR="002D07A5" w:rsidRPr="005F7EB0" w14:paraId="5CDE1ED7" w14:textId="77777777" w:rsidTr="00A84437">
        <w:trPr>
          <w:gridBefore w:val="1"/>
          <w:wBefore w:w="148" w:type="dxa"/>
          <w:cantSplit/>
          <w:jc w:val="center"/>
        </w:trPr>
        <w:tc>
          <w:tcPr>
            <w:tcW w:w="348" w:type="dxa"/>
            <w:gridSpan w:val="3"/>
          </w:tcPr>
          <w:p w14:paraId="7A8FB476" w14:textId="77777777" w:rsidR="002D07A5" w:rsidRPr="005F7EB0" w:rsidRDefault="002D07A5" w:rsidP="00A84437">
            <w:pPr>
              <w:pStyle w:val="TAC"/>
            </w:pPr>
            <w:r w:rsidRPr="005F7EB0">
              <w:t>0</w:t>
            </w:r>
          </w:p>
        </w:tc>
        <w:tc>
          <w:tcPr>
            <w:tcW w:w="284" w:type="dxa"/>
            <w:gridSpan w:val="5"/>
          </w:tcPr>
          <w:p w14:paraId="760B170A" w14:textId="77777777" w:rsidR="002D07A5" w:rsidRPr="005F7EB0" w:rsidRDefault="002D07A5" w:rsidP="00A84437">
            <w:pPr>
              <w:pStyle w:val="TAC"/>
            </w:pPr>
          </w:p>
        </w:tc>
        <w:tc>
          <w:tcPr>
            <w:tcW w:w="283" w:type="dxa"/>
            <w:gridSpan w:val="5"/>
          </w:tcPr>
          <w:p w14:paraId="227FC45C" w14:textId="77777777" w:rsidR="002D07A5" w:rsidRPr="005F7EB0" w:rsidRDefault="002D07A5" w:rsidP="00A84437">
            <w:pPr>
              <w:pStyle w:val="TAC"/>
            </w:pPr>
          </w:p>
        </w:tc>
        <w:tc>
          <w:tcPr>
            <w:tcW w:w="236" w:type="dxa"/>
            <w:gridSpan w:val="5"/>
          </w:tcPr>
          <w:p w14:paraId="1A9CBC4A" w14:textId="77777777" w:rsidR="002D07A5" w:rsidRPr="005F7EB0" w:rsidRDefault="002D07A5" w:rsidP="00A84437">
            <w:pPr>
              <w:pStyle w:val="TAC"/>
            </w:pPr>
          </w:p>
        </w:tc>
        <w:tc>
          <w:tcPr>
            <w:tcW w:w="6015" w:type="dxa"/>
            <w:gridSpan w:val="5"/>
            <w:shd w:val="clear" w:color="auto" w:fill="auto"/>
          </w:tcPr>
          <w:p w14:paraId="09F02593" w14:textId="77777777" w:rsidR="002D07A5" w:rsidRPr="005F7EB0" w:rsidRDefault="002D07A5" w:rsidP="00A84437">
            <w:pPr>
              <w:pStyle w:val="TAL"/>
            </w:pPr>
            <w:r w:rsidRPr="005F7EB0">
              <w:t>S1 mode not supported</w:t>
            </w:r>
          </w:p>
        </w:tc>
      </w:tr>
      <w:tr w:rsidR="002D07A5" w:rsidRPr="005F7EB0" w14:paraId="0D835A21" w14:textId="77777777" w:rsidTr="00A84437">
        <w:trPr>
          <w:gridBefore w:val="1"/>
          <w:wBefore w:w="148" w:type="dxa"/>
          <w:cantSplit/>
          <w:jc w:val="center"/>
        </w:trPr>
        <w:tc>
          <w:tcPr>
            <w:tcW w:w="348" w:type="dxa"/>
            <w:gridSpan w:val="3"/>
          </w:tcPr>
          <w:p w14:paraId="5051FEEA" w14:textId="77777777" w:rsidR="002D07A5" w:rsidRPr="005F7EB0" w:rsidRDefault="002D07A5" w:rsidP="00A84437">
            <w:pPr>
              <w:pStyle w:val="TAC"/>
            </w:pPr>
            <w:r w:rsidRPr="005F7EB0">
              <w:t>1</w:t>
            </w:r>
          </w:p>
        </w:tc>
        <w:tc>
          <w:tcPr>
            <w:tcW w:w="284" w:type="dxa"/>
            <w:gridSpan w:val="5"/>
          </w:tcPr>
          <w:p w14:paraId="74AD248E" w14:textId="77777777" w:rsidR="002D07A5" w:rsidRPr="005F7EB0" w:rsidRDefault="002D07A5" w:rsidP="00A84437">
            <w:pPr>
              <w:pStyle w:val="TAC"/>
            </w:pPr>
          </w:p>
        </w:tc>
        <w:tc>
          <w:tcPr>
            <w:tcW w:w="283" w:type="dxa"/>
            <w:gridSpan w:val="5"/>
          </w:tcPr>
          <w:p w14:paraId="31605BB7" w14:textId="77777777" w:rsidR="002D07A5" w:rsidRPr="005F7EB0" w:rsidRDefault="002D07A5" w:rsidP="00A84437">
            <w:pPr>
              <w:pStyle w:val="TAC"/>
            </w:pPr>
          </w:p>
        </w:tc>
        <w:tc>
          <w:tcPr>
            <w:tcW w:w="236" w:type="dxa"/>
            <w:gridSpan w:val="5"/>
          </w:tcPr>
          <w:p w14:paraId="58AB4655" w14:textId="77777777" w:rsidR="002D07A5" w:rsidRPr="005F7EB0" w:rsidRDefault="002D07A5" w:rsidP="00A84437">
            <w:pPr>
              <w:pStyle w:val="TAC"/>
            </w:pPr>
          </w:p>
        </w:tc>
        <w:tc>
          <w:tcPr>
            <w:tcW w:w="6015" w:type="dxa"/>
            <w:gridSpan w:val="5"/>
            <w:shd w:val="clear" w:color="auto" w:fill="auto"/>
          </w:tcPr>
          <w:p w14:paraId="3DB61654" w14:textId="77777777" w:rsidR="002D07A5" w:rsidRPr="005F7EB0" w:rsidRDefault="002D07A5" w:rsidP="00A84437">
            <w:pPr>
              <w:pStyle w:val="TAL"/>
            </w:pPr>
            <w:r w:rsidRPr="005F7EB0">
              <w:t>S1 mode supported</w:t>
            </w:r>
          </w:p>
        </w:tc>
      </w:tr>
      <w:tr w:rsidR="002D07A5" w:rsidRPr="005F7EB0" w14:paraId="4920B2D8" w14:textId="77777777" w:rsidTr="00A84437">
        <w:trPr>
          <w:gridBefore w:val="1"/>
          <w:wBefore w:w="148" w:type="dxa"/>
          <w:cantSplit/>
          <w:jc w:val="center"/>
        </w:trPr>
        <w:tc>
          <w:tcPr>
            <w:tcW w:w="7166" w:type="dxa"/>
            <w:gridSpan w:val="23"/>
          </w:tcPr>
          <w:p w14:paraId="03254DA7" w14:textId="77777777" w:rsidR="002D07A5" w:rsidRPr="005F7EB0" w:rsidRDefault="002D07A5" w:rsidP="00A84437">
            <w:pPr>
              <w:pStyle w:val="TAL"/>
            </w:pPr>
          </w:p>
        </w:tc>
      </w:tr>
      <w:tr w:rsidR="002D07A5" w:rsidRPr="005F7EB0" w14:paraId="0D44F55E" w14:textId="77777777" w:rsidTr="00A84437">
        <w:trPr>
          <w:gridBefore w:val="1"/>
          <w:wBefore w:w="148" w:type="dxa"/>
          <w:cantSplit/>
          <w:jc w:val="center"/>
        </w:trPr>
        <w:tc>
          <w:tcPr>
            <w:tcW w:w="7166" w:type="dxa"/>
            <w:gridSpan w:val="23"/>
          </w:tcPr>
          <w:p w14:paraId="0679E4A3"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D07A5" w:rsidRPr="005F7EB0" w14:paraId="7E0E7EFE" w14:textId="77777777" w:rsidTr="00A84437">
        <w:trPr>
          <w:gridBefore w:val="1"/>
          <w:wBefore w:w="148" w:type="dxa"/>
          <w:cantSplit/>
          <w:jc w:val="center"/>
        </w:trPr>
        <w:tc>
          <w:tcPr>
            <w:tcW w:w="253" w:type="dxa"/>
            <w:gridSpan w:val="2"/>
          </w:tcPr>
          <w:p w14:paraId="2985DACF" w14:textId="77777777" w:rsidR="002D07A5" w:rsidRPr="005F7EB0" w:rsidRDefault="002D07A5" w:rsidP="00A84437">
            <w:pPr>
              <w:pStyle w:val="TAC"/>
            </w:pPr>
            <w:r w:rsidRPr="005F7EB0">
              <w:t>0</w:t>
            </w:r>
          </w:p>
        </w:tc>
        <w:tc>
          <w:tcPr>
            <w:tcW w:w="284" w:type="dxa"/>
            <w:gridSpan w:val="4"/>
          </w:tcPr>
          <w:p w14:paraId="0F2811DE" w14:textId="77777777" w:rsidR="002D07A5" w:rsidRPr="005F7EB0" w:rsidRDefault="002D07A5" w:rsidP="00A84437">
            <w:pPr>
              <w:pStyle w:val="TAC"/>
            </w:pPr>
          </w:p>
        </w:tc>
        <w:tc>
          <w:tcPr>
            <w:tcW w:w="283" w:type="dxa"/>
            <w:gridSpan w:val="5"/>
          </w:tcPr>
          <w:p w14:paraId="0F421CE3" w14:textId="77777777" w:rsidR="002D07A5" w:rsidRPr="005F7EB0" w:rsidRDefault="002D07A5" w:rsidP="00A84437">
            <w:pPr>
              <w:pStyle w:val="TAC"/>
            </w:pPr>
          </w:p>
        </w:tc>
        <w:tc>
          <w:tcPr>
            <w:tcW w:w="236" w:type="dxa"/>
            <w:gridSpan w:val="5"/>
          </w:tcPr>
          <w:p w14:paraId="765ADC85" w14:textId="77777777" w:rsidR="002D07A5" w:rsidRPr="005F7EB0" w:rsidRDefault="002D07A5" w:rsidP="00A84437">
            <w:pPr>
              <w:pStyle w:val="TAC"/>
            </w:pPr>
          </w:p>
        </w:tc>
        <w:tc>
          <w:tcPr>
            <w:tcW w:w="6110" w:type="dxa"/>
            <w:gridSpan w:val="7"/>
            <w:shd w:val="clear" w:color="auto" w:fill="auto"/>
          </w:tcPr>
          <w:p w14:paraId="16CAD307"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D07A5" w:rsidRPr="005F7EB0" w14:paraId="17BA07E7" w14:textId="77777777" w:rsidTr="00A84437">
        <w:trPr>
          <w:gridBefore w:val="1"/>
          <w:wBefore w:w="148" w:type="dxa"/>
          <w:cantSplit/>
          <w:jc w:val="center"/>
        </w:trPr>
        <w:tc>
          <w:tcPr>
            <w:tcW w:w="253" w:type="dxa"/>
            <w:gridSpan w:val="2"/>
          </w:tcPr>
          <w:p w14:paraId="0D2AD31B" w14:textId="77777777" w:rsidR="002D07A5" w:rsidRPr="005F7EB0" w:rsidRDefault="002D07A5" w:rsidP="00A84437">
            <w:pPr>
              <w:pStyle w:val="TAC"/>
            </w:pPr>
            <w:r w:rsidRPr="005F7EB0">
              <w:t>1</w:t>
            </w:r>
          </w:p>
        </w:tc>
        <w:tc>
          <w:tcPr>
            <w:tcW w:w="284" w:type="dxa"/>
            <w:gridSpan w:val="4"/>
          </w:tcPr>
          <w:p w14:paraId="3EF17DF6" w14:textId="77777777" w:rsidR="002D07A5" w:rsidRPr="005F7EB0" w:rsidRDefault="002D07A5" w:rsidP="00A84437">
            <w:pPr>
              <w:pStyle w:val="TAC"/>
            </w:pPr>
          </w:p>
        </w:tc>
        <w:tc>
          <w:tcPr>
            <w:tcW w:w="283" w:type="dxa"/>
            <w:gridSpan w:val="5"/>
          </w:tcPr>
          <w:p w14:paraId="517A2753" w14:textId="77777777" w:rsidR="002D07A5" w:rsidRPr="005F7EB0" w:rsidRDefault="002D07A5" w:rsidP="00A84437">
            <w:pPr>
              <w:pStyle w:val="TAC"/>
            </w:pPr>
          </w:p>
        </w:tc>
        <w:tc>
          <w:tcPr>
            <w:tcW w:w="236" w:type="dxa"/>
            <w:gridSpan w:val="5"/>
          </w:tcPr>
          <w:p w14:paraId="564376A4" w14:textId="77777777" w:rsidR="002D07A5" w:rsidRPr="005F7EB0" w:rsidRDefault="002D07A5" w:rsidP="00A84437">
            <w:pPr>
              <w:pStyle w:val="TAC"/>
            </w:pPr>
          </w:p>
        </w:tc>
        <w:tc>
          <w:tcPr>
            <w:tcW w:w="6110" w:type="dxa"/>
            <w:gridSpan w:val="7"/>
            <w:shd w:val="clear" w:color="auto" w:fill="auto"/>
          </w:tcPr>
          <w:p w14:paraId="752B4319"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D07A5" w:rsidRPr="005F7EB0" w14:paraId="320E660E" w14:textId="77777777" w:rsidTr="00A84437">
        <w:trPr>
          <w:gridBefore w:val="1"/>
          <w:wBefore w:w="148" w:type="dxa"/>
          <w:cantSplit/>
          <w:jc w:val="center"/>
        </w:trPr>
        <w:tc>
          <w:tcPr>
            <w:tcW w:w="7166" w:type="dxa"/>
            <w:gridSpan w:val="23"/>
          </w:tcPr>
          <w:p w14:paraId="56CDD919" w14:textId="77777777" w:rsidR="002D07A5" w:rsidRPr="005F7EB0" w:rsidRDefault="002D07A5" w:rsidP="00A84437">
            <w:pPr>
              <w:pStyle w:val="TAL"/>
            </w:pPr>
          </w:p>
        </w:tc>
      </w:tr>
      <w:tr w:rsidR="002D07A5" w:rsidRPr="005F7EB0" w14:paraId="2E82A8A7" w14:textId="77777777" w:rsidTr="00A84437">
        <w:trPr>
          <w:gridBefore w:val="1"/>
          <w:wBefore w:w="148" w:type="dxa"/>
          <w:cantSplit/>
          <w:jc w:val="center"/>
        </w:trPr>
        <w:tc>
          <w:tcPr>
            <w:tcW w:w="7166" w:type="dxa"/>
            <w:gridSpan w:val="23"/>
          </w:tcPr>
          <w:p w14:paraId="6D6DF5FC" w14:textId="77777777" w:rsidR="002D07A5" w:rsidRPr="005F7EB0" w:rsidRDefault="002D07A5" w:rsidP="00A84437">
            <w:pPr>
              <w:pStyle w:val="TAL"/>
            </w:pPr>
            <w:r w:rsidRPr="00CC0C94">
              <w:t xml:space="preserve">LTE Positioning Protocol (LPP) capability (octet </w:t>
            </w:r>
            <w:r>
              <w:t>3</w:t>
            </w:r>
            <w:r w:rsidRPr="00CC0C94">
              <w:t xml:space="preserve">, bit </w:t>
            </w:r>
            <w:r>
              <w:t>3</w:t>
            </w:r>
            <w:r w:rsidRPr="00CC0C94">
              <w:t>)</w:t>
            </w:r>
          </w:p>
        </w:tc>
      </w:tr>
      <w:tr w:rsidR="002D07A5" w:rsidRPr="005F7EB0" w14:paraId="62CEC526" w14:textId="77777777" w:rsidTr="00A84437">
        <w:trPr>
          <w:gridBefore w:val="1"/>
          <w:wBefore w:w="148" w:type="dxa"/>
          <w:cantSplit/>
          <w:jc w:val="center"/>
        </w:trPr>
        <w:tc>
          <w:tcPr>
            <w:tcW w:w="348" w:type="dxa"/>
            <w:gridSpan w:val="3"/>
          </w:tcPr>
          <w:p w14:paraId="658CDBEB" w14:textId="77777777" w:rsidR="002D07A5" w:rsidRPr="005F7EB0" w:rsidRDefault="002D07A5" w:rsidP="00A84437">
            <w:pPr>
              <w:pStyle w:val="TAC"/>
            </w:pPr>
            <w:r w:rsidRPr="005F7EB0">
              <w:t>0</w:t>
            </w:r>
          </w:p>
        </w:tc>
        <w:tc>
          <w:tcPr>
            <w:tcW w:w="284" w:type="dxa"/>
            <w:gridSpan w:val="5"/>
          </w:tcPr>
          <w:p w14:paraId="67DDAA9F" w14:textId="77777777" w:rsidR="002D07A5" w:rsidRPr="005F7EB0" w:rsidRDefault="002D07A5" w:rsidP="00A84437">
            <w:pPr>
              <w:pStyle w:val="TAC"/>
            </w:pPr>
          </w:p>
        </w:tc>
        <w:tc>
          <w:tcPr>
            <w:tcW w:w="283" w:type="dxa"/>
            <w:gridSpan w:val="5"/>
          </w:tcPr>
          <w:p w14:paraId="3DE79750" w14:textId="77777777" w:rsidR="002D07A5" w:rsidRPr="005F7EB0" w:rsidRDefault="002D07A5" w:rsidP="00A84437">
            <w:pPr>
              <w:pStyle w:val="TAC"/>
            </w:pPr>
          </w:p>
        </w:tc>
        <w:tc>
          <w:tcPr>
            <w:tcW w:w="236" w:type="dxa"/>
            <w:gridSpan w:val="5"/>
          </w:tcPr>
          <w:p w14:paraId="78A4B412" w14:textId="77777777" w:rsidR="002D07A5" w:rsidRPr="005F7EB0" w:rsidRDefault="002D07A5" w:rsidP="00A84437">
            <w:pPr>
              <w:pStyle w:val="TAC"/>
            </w:pPr>
          </w:p>
        </w:tc>
        <w:tc>
          <w:tcPr>
            <w:tcW w:w="6015" w:type="dxa"/>
            <w:gridSpan w:val="5"/>
            <w:shd w:val="clear" w:color="auto" w:fill="auto"/>
          </w:tcPr>
          <w:p w14:paraId="619D18D6" w14:textId="77777777" w:rsidR="002D07A5" w:rsidRPr="005F7EB0" w:rsidRDefault="002D07A5" w:rsidP="00A84437">
            <w:pPr>
              <w:pStyle w:val="TAL"/>
            </w:pPr>
            <w:r w:rsidRPr="00CC0C94">
              <w:rPr>
                <w:rFonts w:eastAsia="MS Mincho"/>
              </w:rPr>
              <w:t xml:space="preserve">LPP </w:t>
            </w:r>
            <w:r>
              <w:rPr>
                <w:rFonts w:eastAsia="MS Mincho"/>
              </w:rPr>
              <w:t xml:space="preserve">in N1 mode </w:t>
            </w:r>
            <w:r w:rsidRPr="00CC0C94">
              <w:t>not supported</w:t>
            </w:r>
          </w:p>
        </w:tc>
      </w:tr>
      <w:tr w:rsidR="002D07A5" w:rsidRPr="005F7EB0" w14:paraId="53A356FE" w14:textId="77777777" w:rsidTr="00A84437">
        <w:trPr>
          <w:gridBefore w:val="1"/>
          <w:wBefore w:w="148" w:type="dxa"/>
          <w:cantSplit/>
          <w:jc w:val="center"/>
        </w:trPr>
        <w:tc>
          <w:tcPr>
            <w:tcW w:w="348" w:type="dxa"/>
            <w:gridSpan w:val="3"/>
          </w:tcPr>
          <w:p w14:paraId="316E22DD" w14:textId="77777777" w:rsidR="002D07A5" w:rsidRPr="005F7EB0" w:rsidRDefault="002D07A5" w:rsidP="00A84437">
            <w:pPr>
              <w:pStyle w:val="TAC"/>
            </w:pPr>
            <w:r w:rsidRPr="005F7EB0">
              <w:t>1</w:t>
            </w:r>
          </w:p>
        </w:tc>
        <w:tc>
          <w:tcPr>
            <w:tcW w:w="284" w:type="dxa"/>
            <w:gridSpan w:val="5"/>
          </w:tcPr>
          <w:p w14:paraId="693C4CE1" w14:textId="77777777" w:rsidR="002D07A5" w:rsidRPr="005F7EB0" w:rsidRDefault="002D07A5" w:rsidP="00A84437">
            <w:pPr>
              <w:pStyle w:val="TAC"/>
            </w:pPr>
          </w:p>
        </w:tc>
        <w:tc>
          <w:tcPr>
            <w:tcW w:w="283" w:type="dxa"/>
            <w:gridSpan w:val="5"/>
          </w:tcPr>
          <w:p w14:paraId="495E3059" w14:textId="77777777" w:rsidR="002D07A5" w:rsidRPr="005F7EB0" w:rsidRDefault="002D07A5" w:rsidP="00A84437">
            <w:pPr>
              <w:pStyle w:val="TAC"/>
            </w:pPr>
          </w:p>
        </w:tc>
        <w:tc>
          <w:tcPr>
            <w:tcW w:w="236" w:type="dxa"/>
            <w:gridSpan w:val="5"/>
          </w:tcPr>
          <w:p w14:paraId="3D71B3A7" w14:textId="77777777" w:rsidR="002D07A5" w:rsidRPr="005F7EB0" w:rsidRDefault="002D07A5" w:rsidP="00A84437">
            <w:pPr>
              <w:pStyle w:val="TAC"/>
            </w:pPr>
          </w:p>
        </w:tc>
        <w:tc>
          <w:tcPr>
            <w:tcW w:w="6015" w:type="dxa"/>
            <w:gridSpan w:val="5"/>
            <w:shd w:val="clear" w:color="auto" w:fill="auto"/>
          </w:tcPr>
          <w:p w14:paraId="4E05E808" w14:textId="77777777" w:rsidR="002D07A5" w:rsidRPr="005F7EB0" w:rsidRDefault="002D07A5" w:rsidP="00A84437">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D07A5" w:rsidRPr="005F7EB0" w14:paraId="7864828E" w14:textId="77777777" w:rsidTr="00A84437">
        <w:trPr>
          <w:gridBefore w:val="1"/>
          <w:wBefore w:w="148" w:type="dxa"/>
          <w:cantSplit/>
          <w:jc w:val="center"/>
        </w:trPr>
        <w:tc>
          <w:tcPr>
            <w:tcW w:w="7166" w:type="dxa"/>
            <w:gridSpan w:val="23"/>
          </w:tcPr>
          <w:p w14:paraId="3C4D312E" w14:textId="77777777" w:rsidR="002D07A5" w:rsidRPr="005F7EB0" w:rsidRDefault="002D07A5" w:rsidP="00A84437">
            <w:pPr>
              <w:pStyle w:val="TAL"/>
            </w:pPr>
          </w:p>
        </w:tc>
      </w:tr>
      <w:tr w:rsidR="002D07A5" w:rsidRPr="005F7EB0" w14:paraId="52A144C3" w14:textId="77777777" w:rsidTr="00A84437">
        <w:trPr>
          <w:gridBefore w:val="1"/>
          <w:wBefore w:w="148" w:type="dxa"/>
          <w:cantSplit/>
          <w:jc w:val="center"/>
        </w:trPr>
        <w:tc>
          <w:tcPr>
            <w:tcW w:w="7166" w:type="dxa"/>
            <w:gridSpan w:val="23"/>
          </w:tcPr>
          <w:p w14:paraId="42F1816A" w14:textId="77777777" w:rsidR="002D07A5" w:rsidRDefault="002D07A5" w:rsidP="00A84437">
            <w:pPr>
              <w:pStyle w:val="TAL"/>
            </w:pPr>
            <w:r w:rsidRPr="00CC0C94">
              <w:t xml:space="preserve">Restriction on use of enhanced coverage support (RestrictEC) (octet </w:t>
            </w:r>
            <w:r>
              <w:t>3</w:t>
            </w:r>
            <w:r w:rsidRPr="00CC0C94">
              <w:t xml:space="preserve">, bit </w:t>
            </w:r>
            <w:r>
              <w:t>4</w:t>
            </w:r>
            <w:r w:rsidRPr="00CC0C94">
              <w:t>)</w:t>
            </w:r>
          </w:p>
          <w:p w14:paraId="45FE94DA" w14:textId="77777777" w:rsidR="002D07A5" w:rsidRPr="005F7EB0" w:rsidRDefault="002D07A5" w:rsidP="00A84437">
            <w:pPr>
              <w:pStyle w:val="TAL"/>
            </w:pPr>
            <w:r w:rsidRPr="00CC0C94">
              <w:t>This bit indicates the capability to support restriction on use of enhanced coverage.</w:t>
            </w:r>
          </w:p>
        </w:tc>
      </w:tr>
      <w:tr w:rsidR="002D07A5" w:rsidRPr="005F7EB0" w14:paraId="7EF8B164" w14:textId="77777777" w:rsidTr="00A84437">
        <w:trPr>
          <w:gridBefore w:val="1"/>
          <w:wBefore w:w="148" w:type="dxa"/>
          <w:cantSplit/>
          <w:jc w:val="center"/>
        </w:trPr>
        <w:tc>
          <w:tcPr>
            <w:tcW w:w="369" w:type="dxa"/>
            <w:gridSpan w:val="4"/>
          </w:tcPr>
          <w:p w14:paraId="0FD7D751" w14:textId="77777777" w:rsidR="002D07A5" w:rsidRPr="005F7EB0" w:rsidRDefault="002D07A5" w:rsidP="00A84437">
            <w:pPr>
              <w:pStyle w:val="TAC"/>
            </w:pPr>
            <w:r w:rsidRPr="005F7EB0">
              <w:t>0</w:t>
            </w:r>
          </w:p>
        </w:tc>
        <w:tc>
          <w:tcPr>
            <w:tcW w:w="284" w:type="dxa"/>
            <w:gridSpan w:val="5"/>
          </w:tcPr>
          <w:p w14:paraId="666BF62C" w14:textId="77777777" w:rsidR="002D07A5" w:rsidRPr="005F7EB0" w:rsidRDefault="002D07A5" w:rsidP="00A84437">
            <w:pPr>
              <w:pStyle w:val="TAC"/>
            </w:pPr>
          </w:p>
        </w:tc>
        <w:tc>
          <w:tcPr>
            <w:tcW w:w="283" w:type="dxa"/>
            <w:gridSpan w:val="5"/>
          </w:tcPr>
          <w:p w14:paraId="56CFD538" w14:textId="77777777" w:rsidR="002D07A5" w:rsidRPr="005F7EB0" w:rsidRDefault="002D07A5" w:rsidP="00A84437">
            <w:pPr>
              <w:pStyle w:val="TAC"/>
            </w:pPr>
          </w:p>
        </w:tc>
        <w:tc>
          <w:tcPr>
            <w:tcW w:w="236" w:type="dxa"/>
            <w:gridSpan w:val="5"/>
          </w:tcPr>
          <w:p w14:paraId="7E339A02" w14:textId="77777777" w:rsidR="002D07A5" w:rsidRPr="005F7EB0" w:rsidRDefault="002D07A5" w:rsidP="00A84437">
            <w:pPr>
              <w:pStyle w:val="TAC"/>
            </w:pPr>
          </w:p>
        </w:tc>
        <w:tc>
          <w:tcPr>
            <w:tcW w:w="5994" w:type="dxa"/>
            <w:gridSpan w:val="4"/>
            <w:shd w:val="clear" w:color="auto" w:fill="auto"/>
          </w:tcPr>
          <w:p w14:paraId="1CA848AC" w14:textId="77777777" w:rsidR="002D07A5" w:rsidRPr="005F7EB0" w:rsidRDefault="002D07A5" w:rsidP="00A84437">
            <w:pPr>
              <w:pStyle w:val="TAL"/>
            </w:pPr>
            <w:r w:rsidRPr="00CC0C94">
              <w:t>Restriction on use of enhanced coverage not supported</w:t>
            </w:r>
          </w:p>
        </w:tc>
      </w:tr>
      <w:tr w:rsidR="002D07A5" w:rsidRPr="005F7EB0" w14:paraId="29C02D05" w14:textId="77777777" w:rsidTr="00A84437">
        <w:trPr>
          <w:gridBefore w:val="1"/>
          <w:wBefore w:w="148" w:type="dxa"/>
          <w:cantSplit/>
          <w:jc w:val="center"/>
        </w:trPr>
        <w:tc>
          <w:tcPr>
            <w:tcW w:w="369" w:type="dxa"/>
            <w:gridSpan w:val="4"/>
          </w:tcPr>
          <w:p w14:paraId="25BA5166" w14:textId="77777777" w:rsidR="002D07A5" w:rsidRPr="005F7EB0" w:rsidRDefault="002D07A5" w:rsidP="00A84437">
            <w:pPr>
              <w:pStyle w:val="TAC"/>
            </w:pPr>
            <w:r w:rsidRPr="005F7EB0">
              <w:t>1</w:t>
            </w:r>
          </w:p>
        </w:tc>
        <w:tc>
          <w:tcPr>
            <w:tcW w:w="284" w:type="dxa"/>
            <w:gridSpan w:val="5"/>
          </w:tcPr>
          <w:p w14:paraId="77D18A7F" w14:textId="77777777" w:rsidR="002D07A5" w:rsidRPr="005F7EB0" w:rsidRDefault="002D07A5" w:rsidP="00A84437">
            <w:pPr>
              <w:pStyle w:val="TAC"/>
            </w:pPr>
          </w:p>
        </w:tc>
        <w:tc>
          <w:tcPr>
            <w:tcW w:w="283" w:type="dxa"/>
            <w:gridSpan w:val="5"/>
          </w:tcPr>
          <w:p w14:paraId="3CBB1F2D" w14:textId="77777777" w:rsidR="002D07A5" w:rsidRPr="005F7EB0" w:rsidRDefault="002D07A5" w:rsidP="00A84437">
            <w:pPr>
              <w:pStyle w:val="TAC"/>
            </w:pPr>
          </w:p>
        </w:tc>
        <w:tc>
          <w:tcPr>
            <w:tcW w:w="236" w:type="dxa"/>
            <w:gridSpan w:val="5"/>
          </w:tcPr>
          <w:p w14:paraId="71A7D0B2" w14:textId="77777777" w:rsidR="002D07A5" w:rsidRPr="005F7EB0" w:rsidRDefault="002D07A5" w:rsidP="00A84437">
            <w:pPr>
              <w:pStyle w:val="TAC"/>
            </w:pPr>
          </w:p>
        </w:tc>
        <w:tc>
          <w:tcPr>
            <w:tcW w:w="5994" w:type="dxa"/>
            <w:gridSpan w:val="4"/>
            <w:shd w:val="clear" w:color="auto" w:fill="auto"/>
          </w:tcPr>
          <w:p w14:paraId="4DFE2437" w14:textId="77777777" w:rsidR="002D07A5" w:rsidRPr="005F7EB0" w:rsidRDefault="002D07A5" w:rsidP="00A84437">
            <w:pPr>
              <w:pStyle w:val="TAL"/>
            </w:pPr>
            <w:r w:rsidRPr="00CC0C94">
              <w:t>Restriction on use of enhanced coverage supported</w:t>
            </w:r>
          </w:p>
        </w:tc>
      </w:tr>
      <w:tr w:rsidR="002D07A5" w:rsidRPr="00CC0C94" w14:paraId="0527090D" w14:textId="77777777" w:rsidTr="00A84437">
        <w:trPr>
          <w:gridBefore w:val="1"/>
          <w:wBefore w:w="148" w:type="dxa"/>
          <w:cantSplit/>
          <w:jc w:val="center"/>
        </w:trPr>
        <w:tc>
          <w:tcPr>
            <w:tcW w:w="7166" w:type="dxa"/>
            <w:gridSpan w:val="23"/>
          </w:tcPr>
          <w:p w14:paraId="4C8BE6E4" w14:textId="77777777" w:rsidR="002D07A5" w:rsidRPr="00CC0C94" w:rsidRDefault="002D07A5" w:rsidP="00A84437">
            <w:pPr>
              <w:pStyle w:val="TAL"/>
              <w:rPr>
                <w:lang w:eastAsia="ja-JP"/>
              </w:rPr>
            </w:pPr>
          </w:p>
          <w:p w14:paraId="2E259D02" w14:textId="77777777" w:rsidR="002D07A5" w:rsidRPr="00CC0C94" w:rsidRDefault="002D07A5" w:rsidP="00A84437">
            <w:pPr>
              <w:pStyle w:val="TAL"/>
            </w:pPr>
            <w:r w:rsidRPr="00CC0C94">
              <w:t xml:space="preserve">Control plane CIoT </w:t>
            </w:r>
            <w:r>
              <w:t>5GS</w:t>
            </w:r>
            <w:r w:rsidRPr="00CC0C94">
              <w:t xml:space="preserve"> optimization (</w:t>
            </w:r>
            <w:r>
              <w:t>5G-</w:t>
            </w:r>
            <w:r w:rsidRPr="00CC0C94">
              <w:t xml:space="preserve">CP CIoT) (octet </w:t>
            </w:r>
            <w:r>
              <w:t>3</w:t>
            </w:r>
            <w:r w:rsidRPr="00CC0C94">
              <w:t xml:space="preserve">, bit </w:t>
            </w:r>
            <w:r>
              <w:t>5</w:t>
            </w:r>
            <w:r w:rsidRPr="00CC0C94">
              <w:t>)</w:t>
            </w:r>
          </w:p>
          <w:p w14:paraId="740529F1" w14:textId="77777777" w:rsidR="002D07A5" w:rsidRPr="00CC0C94" w:rsidRDefault="002D07A5" w:rsidP="00A84437">
            <w:pPr>
              <w:pStyle w:val="TAL"/>
            </w:pPr>
            <w:r w:rsidRPr="00CC0C94">
              <w:t xml:space="preserve">This bit indicates the capability for control plane CIoT </w:t>
            </w:r>
            <w:r>
              <w:t>5GS</w:t>
            </w:r>
            <w:r w:rsidRPr="00CC0C94">
              <w:t xml:space="preserve"> optimization</w:t>
            </w:r>
            <w:r w:rsidRPr="00CC0C94">
              <w:rPr>
                <w:rFonts w:cs="Arial"/>
              </w:rPr>
              <w:t>.</w:t>
            </w:r>
          </w:p>
        </w:tc>
      </w:tr>
      <w:tr w:rsidR="002D07A5" w:rsidRPr="00CC0C94" w14:paraId="44596CF9" w14:textId="77777777" w:rsidTr="00A84437">
        <w:trPr>
          <w:gridBefore w:val="1"/>
          <w:wBefore w:w="148" w:type="dxa"/>
          <w:cantSplit/>
          <w:jc w:val="center"/>
        </w:trPr>
        <w:tc>
          <w:tcPr>
            <w:tcW w:w="156" w:type="dxa"/>
          </w:tcPr>
          <w:p w14:paraId="4592ECFF" w14:textId="77777777" w:rsidR="002D07A5" w:rsidRPr="00CC0C94" w:rsidRDefault="002D07A5" w:rsidP="00A84437">
            <w:pPr>
              <w:pStyle w:val="TAC"/>
            </w:pPr>
            <w:r w:rsidRPr="00CC0C94">
              <w:t>0</w:t>
            </w:r>
          </w:p>
        </w:tc>
        <w:tc>
          <w:tcPr>
            <w:tcW w:w="429" w:type="dxa"/>
            <w:gridSpan w:val="6"/>
          </w:tcPr>
          <w:p w14:paraId="309AD219" w14:textId="77777777" w:rsidR="002D07A5" w:rsidRPr="00CC0C94" w:rsidRDefault="002D07A5" w:rsidP="00A84437">
            <w:pPr>
              <w:pStyle w:val="TAC"/>
            </w:pPr>
          </w:p>
        </w:tc>
        <w:tc>
          <w:tcPr>
            <w:tcW w:w="283" w:type="dxa"/>
            <w:gridSpan w:val="5"/>
          </w:tcPr>
          <w:p w14:paraId="3E7ACC4B" w14:textId="77777777" w:rsidR="002D07A5" w:rsidRPr="00CC0C94" w:rsidRDefault="002D07A5" w:rsidP="00A84437">
            <w:pPr>
              <w:pStyle w:val="TAC"/>
            </w:pPr>
          </w:p>
        </w:tc>
        <w:tc>
          <w:tcPr>
            <w:tcW w:w="236" w:type="dxa"/>
            <w:gridSpan w:val="5"/>
          </w:tcPr>
          <w:p w14:paraId="07FC3077" w14:textId="77777777" w:rsidR="002D07A5" w:rsidRPr="00CC0C94" w:rsidRDefault="002D07A5" w:rsidP="00A84437">
            <w:pPr>
              <w:pStyle w:val="TAC"/>
            </w:pPr>
          </w:p>
        </w:tc>
        <w:tc>
          <w:tcPr>
            <w:tcW w:w="6062" w:type="dxa"/>
            <w:gridSpan w:val="6"/>
            <w:shd w:val="clear" w:color="auto" w:fill="auto"/>
          </w:tcPr>
          <w:p w14:paraId="70DC0930" w14:textId="77777777" w:rsidR="002D07A5" w:rsidRPr="00CC0C94" w:rsidRDefault="002D07A5" w:rsidP="00A84437">
            <w:pPr>
              <w:pStyle w:val="TAL"/>
              <w:rPr>
                <w:lang w:eastAsia="ja-JP"/>
              </w:rPr>
            </w:pPr>
            <w:r w:rsidRPr="00CC0C94">
              <w:t xml:space="preserve">Control plane CIoT </w:t>
            </w:r>
            <w:r>
              <w:t>5GS</w:t>
            </w:r>
            <w:r w:rsidRPr="00CC0C94">
              <w:t xml:space="preserve"> optimization not supported</w:t>
            </w:r>
          </w:p>
        </w:tc>
      </w:tr>
      <w:tr w:rsidR="002D07A5" w:rsidRPr="00CC0C94" w14:paraId="67809026" w14:textId="77777777" w:rsidTr="00A84437">
        <w:trPr>
          <w:gridBefore w:val="1"/>
          <w:wBefore w:w="148" w:type="dxa"/>
          <w:cantSplit/>
          <w:jc w:val="center"/>
        </w:trPr>
        <w:tc>
          <w:tcPr>
            <w:tcW w:w="156" w:type="dxa"/>
          </w:tcPr>
          <w:p w14:paraId="35B67415" w14:textId="77777777" w:rsidR="002D07A5" w:rsidRPr="00CC0C94" w:rsidRDefault="002D07A5" w:rsidP="00A84437">
            <w:pPr>
              <w:pStyle w:val="TAC"/>
            </w:pPr>
            <w:r w:rsidRPr="00CC0C94">
              <w:t>1</w:t>
            </w:r>
          </w:p>
        </w:tc>
        <w:tc>
          <w:tcPr>
            <w:tcW w:w="429" w:type="dxa"/>
            <w:gridSpan w:val="6"/>
          </w:tcPr>
          <w:p w14:paraId="33902B7D" w14:textId="77777777" w:rsidR="002D07A5" w:rsidRPr="00CC0C94" w:rsidRDefault="002D07A5" w:rsidP="00A84437">
            <w:pPr>
              <w:pStyle w:val="TAC"/>
            </w:pPr>
          </w:p>
        </w:tc>
        <w:tc>
          <w:tcPr>
            <w:tcW w:w="283" w:type="dxa"/>
            <w:gridSpan w:val="5"/>
          </w:tcPr>
          <w:p w14:paraId="3CE1166E" w14:textId="77777777" w:rsidR="002D07A5" w:rsidRPr="00CC0C94" w:rsidRDefault="002D07A5" w:rsidP="00A84437">
            <w:pPr>
              <w:pStyle w:val="TAC"/>
            </w:pPr>
          </w:p>
        </w:tc>
        <w:tc>
          <w:tcPr>
            <w:tcW w:w="236" w:type="dxa"/>
            <w:gridSpan w:val="5"/>
          </w:tcPr>
          <w:p w14:paraId="22264065" w14:textId="77777777" w:rsidR="002D07A5" w:rsidRPr="00CC0C94" w:rsidRDefault="002D07A5" w:rsidP="00A84437">
            <w:pPr>
              <w:pStyle w:val="TAC"/>
            </w:pPr>
          </w:p>
        </w:tc>
        <w:tc>
          <w:tcPr>
            <w:tcW w:w="6062" w:type="dxa"/>
            <w:gridSpan w:val="6"/>
            <w:shd w:val="clear" w:color="auto" w:fill="auto"/>
          </w:tcPr>
          <w:p w14:paraId="308132A4" w14:textId="77777777" w:rsidR="002D07A5" w:rsidRPr="00CC0C94" w:rsidRDefault="002D07A5" w:rsidP="00A84437">
            <w:pPr>
              <w:pStyle w:val="TAL"/>
              <w:rPr>
                <w:lang w:eastAsia="ja-JP"/>
              </w:rPr>
            </w:pPr>
            <w:r w:rsidRPr="00CC0C94">
              <w:t xml:space="preserve">Control plane CIoT </w:t>
            </w:r>
            <w:r>
              <w:t>5GS</w:t>
            </w:r>
            <w:r w:rsidRPr="00CC0C94">
              <w:t xml:space="preserve"> optimization supported</w:t>
            </w:r>
          </w:p>
        </w:tc>
      </w:tr>
      <w:tr w:rsidR="002D07A5" w:rsidRPr="00CC0C94" w14:paraId="052A5F44" w14:textId="77777777" w:rsidTr="00A84437">
        <w:trPr>
          <w:gridBefore w:val="1"/>
          <w:wBefore w:w="148" w:type="dxa"/>
          <w:cantSplit/>
          <w:jc w:val="center"/>
        </w:trPr>
        <w:tc>
          <w:tcPr>
            <w:tcW w:w="7166" w:type="dxa"/>
            <w:gridSpan w:val="23"/>
          </w:tcPr>
          <w:p w14:paraId="4A26E216" w14:textId="77777777" w:rsidR="002D07A5" w:rsidRPr="00CC0C94" w:rsidRDefault="002D07A5" w:rsidP="00A84437">
            <w:pPr>
              <w:pStyle w:val="TAL"/>
              <w:rPr>
                <w:lang w:eastAsia="ja-JP"/>
              </w:rPr>
            </w:pPr>
          </w:p>
          <w:p w14:paraId="50BC4F7E" w14:textId="77777777" w:rsidR="002D07A5" w:rsidRPr="00CC0C94" w:rsidRDefault="002D07A5" w:rsidP="00A84437">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63426505" w14:textId="77777777" w:rsidR="002D07A5" w:rsidRPr="00CC0C94" w:rsidRDefault="002D07A5" w:rsidP="00A84437">
            <w:pPr>
              <w:pStyle w:val="TAL"/>
            </w:pPr>
            <w:r w:rsidRPr="00CC0C94">
              <w:t xml:space="preserve">This bit indicates the capability for </w:t>
            </w:r>
            <w:r>
              <w:t>N3</w:t>
            </w:r>
            <w:r w:rsidRPr="00CC0C94">
              <w:t xml:space="preserve"> data transfer</w:t>
            </w:r>
            <w:r w:rsidRPr="00CC0C94">
              <w:rPr>
                <w:rFonts w:cs="Arial"/>
              </w:rPr>
              <w:t>.</w:t>
            </w:r>
          </w:p>
        </w:tc>
      </w:tr>
      <w:tr w:rsidR="002D07A5" w:rsidRPr="00CC0C94" w14:paraId="6A34FCDE" w14:textId="77777777" w:rsidTr="00A84437">
        <w:trPr>
          <w:gridBefore w:val="1"/>
          <w:wBefore w:w="148" w:type="dxa"/>
          <w:cantSplit/>
          <w:jc w:val="center"/>
        </w:trPr>
        <w:tc>
          <w:tcPr>
            <w:tcW w:w="156" w:type="dxa"/>
          </w:tcPr>
          <w:p w14:paraId="45955D23" w14:textId="77777777" w:rsidR="002D07A5" w:rsidRPr="00CC0C94" w:rsidRDefault="002D07A5" w:rsidP="00A84437">
            <w:pPr>
              <w:pStyle w:val="TAC"/>
            </w:pPr>
            <w:r w:rsidRPr="00CC0C94">
              <w:t>0</w:t>
            </w:r>
          </w:p>
        </w:tc>
        <w:tc>
          <w:tcPr>
            <w:tcW w:w="429" w:type="dxa"/>
            <w:gridSpan w:val="6"/>
          </w:tcPr>
          <w:p w14:paraId="0E22F2B7" w14:textId="77777777" w:rsidR="002D07A5" w:rsidRPr="00CC0C94" w:rsidRDefault="002D07A5" w:rsidP="00A84437">
            <w:pPr>
              <w:pStyle w:val="TAC"/>
            </w:pPr>
          </w:p>
        </w:tc>
        <w:tc>
          <w:tcPr>
            <w:tcW w:w="283" w:type="dxa"/>
            <w:gridSpan w:val="5"/>
          </w:tcPr>
          <w:p w14:paraId="6DC618A4" w14:textId="77777777" w:rsidR="002D07A5" w:rsidRPr="00CC0C94" w:rsidRDefault="002D07A5" w:rsidP="00A84437">
            <w:pPr>
              <w:pStyle w:val="TAC"/>
            </w:pPr>
          </w:p>
        </w:tc>
        <w:tc>
          <w:tcPr>
            <w:tcW w:w="236" w:type="dxa"/>
            <w:gridSpan w:val="5"/>
          </w:tcPr>
          <w:p w14:paraId="63AC3453" w14:textId="77777777" w:rsidR="002D07A5" w:rsidRPr="00CC0C94" w:rsidRDefault="002D07A5" w:rsidP="00A84437">
            <w:pPr>
              <w:pStyle w:val="TAC"/>
            </w:pPr>
          </w:p>
        </w:tc>
        <w:tc>
          <w:tcPr>
            <w:tcW w:w="6062" w:type="dxa"/>
            <w:gridSpan w:val="6"/>
            <w:shd w:val="clear" w:color="auto" w:fill="auto"/>
          </w:tcPr>
          <w:p w14:paraId="606051F5" w14:textId="77777777" w:rsidR="002D07A5" w:rsidRPr="00CC0C94" w:rsidRDefault="002D07A5" w:rsidP="00A84437">
            <w:pPr>
              <w:pStyle w:val="TAL"/>
              <w:rPr>
                <w:lang w:eastAsia="ja-JP"/>
              </w:rPr>
            </w:pPr>
            <w:r>
              <w:t>N3</w:t>
            </w:r>
            <w:r w:rsidRPr="00CC0C94">
              <w:t xml:space="preserve"> data transfer supported</w:t>
            </w:r>
          </w:p>
        </w:tc>
      </w:tr>
      <w:tr w:rsidR="002D07A5" w:rsidRPr="00CC0C94" w14:paraId="5A6F5012" w14:textId="77777777" w:rsidTr="00A84437">
        <w:trPr>
          <w:gridBefore w:val="1"/>
          <w:wBefore w:w="148" w:type="dxa"/>
          <w:cantSplit/>
          <w:jc w:val="center"/>
        </w:trPr>
        <w:tc>
          <w:tcPr>
            <w:tcW w:w="156" w:type="dxa"/>
          </w:tcPr>
          <w:p w14:paraId="0DD5BAD3" w14:textId="77777777" w:rsidR="002D07A5" w:rsidRPr="00CC0C94" w:rsidRDefault="002D07A5" w:rsidP="00A84437">
            <w:pPr>
              <w:pStyle w:val="TAC"/>
            </w:pPr>
            <w:r w:rsidRPr="00CC0C94">
              <w:t>1</w:t>
            </w:r>
          </w:p>
        </w:tc>
        <w:tc>
          <w:tcPr>
            <w:tcW w:w="429" w:type="dxa"/>
            <w:gridSpan w:val="6"/>
          </w:tcPr>
          <w:p w14:paraId="5B6CF2E3" w14:textId="77777777" w:rsidR="002D07A5" w:rsidRPr="00CC0C94" w:rsidRDefault="002D07A5" w:rsidP="00A84437">
            <w:pPr>
              <w:pStyle w:val="TAC"/>
            </w:pPr>
          </w:p>
        </w:tc>
        <w:tc>
          <w:tcPr>
            <w:tcW w:w="283" w:type="dxa"/>
            <w:gridSpan w:val="5"/>
          </w:tcPr>
          <w:p w14:paraId="7DAEDE2E" w14:textId="77777777" w:rsidR="002D07A5" w:rsidRPr="00CC0C94" w:rsidRDefault="002D07A5" w:rsidP="00A84437">
            <w:pPr>
              <w:pStyle w:val="TAC"/>
            </w:pPr>
          </w:p>
        </w:tc>
        <w:tc>
          <w:tcPr>
            <w:tcW w:w="236" w:type="dxa"/>
            <w:gridSpan w:val="5"/>
          </w:tcPr>
          <w:p w14:paraId="388E843F" w14:textId="77777777" w:rsidR="002D07A5" w:rsidRPr="00CC0C94" w:rsidRDefault="002D07A5" w:rsidP="00A84437">
            <w:pPr>
              <w:pStyle w:val="TAC"/>
            </w:pPr>
          </w:p>
        </w:tc>
        <w:tc>
          <w:tcPr>
            <w:tcW w:w="6062" w:type="dxa"/>
            <w:gridSpan w:val="6"/>
            <w:shd w:val="clear" w:color="auto" w:fill="auto"/>
          </w:tcPr>
          <w:p w14:paraId="4E743057" w14:textId="77777777" w:rsidR="002D07A5" w:rsidRPr="00CC0C94" w:rsidRDefault="002D07A5" w:rsidP="00A84437">
            <w:pPr>
              <w:pStyle w:val="TAL"/>
              <w:rPr>
                <w:lang w:eastAsia="ja-JP"/>
              </w:rPr>
            </w:pPr>
            <w:r>
              <w:t>N3</w:t>
            </w:r>
            <w:r w:rsidRPr="00CC0C94">
              <w:t xml:space="preserve"> data transfer not supported</w:t>
            </w:r>
          </w:p>
        </w:tc>
      </w:tr>
      <w:tr w:rsidR="002D07A5" w:rsidRPr="00CC0C94" w14:paraId="6CC47129" w14:textId="77777777" w:rsidTr="00A84437">
        <w:trPr>
          <w:gridBefore w:val="1"/>
          <w:wBefore w:w="148" w:type="dxa"/>
          <w:cantSplit/>
          <w:jc w:val="center"/>
        </w:trPr>
        <w:tc>
          <w:tcPr>
            <w:tcW w:w="7166" w:type="dxa"/>
            <w:gridSpan w:val="23"/>
          </w:tcPr>
          <w:p w14:paraId="7B5FB3E7" w14:textId="77777777" w:rsidR="002D07A5" w:rsidRPr="00CC0C94" w:rsidRDefault="002D07A5" w:rsidP="00A84437">
            <w:pPr>
              <w:pStyle w:val="TAL"/>
              <w:rPr>
                <w:lang w:eastAsia="ja-JP"/>
              </w:rPr>
            </w:pPr>
          </w:p>
          <w:p w14:paraId="21859E4E" w14:textId="77777777" w:rsidR="002D07A5" w:rsidRPr="00CC0C94" w:rsidRDefault="002D07A5" w:rsidP="00A84437">
            <w:pPr>
              <w:pStyle w:val="TAL"/>
            </w:pPr>
            <w:r>
              <w:t>IP h</w:t>
            </w:r>
            <w:r w:rsidRPr="00CC0C94">
              <w:t xml:space="preserve">eader compression for control plane CIoT </w:t>
            </w:r>
            <w:r>
              <w:t>5GS</w:t>
            </w:r>
            <w:r w:rsidRPr="00CC0C94">
              <w:t xml:space="preserve"> optimization (</w:t>
            </w:r>
            <w:r>
              <w:t>5G-IP</w:t>
            </w:r>
            <w:r w:rsidRPr="00CC0C94">
              <w:t xml:space="preserve">HC-CP CIoT) (octet </w:t>
            </w:r>
            <w:r>
              <w:t>3</w:t>
            </w:r>
            <w:r w:rsidRPr="00CC0C94">
              <w:t xml:space="preserve">, bit </w:t>
            </w:r>
            <w:r>
              <w:t>7</w:t>
            </w:r>
            <w:r w:rsidRPr="00CC0C94">
              <w:t>)</w:t>
            </w:r>
          </w:p>
          <w:p w14:paraId="1E16D3B4" w14:textId="77777777" w:rsidR="002D07A5" w:rsidRPr="00CC0C94" w:rsidRDefault="002D07A5" w:rsidP="00A84437">
            <w:pPr>
              <w:pStyle w:val="TAL"/>
            </w:pPr>
            <w:r w:rsidRPr="00CC0C94">
              <w:t>This bit indicates the capability for</w:t>
            </w:r>
            <w:r>
              <w:t xml:space="preserve"> IP</w:t>
            </w:r>
            <w:r w:rsidRPr="00CC0C94">
              <w:t xml:space="preserve"> header compression for control plane CIoT </w:t>
            </w:r>
            <w:r>
              <w:t>5GS</w:t>
            </w:r>
            <w:r w:rsidRPr="00CC0C94">
              <w:t xml:space="preserve"> optimization</w:t>
            </w:r>
            <w:r w:rsidRPr="00CC0C94">
              <w:rPr>
                <w:rFonts w:cs="Arial"/>
              </w:rPr>
              <w:t>.</w:t>
            </w:r>
          </w:p>
        </w:tc>
      </w:tr>
      <w:tr w:rsidR="002D07A5" w:rsidRPr="00CC0C94" w14:paraId="4CCBECB0" w14:textId="77777777" w:rsidTr="00A84437">
        <w:trPr>
          <w:gridBefore w:val="1"/>
          <w:wBefore w:w="148" w:type="dxa"/>
          <w:cantSplit/>
          <w:jc w:val="center"/>
        </w:trPr>
        <w:tc>
          <w:tcPr>
            <w:tcW w:w="156" w:type="dxa"/>
          </w:tcPr>
          <w:p w14:paraId="47362AC1" w14:textId="77777777" w:rsidR="002D07A5" w:rsidRPr="00CC0C94" w:rsidRDefault="002D07A5" w:rsidP="00A84437">
            <w:pPr>
              <w:pStyle w:val="TAC"/>
            </w:pPr>
            <w:r w:rsidRPr="00CC0C94">
              <w:t>0</w:t>
            </w:r>
          </w:p>
        </w:tc>
        <w:tc>
          <w:tcPr>
            <w:tcW w:w="429" w:type="dxa"/>
            <w:gridSpan w:val="6"/>
          </w:tcPr>
          <w:p w14:paraId="04130782" w14:textId="77777777" w:rsidR="002D07A5" w:rsidRPr="00CC0C94" w:rsidRDefault="002D07A5" w:rsidP="00A84437">
            <w:pPr>
              <w:pStyle w:val="TAC"/>
            </w:pPr>
          </w:p>
        </w:tc>
        <w:tc>
          <w:tcPr>
            <w:tcW w:w="283" w:type="dxa"/>
            <w:gridSpan w:val="5"/>
          </w:tcPr>
          <w:p w14:paraId="6913AE16" w14:textId="77777777" w:rsidR="002D07A5" w:rsidRPr="00CC0C94" w:rsidRDefault="002D07A5" w:rsidP="00A84437">
            <w:pPr>
              <w:pStyle w:val="TAC"/>
            </w:pPr>
          </w:p>
        </w:tc>
        <w:tc>
          <w:tcPr>
            <w:tcW w:w="236" w:type="dxa"/>
            <w:gridSpan w:val="5"/>
          </w:tcPr>
          <w:p w14:paraId="330A741C" w14:textId="77777777" w:rsidR="002D07A5" w:rsidRPr="00CC0C94" w:rsidRDefault="002D07A5" w:rsidP="00A84437">
            <w:pPr>
              <w:pStyle w:val="TAC"/>
            </w:pPr>
          </w:p>
        </w:tc>
        <w:tc>
          <w:tcPr>
            <w:tcW w:w="6062" w:type="dxa"/>
            <w:gridSpan w:val="6"/>
            <w:shd w:val="clear" w:color="auto" w:fill="auto"/>
          </w:tcPr>
          <w:p w14:paraId="33152226" w14:textId="77777777" w:rsidR="002D07A5" w:rsidRPr="00CC0C94" w:rsidRDefault="002D07A5" w:rsidP="00A84437">
            <w:pPr>
              <w:pStyle w:val="TAL"/>
              <w:rPr>
                <w:lang w:eastAsia="ja-JP"/>
              </w:rPr>
            </w:pPr>
            <w:r>
              <w:t>IP h</w:t>
            </w:r>
            <w:r w:rsidRPr="00CC0C94">
              <w:t xml:space="preserve">eader compression for control plane CIoT </w:t>
            </w:r>
            <w:r>
              <w:t>5GS</w:t>
            </w:r>
            <w:r w:rsidRPr="00CC0C94">
              <w:t xml:space="preserve"> optimization not supported</w:t>
            </w:r>
          </w:p>
        </w:tc>
      </w:tr>
      <w:tr w:rsidR="002D07A5" w:rsidRPr="00CC0C94" w14:paraId="52AA13E1" w14:textId="77777777" w:rsidTr="00A84437">
        <w:trPr>
          <w:gridBefore w:val="1"/>
          <w:wBefore w:w="148" w:type="dxa"/>
          <w:cantSplit/>
          <w:jc w:val="center"/>
        </w:trPr>
        <w:tc>
          <w:tcPr>
            <w:tcW w:w="156" w:type="dxa"/>
          </w:tcPr>
          <w:p w14:paraId="4643F075" w14:textId="77777777" w:rsidR="002D07A5" w:rsidRPr="00CC0C94" w:rsidRDefault="002D07A5" w:rsidP="00A84437">
            <w:pPr>
              <w:pStyle w:val="TAC"/>
            </w:pPr>
            <w:r w:rsidRPr="00CC0C94">
              <w:t>1</w:t>
            </w:r>
          </w:p>
        </w:tc>
        <w:tc>
          <w:tcPr>
            <w:tcW w:w="429" w:type="dxa"/>
            <w:gridSpan w:val="6"/>
          </w:tcPr>
          <w:p w14:paraId="376C8E26" w14:textId="77777777" w:rsidR="002D07A5" w:rsidRPr="00CC0C94" w:rsidRDefault="002D07A5" w:rsidP="00A84437">
            <w:pPr>
              <w:pStyle w:val="TAC"/>
            </w:pPr>
          </w:p>
        </w:tc>
        <w:tc>
          <w:tcPr>
            <w:tcW w:w="283" w:type="dxa"/>
            <w:gridSpan w:val="5"/>
          </w:tcPr>
          <w:p w14:paraId="5A9612E2" w14:textId="77777777" w:rsidR="002D07A5" w:rsidRPr="00CC0C94" w:rsidRDefault="002D07A5" w:rsidP="00A84437">
            <w:pPr>
              <w:pStyle w:val="TAC"/>
            </w:pPr>
          </w:p>
        </w:tc>
        <w:tc>
          <w:tcPr>
            <w:tcW w:w="236" w:type="dxa"/>
            <w:gridSpan w:val="5"/>
          </w:tcPr>
          <w:p w14:paraId="4A5F4217" w14:textId="77777777" w:rsidR="002D07A5" w:rsidRPr="00CC0C94" w:rsidRDefault="002D07A5" w:rsidP="00A84437">
            <w:pPr>
              <w:pStyle w:val="TAC"/>
            </w:pPr>
          </w:p>
        </w:tc>
        <w:tc>
          <w:tcPr>
            <w:tcW w:w="6062" w:type="dxa"/>
            <w:gridSpan w:val="6"/>
            <w:shd w:val="clear" w:color="auto" w:fill="auto"/>
          </w:tcPr>
          <w:p w14:paraId="43774BF7" w14:textId="77777777" w:rsidR="002D07A5" w:rsidRPr="00CC0C94" w:rsidRDefault="002D07A5" w:rsidP="00A84437">
            <w:pPr>
              <w:pStyle w:val="TAL"/>
              <w:rPr>
                <w:lang w:eastAsia="ja-JP"/>
              </w:rPr>
            </w:pPr>
            <w:r>
              <w:t>IP h</w:t>
            </w:r>
            <w:r w:rsidRPr="00CC0C94">
              <w:t xml:space="preserve">eader compression for control plane CIoT </w:t>
            </w:r>
            <w:r>
              <w:t>5GS</w:t>
            </w:r>
            <w:r w:rsidRPr="00CC0C94">
              <w:t xml:space="preserve"> optimization supported</w:t>
            </w:r>
          </w:p>
        </w:tc>
      </w:tr>
      <w:tr w:rsidR="002D07A5" w:rsidRPr="005F7EB0" w14:paraId="0782CA32" w14:textId="77777777" w:rsidTr="00A84437">
        <w:trPr>
          <w:gridBefore w:val="1"/>
          <w:wBefore w:w="148" w:type="dxa"/>
          <w:cantSplit/>
          <w:jc w:val="center"/>
        </w:trPr>
        <w:tc>
          <w:tcPr>
            <w:tcW w:w="7166" w:type="dxa"/>
            <w:gridSpan w:val="23"/>
          </w:tcPr>
          <w:p w14:paraId="61C96DB6" w14:textId="77777777" w:rsidR="002D07A5" w:rsidRPr="00CC0C94" w:rsidRDefault="002D07A5" w:rsidP="00A84437">
            <w:pPr>
              <w:pStyle w:val="TAL"/>
              <w:rPr>
                <w:rFonts w:eastAsia="MS Mincho"/>
              </w:rPr>
            </w:pPr>
          </w:p>
        </w:tc>
      </w:tr>
      <w:tr w:rsidR="002D07A5" w:rsidRPr="005F7EB0" w14:paraId="1912C918" w14:textId="77777777" w:rsidTr="00A84437">
        <w:trPr>
          <w:gridBefore w:val="1"/>
          <w:wBefore w:w="148" w:type="dxa"/>
          <w:cantSplit/>
          <w:jc w:val="center"/>
        </w:trPr>
        <w:tc>
          <w:tcPr>
            <w:tcW w:w="7166" w:type="dxa"/>
            <w:gridSpan w:val="23"/>
          </w:tcPr>
          <w:p w14:paraId="3F9382EE" w14:textId="77777777" w:rsidR="002D07A5" w:rsidRPr="00CC0C94" w:rsidRDefault="002D07A5" w:rsidP="00A84437">
            <w:pPr>
              <w:pStyle w:val="TAL"/>
              <w:rPr>
                <w:rFonts w:eastAsia="MS Mincho"/>
              </w:rPr>
            </w:pPr>
            <w:r w:rsidRPr="004E6F2C">
              <w:t xml:space="preserve">Service gap control (SGC) (octet </w:t>
            </w:r>
            <w:r>
              <w:t>3</w:t>
            </w:r>
            <w:r w:rsidRPr="004E6F2C">
              <w:t xml:space="preserve">, bit </w:t>
            </w:r>
            <w:r>
              <w:t>8</w:t>
            </w:r>
            <w:r w:rsidRPr="004E6F2C">
              <w:t>)</w:t>
            </w:r>
          </w:p>
        </w:tc>
      </w:tr>
      <w:tr w:rsidR="002D07A5" w:rsidRPr="005F7EB0" w14:paraId="37088D47" w14:textId="77777777" w:rsidTr="00A84437">
        <w:trPr>
          <w:gridBefore w:val="1"/>
          <w:wBefore w:w="148" w:type="dxa"/>
          <w:cantSplit/>
          <w:jc w:val="center"/>
        </w:trPr>
        <w:tc>
          <w:tcPr>
            <w:tcW w:w="348" w:type="dxa"/>
            <w:gridSpan w:val="3"/>
          </w:tcPr>
          <w:p w14:paraId="00B94F07" w14:textId="77777777" w:rsidR="002D07A5" w:rsidRPr="005F7EB0" w:rsidRDefault="002D07A5" w:rsidP="00A84437">
            <w:pPr>
              <w:pStyle w:val="TAC"/>
            </w:pPr>
            <w:r>
              <w:t>0</w:t>
            </w:r>
          </w:p>
        </w:tc>
        <w:tc>
          <w:tcPr>
            <w:tcW w:w="284" w:type="dxa"/>
            <w:gridSpan w:val="5"/>
          </w:tcPr>
          <w:p w14:paraId="60196096" w14:textId="77777777" w:rsidR="002D07A5" w:rsidRPr="005F7EB0" w:rsidRDefault="002D07A5" w:rsidP="00A84437">
            <w:pPr>
              <w:pStyle w:val="TAC"/>
            </w:pPr>
          </w:p>
        </w:tc>
        <w:tc>
          <w:tcPr>
            <w:tcW w:w="283" w:type="dxa"/>
            <w:gridSpan w:val="5"/>
          </w:tcPr>
          <w:p w14:paraId="489B384E" w14:textId="77777777" w:rsidR="002D07A5" w:rsidRPr="005F7EB0" w:rsidRDefault="002D07A5" w:rsidP="00A84437">
            <w:pPr>
              <w:pStyle w:val="TAC"/>
            </w:pPr>
          </w:p>
        </w:tc>
        <w:tc>
          <w:tcPr>
            <w:tcW w:w="236" w:type="dxa"/>
            <w:gridSpan w:val="5"/>
          </w:tcPr>
          <w:p w14:paraId="05CBD72A" w14:textId="77777777" w:rsidR="002D07A5" w:rsidRPr="005F7EB0" w:rsidRDefault="002D07A5" w:rsidP="00A84437">
            <w:pPr>
              <w:pStyle w:val="TAC"/>
            </w:pPr>
          </w:p>
        </w:tc>
        <w:tc>
          <w:tcPr>
            <w:tcW w:w="6015" w:type="dxa"/>
            <w:gridSpan w:val="5"/>
            <w:shd w:val="clear" w:color="auto" w:fill="auto"/>
          </w:tcPr>
          <w:p w14:paraId="780A1D07" w14:textId="77777777" w:rsidR="002D07A5" w:rsidRPr="00CC0C94" w:rsidRDefault="002D07A5" w:rsidP="00A84437">
            <w:pPr>
              <w:pStyle w:val="TAL"/>
              <w:rPr>
                <w:rFonts w:eastAsia="MS Mincho"/>
              </w:rPr>
            </w:pPr>
            <w:r w:rsidRPr="00CA6D02">
              <w:rPr>
                <w:rFonts w:eastAsia="MS Mincho"/>
              </w:rPr>
              <w:t>service gap control not supported</w:t>
            </w:r>
          </w:p>
        </w:tc>
      </w:tr>
      <w:tr w:rsidR="002D07A5" w:rsidRPr="005F7EB0" w14:paraId="42338C42" w14:textId="77777777" w:rsidTr="00A84437">
        <w:trPr>
          <w:gridBefore w:val="1"/>
          <w:wBefore w:w="148" w:type="dxa"/>
          <w:cantSplit/>
          <w:jc w:val="center"/>
        </w:trPr>
        <w:tc>
          <w:tcPr>
            <w:tcW w:w="348" w:type="dxa"/>
            <w:gridSpan w:val="3"/>
          </w:tcPr>
          <w:p w14:paraId="5E20C0D2" w14:textId="77777777" w:rsidR="002D07A5" w:rsidRDefault="002D07A5" w:rsidP="00A84437">
            <w:pPr>
              <w:pStyle w:val="TAC"/>
            </w:pPr>
            <w:r>
              <w:t>1</w:t>
            </w:r>
          </w:p>
        </w:tc>
        <w:tc>
          <w:tcPr>
            <w:tcW w:w="284" w:type="dxa"/>
            <w:gridSpan w:val="5"/>
          </w:tcPr>
          <w:p w14:paraId="299224F0" w14:textId="77777777" w:rsidR="002D07A5" w:rsidRPr="005F7EB0" w:rsidRDefault="002D07A5" w:rsidP="00A84437">
            <w:pPr>
              <w:pStyle w:val="TAC"/>
            </w:pPr>
          </w:p>
        </w:tc>
        <w:tc>
          <w:tcPr>
            <w:tcW w:w="283" w:type="dxa"/>
            <w:gridSpan w:val="5"/>
          </w:tcPr>
          <w:p w14:paraId="669FCD33" w14:textId="77777777" w:rsidR="002D07A5" w:rsidRPr="005F7EB0" w:rsidRDefault="002D07A5" w:rsidP="00A84437">
            <w:pPr>
              <w:pStyle w:val="TAC"/>
            </w:pPr>
          </w:p>
        </w:tc>
        <w:tc>
          <w:tcPr>
            <w:tcW w:w="236" w:type="dxa"/>
            <w:gridSpan w:val="5"/>
          </w:tcPr>
          <w:p w14:paraId="1B8FF858" w14:textId="77777777" w:rsidR="002D07A5" w:rsidRPr="005F7EB0" w:rsidRDefault="002D07A5" w:rsidP="00A84437">
            <w:pPr>
              <w:pStyle w:val="TAC"/>
            </w:pPr>
          </w:p>
        </w:tc>
        <w:tc>
          <w:tcPr>
            <w:tcW w:w="6015" w:type="dxa"/>
            <w:gridSpan w:val="5"/>
            <w:shd w:val="clear" w:color="auto" w:fill="auto"/>
          </w:tcPr>
          <w:p w14:paraId="7D370123" w14:textId="77777777" w:rsidR="002D07A5" w:rsidRPr="00CC0C94" w:rsidRDefault="002D07A5" w:rsidP="00A84437">
            <w:pPr>
              <w:pStyle w:val="TAL"/>
              <w:rPr>
                <w:rFonts w:eastAsia="MS Mincho"/>
              </w:rPr>
            </w:pPr>
            <w:r w:rsidRPr="00CA6D02">
              <w:rPr>
                <w:rFonts w:eastAsia="MS Mincho"/>
              </w:rPr>
              <w:t>service gap control supported</w:t>
            </w:r>
          </w:p>
        </w:tc>
      </w:tr>
      <w:tr w:rsidR="002D07A5" w:rsidRPr="00CC0C94" w14:paraId="4E54C3FA" w14:textId="77777777" w:rsidTr="00A84437">
        <w:trPr>
          <w:gridBefore w:val="1"/>
          <w:wBefore w:w="148" w:type="dxa"/>
          <w:cantSplit/>
          <w:jc w:val="center"/>
        </w:trPr>
        <w:tc>
          <w:tcPr>
            <w:tcW w:w="7166" w:type="dxa"/>
            <w:gridSpan w:val="23"/>
          </w:tcPr>
          <w:p w14:paraId="4E989339" w14:textId="77777777" w:rsidR="002D07A5" w:rsidRPr="00CC0C94" w:rsidRDefault="002D07A5" w:rsidP="00A84437">
            <w:pPr>
              <w:pStyle w:val="TAL"/>
              <w:rPr>
                <w:rFonts w:eastAsia="MS Mincho"/>
              </w:rPr>
            </w:pPr>
          </w:p>
        </w:tc>
      </w:tr>
      <w:tr w:rsidR="002D07A5" w:rsidRPr="006C4120" w14:paraId="085AF2D8" w14:textId="77777777" w:rsidTr="00A84437">
        <w:trPr>
          <w:gridBefore w:val="1"/>
          <w:wBefore w:w="148" w:type="dxa"/>
          <w:cantSplit/>
          <w:jc w:val="center"/>
        </w:trPr>
        <w:tc>
          <w:tcPr>
            <w:tcW w:w="7166" w:type="dxa"/>
            <w:gridSpan w:val="23"/>
          </w:tcPr>
          <w:p w14:paraId="24EF3898" w14:textId="77777777" w:rsidR="002D07A5" w:rsidRPr="006C4120" w:rsidRDefault="002D07A5" w:rsidP="00A84437">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D07A5" w:rsidRPr="006C4120" w14:paraId="466B87BA" w14:textId="77777777" w:rsidTr="00A84437">
        <w:trPr>
          <w:gridBefore w:val="1"/>
          <w:wBefore w:w="148" w:type="dxa"/>
          <w:cantSplit/>
          <w:jc w:val="center"/>
        </w:trPr>
        <w:tc>
          <w:tcPr>
            <w:tcW w:w="348" w:type="dxa"/>
            <w:gridSpan w:val="3"/>
          </w:tcPr>
          <w:p w14:paraId="2422F0DB" w14:textId="77777777" w:rsidR="002D07A5" w:rsidRPr="005F7EB0" w:rsidRDefault="002D07A5" w:rsidP="00A84437">
            <w:pPr>
              <w:pStyle w:val="TAC"/>
              <w:rPr>
                <w:lang w:eastAsia="zh-CN"/>
              </w:rPr>
            </w:pPr>
            <w:r>
              <w:rPr>
                <w:rFonts w:hint="eastAsia"/>
                <w:lang w:eastAsia="zh-CN"/>
              </w:rPr>
              <w:t>0</w:t>
            </w:r>
          </w:p>
        </w:tc>
        <w:tc>
          <w:tcPr>
            <w:tcW w:w="284" w:type="dxa"/>
            <w:gridSpan w:val="5"/>
          </w:tcPr>
          <w:p w14:paraId="6B7ED7B9" w14:textId="77777777" w:rsidR="002D07A5" w:rsidRPr="005F7EB0" w:rsidRDefault="002D07A5" w:rsidP="00A84437">
            <w:pPr>
              <w:pStyle w:val="TAC"/>
            </w:pPr>
          </w:p>
        </w:tc>
        <w:tc>
          <w:tcPr>
            <w:tcW w:w="283" w:type="dxa"/>
            <w:gridSpan w:val="5"/>
          </w:tcPr>
          <w:p w14:paraId="7C26D00F" w14:textId="77777777" w:rsidR="002D07A5" w:rsidRPr="005F7EB0" w:rsidRDefault="002D07A5" w:rsidP="00A84437">
            <w:pPr>
              <w:pStyle w:val="TAC"/>
            </w:pPr>
          </w:p>
        </w:tc>
        <w:tc>
          <w:tcPr>
            <w:tcW w:w="236" w:type="dxa"/>
            <w:gridSpan w:val="5"/>
          </w:tcPr>
          <w:p w14:paraId="7808D964" w14:textId="77777777" w:rsidR="002D07A5" w:rsidRPr="005F7EB0" w:rsidRDefault="002D07A5" w:rsidP="00A84437">
            <w:pPr>
              <w:pStyle w:val="TAC"/>
            </w:pPr>
          </w:p>
        </w:tc>
        <w:tc>
          <w:tcPr>
            <w:tcW w:w="6015" w:type="dxa"/>
            <w:gridSpan w:val="5"/>
            <w:shd w:val="clear" w:color="auto" w:fill="auto"/>
          </w:tcPr>
          <w:p w14:paraId="0688BA9B" w14:textId="77777777" w:rsidR="002D07A5" w:rsidRPr="006C4120" w:rsidRDefault="002D07A5" w:rsidP="00A84437">
            <w:pPr>
              <w:pStyle w:val="TAL"/>
              <w:rPr>
                <w:lang w:eastAsia="zh-CN"/>
              </w:rPr>
            </w:pPr>
            <w:r w:rsidRPr="000A305B">
              <w:rPr>
                <w:rFonts w:hint="eastAsia"/>
                <w:lang w:eastAsia="zh-CN"/>
              </w:rPr>
              <w:t>5G-SRVCC from NG-RAN to UTRAN not supported</w:t>
            </w:r>
          </w:p>
        </w:tc>
      </w:tr>
      <w:tr w:rsidR="002D07A5" w:rsidRPr="00CC0C94" w14:paraId="6A2A633F" w14:textId="77777777" w:rsidTr="00A84437">
        <w:trPr>
          <w:gridBefore w:val="1"/>
          <w:wBefore w:w="148" w:type="dxa"/>
          <w:cantSplit/>
          <w:jc w:val="center"/>
        </w:trPr>
        <w:tc>
          <w:tcPr>
            <w:tcW w:w="348" w:type="dxa"/>
            <w:gridSpan w:val="3"/>
          </w:tcPr>
          <w:p w14:paraId="2642C5FC" w14:textId="77777777" w:rsidR="002D07A5" w:rsidRPr="005F7EB0" w:rsidRDefault="002D07A5" w:rsidP="00A84437">
            <w:pPr>
              <w:pStyle w:val="TAC"/>
              <w:rPr>
                <w:lang w:eastAsia="zh-CN"/>
              </w:rPr>
            </w:pPr>
            <w:r>
              <w:rPr>
                <w:rFonts w:hint="eastAsia"/>
                <w:lang w:eastAsia="zh-CN"/>
              </w:rPr>
              <w:t>1</w:t>
            </w:r>
          </w:p>
        </w:tc>
        <w:tc>
          <w:tcPr>
            <w:tcW w:w="284" w:type="dxa"/>
            <w:gridSpan w:val="5"/>
          </w:tcPr>
          <w:p w14:paraId="6AB21F19" w14:textId="77777777" w:rsidR="002D07A5" w:rsidRPr="005F7EB0" w:rsidRDefault="002D07A5" w:rsidP="00A84437">
            <w:pPr>
              <w:pStyle w:val="TAC"/>
            </w:pPr>
          </w:p>
        </w:tc>
        <w:tc>
          <w:tcPr>
            <w:tcW w:w="283" w:type="dxa"/>
            <w:gridSpan w:val="5"/>
          </w:tcPr>
          <w:p w14:paraId="4E5FF805" w14:textId="77777777" w:rsidR="002D07A5" w:rsidRPr="005F7EB0" w:rsidRDefault="002D07A5" w:rsidP="00A84437">
            <w:pPr>
              <w:pStyle w:val="TAC"/>
            </w:pPr>
          </w:p>
        </w:tc>
        <w:tc>
          <w:tcPr>
            <w:tcW w:w="236" w:type="dxa"/>
            <w:gridSpan w:val="5"/>
          </w:tcPr>
          <w:p w14:paraId="52BAADE8" w14:textId="77777777" w:rsidR="002D07A5" w:rsidRPr="005F7EB0" w:rsidRDefault="002D07A5" w:rsidP="00A84437">
            <w:pPr>
              <w:pStyle w:val="TAC"/>
            </w:pPr>
          </w:p>
        </w:tc>
        <w:tc>
          <w:tcPr>
            <w:tcW w:w="6015" w:type="dxa"/>
            <w:gridSpan w:val="5"/>
            <w:shd w:val="clear" w:color="auto" w:fill="auto"/>
          </w:tcPr>
          <w:p w14:paraId="5EAE922B" w14:textId="77777777" w:rsidR="002D07A5" w:rsidRPr="00CC0C94" w:rsidRDefault="002D07A5" w:rsidP="00A84437">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D07A5" w:rsidRPr="00CC0C94" w14:paraId="12A439CD" w14:textId="77777777" w:rsidTr="00A84437">
        <w:trPr>
          <w:gridBefore w:val="1"/>
          <w:wBefore w:w="148" w:type="dxa"/>
          <w:cantSplit/>
          <w:jc w:val="center"/>
        </w:trPr>
        <w:tc>
          <w:tcPr>
            <w:tcW w:w="7166" w:type="dxa"/>
            <w:gridSpan w:val="23"/>
          </w:tcPr>
          <w:p w14:paraId="772E49BD" w14:textId="77777777" w:rsidR="002D07A5" w:rsidRPr="00CC0C94" w:rsidRDefault="002D07A5" w:rsidP="00A84437">
            <w:pPr>
              <w:pStyle w:val="TAL"/>
              <w:rPr>
                <w:lang w:eastAsia="ja-JP"/>
              </w:rPr>
            </w:pPr>
          </w:p>
          <w:p w14:paraId="45CFE067" w14:textId="77777777" w:rsidR="002D07A5" w:rsidRPr="00CC0C94" w:rsidRDefault="002D07A5" w:rsidP="00A84437">
            <w:pPr>
              <w:pStyle w:val="TAL"/>
            </w:pPr>
            <w:r>
              <w:t>User</w:t>
            </w:r>
            <w:r w:rsidRPr="00CC0C94">
              <w:t xml:space="preserve"> plane CIoT </w:t>
            </w:r>
            <w:r>
              <w:t>5GS</w:t>
            </w:r>
            <w:r w:rsidRPr="00CC0C94">
              <w:t xml:space="preserve"> optimization (</w:t>
            </w:r>
            <w:r>
              <w:t>5G-U</w:t>
            </w:r>
            <w:r w:rsidRPr="00CC0C94">
              <w:t xml:space="preserve">P CIoT) (octet </w:t>
            </w:r>
            <w:r>
              <w:t>4</w:t>
            </w:r>
            <w:r w:rsidRPr="00CC0C94">
              <w:t xml:space="preserve">, bit </w:t>
            </w:r>
            <w:r>
              <w:t>2</w:t>
            </w:r>
            <w:r w:rsidRPr="00CC0C94">
              <w:t>)</w:t>
            </w:r>
          </w:p>
          <w:p w14:paraId="52E0BC4A" w14:textId="77777777" w:rsidR="002D07A5" w:rsidRPr="00CC0C94" w:rsidRDefault="002D07A5" w:rsidP="00A84437">
            <w:pPr>
              <w:pStyle w:val="TAL"/>
            </w:pPr>
            <w:r w:rsidRPr="00CC0C94">
              <w:t xml:space="preserve">This bit indicates the capability for </w:t>
            </w:r>
            <w:r>
              <w:t>user</w:t>
            </w:r>
            <w:r w:rsidRPr="00CC0C94">
              <w:t xml:space="preserve"> plane CIoT </w:t>
            </w:r>
            <w:r>
              <w:t>5GS</w:t>
            </w:r>
            <w:r w:rsidRPr="00CC0C94">
              <w:t xml:space="preserve"> optimization</w:t>
            </w:r>
            <w:r w:rsidRPr="00CC0C94">
              <w:rPr>
                <w:rFonts w:cs="Arial"/>
              </w:rPr>
              <w:t>.</w:t>
            </w:r>
          </w:p>
        </w:tc>
      </w:tr>
      <w:tr w:rsidR="002D07A5" w:rsidRPr="00CC0C94" w14:paraId="2727004A" w14:textId="77777777" w:rsidTr="00A84437">
        <w:trPr>
          <w:gridBefore w:val="1"/>
          <w:wBefore w:w="148" w:type="dxa"/>
          <w:cantSplit/>
          <w:jc w:val="center"/>
        </w:trPr>
        <w:tc>
          <w:tcPr>
            <w:tcW w:w="156" w:type="dxa"/>
          </w:tcPr>
          <w:p w14:paraId="414A3BEC" w14:textId="77777777" w:rsidR="002D07A5" w:rsidRPr="00CC0C94" w:rsidRDefault="002D07A5" w:rsidP="00A84437">
            <w:pPr>
              <w:pStyle w:val="TAC"/>
            </w:pPr>
            <w:r w:rsidRPr="00CC0C94">
              <w:t>0</w:t>
            </w:r>
          </w:p>
        </w:tc>
        <w:tc>
          <w:tcPr>
            <w:tcW w:w="429" w:type="dxa"/>
            <w:gridSpan w:val="6"/>
          </w:tcPr>
          <w:p w14:paraId="57E9AD64" w14:textId="77777777" w:rsidR="002D07A5" w:rsidRPr="00CC0C94" w:rsidRDefault="002D07A5" w:rsidP="00A84437">
            <w:pPr>
              <w:pStyle w:val="TAC"/>
            </w:pPr>
          </w:p>
        </w:tc>
        <w:tc>
          <w:tcPr>
            <w:tcW w:w="283" w:type="dxa"/>
            <w:gridSpan w:val="5"/>
          </w:tcPr>
          <w:p w14:paraId="3AADBB4E" w14:textId="77777777" w:rsidR="002D07A5" w:rsidRPr="00CC0C94" w:rsidRDefault="002D07A5" w:rsidP="00A84437">
            <w:pPr>
              <w:pStyle w:val="TAC"/>
            </w:pPr>
          </w:p>
        </w:tc>
        <w:tc>
          <w:tcPr>
            <w:tcW w:w="236" w:type="dxa"/>
            <w:gridSpan w:val="5"/>
          </w:tcPr>
          <w:p w14:paraId="35F78158" w14:textId="77777777" w:rsidR="002D07A5" w:rsidRPr="00CC0C94" w:rsidRDefault="002D07A5" w:rsidP="00A84437">
            <w:pPr>
              <w:pStyle w:val="TAC"/>
            </w:pPr>
          </w:p>
        </w:tc>
        <w:tc>
          <w:tcPr>
            <w:tcW w:w="6062" w:type="dxa"/>
            <w:gridSpan w:val="6"/>
            <w:shd w:val="clear" w:color="auto" w:fill="auto"/>
          </w:tcPr>
          <w:p w14:paraId="7329D6EC" w14:textId="77777777" w:rsidR="002D07A5" w:rsidRPr="00CC0C94" w:rsidRDefault="002D07A5" w:rsidP="00A84437">
            <w:pPr>
              <w:pStyle w:val="TAL"/>
              <w:rPr>
                <w:lang w:eastAsia="ja-JP"/>
              </w:rPr>
            </w:pPr>
            <w:r>
              <w:t>User</w:t>
            </w:r>
            <w:r w:rsidRPr="00CC0C94">
              <w:t xml:space="preserve"> plane CIoT </w:t>
            </w:r>
            <w:r>
              <w:t>5GS</w:t>
            </w:r>
            <w:r w:rsidRPr="00CC0C94">
              <w:t xml:space="preserve"> optimization not supported</w:t>
            </w:r>
          </w:p>
        </w:tc>
      </w:tr>
      <w:tr w:rsidR="002D07A5" w:rsidRPr="00CC0C94" w14:paraId="30EB4F81" w14:textId="77777777" w:rsidTr="00A84437">
        <w:trPr>
          <w:gridBefore w:val="1"/>
          <w:wBefore w:w="148" w:type="dxa"/>
          <w:cantSplit/>
          <w:jc w:val="center"/>
        </w:trPr>
        <w:tc>
          <w:tcPr>
            <w:tcW w:w="156" w:type="dxa"/>
          </w:tcPr>
          <w:p w14:paraId="1E42E7BC" w14:textId="77777777" w:rsidR="002D07A5" w:rsidRPr="00CC0C94" w:rsidRDefault="002D07A5" w:rsidP="00A84437">
            <w:pPr>
              <w:pStyle w:val="TAC"/>
            </w:pPr>
            <w:r w:rsidRPr="00CC0C94">
              <w:t>1</w:t>
            </w:r>
          </w:p>
        </w:tc>
        <w:tc>
          <w:tcPr>
            <w:tcW w:w="429" w:type="dxa"/>
            <w:gridSpan w:val="6"/>
          </w:tcPr>
          <w:p w14:paraId="07C0CA67" w14:textId="77777777" w:rsidR="002D07A5" w:rsidRPr="00CC0C94" w:rsidRDefault="002D07A5" w:rsidP="00A84437">
            <w:pPr>
              <w:pStyle w:val="TAC"/>
            </w:pPr>
          </w:p>
        </w:tc>
        <w:tc>
          <w:tcPr>
            <w:tcW w:w="283" w:type="dxa"/>
            <w:gridSpan w:val="5"/>
          </w:tcPr>
          <w:p w14:paraId="0A218040" w14:textId="77777777" w:rsidR="002D07A5" w:rsidRPr="00CC0C94" w:rsidRDefault="002D07A5" w:rsidP="00A84437">
            <w:pPr>
              <w:pStyle w:val="TAC"/>
            </w:pPr>
          </w:p>
        </w:tc>
        <w:tc>
          <w:tcPr>
            <w:tcW w:w="236" w:type="dxa"/>
            <w:gridSpan w:val="5"/>
          </w:tcPr>
          <w:p w14:paraId="4241DEE2" w14:textId="77777777" w:rsidR="002D07A5" w:rsidRPr="00CC0C94" w:rsidRDefault="002D07A5" w:rsidP="00A84437">
            <w:pPr>
              <w:pStyle w:val="TAC"/>
            </w:pPr>
          </w:p>
        </w:tc>
        <w:tc>
          <w:tcPr>
            <w:tcW w:w="6062" w:type="dxa"/>
            <w:gridSpan w:val="6"/>
            <w:shd w:val="clear" w:color="auto" w:fill="auto"/>
          </w:tcPr>
          <w:p w14:paraId="74105073" w14:textId="77777777" w:rsidR="002D07A5" w:rsidRPr="00CC0C94" w:rsidRDefault="002D07A5" w:rsidP="00A84437">
            <w:pPr>
              <w:pStyle w:val="TAL"/>
              <w:rPr>
                <w:lang w:eastAsia="ja-JP"/>
              </w:rPr>
            </w:pPr>
            <w:r>
              <w:t>User</w:t>
            </w:r>
            <w:r w:rsidRPr="00CC0C94">
              <w:t xml:space="preserve"> plane CIoT </w:t>
            </w:r>
            <w:r>
              <w:t>5GS</w:t>
            </w:r>
            <w:r w:rsidRPr="00CC0C94">
              <w:t xml:space="preserve"> optimization supported</w:t>
            </w:r>
          </w:p>
        </w:tc>
      </w:tr>
      <w:tr w:rsidR="002D07A5" w:rsidRPr="005F7EB0" w14:paraId="4BE3B48D" w14:textId="77777777" w:rsidTr="00A84437">
        <w:trPr>
          <w:gridBefore w:val="1"/>
          <w:wBefore w:w="148" w:type="dxa"/>
          <w:cantSplit/>
          <w:jc w:val="center"/>
        </w:trPr>
        <w:tc>
          <w:tcPr>
            <w:tcW w:w="7166" w:type="dxa"/>
            <w:gridSpan w:val="23"/>
          </w:tcPr>
          <w:p w14:paraId="4E55C7ED" w14:textId="77777777" w:rsidR="002D07A5" w:rsidRPr="005F7EB0" w:rsidRDefault="002D07A5" w:rsidP="00A84437">
            <w:pPr>
              <w:pStyle w:val="TAL"/>
            </w:pPr>
          </w:p>
        </w:tc>
      </w:tr>
      <w:tr w:rsidR="002D07A5" w:rsidRPr="005F7EB0" w14:paraId="7EFF7E5C" w14:textId="77777777" w:rsidTr="00A84437">
        <w:trPr>
          <w:gridBefore w:val="1"/>
          <w:wBefore w:w="148" w:type="dxa"/>
          <w:cantSplit/>
          <w:jc w:val="center"/>
        </w:trPr>
        <w:tc>
          <w:tcPr>
            <w:tcW w:w="7166" w:type="dxa"/>
            <w:gridSpan w:val="23"/>
          </w:tcPr>
          <w:p w14:paraId="79925CD0" w14:textId="77777777" w:rsidR="002D07A5" w:rsidRPr="005F7EB0" w:rsidRDefault="002D07A5" w:rsidP="00A84437">
            <w:pPr>
              <w:pStyle w:val="TAL"/>
            </w:pPr>
            <w:r>
              <w:t>V2X capability</w:t>
            </w:r>
            <w:r w:rsidRPr="005F7EB0">
              <w:t xml:space="preserve"> (</w:t>
            </w:r>
            <w:r>
              <w:t>V2X</w:t>
            </w:r>
            <w:r w:rsidRPr="005F7EB0">
              <w:t xml:space="preserve">) (octet </w:t>
            </w:r>
            <w:r>
              <w:t>4</w:t>
            </w:r>
            <w:r w:rsidRPr="005F7EB0">
              <w:t xml:space="preserve">, bit </w:t>
            </w:r>
            <w:r>
              <w:t>3</w:t>
            </w:r>
            <w:r w:rsidRPr="005F7EB0">
              <w:t>)</w:t>
            </w:r>
          </w:p>
        </w:tc>
      </w:tr>
      <w:tr w:rsidR="002D07A5" w14:paraId="683CFD8F" w14:textId="77777777" w:rsidTr="00A84437">
        <w:trPr>
          <w:gridBefore w:val="1"/>
          <w:wBefore w:w="148" w:type="dxa"/>
          <w:cantSplit/>
          <w:jc w:val="center"/>
        </w:trPr>
        <w:tc>
          <w:tcPr>
            <w:tcW w:w="7166" w:type="dxa"/>
            <w:gridSpan w:val="23"/>
          </w:tcPr>
          <w:p w14:paraId="2A9F97B8" w14:textId="77777777" w:rsidR="002D07A5" w:rsidRDefault="002D07A5" w:rsidP="00A84437">
            <w:pPr>
              <w:pStyle w:val="TAL"/>
              <w:rPr>
                <w:rFonts w:cs="Arial"/>
              </w:rPr>
            </w:pPr>
            <w:r w:rsidRPr="00CC0C94">
              <w:t>This bit indicates the capability for V2X</w:t>
            </w:r>
            <w:r>
              <w:t>, as specified in 3GPP TS 24.587 [19B]</w:t>
            </w:r>
            <w:r w:rsidRPr="00CC0C94">
              <w:rPr>
                <w:rFonts w:cs="Arial"/>
              </w:rPr>
              <w:t>.</w:t>
            </w:r>
          </w:p>
          <w:p w14:paraId="478C30E8" w14:textId="77777777" w:rsidR="002D07A5" w:rsidRDefault="002D07A5" w:rsidP="00A84437">
            <w:pPr>
              <w:pStyle w:val="TAL"/>
            </w:pPr>
            <w:r>
              <w:t>Bit</w:t>
            </w:r>
          </w:p>
        </w:tc>
      </w:tr>
      <w:tr w:rsidR="002D07A5" w:rsidRPr="005F7EB0" w14:paraId="3E73B723" w14:textId="77777777" w:rsidTr="00A84437">
        <w:trPr>
          <w:gridBefore w:val="1"/>
          <w:wBefore w:w="148" w:type="dxa"/>
          <w:cantSplit/>
          <w:jc w:val="center"/>
        </w:trPr>
        <w:tc>
          <w:tcPr>
            <w:tcW w:w="253" w:type="dxa"/>
            <w:gridSpan w:val="2"/>
          </w:tcPr>
          <w:p w14:paraId="06D84985" w14:textId="77777777" w:rsidR="002D07A5" w:rsidRPr="005F7EB0" w:rsidRDefault="002D07A5" w:rsidP="00A84437">
            <w:pPr>
              <w:pStyle w:val="TAC"/>
            </w:pPr>
            <w:r>
              <w:t>3</w:t>
            </w:r>
          </w:p>
        </w:tc>
        <w:tc>
          <w:tcPr>
            <w:tcW w:w="284" w:type="dxa"/>
            <w:gridSpan w:val="4"/>
          </w:tcPr>
          <w:p w14:paraId="32891C61" w14:textId="77777777" w:rsidR="002D07A5" w:rsidRPr="005F7EB0" w:rsidRDefault="002D07A5" w:rsidP="00A84437">
            <w:pPr>
              <w:pStyle w:val="TAC"/>
            </w:pPr>
          </w:p>
        </w:tc>
        <w:tc>
          <w:tcPr>
            <w:tcW w:w="283" w:type="dxa"/>
            <w:gridSpan w:val="5"/>
          </w:tcPr>
          <w:p w14:paraId="51127D65" w14:textId="77777777" w:rsidR="002D07A5" w:rsidRPr="005F7EB0" w:rsidRDefault="002D07A5" w:rsidP="00A84437">
            <w:pPr>
              <w:pStyle w:val="TAC"/>
            </w:pPr>
          </w:p>
        </w:tc>
        <w:tc>
          <w:tcPr>
            <w:tcW w:w="236" w:type="dxa"/>
            <w:gridSpan w:val="5"/>
          </w:tcPr>
          <w:p w14:paraId="4D616275" w14:textId="77777777" w:rsidR="002D07A5" w:rsidRPr="005F7EB0" w:rsidRDefault="002D07A5" w:rsidP="00A84437">
            <w:pPr>
              <w:pStyle w:val="TAC"/>
            </w:pPr>
          </w:p>
        </w:tc>
        <w:tc>
          <w:tcPr>
            <w:tcW w:w="6110" w:type="dxa"/>
            <w:gridSpan w:val="7"/>
            <w:shd w:val="clear" w:color="auto" w:fill="auto"/>
          </w:tcPr>
          <w:p w14:paraId="2C0B0962" w14:textId="77777777" w:rsidR="002D07A5" w:rsidRPr="005F7EB0" w:rsidRDefault="002D07A5" w:rsidP="00A84437">
            <w:pPr>
              <w:pStyle w:val="TAL"/>
            </w:pPr>
          </w:p>
        </w:tc>
      </w:tr>
      <w:tr w:rsidR="002D07A5" w:rsidRPr="005F7EB0" w14:paraId="29FBF165" w14:textId="77777777" w:rsidTr="00A84437">
        <w:trPr>
          <w:gridBefore w:val="1"/>
          <w:wBefore w:w="148" w:type="dxa"/>
          <w:cantSplit/>
          <w:jc w:val="center"/>
        </w:trPr>
        <w:tc>
          <w:tcPr>
            <w:tcW w:w="253" w:type="dxa"/>
            <w:gridSpan w:val="2"/>
          </w:tcPr>
          <w:p w14:paraId="78459EF1" w14:textId="77777777" w:rsidR="002D07A5" w:rsidRPr="005F7EB0" w:rsidRDefault="002D07A5" w:rsidP="00A84437">
            <w:pPr>
              <w:pStyle w:val="TAC"/>
            </w:pPr>
            <w:r w:rsidRPr="005F7EB0">
              <w:t>0</w:t>
            </w:r>
          </w:p>
        </w:tc>
        <w:tc>
          <w:tcPr>
            <w:tcW w:w="284" w:type="dxa"/>
            <w:gridSpan w:val="4"/>
          </w:tcPr>
          <w:p w14:paraId="21EF6C9A" w14:textId="77777777" w:rsidR="002D07A5" w:rsidRPr="005F7EB0" w:rsidRDefault="002D07A5" w:rsidP="00A84437">
            <w:pPr>
              <w:pStyle w:val="TAC"/>
            </w:pPr>
          </w:p>
        </w:tc>
        <w:tc>
          <w:tcPr>
            <w:tcW w:w="283" w:type="dxa"/>
            <w:gridSpan w:val="5"/>
          </w:tcPr>
          <w:p w14:paraId="79261CE5" w14:textId="77777777" w:rsidR="002D07A5" w:rsidRPr="005F7EB0" w:rsidRDefault="002D07A5" w:rsidP="00A84437">
            <w:pPr>
              <w:pStyle w:val="TAC"/>
            </w:pPr>
          </w:p>
        </w:tc>
        <w:tc>
          <w:tcPr>
            <w:tcW w:w="236" w:type="dxa"/>
            <w:gridSpan w:val="5"/>
          </w:tcPr>
          <w:p w14:paraId="462F6BEF" w14:textId="77777777" w:rsidR="002D07A5" w:rsidRPr="005F7EB0" w:rsidRDefault="002D07A5" w:rsidP="00A84437">
            <w:pPr>
              <w:pStyle w:val="TAC"/>
            </w:pPr>
          </w:p>
        </w:tc>
        <w:tc>
          <w:tcPr>
            <w:tcW w:w="6110" w:type="dxa"/>
            <w:gridSpan w:val="7"/>
            <w:shd w:val="clear" w:color="auto" w:fill="auto"/>
          </w:tcPr>
          <w:p w14:paraId="244C9BA6" w14:textId="77777777" w:rsidR="002D07A5" w:rsidRPr="005F7EB0" w:rsidRDefault="002D07A5" w:rsidP="00A84437">
            <w:pPr>
              <w:pStyle w:val="TAL"/>
            </w:pPr>
            <w:r>
              <w:t xml:space="preserve">V2X not </w:t>
            </w:r>
            <w:r w:rsidRPr="005F7EB0">
              <w:t>supported</w:t>
            </w:r>
          </w:p>
        </w:tc>
      </w:tr>
      <w:tr w:rsidR="002D07A5" w:rsidRPr="005F7EB0" w14:paraId="60650BE5" w14:textId="77777777" w:rsidTr="00A84437">
        <w:trPr>
          <w:gridBefore w:val="1"/>
          <w:wBefore w:w="148" w:type="dxa"/>
          <w:cantSplit/>
          <w:jc w:val="center"/>
        </w:trPr>
        <w:tc>
          <w:tcPr>
            <w:tcW w:w="253" w:type="dxa"/>
            <w:gridSpan w:val="2"/>
          </w:tcPr>
          <w:p w14:paraId="41686B1C" w14:textId="77777777" w:rsidR="002D07A5" w:rsidRPr="005F7EB0" w:rsidRDefault="002D07A5" w:rsidP="00A84437">
            <w:pPr>
              <w:pStyle w:val="TAC"/>
            </w:pPr>
            <w:r w:rsidRPr="005F7EB0">
              <w:t>1</w:t>
            </w:r>
          </w:p>
        </w:tc>
        <w:tc>
          <w:tcPr>
            <w:tcW w:w="284" w:type="dxa"/>
            <w:gridSpan w:val="4"/>
          </w:tcPr>
          <w:p w14:paraId="5DE1EC95" w14:textId="77777777" w:rsidR="002D07A5" w:rsidRPr="005F7EB0" w:rsidRDefault="002D07A5" w:rsidP="00A84437">
            <w:pPr>
              <w:pStyle w:val="TAC"/>
            </w:pPr>
          </w:p>
        </w:tc>
        <w:tc>
          <w:tcPr>
            <w:tcW w:w="283" w:type="dxa"/>
            <w:gridSpan w:val="5"/>
          </w:tcPr>
          <w:p w14:paraId="3F3E010C" w14:textId="77777777" w:rsidR="002D07A5" w:rsidRPr="005F7EB0" w:rsidRDefault="002D07A5" w:rsidP="00A84437">
            <w:pPr>
              <w:pStyle w:val="TAC"/>
            </w:pPr>
          </w:p>
        </w:tc>
        <w:tc>
          <w:tcPr>
            <w:tcW w:w="236" w:type="dxa"/>
            <w:gridSpan w:val="5"/>
          </w:tcPr>
          <w:p w14:paraId="48BAF8EF" w14:textId="77777777" w:rsidR="002D07A5" w:rsidRPr="005F7EB0" w:rsidRDefault="002D07A5" w:rsidP="00A84437">
            <w:pPr>
              <w:pStyle w:val="TAC"/>
            </w:pPr>
          </w:p>
        </w:tc>
        <w:tc>
          <w:tcPr>
            <w:tcW w:w="6110" w:type="dxa"/>
            <w:gridSpan w:val="7"/>
            <w:shd w:val="clear" w:color="auto" w:fill="auto"/>
          </w:tcPr>
          <w:p w14:paraId="47ECBEEB" w14:textId="77777777" w:rsidR="002D07A5" w:rsidRPr="005F7EB0" w:rsidRDefault="002D07A5" w:rsidP="00A84437">
            <w:pPr>
              <w:pStyle w:val="TAL"/>
            </w:pPr>
            <w:r>
              <w:t xml:space="preserve">V2X </w:t>
            </w:r>
            <w:r w:rsidRPr="005F7EB0">
              <w:t>supported</w:t>
            </w:r>
          </w:p>
        </w:tc>
      </w:tr>
      <w:tr w:rsidR="002D07A5" w:rsidRPr="005F7EB0" w14:paraId="7B182EC7" w14:textId="77777777" w:rsidTr="00A84437">
        <w:trPr>
          <w:gridBefore w:val="1"/>
          <w:wBefore w:w="148" w:type="dxa"/>
          <w:cantSplit/>
          <w:jc w:val="center"/>
        </w:trPr>
        <w:tc>
          <w:tcPr>
            <w:tcW w:w="7166" w:type="dxa"/>
            <w:gridSpan w:val="23"/>
          </w:tcPr>
          <w:p w14:paraId="1F8637D2" w14:textId="77777777" w:rsidR="002D07A5" w:rsidRPr="005F7EB0" w:rsidRDefault="002D07A5" w:rsidP="00A84437">
            <w:pPr>
              <w:pStyle w:val="TAL"/>
            </w:pPr>
          </w:p>
        </w:tc>
      </w:tr>
      <w:tr w:rsidR="002D07A5" w:rsidRPr="005F7EB0" w14:paraId="2813F324" w14:textId="77777777" w:rsidTr="00A84437">
        <w:trPr>
          <w:gridBefore w:val="1"/>
          <w:wBefore w:w="148" w:type="dxa"/>
          <w:cantSplit/>
          <w:jc w:val="center"/>
        </w:trPr>
        <w:tc>
          <w:tcPr>
            <w:tcW w:w="7166" w:type="dxa"/>
            <w:gridSpan w:val="23"/>
          </w:tcPr>
          <w:p w14:paraId="69C79109" w14:textId="77777777" w:rsidR="002D07A5" w:rsidRPr="005F7EB0" w:rsidRDefault="002D07A5" w:rsidP="00A84437">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D07A5" w:rsidRPr="00CC0C94" w14:paraId="24A53F17" w14:textId="77777777" w:rsidTr="00A84437">
        <w:trPr>
          <w:gridBefore w:val="1"/>
          <w:wBefore w:w="148" w:type="dxa"/>
          <w:cantSplit/>
          <w:jc w:val="center"/>
        </w:trPr>
        <w:tc>
          <w:tcPr>
            <w:tcW w:w="7166" w:type="dxa"/>
            <w:gridSpan w:val="23"/>
          </w:tcPr>
          <w:p w14:paraId="206382FF" w14:textId="77777777" w:rsidR="002D07A5" w:rsidRPr="00CC0C94" w:rsidRDefault="002D07A5" w:rsidP="00A84437">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D07A5" w:rsidRPr="00CC0C94" w14:paraId="1CCF3949" w14:textId="77777777" w:rsidTr="00A84437">
        <w:trPr>
          <w:gridBefore w:val="1"/>
          <w:wBefore w:w="148" w:type="dxa"/>
          <w:cantSplit/>
          <w:jc w:val="center"/>
        </w:trPr>
        <w:tc>
          <w:tcPr>
            <w:tcW w:w="7166" w:type="dxa"/>
            <w:gridSpan w:val="23"/>
          </w:tcPr>
          <w:p w14:paraId="72720FA6" w14:textId="77777777" w:rsidR="002D07A5" w:rsidRPr="00CC0C94" w:rsidRDefault="002D07A5" w:rsidP="00A84437">
            <w:pPr>
              <w:pStyle w:val="TAL"/>
            </w:pPr>
            <w:r>
              <w:t>Bit</w:t>
            </w:r>
          </w:p>
        </w:tc>
      </w:tr>
      <w:tr w:rsidR="002D07A5" w:rsidRPr="005F7EB0" w14:paraId="6C7D5CC9" w14:textId="77777777" w:rsidTr="00A84437">
        <w:trPr>
          <w:gridBefore w:val="1"/>
          <w:wBefore w:w="148" w:type="dxa"/>
          <w:cantSplit/>
          <w:jc w:val="center"/>
        </w:trPr>
        <w:tc>
          <w:tcPr>
            <w:tcW w:w="253" w:type="dxa"/>
            <w:gridSpan w:val="2"/>
          </w:tcPr>
          <w:p w14:paraId="54D5613D" w14:textId="77777777" w:rsidR="002D07A5" w:rsidRPr="005F7EB0" w:rsidRDefault="002D07A5" w:rsidP="00A84437">
            <w:pPr>
              <w:pStyle w:val="TAC"/>
            </w:pPr>
            <w:r>
              <w:t>4</w:t>
            </w:r>
          </w:p>
        </w:tc>
        <w:tc>
          <w:tcPr>
            <w:tcW w:w="284" w:type="dxa"/>
            <w:gridSpan w:val="4"/>
          </w:tcPr>
          <w:p w14:paraId="19003216" w14:textId="77777777" w:rsidR="002D07A5" w:rsidRPr="005F7EB0" w:rsidRDefault="002D07A5" w:rsidP="00A84437">
            <w:pPr>
              <w:pStyle w:val="TAC"/>
            </w:pPr>
          </w:p>
        </w:tc>
        <w:tc>
          <w:tcPr>
            <w:tcW w:w="283" w:type="dxa"/>
            <w:gridSpan w:val="5"/>
          </w:tcPr>
          <w:p w14:paraId="378E3010" w14:textId="77777777" w:rsidR="002D07A5" w:rsidRPr="005F7EB0" w:rsidRDefault="002D07A5" w:rsidP="00A84437">
            <w:pPr>
              <w:pStyle w:val="TAC"/>
            </w:pPr>
          </w:p>
        </w:tc>
        <w:tc>
          <w:tcPr>
            <w:tcW w:w="236" w:type="dxa"/>
            <w:gridSpan w:val="5"/>
          </w:tcPr>
          <w:p w14:paraId="64D6A6E2" w14:textId="77777777" w:rsidR="002D07A5" w:rsidRPr="005F7EB0" w:rsidRDefault="002D07A5" w:rsidP="00A84437">
            <w:pPr>
              <w:pStyle w:val="TAC"/>
            </w:pPr>
          </w:p>
        </w:tc>
        <w:tc>
          <w:tcPr>
            <w:tcW w:w="6110" w:type="dxa"/>
            <w:gridSpan w:val="7"/>
            <w:shd w:val="clear" w:color="auto" w:fill="auto"/>
          </w:tcPr>
          <w:p w14:paraId="19CD1A79" w14:textId="77777777" w:rsidR="002D07A5" w:rsidRPr="005F7EB0" w:rsidRDefault="002D07A5" w:rsidP="00A84437">
            <w:pPr>
              <w:pStyle w:val="TAL"/>
            </w:pPr>
          </w:p>
        </w:tc>
      </w:tr>
      <w:tr w:rsidR="002D07A5" w:rsidRPr="005F7EB0" w14:paraId="2B7EF57A" w14:textId="77777777" w:rsidTr="00A84437">
        <w:trPr>
          <w:gridBefore w:val="1"/>
          <w:wBefore w:w="148" w:type="dxa"/>
          <w:cantSplit/>
          <w:jc w:val="center"/>
        </w:trPr>
        <w:tc>
          <w:tcPr>
            <w:tcW w:w="253" w:type="dxa"/>
            <w:gridSpan w:val="2"/>
          </w:tcPr>
          <w:p w14:paraId="205D7A24" w14:textId="77777777" w:rsidR="002D07A5" w:rsidRPr="005F7EB0" w:rsidRDefault="002D07A5" w:rsidP="00A84437">
            <w:pPr>
              <w:pStyle w:val="TAC"/>
            </w:pPr>
            <w:r w:rsidRPr="005F7EB0">
              <w:lastRenderedPageBreak/>
              <w:t>0</w:t>
            </w:r>
          </w:p>
        </w:tc>
        <w:tc>
          <w:tcPr>
            <w:tcW w:w="284" w:type="dxa"/>
            <w:gridSpan w:val="4"/>
          </w:tcPr>
          <w:p w14:paraId="3D2378F1" w14:textId="77777777" w:rsidR="002D07A5" w:rsidRPr="005F7EB0" w:rsidRDefault="002D07A5" w:rsidP="00A84437">
            <w:pPr>
              <w:pStyle w:val="TAC"/>
            </w:pPr>
          </w:p>
        </w:tc>
        <w:tc>
          <w:tcPr>
            <w:tcW w:w="283" w:type="dxa"/>
            <w:gridSpan w:val="5"/>
          </w:tcPr>
          <w:p w14:paraId="14E3826E" w14:textId="77777777" w:rsidR="002D07A5" w:rsidRPr="005F7EB0" w:rsidRDefault="002D07A5" w:rsidP="00A84437">
            <w:pPr>
              <w:pStyle w:val="TAC"/>
            </w:pPr>
          </w:p>
        </w:tc>
        <w:tc>
          <w:tcPr>
            <w:tcW w:w="236" w:type="dxa"/>
            <w:gridSpan w:val="5"/>
          </w:tcPr>
          <w:p w14:paraId="770F775F" w14:textId="77777777" w:rsidR="002D07A5" w:rsidRPr="005F7EB0" w:rsidRDefault="002D07A5" w:rsidP="00A84437">
            <w:pPr>
              <w:pStyle w:val="TAC"/>
            </w:pPr>
          </w:p>
        </w:tc>
        <w:tc>
          <w:tcPr>
            <w:tcW w:w="6110" w:type="dxa"/>
            <w:gridSpan w:val="7"/>
            <w:shd w:val="clear" w:color="auto" w:fill="auto"/>
          </w:tcPr>
          <w:p w14:paraId="2763674E" w14:textId="77777777" w:rsidR="002D07A5" w:rsidRPr="005F7EB0" w:rsidRDefault="002D07A5" w:rsidP="00A84437">
            <w:pPr>
              <w:pStyle w:val="TAL"/>
            </w:pPr>
            <w:r w:rsidRPr="00CC0C94">
              <w:t xml:space="preserve">V2X communication over </w:t>
            </w:r>
            <w:r>
              <w:t>E-UTRA-</w:t>
            </w:r>
            <w:r w:rsidRPr="00CC0C94">
              <w:t>PC5 not supported</w:t>
            </w:r>
          </w:p>
        </w:tc>
      </w:tr>
      <w:tr w:rsidR="002D07A5" w:rsidRPr="005F7EB0" w14:paraId="3B218A42" w14:textId="77777777" w:rsidTr="00A84437">
        <w:trPr>
          <w:gridBefore w:val="1"/>
          <w:wBefore w:w="148" w:type="dxa"/>
          <w:cantSplit/>
          <w:jc w:val="center"/>
        </w:trPr>
        <w:tc>
          <w:tcPr>
            <w:tcW w:w="253" w:type="dxa"/>
            <w:gridSpan w:val="2"/>
          </w:tcPr>
          <w:p w14:paraId="409C1081" w14:textId="77777777" w:rsidR="002D07A5" w:rsidRPr="005F7EB0" w:rsidRDefault="002D07A5" w:rsidP="00A84437">
            <w:pPr>
              <w:pStyle w:val="TAC"/>
            </w:pPr>
            <w:r>
              <w:t>1</w:t>
            </w:r>
          </w:p>
        </w:tc>
        <w:tc>
          <w:tcPr>
            <w:tcW w:w="284" w:type="dxa"/>
            <w:gridSpan w:val="4"/>
          </w:tcPr>
          <w:p w14:paraId="3E31EDC5" w14:textId="77777777" w:rsidR="002D07A5" w:rsidRPr="005F7EB0" w:rsidRDefault="002D07A5" w:rsidP="00A84437">
            <w:pPr>
              <w:pStyle w:val="TAC"/>
            </w:pPr>
          </w:p>
        </w:tc>
        <w:tc>
          <w:tcPr>
            <w:tcW w:w="283" w:type="dxa"/>
            <w:gridSpan w:val="5"/>
          </w:tcPr>
          <w:p w14:paraId="1C7B6E4B" w14:textId="77777777" w:rsidR="002D07A5" w:rsidRPr="005F7EB0" w:rsidRDefault="002D07A5" w:rsidP="00A84437">
            <w:pPr>
              <w:pStyle w:val="TAC"/>
            </w:pPr>
          </w:p>
        </w:tc>
        <w:tc>
          <w:tcPr>
            <w:tcW w:w="236" w:type="dxa"/>
            <w:gridSpan w:val="5"/>
          </w:tcPr>
          <w:p w14:paraId="4642F0E9" w14:textId="77777777" w:rsidR="002D07A5" w:rsidRPr="005F7EB0" w:rsidRDefault="002D07A5" w:rsidP="00A84437">
            <w:pPr>
              <w:pStyle w:val="TAC"/>
            </w:pPr>
          </w:p>
        </w:tc>
        <w:tc>
          <w:tcPr>
            <w:tcW w:w="6110" w:type="dxa"/>
            <w:gridSpan w:val="7"/>
            <w:shd w:val="clear" w:color="auto" w:fill="auto"/>
          </w:tcPr>
          <w:p w14:paraId="1121074B" w14:textId="77777777" w:rsidR="002D07A5" w:rsidRPr="005F7EB0" w:rsidRDefault="002D07A5" w:rsidP="00A84437">
            <w:pPr>
              <w:pStyle w:val="TAL"/>
            </w:pPr>
            <w:r w:rsidRPr="00CC0C94">
              <w:t xml:space="preserve">V2X communication over </w:t>
            </w:r>
            <w:r>
              <w:t>E-UTRA-</w:t>
            </w:r>
            <w:r w:rsidRPr="00CC0C94">
              <w:t>PC5 supported</w:t>
            </w:r>
          </w:p>
        </w:tc>
      </w:tr>
      <w:tr w:rsidR="002D07A5" w:rsidRPr="005F7EB0" w14:paraId="78D984EA" w14:textId="77777777" w:rsidTr="00A84437">
        <w:trPr>
          <w:gridBefore w:val="1"/>
          <w:wBefore w:w="148" w:type="dxa"/>
          <w:cantSplit/>
          <w:jc w:val="center"/>
        </w:trPr>
        <w:tc>
          <w:tcPr>
            <w:tcW w:w="7166" w:type="dxa"/>
            <w:gridSpan w:val="23"/>
          </w:tcPr>
          <w:p w14:paraId="10C1E0CB" w14:textId="77777777" w:rsidR="002D07A5" w:rsidRPr="005F7EB0" w:rsidRDefault="002D07A5" w:rsidP="00A84437">
            <w:pPr>
              <w:pStyle w:val="TAL"/>
            </w:pPr>
          </w:p>
        </w:tc>
      </w:tr>
      <w:tr w:rsidR="002D07A5" w:rsidRPr="005F7EB0" w14:paraId="36725EF7" w14:textId="77777777" w:rsidTr="00A84437">
        <w:trPr>
          <w:gridBefore w:val="1"/>
          <w:wBefore w:w="148" w:type="dxa"/>
          <w:cantSplit/>
          <w:jc w:val="center"/>
        </w:trPr>
        <w:tc>
          <w:tcPr>
            <w:tcW w:w="7166" w:type="dxa"/>
            <w:gridSpan w:val="23"/>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D07A5" w:rsidRPr="005F7EB0" w14:paraId="10F4F579" w14:textId="77777777" w:rsidTr="00A84437">
              <w:trPr>
                <w:cantSplit/>
                <w:jc w:val="center"/>
              </w:trPr>
              <w:tc>
                <w:tcPr>
                  <w:tcW w:w="6950" w:type="dxa"/>
                  <w:gridSpan w:val="5"/>
                  <w:tcBorders>
                    <w:top w:val="nil"/>
                    <w:left w:val="nil"/>
                    <w:bottom w:val="nil"/>
                    <w:right w:val="nil"/>
                  </w:tcBorders>
                </w:tcPr>
                <w:p w14:paraId="4BCCF58D" w14:textId="77777777" w:rsidR="002D07A5" w:rsidRPr="005F7EB0" w:rsidRDefault="002D07A5" w:rsidP="00A84437">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D07A5" w:rsidRPr="005F7EB0" w14:paraId="7C01DF0E" w14:textId="77777777" w:rsidTr="00A84437">
              <w:trPr>
                <w:cantSplit/>
                <w:jc w:val="center"/>
              </w:trPr>
              <w:tc>
                <w:tcPr>
                  <w:tcW w:w="6950" w:type="dxa"/>
                  <w:gridSpan w:val="5"/>
                  <w:tcBorders>
                    <w:top w:val="nil"/>
                    <w:left w:val="nil"/>
                    <w:bottom w:val="nil"/>
                    <w:right w:val="nil"/>
                  </w:tcBorders>
                </w:tcPr>
                <w:p w14:paraId="2079CEDE" w14:textId="77777777" w:rsidR="002D07A5" w:rsidRPr="00CC0C94" w:rsidRDefault="002D07A5" w:rsidP="00A84437">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D07A5" w:rsidRPr="005F7EB0" w14:paraId="4C767F4A" w14:textId="77777777" w:rsidTr="00A84437">
              <w:trPr>
                <w:cantSplit/>
                <w:jc w:val="center"/>
              </w:trPr>
              <w:tc>
                <w:tcPr>
                  <w:tcW w:w="6950" w:type="dxa"/>
                  <w:gridSpan w:val="5"/>
                  <w:tcBorders>
                    <w:top w:val="nil"/>
                    <w:left w:val="nil"/>
                    <w:bottom w:val="nil"/>
                    <w:right w:val="nil"/>
                  </w:tcBorders>
                </w:tcPr>
                <w:p w14:paraId="6ED71611" w14:textId="77777777" w:rsidR="002D07A5" w:rsidRPr="00CC0C94" w:rsidRDefault="002D07A5" w:rsidP="00A84437">
                  <w:pPr>
                    <w:pStyle w:val="TAL"/>
                  </w:pPr>
                  <w:r>
                    <w:t>Bit</w:t>
                  </w:r>
                </w:p>
              </w:tc>
            </w:tr>
            <w:tr w:rsidR="002D07A5" w:rsidRPr="005F7EB0" w14:paraId="4B3A282C" w14:textId="77777777" w:rsidTr="00A84437">
              <w:trPr>
                <w:cantSplit/>
                <w:jc w:val="center"/>
              </w:trPr>
              <w:tc>
                <w:tcPr>
                  <w:tcW w:w="240" w:type="dxa"/>
                  <w:tcBorders>
                    <w:top w:val="nil"/>
                    <w:left w:val="nil"/>
                    <w:bottom w:val="nil"/>
                  </w:tcBorders>
                </w:tcPr>
                <w:p w14:paraId="78FE101F" w14:textId="77777777" w:rsidR="002D07A5" w:rsidRPr="005F7EB0" w:rsidRDefault="002D07A5" w:rsidP="00A84437">
                  <w:pPr>
                    <w:pStyle w:val="TAC"/>
                  </w:pPr>
                  <w:r>
                    <w:t>5</w:t>
                  </w:r>
                </w:p>
              </w:tc>
              <w:tc>
                <w:tcPr>
                  <w:tcW w:w="284" w:type="dxa"/>
                  <w:tcBorders>
                    <w:top w:val="nil"/>
                    <w:bottom w:val="nil"/>
                  </w:tcBorders>
                </w:tcPr>
                <w:p w14:paraId="45BD7816" w14:textId="77777777" w:rsidR="002D07A5" w:rsidRPr="005F7EB0" w:rsidRDefault="002D07A5" w:rsidP="00A84437">
                  <w:pPr>
                    <w:pStyle w:val="TAC"/>
                  </w:pPr>
                </w:p>
              </w:tc>
              <w:tc>
                <w:tcPr>
                  <w:tcW w:w="283" w:type="dxa"/>
                  <w:tcBorders>
                    <w:top w:val="nil"/>
                    <w:bottom w:val="nil"/>
                  </w:tcBorders>
                </w:tcPr>
                <w:p w14:paraId="10B4C387" w14:textId="77777777" w:rsidR="002D07A5" w:rsidRPr="005F7EB0" w:rsidRDefault="002D07A5" w:rsidP="00A84437">
                  <w:pPr>
                    <w:pStyle w:val="TAC"/>
                  </w:pPr>
                </w:p>
              </w:tc>
              <w:tc>
                <w:tcPr>
                  <w:tcW w:w="236" w:type="dxa"/>
                  <w:tcBorders>
                    <w:top w:val="nil"/>
                    <w:bottom w:val="nil"/>
                  </w:tcBorders>
                </w:tcPr>
                <w:p w14:paraId="01BDDC3A" w14:textId="77777777" w:rsidR="002D07A5" w:rsidRPr="005F7EB0" w:rsidRDefault="002D07A5" w:rsidP="00A84437">
                  <w:pPr>
                    <w:pStyle w:val="TAC"/>
                  </w:pPr>
                </w:p>
              </w:tc>
              <w:tc>
                <w:tcPr>
                  <w:tcW w:w="5907" w:type="dxa"/>
                  <w:tcBorders>
                    <w:top w:val="nil"/>
                    <w:bottom w:val="nil"/>
                    <w:right w:val="nil"/>
                  </w:tcBorders>
                  <w:shd w:val="clear" w:color="auto" w:fill="auto"/>
                </w:tcPr>
                <w:p w14:paraId="6BB649CD" w14:textId="77777777" w:rsidR="002D07A5" w:rsidRPr="005F7EB0" w:rsidRDefault="002D07A5" w:rsidP="00A84437">
                  <w:pPr>
                    <w:pStyle w:val="TAL"/>
                  </w:pPr>
                </w:p>
              </w:tc>
            </w:tr>
            <w:tr w:rsidR="002D07A5" w:rsidRPr="005F7EB0" w14:paraId="5C45B0FE" w14:textId="77777777" w:rsidTr="00A84437">
              <w:trPr>
                <w:cantSplit/>
                <w:jc w:val="center"/>
              </w:trPr>
              <w:tc>
                <w:tcPr>
                  <w:tcW w:w="240" w:type="dxa"/>
                  <w:tcBorders>
                    <w:top w:val="nil"/>
                    <w:left w:val="nil"/>
                    <w:bottom w:val="nil"/>
                  </w:tcBorders>
                </w:tcPr>
                <w:p w14:paraId="112403B8" w14:textId="77777777" w:rsidR="002D07A5" w:rsidRPr="005F7EB0" w:rsidRDefault="002D07A5" w:rsidP="00A84437">
                  <w:pPr>
                    <w:pStyle w:val="TAC"/>
                  </w:pPr>
                  <w:r w:rsidRPr="005F7EB0">
                    <w:t>0</w:t>
                  </w:r>
                </w:p>
              </w:tc>
              <w:tc>
                <w:tcPr>
                  <w:tcW w:w="284" w:type="dxa"/>
                  <w:tcBorders>
                    <w:top w:val="nil"/>
                    <w:bottom w:val="nil"/>
                  </w:tcBorders>
                </w:tcPr>
                <w:p w14:paraId="2DAF5441" w14:textId="77777777" w:rsidR="002D07A5" w:rsidRPr="005F7EB0" w:rsidRDefault="002D07A5" w:rsidP="00A84437">
                  <w:pPr>
                    <w:pStyle w:val="TAC"/>
                  </w:pPr>
                </w:p>
              </w:tc>
              <w:tc>
                <w:tcPr>
                  <w:tcW w:w="283" w:type="dxa"/>
                  <w:tcBorders>
                    <w:top w:val="nil"/>
                    <w:bottom w:val="nil"/>
                  </w:tcBorders>
                </w:tcPr>
                <w:p w14:paraId="3A40141C" w14:textId="77777777" w:rsidR="002D07A5" w:rsidRPr="005F7EB0" w:rsidRDefault="002D07A5" w:rsidP="00A84437">
                  <w:pPr>
                    <w:pStyle w:val="TAC"/>
                  </w:pPr>
                </w:p>
              </w:tc>
              <w:tc>
                <w:tcPr>
                  <w:tcW w:w="236" w:type="dxa"/>
                  <w:tcBorders>
                    <w:top w:val="nil"/>
                    <w:bottom w:val="nil"/>
                  </w:tcBorders>
                </w:tcPr>
                <w:p w14:paraId="47504F7C" w14:textId="77777777" w:rsidR="002D07A5" w:rsidRPr="005F7EB0" w:rsidRDefault="002D07A5" w:rsidP="00A84437">
                  <w:pPr>
                    <w:pStyle w:val="TAC"/>
                  </w:pPr>
                </w:p>
              </w:tc>
              <w:tc>
                <w:tcPr>
                  <w:tcW w:w="5907" w:type="dxa"/>
                  <w:tcBorders>
                    <w:top w:val="nil"/>
                    <w:bottom w:val="nil"/>
                    <w:right w:val="nil"/>
                  </w:tcBorders>
                  <w:shd w:val="clear" w:color="auto" w:fill="auto"/>
                </w:tcPr>
                <w:p w14:paraId="6F0635AA" w14:textId="77777777" w:rsidR="002D07A5" w:rsidRPr="005F7EB0" w:rsidRDefault="002D07A5" w:rsidP="00A84437">
                  <w:pPr>
                    <w:pStyle w:val="TAL"/>
                  </w:pPr>
                  <w:r w:rsidRPr="00CC0C94">
                    <w:t xml:space="preserve">V2X communication over </w:t>
                  </w:r>
                  <w:r>
                    <w:t>NR-</w:t>
                  </w:r>
                  <w:r w:rsidRPr="00CC0C94">
                    <w:t>PC5 not supported</w:t>
                  </w:r>
                </w:p>
              </w:tc>
            </w:tr>
            <w:tr w:rsidR="002D07A5" w:rsidRPr="005F7EB0" w14:paraId="25F57BF3" w14:textId="77777777" w:rsidTr="00A84437">
              <w:trPr>
                <w:cantSplit/>
                <w:jc w:val="center"/>
              </w:trPr>
              <w:tc>
                <w:tcPr>
                  <w:tcW w:w="240" w:type="dxa"/>
                  <w:tcBorders>
                    <w:top w:val="nil"/>
                    <w:left w:val="nil"/>
                    <w:bottom w:val="nil"/>
                  </w:tcBorders>
                </w:tcPr>
                <w:p w14:paraId="78A3F263" w14:textId="77777777" w:rsidR="002D07A5" w:rsidRPr="005F7EB0" w:rsidRDefault="002D07A5" w:rsidP="00A84437">
                  <w:pPr>
                    <w:pStyle w:val="TAC"/>
                  </w:pPr>
                  <w:r>
                    <w:t>1</w:t>
                  </w:r>
                </w:p>
              </w:tc>
              <w:tc>
                <w:tcPr>
                  <w:tcW w:w="284" w:type="dxa"/>
                  <w:tcBorders>
                    <w:top w:val="nil"/>
                    <w:bottom w:val="nil"/>
                  </w:tcBorders>
                </w:tcPr>
                <w:p w14:paraId="4496B24E" w14:textId="77777777" w:rsidR="002D07A5" w:rsidRPr="005F7EB0" w:rsidRDefault="002D07A5" w:rsidP="00A84437">
                  <w:pPr>
                    <w:pStyle w:val="TAC"/>
                  </w:pPr>
                </w:p>
              </w:tc>
              <w:tc>
                <w:tcPr>
                  <w:tcW w:w="283" w:type="dxa"/>
                  <w:tcBorders>
                    <w:top w:val="nil"/>
                    <w:bottom w:val="nil"/>
                  </w:tcBorders>
                </w:tcPr>
                <w:p w14:paraId="64433B5E" w14:textId="77777777" w:rsidR="002D07A5" w:rsidRPr="005F7EB0" w:rsidRDefault="002D07A5" w:rsidP="00A84437">
                  <w:pPr>
                    <w:pStyle w:val="TAC"/>
                  </w:pPr>
                </w:p>
              </w:tc>
              <w:tc>
                <w:tcPr>
                  <w:tcW w:w="236" w:type="dxa"/>
                  <w:tcBorders>
                    <w:top w:val="nil"/>
                    <w:bottom w:val="nil"/>
                  </w:tcBorders>
                </w:tcPr>
                <w:p w14:paraId="0249679C" w14:textId="77777777" w:rsidR="002D07A5" w:rsidRPr="005F7EB0" w:rsidRDefault="002D07A5" w:rsidP="00A84437">
                  <w:pPr>
                    <w:pStyle w:val="TAC"/>
                  </w:pPr>
                </w:p>
              </w:tc>
              <w:tc>
                <w:tcPr>
                  <w:tcW w:w="5907" w:type="dxa"/>
                  <w:tcBorders>
                    <w:top w:val="nil"/>
                    <w:bottom w:val="nil"/>
                    <w:right w:val="nil"/>
                  </w:tcBorders>
                  <w:shd w:val="clear" w:color="auto" w:fill="auto"/>
                </w:tcPr>
                <w:p w14:paraId="551872B5" w14:textId="77777777" w:rsidR="002D07A5" w:rsidRPr="005F7EB0" w:rsidRDefault="002D07A5" w:rsidP="00A84437">
                  <w:pPr>
                    <w:pStyle w:val="TAL"/>
                  </w:pPr>
                  <w:r w:rsidRPr="00CC0C94">
                    <w:t xml:space="preserve">V2X communication over </w:t>
                  </w:r>
                  <w:r>
                    <w:t>NR-</w:t>
                  </w:r>
                  <w:r w:rsidRPr="00CC0C94">
                    <w:t>PC5 supported</w:t>
                  </w:r>
                </w:p>
              </w:tc>
            </w:tr>
            <w:tr w:rsidR="002D07A5" w:rsidRPr="005F7EB0" w14:paraId="1745DDFC" w14:textId="77777777" w:rsidTr="00A84437">
              <w:trPr>
                <w:cantSplit/>
                <w:jc w:val="center"/>
              </w:trPr>
              <w:tc>
                <w:tcPr>
                  <w:tcW w:w="6950" w:type="dxa"/>
                  <w:gridSpan w:val="5"/>
                  <w:tcBorders>
                    <w:top w:val="nil"/>
                    <w:left w:val="nil"/>
                    <w:bottom w:val="nil"/>
                    <w:right w:val="nil"/>
                  </w:tcBorders>
                </w:tcPr>
                <w:p w14:paraId="55A0DCDD" w14:textId="77777777" w:rsidR="002D07A5" w:rsidRPr="005F7EB0" w:rsidRDefault="002D07A5" w:rsidP="00A84437">
                  <w:pPr>
                    <w:pStyle w:val="TAL"/>
                  </w:pPr>
                </w:p>
              </w:tc>
            </w:tr>
          </w:tbl>
          <w:p w14:paraId="6E61BBE6" w14:textId="77777777" w:rsidR="002D07A5" w:rsidRPr="005F7EB0" w:rsidRDefault="002D07A5" w:rsidP="00A84437">
            <w:pPr>
              <w:pStyle w:val="TAL"/>
              <w:jc w:val="center"/>
            </w:pPr>
          </w:p>
        </w:tc>
      </w:tr>
      <w:tr w:rsidR="002D07A5" w14:paraId="33AA5070" w14:textId="77777777" w:rsidTr="00A84437">
        <w:trPr>
          <w:gridBefore w:val="1"/>
          <w:wBefore w:w="148" w:type="dxa"/>
          <w:cantSplit/>
          <w:jc w:val="center"/>
        </w:trPr>
        <w:tc>
          <w:tcPr>
            <w:tcW w:w="7166" w:type="dxa"/>
            <w:gridSpan w:val="23"/>
          </w:tcPr>
          <w:p w14:paraId="5CB1FFAC" w14:textId="77777777" w:rsidR="002D07A5" w:rsidRDefault="002D07A5" w:rsidP="00A84437">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D07A5" w14:paraId="4F7B261F" w14:textId="77777777" w:rsidTr="00A84437">
        <w:trPr>
          <w:gridBefore w:val="1"/>
          <w:wBefore w:w="148" w:type="dxa"/>
          <w:cantSplit/>
          <w:jc w:val="center"/>
        </w:trPr>
        <w:tc>
          <w:tcPr>
            <w:tcW w:w="445" w:type="dxa"/>
            <w:gridSpan w:val="5"/>
          </w:tcPr>
          <w:p w14:paraId="27DCA232" w14:textId="77777777" w:rsidR="002D07A5" w:rsidRPr="00FB6056" w:rsidRDefault="002D07A5" w:rsidP="00A84437">
            <w:pPr>
              <w:pStyle w:val="TAC"/>
            </w:pPr>
            <w:r>
              <w:t>0</w:t>
            </w:r>
          </w:p>
        </w:tc>
        <w:tc>
          <w:tcPr>
            <w:tcW w:w="284" w:type="dxa"/>
            <w:gridSpan w:val="5"/>
          </w:tcPr>
          <w:p w14:paraId="564712E8" w14:textId="77777777" w:rsidR="002D07A5" w:rsidRPr="00CC0C94" w:rsidRDefault="002D07A5" w:rsidP="00A84437">
            <w:pPr>
              <w:pStyle w:val="TAC"/>
            </w:pPr>
          </w:p>
        </w:tc>
        <w:tc>
          <w:tcPr>
            <w:tcW w:w="283" w:type="dxa"/>
            <w:gridSpan w:val="5"/>
          </w:tcPr>
          <w:p w14:paraId="7FAD37B4" w14:textId="77777777" w:rsidR="002D07A5" w:rsidRPr="00CC0C94" w:rsidRDefault="002D07A5" w:rsidP="00A84437">
            <w:pPr>
              <w:pStyle w:val="TAC"/>
            </w:pPr>
          </w:p>
        </w:tc>
        <w:tc>
          <w:tcPr>
            <w:tcW w:w="236" w:type="dxa"/>
            <w:gridSpan w:val="5"/>
          </w:tcPr>
          <w:p w14:paraId="333EE409" w14:textId="77777777" w:rsidR="002D07A5" w:rsidRPr="00CC0C94" w:rsidRDefault="002D07A5" w:rsidP="00A84437">
            <w:pPr>
              <w:pStyle w:val="TAC"/>
            </w:pPr>
          </w:p>
        </w:tc>
        <w:tc>
          <w:tcPr>
            <w:tcW w:w="5918" w:type="dxa"/>
            <w:gridSpan w:val="3"/>
            <w:shd w:val="clear" w:color="auto" w:fill="auto"/>
          </w:tcPr>
          <w:p w14:paraId="0EBEF9A0" w14:textId="77777777" w:rsidR="002D07A5" w:rsidRDefault="002D07A5" w:rsidP="00A84437">
            <w:pPr>
              <w:pStyle w:val="TAL"/>
            </w:pPr>
            <w:r w:rsidRPr="00CC0C94">
              <w:rPr>
                <w:rFonts w:eastAsia="MS Mincho"/>
              </w:rPr>
              <w:t>L</w:t>
            </w:r>
            <w:r>
              <w:rPr>
                <w:rFonts w:eastAsia="MS Mincho"/>
              </w:rPr>
              <w:t>CS notification mechanisms not supported</w:t>
            </w:r>
          </w:p>
        </w:tc>
      </w:tr>
      <w:tr w:rsidR="002D07A5" w14:paraId="45CD9049" w14:textId="77777777" w:rsidTr="00A84437">
        <w:trPr>
          <w:gridBefore w:val="1"/>
          <w:wBefore w:w="148" w:type="dxa"/>
          <w:cantSplit/>
          <w:jc w:val="center"/>
        </w:trPr>
        <w:tc>
          <w:tcPr>
            <w:tcW w:w="445" w:type="dxa"/>
            <w:gridSpan w:val="5"/>
          </w:tcPr>
          <w:p w14:paraId="4272598A" w14:textId="77777777" w:rsidR="002D07A5" w:rsidRPr="00CC0C94" w:rsidRDefault="002D07A5" w:rsidP="00A84437">
            <w:pPr>
              <w:pStyle w:val="TAC"/>
              <w:rPr>
                <w:lang w:eastAsia="zh-CN"/>
              </w:rPr>
            </w:pPr>
            <w:r>
              <w:rPr>
                <w:rFonts w:hint="eastAsia"/>
                <w:lang w:eastAsia="zh-CN"/>
              </w:rPr>
              <w:t>1</w:t>
            </w:r>
          </w:p>
        </w:tc>
        <w:tc>
          <w:tcPr>
            <w:tcW w:w="284" w:type="dxa"/>
            <w:gridSpan w:val="5"/>
          </w:tcPr>
          <w:p w14:paraId="37E1DAA6" w14:textId="77777777" w:rsidR="002D07A5" w:rsidRPr="00CC0C94" w:rsidRDefault="002D07A5" w:rsidP="00A84437">
            <w:pPr>
              <w:pStyle w:val="TAC"/>
            </w:pPr>
          </w:p>
        </w:tc>
        <w:tc>
          <w:tcPr>
            <w:tcW w:w="283" w:type="dxa"/>
            <w:gridSpan w:val="5"/>
          </w:tcPr>
          <w:p w14:paraId="6E8DF223" w14:textId="77777777" w:rsidR="002D07A5" w:rsidRPr="00CC0C94" w:rsidRDefault="002D07A5" w:rsidP="00A84437">
            <w:pPr>
              <w:pStyle w:val="TAC"/>
            </w:pPr>
          </w:p>
        </w:tc>
        <w:tc>
          <w:tcPr>
            <w:tcW w:w="236" w:type="dxa"/>
            <w:gridSpan w:val="5"/>
          </w:tcPr>
          <w:p w14:paraId="568F0EC4" w14:textId="77777777" w:rsidR="002D07A5" w:rsidRPr="00CC0C94" w:rsidRDefault="002D07A5" w:rsidP="00A84437">
            <w:pPr>
              <w:pStyle w:val="TAC"/>
            </w:pPr>
          </w:p>
        </w:tc>
        <w:tc>
          <w:tcPr>
            <w:tcW w:w="5918" w:type="dxa"/>
            <w:gridSpan w:val="3"/>
            <w:shd w:val="clear" w:color="auto" w:fill="auto"/>
          </w:tcPr>
          <w:p w14:paraId="49365E54" w14:textId="77777777" w:rsidR="002D07A5" w:rsidRDefault="002D07A5" w:rsidP="00A84437">
            <w:pPr>
              <w:pStyle w:val="TAL"/>
            </w:pPr>
            <w:r w:rsidRPr="00CC0C94">
              <w:rPr>
                <w:rFonts w:eastAsia="MS Mincho"/>
              </w:rPr>
              <w:t>L</w:t>
            </w:r>
            <w:r>
              <w:rPr>
                <w:rFonts w:eastAsia="MS Mincho"/>
              </w:rPr>
              <w:t xml:space="preserve">CS notification mechanisms supported </w:t>
            </w:r>
            <w:r>
              <w:t>(see 3GPP TS 23.273 [6B]</w:t>
            </w:r>
            <w:r w:rsidRPr="00CC0C94">
              <w:t>)</w:t>
            </w:r>
          </w:p>
        </w:tc>
      </w:tr>
      <w:tr w:rsidR="002D07A5" w14:paraId="3CA6872D" w14:textId="77777777" w:rsidTr="00A84437">
        <w:trPr>
          <w:gridBefore w:val="1"/>
          <w:wBefore w:w="148" w:type="dxa"/>
          <w:cantSplit/>
          <w:jc w:val="center"/>
        </w:trPr>
        <w:tc>
          <w:tcPr>
            <w:tcW w:w="7166" w:type="dxa"/>
            <w:gridSpan w:val="23"/>
          </w:tcPr>
          <w:p w14:paraId="7A251D34" w14:textId="77777777" w:rsidR="002D07A5" w:rsidRDefault="002D07A5" w:rsidP="00A84437">
            <w:pPr>
              <w:pStyle w:val="TAL"/>
            </w:pPr>
          </w:p>
          <w:p w14:paraId="7CDE482D" w14:textId="77777777" w:rsidR="002D07A5" w:rsidRPr="00CC0C94" w:rsidRDefault="002D07A5" w:rsidP="00A84437">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7683E2F3" w14:textId="77777777" w:rsidR="002D07A5" w:rsidRDefault="002D07A5" w:rsidP="00A84437">
            <w:pPr>
              <w:pStyle w:val="TAL"/>
            </w:pPr>
            <w:r w:rsidRPr="00CC0C94">
              <w:t xml:space="preserve">This bit indicates the capability </w:t>
            </w:r>
            <w:r>
              <w:t>to support network slice-specific authentication and authorization</w:t>
            </w:r>
            <w:r w:rsidRPr="00CC0C94">
              <w:rPr>
                <w:rFonts w:cs="Arial"/>
              </w:rPr>
              <w:t>.</w:t>
            </w:r>
          </w:p>
        </w:tc>
      </w:tr>
      <w:tr w:rsidR="002D07A5" w14:paraId="52F230B9" w14:textId="77777777" w:rsidTr="00A84437">
        <w:trPr>
          <w:gridBefore w:val="1"/>
          <w:wBefore w:w="148" w:type="dxa"/>
          <w:cantSplit/>
          <w:jc w:val="center"/>
        </w:trPr>
        <w:tc>
          <w:tcPr>
            <w:tcW w:w="445" w:type="dxa"/>
            <w:gridSpan w:val="5"/>
          </w:tcPr>
          <w:p w14:paraId="5B9CAFC6" w14:textId="77777777" w:rsidR="002D07A5" w:rsidRPr="00FB6056" w:rsidRDefault="002D07A5" w:rsidP="00A84437">
            <w:pPr>
              <w:pStyle w:val="TAC"/>
            </w:pPr>
            <w:r>
              <w:t>0</w:t>
            </w:r>
          </w:p>
        </w:tc>
        <w:tc>
          <w:tcPr>
            <w:tcW w:w="284" w:type="dxa"/>
            <w:gridSpan w:val="5"/>
          </w:tcPr>
          <w:p w14:paraId="25102462" w14:textId="77777777" w:rsidR="002D07A5" w:rsidRPr="00CC0C94" w:rsidRDefault="002D07A5" w:rsidP="00A84437">
            <w:pPr>
              <w:pStyle w:val="TAC"/>
            </w:pPr>
          </w:p>
        </w:tc>
        <w:tc>
          <w:tcPr>
            <w:tcW w:w="283" w:type="dxa"/>
            <w:gridSpan w:val="5"/>
          </w:tcPr>
          <w:p w14:paraId="77509B31" w14:textId="77777777" w:rsidR="002D07A5" w:rsidRPr="00CC0C94" w:rsidRDefault="002D07A5" w:rsidP="00A84437">
            <w:pPr>
              <w:pStyle w:val="TAC"/>
            </w:pPr>
          </w:p>
        </w:tc>
        <w:tc>
          <w:tcPr>
            <w:tcW w:w="236" w:type="dxa"/>
            <w:gridSpan w:val="5"/>
          </w:tcPr>
          <w:p w14:paraId="6A5E8D9A" w14:textId="77777777" w:rsidR="002D07A5" w:rsidRPr="00CC0C94" w:rsidRDefault="002D07A5" w:rsidP="00A84437">
            <w:pPr>
              <w:pStyle w:val="TAC"/>
            </w:pPr>
          </w:p>
        </w:tc>
        <w:tc>
          <w:tcPr>
            <w:tcW w:w="5918" w:type="dxa"/>
            <w:gridSpan w:val="3"/>
            <w:shd w:val="clear" w:color="auto" w:fill="auto"/>
          </w:tcPr>
          <w:p w14:paraId="486B2EE0" w14:textId="77777777" w:rsidR="002D07A5" w:rsidRDefault="002D07A5" w:rsidP="00A84437">
            <w:pPr>
              <w:pStyle w:val="TAL"/>
            </w:pPr>
            <w:r>
              <w:t>Network slice-specific authentication and authorization not supported</w:t>
            </w:r>
          </w:p>
        </w:tc>
      </w:tr>
      <w:tr w:rsidR="002D07A5" w14:paraId="1BCF5698" w14:textId="77777777" w:rsidTr="00A84437">
        <w:trPr>
          <w:gridBefore w:val="1"/>
          <w:wBefore w:w="148" w:type="dxa"/>
          <w:cantSplit/>
          <w:jc w:val="center"/>
        </w:trPr>
        <w:tc>
          <w:tcPr>
            <w:tcW w:w="445" w:type="dxa"/>
            <w:gridSpan w:val="5"/>
          </w:tcPr>
          <w:p w14:paraId="304411E2" w14:textId="77777777" w:rsidR="002D07A5" w:rsidRPr="00CC0C94" w:rsidRDefault="002D07A5" w:rsidP="00A84437">
            <w:pPr>
              <w:pStyle w:val="TAC"/>
              <w:rPr>
                <w:lang w:eastAsia="zh-CN"/>
              </w:rPr>
            </w:pPr>
            <w:r>
              <w:rPr>
                <w:rFonts w:hint="eastAsia"/>
                <w:lang w:eastAsia="zh-CN"/>
              </w:rPr>
              <w:t>1</w:t>
            </w:r>
          </w:p>
        </w:tc>
        <w:tc>
          <w:tcPr>
            <w:tcW w:w="284" w:type="dxa"/>
            <w:gridSpan w:val="5"/>
          </w:tcPr>
          <w:p w14:paraId="3E6EDB6D" w14:textId="77777777" w:rsidR="002D07A5" w:rsidRPr="00CC0C94" w:rsidRDefault="002D07A5" w:rsidP="00A84437">
            <w:pPr>
              <w:pStyle w:val="TAC"/>
            </w:pPr>
          </w:p>
        </w:tc>
        <w:tc>
          <w:tcPr>
            <w:tcW w:w="283" w:type="dxa"/>
            <w:gridSpan w:val="5"/>
          </w:tcPr>
          <w:p w14:paraId="3DE4B3A6" w14:textId="77777777" w:rsidR="002D07A5" w:rsidRPr="00CC0C94" w:rsidRDefault="002D07A5" w:rsidP="00A84437">
            <w:pPr>
              <w:pStyle w:val="TAC"/>
            </w:pPr>
          </w:p>
        </w:tc>
        <w:tc>
          <w:tcPr>
            <w:tcW w:w="236" w:type="dxa"/>
            <w:gridSpan w:val="5"/>
          </w:tcPr>
          <w:p w14:paraId="09CCB2FC" w14:textId="77777777" w:rsidR="002D07A5" w:rsidRPr="00CC0C94" w:rsidRDefault="002D07A5" w:rsidP="00A84437">
            <w:pPr>
              <w:pStyle w:val="TAC"/>
            </w:pPr>
          </w:p>
        </w:tc>
        <w:tc>
          <w:tcPr>
            <w:tcW w:w="5918" w:type="dxa"/>
            <w:gridSpan w:val="3"/>
            <w:shd w:val="clear" w:color="auto" w:fill="auto"/>
          </w:tcPr>
          <w:p w14:paraId="0CFB328F" w14:textId="77777777" w:rsidR="002D07A5" w:rsidRDefault="002D07A5" w:rsidP="00A84437">
            <w:pPr>
              <w:pStyle w:val="TAL"/>
            </w:pPr>
            <w:r>
              <w:t>Network slice-specific authentication and authorization supported</w:t>
            </w:r>
          </w:p>
        </w:tc>
      </w:tr>
      <w:tr w:rsidR="002D07A5" w:rsidRPr="005F7EB0" w14:paraId="4C94E02A" w14:textId="77777777" w:rsidTr="00A84437">
        <w:trPr>
          <w:gridBefore w:val="1"/>
          <w:wBefore w:w="148" w:type="dxa"/>
          <w:cantSplit/>
          <w:jc w:val="center"/>
        </w:trPr>
        <w:tc>
          <w:tcPr>
            <w:tcW w:w="7166" w:type="dxa"/>
            <w:gridSpan w:val="23"/>
          </w:tcPr>
          <w:p w14:paraId="7C39B2FF" w14:textId="77777777" w:rsidR="002D07A5" w:rsidRPr="005F7EB0" w:rsidRDefault="002D07A5" w:rsidP="00A84437">
            <w:pPr>
              <w:pStyle w:val="TAL"/>
            </w:pPr>
          </w:p>
        </w:tc>
      </w:tr>
      <w:tr w:rsidR="002D07A5" w:rsidRPr="00CC0C94" w14:paraId="48D099C1" w14:textId="77777777" w:rsidTr="00A84437">
        <w:trPr>
          <w:gridBefore w:val="1"/>
          <w:wBefore w:w="148" w:type="dxa"/>
          <w:cantSplit/>
          <w:jc w:val="center"/>
        </w:trPr>
        <w:tc>
          <w:tcPr>
            <w:tcW w:w="7166" w:type="dxa"/>
            <w:gridSpan w:val="23"/>
          </w:tcPr>
          <w:p w14:paraId="06688B18" w14:textId="77777777" w:rsidR="002D07A5" w:rsidRPr="00CC0C94" w:rsidRDefault="002D07A5" w:rsidP="00A84437">
            <w:pPr>
              <w:pStyle w:val="TAL"/>
              <w:rPr>
                <w:lang w:eastAsia="ja-JP"/>
              </w:rPr>
            </w:pPr>
          </w:p>
          <w:p w14:paraId="73ACD768" w14:textId="77777777" w:rsidR="002D07A5" w:rsidRPr="00CC0C94" w:rsidRDefault="002D07A5" w:rsidP="00A84437">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D07A5" w:rsidRPr="00CC0C94" w14:paraId="5BA7FC0C" w14:textId="77777777" w:rsidTr="00A84437">
        <w:trPr>
          <w:gridBefore w:val="1"/>
          <w:wBefore w:w="148" w:type="dxa"/>
          <w:cantSplit/>
          <w:jc w:val="center"/>
        </w:trPr>
        <w:tc>
          <w:tcPr>
            <w:tcW w:w="445" w:type="dxa"/>
            <w:gridSpan w:val="5"/>
          </w:tcPr>
          <w:p w14:paraId="05A76D63" w14:textId="77777777" w:rsidR="002D07A5" w:rsidRPr="00CC0C94" w:rsidRDefault="002D07A5" w:rsidP="00A84437">
            <w:pPr>
              <w:pStyle w:val="TAC"/>
            </w:pPr>
            <w:r w:rsidRPr="00CC0C94">
              <w:t>0</w:t>
            </w:r>
          </w:p>
        </w:tc>
        <w:tc>
          <w:tcPr>
            <w:tcW w:w="284" w:type="dxa"/>
            <w:gridSpan w:val="5"/>
          </w:tcPr>
          <w:p w14:paraId="031C3481" w14:textId="77777777" w:rsidR="002D07A5" w:rsidRPr="00CC0C94" w:rsidRDefault="002D07A5" w:rsidP="00A84437">
            <w:pPr>
              <w:pStyle w:val="TAC"/>
            </w:pPr>
          </w:p>
        </w:tc>
        <w:tc>
          <w:tcPr>
            <w:tcW w:w="283" w:type="dxa"/>
            <w:gridSpan w:val="5"/>
          </w:tcPr>
          <w:p w14:paraId="6C16DB8D" w14:textId="77777777" w:rsidR="002D07A5" w:rsidRPr="00CC0C94" w:rsidRDefault="002D07A5" w:rsidP="00A84437">
            <w:pPr>
              <w:pStyle w:val="TAC"/>
            </w:pPr>
          </w:p>
        </w:tc>
        <w:tc>
          <w:tcPr>
            <w:tcW w:w="236" w:type="dxa"/>
            <w:gridSpan w:val="5"/>
          </w:tcPr>
          <w:p w14:paraId="43F1B440" w14:textId="77777777" w:rsidR="002D07A5" w:rsidRPr="00CC0C94" w:rsidRDefault="002D07A5" w:rsidP="00A84437">
            <w:pPr>
              <w:pStyle w:val="TAC"/>
            </w:pPr>
          </w:p>
        </w:tc>
        <w:tc>
          <w:tcPr>
            <w:tcW w:w="5918" w:type="dxa"/>
            <w:gridSpan w:val="3"/>
            <w:shd w:val="clear" w:color="auto" w:fill="auto"/>
          </w:tcPr>
          <w:p w14:paraId="2A9CC7C1" w14:textId="77777777" w:rsidR="002D07A5" w:rsidRPr="00CC0C94" w:rsidRDefault="002D07A5" w:rsidP="00A84437">
            <w:pPr>
              <w:pStyle w:val="TAL"/>
              <w:rPr>
                <w:lang w:eastAsia="ja-JP"/>
              </w:rPr>
            </w:pPr>
            <w:r>
              <w:t>RACS</w:t>
            </w:r>
            <w:r w:rsidRPr="00CC0C94">
              <w:t xml:space="preserve"> not supported</w:t>
            </w:r>
          </w:p>
        </w:tc>
      </w:tr>
      <w:tr w:rsidR="002D07A5" w:rsidRPr="00CC0C94" w14:paraId="482984FB" w14:textId="77777777" w:rsidTr="00A84437">
        <w:trPr>
          <w:gridBefore w:val="1"/>
          <w:wBefore w:w="148" w:type="dxa"/>
          <w:cantSplit/>
          <w:jc w:val="center"/>
        </w:trPr>
        <w:tc>
          <w:tcPr>
            <w:tcW w:w="445" w:type="dxa"/>
            <w:gridSpan w:val="5"/>
          </w:tcPr>
          <w:p w14:paraId="567D3665" w14:textId="77777777" w:rsidR="002D07A5" w:rsidRPr="00CC0C94" w:rsidRDefault="002D07A5" w:rsidP="00A84437">
            <w:pPr>
              <w:pStyle w:val="TAC"/>
            </w:pPr>
            <w:r w:rsidRPr="00CC0C94">
              <w:t>1</w:t>
            </w:r>
          </w:p>
        </w:tc>
        <w:tc>
          <w:tcPr>
            <w:tcW w:w="284" w:type="dxa"/>
            <w:gridSpan w:val="5"/>
          </w:tcPr>
          <w:p w14:paraId="1C9C98F6" w14:textId="77777777" w:rsidR="002D07A5" w:rsidRPr="00CC0C94" w:rsidRDefault="002D07A5" w:rsidP="00A84437">
            <w:pPr>
              <w:pStyle w:val="TAC"/>
            </w:pPr>
          </w:p>
        </w:tc>
        <w:tc>
          <w:tcPr>
            <w:tcW w:w="283" w:type="dxa"/>
            <w:gridSpan w:val="5"/>
          </w:tcPr>
          <w:p w14:paraId="3EA4C7CB" w14:textId="77777777" w:rsidR="002D07A5" w:rsidRPr="00CC0C94" w:rsidRDefault="002D07A5" w:rsidP="00A84437">
            <w:pPr>
              <w:pStyle w:val="TAC"/>
            </w:pPr>
          </w:p>
        </w:tc>
        <w:tc>
          <w:tcPr>
            <w:tcW w:w="236" w:type="dxa"/>
            <w:gridSpan w:val="5"/>
          </w:tcPr>
          <w:p w14:paraId="529199F3" w14:textId="77777777" w:rsidR="002D07A5" w:rsidRPr="00CC0C94" w:rsidRDefault="002D07A5" w:rsidP="00A84437">
            <w:pPr>
              <w:pStyle w:val="TAC"/>
            </w:pPr>
          </w:p>
        </w:tc>
        <w:tc>
          <w:tcPr>
            <w:tcW w:w="5918" w:type="dxa"/>
            <w:gridSpan w:val="3"/>
            <w:shd w:val="clear" w:color="auto" w:fill="auto"/>
          </w:tcPr>
          <w:p w14:paraId="36CBEC00" w14:textId="77777777" w:rsidR="002D07A5" w:rsidRPr="00CC0C94" w:rsidRDefault="002D07A5" w:rsidP="00A84437">
            <w:pPr>
              <w:pStyle w:val="TAL"/>
              <w:rPr>
                <w:lang w:eastAsia="ja-JP"/>
              </w:rPr>
            </w:pPr>
            <w:r>
              <w:t>RACS</w:t>
            </w:r>
            <w:r w:rsidRPr="00CC0C94">
              <w:t xml:space="preserve"> supported</w:t>
            </w:r>
          </w:p>
        </w:tc>
      </w:tr>
      <w:tr w:rsidR="002D07A5" w:rsidRPr="005F7EB0" w14:paraId="44A0DC49" w14:textId="77777777" w:rsidTr="00A84437">
        <w:trPr>
          <w:gridBefore w:val="1"/>
          <w:wBefore w:w="148" w:type="dxa"/>
          <w:cantSplit/>
          <w:jc w:val="center"/>
        </w:trPr>
        <w:tc>
          <w:tcPr>
            <w:tcW w:w="7166" w:type="dxa"/>
            <w:gridSpan w:val="23"/>
          </w:tcPr>
          <w:p w14:paraId="7BDF67DF" w14:textId="77777777" w:rsidR="002D07A5" w:rsidRPr="005F7EB0" w:rsidRDefault="002D07A5" w:rsidP="00A84437">
            <w:pPr>
              <w:pStyle w:val="TAL"/>
            </w:pPr>
          </w:p>
        </w:tc>
      </w:tr>
      <w:tr w:rsidR="002D07A5" w:rsidRPr="00CC0C94" w14:paraId="0326C31A" w14:textId="77777777" w:rsidTr="00A84437">
        <w:trPr>
          <w:gridBefore w:val="1"/>
          <w:wBefore w:w="148" w:type="dxa"/>
          <w:cantSplit/>
          <w:jc w:val="center"/>
        </w:trPr>
        <w:tc>
          <w:tcPr>
            <w:tcW w:w="7166" w:type="dxa"/>
            <w:gridSpan w:val="23"/>
          </w:tcPr>
          <w:p w14:paraId="6A2FA32D" w14:textId="77777777" w:rsidR="002D07A5" w:rsidRPr="00CC0C94" w:rsidRDefault="002D07A5" w:rsidP="00A84437">
            <w:pPr>
              <w:pStyle w:val="TAL"/>
              <w:rPr>
                <w:lang w:eastAsia="ja-JP"/>
              </w:rPr>
            </w:pPr>
          </w:p>
          <w:p w14:paraId="4093DA34" w14:textId="77777777" w:rsidR="002D07A5" w:rsidRPr="00CC0C94" w:rsidRDefault="002D07A5" w:rsidP="00A84437">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A84437" w:rsidRPr="00CC0C94" w14:paraId="24EF19AF" w14:textId="77777777" w:rsidTr="00A84437">
        <w:trPr>
          <w:gridBefore w:val="1"/>
          <w:wBefore w:w="148" w:type="dxa"/>
          <w:cantSplit/>
          <w:jc w:val="center"/>
          <w:ins w:id="367" w:author="Huawei-SL1" w:date="2020-08-25T15:50:00Z"/>
        </w:trPr>
        <w:tc>
          <w:tcPr>
            <w:tcW w:w="7166" w:type="dxa"/>
            <w:gridSpan w:val="23"/>
          </w:tcPr>
          <w:p w14:paraId="3FC36043" w14:textId="77777777" w:rsidR="00A84437" w:rsidRDefault="00A84437" w:rsidP="00A84437">
            <w:pPr>
              <w:pStyle w:val="TAL"/>
              <w:rPr>
                <w:ins w:id="368" w:author="Huawei-SL1" w:date="2020-08-25T15:51:00Z"/>
                <w:lang w:eastAsia="ja-JP"/>
              </w:rPr>
            </w:pPr>
            <w:ins w:id="369" w:author="Huawei-SL1" w:date="2020-08-25T15:51:00Z">
              <w:r>
                <w:rPr>
                  <w:lang w:eastAsia="ja-JP"/>
                </w:rPr>
                <w:t>0</w:t>
              </w:r>
              <w:r>
                <w:rPr>
                  <w:lang w:eastAsia="ja-JP"/>
                </w:rPr>
                <w:tab/>
              </w:r>
              <w:r>
                <w:rPr>
                  <w:lang w:eastAsia="ja-JP"/>
                </w:rPr>
                <w:tab/>
              </w:r>
              <w:r>
                <w:rPr>
                  <w:lang w:eastAsia="ja-JP"/>
                </w:rPr>
                <w:tab/>
              </w:r>
              <w:r>
                <w:rPr>
                  <w:lang w:eastAsia="ja-JP"/>
                </w:rPr>
                <w:tab/>
                <w:t>CAG not supported</w:t>
              </w:r>
            </w:ins>
          </w:p>
          <w:p w14:paraId="4550B711" w14:textId="77777777" w:rsidR="00A84437" w:rsidRDefault="00A84437" w:rsidP="00A84437">
            <w:pPr>
              <w:pStyle w:val="TAL"/>
              <w:rPr>
                <w:ins w:id="370" w:author="Huawei-SL1" w:date="2020-08-25T15:51:00Z"/>
                <w:lang w:eastAsia="ja-JP"/>
              </w:rPr>
            </w:pPr>
            <w:ins w:id="371" w:author="Huawei-SL1" w:date="2020-08-25T15:51:00Z">
              <w:r>
                <w:rPr>
                  <w:lang w:eastAsia="ja-JP"/>
                </w:rPr>
                <w:t>1</w:t>
              </w:r>
              <w:r>
                <w:rPr>
                  <w:lang w:eastAsia="ja-JP"/>
                </w:rPr>
                <w:tab/>
              </w:r>
              <w:r>
                <w:rPr>
                  <w:lang w:eastAsia="ja-JP"/>
                </w:rPr>
                <w:tab/>
              </w:r>
              <w:r>
                <w:rPr>
                  <w:lang w:eastAsia="ja-JP"/>
                </w:rPr>
                <w:tab/>
              </w:r>
              <w:r>
                <w:rPr>
                  <w:lang w:eastAsia="ja-JP"/>
                </w:rPr>
                <w:tab/>
                <w:t>CAG supported</w:t>
              </w:r>
            </w:ins>
          </w:p>
          <w:p w14:paraId="448BE104" w14:textId="77777777" w:rsidR="00A84437" w:rsidRDefault="00A84437" w:rsidP="00A84437">
            <w:pPr>
              <w:pStyle w:val="TAL"/>
              <w:rPr>
                <w:ins w:id="372" w:author="Huawei-SL1" w:date="2020-08-25T15:51:00Z"/>
                <w:lang w:eastAsia="ja-JP"/>
              </w:rPr>
            </w:pPr>
          </w:p>
          <w:p w14:paraId="45442820" w14:textId="77777777" w:rsidR="00A84437" w:rsidRDefault="00A84437" w:rsidP="00A84437">
            <w:pPr>
              <w:pStyle w:val="TAL"/>
              <w:rPr>
                <w:ins w:id="373" w:author="Huawei-SL1" w:date="2020-08-25T15:51:00Z"/>
                <w:lang w:eastAsia="ja-JP"/>
              </w:rPr>
            </w:pPr>
          </w:p>
          <w:p w14:paraId="62C42D03" w14:textId="77777777" w:rsidR="00A84437" w:rsidRDefault="00A84437" w:rsidP="00A84437">
            <w:pPr>
              <w:pStyle w:val="TAL"/>
              <w:rPr>
                <w:ins w:id="374" w:author="Huawei-SL1" w:date="2020-08-25T15:51:00Z"/>
                <w:lang w:eastAsia="ja-JP"/>
              </w:rPr>
            </w:pPr>
            <w:ins w:id="375" w:author="Huawei-SL1" w:date="2020-08-25T15:51:00Z">
              <w:r>
                <w:rPr>
                  <w:lang w:eastAsia="ja-JP"/>
                </w:rPr>
                <w:t>WUS assistance (WUSA) information reception capability (octet 5, bit 2)</w:t>
              </w:r>
            </w:ins>
          </w:p>
          <w:p w14:paraId="1AFFC0AE" w14:textId="77777777" w:rsidR="00A84437" w:rsidRDefault="00A84437" w:rsidP="00A84437">
            <w:pPr>
              <w:pStyle w:val="TAL"/>
              <w:rPr>
                <w:ins w:id="376" w:author="Huawei-SL1" w:date="2020-08-25T15:51:00Z"/>
                <w:lang w:eastAsia="ja-JP"/>
              </w:rPr>
            </w:pPr>
            <w:ins w:id="377" w:author="Huawei-SL1" w:date="2020-08-25T15:51:00Z">
              <w:r>
                <w:rPr>
                  <w:lang w:eastAsia="ja-JP"/>
                </w:rPr>
                <w:t>0</w:t>
              </w:r>
              <w:r>
                <w:rPr>
                  <w:lang w:eastAsia="ja-JP"/>
                </w:rPr>
                <w:tab/>
              </w:r>
              <w:r>
                <w:rPr>
                  <w:lang w:eastAsia="ja-JP"/>
                </w:rPr>
                <w:tab/>
              </w:r>
              <w:r>
                <w:rPr>
                  <w:lang w:eastAsia="ja-JP"/>
                </w:rPr>
                <w:tab/>
              </w:r>
              <w:r>
                <w:rPr>
                  <w:lang w:eastAsia="ja-JP"/>
                </w:rPr>
                <w:tab/>
                <w:t>WUS assistance information reception not supported</w:t>
              </w:r>
            </w:ins>
          </w:p>
          <w:p w14:paraId="608F9EF6" w14:textId="77777777" w:rsidR="00A84437" w:rsidRDefault="00A84437" w:rsidP="00A84437">
            <w:pPr>
              <w:pStyle w:val="TAL"/>
              <w:rPr>
                <w:ins w:id="378" w:author="Huawei-SL1" w:date="2020-08-25T15:51:00Z"/>
                <w:lang w:eastAsia="ja-JP"/>
              </w:rPr>
            </w:pPr>
            <w:ins w:id="379" w:author="Huawei-SL1" w:date="2020-08-25T15:51:00Z">
              <w:r>
                <w:rPr>
                  <w:lang w:eastAsia="ja-JP"/>
                </w:rPr>
                <w:t>1</w:t>
              </w:r>
              <w:r>
                <w:rPr>
                  <w:lang w:eastAsia="ja-JP"/>
                </w:rPr>
                <w:tab/>
              </w:r>
              <w:r>
                <w:rPr>
                  <w:lang w:eastAsia="ja-JP"/>
                </w:rPr>
                <w:tab/>
              </w:r>
              <w:r>
                <w:rPr>
                  <w:lang w:eastAsia="ja-JP"/>
                </w:rPr>
                <w:tab/>
              </w:r>
              <w:r>
                <w:rPr>
                  <w:lang w:eastAsia="ja-JP"/>
                </w:rPr>
                <w:tab/>
                <w:t>WUS assistance information reception supported</w:t>
              </w:r>
            </w:ins>
          </w:p>
          <w:p w14:paraId="76F80BF1" w14:textId="77777777" w:rsidR="00A84437" w:rsidRPr="00A84437" w:rsidRDefault="00A84437" w:rsidP="00A84437">
            <w:pPr>
              <w:pStyle w:val="TAL"/>
              <w:rPr>
                <w:ins w:id="380" w:author="Huawei-SL1" w:date="2020-08-25T15:50:00Z"/>
                <w:rFonts w:eastAsia="MS Mincho"/>
                <w:lang w:eastAsia="ja-JP"/>
                <w:rPrChange w:id="381" w:author="Huawei-SL1" w:date="2020-08-25T15:51:00Z">
                  <w:rPr>
                    <w:ins w:id="382" w:author="Huawei-SL1" w:date="2020-08-25T15:50:00Z"/>
                    <w:lang w:eastAsia="ja-JP"/>
                  </w:rPr>
                </w:rPrChange>
              </w:rPr>
            </w:pPr>
          </w:p>
        </w:tc>
      </w:tr>
      <w:tr w:rsidR="00A84437" w:rsidRPr="00CC0C94" w14:paraId="4177BDB8" w14:textId="77777777" w:rsidTr="00A84437">
        <w:trPr>
          <w:gridBefore w:val="1"/>
          <w:wBefore w:w="148" w:type="dxa"/>
          <w:cantSplit/>
          <w:jc w:val="center"/>
          <w:ins w:id="383" w:author="Huawei-SL1" w:date="2020-08-25T15:53:00Z"/>
        </w:trPr>
        <w:tc>
          <w:tcPr>
            <w:tcW w:w="7166" w:type="dxa"/>
            <w:gridSpan w:val="23"/>
          </w:tcPr>
          <w:p w14:paraId="291FBBE3" w14:textId="77777777" w:rsidR="00A84437" w:rsidRDefault="00A84437" w:rsidP="00A84437">
            <w:pPr>
              <w:pStyle w:val="TAL"/>
              <w:rPr>
                <w:ins w:id="384" w:author="Huawei-SL1" w:date="2020-08-25T15:53:00Z"/>
                <w:lang w:eastAsia="ja-JP"/>
              </w:rPr>
            </w:pPr>
          </w:p>
        </w:tc>
      </w:tr>
      <w:tr w:rsidR="002D07A5" w:rsidRPr="00CC0C94" w:rsidDel="00A84437" w14:paraId="348D3427" w14:textId="5BD36A3A" w:rsidTr="00A84437">
        <w:trPr>
          <w:gridAfter w:val="2"/>
          <w:wAfter w:w="155" w:type="dxa"/>
          <w:cantSplit/>
          <w:jc w:val="center"/>
          <w:del w:id="385" w:author="Huawei-SL1" w:date="2020-08-25T15:50:00Z"/>
        </w:trPr>
        <w:tc>
          <w:tcPr>
            <w:tcW w:w="593" w:type="dxa"/>
            <w:gridSpan w:val="6"/>
          </w:tcPr>
          <w:p w14:paraId="0117777E" w14:textId="401888BC" w:rsidR="002D07A5" w:rsidRPr="00CC0C94" w:rsidDel="00A84437" w:rsidRDefault="002D07A5" w:rsidP="00A84437">
            <w:pPr>
              <w:pStyle w:val="TAC"/>
              <w:rPr>
                <w:del w:id="386" w:author="Huawei-SL1" w:date="2020-08-25T15:50:00Z"/>
              </w:rPr>
            </w:pPr>
            <w:del w:id="387" w:author="Huawei-SL1" w:date="2020-08-25T15:50:00Z">
              <w:r w:rsidRPr="00CC0C94" w:rsidDel="00A84437">
                <w:delText>0</w:delText>
              </w:r>
            </w:del>
          </w:p>
        </w:tc>
        <w:tc>
          <w:tcPr>
            <w:tcW w:w="284" w:type="dxa"/>
            <w:gridSpan w:val="5"/>
          </w:tcPr>
          <w:p w14:paraId="7C4FD558" w14:textId="08425A22" w:rsidR="002D07A5" w:rsidRPr="00CC0C94" w:rsidDel="00A84437" w:rsidRDefault="002D07A5" w:rsidP="00A84437">
            <w:pPr>
              <w:pStyle w:val="TAC"/>
              <w:rPr>
                <w:del w:id="388" w:author="Huawei-SL1" w:date="2020-08-25T15:50:00Z"/>
              </w:rPr>
            </w:pPr>
          </w:p>
        </w:tc>
        <w:tc>
          <w:tcPr>
            <w:tcW w:w="283" w:type="dxa"/>
            <w:gridSpan w:val="5"/>
          </w:tcPr>
          <w:p w14:paraId="1DB88721" w14:textId="748888EA" w:rsidR="002D07A5" w:rsidRPr="00CC0C94" w:rsidDel="00A84437" w:rsidRDefault="002D07A5" w:rsidP="00A84437">
            <w:pPr>
              <w:pStyle w:val="TAC"/>
              <w:rPr>
                <w:del w:id="389" w:author="Huawei-SL1" w:date="2020-08-25T15:50:00Z"/>
              </w:rPr>
            </w:pPr>
          </w:p>
        </w:tc>
        <w:tc>
          <w:tcPr>
            <w:tcW w:w="236" w:type="dxa"/>
            <w:gridSpan w:val="5"/>
          </w:tcPr>
          <w:p w14:paraId="4B24AE84" w14:textId="34F96C8C" w:rsidR="002D07A5" w:rsidRPr="00CC0C94" w:rsidDel="00A84437" w:rsidRDefault="002D07A5" w:rsidP="00A84437">
            <w:pPr>
              <w:pStyle w:val="TAC"/>
              <w:rPr>
                <w:del w:id="390" w:author="Huawei-SL1" w:date="2020-08-25T15:50:00Z"/>
              </w:rPr>
            </w:pPr>
          </w:p>
        </w:tc>
        <w:tc>
          <w:tcPr>
            <w:tcW w:w="5763" w:type="dxa"/>
            <w:shd w:val="clear" w:color="auto" w:fill="auto"/>
          </w:tcPr>
          <w:p w14:paraId="5947DA43" w14:textId="77C8578B" w:rsidR="002D07A5" w:rsidRPr="00CC0C94" w:rsidDel="00A84437" w:rsidRDefault="002D07A5" w:rsidP="00A84437">
            <w:pPr>
              <w:pStyle w:val="TAL"/>
              <w:rPr>
                <w:del w:id="391" w:author="Huawei-SL1" w:date="2020-08-25T15:50:00Z"/>
                <w:lang w:eastAsia="ja-JP"/>
              </w:rPr>
            </w:pPr>
            <w:del w:id="392" w:author="Huawei-SL1" w:date="2020-08-25T15:50:00Z">
              <w:r w:rsidDel="00A84437">
                <w:delText>CAG</w:delText>
              </w:r>
              <w:r w:rsidRPr="00CC0C94" w:rsidDel="00A84437">
                <w:delText xml:space="preserve"> not supported</w:delText>
              </w:r>
            </w:del>
          </w:p>
        </w:tc>
      </w:tr>
      <w:tr w:rsidR="002D07A5" w:rsidRPr="00CC0C94" w:rsidDel="00A84437" w14:paraId="716448D1" w14:textId="383E154A" w:rsidTr="00A84437">
        <w:trPr>
          <w:gridAfter w:val="2"/>
          <w:wAfter w:w="155" w:type="dxa"/>
          <w:cantSplit/>
          <w:jc w:val="center"/>
          <w:del w:id="393" w:author="Huawei-SL1" w:date="2020-08-25T15:50:00Z"/>
        </w:trPr>
        <w:tc>
          <w:tcPr>
            <w:tcW w:w="593" w:type="dxa"/>
            <w:gridSpan w:val="6"/>
          </w:tcPr>
          <w:p w14:paraId="281680A7" w14:textId="589F214A" w:rsidR="002D07A5" w:rsidRPr="00CC0C94" w:rsidDel="00A84437" w:rsidRDefault="002D07A5" w:rsidP="00A84437">
            <w:pPr>
              <w:pStyle w:val="TAC"/>
              <w:rPr>
                <w:del w:id="394" w:author="Huawei-SL1" w:date="2020-08-25T15:50:00Z"/>
              </w:rPr>
            </w:pPr>
            <w:del w:id="395" w:author="Huawei-SL1" w:date="2020-08-25T15:50:00Z">
              <w:r w:rsidRPr="00CC0C94" w:rsidDel="00A84437">
                <w:delText>1</w:delText>
              </w:r>
            </w:del>
          </w:p>
        </w:tc>
        <w:tc>
          <w:tcPr>
            <w:tcW w:w="284" w:type="dxa"/>
            <w:gridSpan w:val="5"/>
          </w:tcPr>
          <w:p w14:paraId="02526143" w14:textId="6BCCF523" w:rsidR="002D07A5" w:rsidRPr="00CC0C94" w:rsidDel="00A84437" w:rsidRDefault="002D07A5" w:rsidP="00A84437">
            <w:pPr>
              <w:pStyle w:val="TAC"/>
              <w:rPr>
                <w:del w:id="396" w:author="Huawei-SL1" w:date="2020-08-25T15:50:00Z"/>
              </w:rPr>
            </w:pPr>
          </w:p>
        </w:tc>
        <w:tc>
          <w:tcPr>
            <w:tcW w:w="283" w:type="dxa"/>
            <w:gridSpan w:val="5"/>
          </w:tcPr>
          <w:p w14:paraId="2D69EB9B" w14:textId="30E53714" w:rsidR="002D07A5" w:rsidRPr="00CC0C94" w:rsidDel="00A84437" w:rsidRDefault="002D07A5" w:rsidP="00A84437">
            <w:pPr>
              <w:pStyle w:val="TAC"/>
              <w:rPr>
                <w:del w:id="397" w:author="Huawei-SL1" w:date="2020-08-25T15:50:00Z"/>
              </w:rPr>
            </w:pPr>
          </w:p>
        </w:tc>
        <w:tc>
          <w:tcPr>
            <w:tcW w:w="236" w:type="dxa"/>
            <w:gridSpan w:val="5"/>
          </w:tcPr>
          <w:p w14:paraId="53806FDA" w14:textId="647EBB60" w:rsidR="002D07A5" w:rsidRPr="00CC0C94" w:rsidDel="00A84437" w:rsidRDefault="002D07A5" w:rsidP="00A84437">
            <w:pPr>
              <w:pStyle w:val="TAC"/>
              <w:rPr>
                <w:del w:id="398" w:author="Huawei-SL1" w:date="2020-08-25T15:50:00Z"/>
              </w:rPr>
            </w:pPr>
          </w:p>
        </w:tc>
        <w:tc>
          <w:tcPr>
            <w:tcW w:w="5763" w:type="dxa"/>
            <w:shd w:val="clear" w:color="auto" w:fill="auto"/>
          </w:tcPr>
          <w:p w14:paraId="014FE72D" w14:textId="00618529" w:rsidR="002D07A5" w:rsidRPr="00CC0C94" w:rsidDel="00A84437" w:rsidRDefault="002D07A5" w:rsidP="00A84437">
            <w:pPr>
              <w:pStyle w:val="TAL"/>
              <w:rPr>
                <w:del w:id="399" w:author="Huawei-SL1" w:date="2020-08-25T15:50:00Z"/>
                <w:lang w:eastAsia="ja-JP"/>
              </w:rPr>
            </w:pPr>
            <w:del w:id="400" w:author="Huawei-SL1" w:date="2020-08-25T15:50:00Z">
              <w:r w:rsidDel="00A84437">
                <w:rPr>
                  <w:lang w:eastAsia="ja-JP"/>
                </w:rPr>
                <w:delText>CAG</w:delText>
              </w:r>
              <w:r w:rsidRPr="00CC0C94" w:rsidDel="00A84437">
                <w:rPr>
                  <w:lang w:eastAsia="ja-JP"/>
                </w:rPr>
                <w:delText xml:space="preserve"> supported</w:delText>
              </w:r>
            </w:del>
          </w:p>
        </w:tc>
      </w:tr>
      <w:tr w:rsidR="002D07A5" w:rsidRPr="00CC0C94" w:rsidDel="00A84437" w14:paraId="5325D059" w14:textId="2A585F27" w:rsidTr="00A84437">
        <w:trPr>
          <w:gridAfter w:val="2"/>
          <w:wAfter w:w="155" w:type="dxa"/>
          <w:cantSplit/>
          <w:jc w:val="center"/>
          <w:del w:id="401" w:author="Huawei-SL1" w:date="2020-08-25T15:50:00Z"/>
        </w:trPr>
        <w:tc>
          <w:tcPr>
            <w:tcW w:w="7159" w:type="dxa"/>
            <w:gridSpan w:val="22"/>
          </w:tcPr>
          <w:p w14:paraId="2F4A5EDB" w14:textId="40C395D8" w:rsidR="002D07A5" w:rsidDel="00A84437" w:rsidRDefault="002D07A5" w:rsidP="00A84437">
            <w:pPr>
              <w:pStyle w:val="TAL"/>
              <w:rPr>
                <w:del w:id="402" w:author="Huawei-SL1" w:date="2020-08-25T15:50:00Z"/>
                <w:lang w:eastAsia="ja-JP"/>
              </w:rPr>
            </w:pPr>
          </w:p>
        </w:tc>
      </w:tr>
      <w:tr w:rsidR="002D07A5" w:rsidRPr="00CC0C94" w:rsidDel="00A84437" w14:paraId="3B5E797E" w14:textId="15874260" w:rsidTr="00A84437">
        <w:trPr>
          <w:gridAfter w:val="2"/>
          <w:wAfter w:w="155" w:type="dxa"/>
          <w:cantSplit/>
          <w:jc w:val="center"/>
          <w:del w:id="403" w:author="Huawei-SL1" w:date="2020-08-25T15:50:00Z"/>
        </w:trPr>
        <w:tc>
          <w:tcPr>
            <w:tcW w:w="7159" w:type="dxa"/>
            <w:gridSpan w:val="22"/>
          </w:tcPr>
          <w:p w14:paraId="6CB6C989" w14:textId="1B473349" w:rsidR="002D07A5" w:rsidDel="00A84437" w:rsidRDefault="002D07A5" w:rsidP="00A84437">
            <w:pPr>
              <w:pStyle w:val="TAL"/>
              <w:rPr>
                <w:del w:id="404" w:author="Huawei-SL1" w:date="2020-08-25T15:50:00Z"/>
                <w:lang w:eastAsia="ja-JP"/>
              </w:rPr>
            </w:pPr>
          </w:p>
        </w:tc>
      </w:tr>
      <w:tr w:rsidR="002D07A5" w:rsidRPr="00CC0C94" w:rsidDel="00A84437" w14:paraId="4C6B65AD" w14:textId="45C03DF9" w:rsidTr="00A84437">
        <w:trPr>
          <w:gridAfter w:val="2"/>
          <w:wAfter w:w="155" w:type="dxa"/>
          <w:cantSplit/>
          <w:jc w:val="center"/>
          <w:del w:id="405" w:author="Huawei-SL1" w:date="2020-08-25T15:50:00Z"/>
        </w:trPr>
        <w:tc>
          <w:tcPr>
            <w:tcW w:w="7159" w:type="dxa"/>
            <w:gridSpan w:val="22"/>
          </w:tcPr>
          <w:p w14:paraId="32679FD4" w14:textId="7161888B" w:rsidR="002D07A5" w:rsidDel="00A84437" w:rsidRDefault="002D07A5" w:rsidP="00A84437">
            <w:pPr>
              <w:pStyle w:val="TAL"/>
              <w:rPr>
                <w:del w:id="406" w:author="Huawei-SL1" w:date="2020-08-25T15:50:00Z"/>
                <w:lang w:eastAsia="ja-JP"/>
              </w:rPr>
            </w:pPr>
            <w:del w:id="407" w:author="Huawei-SL1" w:date="2020-08-25T15:50:00Z">
              <w:r w:rsidDel="00A84437">
                <w:delText xml:space="preserve">WUS </w:delText>
              </w:r>
              <w:r w:rsidRPr="00DF5503" w:rsidDel="00A84437">
                <w:delText>assistance</w:delText>
              </w:r>
              <w:r w:rsidDel="00A84437">
                <w:delText xml:space="preserve"> (WUSA) information reception capability (octet 5, bit 2)</w:delText>
              </w:r>
            </w:del>
          </w:p>
        </w:tc>
      </w:tr>
      <w:tr w:rsidR="002D07A5" w:rsidRPr="00CC0C94" w:rsidDel="00A84437" w14:paraId="41BACE83" w14:textId="21F01C06" w:rsidTr="00A84437">
        <w:trPr>
          <w:gridAfter w:val="2"/>
          <w:wAfter w:w="155" w:type="dxa"/>
          <w:cantSplit/>
          <w:jc w:val="center"/>
          <w:del w:id="408" w:author="Huawei-SL1" w:date="2020-08-25T15:50:00Z"/>
        </w:trPr>
        <w:tc>
          <w:tcPr>
            <w:tcW w:w="593" w:type="dxa"/>
            <w:gridSpan w:val="6"/>
          </w:tcPr>
          <w:p w14:paraId="4F2879A2" w14:textId="21CE648F" w:rsidR="002D07A5" w:rsidRPr="00CC0C94" w:rsidDel="00A84437" w:rsidRDefault="002D07A5" w:rsidP="00A84437">
            <w:pPr>
              <w:pStyle w:val="TAC"/>
              <w:rPr>
                <w:del w:id="409" w:author="Huawei-SL1" w:date="2020-08-25T15:50:00Z"/>
              </w:rPr>
            </w:pPr>
            <w:del w:id="410" w:author="Huawei-SL1" w:date="2020-08-25T15:50:00Z">
              <w:r w:rsidDel="00A84437">
                <w:delText>0</w:delText>
              </w:r>
            </w:del>
          </w:p>
        </w:tc>
        <w:tc>
          <w:tcPr>
            <w:tcW w:w="284" w:type="dxa"/>
            <w:gridSpan w:val="5"/>
          </w:tcPr>
          <w:p w14:paraId="5ECF293F" w14:textId="05F496B2" w:rsidR="002D07A5" w:rsidRPr="00CC0C94" w:rsidDel="00A84437" w:rsidRDefault="002D07A5" w:rsidP="00A84437">
            <w:pPr>
              <w:pStyle w:val="TAC"/>
              <w:rPr>
                <w:del w:id="411" w:author="Huawei-SL1" w:date="2020-08-25T15:50:00Z"/>
              </w:rPr>
            </w:pPr>
          </w:p>
        </w:tc>
        <w:tc>
          <w:tcPr>
            <w:tcW w:w="283" w:type="dxa"/>
            <w:gridSpan w:val="5"/>
          </w:tcPr>
          <w:p w14:paraId="4C6E3738" w14:textId="1345EEDA" w:rsidR="002D07A5" w:rsidRPr="00CC0C94" w:rsidDel="00A84437" w:rsidRDefault="002D07A5" w:rsidP="00A84437">
            <w:pPr>
              <w:pStyle w:val="TAC"/>
              <w:rPr>
                <w:del w:id="412" w:author="Huawei-SL1" w:date="2020-08-25T15:50:00Z"/>
              </w:rPr>
            </w:pPr>
          </w:p>
        </w:tc>
        <w:tc>
          <w:tcPr>
            <w:tcW w:w="236" w:type="dxa"/>
            <w:gridSpan w:val="5"/>
          </w:tcPr>
          <w:p w14:paraId="3B49374F" w14:textId="7CE8DFE8" w:rsidR="002D07A5" w:rsidRPr="00CC0C94" w:rsidDel="00A84437" w:rsidRDefault="002D07A5" w:rsidP="00A84437">
            <w:pPr>
              <w:pStyle w:val="TAC"/>
              <w:rPr>
                <w:del w:id="413" w:author="Huawei-SL1" w:date="2020-08-25T15:50:00Z"/>
              </w:rPr>
            </w:pPr>
          </w:p>
        </w:tc>
        <w:tc>
          <w:tcPr>
            <w:tcW w:w="5763" w:type="dxa"/>
            <w:shd w:val="clear" w:color="auto" w:fill="auto"/>
          </w:tcPr>
          <w:p w14:paraId="02DBB4FC" w14:textId="35B9549F" w:rsidR="002D07A5" w:rsidDel="00A84437" w:rsidRDefault="002D07A5" w:rsidP="00A84437">
            <w:pPr>
              <w:pStyle w:val="TAL"/>
              <w:rPr>
                <w:del w:id="414" w:author="Huawei-SL1" w:date="2020-08-25T15:50:00Z"/>
                <w:lang w:eastAsia="ja-JP"/>
              </w:rPr>
            </w:pPr>
            <w:del w:id="415" w:author="Huawei-SL1" w:date="2020-08-25T15:50:00Z">
              <w:r w:rsidDel="00A84437">
                <w:delText xml:space="preserve">WUS </w:delText>
              </w:r>
              <w:r w:rsidRPr="00DF5503" w:rsidDel="00A84437">
                <w:delText>assistance</w:delText>
              </w:r>
              <w:r w:rsidDel="00A84437">
                <w:delText xml:space="preserve"> information reception not supported</w:delText>
              </w:r>
            </w:del>
          </w:p>
        </w:tc>
      </w:tr>
      <w:tr w:rsidR="002D07A5" w:rsidRPr="00CC0C94" w:rsidDel="00A84437" w14:paraId="237E3852" w14:textId="442A5DF8" w:rsidTr="00A84437">
        <w:trPr>
          <w:gridAfter w:val="2"/>
          <w:wAfter w:w="155" w:type="dxa"/>
          <w:cantSplit/>
          <w:jc w:val="center"/>
          <w:del w:id="416" w:author="Huawei-SL1" w:date="2020-08-25T15:50:00Z"/>
        </w:trPr>
        <w:tc>
          <w:tcPr>
            <w:tcW w:w="593" w:type="dxa"/>
            <w:gridSpan w:val="6"/>
          </w:tcPr>
          <w:p w14:paraId="36913C74" w14:textId="44B91047" w:rsidR="002D07A5" w:rsidRPr="00CC0C94" w:rsidDel="00A84437" w:rsidRDefault="002D07A5" w:rsidP="00A84437">
            <w:pPr>
              <w:pStyle w:val="TAC"/>
              <w:rPr>
                <w:del w:id="417" w:author="Huawei-SL1" w:date="2020-08-25T15:50:00Z"/>
              </w:rPr>
            </w:pPr>
            <w:del w:id="418" w:author="Huawei-SL1" w:date="2020-08-25T15:50:00Z">
              <w:r w:rsidDel="00A84437">
                <w:delText>1</w:delText>
              </w:r>
            </w:del>
          </w:p>
        </w:tc>
        <w:tc>
          <w:tcPr>
            <w:tcW w:w="284" w:type="dxa"/>
            <w:gridSpan w:val="5"/>
          </w:tcPr>
          <w:p w14:paraId="7CC8F5D8" w14:textId="0AB24937" w:rsidR="002D07A5" w:rsidRPr="00CC0C94" w:rsidDel="00A84437" w:rsidRDefault="002D07A5" w:rsidP="00A84437">
            <w:pPr>
              <w:pStyle w:val="TAC"/>
              <w:rPr>
                <w:del w:id="419" w:author="Huawei-SL1" w:date="2020-08-25T15:50:00Z"/>
              </w:rPr>
            </w:pPr>
          </w:p>
        </w:tc>
        <w:tc>
          <w:tcPr>
            <w:tcW w:w="283" w:type="dxa"/>
            <w:gridSpan w:val="5"/>
          </w:tcPr>
          <w:p w14:paraId="448C5927" w14:textId="74AF7927" w:rsidR="002D07A5" w:rsidRPr="00CC0C94" w:rsidDel="00A84437" w:rsidRDefault="002D07A5" w:rsidP="00A84437">
            <w:pPr>
              <w:pStyle w:val="TAC"/>
              <w:rPr>
                <w:del w:id="420" w:author="Huawei-SL1" w:date="2020-08-25T15:50:00Z"/>
              </w:rPr>
            </w:pPr>
          </w:p>
        </w:tc>
        <w:tc>
          <w:tcPr>
            <w:tcW w:w="236" w:type="dxa"/>
            <w:gridSpan w:val="5"/>
          </w:tcPr>
          <w:p w14:paraId="57450668" w14:textId="0AC7B386" w:rsidR="002D07A5" w:rsidRPr="00CC0C94" w:rsidDel="00A84437" w:rsidRDefault="002D07A5" w:rsidP="00A84437">
            <w:pPr>
              <w:pStyle w:val="TAC"/>
              <w:rPr>
                <w:del w:id="421" w:author="Huawei-SL1" w:date="2020-08-25T15:50:00Z"/>
              </w:rPr>
            </w:pPr>
          </w:p>
        </w:tc>
        <w:tc>
          <w:tcPr>
            <w:tcW w:w="5763" w:type="dxa"/>
            <w:shd w:val="clear" w:color="auto" w:fill="auto"/>
          </w:tcPr>
          <w:p w14:paraId="0E13AA70" w14:textId="2C4A945C" w:rsidR="002D07A5" w:rsidDel="00A84437" w:rsidRDefault="002D07A5" w:rsidP="00A84437">
            <w:pPr>
              <w:pStyle w:val="TAL"/>
              <w:rPr>
                <w:del w:id="422" w:author="Huawei-SL1" w:date="2020-08-25T15:50:00Z"/>
                <w:lang w:eastAsia="ja-JP"/>
              </w:rPr>
            </w:pPr>
            <w:del w:id="423" w:author="Huawei-SL1" w:date="2020-08-25T15:50:00Z">
              <w:r w:rsidDel="00A84437">
                <w:delText xml:space="preserve">WUS </w:delText>
              </w:r>
              <w:r w:rsidRPr="00DF5503" w:rsidDel="00A84437">
                <w:delText>assistance</w:delText>
              </w:r>
              <w:r w:rsidDel="00A84437">
                <w:delText xml:space="preserve"> information reception supported</w:delText>
              </w:r>
            </w:del>
          </w:p>
        </w:tc>
      </w:tr>
      <w:tr w:rsidR="002D07A5" w:rsidRPr="005F7EB0" w:rsidDel="00A84437" w14:paraId="01BA1A62" w14:textId="193DCD0A" w:rsidTr="00A84437">
        <w:trPr>
          <w:gridAfter w:val="2"/>
          <w:wAfter w:w="155" w:type="dxa"/>
          <w:cantSplit/>
          <w:jc w:val="center"/>
          <w:del w:id="424" w:author="Huawei-SL1" w:date="2020-08-25T15:50:00Z"/>
        </w:trPr>
        <w:tc>
          <w:tcPr>
            <w:tcW w:w="7159" w:type="dxa"/>
            <w:gridSpan w:val="22"/>
          </w:tcPr>
          <w:p w14:paraId="3C436D05" w14:textId="2863D70D" w:rsidR="002D07A5" w:rsidRPr="005F7EB0" w:rsidDel="00A84437" w:rsidRDefault="002D07A5" w:rsidP="00A84437">
            <w:pPr>
              <w:pStyle w:val="TAL"/>
              <w:rPr>
                <w:del w:id="425" w:author="Huawei-SL1" w:date="2020-08-25T15:50:00Z"/>
              </w:rPr>
            </w:pPr>
          </w:p>
        </w:tc>
      </w:tr>
      <w:tr w:rsidR="002D07A5" w:rsidRPr="005F7EB0" w14:paraId="2AA65636" w14:textId="77777777" w:rsidTr="00A84437">
        <w:trPr>
          <w:gridBefore w:val="1"/>
          <w:gridAfter w:val="1"/>
          <w:wBefore w:w="148" w:type="dxa"/>
          <w:wAfter w:w="7" w:type="dxa"/>
          <w:cantSplit/>
          <w:jc w:val="center"/>
        </w:trPr>
        <w:tc>
          <w:tcPr>
            <w:tcW w:w="7159" w:type="dxa"/>
            <w:gridSpan w:val="22"/>
          </w:tcPr>
          <w:p w14:paraId="5B92D29A" w14:textId="58C7093D" w:rsidR="002D07A5" w:rsidRPr="005F7EB0" w:rsidRDefault="002D07A5" w:rsidP="00A84437">
            <w:pPr>
              <w:pStyle w:val="TAL"/>
            </w:pPr>
            <w:r>
              <w:t>Multiple user-plane resources support (multipleUP) (octet 5, bit 3)</w:t>
            </w:r>
          </w:p>
        </w:tc>
      </w:tr>
      <w:tr w:rsidR="002D07A5" w:rsidRPr="005F7EB0" w14:paraId="7C9B2698" w14:textId="77777777" w:rsidTr="00A84437">
        <w:trPr>
          <w:gridBefore w:val="1"/>
          <w:gridAfter w:val="1"/>
          <w:wBefore w:w="148" w:type="dxa"/>
          <w:wAfter w:w="7" w:type="dxa"/>
          <w:cantSplit/>
          <w:jc w:val="center"/>
        </w:trPr>
        <w:tc>
          <w:tcPr>
            <w:tcW w:w="7159" w:type="dxa"/>
            <w:gridSpan w:val="22"/>
          </w:tcPr>
          <w:p w14:paraId="4A460E30" w14:textId="77777777" w:rsidR="002D07A5" w:rsidRPr="0040731D" w:rsidRDefault="002D07A5" w:rsidP="00A84437">
            <w:pPr>
              <w:pStyle w:val="TAL"/>
            </w:pPr>
            <w:r w:rsidRPr="0040731D">
              <w:t>This bit indicates the capability to support multiple user</w:t>
            </w:r>
            <w:r>
              <w:t>-</w:t>
            </w:r>
            <w:r w:rsidRPr="0040731D">
              <w:t xml:space="preserve">plane </w:t>
            </w:r>
            <w:r>
              <w:t xml:space="preserve">resources </w:t>
            </w:r>
            <w:r w:rsidRPr="0040731D">
              <w:t>in NB-N1 mode.</w:t>
            </w:r>
          </w:p>
        </w:tc>
      </w:tr>
      <w:tr w:rsidR="002D07A5" w:rsidRPr="005F7EB0" w14:paraId="3FC90D09" w14:textId="77777777" w:rsidTr="00A84437">
        <w:trPr>
          <w:gridBefore w:val="1"/>
          <w:gridAfter w:val="1"/>
          <w:wBefore w:w="148" w:type="dxa"/>
          <w:wAfter w:w="7" w:type="dxa"/>
          <w:cantSplit/>
          <w:jc w:val="center"/>
        </w:trPr>
        <w:tc>
          <w:tcPr>
            <w:tcW w:w="7159"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D07A5" w:rsidRPr="005F7EB0" w14:paraId="69481AAA" w14:textId="77777777" w:rsidTr="00A84437">
              <w:trPr>
                <w:cantSplit/>
                <w:jc w:val="center"/>
              </w:trPr>
              <w:tc>
                <w:tcPr>
                  <w:tcW w:w="240" w:type="dxa"/>
                  <w:tcBorders>
                    <w:top w:val="nil"/>
                    <w:left w:val="nil"/>
                    <w:bottom w:val="nil"/>
                  </w:tcBorders>
                </w:tcPr>
                <w:p w14:paraId="67248948" w14:textId="77777777" w:rsidR="002D07A5" w:rsidRPr="005F7EB0" w:rsidRDefault="002D07A5" w:rsidP="00A84437">
                  <w:pPr>
                    <w:pStyle w:val="TAC"/>
                  </w:pPr>
                  <w:r w:rsidRPr="005F7EB0">
                    <w:t>0</w:t>
                  </w:r>
                </w:p>
              </w:tc>
              <w:tc>
                <w:tcPr>
                  <w:tcW w:w="284" w:type="dxa"/>
                  <w:tcBorders>
                    <w:top w:val="nil"/>
                    <w:bottom w:val="nil"/>
                  </w:tcBorders>
                </w:tcPr>
                <w:p w14:paraId="7FB376EE" w14:textId="77777777" w:rsidR="002D07A5" w:rsidRPr="005F7EB0" w:rsidRDefault="002D07A5" w:rsidP="00A84437">
                  <w:pPr>
                    <w:pStyle w:val="TAC"/>
                  </w:pPr>
                </w:p>
              </w:tc>
              <w:tc>
                <w:tcPr>
                  <w:tcW w:w="283" w:type="dxa"/>
                  <w:tcBorders>
                    <w:top w:val="nil"/>
                    <w:bottom w:val="nil"/>
                  </w:tcBorders>
                </w:tcPr>
                <w:p w14:paraId="22E67842" w14:textId="77777777" w:rsidR="002D07A5" w:rsidRPr="005F7EB0" w:rsidRDefault="002D07A5" w:rsidP="00A84437">
                  <w:pPr>
                    <w:pStyle w:val="TAC"/>
                  </w:pPr>
                </w:p>
              </w:tc>
              <w:tc>
                <w:tcPr>
                  <w:tcW w:w="236" w:type="dxa"/>
                  <w:tcBorders>
                    <w:top w:val="nil"/>
                    <w:bottom w:val="nil"/>
                  </w:tcBorders>
                </w:tcPr>
                <w:p w14:paraId="7EA02FC0" w14:textId="77777777" w:rsidR="002D07A5" w:rsidRPr="005F7EB0" w:rsidRDefault="002D07A5" w:rsidP="00A84437">
                  <w:pPr>
                    <w:pStyle w:val="TAC"/>
                  </w:pPr>
                </w:p>
              </w:tc>
              <w:tc>
                <w:tcPr>
                  <w:tcW w:w="5907" w:type="dxa"/>
                  <w:tcBorders>
                    <w:top w:val="nil"/>
                    <w:bottom w:val="nil"/>
                    <w:right w:val="nil"/>
                  </w:tcBorders>
                  <w:shd w:val="clear" w:color="auto" w:fill="auto"/>
                </w:tcPr>
                <w:p w14:paraId="6254C64B" w14:textId="77777777" w:rsidR="002D07A5" w:rsidRPr="005F7EB0" w:rsidRDefault="002D07A5" w:rsidP="00A84437">
                  <w:pPr>
                    <w:pStyle w:val="TAL"/>
                  </w:pPr>
                  <w:r>
                    <w:t>Multiple user-plane resources not supported</w:t>
                  </w:r>
                </w:p>
              </w:tc>
            </w:tr>
            <w:tr w:rsidR="002D07A5" w:rsidRPr="005F7EB0" w14:paraId="1BC393E1" w14:textId="77777777" w:rsidTr="00A84437">
              <w:trPr>
                <w:cantSplit/>
                <w:jc w:val="center"/>
              </w:trPr>
              <w:tc>
                <w:tcPr>
                  <w:tcW w:w="240" w:type="dxa"/>
                  <w:tcBorders>
                    <w:top w:val="nil"/>
                    <w:left w:val="nil"/>
                    <w:bottom w:val="nil"/>
                  </w:tcBorders>
                </w:tcPr>
                <w:p w14:paraId="0E33C96C" w14:textId="77777777" w:rsidR="002D07A5" w:rsidRPr="005F7EB0" w:rsidRDefault="002D07A5" w:rsidP="00A84437">
                  <w:pPr>
                    <w:pStyle w:val="TAC"/>
                  </w:pPr>
                  <w:r>
                    <w:t>1</w:t>
                  </w:r>
                </w:p>
              </w:tc>
              <w:tc>
                <w:tcPr>
                  <w:tcW w:w="284" w:type="dxa"/>
                  <w:tcBorders>
                    <w:top w:val="nil"/>
                    <w:bottom w:val="nil"/>
                  </w:tcBorders>
                </w:tcPr>
                <w:p w14:paraId="73C2E9A8" w14:textId="77777777" w:rsidR="002D07A5" w:rsidRPr="005F7EB0" w:rsidRDefault="002D07A5" w:rsidP="00A84437">
                  <w:pPr>
                    <w:pStyle w:val="TAC"/>
                  </w:pPr>
                </w:p>
              </w:tc>
              <w:tc>
                <w:tcPr>
                  <w:tcW w:w="283" w:type="dxa"/>
                  <w:tcBorders>
                    <w:top w:val="nil"/>
                    <w:bottom w:val="nil"/>
                  </w:tcBorders>
                </w:tcPr>
                <w:p w14:paraId="178ABF6E" w14:textId="77777777" w:rsidR="002D07A5" w:rsidRPr="005F7EB0" w:rsidRDefault="002D07A5" w:rsidP="00A84437">
                  <w:pPr>
                    <w:pStyle w:val="TAC"/>
                  </w:pPr>
                </w:p>
              </w:tc>
              <w:tc>
                <w:tcPr>
                  <w:tcW w:w="236" w:type="dxa"/>
                  <w:tcBorders>
                    <w:top w:val="nil"/>
                    <w:bottom w:val="nil"/>
                  </w:tcBorders>
                </w:tcPr>
                <w:p w14:paraId="40DE99EE" w14:textId="77777777" w:rsidR="002D07A5" w:rsidRPr="005F7EB0" w:rsidRDefault="002D07A5" w:rsidP="00A84437">
                  <w:pPr>
                    <w:pStyle w:val="TAC"/>
                  </w:pPr>
                </w:p>
              </w:tc>
              <w:tc>
                <w:tcPr>
                  <w:tcW w:w="5907" w:type="dxa"/>
                  <w:tcBorders>
                    <w:top w:val="nil"/>
                    <w:bottom w:val="nil"/>
                    <w:right w:val="nil"/>
                  </w:tcBorders>
                  <w:shd w:val="clear" w:color="auto" w:fill="auto"/>
                </w:tcPr>
                <w:p w14:paraId="36C4176D" w14:textId="77777777" w:rsidR="002D07A5" w:rsidRPr="00CC0C94" w:rsidRDefault="002D07A5" w:rsidP="00A84437">
                  <w:pPr>
                    <w:pStyle w:val="TAL"/>
                  </w:pPr>
                  <w:r>
                    <w:t>Multiple user-plane resources</w:t>
                  </w:r>
                  <w:r w:rsidRPr="00CC0C94">
                    <w:t xml:space="preserve"> supported</w:t>
                  </w:r>
                </w:p>
              </w:tc>
            </w:tr>
          </w:tbl>
          <w:p w14:paraId="390CEC11" w14:textId="77777777" w:rsidR="002D07A5" w:rsidRPr="00A9621D" w:rsidRDefault="002D07A5" w:rsidP="00A84437">
            <w:pPr>
              <w:pStyle w:val="TAL"/>
              <w:tabs>
                <w:tab w:val="left" w:pos="4759"/>
              </w:tabs>
            </w:pPr>
          </w:p>
        </w:tc>
      </w:tr>
      <w:tr w:rsidR="002D07A5" w:rsidRPr="005F7EB0" w14:paraId="55824CE7" w14:textId="77777777" w:rsidTr="00A84437">
        <w:trPr>
          <w:gridBefore w:val="1"/>
          <w:gridAfter w:val="1"/>
          <w:wBefore w:w="148" w:type="dxa"/>
          <w:wAfter w:w="7" w:type="dxa"/>
          <w:cantSplit/>
          <w:jc w:val="center"/>
        </w:trPr>
        <w:tc>
          <w:tcPr>
            <w:tcW w:w="7159" w:type="dxa"/>
            <w:gridSpan w:val="22"/>
          </w:tcPr>
          <w:p w14:paraId="1F05E957" w14:textId="77777777" w:rsidR="002D07A5" w:rsidRDefault="002D07A5" w:rsidP="00A84437">
            <w:pPr>
              <w:pStyle w:val="TAL"/>
            </w:pPr>
          </w:p>
          <w:p w14:paraId="6296AEBD" w14:textId="77777777" w:rsidR="002D07A5" w:rsidRDefault="002D07A5" w:rsidP="00A84437">
            <w:pPr>
              <w:pStyle w:val="TAL"/>
              <w:rPr>
                <w:ins w:id="426" w:author="Huawei-SL1" w:date="2020-08-25T15:55:00Z"/>
              </w:rPr>
            </w:pPr>
            <w:r>
              <w:t>Ethernet h</w:t>
            </w:r>
            <w:r w:rsidRPr="00CC0C94">
              <w:t xml:space="preserve">eader compression for control plane CIoT </w:t>
            </w:r>
            <w:r>
              <w:t>5GS</w:t>
            </w:r>
            <w:r w:rsidRPr="00CC0C94">
              <w:t xml:space="preserve"> optimization (</w:t>
            </w:r>
            <w:r>
              <w:t>5G-E</w:t>
            </w:r>
            <w:r w:rsidRPr="00CC0C94">
              <w:t xml:space="preserve">HC-CP CIoT) (octet </w:t>
            </w:r>
            <w:r>
              <w:t>5</w:t>
            </w:r>
            <w:r w:rsidRPr="00CC0C94">
              <w:t xml:space="preserve">, bit </w:t>
            </w:r>
            <w:r>
              <w:t>4</w:t>
            </w:r>
            <w:r w:rsidRPr="00CC0C94">
              <w:t>)</w:t>
            </w:r>
          </w:p>
          <w:p w14:paraId="3CC7FA03" w14:textId="77777777" w:rsidR="00A84437" w:rsidRDefault="00A84437" w:rsidP="00A84437">
            <w:pPr>
              <w:pStyle w:val="TAL"/>
              <w:rPr>
                <w:ins w:id="427" w:author="Huawei-SL1" w:date="2020-08-25T15:56:00Z"/>
              </w:rPr>
            </w:pPr>
            <w:ins w:id="428" w:author="Huawei-SL1" w:date="2020-08-25T15:56:00Z">
              <w:r>
                <w:t>0</w:t>
              </w:r>
              <w:r>
                <w:tab/>
              </w:r>
              <w:r>
                <w:tab/>
              </w:r>
              <w:r>
                <w:tab/>
              </w:r>
              <w:r>
                <w:tab/>
                <w:t>Ethernet header compression for control plane CIoT 5GS optimization not supported</w:t>
              </w:r>
            </w:ins>
          </w:p>
          <w:p w14:paraId="5ECF1A48" w14:textId="77777777" w:rsidR="00A84437" w:rsidRDefault="00A84437" w:rsidP="00A84437">
            <w:pPr>
              <w:pStyle w:val="TAL"/>
              <w:rPr>
                <w:ins w:id="429" w:author="Huawei-SL1" w:date="2020-08-25T15:56:00Z"/>
              </w:rPr>
            </w:pPr>
            <w:ins w:id="430" w:author="Huawei-SL1" w:date="2020-08-25T15:56:00Z">
              <w:r>
                <w:t>1</w:t>
              </w:r>
              <w:r>
                <w:tab/>
              </w:r>
              <w:r>
                <w:tab/>
              </w:r>
              <w:r>
                <w:tab/>
              </w:r>
              <w:r>
                <w:tab/>
                <w:t>Ethernet header compression for control plane CIoT 5GS optimization supported</w:t>
              </w:r>
            </w:ins>
          </w:p>
          <w:p w14:paraId="40D564A1" w14:textId="77777777" w:rsidR="00A84437" w:rsidRPr="005F7EB0" w:rsidRDefault="00A84437" w:rsidP="00D8405E">
            <w:pPr>
              <w:pStyle w:val="TAL"/>
            </w:pPr>
          </w:p>
        </w:tc>
      </w:tr>
      <w:tr w:rsidR="00A84437" w:rsidRPr="005F7EB0" w14:paraId="1ADE94C3" w14:textId="77777777" w:rsidTr="00A84437">
        <w:trPr>
          <w:gridBefore w:val="1"/>
          <w:gridAfter w:val="1"/>
          <w:wBefore w:w="148" w:type="dxa"/>
          <w:wAfter w:w="7" w:type="dxa"/>
          <w:cantSplit/>
          <w:jc w:val="center"/>
          <w:ins w:id="431" w:author="Huawei-SL1" w:date="2020-08-25T15:57:00Z"/>
        </w:trPr>
        <w:tc>
          <w:tcPr>
            <w:tcW w:w="7159" w:type="dxa"/>
            <w:gridSpan w:val="22"/>
          </w:tcPr>
          <w:p w14:paraId="28D1FCDE" w14:textId="0C579B82" w:rsidR="00A84437" w:rsidRPr="005F7EB0" w:rsidRDefault="00A84437" w:rsidP="00A84437">
            <w:pPr>
              <w:pStyle w:val="TAL"/>
              <w:rPr>
                <w:ins w:id="432" w:author="Huawei-SL1" w:date="2020-08-25T15:57:00Z"/>
              </w:rPr>
            </w:pPr>
            <w:ins w:id="433" w:author="Huawei-SL1" w:date="2020-08-25T15:57:00Z">
              <w:r>
                <w:t>Extended r</w:t>
              </w:r>
              <w:r w:rsidRPr="00CE60D4">
                <w:t>ejected</w:t>
              </w:r>
              <w:r w:rsidRPr="00F204AD">
                <w:t xml:space="preserve"> NSSAI</w:t>
              </w:r>
              <w:r>
                <w:t xml:space="preserve"> support (ER-NS</w:t>
              </w:r>
            </w:ins>
            <w:ins w:id="434" w:author="Huawei-SL1" w:date="2020-08-25T15:58:00Z">
              <w:r>
                <w:t>SAI</w:t>
              </w:r>
            </w:ins>
            <w:ins w:id="435" w:author="Huawei-SL1" w:date="2020-08-25T15:57:00Z">
              <w:r w:rsidR="00B16626">
                <w:t xml:space="preserve">) (octet 5, bit </w:t>
              </w:r>
            </w:ins>
            <w:ins w:id="436" w:author="Huawei-SL1" w:date="2020-08-25T15:58:00Z">
              <w:r w:rsidR="00B16626">
                <w:t>5</w:t>
              </w:r>
            </w:ins>
            <w:ins w:id="437" w:author="Huawei-SL1" w:date="2020-08-25T15:57:00Z">
              <w:r>
                <w:t>)</w:t>
              </w:r>
            </w:ins>
          </w:p>
        </w:tc>
      </w:tr>
      <w:tr w:rsidR="00A84437" w:rsidRPr="005F7EB0" w14:paraId="0B05BDBB" w14:textId="77777777" w:rsidTr="00A84437">
        <w:trPr>
          <w:gridBefore w:val="1"/>
          <w:gridAfter w:val="1"/>
          <w:wBefore w:w="148" w:type="dxa"/>
          <w:wAfter w:w="7" w:type="dxa"/>
          <w:cantSplit/>
          <w:jc w:val="center"/>
          <w:ins w:id="438" w:author="Huawei-SL1" w:date="2020-08-25T15:57:00Z"/>
        </w:trPr>
        <w:tc>
          <w:tcPr>
            <w:tcW w:w="7159" w:type="dxa"/>
            <w:gridSpan w:val="22"/>
          </w:tcPr>
          <w:p w14:paraId="67FDB496" w14:textId="370A67E5" w:rsidR="00A84437" w:rsidRPr="0040731D" w:rsidRDefault="00A84437" w:rsidP="00A84437">
            <w:pPr>
              <w:pStyle w:val="TAL"/>
              <w:rPr>
                <w:ins w:id="439" w:author="Huawei-SL1" w:date="2020-08-25T15:57:00Z"/>
              </w:rPr>
            </w:pPr>
            <w:ins w:id="440" w:author="Huawei-SL1" w:date="2020-08-25T15:57:00Z">
              <w:r w:rsidRPr="0040731D">
                <w:t xml:space="preserve">This bit indicates the capability to support </w:t>
              </w:r>
            </w:ins>
            <w:ins w:id="441" w:author="Huawei-SL1" w:date="2020-08-25T15:58:00Z">
              <w:r w:rsidR="00B16626">
                <w:t>extended r</w:t>
              </w:r>
              <w:r w:rsidR="00B16626" w:rsidRPr="00CE60D4">
                <w:t>ejected</w:t>
              </w:r>
              <w:r w:rsidR="00B16626" w:rsidRPr="00F204AD">
                <w:t xml:space="preserve"> NSSAI</w:t>
              </w:r>
            </w:ins>
            <w:ins w:id="442" w:author="Huawei-SL1" w:date="2020-08-25T15:57:00Z">
              <w:r w:rsidRPr="0040731D">
                <w:t>.</w:t>
              </w:r>
            </w:ins>
          </w:p>
        </w:tc>
      </w:tr>
      <w:tr w:rsidR="00A84437" w:rsidRPr="005F7EB0" w14:paraId="1E8499BF" w14:textId="77777777" w:rsidTr="00A84437">
        <w:trPr>
          <w:gridBefore w:val="1"/>
          <w:gridAfter w:val="1"/>
          <w:wBefore w:w="148" w:type="dxa"/>
          <w:wAfter w:w="7" w:type="dxa"/>
          <w:cantSplit/>
          <w:jc w:val="center"/>
          <w:ins w:id="443" w:author="Huawei-SL1" w:date="2020-08-25T15:57:00Z"/>
        </w:trPr>
        <w:tc>
          <w:tcPr>
            <w:tcW w:w="7159"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A84437" w:rsidRPr="005F7EB0" w14:paraId="067273F3" w14:textId="77777777" w:rsidTr="00A84437">
              <w:trPr>
                <w:cantSplit/>
                <w:jc w:val="center"/>
                <w:ins w:id="444" w:author="Huawei-SL1" w:date="2020-08-25T15:57:00Z"/>
              </w:trPr>
              <w:tc>
                <w:tcPr>
                  <w:tcW w:w="240" w:type="dxa"/>
                  <w:tcBorders>
                    <w:top w:val="nil"/>
                    <w:left w:val="nil"/>
                    <w:bottom w:val="nil"/>
                  </w:tcBorders>
                </w:tcPr>
                <w:p w14:paraId="764C5D3C" w14:textId="77777777" w:rsidR="00A84437" w:rsidRPr="005F7EB0" w:rsidRDefault="00A84437" w:rsidP="00A84437">
                  <w:pPr>
                    <w:pStyle w:val="TAC"/>
                    <w:rPr>
                      <w:ins w:id="445" w:author="Huawei-SL1" w:date="2020-08-25T15:57:00Z"/>
                    </w:rPr>
                  </w:pPr>
                  <w:ins w:id="446" w:author="Huawei-SL1" w:date="2020-08-25T15:57:00Z">
                    <w:r w:rsidRPr="005F7EB0">
                      <w:t>0</w:t>
                    </w:r>
                  </w:ins>
                </w:p>
              </w:tc>
              <w:tc>
                <w:tcPr>
                  <w:tcW w:w="284" w:type="dxa"/>
                  <w:tcBorders>
                    <w:top w:val="nil"/>
                    <w:bottom w:val="nil"/>
                  </w:tcBorders>
                </w:tcPr>
                <w:p w14:paraId="6AA1D0BD" w14:textId="77777777" w:rsidR="00A84437" w:rsidRPr="005F7EB0" w:rsidRDefault="00A84437" w:rsidP="00A84437">
                  <w:pPr>
                    <w:pStyle w:val="TAC"/>
                    <w:rPr>
                      <w:ins w:id="447" w:author="Huawei-SL1" w:date="2020-08-25T15:57:00Z"/>
                    </w:rPr>
                  </w:pPr>
                </w:p>
              </w:tc>
              <w:tc>
                <w:tcPr>
                  <w:tcW w:w="283" w:type="dxa"/>
                  <w:tcBorders>
                    <w:top w:val="nil"/>
                    <w:bottom w:val="nil"/>
                  </w:tcBorders>
                </w:tcPr>
                <w:p w14:paraId="5CD1CBEF" w14:textId="77777777" w:rsidR="00A84437" w:rsidRPr="005F7EB0" w:rsidRDefault="00A84437" w:rsidP="00A84437">
                  <w:pPr>
                    <w:pStyle w:val="TAC"/>
                    <w:rPr>
                      <w:ins w:id="448" w:author="Huawei-SL1" w:date="2020-08-25T15:57:00Z"/>
                    </w:rPr>
                  </w:pPr>
                </w:p>
              </w:tc>
              <w:tc>
                <w:tcPr>
                  <w:tcW w:w="236" w:type="dxa"/>
                  <w:tcBorders>
                    <w:top w:val="nil"/>
                    <w:bottom w:val="nil"/>
                  </w:tcBorders>
                </w:tcPr>
                <w:p w14:paraId="77897187" w14:textId="77777777" w:rsidR="00A84437" w:rsidRPr="005F7EB0" w:rsidRDefault="00A84437" w:rsidP="00A84437">
                  <w:pPr>
                    <w:pStyle w:val="TAC"/>
                    <w:rPr>
                      <w:ins w:id="449" w:author="Huawei-SL1" w:date="2020-08-25T15:57:00Z"/>
                    </w:rPr>
                  </w:pPr>
                </w:p>
              </w:tc>
              <w:tc>
                <w:tcPr>
                  <w:tcW w:w="5907" w:type="dxa"/>
                  <w:tcBorders>
                    <w:top w:val="nil"/>
                    <w:bottom w:val="nil"/>
                    <w:right w:val="nil"/>
                  </w:tcBorders>
                  <w:shd w:val="clear" w:color="auto" w:fill="auto"/>
                </w:tcPr>
                <w:p w14:paraId="6ED542D9" w14:textId="36954770" w:rsidR="00A84437" w:rsidRPr="005F7EB0" w:rsidRDefault="00B16626" w:rsidP="00A84437">
                  <w:pPr>
                    <w:pStyle w:val="TAL"/>
                    <w:rPr>
                      <w:ins w:id="450" w:author="Huawei-SL1" w:date="2020-08-25T15:57:00Z"/>
                    </w:rPr>
                  </w:pPr>
                  <w:ins w:id="451" w:author="Huawei-SL1" w:date="2020-08-25T15:58:00Z">
                    <w:r>
                      <w:t>Extended r</w:t>
                    </w:r>
                    <w:r w:rsidRPr="00CE60D4">
                      <w:t>ejected</w:t>
                    </w:r>
                    <w:r w:rsidRPr="00F204AD">
                      <w:t xml:space="preserve"> NSSAI</w:t>
                    </w:r>
                  </w:ins>
                  <w:ins w:id="452" w:author="Huawei-SL1" w:date="2020-08-25T15:57:00Z">
                    <w:r w:rsidR="00A84437">
                      <w:t xml:space="preserve"> not supported</w:t>
                    </w:r>
                  </w:ins>
                </w:p>
              </w:tc>
            </w:tr>
            <w:tr w:rsidR="00A84437" w:rsidRPr="005F7EB0" w14:paraId="26E58C94" w14:textId="77777777" w:rsidTr="00A84437">
              <w:trPr>
                <w:cantSplit/>
                <w:jc w:val="center"/>
                <w:ins w:id="453" w:author="Huawei-SL1" w:date="2020-08-25T15:57:00Z"/>
              </w:trPr>
              <w:tc>
                <w:tcPr>
                  <w:tcW w:w="240" w:type="dxa"/>
                  <w:tcBorders>
                    <w:top w:val="nil"/>
                    <w:left w:val="nil"/>
                    <w:bottom w:val="nil"/>
                  </w:tcBorders>
                </w:tcPr>
                <w:p w14:paraId="6FD6E127" w14:textId="77777777" w:rsidR="00A84437" w:rsidRPr="005F7EB0" w:rsidRDefault="00A84437" w:rsidP="00A84437">
                  <w:pPr>
                    <w:pStyle w:val="TAC"/>
                    <w:rPr>
                      <w:ins w:id="454" w:author="Huawei-SL1" w:date="2020-08-25T15:57:00Z"/>
                    </w:rPr>
                  </w:pPr>
                  <w:ins w:id="455" w:author="Huawei-SL1" w:date="2020-08-25T15:57:00Z">
                    <w:r>
                      <w:t>1</w:t>
                    </w:r>
                  </w:ins>
                </w:p>
              </w:tc>
              <w:tc>
                <w:tcPr>
                  <w:tcW w:w="284" w:type="dxa"/>
                  <w:tcBorders>
                    <w:top w:val="nil"/>
                    <w:bottom w:val="nil"/>
                  </w:tcBorders>
                </w:tcPr>
                <w:p w14:paraId="218897FF" w14:textId="77777777" w:rsidR="00A84437" w:rsidRPr="005F7EB0" w:rsidRDefault="00A84437" w:rsidP="00A84437">
                  <w:pPr>
                    <w:pStyle w:val="TAC"/>
                    <w:rPr>
                      <w:ins w:id="456" w:author="Huawei-SL1" w:date="2020-08-25T15:57:00Z"/>
                    </w:rPr>
                  </w:pPr>
                </w:p>
              </w:tc>
              <w:tc>
                <w:tcPr>
                  <w:tcW w:w="283" w:type="dxa"/>
                  <w:tcBorders>
                    <w:top w:val="nil"/>
                    <w:bottom w:val="nil"/>
                  </w:tcBorders>
                </w:tcPr>
                <w:p w14:paraId="103BCACF" w14:textId="77777777" w:rsidR="00A84437" w:rsidRPr="005F7EB0" w:rsidRDefault="00A84437" w:rsidP="00A84437">
                  <w:pPr>
                    <w:pStyle w:val="TAC"/>
                    <w:rPr>
                      <w:ins w:id="457" w:author="Huawei-SL1" w:date="2020-08-25T15:57:00Z"/>
                    </w:rPr>
                  </w:pPr>
                </w:p>
              </w:tc>
              <w:tc>
                <w:tcPr>
                  <w:tcW w:w="236" w:type="dxa"/>
                  <w:tcBorders>
                    <w:top w:val="nil"/>
                    <w:bottom w:val="nil"/>
                  </w:tcBorders>
                </w:tcPr>
                <w:p w14:paraId="60E03160" w14:textId="77777777" w:rsidR="00A84437" w:rsidRPr="005F7EB0" w:rsidRDefault="00A84437" w:rsidP="00A84437">
                  <w:pPr>
                    <w:pStyle w:val="TAC"/>
                    <w:rPr>
                      <w:ins w:id="458" w:author="Huawei-SL1" w:date="2020-08-25T15:57:00Z"/>
                    </w:rPr>
                  </w:pPr>
                </w:p>
              </w:tc>
              <w:tc>
                <w:tcPr>
                  <w:tcW w:w="5907" w:type="dxa"/>
                  <w:tcBorders>
                    <w:top w:val="nil"/>
                    <w:bottom w:val="nil"/>
                    <w:right w:val="nil"/>
                  </w:tcBorders>
                  <w:shd w:val="clear" w:color="auto" w:fill="auto"/>
                </w:tcPr>
                <w:p w14:paraId="13D32956" w14:textId="62491FF7" w:rsidR="00A84437" w:rsidRPr="00CC0C94" w:rsidRDefault="00B16626" w:rsidP="00A84437">
                  <w:pPr>
                    <w:pStyle w:val="TAL"/>
                    <w:rPr>
                      <w:ins w:id="459" w:author="Huawei-SL1" w:date="2020-08-25T15:57:00Z"/>
                    </w:rPr>
                  </w:pPr>
                  <w:ins w:id="460" w:author="Huawei-SL1" w:date="2020-08-25T15:58:00Z">
                    <w:r>
                      <w:t>Extended r</w:t>
                    </w:r>
                    <w:r w:rsidRPr="00CE60D4">
                      <w:t>ejected</w:t>
                    </w:r>
                    <w:r w:rsidRPr="00F204AD">
                      <w:t xml:space="preserve"> NSSAI</w:t>
                    </w:r>
                  </w:ins>
                  <w:ins w:id="461" w:author="Huawei-SL1" w:date="2020-08-25T15:57:00Z">
                    <w:r w:rsidR="00A84437" w:rsidRPr="00CC0C94">
                      <w:t xml:space="preserve"> supported</w:t>
                    </w:r>
                  </w:ins>
                </w:p>
              </w:tc>
            </w:tr>
          </w:tbl>
          <w:p w14:paraId="4F4ED66B" w14:textId="77777777" w:rsidR="00A84437" w:rsidRPr="00A9621D" w:rsidRDefault="00A84437" w:rsidP="00A84437">
            <w:pPr>
              <w:pStyle w:val="TAL"/>
              <w:tabs>
                <w:tab w:val="left" w:pos="4759"/>
              </w:tabs>
              <w:rPr>
                <w:ins w:id="462" w:author="Huawei-SL1" w:date="2020-08-25T15:57:00Z"/>
              </w:rPr>
            </w:pPr>
          </w:p>
        </w:tc>
      </w:tr>
      <w:tr w:rsidR="00A84437" w:rsidRPr="005F7EB0" w14:paraId="7CD23F44" w14:textId="77777777" w:rsidTr="00A84437">
        <w:trPr>
          <w:gridBefore w:val="1"/>
          <w:gridAfter w:val="1"/>
          <w:wBefore w:w="148" w:type="dxa"/>
          <w:wAfter w:w="7" w:type="dxa"/>
          <w:cantSplit/>
          <w:jc w:val="center"/>
          <w:ins w:id="463" w:author="Huawei-SL1" w:date="2020-08-25T15:57:00Z"/>
        </w:trPr>
        <w:tc>
          <w:tcPr>
            <w:tcW w:w="7159" w:type="dxa"/>
            <w:gridSpan w:val="22"/>
          </w:tcPr>
          <w:p w14:paraId="0622B6FA" w14:textId="77777777" w:rsidR="00A84437" w:rsidRPr="00A84437" w:rsidRDefault="00A84437" w:rsidP="00A84437">
            <w:pPr>
              <w:pStyle w:val="TAL"/>
              <w:rPr>
                <w:ins w:id="464" w:author="Huawei-SL1" w:date="2020-08-25T15:57:00Z"/>
              </w:rPr>
            </w:pPr>
          </w:p>
        </w:tc>
      </w:tr>
      <w:tr w:rsidR="00D8405E" w:rsidRPr="005F7EB0" w14:paraId="6C95B713" w14:textId="77777777" w:rsidTr="00A84437">
        <w:trPr>
          <w:gridBefore w:val="1"/>
          <w:gridAfter w:val="1"/>
          <w:wBefore w:w="148" w:type="dxa"/>
          <w:wAfter w:w="7" w:type="dxa"/>
          <w:cantSplit/>
          <w:jc w:val="center"/>
          <w:ins w:id="465" w:author="Huawei-SL1" w:date="2020-08-25T16:00:00Z"/>
        </w:trPr>
        <w:tc>
          <w:tcPr>
            <w:tcW w:w="7159" w:type="dxa"/>
            <w:gridSpan w:val="22"/>
          </w:tcPr>
          <w:p w14:paraId="525A4855" w14:textId="1CBE7855" w:rsidR="00D8405E" w:rsidRPr="00D8405E" w:rsidRDefault="00D8405E" w:rsidP="00A84437">
            <w:pPr>
              <w:pStyle w:val="TAL"/>
              <w:rPr>
                <w:ins w:id="466" w:author="Huawei-SL1" w:date="2020-08-25T16:00:00Z"/>
              </w:rPr>
            </w:pPr>
            <w:ins w:id="467" w:author="Huawei-SL1" w:date="2020-08-25T16:00:00Z">
              <w:r>
                <w:t>bits 6-8 in octet 5 and bits in octets 6 to 15 are spare and shall be coded as zero, if the respective octet is included in the information element.</w:t>
              </w:r>
            </w:ins>
          </w:p>
        </w:tc>
      </w:tr>
      <w:tr w:rsidR="002D07A5" w:rsidRPr="005F7EB0" w:rsidDel="00A84437" w14:paraId="5A0E5D8E" w14:textId="24EE3C94" w:rsidTr="00A84437">
        <w:trPr>
          <w:gridAfter w:val="2"/>
          <w:wAfter w:w="155" w:type="dxa"/>
          <w:cantSplit/>
          <w:jc w:val="center"/>
          <w:del w:id="468" w:author="Huawei-SL1" w:date="2020-08-25T15:55:00Z"/>
        </w:trPr>
        <w:tc>
          <w:tcPr>
            <w:tcW w:w="7159" w:type="dxa"/>
            <w:gridSpan w:val="22"/>
          </w:tcPr>
          <w:tbl>
            <w:tblPr>
              <w:tblW w:w="720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97"/>
              <w:gridCol w:w="284"/>
              <w:gridCol w:w="283"/>
              <w:gridCol w:w="236"/>
              <w:gridCol w:w="5907"/>
            </w:tblGrid>
            <w:tr w:rsidR="002D07A5" w:rsidRPr="005F7EB0" w:rsidDel="00A84437" w14:paraId="22BBA7F3" w14:textId="377190A0" w:rsidTr="00A84437">
              <w:trPr>
                <w:cantSplit/>
                <w:jc w:val="center"/>
                <w:del w:id="469" w:author="Huawei-SL1" w:date="2020-08-25T15:55:00Z"/>
              </w:trPr>
              <w:tc>
                <w:tcPr>
                  <w:tcW w:w="497" w:type="dxa"/>
                  <w:tcBorders>
                    <w:top w:val="nil"/>
                    <w:left w:val="nil"/>
                    <w:bottom w:val="nil"/>
                  </w:tcBorders>
                </w:tcPr>
                <w:p w14:paraId="02CD20A6" w14:textId="20895018" w:rsidR="002D07A5" w:rsidRPr="005F7EB0" w:rsidDel="00A84437" w:rsidRDefault="002D07A5" w:rsidP="00A84437">
                  <w:pPr>
                    <w:pStyle w:val="TAC"/>
                    <w:rPr>
                      <w:del w:id="470" w:author="Huawei-SL1" w:date="2020-08-25T15:55:00Z"/>
                    </w:rPr>
                  </w:pPr>
                  <w:del w:id="471" w:author="Huawei-SL1" w:date="2020-08-25T15:55:00Z">
                    <w:r w:rsidRPr="005F7EB0" w:rsidDel="00A84437">
                      <w:lastRenderedPageBreak/>
                      <w:delText>0</w:delText>
                    </w:r>
                  </w:del>
                </w:p>
              </w:tc>
              <w:tc>
                <w:tcPr>
                  <w:tcW w:w="284" w:type="dxa"/>
                  <w:tcBorders>
                    <w:top w:val="nil"/>
                    <w:bottom w:val="nil"/>
                  </w:tcBorders>
                </w:tcPr>
                <w:p w14:paraId="126A34E8" w14:textId="4ED25DB1" w:rsidR="002D07A5" w:rsidRPr="005F7EB0" w:rsidDel="00A84437" w:rsidRDefault="002D07A5" w:rsidP="00A84437">
                  <w:pPr>
                    <w:pStyle w:val="TAC"/>
                    <w:rPr>
                      <w:del w:id="472" w:author="Huawei-SL1" w:date="2020-08-25T15:55:00Z"/>
                    </w:rPr>
                  </w:pPr>
                </w:p>
              </w:tc>
              <w:tc>
                <w:tcPr>
                  <w:tcW w:w="283" w:type="dxa"/>
                  <w:tcBorders>
                    <w:top w:val="nil"/>
                    <w:bottom w:val="nil"/>
                  </w:tcBorders>
                </w:tcPr>
                <w:p w14:paraId="0F7C6F65" w14:textId="7761393F" w:rsidR="002D07A5" w:rsidRPr="005F7EB0" w:rsidDel="00A84437" w:rsidRDefault="002D07A5" w:rsidP="00A84437">
                  <w:pPr>
                    <w:pStyle w:val="TAC"/>
                    <w:rPr>
                      <w:del w:id="473" w:author="Huawei-SL1" w:date="2020-08-25T15:55:00Z"/>
                    </w:rPr>
                  </w:pPr>
                </w:p>
              </w:tc>
              <w:tc>
                <w:tcPr>
                  <w:tcW w:w="236" w:type="dxa"/>
                  <w:tcBorders>
                    <w:top w:val="nil"/>
                    <w:bottom w:val="nil"/>
                  </w:tcBorders>
                </w:tcPr>
                <w:p w14:paraId="33CA2845" w14:textId="67DE1FF1" w:rsidR="002D07A5" w:rsidRPr="005F7EB0" w:rsidDel="00A84437" w:rsidRDefault="002D07A5" w:rsidP="00A84437">
                  <w:pPr>
                    <w:pStyle w:val="TAC"/>
                    <w:rPr>
                      <w:del w:id="474" w:author="Huawei-SL1" w:date="2020-08-25T15:55:00Z"/>
                    </w:rPr>
                  </w:pPr>
                </w:p>
              </w:tc>
              <w:tc>
                <w:tcPr>
                  <w:tcW w:w="5907" w:type="dxa"/>
                  <w:tcBorders>
                    <w:top w:val="nil"/>
                    <w:bottom w:val="nil"/>
                    <w:right w:val="nil"/>
                  </w:tcBorders>
                  <w:shd w:val="clear" w:color="auto" w:fill="auto"/>
                </w:tcPr>
                <w:p w14:paraId="6D77A9D8" w14:textId="3A826536" w:rsidR="002D07A5" w:rsidRPr="005F7EB0" w:rsidDel="00A84437" w:rsidRDefault="002D07A5" w:rsidP="00A84437">
                  <w:pPr>
                    <w:pStyle w:val="TAL"/>
                    <w:rPr>
                      <w:del w:id="475" w:author="Huawei-SL1" w:date="2020-08-25T15:55:00Z"/>
                    </w:rPr>
                  </w:pPr>
                  <w:del w:id="476" w:author="Huawei-SL1" w:date="2020-08-25T15:55:00Z">
                    <w:r w:rsidDel="00A84437">
                      <w:delText>Ethernet h</w:delText>
                    </w:r>
                    <w:r w:rsidRPr="00CC0C94" w:rsidDel="00A84437">
                      <w:delText xml:space="preserve">eader compression for control plane CIoT </w:delText>
                    </w:r>
                    <w:r w:rsidDel="00A84437">
                      <w:delText>5GS</w:delText>
                    </w:r>
                    <w:r w:rsidRPr="00CC0C94" w:rsidDel="00A84437">
                      <w:delText xml:space="preserve"> optimization not supported</w:delText>
                    </w:r>
                  </w:del>
                </w:p>
              </w:tc>
            </w:tr>
            <w:tr w:rsidR="002D07A5" w:rsidRPr="005F7EB0" w:rsidDel="00A84437" w14:paraId="3BE96DCD" w14:textId="1B189064" w:rsidTr="00A84437">
              <w:trPr>
                <w:cantSplit/>
                <w:jc w:val="center"/>
                <w:del w:id="477" w:author="Huawei-SL1" w:date="2020-08-25T15:55:00Z"/>
              </w:trPr>
              <w:tc>
                <w:tcPr>
                  <w:tcW w:w="497" w:type="dxa"/>
                  <w:tcBorders>
                    <w:top w:val="nil"/>
                    <w:left w:val="nil"/>
                    <w:bottom w:val="nil"/>
                  </w:tcBorders>
                </w:tcPr>
                <w:p w14:paraId="1426DF16" w14:textId="3BD209C3" w:rsidR="002D07A5" w:rsidRPr="005F7EB0" w:rsidDel="00A84437" w:rsidRDefault="002D07A5" w:rsidP="00A84437">
                  <w:pPr>
                    <w:pStyle w:val="TAC"/>
                    <w:rPr>
                      <w:del w:id="478" w:author="Huawei-SL1" w:date="2020-08-25T15:55:00Z"/>
                    </w:rPr>
                  </w:pPr>
                  <w:del w:id="479" w:author="Huawei-SL1" w:date="2020-08-25T15:55:00Z">
                    <w:r w:rsidDel="00A84437">
                      <w:delText>1</w:delText>
                    </w:r>
                  </w:del>
                </w:p>
              </w:tc>
              <w:tc>
                <w:tcPr>
                  <w:tcW w:w="284" w:type="dxa"/>
                  <w:tcBorders>
                    <w:top w:val="nil"/>
                    <w:bottom w:val="nil"/>
                  </w:tcBorders>
                </w:tcPr>
                <w:p w14:paraId="3248FF3F" w14:textId="03CD3FA2" w:rsidR="002D07A5" w:rsidRPr="005F7EB0" w:rsidDel="00A84437" w:rsidRDefault="002D07A5" w:rsidP="00A84437">
                  <w:pPr>
                    <w:pStyle w:val="TAC"/>
                    <w:rPr>
                      <w:del w:id="480" w:author="Huawei-SL1" w:date="2020-08-25T15:55:00Z"/>
                    </w:rPr>
                  </w:pPr>
                </w:p>
              </w:tc>
              <w:tc>
                <w:tcPr>
                  <w:tcW w:w="283" w:type="dxa"/>
                  <w:tcBorders>
                    <w:top w:val="nil"/>
                    <w:bottom w:val="nil"/>
                  </w:tcBorders>
                </w:tcPr>
                <w:p w14:paraId="3574ECD4" w14:textId="740EC965" w:rsidR="002D07A5" w:rsidRPr="005F7EB0" w:rsidDel="00A84437" w:rsidRDefault="002D07A5" w:rsidP="00A84437">
                  <w:pPr>
                    <w:pStyle w:val="TAC"/>
                    <w:rPr>
                      <w:del w:id="481" w:author="Huawei-SL1" w:date="2020-08-25T15:55:00Z"/>
                    </w:rPr>
                  </w:pPr>
                </w:p>
              </w:tc>
              <w:tc>
                <w:tcPr>
                  <w:tcW w:w="236" w:type="dxa"/>
                  <w:tcBorders>
                    <w:top w:val="nil"/>
                    <w:bottom w:val="nil"/>
                  </w:tcBorders>
                </w:tcPr>
                <w:p w14:paraId="61AE4BCB" w14:textId="76511396" w:rsidR="002D07A5" w:rsidRPr="005F7EB0" w:rsidDel="00A84437" w:rsidRDefault="002D07A5" w:rsidP="00A84437">
                  <w:pPr>
                    <w:pStyle w:val="TAC"/>
                    <w:rPr>
                      <w:del w:id="482" w:author="Huawei-SL1" w:date="2020-08-25T15:55:00Z"/>
                    </w:rPr>
                  </w:pPr>
                </w:p>
              </w:tc>
              <w:tc>
                <w:tcPr>
                  <w:tcW w:w="5907" w:type="dxa"/>
                  <w:tcBorders>
                    <w:top w:val="nil"/>
                    <w:bottom w:val="nil"/>
                    <w:right w:val="nil"/>
                  </w:tcBorders>
                  <w:shd w:val="clear" w:color="auto" w:fill="auto"/>
                </w:tcPr>
                <w:p w14:paraId="769E8F39" w14:textId="0C3652F1" w:rsidR="002D07A5" w:rsidRPr="005F7EB0" w:rsidDel="00A84437" w:rsidRDefault="002D07A5" w:rsidP="00A84437">
                  <w:pPr>
                    <w:pStyle w:val="TAL"/>
                    <w:rPr>
                      <w:del w:id="483" w:author="Huawei-SL1" w:date="2020-08-25T15:55:00Z"/>
                    </w:rPr>
                  </w:pPr>
                  <w:del w:id="484" w:author="Huawei-SL1" w:date="2020-08-25T15:55:00Z">
                    <w:r w:rsidDel="00A84437">
                      <w:delText>Ethernet h</w:delText>
                    </w:r>
                    <w:r w:rsidRPr="00CC0C94" w:rsidDel="00A84437">
                      <w:delText xml:space="preserve">eader compression for control plane CIoT </w:delText>
                    </w:r>
                    <w:r w:rsidDel="00A84437">
                      <w:delText>5GS</w:delText>
                    </w:r>
                    <w:r w:rsidRPr="00CC0C94" w:rsidDel="00A84437">
                      <w:delText xml:space="preserve"> optimization</w:delText>
                    </w:r>
                    <w:r w:rsidDel="00A84437">
                      <w:delText xml:space="preserve"> </w:delText>
                    </w:r>
                    <w:r w:rsidRPr="00CC0C94" w:rsidDel="00A84437">
                      <w:delText>supported</w:delText>
                    </w:r>
                  </w:del>
                </w:p>
              </w:tc>
            </w:tr>
          </w:tbl>
          <w:p w14:paraId="05262120" w14:textId="1867FF95" w:rsidR="002D07A5" w:rsidRPr="005F7EB0" w:rsidDel="00A84437" w:rsidRDefault="002D07A5" w:rsidP="00A84437">
            <w:pPr>
              <w:pStyle w:val="TAL"/>
              <w:rPr>
                <w:del w:id="485" w:author="Huawei-SL1" w:date="2020-08-25T15:55:00Z"/>
              </w:rPr>
            </w:pPr>
          </w:p>
          <w:p w14:paraId="22D17F53" w14:textId="7A4E3257" w:rsidR="002D07A5" w:rsidRPr="005F7EB0" w:rsidDel="00A84437" w:rsidRDefault="002D07A5" w:rsidP="00A84437">
            <w:pPr>
              <w:pStyle w:val="TAL"/>
              <w:rPr>
                <w:del w:id="486" w:author="Huawei-SL1" w:date="2020-08-25T15:55:00Z"/>
              </w:rPr>
            </w:pPr>
            <w:del w:id="487" w:author="Huawei-SL1" w:date="2020-08-25T15:55:00Z">
              <w:r w:rsidRPr="005F7EB0" w:rsidDel="00A84437">
                <w:delText xml:space="preserve">bits </w:delText>
              </w:r>
              <w:r w:rsidDel="00A84437">
                <w:delText xml:space="preserve">5-8 </w:delText>
              </w:r>
              <w:r w:rsidRPr="005F7EB0" w:rsidDel="00A84437">
                <w:delText xml:space="preserve">in octet </w:delText>
              </w:r>
              <w:r w:rsidDel="00A84437">
                <w:delText>5</w:delText>
              </w:r>
              <w:r w:rsidRPr="005F7EB0" w:rsidDel="00A84437">
                <w:delText xml:space="preserve"> </w:delText>
              </w:r>
              <w:r w:rsidDel="00A84437">
                <w:delText>and bits in octets 6</w:delText>
              </w:r>
              <w:r w:rsidRPr="005F7EB0" w:rsidDel="00A84437">
                <w:delText xml:space="preserve"> to 15 are spare and shall be coded as zero, if the respective octet is included in the information element.</w:delText>
              </w:r>
            </w:del>
          </w:p>
        </w:tc>
      </w:tr>
    </w:tbl>
    <w:p w14:paraId="7427F895" w14:textId="77777777" w:rsidR="002D07A5" w:rsidRPr="003168A2" w:rsidRDefault="002D07A5" w:rsidP="002D07A5"/>
    <w:p w14:paraId="0AF59CBC" w14:textId="77777777" w:rsidR="008D17E3" w:rsidRPr="00887ACC" w:rsidRDefault="008D17E3" w:rsidP="008D17E3">
      <w:pPr>
        <w:pStyle w:val="4"/>
      </w:pPr>
      <w:r>
        <w:t>9.11.3.46</w:t>
      </w:r>
      <w:r w:rsidRPr="00887ACC">
        <w:tab/>
      </w:r>
      <w:r>
        <w:t xml:space="preserve">Rejected </w:t>
      </w:r>
      <w:r w:rsidRPr="00887ACC">
        <w:t>NSSAI</w:t>
      </w:r>
    </w:p>
    <w:p w14:paraId="0B8A8389" w14:textId="77777777" w:rsidR="008D17E3" w:rsidRPr="00887ACC" w:rsidRDefault="008D17E3" w:rsidP="008D17E3">
      <w:r w:rsidRPr="00887ACC">
        <w:t xml:space="preserve">The purpose of the </w:t>
      </w:r>
      <w:r>
        <w:t xml:space="preserve">Rejected </w:t>
      </w:r>
      <w:r w:rsidRPr="00887ACC">
        <w:t xml:space="preserve">NSSAI information element is to identify a collection of </w:t>
      </w:r>
      <w:r>
        <w:t xml:space="preserve">rejected </w:t>
      </w:r>
      <w:r w:rsidRPr="00887ACC">
        <w:t>S-NSSAIs</w:t>
      </w:r>
      <w:r>
        <w:t>.</w:t>
      </w:r>
    </w:p>
    <w:p w14:paraId="5BE4CAD3" w14:textId="77777777" w:rsidR="008D17E3" w:rsidRPr="00887ACC" w:rsidRDefault="008D17E3" w:rsidP="008D17E3">
      <w:r w:rsidRPr="00887ACC">
        <w:t xml:space="preserve">The </w:t>
      </w:r>
      <w:r>
        <w:t xml:space="preserve">Rejected </w:t>
      </w:r>
      <w:r w:rsidRPr="00887ACC">
        <w:t>NSSAI information element is coded as shown in figure </w:t>
      </w:r>
      <w:r>
        <w:t>9.11.3.46</w:t>
      </w:r>
      <w:r w:rsidRPr="00887ACC">
        <w:t>.1, figure </w:t>
      </w:r>
      <w:r>
        <w:t>9.11.3.46</w:t>
      </w:r>
      <w:r w:rsidRPr="00887ACC">
        <w:t>.2 and table </w:t>
      </w:r>
      <w:r>
        <w:t>9.11.3.46</w:t>
      </w:r>
      <w:r w:rsidRPr="00887ACC">
        <w:t>.1.</w:t>
      </w:r>
    </w:p>
    <w:p w14:paraId="7345F95C" w14:textId="77777777" w:rsidR="008D17E3" w:rsidRPr="00887ACC" w:rsidRDefault="008D17E3" w:rsidP="008D17E3">
      <w:r w:rsidRPr="00887ACC">
        <w:t xml:space="preserve">The </w:t>
      </w:r>
      <w:r>
        <w:t xml:space="preserve">Rejected </w:t>
      </w:r>
      <w:r w:rsidRPr="00887ACC">
        <w:t xml:space="preserve">NSSAI is a type 4 information element with a minimum length of </w:t>
      </w:r>
      <w:r>
        <w:t xml:space="preserve">4 </w:t>
      </w:r>
      <w:r w:rsidRPr="00887ACC">
        <w:t xml:space="preserve">octets and a maximum length of </w:t>
      </w:r>
      <w:r>
        <w:t>42</w:t>
      </w:r>
      <w:r w:rsidRPr="00887ACC">
        <w:t xml:space="preserve"> octets.</w:t>
      </w:r>
    </w:p>
    <w:p w14:paraId="5E7C3029" w14:textId="77777777" w:rsidR="008D17E3" w:rsidRPr="00887ACC" w:rsidRDefault="008D17E3" w:rsidP="008D17E3">
      <w:pPr>
        <w:pStyle w:val="NO"/>
      </w:pPr>
      <w:r w:rsidRPr="00887ACC">
        <w:t>NOTE:</w:t>
      </w:r>
      <w:r w:rsidRPr="00887ACC">
        <w:tab/>
        <w:t xml:space="preserve">The number of </w:t>
      </w:r>
      <w:r>
        <w:t xml:space="preserve">rejected </w:t>
      </w:r>
      <w:r w:rsidRPr="00887ACC">
        <w:t>S-NSSAI(s) cannot exceed 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D17E3" w:rsidRPr="005F7EB0" w14:paraId="51211961" w14:textId="77777777" w:rsidTr="00D765BF">
        <w:trPr>
          <w:cantSplit/>
          <w:jc w:val="center"/>
        </w:trPr>
        <w:tc>
          <w:tcPr>
            <w:tcW w:w="709" w:type="dxa"/>
            <w:tcBorders>
              <w:top w:val="nil"/>
              <w:left w:val="nil"/>
              <w:bottom w:val="nil"/>
              <w:right w:val="nil"/>
            </w:tcBorders>
            <w:hideMark/>
          </w:tcPr>
          <w:p w14:paraId="5D508AE8" w14:textId="77777777" w:rsidR="008D17E3" w:rsidRPr="005F7EB0" w:rsidRDefault="008D17E3" w:rsidP="00D765BF">
            <w:pPr>
              <w:pStyle w:val="TAC"/>
            </w:pPr>
            <w:r w:rsidRPr="005F7EB0">
              <w:t>8</w:t>
            </w:r>
          </w:p>
        </w:tc>
        <w:tc>
          <w:tcPr>
            <w:tcW w:w="709" w:type="dxa"/>
            <w:tcBorders>
              <w:top w:val="nil"/>
              <w:left w:val="nil"/>
              <w:bottom w:val="nil"/>
              <w:right w:val="nil"/>
            </w:tcBorders>
            <w:hideMark/>
          </w:tcPr>
          <w:p w14:paraId="75EDC357" w14:textId="77777777" w:rsidR="008D17E3" w:rsidRPr="005F7EB0" w:rsidRDefault="008D17E3" w:rsidP="00D765BF">
            <w:pPr>
              <w:pStyle w:val="TAC"/>
            </w:pPr>
            <w:r w:rsidRPr="005F7EB0">
              <w:t>7</w:t>
            </w:r>
          </w:p>
        </w:tc>
        <w:tc>
          <w:tcPr>
            <w:tcW w:w="709" w:type="dxa"/>
            <w:tcBorders>
              <w:top w:val="nil"/>
              <w:left w:val="nil"/>
              <w:bottom w:val="nil"/>
              <w:right w:val="nil"/>
            </w:tcBorders>
            <w:hideMark/>
          </w:tcPr>
          <w:p w14:paraId="3D6BD15F" w14:textId="77777777" w:rsidR="008D17E3" w:rsidRPr="005F7EB0" w:rsidRDefault="008D17E3" w:rsidP="00D765BF">
            <w:pPr>
              <w:pStyle w:val="TAC"/>
            </w:pPr>
            <w:r w:rsidRPr="005F7EB0">
              <w:t>6</w:t>
            </w:r>
          </w:p>
        </w:tc>
        <w:tc>
          <w:tcPr>
            <w:tcW w:w="709" w:type="dxa"/>
            <w:tcBorders>
              <w:top w:val="nil"/>
              <w:left w:val="nil"/>
              <w:bottom w:val="nil"/>
              <w:right w:val="nil"/>
            </w:tcBorders>
            <w:hideMark/>
          </w:tcPr>
          <w:p w14:paraId="6C4C1196" w14:textId="77777777" w:rsidR="008D17E3" w:rsidRPr="005F7EB0" w:rsidRDefault="008D17E3" w:rsidP="00D765BF">
            <w:pPr>
              <w:pStyle w:val="TAC"/>
            </w:pPr>
            <w:r w:rsidRPr="005F7EB0">
              <w:t>5</w:t>
            </w:r>
          </w:p>
        </w:tc>
        <w:tc>
          <w:tcPr>
            <w:tcW w:w="709" w:type="dxa"/>
            <w:tcBorders>
              <w:top w:val="nil"/>
              <w:left w:val="nil"/>
              <w:bottom w:val="nil"/>
              <w:right w:val="nil"/>
            </w:tcBorders>
            <w:hideMark/>
          </w:tcPr>
          <w:p w14:paraId="3D4B8CCC" w14:textId="77777777" w:rsidR="008D17E3" w:rsidRPr="005F7EB0" w:rsidRDefault="008D17E3" w:rsidP="00D765BF">
            <w:pPr>
              <w:pStyle w:val="TAC"/>
            </w:pPr>
            <w:r w:rsidRPr="005F7EB0">
              <w:t>4</w:t>
            </w:r>
          </w:p>
        </w:tc>
        <w:tc>
          <w:tcPr>
            <w:tcW w:w="709" w:type="dxa"/>
            <w:tcBorders>
              <w:top w:val="nil"/>
              <w:left w:val="nil"/>
              <w:bottom w:val="nil"/>
              <w:right w:val="nil"/>
            </w:tcBorders>
            <w:hideMark/>
          </w:tcPr>
          <w:p w14:paraId="166537C4" w14:textId="77777777" w:rsidR="008D17E3" w:rsidRPr="005F7EB0" w:rsidRDefault="008D17E3" w:rsidP="00D765BF">
            <w:pPr>
              <w:pStyle w:val="TAC"/>
            </w:pPr>
            <w:r w:rsidRPr="005F7EB0">
              <w:t>3</w:t>
            </w:r>
          </w:p>
        </w:tc>
        <w:tc>
          <w:tcPr>
            <w:tcW w:w="709" w:type="dxa"/>
            <w:tcBorders>
              <w:top w:val="nil"/>
              <w:left w:val="nil"/>
              <w:bottom w:val="nil"/>
              <w:right w:val="nil"/>
            </w:tcBorders>
            <w:hideMark/>
          </w:tcPr>
          <w:p w14:paraId="441922E2" w14:textId="77777777" w:rsidR="008D17E3" w:rsidRPr="005F7EB0" w:rsidRDefault="008D17E3" w:rsidP="00D765BF">
            <w:pPr>
              <w:pStyle w:val="TAC"/>
            </w:pPr>
            <w:r w:rsidRPr="005F7EB0">
              <w:t>2</w:t>
            </w:r>
          </w:p>
        </w:tc>
        <w:tc>
          <w:tcPr>
            <w:tcW w:w="709" w:type="dxa"/>
            <w:tcBorders>
              <w:top w:val="nil"/>
              <w:left w:val="nil"/>
              <w:bottom w:val="nil"/>
              <w:right w:val="nil"/>
            </w:tcBorders>
            <w:hideMark/>
          </w:tcPr>
          <w:p w14:paraId="135C1949" w14:textId="77777777" w:rsidR="008D17E3" w:rsidRPr="005F7EB0" w:rsidRDefault="008D17E3" w:rsidP="00D765BF">
            <w:pPr>
              <w:pStyle w:val="TAC"/>
            </w:pPr>
            <w:r w:rsidRPr="005F7EB0">
              <w:t>1</w:t>
            </w:r>
          </w:p>
        </w:tc>
        <w:tc>
          <w:tcPr>
            <w:tcW w:w="1560" w:type="dxa"/>
            <w:tcBorders>
              <w:top w:val="nil"/>
              <w:left w:val="nil"/>
              <w:bottom w:val="nil"/>
              <w:right w:val="nil"/>
            </w:tcBorders>
          </w:tcPr>
          <w:p w14:paraId="4F42CF8C" w14:textId="77777777" w:rsidR="008D17E3" w:rsidRPr="005F7EB0" w:rsidRDefault="008D17E3" w:rsidP="00D765BF">
            <w:pPr>
              <w:keepNext/>
              <w:keepLines/>
              <w:spacing w:after="0"/>
              <w:rPr>
                <w:rFonts w:ascii="Arial" w:hAnsi="Arial"/>
                <w:sz w:val="18"/>
              </w:rPr>
            </w:pPr>
          </w:p>
        </w:tc>
      </w:tr>
      <w:tr w:rsidR="008D17E3" w:rsidRPr="005F7EB0" w14:paraId="00B92A07"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DD7912D" w14:textId="77777777" w:rsidR="008D17E3" w:rsidRPr="005F7EB0" w:rsidRDefault="008D17E3" w:rsidP="00D765BF">
            <w:pPr>
              <w:pStyle w:val="TAC"/>
            </w:pPr>
            <w:r w:rsidRPr="005F7EB0">
              <w:t>Rejected NSSAI IEI</w:t>
            </w:r>
          </w:p>
        </w:tc>
        <w:tc>
          <w:tcPr>
            <w:tcW w:w="1560" w:type="dxa"/>
            <w:tcBorders>
              <w:top w:val="nil"/>
              <w:left w:val="nil"/>
              <w:bottom w:val="nil"/>
              <w:right w:val="nil"/>
            </w:tcBorders>
            <w:hideMark/>
          </w:tcPr>
          <w:p w14:paraId="51E95D9D" w14:textId="77777777" w:rsidR="008D17E3" w:rsidRPr="005F7EB0" w:rsidRDefault="008D17E3" w:rsidP="00D765BF">
            <w:pPr>
              <w:pStyle w:val="TAL"/>
            </w:pPr>
            <w:r w:rsidRPr="005F7EB0">
              <w:t>octet 1</w:t>
            </w:r>
          </w:p>
        </w:tc>
      </w:tr>
      <w:tr w:rsidR="008D17E3" w:rsidRPr="005F7EB0" w14:paraId="0CBAB8D9" w14:textId="77777777" w:rsidTr="00D765BF">
        <w:trPr>
          <w:cantSplit/>
          <w:jc w:val="center"/>
        </w:trPr>
        <w:tc>
          <w:tcPr>
            <w:tcW w:w="5672" w:type="dxa"/>
            <w:gridSpan w:val="8"/>
            <w:tcBorders>
              <w:top w:val="single" w:sz="4" w:space="0" w:color="auto"/>
              <w:left w:val="single" w:sz="4" w:space="0" w:color="auto"/>
              <w:bottom w:val="nil"/>
              <w:right w:val="single" w:sz="4" w:space="0" w:color="auto"/>
            </w:tcBorders>
            <w:hideMark/>
          </w:tcPr>
          <w:p w14:paraId="5A8E07C9" w14:textId="77777777" w:rsidR="008D17E3" w:rsidRPr="005F7EB0" w:rsidRDefault="008D17E3" w:rsidP="00D765BF">
            <w:pPr>
              <w:pStyle w:val="TAC"/>
            </w:pPr>
            <w:r w:rsidRPr="005F7EB0">
              <w:t>Length of Rejected NSSAI contents</w:t>
            </w:r>
          </w:p>
        </w:tc>
        <w:tc>
          <w:tcPr>
            <w:tcW w:w="1560" w:type="dxa"/>
            <w:tcBorders>
              <w:top w:val="nil"/>
              <w:left w:val="nil"/>
              <w:bottom w:val="nil"/>
              <w:right w:val="nil"/>
            </w:tcBorders>
            <w:hideMark/>
          </w:tcPr>
          <w:p w14:paraId="15CDA189" w14:textId="77777777" w:rsidR="008D17E3" w:rsidRPr="005F7EB0" w:rsidRDefault="008D17E3" w:rsidP="00D765BF">
            <w:pPr>
              <w:pStyle w:val="TAL"/>
            </w:pPr>
            <w:r w:rsidRPr="005F7EB0">
              <w:t>octet 2</w:t>
            </w:r>
          </w:p>
        </w:tc>
      </w:tr>
      <w:tr w:rsidR="008D17E3" w:rsidRPr="005F7EB0" w14:paraId="694FADF4" w14:textId="77777777" w:rsidTr="00D765BF">
        <w:trPr>
          <w:cantSplit/>
          <w:jc w:val="center"/>
        </w:trPr>
        <w:tc>
          <w:tcPr>
            <w:tcW w:w="5672" w:type="dxa"/>
            <w:gridSpan w:val="8"/>
            <w:tcBorders>
              <w:top w:val="single" w:sz="4" w:space="0" w:color="auto"/>
              <w:left w:val="single" w:sz="4" w:space="0" w:color="auto"/>
              <w:bottom w:val="nil"/>
              <w:right w:val="single" w:sz="4" w:space="0" w:color="auto"/>
            </w:tcBorders>
          </w:tcPr>
          <w:p w14:paraId="72521985" w14:textId="77777777" w:rsidR="008D17E3" w:rsidRPr="005F7EB0" w:rsidRDefault="008D17E3" w:rsidP="00D765BF">
            <w:pPr>
              <w:pStyle w:val="TAC"/>
            </w:pPr>
          </w:p>
          <w:p w14:paraId="52AA0877" w14:textId="77777777" w:rsidR="008D17E3" w:rsidRPr="005F7EB0" w:rsidRDefault="008D17E3" w:rsidP="00D765BF">
            <w:pPr>
              <w:pStyle w:val="TAC"/>
            </w:pPr>
            <w:r w:rsidRPr="005F7EB0">
              <w:t>Rejected S-</w:t>
            </w:r>
            <w:r w:rsidRPr="005F7EB0">
              <w:rPr>
                <w:rFonts w:hint="eastAsia"/>
              </w:rPr>
              <w:t xml:space="preserve">NSSAI </w:t>
            </w:r>
            <w:r w:rsidRPr="005F7EB0">
              <w:t>1</w:t>
            </w:r>
          </w:p>
        </w:tc>
        <w:tc>
          <w:tcPr>
            <w:tcW w:w="1560" w:type="dxa"/>
            <w:tcBorders>
              <w:top w:val="nil"/>
              <w:left w:val="nil"/>
              <w:bottom w:val="nil"/>
              <w:right w:val="nil"/>
            </w:tcBorders>
          </w:tcPr>
          <w:p w14:paraId="60138E87" w14:textId="77777777" w:rsidR="008D17E3" w:rsidRPr="005F7EB0" w:rsidRDefault="008D17E3" w:rsidP="00D765BF">
            <w:pPr>
              <w:pStyle w:val="TAL"/>
            </w:pPr>
            <w:r w:rsidRPr="005F7EB0">
              <w:t>octet 3</w:t>
            </w:r>
            <w:r w:rsidRPr="005F7EB0">
              <w:br/>
            </w:r>
            <w:r w:rsidRPr="005F7EB0">
              <w:br/>
              <w:t>octet m</w:t>
            </w:r>
            <w:r w:rsidRPr="005F7EB0">
              <w:rPr>
                <w:rFonts w:hint="eastAsia"/>
              </w:rPr>
              <w:t xml:space="preserve"> </w:t>
            </w:r>
          </w:p>
        </w:tc>
      </w:tr>
      <w:tr w:rsidR="008D17E3" w:rsidRPr="005F7EB0" w14:paraId="35223D56"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0D14C79" w14:textId="77777777" w:rsidR="008D17E3" w:rsidRPr="005F7EB0" w:rsidRDefault="008D17E3" w:rsidP="00D765BF">
            <w:pPr>
              <w:pStyle w:val="TAC"/>
            </w:pPr>
          </w:p>
          <w:p w14:paraId="686F87D6" w14:textId="77777777" w:rsidR="008D17E3" w:rsidRPr="005F7EB0" w:rsidRDefault="008D17E3" w:rsidP="00D765BF">
            <w:pPr>
              <w:pStyle w:val="TAC"/>
            </w:pPr>
            <w:r w:rsidRPr="005F7EB0">
              <w:t>Rejected S-NSSAI 2</w:t>
            </w:r>
          </w:p>
        </w:tc>
        <w:tc>
          <w:tcPr>
            <w:tcW w:w="1560" w:type="dxa"/>
            <w:tcBorders>
              <w:top w:val="nil"/>
              <w:left w:val="nil"/>
              <w:bottom w:val="nil"/>
              <w:right w:val="nil"/>
            </w:tcBorders>
            <w:hideMark/>
          </w:tcPr>
          <w:p w14:paraId="19BAFA55" w14:textId="77777777" w:rsidR="008D17E3" w:rsidRPr="005F7EB0" w:rsidRDefault="008D17E3" w:rsidP="00D765BF">
            <w:pPr>
              <w:pStyle w:val="TAL"/>
            </w:pPr>
            <w:r w:rsidRPr="005F7EB0">
              <w:t>octet m+1*</w:t>
            </w:r>
            <w:r w:rsidRPr="005F7EB0">
              <w:br/>
            </w:r>
            <w:r w:rsidRPr="005F7EB0">
              <w:br/>
              <w:t>octet n*</w:t>
            </w:r>
          </w:p>
        </w:tc>
      </w:tr>
      <w:tr w:rsidR="008D17E3" w:rsidRPr="005F7EB0" w14:paraId="5571884D"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D97D764" w14:textId="77777777" w:rsidR="008D17E3" w:rsidRPr="005F7EB0" w:rsidRDefault="008D17E3" w:rsidP="00D765BF">
            <w:pPr>
              <w:pStyle w:val="TAC"/>
            </w:pPr>
          </w:p>
          <w:p w14:paraId="452F1EA6" w14:textId="77777777" w:rsidR="008D17E3" w:rsidRPr="005F7EB0" w:rsidRDefault="008D17E3" w:rsidP="00D765BF">
            <w:pPr>
              <w:pStyle w:val="TAC"/>
            </w:pPr>
            <w:r w:rsidRPr="005F7EB0">
              <w:t>…</w:t>
            </w:r>
          </w:p>
          <w:p w14:paraId="3BB7A1F1" w14:textId="77777777" w:rsidR="008D17E3" w:rsidRPr="005F7EB0" w:rsidRDefault="008D17E3" w:rsidP="00D765BF">
            <w:pPr>
              <w:keepNext/>
              <w:keepLines/>
              <w:spacing w:after="0"/>
              <w:jc w:val="center"/>
              <w:rPr>
                <w:rFonts w:ascii="Arial" w:hAnsi="Arial"/>
                <w:sz w:val="18"/>
              </w:rPr>
            </w:pPr>
          </w:p>
        </w:tc>
        <w:tc>
          <w:tcPr>
            <w:tcW w:w="1560" w:type="dxa"/>
            <w:tcBorders>
              <w:top w:val="nil"/>
              <w:left w:val="nil"/>
              <w:bottom w:val="nil"/>
              <w:right w:val="nil"/>
            </w:tcBorders>
          </w:tcPr>
          <w:p w14:paraId="0ECC7A03" w14:textId="77777777" w:rsidR="008D17E3" w:rsidRPr="005F7EB0" w:rsidRDefault="008D17E3" w:rsidP="00D765BF">
            <w:pPr>
              <w:pStyle w:val="TAL"/>
            </w:pPr>
            <w:r w:rsidRPr="005F7EB0">
              <w:t>octet n+1*</w:t>
            </w:r>
            <w:r w:rsidRPr="005F7EB0">
              <w:br/>
            </w:r>
            <w:r w:rsidRPr="005F7EB0">
              <w:br/>
              <w:t>octet u*</w:t>
            </w:r>
          </w:p>
        </w:tc>
      </w:tr>
      <w:tr w:rsidR="008D17E3" w:rsidRPr="005F7EB0" w14:paraId="6C0D9F82"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F86C930" w14:textId="77777777" w:rsidR="008D17E3" w:rsidRPr="005F7EB0" w:rsidRDefault="008D17E3" w:rsidP="00D765BF">
            <w:pPr>
              <w:pStyle w:val="TAC"/>
            </w:pPr>
          </w:p>
          <w:p w14:paraId="70E120C2" w14:textId="77777777" w:rsidR="008D17E3" w:rsidRPr="005F7EB0" w:rsidRDefault="008D17E3" w:rsidP="00D765BF">
            <w:pPr>
              <w:pStyle w:val="TAC"/>
            </w:pPr>
            <w:r w:rsidRPr="005F7EB0">
              <w:t>Rejected S-NSSAI n</w:t>
            </w:r>
          </w:p>
        </w:tc>
        <w:tc>
          <w:tcPr>
            <w:tcW w:w="1560" w:type="dxa"/>
            <w:tcBorders>
              <w:top w:val="nil"/>
              <w:left w:val="nil"/>
              <w:bottom w:val="nil"/>
              <w:right w:val="nil"/>
            </w:tcBorders>
          </w:tcPr>
          <w:p w14:paraId="07B2A918" w14:textId="77777777" w:rsidR="008D17E3" w:rsidRPr="005F7EB0" w:rsidRDefault="008D17E3" w:rsidP="00D765BF">
            <w:pPr>
              <w:pStyle w:val="TAL"/>
            </w:pPr>
            <w:r w:rsidRPr="005F7EB0">
              <w:t>octet u+1*</w:t>
            </w:r>
            <w:r w:rsidRPr="005F7EB0">
              <w:br/>
            </w:r>
            <w:r w:rsidRPr="005F7EB0">
              <w:br/>
              <w:t>octet v*</w:t>
            </w:r>
          </w:p>
        </w:tc>
      </w:tr>
    </w:tbl>
    <w:p w14:paraId="61AD3B5B" w14:textId="77777777" w:rsidR="008D17E3" w:rsidRPr="00887ACC" w:rsidRDefault="008D17E3" w:rsidP="008D17E3">
      <w:pPr>
        <w:pStyle w:val="TF"/>
      </w:pPr>
      <w:r w:rsidRPr="00887ACC">
        <w:t>Figure </w:t>
      </w:r>
      <w:r>
        <w:t>9.11.3.46</w:t>
      </w:r>
      <w:r w:rsidRPr="00887ACC">
        <w:t xml:space="preserve">.1: </w:t>
      </w:r>
      <w:r w:rsidRPr="00F807CF">
        <w:t xml:space="preserve">Rejected </w:t>
      </w:r>
      <w:r w:rsidRPr="00887ACC">
        <w:t>NSSAI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D17E3" w:rsidRPr="005F7EB0" w14:paraId="0DD767D0" w14:textId="77777777" w:rsidTr="00D765BF">
        <w:trPr>
          <w:cantSplit/>
          <w:jc w:val="center"/>
        </w:trPr>
        <w:tc>
          <w:tcPr>
            <w:tcW w:w="709" w:type="dxa"/>
            <w:tcBorders>
              <w:top w:val="nil"/>
              <w:left w:val="nil"/>
              <w:bottom w:val="single" w:sz="4" w:space="0" w:color="auto"/>
              <w:right w:val="nil"/>
            </w:tcBorders>
            <w:hideMark/>
          </w:tcPr>
          <w:p w14:paraId="4DCAF916" w14:textId="77777777" w:rsidR="008D17E3" w:rsidRPr="005F7EB0" w:rsidRDefault="008D17E3" w:rsidP="00D765BF">
            <w:pPr>
              <w:pStyle w:val="TAC"/>
            </w:pPr>
            <w:r w:rsidRPr="005F7EB0">
              <w:t>8</w:t>
            </w:r>
          </w:p>
        </w:tc>
        <w:tc>
          <w:tcPr>
            <w:tcW w:w="709" w:type="dxa"/>
            <w:tcBorders>
              <w:top w:val="nil"/>
              <w:left w:val="nil"/>
              <w:bottom w:val="single" w:sz="4" w:space="0" w:color="auto"/>
              <w:right w:val="nil"/>
            </w:tcBorders>
            <w:hideMark/>
          </w:tcPr>
          <w:p w14:paraId="7EC29176" w14:textId="77777777" w:rsidR="008D17E3" w:rsidRPr="005F7EB0" w:rsidRDefault="008D17E3" w:rsidP="00D765BF">
            <w:pPr>
              <w:pStyle w:val="TAC"/>
            </w:pPr>
            <w:r w:rsidRPr="005F7EB0">
              <w:t>7</w:t>
            </w:r>
          </w:p>
        </w:tc>
        <w:tc>
          <w:tcPr>
            <w:tcW w:w="709" w:type="dxa"/>
            <w:tcBorders>
              <w:top w:val="nil"/>
              <w:left w:val="nil"/>
              <w:bottom w:val="single" w:sz="4" w:space="0" w:color="auto"/>
              <w:right w:val="nil"/>
            </w:tcBorders>
            <w:hideMark/>
          </w:tcPr>
          <w:p w14:paraId="09535F38" w14:textId="77777777" w:rsidR="008D17E3" w:rsidRPr="005F7EB0" w:rsidRDefault="008D17E3" w:rsidP="00D765BF">
            <w:pPr>
              <w:pStyle w:val="TAC"/>
            </w:pPr>
            <w:r w:rsidRPr="005F7EB0">
              <w:t>6</w:t>
            </w:r>
          </w:p>
        </w:tc>
        <w:tc>
          <w:tcPr>
            <w:tcW w:w="709" w:type="dxa"/>
            <w:tcBorders>
              <w:top w:val="nil"/>
              <w:left w:val="nil"/>
              <w:bottom w:val="single" w:sz="4" w:space="0" w:color="auto"/>
              <w:right w:val="nil"/>
            </w:tcBorders>
            <w:hideMark/>
          </w:tcPr>
          <w:p w14:paraId="5E78AADA" w14:textId="77777777" w:rsidR="008D17E3" w:rsidRPr="005F7EB0" w:rsidRDefault="008D17E3" w:rsidP="00D765BF">
            <w:pPr>
              <w:pStyle w:val="TAC"/>
            </w:pPr>
            <w:r w:rsidRPr="005F7EB0">
              <w:t>5</w:t>
            </w:r>
          </w:p>
        </w:tc>
        <w:tc>
          <w:tcPr>
            <w:tcW w:w="709" w:type="dxa"/>
            <w:tcBorders>
              <w:top w:val="nil"/>
              <w:left w:val="nil"/>
              <w:bottom w:val="nil"/>
              <w:right w:val="nil"/>
            </w:tcBorders>
            <w:hideMark/>
          </w:tcPr>
          <w:p w14:paraId="563F6049" w14:textId="77777777" w:rsidR="008D17E3" w:rsidRPr="005F7EB0" w:rsidRDefault="008D17E3" w:rsidP="00D765BF">
            <w:pPr>
              <w:pStyle w:val="TAC"/>
            </w:pPr>
            <w:r w:rsidRPr="005F7EB0">
              <w:t>4</w:t>
            </w:r>
          </w:p>
        </w:tc>
        <w:tc>
          <w:tcPr>
            <w:tcW w:w="709" w:type="dxa"/>
            <w:tcBorders>
              <w:top w:val="nil"/>
              <w:left w:val="nil"/>
              <w:bottom w:val="nil"/>
              <w:right w:val="nil"/>
            </w:tcBorders>
            <w:hideMark/>
          </w:tcPr>
          <w:p w14:paraId="585DAA5B" w14:textId="77777777" w:rsidR="008D17E3" w:rsidRPr="005F7EB0" w:rsidRDefault="008D17E3" w:rsidP="00D765BF">
            <w:pPr>
              <w:pStyle w:val="TAC"/>
            </w:pPr>
            <w:r w:rsidRPr="005F7EB0">
              <w:t>3</w:t>
            </w:r>
          </w:p>
        </w:tc>
        <w:tc>
          <w:tcPr>
            <w:tcW w:w="709" w:type="dxa"/>
            <w:tcBorders>
              <w:top w:val="nil"/>
              <w:left w:val="nil"/>
              <w:bottom w:val="nil"/>
              <w:right w:val="nil"/>
            </w:tcBorders>
            <w:hideMark/>
          </w:tcPr>
          <w:p w14:paraId="1C5D5D19" w14:textId="77777777" w:rsidR="008D17E3" w:rsidRPr="005F7EB0" w:rsidRDefault="008D17E3" w:rsidP="00D765BF">
            <w:pPr>
              <w:pStyle w:val="TAC"/>
            </w:pPr>
            <w:r w:rsidRPr="005F7EB0">
              <w:t>2</w:t>
            </w:r>
          </w:p>
        </w:tc>
        <w:tc>
          <w:tcPr>
            <w:tcW w:w="709" w:type="dxa"/>
            <w:tcBorders>
              <w:top w:val="nil"/>
              <w:left w:val="nil"/>
              <w:bottom w:val="nil"/>
              <w:right w:val="nil"/>
            </w:tcBorders>
            <w:hideMark/>
          </w:tcPr>
          <w:p w14:paraId="44C93B1C" w14:textId="77777777" w:rsidR="008D17E3" w:rsidRPr="005F7EB0" w:rsidRDefault="008D17E3" w:rsidP="00D765BF">
            <w:pPr>
              <w:pStyle w:val="TAC"/>
            </w:pPr>
            <w:r w:rsidRPr="005F7EB0">
              <w:t>1</w:t>
            </w:r>
          </w:p>
        </w:tc>
        <w:tc>
          <w:tcPr>
            <w:tcW w:w="1560" w:type="dxa"/>
            <w:tcBorders>
              <w:top w:val="nil"/>
              <w:left w:val="nil"/>
              <w:bottom w:val="nil"/>
              <w:right w:val="nil"/>
            </w:tcBorders>
          </w:tcPr>
          <w:p w14:paraId="76ED6F65" w14:textId="77777777" w:rsidR="008D17E3" w:rsidRPr="005F7EB0" w:rsidRDefault="008D17E3" w:rsidP="00D765BF">
            <w:pPr>
              <w:keepNext/>
              <w:keepLines/>
              <w:spacing w:after="0"/>
              <w:rPr>
                <w:rFonts w:ascii="Arial" w:hAnsi="Arial"/>
                <w:sz w:val="18"/>
              </w:rPr>
            </w:pPr>
          </w:p>
        </w:tc>
      </w:tr>
      <w:tr w:rsidR="008D17E3" w:rsidRPr="005F7EB0" w14:paraId="69F8D87C" w14:textId="77777777" w:rsidTr="00D765BF">
        <w:trPr>
          <w:cantSplit/>
          <w:trHeight w:val="393"/>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1BB63C41" w14:textId="77777777" w:rsidR="008D17E3" w:rsidRPr="005F7EB0" w:rsidRDefault="008D17E3" w:rsidP="00D765BF">
            <w:pPr>
              <w:pStyle w:val="TAC"/>
            </w:pPr>
            <w:r w:rsidRPr="005F7EB0">
              <w:t>Length of rejected S-NSSAI</w:t>
            </w:r>
          </w:p>
        </w:tc>
        <w:tc>
          <w:tcPr>
            <w:tcW w:w="2836" w:type="dxa"/>
            <w:gridSpan w:val="4"/>
            <w:tcBorders>
              <w:top w:val="single" w:sz="4" w:space="0" w:color="auto"/>
              <w:left w:val="single" w:sz="4" w:space="0" w:color="auto"/>
              <w:bottom w:val="single" w:sz="4" w:space="0" w:color="auto"/>
              <w:right w:val="single" w:sz="4" w:space="0" w:color="auto"/>
            </w:tcBorders>
          </w:tcPr>
          <w:p w14:paraId="39324B1A" w14:textId="77777777" w:rsidR="008D17E3" w:rsidRPr="005F7EB0" w:rsidRDefault="008D17E3" w:rsidP="00D765BF">
            <w:pPr>
              <w:pStyle w:val="TAC"/>
            </w:pPr>
            <w:r w:rsidRPr="005F7EB0">
              <w:t>Cause value</w:t>
            </w:r>
          </w:p>
        </w:tc>
        <w:tc>
          <w:tcPr>
            <w:tcW w:w="1560" w:type="dxa"/>
            <w:tcBorders>
              <w:top w:val="nil"/>
              <w:left w:val="nil"/>
              <w:bottom w:val="nil"/>
              <w:right w:val="nil"/>
            </w:tcBorders>
            <w:hideMark/>
          </w:tcPr>
          <w:p w14:paraId="5977F4D8" w14:textId="57419EB3" w:rsidR="008D17E3" w:rsidRPr="005F7EB0" w:rsidRDefault="008D17E3" w:rsidP="00D765BF">
            <w:pPr>
              <w:pStyle w:val="TAL"/>
            </w:pPr>
            <w:r w:rsidRPr="005F7EB0">
              <w:t xml:space="preserve">octet </w:t>
            </w:r>
            <w:ins w:id="488" w:author="Huawei-SL-a" w:date="2020-07-30T20:33:00Z">
              <w:r w:rsidR="005A47E1">
                <w:t>3</w:t>
              </w:r>
            </w:ins>
            <w:del w:id="489" w:author="Huawei-SL-a" w:date="2020-07-30T20:33:00Z">
              <w:r w:rsidRPr="005F7EB0" w:rsidDel="005A47E1">
                <w:delText>1</w:delText>
              </w:r>
            </w:del>
          </w:p>
        </w:tc>
      </w:tr>
      <w:tr w:rsidR="008D17E3" w:rsidRPr="005F7EB0" w14:paraId="751046CD"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A95FAF8" w14:textId="77777777" w:rsidR="008D17E3" w:rsidRPr="005F7EB0" w:rsidRDefault="008D17E3" w:rsidP="00D765BF">
            <w:pPr>
              <w:pStyle w:val="TAC"/>
            </w:pPr>
            <w:r w:rsidRPr="005F7EB0">
              <w:t>SST</w:t>
            </w:r>
          </w:p>
        </w:tc>
        <w:tc>
          <w:tcPr>
            <w:tcW w:w="1560" w:type="dxa"/>
            <w:tcBorders>
              <w:top w:val="nil"/>
              <w:left w:val="nil"/>
              <w:bottom w:val="nil"/>
              <w:right w:val="nil"/>
            </w:tcBorders>
          </w:tcPr>
          <w:p w14:paraId="36C9C17A" w14:textId="0B720D07" w:rsidR="008D17E3" w:rsidRPr="005F7EB0" w:rsidRDefault="008D17E3" w:rsidP="00D765BF">
            <w:pPr>
              <w:pStyle w:val="TAL"/>
            </w:pPr>
            <w:r w:rsidRPr="005F7EB0">
              <w:t xml:space="preserve">octet </w:t>
            </w:r>
            <w:ins w:id="490" w:author="Huawei-SL-a" w:date="2020-07-30T20:33:00Z">
              <w:r w:rsidR="005A47E1">
                <w:t>4</w:t>
              </w:r>
            </w:ins>
            <w:del w:id="491" w:author="Huawei-SL-a" w:date="2020-07-30T20:33:00Z">
              <w:r w:rsidRPr="005F7EB0" w:rsidDel="005A47E1">
                <w:delText>2</w:delText>
              </w:r>
            </w:del>
          </w:p>
        </w:tc>
      </w:tr>
      <w:tr w:rsidR="008D17E3" w:rsidRPr="005F7EB0" w14:paraId="544C1301"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C790C61" w14:textId="77777777" w:rsidR="008D17E3" w:rsidRPr="005F7EB0" w:rsidRDefault="008D17E3" w:rsidP="00D765BF">
            <w:pPr>
              <w:pStyle w:val="TAC"/>
            </w:pPr>
          </w:p>
          <w:p w14:paraId="1ADC99EA" w14:textId="77777777" w:rsidR="008D17E3" w:rsidRPr="005F7EB0" w:rsidRDefault="008D17E3" w:rsidP="00D765BF">
            <w:pPr>
              <w:pStyle w:val="TAC"/>
            </w:pPr>
            <w:r w:rsidRPr="005F7EB0">
              <w:t>SD</w:t>
            </w:r>
          </w:p>
        </w:tc>
        <w:tc>
          <w:tcPr>
            <w:tcW w:w="1560" w:type="dxa"/>
            <w:tcBorders>
              <w:top w:val="nil"/>
              <w:left w:val="nil"/>
              <w:bottom w:val="nil"/>
              <w:right w:val="nil"/>
            </w:tcBorders>
          </w:tcPr>
          <w:p w14:paraId="1C097416" w14:textId="316A6A69" w:rsidR="008D17E3" w:rsidRPr="005F7EB0" w:rsidRDefault="008D17E3" w:rsidP="00D765BF">
            <w:pPr>
              <w:pStyle w:val="TAL"/>
            </w:pPr>
            <w:r w:rsidRPr="005F7EB0">
              <w:t xml:space="preserve">octet </w:t>
            </w:r>
            <w:ins w:id="492" w:author="Huawei-SL-a" w:date="2020-07-30T20:33:00Z">
              <w:r w:rsidR="005A47E1">
                <w:t>5</w:t>
              </w:r>
            </w:ins>
            <w:del w:id="493" w:author="Huawei-SL-a" w:date="2020-07-30T20:33:00Z">
              <w:r w:rsidRPr="005F7EB0" w:rsidDel="005A47E1">
                <w:delText>3</w:delText>
              </w:r>
            </w:del>
            <w:r w:rsidRPr="005F7EB0">
              <w:t>*</w:t>
            </w:r>
          </w:p>
          <w:p w14:paraId="31B72DCF" w14:textId="77777777" w:rsidR="008D17E3" w:rsidRPr="005F7EB0" w:rsidRDefault="008D17E3" w:rsidP="00D765BF">
            <w:pPr>
              <w:pStyle w:val="TAL"/>
            </w:pPr>
          </w:p>
          <w:p w14:paraId="5B65326B" w14:textId="5A80FFB5" w:rsidR="008D17E3" w:rsidRPr="005F7EB0" w:rsidRDefault="008D17E3" w:rsidP="00D765BF">
            <w:pPr>
              <w:pStyle w:val="TAL"/>
            </w:pPr>
            <w:r w:rsidRPr="005F7EB0">
              <w:t xml:space="preserve">octet </w:t>
            </w:r>
            <w:ins w:id="494" w:author="Huawei-SL-a" w:date="2020-07-30T20:33:00Z">
              <w:r w:rsidR="005A47E1">
                <w:t>7</w:t>
              </w:r>
            </w:ins>
            <w:del w:id="495" w:author="Huawei-SL-a" w:date="2020-07-30T20:33:00Z">
              <w:r w:rsidRPr="005F7EB0" w:rsidDel="005A47E1">
                <w:delText>5</w:delText>
              </w:r>
            </w:del>
            <w:r w:rsidRPr="005F7EB0">
              <w:t>*</w:t>
            </w:r>
          </w:p>
        </w:tc>
      </w:tr>
    </w:tbl>
    <w:p w14:paraId="0581E8EE" w14:textId="77777777" w:rsidR="008D17E3" w:rsidRPr="00887ACC" w:rsidRDefault="008D17E3" w:rsidP="008D17E3">
      <w:pPr>
        <w:pStyle w:val="TF"/>
      </w:pPr>
      <w:r w:rsidRPr="00887ACC">
        <w:t>Figure </w:t>
      </w:r>
      <w:r>
        <w:t>9.11.3.46</w:t>
      </w:r>
      <w:r w:rsidRPr="00887ACC">
        <w:t xml:space="preserve">.2: </w:t>
      </w:r>
      <w:r>
        <w:t>R</w:t>
      </w:r>
      <w:r w:rsidRPr="00D70B7C">
        <w:t xml:space="preserve">ejected </w:t>
      </w:r>
      <w:r>
        <w:t>S-</w:t>
      </w:r>
      <w:r w:rsidRPr="00887ACC">
        <w:t>NSSAI</w:t>
      </w:r>
    </w:p>
    <w:p w14:paraId="63D1A496" w14:textId="77777777" w:rsidR="008D17E3" w:rsidRDefault="008D17E3" w:rsidP="008D17E3">
      <w:pPr>
        <w:pStyle w:val="TH"/>
      </w:pPr>
      <w:r w:rsidRPr="00887ACC">
        <w:lastRenderedPageBreak/>
        <w:t>Table </w:t>
      </w:r>
      <w:r>
        <w:t>9.11.3.46</w:t>
      </w:r>
      <w:r w:rsidRPr="00887ACC">
        <w:t xml:space="preserve">.1: </w:t>
      </w:r>
      <w:r w:rsidRPr="000B16B0">
        <w:t xml:space="preserve">Rejected </w:t>
      </w:r>
      <w:r w:rsidRPr="00887ACC">
        <w:t>NSSAI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4"/>
        <w:gridCol w:w="283"/>
        <w:gridCol w:w="5676"/>
      </w:tblGrid>
      <w:tr w:rsidR="008D17E3" w:rsidRPr="005F7EB0" w14:paraId="3A0E9448" w14:textId="77777777" w:rsidTr="00D765BF">
        <w:trPr>
          <w:cantSplit/>
          <w:jc w:val="center"/>
        </w:trPr>
        <w:tc>
          <w:tcPr>
            <w:tcW w:w="7094" w:type="dxa"/>
            <w:gridSpan w:val="6"/>
          </w:tcPr>
          <w:p w14:paraId="7CA3FC2F" w14:textId="77777777" w:rsidR="008D17E3" w:rsidRPr="005F7EB0" w:rsidRDefault="008D17E3" w:rsidP="00D765BF">
            <w:pPr>
              <w:pStyle w:val="TAL"/>
            </w:pPr>
            <w:r w:rsidRPr="009702D5">
              <w:t>Value part of the Rejected NSSAI information element (octet 3 to v)</w:t>
            </w:r>
          </w:p>
        </w:tc>
      </w:tr>
      <w:tr w:rsidR="008D17E3" w:rsidRPr="005F7EB0" w14:paraId="36F412DD" w14:textId="77777777" w:rsidTr="00D765BF">
        <w:trPr>
          <w:cantSplit/>
          <w:jc w:val="center"/>
        </w:trPr>
        <w:tc>
          <w:tcPr>
            <w:tcW w:w="7094" w:type="dxa"/>
            <w:gridSpan w:val="6"/>
          </w:tcPr>
          <w:p w14:paraId="5C5B55B6" w14:textId="77777777" w:rsidR="008D17E3" w:rsidRPr="005F7EB0" w:rsidRDefault="008D17E3" w:rsidP="00D765BF">
            <w:pPr>
              <w:pStyle w:val="TAL"/>
            </w:pPr>
          </w:p>
        </w:tc>
      </w:tr>
      <w:tr w:rsidR="008D17E3" w:rsidRPr="005F7EB0" w14:paraId="13A60A1C" w14:textId="77777777" w:rsidTr="00D765BF">
        <w:trPr>
          <w:cantSplit/>
          <w:jc w:val="center"/>
        </w:trPr>
        <w:tc>
          <w:tcPr>
            <w:tcW w:w="7094" w:type="dxa"/>
            <w:gridSpan w:val="6"/>
          </w:tcPr>
          <w:p w14:paraId="4C8489C4" w14:textId="77777777" w:rsidR="008D17E3" w:rsidRPr="005F7EB0" w:rsidRDefault="008D17E3" w:rsidP="00D765BF">
            <w:pPr>
              <w:pStyle w:val="TAL"/>
            </w:pPr>
            <w:r w:rsidRPr="00937121">
              <w:t>The value part of the Rejected NSSAI information element consists of one or more rejected S-NSSAIs. Each rejected S-NSSAI consists of one S-NSSAI and an associated cause value. The length of each rejected S-NSSAI can be determined by the 'length of rejected S-NSSAI' field in the first octet of the rejected S-NSSAI.</w:t>
            </w:r>
          </w:p>
        </w:tc>
      </w:tr>
      <w:tr w:rsidR="008D17E3" w:rsidRPr="005F7EB0" w14:paraId="6B34BAE8" w14:textId="77777777" w:rsidTr="00D765BF">
        <w:trPr>
          <w:cantSplit/>
          <w:jc w:val="center"/>
        </w:trPr>
        <w:tc>
          <w:tcPr>
            <w:tcW w:w="7094" w:type="dxa"/>
            <w:gridSpan w:val="6"/>
          </w:tcPr>
          <w:p w14:paraId="63DE88D8" w14:textId="77777777" w:rsidR="008D17E3" w:rsidRPr="005F7EB0" w:rsidRDefault="008D17E3" w:rsidP="00D765BF">
            <w:pPr>
              <w:pStyle w:val="TAL"/>
            </w:pPr>
            <w:r w:rsidRPr="009702D5">
              <w:t>The UE shall store the complete list received. If more than 8 rejected S-NSSAIs are included in this information element, the UE shall store the first 8 rejected S-NSSAIs and ignore the remaining octets of the information element.</w:t>
            </w:r>
          </w:p>
        </w:tc>
      </w:tr>
      <w:tr w:rsidR="008D17E3" w:rsidRPr="005F7EB0" w14:paraId="6E169529" w14:textId="77777777" w:rsidTr="00D765BF">
        <w:trPr>
          <w:cantSplit/>
          <w:jc w:val="center"/>
        </w:trPr>
        <w:tc>
          <w:tcPr>
            <w:tcW w:w="7094" w:type="dxa"/>
            <w:gridSpan w:val="6"/>
          </w:tcPr>
          <w:p w14:paraId="60F33A75" w14:textId="77777777" w:rsidR="008D17E3" w:rsidRPr="005F7EB0" w:rsidRDefault="008D17E3" w:rsidP="00D765BF">
            <w:pPr>
              <w:pStyle w:val="TAL"/>
            </w:pPr>
          </w:p>
        </w:tc>
      </w:tr>
      <w:tr w:rsidR="008D17E3" w:rsidRPr="005F7EB0" w14:paraId="0B7C0A15" w14:textId="77777777" w:rsidTr="00D765BF">
        <w:trPr>
          <w:cantSplit/>
          <w:jc w:val="center"/>
        </w:trPr>
        <w:tc>
          <w:tcPr>
            <w:tcW w:w="7094" w:type="dxa"/>
            <w:gridSpan w:val="6"/>
          </w:tcPr>
          <w:p w14:paraId="73652CFE" w14:textId="77777777" w:rsidR="008D17E3" w:rsidRPr="005F7EB0" w:rsidRDefault="008D17E3" w:rsidP="00D765BF">
            <w:pPr>
              <w:pStyle w:val="TAL"/>
            </w:pPr>
            <w:r>
              <w:t>Rejected S-NSSAI</w:t>
            </w:r>
            <w:r w:rsidRPr="005F7EB0">
              <w:t>:</w:t>
            </w:r>
          </w:p>
        </w:tc>
      </w:tr>
      <w:tr w:rsidR="008D17E3" w:rsidRPr="005F7EB0" w14:paraId="57AC0E08" w14:textId="77777777" w:rsidTr="00D765BF">
        <w:trPr>
          <w:cantSplit/>
          <w:jc w:val="center"/>
        </w:trPr>
        <w:tc>
          <w:tcPr>
            <w:tcW w:w="7094" w:type="dxa"/>
            <w:gridSpan w:val="6"/>
          </w:tcPr>
          <w:p w14:paraId="309B7A35" w14:textId="77777777" w:rsidR="008D17E3" w:rsidRPr="005F7EB0" w:rsidRDefault="008D17E3" w:rsidP="00D765BF">
            <w:pPr>
              <w:pStyle w:val="TAL"/>
            </w:pPr>
          </w:p>
        </w:tc>
      </w:tr>
      <w:tr w:rsidR="008D17E3" w:rsidRPr="005F7EB0" w14:paraId="5510F8B1" w14:textId="77777777" w:rsidTr="00D765BF">
        <w:trPr>
          <w:cantSplit/>
          <w:jc w:val="center"/>
        </w:trPr>
        <w:tc>
          <w:tcPr>
            <w:tcW w:w="7094" w:type="dxa"/>
            <w:gridSpan w:val="6"/>
          </w:tcPr>
          <w:p w14:paraId="7EA32D62" w14:textId="25707FAB" w:rsidR="008D17E3" w:rsidRPr="005F7EB0" w:rsidRDefault="008D17E3" w:rsidP="00D765BF">
            <w:pPr>
              <w:pStyle w:val="TAL"/>
            </w:pPr>
            <w:r w:rsidRPr="005F7EB0">
              <w:t xml:space="preserve">Cause value (octet </w:t>
            </w:r>
            <w:ins w:id="496" w:author="Huawei-SL-a" w:date="2020-07-30T20:33:00Z">
              <w:r w:rsidR="00B403A9">
                <w:t>3</w:t>
              </w:r>
            </w:ins>
            <w:del w:id="497" w:author="Huawei-SL-a" w:date="2020-07-30T20:33:00Z">
              <w:r w:rsidRPr="005F7EB0" w:rsidDel="00B403A9">
                <w:delText>1</w:delText>
              </w:r>
            </w:del>
            <w:r w:rsidRPr="005F7EB0">
              <w:t>)</w:t>
            </w:r>
          </w:p>
        </w:tc>
      </w:tr>
      <w:tr w:rsidR="008D17E3" w:rsidRPr="005F7EB0" w14:paraId="2E439E20" w14:textId="77777777" w:rsidTr="00D765BF">
        <w:trPr>
          <w:cantSplit/>
          <w:jc w:val="center"/>
        </w:trPr>
        <w:tc>
          <w:tcPr>
            <w:tcW w:w="7094" w:type="dxa"/>
            <w:gridSpan w:val="6"/>
          </w:tcPr>
          <w:p w14:paraId="07219451" w14:textId="77777777" w:rsidR="008D17E3" w:rsidRPr="005F7EB0" w:rsidRDefault="008D17E3" w:rsidP="00D765BF">
            <w:pPr>
              <w:pStyle w:val="TAL"/>
            </w:pPr>
            <w:r w:rsidRPr="005F7EB0">
              <w:t>Bit</w:t>
            </w:r>
            <w:r>
              <w:t>s</w:t>
            </w:r>
          </w:p>
        </w:tc>
      </w:tr>
      <w:tr w:rsidR="008D17E3" w:rsidRPr="005F7EB0" w14:paraId="106B370D" w14:textId="77777777" w:rsidTr="00D765BF">
        <w:trPr>
          <w:cantSplit/>
          <w:jc w:val="center"/>
        </w:trPr>
        <w:tc>
          <w:tcPr>
            <w:tcW w:w="284" w:type="dxa"/>
          </w:tcPr>
          <w:p w14:paraId="7315FC07" w14:textId="77777777" w:rsidR="008D17E3" w:rsidRPr="005F7EB0" w:rsidRDefault="008D17E3" w:rsidP="00D765BF">
            <w:pPr>
              <w:pStyle w:val="TAH"/>
            </w:pPr>
            <w:r>
              <w:t>4</w:t>
            </w:r>
          </w:p>
        </w:tc>
        <w:tc>
          <w:tcPr>
            <w:tcW w:w="284" w:type="dxa"/>
          </w:tcPr>
          <w:p w14:paraId="2D72808B" w14:textId="77777777" w:rsidR="008D17E3" w:rsidRPr="005F7EB0" w:rsidRDefault="008D17E3" w:rsidP="00D765BF">
            <w:pPr>
              <w:pStyle w:val="TAH"/>
            </w:pPr>
            <w:r>
              <w:t>3</w:t>
            </w:r>
          </w:p>
        </w:tc>
        <w:tc>
          <w:tcPr>
            <w:tcW w:w="283" w:type="dxa"/>
          </w:tcPr>
          <w:p w14:paraId="1CBA32D5" w14:textId="77777777" w:rsidR="008D17E3" w:rsidRPr="005F7EB0" w:rsidRDefault="008D17E3" w:rsidP="00D765BF">
            <w:pPr>
              <w:pStyle w:val="TAH"/>
            </w:pPr>
            <w:r>
              <w:t>2</w:t>
            </w:r>
          </w:p>
        </w:tc>
        <w:tc>
          <w:tcPr>
            <w:tcW w:w="284" w:type="dxa"/>
          </w:tcPr>
          <w:p w14:paraId="2E3CE328" w14:textId="77777777" w:rsidR="008D17E3" w:rsidRPr="005F7EB0" w:rsidRDefault="008D17E3" w:rsidP="00D765BF">
            <w:pPr>
              <w:pStyle w:val="TAH"/>
            </w:pPr>
            <w:r>
              <w:t>1</w:t>
            </w:r>
          </w:p>
        </w:tc>
        <w:tc>
          <w:tcPr>
            <w:tcW w:w="283" w:type="dxa"/>
          </w:tcPr>
          <w:p w14:paraId="70E33DD6" w14:textId="77777777" w:rsidR="008D17E3" w:rsidRPr="005F7EB0" w:rsidRDefault="008D17E3" w:rsidP="00D765BF">
            <w:pPr>
              <w:pStyle w:val="TAL"/>
            </w:pPr>
          </w:p>
        </w:tc>
        <w:tc>
          <w:tcPr>
            <w:tcW w:w="5676" w:type="dxa"/>
          </w:tcPr>
          <w:p w14:paraId="58C81F72" w14:textId="77777777" w:rsidR="008D17E3" w:rsidRPr="005F7EB0" w:rsidRDefault="008D17E3" w:rsidP="00D765BF">
            <w:pPr>
              <w:pStyle w:val="TAL"/>
            </w:pPr>
          </w:p>
        </w:tc>
      </w:tr>
      <w:tr w:rsidR="008D17E3" w:rsidRPr="005F7EB0" w14:paraId="1B496E57" w14:textId="77777777" w:rsidTr="00D765BF">
        <w:trPr>
          <w:cantSplit/>
          <w:jc w:val="center"/>
        </w:trPr>
        <w:tc>
          <w:tcPr>
            <w:tcW w:w="284" w:type="dxa"/>
          </w:tcPr>
          <w:p w14:paraId="7C2BB101" w14:textId="77777777" w:rsidR="008D17E3" w:rsidRPr="005F7EB0" w:rsidRDefault="008D17E3" w:rsidP="00D765BF">
            <w:pPr>
              <w:pStyle w:val="TAC"/>
            </w:pPr>
            <w:r w:rsidRPr="005F7EB0">
              <w:t>0</w:t>
            </w:r>
          </w:p>
        </w:tc>
        <w:tc>
          <w:tcPr>
            <w:tcW w:w="284" w:type="dxa"/>
          </w:tcPr>
          <w:p w14:paraId="333277EA" w14:textId="77777777" w:rsidR="008D17E3" w:rsidRPr="005F7EB0" w:rsidRDefault="008D17E3" w:rsidP="00D765BF">
            <w:pPr>
              <w:pStyle w:val="TAC"/>
            </w:pPr>
            <w:r w:rsidRPr="005F7EB0">
              <w:t>0</w:t>
            </w:r>
          </w:p>
        </w:tc>
        <w:tc>
          <w:tcPr>
            <w:tcW w:w="283" w:type="dxa"/>
          </w:tcPr>
          <w:p w14:paraId="322F0BEC" w14:textId="77777777" w:rsidR="008D17E3" w:rsidRPr="005F7EB0" w:rsidRDefault="008D17E3" w:rsidP="00D765BF">
            <w:pPr>
              <w:pStyle w:val="TAC"/>
            </w:pPr>
            <w:r w:rsidRPr="005F7EB0">
              <w:t>0</w:t>
            </w:r>
          </w:p>
        </w:tc>
        <w:tc>
          <w:tcPr>
            <w:tcW w:w="284" w:type="dxa"/>
          </w:tcPr>
          <w:p w14:paraId="51E93440" w14:textId="77777777" w:rsidR="008D17E3" w:rsidRPr="005F7EB0" w:rsidRDefault="008D17E3" w:rsidP="00D765BF">
            <w:pPr>
              <w:pStyle w:val="TAC"/>
            </w:pPr>
            <w:r w:rsidRPr="005F7EB0">
              <w:t>0</w:t>
            </w:r>
          </w:p>
        </w:tc>
        <w:tc>
          <w:tcPr>
            <w:tcW w:w="283" w:type="dxa"/>
          </w:tcPr>
          <w:p w14:paraId="7A865B14" w14:textId="77777777" w:rsidR="008D17E3" w:rsidRPr="005F7EB0" w:rsidRDefault="008D17E3" w:rsidP="00D765BF">
            <w:pPr>
              <w:pStyle w:val="TAL"/>
            </w:pPr>
          </w:p>
        </w:tc>
        <w:tc>
          <w:tcPr>
            <w:tcW w:w="5676" w:type="dxa"/>
          </w:tcPr>
          <w:p w14:paraId="0F611AAF" w14:textId="77777777" w:rsidR="008D17E3" w:rsidRPr="005F7EB0" w:rsidRDefault="008D17E3" w:rsidP="00D765BF">
            <w:pPr>
              <w:pStyle w:val="TAL"/>
            </w:pPr>
            <w:r w:rsidRPr="005F7EB0">
              <w:rPr>
                <w:lang w:eastAsia="ko-KR"/>
              </w:rPr>
              <w:t>S-NSSAI not available in the current PLMN</w:t>
            </w:r>
            <w:r>
              <w:rPr>
                <w:lang w:eastAsia="ko-KR"/>
              </w:rPr>
              <w:t xml:space="preserve"> or SNPN</w:t>
            </w:r>
          </w:p>
        </w:tc>
      </w:tr>
      <w:tr w:rsidR="008D17E3" w:rsidRPr="005F7EB0" w14:paraId="3134F05C" w14:textId="77777777" w:rsidTr="00D765BF">
        <w:trPr>
          <w:cantSplit/>
          <w:jc w:val="center"/>
        </w:trPr>
        <w:tc>
          <w:tcPr>
            <w:tcW w:w="284" w:type="dxa"/>
          </w:tcPr>
          <w:p w14:paraId="6B1AAD02" w14:textId="77777777" w:rsidR="008D17E3" w:rsidRPr="005F7EB0" w:rsidRDefault="008D17E3" w:rsidP="00D765BF">
            <w:pPr>
              <w:pStyle w:val="TAC"/>
            </w:pPr>
            <w:r w:rsidRPr="005F7EB0">
              <w:t>0</w:t>
            </w:r>
          </w:p>
        </w:tc>
        <w:tc>
          <w:tcPr>
            <w:tcW w:w="284" w:type="dxa"/>
          </w:tcPr>
          <w:p w14:paraId="796C28C6" w14:textId="77777777" w:rsidR="008D17E3" w:rsidRPr="005F7EB0" w:rsidRDefault="008D17E3" w:rsidP="00D765BF">
            <w:pPr>
              <w:pStyle w:val="TAC"/>
            </w:pPr>
            <w:r w:rsidRPr="005F7EB0">
              <w:t>0</w:t>
            </w:r>
          </w:p>
        </w:tc>
        <w:tc>
          <w:tcPr>
            <w:tcW w:w="283" w:type="dxa"/>
          </w:tcPr>
          <w:p w14:paraId="4565284B" w14:textId="77777777" w:rsidR="008D17E3" w:rsidRPr="005F7EB0" w:rsidRDefault="008D17E3" w:rsidP="00D765BF">
            <w:pPr>
              <w:pStyle w:val="TAC"/>
            </w:pPr>
            <w:r w:rsidRPr="005F7EB0">
              <w:t>0</w:t>
            </w:r>
          </w:p>
        </w:tc>
        <w:tc>
          <w:tcPr>
            <w:tcW w:w="284" w:type="dxa"/>
          </w:tcPr>
          <w:p w14:paraId="54C7A288" w14:textId="77777777" w:rsidR="008D17E3" w:rsidRPr="005F7EB0" w:rsidRDefault="008D17E3" w:rsidP="00D765BF">
            <w:pPr>
              <w:pStyle w:val="TAC"/>
            </w:pPr>
            <w:r>
              <w:t>1</w:t>
            </w:r>
          </w:p>
        </w:tc>
        <w:tc>
          <w:tcPr>
            <w:tcW w:w="283" w:type="dxa"/>
          </w:tcPr>
          <w:p w14:paraId="09B31AB8" w14:textId="77777777" w:rsidR="008D17E3" w:rsidRPr="005F7EB0" w:rsidRDefault="008D17E3" w:rsidP="00D765BF">
            <w:pPr>
              <w:pStyle w:val="TAL"/>
            </w:pPr>
          </w:p>
        </w:tc>
        <w:tc>
          <w:tcPr>
            <w:tcW w:w="5676" w:type="dxa"/>
          </w:tcPr>
          <w:p w14:paraId="3714BA1E" w14:textId="77777777" w:rsidR="008D17E3" w:rsidRPr="005F7EB0" w:rsidRDefault="008D17E3" w:rsidP="00D765BF">
            <w:pPr>
              <w:pStyle w:val="TAL"/>
            </w:pPr>
            <w:bookmarkStart w:id="498" w:name="OLE_LINK70"/>
            <w:r w:rsidRPr="005F7EB0">
              <w:rPr>
                <w:lang w:eastAsia="ko-KR"/>
              </w:rPr>
              <w:t>S-NSSAI not available in the current registration area</w:t>
            </w:r>
            <w:bookmarkEnd w:id="498"/>
          </w:p>
        </w:tc>
      </w:tr>
      <w:tr w:rsidR="008D17E3" w:rsidRPr="005F7EB0" w14:paraId="355F1ECC" w14:textId="77777777" w:rsidTr="00D765BF">
        <w:trPr>
          <w:cantSplit/>
          <w:jc w:val="center"/>
        </w:trPr>
        <w:tc>
          <w:tcPr>
            <w:tcW w:w="284" w:type="dxa"/>
          </w:tcPr>
          <w:p w14:paraId="56F5BCA2" w14:textId="77777777" w:rsidR="008D17E3" w:rsidRDefault="008D17E3" w:rsidP="00D765BF">
            <w:pPr>
              <w:pStyle w:val="TAC"/>
            </w:pPr>
            <w:r>
              <w:t>0</w:t>
            </w:r>
          </w:p>
        </w:tc>
        <w:tc>
          <w:tcPr>
            <w:tcW w:w="284" w:type="dxa"/>
          </w:tcPr>
          <w:p w14:paraId="2C526A12" w14:textId="77777777" w:rsidR="008D17E3" w:rsidRDefault="008D17E3" w:rsidP="00D765BF">
            <w:pPr>
              <w:pStyle w:val="TAC"/>
            </w:pPr>
            <w:r>
              <w:t>0</w:t>
            </w:r>
          </w:p>
        </w:tc>
        <w:tc>
          <w:tcPr>
            <w:tcW w:w="283" w:type="dxa"/>
          </w:tcPr>
          <w:p w14:paraId="70BBF87F" w14:textId="77777777" w:rsidR="008D17E3" w:rsidRDefault="008D17E3" w:rsidP="00D765BF">
            <w:pPr>
              <w:pStyle w:val="TAC"/>
              <w:rPr>
                <w:lang w:eastAsia="zh-CN"/>
              </w:rPr>
            </w:pPr>
            <w:r>
              <w:rPr>
                <w:lang w:eastAsia="zh-CN"/>
              </w:rPr>
              <w:t>1</w:t>
            </w:r>
          </w:p>
        </w:tc>
        <w:tc>
          <w:tcPr>
            <w:tcW w:w="284" w:type="dxa"/>
          </w:tcPr>
          <w:p w14:paraId="763916AC" w14:textId="77777777" w:rsidR="008D17E3" w:rsidRDefault="008D17E3" w:rsidP="00D765BF">
            <w:pPr>
              <w:pStyle w:val="TAC"/>
              <w:rPr>
                <w:lang w:eastAsia="zh-CN"/>
              </w:rPr>
            </w:pPr>
            <w:r>
              <w:rPr>
                <w:lang w:eastAsia="zh-CN"/>
              </w:rPr>
              <w:t>0</w:t>
            </w:r>
          </w:p>
        </w:tc>
        <w:tc>
          <w:tcPr>
            <w:tcW w:w="283" w:type="dxa"/>
          </w:tcPr>
          <w:p w14:paraId="0727AC1D" w14:textId="77777777" w:rsidR="008D17E3" w:rsidRPr="005F7EB0" w:rsidRDefault="008D17E3" w:rsidP="00D765BF">
            <w:pPr>
              <w:pStyle w:val="TAL"/>
            </w:pPr>
          </w:p>
        </w:tc>
        <w:tc>
          <w:tcPr>
            <w:tcW w:w="5676" w:type="dxa"/>
          </w:tcPr>
          <w:p w14:paraId="1802901B" w14:textId="77777777" w:rsidR="008D17E3" w:rsidRDefault="008D17E3" w:rsidP="00D765BF">
            <w:pPr>
              <w:pStyle w:val="TAL"/>
            </w:pPr>
            <w:r>
              <w:rPr>
                <w:lang w:eastAsia="ko-KR"/>
              </w:rPr>
              <w:t>S-NSSAI not available due to the failed or revoked network slice-specific authentication and authorization.</w:t>
            </w:r>
          </w:p>
        </w:tc>
      </w:tr>
      <w:tr w:rsidR="008D17E3" w:rsidRPr="005F7EB0" w14:paraId="6B27118E" w14:textId="77777777" w:rsidTr="00D765BF">
        <w:trPr>
          <w:cantSplit/>
          <w:jc w:val="center"/>
        </w:trPr>
        <w:tc>
          <w:tcPr>
            <w:tcW w:w="7094" w:type="dxa"/>
            <w:gridSpan w:val="6"/>
          </w:tcPr>
          <w:p w14:paraId="1D2D3A6C" w14:textId="77777777" w:rsidR="008D17E3" w:rsidRPr="005F7EB0" w:rsidRDefault="008D17E3" w:rsidP="00D765BF">
            <w:pPr>
              <w:pStyle w:val="TAL"/>
            </w:pPr>
            <w:r w:rsidRPr="005F7EB0">
              <w:t>All other values are reserved.</w:t>
            </w:r>
          </w:p>
        </w:tc>
      </w:tr>
      <w:tr w:rsidR="008D17E3" w:rsidRPr="005F7EB0" w14:paraId="33C44DC1" w14:textId="77777777" w:rsidTr="00D765BF">
        <w:trPr>
          <w:cantSplit/>
          <w:jc w:val="center"/>
        </w:trPr>
        <w:tc>
          <w:tcPr>
            <w:tcW w:w="7094" w:type="dxa"/>
            <w:gridSpan w:val="6"/>
          </w:tcPr>
          <w:p w14:paraId="54D969FF" w14:textId="77777777" w:rsidR="008D17E3" w:rsidRPr="005F7EB0" w:rsidRDefault="008D17E3" w:rsidP="00D765BF">
            <w:pPr>
              <w:pStyle w:val="TAL"/>
            </w:pPr>
          </w:p>
        </w:tc>
      </w:tr>
      <w:tr w:rsidR="008D17E3" w:rsidRPr="005F7EB0" w14:paraId="2F81A03D" w14:textId="77777777" w:rsidTr="00D765BF">
        <w:trPr>
          <w:cantSplit/>
          <w:jc w:val="center"/>
        </w:trPr>
        <w:tc>
          <w:tcPr>
            <w:tcW w:w="7094" w:type="dxa"/>
            <w:gridSpan w:val="6"/>
          </w:tcPr>
          <w:p w14:paraId="0CE7B118" w14:textId="67DE99BC" w:rsidR="008D17E3" w:rsidRPr="005F7EB0" w:rsidRDefault="008D17E3" w:rsidP="00D765BF">
            <w:pPr>
              <w:pStyle w:val="TAL"/>
            </w:pPr>
            <w:r w:rsidRPr="005F7EB0">
              <w:t xml:space="preserve">Slice/service type (SST) (octet </w:t>
            </w:r>
            <w:ins w:id="499" w:author="Huawei-SL-a" w:date="2020-07-30T20:33:00Z">
              <w:r w:rsidR="00B403A9">
                <w:t>4</w:t>
              </w:r>
            </w:ins>
            <w:del w:id="500" w:author="Huawei-SL-a" w:date="2020-07-30T20:33:00Z">
              <w:r w:rsidRPr="005F7EB0" w:rsidDel="00B403A9">
                <w:delText>2</w:delText>
              </w:r>
            </w:del>
            <w:r w:rsidRPr="005F7EB0">
              <w:t>)</w:t>
            </w:r>
          </w:p>
        </w:tc>
      </w:tr>
      <w:tr w:rsidR="008D17E3" w:rsidRPr="005F7EB0" w14:paraId="14D8A0DB" w14:textId="77777777" w:rsidTr="00D765BF">
        <w:trPr>
          <w:cantSplit/>
          <w:jc w:val="center"/>
        </w:trPr>
        <w:tc>
          <w:tcPr>
            <w:tcW w:w="7094" w:type="dxa"/>
            <w:gridSpan w:val="6"/>
          </w:tcPr>
          <w:p w14:paraId="1AED18AF" w14:textId="77777777" w:rsidR="008D17E3" w:rsidRPr="005F7EB0" w:rsidRDefault="008D17E3" w:rsidP="00D765BF">
            <w:pPr>
              <w:pStyle w:val="TAL"/>
            </w:pPr>
            <w:r w:rsidRPr="005F7EB0">
              <w:t>This field contains the 8 bit SST value. The coding of the SST value part is defined in 3GPP TS 23.003 [4].</w:t>
            </w:r>
            <w:r>
              <w:t xml:space="preserve"> (NOTE 2)</w:t>
            </w:r>
          </w:p>
        </w:tc>
      </w:tr>
      <w:tr w:rsidR="008D17E3" w:rsidRPr="005F7EB0" w14:paraId="6C149334" w14:textId="77777777" w:rsidTr="00D765BF">
        <w:trPr>
          <w:cantSplit/>
          <w:jc w:val="center"/>
        </w:trPr>
        <w:tc>
          <w:tcPr>
            <w:tcW w:w="7094" w:type="dxa"/>
            <w:gridSpan w:val="6"/>
          </w:tcPr>
          <w:p w14:paraId="559FBCA3" w14:textId="77777777" w:rsidR="008D17E3" w:rsidRPr="005F7EB0" w:rsidRDefault="008D17E3" w:rsidP="00D765BF">
            <w:pPr>
              <w:pStyle w:val="TAL"/>
            </w:pPr>
          </w:p>
        </w:tc>
      </w:tr>
      <w:tr w:rsidR="008D17E3" w:rsidRPr="005F7EB0" w14:paraId="3C8C2CA6" w14:textId="77777777" w:rsidTr="00D765BF">
        <w:trPr>
          <w:cantSplit/>
          <w:jc w:val="center"/>
        </w:trPr>
        <w:tc>
          <w:tcPr>
            <w:tcW w:w="7094" w:type="dxa"/>
            <w:gridSpan w:val="6"/>
          </w:tcPr>
          <w:p w14:paraId="6C60117F" w14:textId="21359EBA" w:rsidR="008D17E3" w:rsidRPr="005F7EB0" w:rsidRDefault="008D17E3" w:rsidP="00D765BF">
            <w:pPr>
              <w:pStyle w:val="TAL"/>
            </w:pPr>
            <w:r w:rsidRPr="005F7EB0">
              <w:t xml:space="preserve">Slice differentiator (SD) (octet </w:t>
            </w:r>
            <w:ins w:id="501" w:author="Huawei-SL-a" w:date="2020-07-30T20:33:00Z">
              <w:r w:rsidR="00B403A9">
                <w:t>5</w:t>
              </w:r>
            </w:ins>
            <w:del w:id="502" w:author="Huawei-SL-a" w:date="2020-07-30T20:33:00Z">
              <w:r w:rsidRPr="005F7EB0" w:rsidDel="00B403A9">
                <w:delText>3</w:delText>
              </w:r>
            </w:del>
            <w:r w:rsidRPr="005F7EB0">
              <w:t xml:space="preserve"> to octet </w:t>
            </w:r>
            <w:ins w:id="503" w:author="Huawei-SL-a" w:date="2020-07-30T20:33:00Z">
              <w:r w:rsidR="00B403A9">
                <w:t>7</w:t>
              </w:r>
            </w:ins>
            <w:del w:id="504" w:author="Huawei-SL-a" w:date="2020-07-30T20:33:00Z">
              <w:r w:rsidRPr="005F7EB0" w:rsidDel="00B403A9">
                <w:delText>5</w:delText>
              </w:r>
            </w:del>
            <w:r w:rsidRPr="005F7EB0">
              <w:t>)</w:t>
            </w:r>
          </w:p>
        </w:tc>
      </w:tr>
      <w:tr w:rsidR="008D17E3" w:rsidRPr="005F7EB0" w14:paraId="08FD50AC" w14:textId="77777777" w:rsidTr="00D765BF">
        <w:trPr>
          <w:cantSplit/>
          <w:jc w:val="center"/>
        </w:trPr>
        <w:tc>
          <w:tcPr>
            <w:tcW w:w="7094" w:type="dxa"/>
            <w:gridSpan w:val="6"/>
          </w:tcPr>
          <w:p w14:paraId="6899AB5A" w14:textId="77777777" w:rsidR="008D17E3" w:rsidRPr="005F7EB0" w:rsidRDefault="008D17E3" w:rsidP="00D765BF">
            <w:pPr>
              <w:pStyle w:val="TAL"/>
            </w:pPr>
            <w:r w:rsidRPr="005F7EB0">
              <w:t>This field contains the 24 bit SD value. The coding of the SD value part is defined in 3GPP TS 23.003 [4].</w:t>
            </w:r>
            <w:r>
              <w:t xml:space="preserve"> (NOTE 3)</w:t>
            </w:r>
          </w:p>
          <w:p w14:paraId="6A4F8DBC" w14:textId="77777777" w:rsidR="008D17E3" w:rsidRPr="005F7EB0" w:rsidRDefault="008D17E3" w:rsidP="00D765BF">
            <w:pPr>
              <w:pStyle w:val="TAL"/>
            </w:pPr>
          </w:p>
        </w:tc>
      </w:tr>
      <w:tr w:rsidR="008D17E3" w:rsidRPr="005F7EB0" w:rsidDel="00F33BAB" w14:paraId="2863AB90" w14:textId="77777777" w:rsidTr="00D765BF">
        <w:trPr>
          <w:cantSplit/>
          <w:jc w:val="center"/>
        </w:trPr>
        <w:tc>
          <w:tcPr>
            <w:tcW w:w="7094" w:type="dxa"/>
            <w:gridSpan w:val="6"/>
          </w:tcPr>
          <w:p w14:paraId="790C951F" w14:textId="389FB802" w:rsidR="008D17E3" w:rsidRDefault="008D17E3" w:rsidP="00D765BF">
            <w:pPr>
              <w:pStyle w:val="TAN"/>
              <w:rPr>
                <w:lang w:eastAsia="zh-CN"/>
              </w:rPr>
            </w:pPr>
            <w:r w:rsidRPr="005F7EB0">
              <w:rPr>
                <w:rFonts w:hint="eastAsia"/>
              </w:rPr>
              <w:t>NOTE</w:t>
            </w:r>
            <w:r>
              <w:t> 1</w:t>
            </w:r>
            <w:r w:rsidRPr="005F7EB0">
              <w:rPr>
                <w:rFonts w:hint="eastAsia"/>
              </w:rPr>
              <w:t>:</w:t>
            </w:r>
            <w:r w:rsidRPr="005F7EB0">
              <w:tab/>
            </w:r>
            <w:r w:rsidRPr="005F7EB0">
              <w:rPr>
                <w:rFonts w:hint="eastAsia"/>
              </w:rPr>
              <w:t xml:space="preserve">If </w:t>
            </w:r>
            <w:r w:rsidRPr="005F7EB0">
              <w:t xml:space="preserve">octet </w:t>
            </w:r>
            <w:ins w:id="505" w:author="Huawei-SL-a" w:date="2020-07-30T20:34:00Z">
              <w:r w:rsidR="00470390">
                <w:t>5</w:t>
              </w:r>
            </w:ins>
            <w:del w:id="506" w:author="Huawei-SL-a" w:date="2020-07-30T20:34:00Z">
              <w:r w:rsidRPr="005F7EB0" w:rsidDel="00B403A9">
                <w:delText>3</w:delText>
              </w:r>
            </w:del>
            <w:r w:rsidRPr="005F7EB0">
              <w:t xml:space="preserve"> is included, then octet </w:t>
            </w:r>
            <w:ins w:id="507" w:author="Huawei-SL-a" w:date="2020-07-30T20:34:00Z">
              <w:r w:rsidR="00470390">
                <w:t>6</w:t>
              </w:r>
            </w:ins>
            <w:del w:id="508" w:author="Huawei-SL-a" w:date="2020-07-30T20:34:00Z">
              <w:r w:rsidRPr="005F7EB0" w:rsidDel="00470390">
                <w:delText>4</w:delText>
              </w:r>
            </w:del>
            <w:r w:rsidRPr="005F7EB0">
              <w:t xml:space="preserve"> and octet </w:t>
            </w:r>
            <w:ins w:id="509" w:author="Huawei-SL-a" w:date="2020-07-30T20:35:00Z">
              <w:r w:rsidR="00470390">
                <w:t>7</w:t>
              </w:r>
            </w:ins>
            <w:del w:id="510" w:author="Huawei-SL-a" w:date="2020-07-30T20:34:00Z">
              <w:r w:rsidRPr="005F7EB0" w:rsidDel="00470390">
                <w:delText>5</w:delText>
              </w:r>
            </w:del>
            <w:r w:rsidRPr="005F7EB0">
              <w:t xml:space="preserve"> shall be included.</w:t>
            </w:r>
            <w:r>
              <w:rPr>
                <w:lang w:eastAsia="zh-CN"/>
              </w:rPr>
              <w:t xml:space="preserve"> </w:t>
            </w:r>
          </w:p>
          <w:p w14:paraId="72C1C0C4" w14:textId="77777777" w:rsidR="008D17E3" w:rsidRDefault="008D17E3" w:rsidP="00D765BF">
            <w:pPr>
              <w:pStyle w:val="TAN"/>
              <w:rPr>
                <w:lang w:eastAsia="zh-CN"/>
              </w:rPr>
            </w:pPr>
            <w:r>
              <w:t>NOTE 2</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p>
          <w:p w14:paraId="0E0D1ECF" w14:textId="77777777" w:rsidR="008D17E3" w:rsidRPr="005F7EB0" w:rsidRDefault="008D17E3" w:rsidP="00D765BF">
            <w:pPr>
              <w:pStyle w:val="TAN"/>
            </w:pPr>
            <w:r>
              <w:t>NOTE </w:t>
            </w:r>
            <w:r>
              <w:rPr>
                <w:lang w:eastAsia="zh-CN"/>
              </w:rPr>
              <w:t>3</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p>
        </w:tc>
      </w:tr>
    </w:tbl>
    <w:p w14:paraId="12B98E47" w14:textId="77777777" w:rsidR="008D17E3" w:rsidRPr="002F3BD1" w:rsidRDefault="008D17E3" w:rsidP="008D17E3">
      <w:pPr>
        <w:rPr>
          <w:noProof/>
        </w:rPr>
      </w:pPr>
    </w:p>
    <w:p w14:paraId="06B12868" w14:textId="77777777" w:rsidR="008D17E3" w:rsidRPr="00C21836" w:rsidRDefault="008D17E3" w:rsidP="008D17E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69D6CE9" w14:textId="2D9D7422" w:rsidR="008E5A52" w:rsidRPr="00887ACC" w:rsidRDefault="008E5A52" w:rsidP="008E5A52">
      <w:pPr>
        <w:pStyle w:val="4"/>
        <w:rPr>
          <w:ins w:id="511" w:author="Huawei-SL" w:date="2020-07-30T11:53:00Z"/>
        </w:rPr>
      </w:pPr>
      <w:ins w:id="512" w:author="Huawei-SL" w:date="2020-07-30T11:53:00Z">
        <w:r>
          <w:t>9.11.3.</w:t>
        </w:r>
      </w:ins>
      <w:ins w:id="513" w:author="Huawei-SL-a" w:date="2020-07-30T12:02:00Z">
        <w:r w:rsidR="006D1498">
          <w:t>xx</w:t>
        </w:r>
      </w:ins>
      <w:ins w:id="514" w:author="Huawei-SL" w:date="2020-07-30T11:53:00Z">
        <w:r w:rsidRPr="00887ACC">
          <w:tab/>
        </w:r>
      </w:ins>
      <w:bookmarkEnd w:id="318"/>
      <w:bookmarkEnd w:id="319"/>
      <w:bookmarkEnd w:id="320"/>
      <w:bookmarkEnd w:id="321"/>
      <w:bookmarkEnd w:id="322"/>
      <w:ins w:id="515" w:author="Huawei-SL-a" w:date="2020-07-30T11:58:00Z">
        <w:r w:rsidR="00A63339">
          <w:t>Extended rejected NSSAI</w:t>
        </w:r>
      </w:ins>
    </w:p>
    <w:p w14:paraId="6067DF83" w14:textId="0C44498C" w:rsidR="008E5A52" w:rsidRPr="00887ACC" w:rsidRDefault="008E5A52" w:rsidP="008E5A52">
      <w:pPr>
        <w:rPr>
          <w:ins w:id="516" w:author="Huawei-SL" w:date="2020-07-30T11:53:00Z"/>
        </w:rPr>
      </w:pPr>
      <w:ins w:id="517" w:author="Huawei-SL" w:date="2020-07-30T11:53:00Z">
        <w:r w:rsidRPr="00887ACC">
          <w:t xml:space="preserve">The purpose of the </w:t>
        </w:r>
      </w:ins>
      <w:ins w:id="518" w:author="Huawei-SL-a" w:date="2020-07-30T11:58:00Z">
        <w:r w:rsidR="00A63339">
          <w:t>Extended rejected NSSAI</w:t>
        </w:r>
      </w:ins>
      <w:ins w:id="519" w:author="Huawei-SL" w:date="2020-07-30T11:53:00Z">
        <w:r w:rsidRPr="00887ACC">
          <w:t xml:space="preserve"> information element is to identify a collection of </w:t>
        </w:r>
        <w:r>
          <w:t xml:space="preserve">rejected </w:t>
        </w:r>
        <w:r w:rsidRPr="00887ACC">
          <w:t>S-NSSAIs</w:t>
        </w:r>
      </w:ins>
      <w:ins w:id="520" w:author="Huawei-SL-a" w:date="2020-07-30T12:02:00Z">
        <w:r w:rsidR="006D1498">
          <w:t xml:space="preserve"> in roaming</w:t>
        </w:r>
      </w:ins>
      <w:ins w:id="521" w:author="Huawei-SL-a" w:date="2020-07-30T12:23:00Z">
        <w:r w:rsidR="00871EF1" w:rsidRPr="00871EF1">
          <w:t xml:space="preserve"> </w:t>
        </w:r>
        <w:r w:rsidR="00871EF1" w:rsidRPr="00261F67">
          <w:t>scenari</w:t>
        </w:r>
        <w:r w:rsidR="00871EF1" w:rsidRPr="004F779F">
          <w:t>os</w:t>
        </w:r>
      </w:ins>
      <w:ins w:id="522" w:author="Huawei-SL" w:date="2020-07-30T11:53:00Z">
        <w:r>
          <w:t>.</w:t>
        </w:r>
      </w:ins>
    </w:p>
    <w:p w14:paraId="0BF69FA0" w14:textId="78919A4B" w:rsidR="008E5A52" w:rsidRPr="00887ACC" w:rsidRDefault="008E5A52" w:rsidP="008E5A52">
      <w:pPr>
        <w:rPr>
          <w:ins w:id="523" w:author="Huawei-SL" w:date="2020-07-30T11:53:00Z"/>
        </w:rPr>
      </w:pPr>
      <w:ins w:id="524" w:author="Huawei-SL" w:date="2020-07-30T11:53:00Z">
        <w:r w:rsidRPr="00887ACC">
          <w:t xml:space="preserve">The </w:t>
        </w:r>
      </w:ins>
      <w:ins w:id="525" w:author="Huawei-SL-a" w:date="2020-07-30T11:58:00Z">
        <w:r w:rsidR="00A63339">
          <w:t>Extended rejected NSSAI</w:t>
        </w:r>
      </w:ins>
      <w:ins w:id="526" w:author="Huawei-SL" w:date="2020-07-30T11:53:00Z">
        <w:r w:rsidRPr="00887ACC">
          <w:t xml:space="preserve"> information element is coded as shown in figure </w:t>
        </w:r>
        <w:r>
          <w:t>9.11.3.</w:t>
        </w:r>
      </w:ins>
      <w:ins w:id="527" w:author="Huawei-SL-a" w:date="2020-07-30T12:20:00Z">
        <w:r w:rsidR="00F80A44">
          <w:t>xx</w:t>
        </w:r>
      </w:ins>
      <w:ins w:id="528" w:author="Huawei-SL" w:date="2020-07-30T11:53:00Z">
        <w:r w:rsidRPr="00887ACC">
          <w:t>.1, figure </w:t>
        </w:r>
        <w:r>
          <w:t>9.11.3.</w:t>
        </w:r>
      </w:ins>
      <w:ins w:id="529" w:author="Huawei-SL-a" w:date="2020-07-30T12:20:00Z">
        <w:r w:rsidR="00F80A44">
          <w:t>xx</w:t>
        </w:r>
      </w:ins>
      <w:ins w:id="530" w:author="Huawei-SL" w:date="2020-07-30T11:53:00Z">
        <w:r w:rsidRPr="00887ACC">
          <w:t>.2 and table </w:t>
        </w:r>
        <w:r>
          <w:t>9.11.3.</w:t>
        </w:r>
      </w:ins>
      <w:ins w:id="531" w:author="Huawei-SL-a" w:date="2020-07-30T12:20:00Z">
        <w:r w:rsidR="00F80A44">
          <w:t>xx</w:t>
        </w:r>
      </w:ins>
      <w:ins w:id="532" w:author="Huawei-SL" w:date="2020-07-30T11:53:00Z">
        <w:r w:rsidRPr="00887ACC">
          <w:t>.1.</w:t>
        </w:r>
      </w:ins>
    </w:p>
    <w:p w14:paraId="0F567A58" w14:textId="2C60B388" w:rsidR="008E5A52" w:rsidRPr="00887ACC" w:rsidRDefault="008E5A52" w:rsidP="008E5A52">
      <w:pPr>
        <w:rPr>
          <w:ins w:id="533" w:author="Huawei-SL" w:date="2020-07-30T11:53:00Z"/>
        </w:rPr>
      </w:pPr>
      <w:ins w:id="534" w:author="Huawei-SL" w:date="2020-07-30T11:53:00Z">
        <w:r w:rsidRPr="00887ACC">
          <w:t xml:space="preserve">The </w:t>
        </w:r>
      </w:ins>
      <w:ins w:id="535" w:author="Huawei-SL-a" w:date="2020-07-30T11:58:00Z">
        <w:r w:rsidR="00A63339">
          <w:t>Extended rejected NSSAI</w:t>
        </w:r>
      </w:ins>
      <w:ins w:id="536" w:author="Huawei-SL" w:date="2020-07-30T11:53:00Z">
        <w:r w:rsidRPr="00887ACC">
          <w:t xml:space="preserve"> is a type 4 information element with a minimum length of </w:t>
        </w:r>
        <w:r>
          <w:t xml:space="preserve">4 </w:t>
        </w:r>
        <w:r w:rsidRPr="00887ACC">
          <w:t xml:space="preserve">octets and a maximum length of </w:t>
        </w:r>
      </w:ins>
      <w:ins w:id="537" w:author="Huawei-SL-a" w:date="2020-07-30T12:20:00Z">
        <w:r w:rsidR="00F80A44">
          <w:t>74</w:t>
        </w:r>
      </w:ins>
      <w:ins w:id="538" w:author="Huawei-SL" w:date="2020-07-30T11:53:00Z">
        <w:r w:rsidRPr="00887ACC">
          <w:t xml:space="preserve"> octets.</w:t>
        </w:r>
      </w:ins>
    </w:p>
    <w:p w14:paraId="03A044CF" w14:textId="21098B0A" w:rsidR="008E5A52" w:rsidRPr="00887ACC" w:rsidRDefault="008E5A52" w:rsidP="008E5A52">
      <w:pPr>
        <w:pStyle w:val="NO"/>
        <w:rPr>
          <w:ins w:id="539" w:author="Huawei-SL" w:date="2020-07-30T11:53:00Z"/>
        </w:rPr>
      </w:pPr>
      <w:ins w:id="540" w:author="Huawei-SL" w:date="2020-07-30T11:53:00Z">
        <w:r w:rsidRPr="00887ACC">
          <w:t>NOTE:</w:t>
        </w:r>
        <w:r w:rsidRPr="00887ACC">
          <w:tab/>
          <w:t xml:space="preserve">The number of </w:t>
        </w:r>
        <w:r w:rsidR="00EF5C9E">
          <w:t xml:space="preserve">rejected </w:t>
        </w:r>
        <w:r w:rsidRPr="00887ACC">
          <w:t>S-NSSAI(s) cannot exceed eight.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E5A52" w:rsidRPr="005F7EB0" w14:paraId="10838A3A" w14:textId="77777777" w:rsidTr="00D765BF">
        <w:trPr>
          <w:cantSplit/>
          <w:jc w:val="center"/>
          <w:ins w:id="541" w:author="Huawei-SL" w:date="2020-07-30T11:53:00Z"/>
        </w:trPr>
        <w:tc>
          <w:tcPr>
            <w:tcW w:w="709" w:type="dxa"/>
            <w:tcBorders>
              <w:top w:val="nil"/>
              <w:left w:val="nil"/>
              <w:bottom w:val="nil"/>
              <w:right w:val="nil"/>
            </w:tcBorders>
            <w:hideMark/>
          </w:tcPr>
          <w:p w14:paraId="367C6D93" w14:textId="77777777" w:rsidR="008E5A52" w:rsidRPr="005F7EB0" w:rsidRDefault="008E5A52" w:rsidP="00D765BF">
            <w:pPr>
              <w:pStyle w:val="TAC"/>
              <w:rPr>
                <w:ins w:id="542" w:author="Huawei-SL" w:date="2020-07-30T11:53:00Z"/>
              </w:rPr>
            </w:pPr>
            <w:ins w:id="543" w:author="Huawei-SL" w:date="2020-07-30T11:53:00Z">
              <w:r w:rsidRPr="005F7EB0">
                <w:lastRenderedPageBreak/>
                <w:t>8</w:t>
              </w:r>
            </w:ins>
          </w:p>
        </w:tc>
        <w:tc>
          <w:tcPr>
            <w:tcW w:w="709" w:type="dxa"/>
            <w:tcBorders>
              <w:top w:val="nil"/>
              <w:left w:val="nil"/>
              <w:bottom w:val="nil"/>
              <w:right w:val="nil"/>
            </w:tcBorders>
            <w:hideMark/>
          </w:tcPr>
          <w:p w14:paraId="5E8478F7" w14:textId="77777777" w:rsidR="008E5A52" w:rsidRPr="005F7EB0" w:rsidRDefault="008E5A52" w:rsidP="00D765BF">
            <w:pPr>
              <w:pStyle w:val="TAC"/>
              <w:rPr>
                <w:ins w:id="544" w:author="Huawei-SL" w:date="2020-07-30T11:53:00Z"/>
              </w:rPr>
            </w:pPr>
            <w:ins w:id="545" w:author="Huawei-SL" w:date="2020-07-30T11:53:00Z">
              <w:r w:rsidRPr="005F7EB0">
                <w:t>7</w:t>
              </w:r>
            </w:ins>
          </w:p>
        </w:tc>
        <w:tc>
          <w:tcPr>
            <w:tcW w:w="709" w:type="dxa"/>
            <w:tcBorders>
              <w:top w:val="nil"/>
              <w:left w:val="nil"/>
              <w:bottom w:val="nil"/>
              <w:right w:val="nil"/>
            </w:tcBorders>
            <w:hideMark/>
          </w:tcPr>
          <w:p w14:paraId="1B219065" w14:textId="77777777" w:rsidR="008E5A52" w:rsidRPr="005F7EB0" w:rsidRDefault="008E5A52" w:rsidP="00D765BF">
            <w:pPr>
              <w:pStyle w:val="TAC"/>
              <w:rPr>
                <w:ins w:id="546" w:author="Huawei-SL" w:date="2020-07-30T11:53:00Z"/>
              </w:rPr>
            </w:pPr>
            <w:ins w:id="547" w:author="Huawei-SL" w:date="2020-07-30T11:53:00Z">
              <w:r w:rsidRPr="005F7EB0">
                <w:t>6</w:t>
              </w:r>
            </w:ins>
          </w:p>
        </w:tc>
        <w:tc>
          <w:tcPr>
            <w:tcW w:w="709" w:type="dxa"/>
            <w:tcBorders>
              <w:top w:val="nil"/>
              <w:left w:val="nil"/>
              <w:bottom w:val="nil"/>
              <w:right w:val="nil"/>
            </w:tcBorders>
            <w:hideMark/>
          </w:tcPr>
          <w:p w14:paraId="71AD4569" w14:textId="77777777" w:rsidR="008E5A52" w:rsidRPr="005F7EB0" w:rsidRDefault="008E5A52" w:rsidP="00D765BF">
            <w:pPr>
              <w:pStyle w:val="TAC"/>
              <w:rPr>
                <w:ins w:id="548" w:author="Huawei-SL" w:date="2020-07-30T11:53:00Z"/>
              </w:rPr>
            </w:pPr>
            <w:ins w:id="549" w:author="Huawei-SL" w:date="2020-07-30T11:53:00Z">
              <w:r w:rsidRPr="005F7EB0">
                <w:t>5</w:t>
              </w:r>
            </w:ins>
          </w:p>
        </w:tc>
        <w:tc>
          <w:tcPr>
            <w:tcW w:w="709" w:type="dxa"/>
            <w:tcBorders>
              <w:top w:val="nil"/>
              <w:left w:val="nil"/>
              <w:bottom w:val="nil"/>
              <w:right w:val="nil"/>
            </w:tcBorders>
            <w:hideMark/>
          </w:tcPr>
          <w:p w14:paraId="1F4CBB5E" w14:textId="77777777" w:rsidR="008E5A52" w:rsidRPr="005F7EB0" w:rsidRDefault="008E5A52" w:rsidP="00D765BF">
            <w:pPr>
              <w:pStyle w:val="TAC"/>
              <w:rPr>
                <w:ins w:id="550" w:author="Huawei-SL" w:date="2020-07-30T11:53:00Z"/>
              </w:rPr>
            </w:pPr>
            <w:ins w:id="551" w:author="Huawei-SL" w:date="2020-07-30T11:53:00Z">
              <w:r w:rsidRPr="005F7EB0">
                <w:t>4</w:t>
              </w:r>
            </w:ins>
          </w:p>
        </w:tc>
        <w:tc>
          <w:tcPr>
            <w:tcW w:w="709" w:type="dxa"/>
            <w:tcBorders>
              <w:top w:val="nil"/>
              <w:left w:val="nil"/>
              <w:bottom w:val="nil"/>
              <w:right w:val="nil"/>
            </w:tcBorders>
            <w:hideMark/>
          </w:tcPr>
          <w:p w14:paraId="5DBCC01E" w14:textId="77777777" w:rsidR="008E5A52" w:rsidRPr="005F7EB0" w:rsidRDefault="008E5A52" w:rsidP="00D765BF">
            <w:pPr>
              <w:pStyle w:val="TAC"/>
              <w:rPr>
                <w:ins w:id="552" w:author="Huawei-SL" w:date="2020-07-30T11:53:00Z"/>
              </w:rPr>
            </w:pPr>
            <w:ins w:id="553" w:author="Huawei-SL" w:date="2020-07-30T11:53:00Z">
              <w:r w:rsidRPr="005F7EB0">
                <w:t>3</w:t>
              </w:r>
            </w:ins>
          </w:p>
        </w:tc>
        <w:tc>
          <w:tcPr>
            <w:tcW w:w="709" w:type="dxa"/>
            <w:tcBorders>
              <w:top w:val="nil"/>
              <w:left w:val="nil"/>
              <w:bottom w:val="nil"/>
              <w:right w:val="nil"/>
            </w:tcBorders>
            <w:hideMark/>
          </w:tcPr>
          <w:p w14:paraId="2D2316DE" w14:textId="77777777" w:rsidR="008E5A52" w:rsidRPr="005F7EB0" w:rsidRDefault="008E5A52" w:rsidP="00D765BF">
            <w:pPr>
              <w:pStyle w:val="TAC"/>
              <w:rPr>
                <w:ins w:id="554" w:author="Huawei-SL" w:date="2020-07-30T11:53:00Z"/>
              </w:rPr>
            </w:pPr>
            <w:ins w:id="555" w:author="Huawei-SL" w:date="2020-07-30T11:53:00Z">
              <w:r w:rsidRPr="005F7EB0">
                <w:t>2</w:t>
              </w:r>
            </w:ins>
          </w:p>
        </w:tc>
        <w:tc>
          <w:tcPr>
            <w:tcW w:w="709" w:type="dxa"/>
            <w:tcBorders>
              <w:top w:val="nil"/>
              <w:left w:val="nil"/>
              <w:bottom w:val="nil"/>
              <w:right w:val="nil"/>
            </w:tcBorders>
            <w:hideMark/>
          </w:tcPr>
          <w:p w14:paraId="3630FF91" w14:textId="77777777" w:rsidR="008E5A52" w:rsidRPr="005F7EB0" w:rsidRDefault="008E5A52" w:rsidP="00D765BF">
            <w:pPr>
              <w:pStyle w:val="TAC"/>
              <w:rPr>
                <w:ins w:id="556" w:author="Huawei-SL" w:date="2020-07-30T11:53:00Z"/>
              </w:rPr>
            </w:pPr>
            <w:ins w:id="557" w:author="Huawei-SL" w:date="2020-07-30T11:53:00Z">
              <w:r w:rsidRPr="005F7EB0">
                <w:t>1</w:t>
              </w:r>
            </w:ins>
          </w:p>
        </w:tc>
        <w:tc>
          <w:tcPr>
            <w:tcW w:w="1560" w:type="dxa"/>
            <w:tcBorders>
              <w:top w:val="nil"/>
              <w:left w:val="nil"/>
              <w:bottom w:val="nil"/>
              <w:right w:val="nil"/>
            </w:tcBorders>
          </w:tcPr>
          <w:p w14:paraId="10C92B01" w14:textId="77777777" w:rsidR="008E5A52" w:rsidRPr="005F7EB0" w:rsidRDefault="008E5A52" w:rsidP="00D765BF">
            <w:pPr>
              <w:keepNext/>
              <w:keepLines/>
              <w:spacing w:after="0"/>
              <w:rPr>
                <w:ins w:id="558" w:author="Huawei-SL" w:date="2020-07-30T11:53:00Z"/>
                <w:rFonts w:ascii="Arial" w:hAnsi="Arial"/>
                <w:sz w:val="18"/>
              </w:rPr>
            </w:pPr>
          </w:p>
        </w:tc>
      </w:tr>
      <w:tr w:rsidR="008E5A52" w:rsidRPr="005F7EB0" w14:paraId="09843ED8" w14:textId="77777777" w:rsidTr="00D765BF">
        <w:trPr>
          <w:cantSplit/>
          <w:jc w:val="center"/>
          <w:ins w:id="559"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hideMark/>
          </w:tcPr>
          <w:p w14:paraId="215A83C7" w14:textId="19C6F3E3" w:rsidR="008E5A52" w:rsidRPr="005F7EB0" w:rsidRDefault="00A63339" w:rsidP="00D765BF">
            <w:pPr>
              <w:pStyle w:val="TAC"/>
              <w:rPr>
                <w:ins w:id="560" w:author="Huawei-SL" w:date="2020-07-30T11:53:00Z"/>
              </w:rPr>
            </w:pPr>
            <w:ins w:id="561" w:author="Huawei-SL-a" w:date="2020-07-30T11:58:00Z">
              <w:r>
                <w:t>Extended rejected NSSAI</w:t>
              </w:r>
            </w:ins>
            <w:ins w:id="562" w:author="Huawei-SL" w:date="2020-07-30T11:53:00Z">
              <w:r w:rsidR="008E5A52" w:rsidRPr="005F7EB0">
                <w:t xml:space="preserve"> IEI</w:t>
              </w:r>
            </w:ins>
          </w:p>
        </w:tc>
        <w:tc>
          <w:tcPr>
            <w:tcW w:w="1560" w:type="dxa"/>
            <w:tcBorders>
              <w:top w:val="nil"/>
              <w:left w:val="nil"/>
              <w:bottom w:val="nil"/>
              <w:right w:val="nil"/>
            </w:tcBorders>
            <w:hideMark/>
          </w:tcPr>
          <w:p w14:paraId="287E1F51" w14:textId="77777777" w:rsidR="008E5A52" w:rsidRPr="005F7EB0" w:rsidRDefault="008E5A52" w:rsidP="00D765BF">
            <w:pPr>
              <w:pStyle w:val="TAL"/>
              <w:rPr>
                <w:ins w:id="563" w:author="Huawei-SL" w:date="2020-07-30T11:53:00Z"/>
              </w:rPr>
            </w:pPr>
            <w:ins w:id="564" w:author="Huawei-SL" w:date="2020-07-30T11:53:00Z">
              <w:r w:rsidRPr="005F7EB0">
                <w:t>octet 1</w:t>
              </w:r>
            </w:ins>
          </w:p>
        </w:tc>
      </w:tr>
      <w:tr w:rsidR="008E5A52" w:rsidRPr="005F7EB0" w14:paraId="4159A913" w14:textId="77777777" w:rsidTr="00D765BF">
        <w:trPr>
          <w:cantSplit/>
          <w:jc w:val="center"/>
          <w:ins w:id="565" w:author="Huawei-SL" w:date="2020-07-30T11:53:00Z"/>
        </w:trPr>
        <w:tc>
          <w:tcPr>
            <w:tcW w:w="5672" w:type="dxa"/>
            <w:gridSpan w:val="8"/>
            <w:tcBorders>
              <w:top w:val="single" w:sz="4" w:space="0" w:color="auto"/>
              <w:left w:val="single" w:sz="4" w:space="0" w:color="auto"/>
              <w:bottom w:val="nil"/>
              <w:right w:val="single" w:sz="4" w:space="0" w:color="auto"/>
            </w:tcBorders>
            <w:hideMark/>
          </w:tcPr>
          <w:p w14:paraId="316BA4D5" w14:textId="008715DF" w:rsidR="008E5A52" w:rsidRPr="005F7EB0" w:rsidRDefault="008E5A52" w:rsidP="00D765BF">
            <w:pPr>
              <w:pStyle w:val="TAC"/>
              <w:rPr>
                <w:ins w:id="566" w:author="Huawei-SL" w:date="2020-07-30T11:53:00Z"/>
              </w:rPr>
            </w:pPr>
            <w:ins w:id="567" w:author="Huawei-SL" w:date="2020-07-30T11:53:00Z">
              <w:r w:rsidRPr="005F7EB0">
                <w:t xml:space="preserve">Length of </w:t>
              </w:r>
            </w:ins>
            <w:ins w:id="568" w:author="Huawei-SL-a" w:date="2020-07-30T11:58:00Z">
              <w:r w:rsidR="00A63339">
                <w:t>Extended rejected NSSAI</w:t>
              </w:r>
            </w:ins>
            <w:ins w:id="569" w:author="Huawei-SL" w:date="2020-07-30T11:53:00Z">
              <w:r w:rsidRPr="005F7EB0">
                <w:t xml:space="preserve"> contents</w:t>
              </w:r>
            </w:ins>
          </w:p>
        </w:tc>
        <w:tc>
          <w:tcPr>
            <w:tcW w:w="1560" w:type="dxa"/>
            <w:tcBorders>
              <w:top w:val="nil"/>
              <w:left w:val="nil"/>
              <w:bottom w:val="nil"/>
              <w:right w:val="nil"/>
            </w:tcBorders>
            <w:hideMark/>
          </w:tcPr>
          <w:p w14:paraId="099F5A58" w14:textId="77777777" w:rsidR="008E5A52" w:rsidRPr="005F7EB0" w:rsidRDefault="008E5A52" w:rsidP="00D765BF">
            <w:pPr>
              <w:pStyle w:val="TAL"/>
              <w:rPr>
                <w:ins w:id="570" w:author="Huawei-SL" w:date="2020-07-30T11:53:00Z"/>
              </w:rPr>
            </w:pPr>
            <w:ins w:id="571" w:author="Huawei-SL" w:date="2020-07-30T11:53:00Z">
              <w:r w:rsidRPr="005F7EB0">
                <w:t>octet 2</w:t>
              </w:r>
            </w:ins>
          </w:p>
        </w:tc>
      </w:tr>
      <w:tr w:rsidR="008E5A52" w:rsidRPr="005F7EB0" w14:paraId="65749971" w14:textId="77777777" w:rsidTr="00D765BF">
        <w:trPr>
          <w:cantSplit/>
          <w:jc w:val="center"/>
          <w:ins w:id="572" w:author="Huawei-SL" w:date="2020-07-30T11:53:00Z"/>
        </w:trPr>
        <w:tc>
          <w:tcPr>
            <w:tcW w:w="5672" w:type="dxa"/>
            <w:gridSpan w:val="8"/>
            <w:tcBorders>
              <w:top w:val="single" w:sz="4" w:space="0" w:color="auto"/>
              <w:left w:val="single" w:sz="4" w:space="0" w:color="auto"/>
              <w:bottom w:val="nil"/>
              <w:right w:val="single" w:sz="4" w:space="0" w:color="auto"/>
            </w:tcBorders>
          </w:tcPr>
          <w:p w14:paraId="27B82634" w14:textId="77777777" w:rsidR="008E5A52" w:rsidRPr="005F7EB0" w:rsidRDefault="008E5A52" w:rsidP="00D765BF">
            <w:pPr>
              <w:pStyle w:val="TAC"/>
              <w:rPr>
                <w:ins w:id="573" w:author="Huawei-SL" w:date="2020-07-30T11:53:00Z"/>
              </w:rPr>
            </w:pPr>
          </w:p>
          <w:p w14:paraId="5E9E6CBC" w14:textId="1328B9D4" w:rsidR="008E5A52" w:rsidRPr="005F7EB0" w:rsidRDefault="000312B7" w:rsidP="00D765BF">
            <w:pPr>
              <w:pStyle w:val="TAC"/>
              <w:rPr>
                <w:ins w:id="574" w:author="Huawei-SL" w:date="2020-07-30T11:53:00Z"/>
              </w:rPr>
            </w:pPr>
            <w:ins w:id="575" w:author="Huawei-SL" w:date="2020-07-30T11:53:00Z">
              <w:r>
                <w:t xml:space="preserve">Rejected </w:t>
              </w:r>
              <w:r w:rsidR="008E5A52" w:rsidRPr="005F7EB0">
                <w:t>S-</w:t>
              </w:r>
              <w:r w:rsidR="008E5A52" w:rsidRPr="005F7EB0">
                <w:rPr>
                  <w:rFonts w:hint="eastAsia"/>
                </w:rPr>
                <w:t xml:space="preserve">NSSAI </w:t>
              </w:r>
              <w:r w:rsidR="008E5A52" w:rsidRPr="005F7EB0">
                <w:t>1</w:t>
              </w:r>
            </w:ins>
          </w:p>
        </w:tc>
        <w:tc>
          <w:tcPr>
            <w:tcW w:w="1560" w:type="dxa"/>
            <w:tcBorders>
              <w:top w:val="nil"/>
              <w:left w:val="nil"/>
              <w:bottom w:val="nil"/>
              <w:right w:val="nil"/>
            </w:tcBorders>
          </w:tcPr>
          <w:p w14:paraId="7EBE4BF3" w14:textId="77777777" w:rsidR="008E5A52" w:rsidRPr="005F7EB0" w:rsidRDefault="008E5A52" w:rsidP="00D765BF">
            <w:pPr>
              <w:pStyle w:val="TAL"/>
              <w:rPr>
                <w:ins w:id="576" w:author="Huawei-SL" w:date="2020-07-30T11:53:00Z"/>
              </w:rPr>
            </w:pPr>
            <w:ins w:id="577" w:author="Huawei-SL" w:date="2020-07-30T11:53:00Z">
              <w:r w:rsidRPr="005F7EB0">
                <w:t>octet 3</w:t>
              </w:r>
              <w:r w:rsidRPr="005F7EB0">
                <w:br/>
              </w:r>
              <w:r w:rsidRPr="005F7EB0">
                <w:br/>
                <w:t>octet m</w:t>
              </w:r>
              <w:r w:rsidRPr="005F7EB0">
                <w:rPr>
                  <w:rFonts w:hint="eastAsia"/>
                </w:rPr>
                <w:t xml:space="preserve"> </w:t>
              </w:r>
            </w:ins>
          </w:p>
        </w:tc>
      </w:tr>
      <w:tr w:rsidR="008E5A52" w:rsidRPr="005F7EB0" w14:paraId="527B705A" w14:textId="77777777" w:rsidTr="00D765BF">
        <w:trPr>
          <w:cantSplit/>
          <w:jc w:val="center"/>
          <w:ins w:id="578"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hideMark/>
          </w:tcPr>
          <w:p w14:paraId="452F811B" w14:textId="77777777" w:rsidR="008E5A52" w:rsidRPr="005F7EB0" w:rsidRDefault="008E5A52" w:rsidP="00D765BF">
            <w:pPr>
              <w:pStyle w:val="TAC"/>
              <w:rPr>
                <w:ins w:id="579" w:author="Huawei-SL" w:date="2020-07-30T11:53:00Z"/>
              </w:rPr>
            </w:pPr>
          </w:p>
          <w:p w14:paraId="4A78C8B7" w14:textId="71D44B89" w:rsidR="008E5A52" w:rsidRPr="005F7EB0" w:rsidRDefault="000312B7" w:rsidP="00D765BF">
            <w:pPr>
              <w:pStyle w:val="TAC"/>
              <w:rPr>
                <w:ins w:id="580" w:author="Huawei-SL" w:date="2020-07-30T11:53:00Z"/>
              </w:rPr>
            </w:pPr>
            <w:ins w:id="581" w:author="Huawei-SL" w:date="2020-07-30T11:53:00Z">
              <w:r>
                <w:t xml:space="preserve">Rejected </w:t>
              </w:r>
              <w:r w:rsidR="008E5A52" w:rsidRPr="005F7EB0">
                <w:t>S-NSSAI 2</w:t>
              </w:r>
            </w:ins>
          </w:p>
        </w:tc>
        <w:tc>
          <w:tcPr>
            <w:tcW w:w="1560" w:type="dxa"/>
            <w:tcBorders>
              <w:top w:val="nil"/>
              <w:left w:val="nil"/>
              <w:bottom w:val="nil"/>
              <w:right w:val="nil"/>
            </w:tcBorders>
            <w:hideMark/>
          </w:tcPr>
          <w:p w14:paraId="16B90181" w14:textId="77777777" w:rsidR="008E5A52" w:rsidRPr="005F7EB0" w:rsidRDefault="008E5A52" w:rsidP="00D765BF">
            <w:pPr>
              <w:pStyle w:val="TAL"/>
              <w:rPr>
                <w:ins w:id="582" w:author="Huawei-SL" w:date="2020-07-30T11:53:00Z"/>
              </w:rPr>
            </w:pPr>
            <w:ins w:id="583" w:author="Huawei-SL" w:date="2020-07-30T11:53:00Z">
              <w:r w:rsidRPr="005F7EB0">
                <w:t>octet m+1*</w:t>
              </w:r>
              <w:r w:rsidRPr="005F7EB0">
                <w:br/>
              </w:r>
              <w:r w:rsidRPr="005F7EB0">
                <w:br/>
                <w:t>octet n*</w:t>
              </w:r>
            </w:ins>
          </w:p>
        </w:tc>
      </w:tr>
      <w:tr w:rsidR="008E5A52" w:rsidRPr="005F7EB0" w14:paraId="62DF15CB" w14:textId="77777777" w:rsidTr="00D765BF">
        <w:trPr>
          <w:cantSplit/>
          <w:jc w:val="center"/>
          <w:ins w:id="584"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64921944" w14:textId="77777777" w:rsidR="008E5A52" w:rsidRPr="005F7EB0" w:rsidRDefault="008E5A52" w:rsidP="00D765BF">
            <w:pPr>
              <w:pStyle w:val="TAC"/>
              <w:rPr>
                <w:ins w:id="585" w:author="Huawei-SL" w:date="2020-07-30T11:53:00Z"/>
              </w:rPr>
            </w:pPr>
          </w:p>
          <w:p w14:paraId="53E0271C" w14:textId="77777777" w:rsidR="008E5A52" w:rsidRPr="005F7EB0" w:rsidRDefault="008E5A52" w:rsidP="00D765BF">
            <w:pPr>
              <w:pStyle w:val="TAC"/>
              <w:rPr>
                <w:ins w:id="586" w:author="Huawei-SL" w:date="2020-07-30T11:53:00Z"/>
              </w:rPr>
            </w:pPr>
            <w:ins w:id="587" w:author="Huawei-SL" w:date="2020-07-30T11:53:00Z">
              <w:r w:rsidRPr="005F7EB0">
                <w:t>…</w:t>
              </w:r>
            </w:ins>
          </w:p>
          <w:p w14:paraId="59493C1B" w14:textId="77777777" w:rsidR="008E5A52" w:rsidRPr="005F7EB0" w:rsidRDefault="008E5A52" w:rsidP="00D765BF">
            <w:pPr>
              <w:keepNext/>
              <w:keepLines/>
              <w:spacing w:after="0"/>
              <w:jc w:val="center"/>
              <w:rPr>
                <w:ins w:id="588" w:author="Huawei-SL" w:date="2020-07-30T11:53:00Z"/>
                <w:rFonts w:ascii="Arial" w:hAnsi="Arial"/>
                <w:sz w:val="18"/>
              </w:rPr>
            </w:pPr>
          </w:p>
        </w:tc>
        <w:tc>
          <w:tcPr>
            <w:tcW w:w="1560" w:type="dxa"/>
            <w:tcBorders>
              <w:top w:val="nil"/>
              <w:left w:val="nil"/>
              <w:bottom w:val="nil"/>
              <w:right w:val="nil"/>
            </w:tcBorders>
          </w:tcPr>
          <w:p w14:paraId="6993B6F7" w14:textId="77777777" w:rsidR="008E5A52" w:rsidRPr="005F7EB0" w:rsidRDefault="008E5A52" w:rsidP="00D765BF">
            <w:pPr>
              <w:pStyle w:val="TAL"/>
              <w:rPr>
                <w:ins w:id="589" w:author="Huawei-SL" w:date="2020-07-30T11:53:00Z"/>
              </w:rPr>
            </w:pPr>
            <w:ins w:id="590" w:author="Huawei-SL" w:date="2020-07-30T11:53:00Z">
              <w:r w:rsidRPr="005F7EB0">
                <w:t>octet n+1*</w:t>
              </w:r>
              <w:r w:rsidRPr="005F7EB0">
                <w:br/>
              </w:r>
              <w:r w:rsidRPr="005F7EB0">
                <w:br/>
                <w:t>octet u*</w:t>
              </w:r>
            </w:ins>
          </w:p>
        </w:tc>
      </w:tr>
      <w:tr w:rsidR="008E5A52" w:rsidRPr="005F7EB0" w14:paraId="0ABDE20C" w14:textId="77777777" w:rsidTr="00D765BF">
        <w:trPr>
          <w:cantSplit/>
          <w:jc w:val="center"/>
          <w:ins w:id="591"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2353F473" w14:textId="77777777" w:rsidR="008E5A52" w:rsidRPr="005F7EB0" w:rsidRDefault="008E5A52" w:rsidP="00D765BF">
            <w:pPr>
              <w:pStyle w:val="TAC"/>
              <w:rPr>
                <w:ins w:id="592" w:author="Huawei-SL" w:date="2020-07-30T11:53:00Z"/>
              </w:rPr>
            </w:pPr>
          </w:p>
          <w:p w14:paraId="66D5A23D" w14:textId="7EA38535" w:rsidR="008E5A52" w:rsidRPr="005F7EB0" w:rsidRDefault="000312B7" w:rsidP="00D765BF">
            <w:pPr>
              <w:pStyle w:val="TAC"/>
              <w:rPr>
                <w:ins w:id="593" w:author="Huawei-SL" w:date="2020-07-30T11:53:00Z"/>
              </w:rPr>
            </w:pPr>
            <w:ins w:id="594" w:author="Huawei-SL" w:date="2020-07-30T11:53:00Z">
              <w:r>
                <w:t xml:space="preserve">Rejected </w:t>
              </w:r>
              <w:r w:rsidR="008E5A52" w:rsidRPr="005F7EB0">
                <w:t>S-NSSAI n</w:t>
              </w:r>
            </w:ins>
          </w:p>
        </w:tc>
        <w:tc>
          <w:tcPr>
            <w:tcW w:w="1560" w:type="dxa"/>
            <w:tcBorders>
              <w:top w:val="nil"/>
              <w:left w:val="nil"/>
              <w:bottom w:val="nil"/>
              <w:right w:val="nil"/>
            </w:tcBorders>
          </w:tcPr>
          <w:p w14:paraId="2CBDDC6C" w14:textId="77777777" w:rsidR="008E5A52" w:rsidRPr="005F7EB0" w:rsidRDefault="008E5A52" w:rsidP="00D765BF">
            <w:pPr>
              <w:pStyle w:val="TAL"/>
              <w:rPr>
                <w:ins w:id="595" w:author="Huawei-SL" w:date="2020-07-30T11:53:00Z"/>
              </w:rPr>
            </w:pPr>
            <w:ins w:id="596" w:author="Huawei-SL" w:date="2020-07-30T11:53:00Z">
              <w:r w:rsidRPr="005F7EB0">
                <w:t>octet u+1*</w:t>
              </w:r>
              <w:r w:rsidRPr="005F7EB0">
                <w:br/>
              </w:r>
              <w:r w:rsidRPr="005F7EB0">
                <w:br/>
                <w:t>octet v*</w:t>
              </w:r>
            </w:ins>
          </w:p>
        </w:tc>
      </w:tr>
    </w:tbl>
    <w:p w14:paraId="31958C6D" w14:textId="04EBBBB0" w:rsidR="008E5A52" w:rsidRPr="00887ACC" w:rsidRDefault="008E5A52" w:rsidP="008E5A52">
      <w:pPr>
        <w:pStyle w:val="TF"/>
        <w:rPr>
          <w:ins w:id="597" w:author="Huawei-SL" w:date="2020-07-30T11:53:00Z"/>
        </w:rPr>
      </w:pPr>
      <w:ins w:id="598" w:author="Huawei-SL" w:date="2020-07-30T11:53:00Z">
        <w:r w:rsidRPr="00887ACC">
          <w:t>Figure </w:t>
        </w:r>
        <w:r>
          <w:t>9.11.3.</w:t>
        </w:r>
      </w:ins>
      <w:ins w:id="599" w:author="Huawei-SL-a" w:date="2020-07-30T12:21:00Z">
        <w:r w:rsidR="00F80A44">
          <w:t>xx</w:t>
        </w:r>
      </w:ins>
      <w:ins w:id="600" w:author="Huawei-SL" w:date="2020-07-30T11:53:00Z">
        <w:r w:rsidRPr="00887ACC">
          <w:t xml:space="preserve">.1: </w:t>
        </w:r>
      </w:ins>
      <w:ins w:id="601" w:author="Huawei-SL-a" w:date="2020-07-30T11:58:00Z">
        <w:r w:rsidR="00A63339">
          <w:t>Extended rejected NSSAI</w:t>
        </w:r>
      </w:ins>
      <w:ins w:id="602" w:author="Huawei-SL" w:date="2020-07-30T11:53:00Z">
        <w:r w:rsidRPr="00887ACC">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E5A52" w:rsidRPr="005F7EB0" w14:paraId="0A74B368" w14:textId="77777777" w:rsidTr="00D765BF">
        <w:trPr>
          <w:cantSplit/>
          <w:jc w:val="center"/>
          <w:ins w:id="603" w:author="Huawei-SL" w:date="2020-07-30T11:53:00Z"/>
        </w:trPr>
        <w:tc>
          <w:tcPr>
            <w:tcW w:w="709" w:type="dxa"/>
            <w:tcBorders>
              <w:top w:val="nil"/>
              <w:left w:val="nil"/>
              <w:bottom w:val="single" w:sz="4" w:space="0" w:color="auto"/>
              <w:right w:val="nil"/>
            </w:tcBorders>
            <w:hideMark/>
          </w:tcPr>
          <w:p w14:paraId="5138EF90" w14:textId="77777777" w:rsidR="008E5A52" w:rsidRPr="005F7EB0" w:rsidRDefault="008E5A52" w:rsidP="00D765BF">
            <w:pPr>
              <w:pStyle w:val="TAC"/>
              <w:rPr>
                <w:ins w:id="604" w:author="Huawei-SL" w:date="2020-07-30T11:53:00Z"/>
              </w:rPr>
            </w:pPr>
            <w:ins w:id="605" w:author="Huawei-SL" w:date="2020-07-30T11:53:00Z">
              <w:r w:rsidRPr="005F7EB0">
                <w:t>8</w:t>
              </w:r>
            </w:ins>
          </w:p>
        </w:tc>
        <w:tc>
          <w:tcPr>
            <w:tcW w:w="709" w:type="dxa"/>
            <w:tcBorders>
              <w:top w:val="nil"/>
              <w:left w:val="nil"/>
              <w:bottom w:val="single" w:sz="4" w:space="0" w:color="auto"/>
              <w:right w:val="nil"/>
            </w:tcBorders>
            <w:hideMark/>
          </w:tcPr>
          <w:p w14:paraId="104B4979" w14:textId="77777777" w:rsidR="008E5A52" w:rsidRPr="005F7EB0" w:rsidRDefault="008E5A52" w:rsidP="00D765BF">
            <w:pPr>
              <w:pStyle w:val="TAC"/>
              <w:rPr>
                <w:ins w:id="606" w:author="Huawei-SL" w:date="2020-07-30T11:53:00Z"/>
              </w:rPr>
            </w:pPr>
            <w:ins w:id="607" w:author="Huawei-SL" w:date="2020-07-30T11:53:00Z">
              <w:r w:rsidRPr="005F7EB0">
                <w:t>7</w:t>
              </w:r>
            </w:ins>
          </w:p>
        </w:tc>
        <w:tc>
          <w:tcPr>
            <w:tcW w:w="709" w:type="dxa"/>
            <w:tcBorders>
              <w:top w:val="nil"/>
              <w:left w:val="nil"/>
              <w:bottom w:val="single" w:sz="4" w:space="0" w:color="auto"/>
              <w:right w:val="nil"/>
            </w:tcBorders>
            <w:hideMark/>
          </w:tcPr>
          <w:p w14:paraId="334E587C" w14:textId="77777777" w:rsidR="008E5A52" w:rsidRPr="005F7EB0" w:rsidRDefault="008E5A52" w:rsidP="00D765BF">
            <w:pPr>
              <w:pStyle w:val="TAC"/>
              <w:rPr>
                <w:ins w:id="608" w:author="Huawei-SL" w:date="2020-07-30T11:53:00Z"/>
              </w:rPr>
            </w:pPr>
            <w:ins w:id="609" w:author="Huawei-SL" w:date="2020-07-30T11:53:00Z">
              <w:r w:rsidRPr="005F7EB0">
                <w:t>6</w:t>
              </w:r>
            </w:ins>
          </w:p>
        </w:tc>
        <w:tc>
          <w:tcPr>
            <w:tcW w:w="709" w:type="dxa"/>
            <w:tcBorders>
              <w:top w:val="nil"/>
              <w:left w:val="nil"/>
              <w:bottom w:val="single" w:sz="4" w:space="0" w:color="auto"/>
              <w:right w:val="nil"/>
            </w:tcBorders>
            <w:hideMark/>
          </w:tcPr>
          <w:p w14:paraId="5FA5695B" w14:textId="77777777" w:rsidR="008E5A52" w:rsidRPr="005F7EB0" w:rsidRDefault="008E5A52" w:rsidP="00D765BF">
            <w:pPr>
              <w:pStyle w:val="TAC"/>
              <w:rPr>
                <w:ins w:id="610" w:author="Huawei-SL" w:date="2020-07-30T11:53:00Z"/>
              </w:rPr>
            </w:pPr>
            <w:ins w:id="611" w:author="Huawei-SL" w:date="2020-07-30T11:53:00Z">
              <w:r w:rsidRPr="005F7EB0">
                <w:t>5</w:t>
              </w:r>
            </w:ins>
          </w:p>
        </w:tc>
        <w:tc>
          <w:tcPr>
            <w:tcW w:w="709" w:type="dxa"/>
            <w:tcBorders>
              <w:top w:val="nil"/>
              <w:left w:val="nil"/>
              <w:bottom w:val="nil"/>
              <w:right w:val="nil"/>
            </w:tcBorders>
            <w:hideMark/>
          </w:tcPr>
          <w:p w14:paraId="67C7BFDE" w14:textId="77777777" w:rsidR="008E5A52" w:rsidRPr="005F7EB0" w:rsidRDefault="008E5A52" w:rsidP="00D765BF">
            <w:pPr>
              <w:pStyle w:val="TAC"/>
              <w:rPr>
                <w:ins w:id="612" w:author="Huawei-SL" w:date="2020-07-30T11:53:00Z"/>
              </w:rPr>
            </w:pPr>
            <w:ins w:id="613" w:author="Huawei-SL" w:date="2020-07-30T11:53:00Z">
              <w:r w:rsidRPr="005F7EB0">
                <w:t>4</w:t>
              </w:r>
            </w:ins>
          </w:p>
        </w:tc>
        <w:tc>
          <w:tcPr>
            <w:tcW w:w="709" w:type="dxa"/>
            <w:tcBorders>
              <w:top w:val="nil"/>
              <w:left w:val="nil"/>
              <w:bottom w:val="nil"/>
              <w:right w:val="nil"/>
            </w:tcBorders>
            <w:hideMark/>
          </w:tcPr>
          <w:p w14:paraId="7518927E" w14:textId="77777777" w:rsidR="008E5A52" w:rsidRPr="005F7EB0" w:rsidRDefault="008E5A52" w:rsidP="00D765BF">
            <w:pPr>
              <w:pStyle w:val="TAC"/>
              <w:rPr>
                <w:ins w:id="614" w:author="Huawei-SL" w:date="2020-07-30T11:53:00Z"/>
              </w:rPr>
            </w:pPr>
            <w:ins w:id="615" w:author="Huawei-SL" w:date="2020-07-30T11:53:00Z">
              <w:r w:rsidRPr="005F7EB0">
                <w:t>3</w:t>
              </w:r>
            </w:ins>
          </w:p>
        </w:tc>
        <w:tc>
          <w:tcPr>
            <w:tcW w:w="709" w:type="dxa"/>
            <w:tcBorders>
              <w:top w:val="nil"/>
              <w:left w:val="nil"/>
              <w:bottom w:val="nil"/>
              <w:right w:val="nil"/>
            </w:tcBorders>
            <w:hideMark/>
          </w:tcPr>
          <w:p w14:paraId="4AB8ECBA" w14:textId="77777777" w:rsidR="008E5A52" w:rsidRPr="005F7EB0" w:rsidRDefault="008E5A52" w:rsidP="00D765BF">
            <w:pPr>
              <w:pStyle w:val="TAC"/>
              <w:rPr>
                <w:ins w:id="616" w:author="Huawei-SL" w:date="2020-07-30T11:53:00Z"/>
              </w:rPr>
            </w:pPr>
            <w:ins w:id="617" w:author="Huawei-SL" w:date="2020-07-30T11:53:00Z">
              <w:r w:rsidRPr="005F7EB0">
                <w:t>2</w:t>
              </w:r>
            </w:ins>
          </w:p>
        </w:tc>
        <w:tc>
          <w:tcPr>
            <w:tcW w:w="709" w:type="dxa"/>
            <w:tcBorders>
              <w:top w:val="nil"/>
              <w:left w:val="nil"/>
              <w:bottom w:val="nil"/>
              <w:right w:val="nil"/>
            </w:tcBorders>
            <w:hideMark/>
          </w:tcPr>
          <w:p w14:paraId="335E6646" w14:textId="77777777" w:rsidR="008E5A52" w:rsidRPr="005F7EB0" w:rsidRDefault="008E5A52" w:rsidP="00D765BF">
            <w:pPr>
              <w:pStyle w:val="TAC"/>
              <w:rPr>
                <w:ins w:id="618" w:author="Huawei-SL" w:date="2020-07-30T11:53:00Z"/>
              </w:rPr>
            </w:pPr>
            <w:ins w:id="619" w:author="Huawei-SL" w:date="2020-07-30T11:53:00Z">
              <w:r w:rsidRPr="005F7EB0">
                <w:t>1</w:t>
              </w:r>
            </w:ins>
          </w:p>
        </w:tc>
        <w:tc>
          <w:tcPr>
            <w:tcW w:w="1560" w:type="dxa"/>
            <w:tcBorders>
              <w:top w:val="nil"/>
              <w:left w:val="nil"/>
              <w:bottom w:val="nil"/>
              <w:right w:val="nil"/>
            </w:tcBorders>
          </w:tcPr>
          <w:p w14:paraId="478668F1" w14:textId="77777777" w:rsidR="008E5A52" w:rsidRPr="005F7EB0" w:rsidRDefault="008E5A52" w:rsidP="00D765BF">
            <w:pPr>
              <w:keepNext/>
              <w:keepLines/>
              <w:spacing w:after="0"/>
              <w:rPr>
                <w:ins w:id="620" w:author="Huawei-SL" w:date="2020-07-30T11:53:00Z"/>
                <w:rFonts w:ascii="Arial" w:hAnsi="Arial"/>
                <w:sz w:val="18"/>
              </w:rPr>
            </w:pPr>
          </w:p>
        </w:tc>
      </w:tr>
      <w:tr w:rsidR="008E5A52" w:rsidRPr="005F7EB0" w14:paraId="7C9F304C" w14:textId="77777777" w:rsidTr="00D765BF">
        <w:trPr>
          <w:cantSplit/>
          <w:trHeight w:val="393"/>
          <w:jc w:val="center"/>
          <w:ins w:id="621" w:author="Huawei-SL" w:date="2020-07-30T11:53:00Z"/>
        </w:trPr>
        <w:tc>
          <w:tcPr>
            <w:tcW w:w="2836" w:type="dxa"/>
            <w:gridSpan w:val="4"/>
            <w:tcBorders>
              <w:top w:val="single" w:sz="4" w:space="0" w:color="auto"/>
              <w:left w:val="single" w:sz="4" w:space="0" w:color="auto"/>
              <w:bottom w:val="single" w:sz="4" w:space="0" w:color="auto"/>
              <w:right w:val="single" w:sz="4" w:space="0" w:color="auto"/>
            </w:tcBorders>
            <w:hideMark/>
          </w:tcPr>
          <w:p w14:paraId="3A1345B1" w14:textId="52565A4B" w:rsidR="008E5A52" w:rsidRPr="005F7EB0" w:rsidRDefault="008E5A52" w:rsidP="00A63339">
            <w:pPr>
              <w:pStyle w:val="TAC"/>
              <w:rPr>
                <w:ins w:id="622" w:author="Huawei-SL" w:date="2020-07-30T11:53:00Z"/>
              </w:rPr>
            </w:pPr>
            <w:bookmarkStart w:id="623" w:name="OLE_LINK11"/>
            <w:ins w:id="624" w:author="Huawei-SL" w:date="2020-07-30T11:53:00Z">
              <w:r w:rsidRPr="005F7EB0">
                <w:t xml:space="preserve">Length of </w:t>
              </w:r>
              <w:r w:rsidR="00833979">
                <w:t xml:space="preserve">rejected </w:t>
              </w:r>
              <w:r w:rsidRPr="005F7EB0">
                <w:t>S-NSSAI</w:t>
              </w:r>
              <w:bookmarkEnd w:id="623"/>
            </w:ins>
          </w:p>
        </w:tc>
        <w:tc>
          <w:tcPr>
            <w:tcW w:w="2836" w:type="dxa"/>
            <w:gridSpan w:val="4"/>
            <w:tcBorders>
              <w:top w:val="single" w:sz="4" w:space="0" w:color="auto"/>
              <w:left w:val="single" w:sz="4" w:space="0" w:color="auto"/>
              <w:bottom w:val="single" w:sz="4" w:space="0" w:color="auto"/>
              <w:right w:val="single" w:sz="4" w:space="0" w:color="auto"/>
            </w:tcBorders>
          </w:tcPr>
          <w:p w14:paraId="106577E3" w14:textId="77777777" w:rsidR="008E5A52" w:rsidRPr="005F7EB0" w:rsidRDefault="008E5A52" w:rsidP="00D765BF">
            <w:pPr>
              <w:pStyle w:val="TAC"/>
              <w:rPr>
                <w:ins w:id="625" w:author="Huawei-SL" w:date="2020-07-30T11:53:00Z"/>
              </w:rPr>
            </w:pPr>
            <w:ins w:id="626" w:author="Huawei-SL" w:date="2020-07-30T11:53:00Z">
              <w:r w:rsidRPr="005F7EB0">
                <w:t>Cause value</w:t>
              </w:r>
            </w:ins>
          </w:p>
        </w:tc>
        <w:tc>
          <w:tcPr>
            <w:tcW w:w="1560" w:type="dxa"/>
            <w:tcBorders>
              <w:top w:val="nil"/>
              <w:left w:val="nil"/>
              <w:bottom w:val="nil"/>
              <w:right w:val="nil"/>
            </w:tcBorders>
            <w:hideMark/>
          </w:tcPr>
          <w:p w14:paraId="1FB4F81D" w14:textId="5490F30B" w:rsidR="008E5A52" w:rsidRPr="005F7EB0" w:rsidRDefault="008E5A52" w:rsidP="00D765BF">
            <w:pPr>
              <w:pStyle w:val="TAL"/>
              <w:rPr>
                <w:ins w:id="627" w:author="Huawei-SL" w:date="2020-07-30T11:53:00Z"/>
              </w:rPr>
            </w:pPr>
            <w:ins w:id="628" w:author="Huawei-SL" w:date="2020-07-30T11:53:00Z">
              <w:r w:rsidRPr="005F7EB0">
                <w:t xml:space="preserve">octet </w:t>
              </w:r>
            </w:ins>
            <w:ins w:id="629" w:author="Huawei-SL-a" w:date="2020-07-30T20:16:00Z">
              <w:r w:rsidR="007C4412">
                <w:t>3</w:t>
              </w:r>
            </w:ins>
          </w:p>
        </w:tc>
      </w:tr>
      <w:tr w:rsidR="008E5A52" w:rsidRPr="005F7EB0" w14:paraId="08CD68A9" w14:textId="77777777" w:rsidTr="00D765BF">
        <w:trPr>
          <w:cantSplit/>
          <w:jc w:val="center"/>
          <w:ins w:id="630"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020CC38E" w14:textId="77777777" w:rsidR="008E5A52" w:rsidRPr="005F7EB0" w:rsidRDefault="008E5A52" w:rsidP="00D765BF">
            <w:pPr>
              <w:pStyle w:val="TAC"/>
              <w:rPr>
                <w:ins w:id="631" w:author="Huawei-SL" w:date="2020-07-30T11:53:00Z"/>
              </w:rPr>
            </w:pPr>
            <w:ins w:id="632" w:author="Huawei-SL" w:date="2020-07-30T11:53:00Z">
              <w:r w:rsidRPr="005F7EB0">
                <w:t>SST</w:t>
              </w:r>
            </w:ins>
          </w:p>
        </w:tc>
        <w:tc>
          <w:tcPr>
            <w:tcW w:w="1560" w:type="dxa"/>
            <w:tcBorders>
              <w:top w:val="nil"/>
              <w:left w:val="nil"/>
              <w:bottom w:val="nil"/>
              <w:right w:val="nil"/>
            </w:tcBorders>
          </w:tcPr>
          <w:p w14:paraId="3EB6E073" w14:textId="57C8C616" w:rsidR="008E5A52" w:rsidRPr="005F7EB0" w:rsidRDefault="008E5A52" w:rsidP="00D765BF">
            <w:pPr>
              <w:pStyle w:val="TAL"/>
              <w:rPr>
                <w:ins w:id="633" w:author="Huawei-SL" w:date="2020-07-30T11:53:00Z"/>
              </w:rPr>
            </w:pPr>
            <w:ins w:id="634" w:author="Huawei-SL" w:date="2020-07-30T11:53:00Z">
              <w:r w:rsidRPr="005F7EB0">
                <w:t xml:space="preserve">octet </w:t>
              </w:r>
            </w:ins>
            <w:ins w:id="635" w:author="Huawei-SL-a" w:date="2020-07-30T20:16:00Z">
              <w:r w:rsidR="007C4412">
                <w:t>4</w:t>
              </w:r>
            </w:ins>
          </w:p>
        </w:tc>
      </w:tr>
      <w:tr w:rsidR="008E5A52" w:rsidRPr="005F7EB0" w14:paraId="2026463C" w14:textId="77777777" w:rsidTr="00D765BF">
        <w:trPr>
          <w:cantSplit/>
          <w:jc w:val="center"/>
          <w:ins w:id="636"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4B34CD72" w14:textId="77777777" w:rsidR="008E5A52" w:rsidRPr="005F7EB0" w:rsidRDefault="008E5A52" w:rsidP="00D765BF">
            <w:pPr>
              <w:pStyle w:val="TAC"/>
              <w:rPr>
                <w:ins w:id="637" w:author="Huawei-SL" w:date="2020-07-30T11:53:00Z"/>
              </w:rPr>
            </w:pPr>
          </w:p>
          <w:p w14:paraId="43BA7524" w14:textId="77777777" w:rsidR="008E5A52" w:rsidRPr="005F7EB0" w:rsidRDefault="008E5A52" w:rsidP="00D765BF">
            <w:pPr>
              <w:pStyle w:val="TAC"/>
              <w:rPr>
                <w:ins w:id="638" w:author="Huawei-SL" w:date="2020-07-30T11:53:00Z"/>
              </w:rPr>
            </w:pPr>
            <w:ins w:id="639" w:author="Huawei-SL" w:date="2020-07-30T11:53:00Z">
              <w:r w:rsidRPr="005F7EB0">
                <w:t>SD</w:t>
              </w:r>
            </w:ins>
          </w:p>
        </w:tc>
        <w:tc>
          <w:tcPr>
            <w:tcW w:w="1560" w:type="dxa"/>
            <w:tcBorders>
              <w:top w:val="nil"/>
              <w:left w:val="nil"/>
              <w:bottom w:val="nil"/>
              <w:right w:val="nil"/>
            </w:tcBorders>
          </w:tcPr>
          <w:p w14:paraId="632CC10A" w14:textId="45FD9D58" w:rsidR="008E5A52" w:rsidRPr="005F7EB0" w:rsidRDefault="008E5A52" w:rsidP="00D765BF">
            <w:pPr>
              <w:pStyle w:val="TAL"/>
              <w:rPr>
                <w:ins w:id="640" w:author="Huawei-SL" w:date="2020-07-30T11:53:00Z"/>
              </w:rPr>
            </w:pPr>
            <w:ins w:id="641" w:author="Huawei-SL" w:date="2020-07-30T11:53:00Z">
              <w:r w:rsidRPr="005F7EB0">
                <w:t xml:space="preserve">octet </w:t>
              </w:r>
            </w:ins>
            <w:ins w:id="642" w:author="Huawei-SL-a" w:date="2020-07-30T20:32:00Z">
              <w:r w:rsidR="004D1EF5">
                <w:t>5</w:t>
              </w:r>
            </w:ins>
            <w:ins w:id="643" w:author="Huawei-SL" w:date="2020-07-30T11:53:00Z">
              <w:r w:rsidRPr="005F7EB0">
                <w:t>*</w:t>
              </w:r>
            </w:ins>
          </w:p>
          <w:p w14:paraId="46F68A1A" w14:textId="77777777" w:rsidR="008E5A52" w:rsidRPr="005F7EB0" w:rsidRDefault="008E5A52" w:rsidP="00D765BF">
            <w:pPr>
              <w:pStyle w:val="TAL"/>
              <w:rPr>
                <w:ins w:id="644" w:author="Huawei-SL" w:date="2020-07-30T11:53:00Z"/>
              </w:rPr>
            </w:pPr>
          </w:p>
          <w:p w14:paraId="7B1CEFBE" w14:textId="62A13188" w:rsidR="008E5A52" w:rsidRPr="005F7EB0" w:rsidRDefault="008E5A52" w:rsidP="004D1EF5">
            <w:pPr>
              <w:pStyle w:val="TAL"/>
              <w:rPr>
                <w:ins w:id="645" w:author="Huawei-SL" w:date="2020-07-30T11:53:00Z"/>
              </w:rPr>
            </w:pPr>
            <w:ins w:id="646" w:author="Huawei-SL" w:date="2020-07-30T11:53:00Z">
              <w:r w:rsidRPr="005F7EB0">
                <w:t xml:space="preserve">octet </w:t>
              </w:r>
            </w:ins>
            <w:ins w:id="647" w:author="Huawei-SL-a" w:date="2020-07-30T20:32:00Z">
              <w:r w:rsidR="004D1EF5">
                <w:t>7</w:t>
              </w:r>
            </w:ins>
            <w:ins w:id="648" w:author="Huawei-SL" w:date="2020-07-30T11:53:00Z">
              <w:r w:rsidRPr="005F7EB0">
                <w:t>*</w:t>
              </w:r>
            </w:ins>
          </w:p>
        </w:tc>
      </w:tr>
      <w:tr w:rsidR="002A1A52" w:rsidRPr="005F7EB0" w14:paraId="62111C53" w14:textId="77777777" w:rsidTr="002A1A52">
        <w:trPr>
          <w:cantSplit/>
          <w:jc w:val="center"/>
          <w:ins w:id="649" w:author="Huawei-SL-a" w:date="2020-07-30T12:01:00Z"/>
        </w:trPr>
        <w:tc>
          <w:tcPr>
            <w:tcW w:w="5672" w:type="dxa"/>
            <w:gridSpan w:val="8"/>
            <w:tcBorders>
              <w:top w:val="single" w:sz="4" w:space="0" w:color="auto"/>
              <w:left w:val="single" w:sz="4" w:space="0" w:color="auto"/>
              <w:bottom w:val="single" w:sz="4" w:space="0" w:color="auto"/>
              <w:right w:val="single" w:sz="4" w:space="0" w:color="auto"/>
            </w:tcBorders>
          </w:tcPr>
          <w:p w14:paraId="3BB52394" w14:textId="77777777" w:rsidR="002A1A52" w:rsidRPr="005F7EB0" w:rsidRDefault="002A1A52" w:rsidP="00D765BF">
            <w:pPr>
              <w:pStyle w:val="TAC"/>
              <w:rPr>
                <w:ins w:id="650" w:author="Huawei-SL-a" w:date="2020-07-30T12:01:00Z"/>
              </w:rPr>
            </w:pPr>
            <w:ins w:id="651" w:author="Huawei-SL-a" w:date="2020-07-30T12:01:00Z">
              <w:r w:rsidRPr="005F7EB0">
                <w:t xml:space="preserve">Mapped </w:t>
              </w:r>
              <w:r>
                <w:t xml:space="preserve">HPLMN </w:t>
              </w:r>
              <w:r w:rsidRPr="005F7EB0">
                <w:t>SST</w:t>
              </w:r>
            </w:ins>
          </w:p>
        </w:tc>
        <w:tc>
          <w:tcPr>
            <w:tcW w:w="1560" w:type="dxa"/>
            <w:tcBorders>
              <w:top w:val="nil"/>
              <w:left w:val="nil"/>
              <w:bottom w:val="nil"/>
              <w:right w:val="nil"/>
            </w:tcBorders>
          </w:tcPr>
          <w:p w14:paraId="2F22B89D" w14:textId="10D01EDA" w:rsidR="002A1A52" w:rsidRPr="005F7EB0" w:rsidRDefault="002A1A52" w:rsidP="004D1EF5">
            <w:pPr>
              <w:pStyle w:val="TAL"/>
              <w:rPr>
                <w:ins w:id="652" w:author="Huawei-SL-a" w:date="2020-07-30T12:01:00Z"/>
              </w:rPr>
            </w:pPr>
            <w:ins w:id="653" w:author="Huawei-SL-a" w:date="2020-07-30T12:01:00Z">
              <w:r>
                <w:t xml:space="preserve">octet </w:t>
              </w:r>
            </w:ins>
            <w:ins w:id="654" w:author="Huawei-SL-a" w:date="2020-07-30T20:32:00Z">
              <w:r w:rsidR="004D1EF5">
                <w:t>8</w:t>
              </w:r>
            </w:ins>
            <w:ins w:id="655" w:author="Huawei-SL-a" w:date="2020-07-30T12:01:00Z">
              <w:r w:rsidRPr="005F7EB0">
                <w:t>*</w:t>
              </w:r>
            </w:ins>
          </w:p>
        </w:tc>
      </w:tr>
      <w:tr w:rsidR="002A1A52" w:rsidRPr="005F7EB0" w14:paraId="1C359B46" w14:textId="77777777" w:rsidTr="002A1A52">
        <w:trPr>
          <w:cantSplit/>
          <w:jc w:val="center"/>
          <w:ins w:id="656" w:author="Huawei-SL-a" w:date="2020-07-30T12:01:00Z"/>
        </w:trPr>
        <w:tc>
          <w:tcPr>
            <w:tcW w:w="5672" w:type="dxa"/>
            <w:gridSpan w:val="8"/>
            <w:tcBorders>
              <w:top w:val="single" w:sz="4" w:space="0" w:color="auto"/>
              <w:left w:val="single" w:sz="4" w:space="0" w:color="auto"/>
              <w:bottom w:val="single" w:sz="4" w:space="0" w:color="auto"/>
              <w:right w:val="single" w:sz="4" w:space="0" w:color="auto"/>
            </w:tcBorders>
          </w:tcPr>
          <w:p w14:paraId="45788C52" w14:textId="77777777" w:rsidR="002A1A52" w:rsidRPr="005F7EB0" w:rsidRDefault="002A1A52" w:rsidP="00D765BF">
            <w:pPr>
              <w:pStyle w:val="TAC"/>
              <w:rPr>
                <w:ins w:id="657" w:author="Huawei-SL-a" w:date="2020-07-30T12:01:00Z"/>
              </w:rPr>
            </w:pPr>
          </w:p>
          <w:p w14:paraId="3CABFC68" w14:textId="77777777" w:rsidR="002A1A52" w:rsidRPr="005F7EB0" w:rsidRDefault="002A1A52" w:rsidP="00D765BF">
            <w:pPr>
              <w:pStyle w:val="TAC"/>
              <w:rPr>
                <w:ins w:id="658" w:author="Huawei-SL-a" w:date="2020-07-30T12:01:00Z"/>
              </w:rPr>
            </w:pPr>
            <w:ins w:id="659" w:author="Huawei-SL-a" w:date="2020-07-30T12:01:00Z">
              <w:r w:rsidRPr="005F7EB0">
                <w:t xml:space="preserve">Mapped </w:t>
              </w:r>
              <w:r>
                <w:t>HPLMN</w:t>
              </w:r>
              <w:r w:rsidRPr="005F7EB0">
                <w:t xml:space="preserve"> SD</w:t>
              </w:r>
            </w:ins>
          </w:p>
        </w:tc>
        <w:tc>
          <w:tcPr>
            <w:tcW w:w="1560" w:type="dxa"/>
            <w:tcBorders>
              <w:top w:val="nil"/>
              <w:left w:val="nil"/>
              <w:bottom w:val="nil"/>
              <w:right w:val="nil"/>
            </w:tcBorders>
          </w:tcPr>
          <w:p w14:paraId="2CFEFAB9" w14:textId="652F831C" w:rsidR="002A1A52" w:rsidRPr="005F7EB0" w:rsidRDefault="002A1A52" w:rsidP="00D765BF">
            <w:pPr>
              <w:pStyle w:val="TAL"/>
              <w:rPr>
                <w:ins w:id="660" w:author="Huawei-SL-a" w:date="2020-07-30T12:01:00Z"/>
              </w:rPr>
            </w:pPr>
            <w:ins w:id="661" w:author="Huawei-SL-a" w:date="2020-07-30T12:01:00Z">
              <w:r>
                <w:t xml:space="preserve">octet </w:t>
              </w:r>
            </w:ins>
            <w:ins w:id="662" w:author="Huawei-SL-a" w:date="2020-07-30T20:32:00Z">
              <w:r w:rsidR="004D1EF5">
                <w:t>9</w:t>
              </w:r>
            </w:ins>
            <w:ins w:id="663" w:author="Huawei-SL-a" w:date="2020-07-30T12:01:00Z">
              <w:r w:rsidRPr="005F7EB0">
                <w:t>*</w:t>
              </w:r>
            </w:ins>
          </w:p>
          <w:p w14:paraId="4CE555FC" w14:textId="77777777" w:rsidR="002A1A52" w:rsidRPr="005F7EB0" w:rsidRDefault="002A1A52" w:rsidP="00D765BF">
            <w:pPr>
              <w:pStyle w:val="TAL"/>
              <w:rPr>
                <w:ins w:id="664" w:author="Huawei-SL-a" w:date="2020-07-30T12:01:00Z"/>
              </w:rPr>
            </w:pPr>
          </w:p>
          <w:p w14:paraId="15208907" w14:textId="5085D61B" w:rsidR="002A1A52" w:rsidRPr="005F7EB0" w:rsidRDefault="002A1A52" w:rsidP="004D1EF5">
            <w:pPr>
              <w:pStyle w:val="TAL"/>
              <w:rPr>
                <w:ins w:id="665" w:author="Huawei-SL-a" w:date="2020-07-30T12:01:00Z"/>
              </w:rPr>
            </w:pPr>
            <w:ins w:id="666" w:author="Huawei-SL-a" w:date="2020-07-30T12:01:00Z">
              <w:r>
                <w:t xml:space="preserve">octet </w:t>
              </w:r>
            </w:ins>
            <w:ins w:id="667" w:author="Huawei-SL-a" w:date="2020-07-30T20:32:00Z">
              <w:r w:rsidR="004D1EF5">
                <w:t>11</w:t>
              </w:r>
            </w:ins>
            <w:ins w:id="668" w:author="Huawei-SL-a" w:date="2020-07-30T12:01:00Z">
              <w:r w:rsidRPr="005F7EB0">
                <w:t>*</w:t>
              </w:r>
            </w:ins>
          </w:p>
        </w:tc>
      </w:tr>
    </w:tbl>
    <w:p w14:paraId="77612929" w14:textId="6D34755B" w:rsidR="008E5A52" w:rsidRPr="00887ACC" w:rsidRDefault="008E5A52" w:rsidP="008E5A52">
      <w:pPr>
        <w:pStyle w:val="TF"/>
        <w:rPr>
          <w:ins w:id="669" w:author="Huawei-SL" w:date="2020-07-30T11:53:00Z"/>
        </w:rPr>
      </w:pPr>
      <w:ins w:id="670" w:author="Huawei-SL" w:date="2020-07-30T11:53:00Z">
        <w:r w:rsidRPr="00887ACC">
          <w:t>Figure </w:t>
        </w:r>
        <w:r>
          <w:t>9.11.3.</w:t>
        </w:r>
      </w:ins>
      <w:ins w:id="671" w:author="Huawei-SL-a" w:date="2020-07-30T12:21:00Z">
        <w:r w:rsidR="00F80A44">
          <w:t>xx</w:t>
        </w:r>
      </w:ins>
      <w:ins w:id="672" w:author="Huawei-SL" w:date="2020-07-30T11:53:00Z">
        <w:r w:rsidRPr="00887ACC">
          <w:t xml:space="preserve">.2: </w:t>
        </w:r>
        <w:r w:rsidR="000312B7">
          <w:t xml:space="preserve">Rejected </w:t>
        </w:r>
        <w:r>
          <w:t>S-</w:t>
        </w:r>
        <w:r w:rsidRPr="00887ACC">
          <w:t>NSSAI</w:t>
        </w:r>
      </w:ins>
    </w:p>
    <w:p w14:paraId="65750107" w14:textId="537CF34F" w:rsidR="008E5A52" w:rsidRDefault="008E5A52" w:rsidP="008E5A52">
      <w:pPr>
        <w:pStyle w:val="TH"/>
        <w:rPr>
          <w:ins w:id="673" w:author="Huawei-SL" w:date="2020-07-30T11:53:00Z"/>
        </w:rPr>
      </w:pPr>
      <w:ins w:id="674" w:author="Huawei-SL" w:date="2020-07-30T11:53:00Z">
        <w:r w:rsidRPr="00887ACC">
          <w:lastRenderedPageBreak/>
          <w:t>Table </w:t>
        </w:r>
        <w:r>
          <w:t>9.11.3.</w:t>
        </w:r>
      </w:ins>
      <w:ins w:id="675" w:author="Huawei-SL-a" w:date="2020-07-30T12:21:00Z">
        <w:r w:rsidR="00F80A44">
          <w:t>xx</w:t>
        </w:r>
      </w:ins>
      <w:ins w:id="676" w:author="Huawei-SL" w:date="2020-07-30T11:53:00Z">
        <w:r w:rsidRPr="00887ACC">
          <w:t xml:space="preserve">.1: </w:t>
        </w:r>
      </w:ins>
      <w:ins w:id="677" w:author="Huawei-SL-a" w:date="2020-07-30T11:58:00Z">
        <w:r w:rsidR="00A63339">
          <w:t>Extended rejected NSSAI</w:t>
        </w:r>
      </w:ins>
      <w:ins w:id="678" w:author="Huawei-SL" w:date="2020-07-30T11:53:00Z">
        <w:r w:rsidRPr="00887ACC">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4"/>
        <w:gridCol w:w="283"/>
        <w:gridCol w:w="5676"/>
      </w:tblGrid>
      <w:tr w:rsidR="008E5A52" w:rsidRPr="005F7EB0" w14:paraId="4D92A279" w14:textId="77777777" w:rsidTr="00D765BF">
        <w:trPr>
          <w:cantSplit/>
          <w:jc w:val="center"/>
          <w:ins w:id="679" w:author="Huawei-SL" w:date="2020-07-30T11:53:00Z"/>
        </w:trPr>
        <w:tc>
          <w:tcPr>
            <w:tcW w:w="7094" w:type="dxa"/>
            <w:gridSpan w:val="6"/>
          </w:tcPr>
          <w:p w14:paraId="54B5628D" w14:textId="7B8F0326" w:rsidR="008E5A52" w:rsidRPr="005F7EB0" w:rsidRDefault="008E5A52" w:rsidP="00D765BF">
            <w:pPr>
              <w:pStyle w:val="TAL"/>
              <w:rPr>
                <w:ins w:id="680" w:author="Huawei-SL" w:date="2020-07-30T11:53:00Z"/>
              </w:rPr>
            </w:pPr>
            <w:ins w:id="681" w:author="Huawei-SL" w:date="2020-07-30T11:53:00Z">
              <w:r w:rsidRPr="009702D5">
                <w:t xml:space="preserve">Value part of the </w:t>
              </w:r>
            </w:ins>
            <w:ins w:id="682" w:author="Huawei-SL-a" w:date="2020-07-30T11:58:00Z">
              <w:r w:rsidR="00A63339">
                <w:t>Extended rejected NSSAI</w:t>
              </w:r>
            </w:ins>
            <w:ins w:id="683" w:author="Huawei-SL" w:date="2020-07-30T11:53:00Z">
              <w:r w:rsidRPr="009702D5">
                <w:t xml:space="preserve"> information element (octet 3 to v)</w:t>
              </w:r>
            </w:ins>
          </w:p>
        </w:tc>
      </w:tr>
      <w:tr w:rsidR="008E5A52" w:rsidRPr="005F7EB0" w14:paraId="182470DE" w14:textId="77777777" w:rsidTr="00D765BF">
        <w:trPr>
          <w:cantSplit/>
          <w:jc w:val="center"/>
          <w:ins w:id="684" w:author="Huawei-SL" w:date="2020-07-30T11:53:00Z"/>
        </w:trPr>
        <w:tc>
          <w:tcPr>
            <w:tcW w:w="7094" w:type="dxa"/>
            <w:gridSpan w:val="6"/>
          </w:tcPr>
          <w:p w14:paraId="0D6FE157" w14:textId="77777777" w:rsidR="008E5A52" w:rsidRPr="005F7EB0" w:rsidRDefault="008E5A52" w:rsidP="00D765BF">
            <w:pPr>
              <w:pStyle w:val="TAL"/>
              <w:rPr>
                <w:ins w:id="685" w:author="Huawei-SL" w:date="2020-07-30T11:53:00Z"/>
              </w:rPr>
            </w:pPr>
          </w:p>
        </w:tc>
      </w:tr>
      <w:tr w:rsidR="008E5A52" w:rsidRPr="005F7EB0" w14:paraId="3B7007D0" w14:textId="77777777" w:rsidTr="00D765BF">
        <w:trPr>
          <w:cantSplit/>
          <w:jc w:val="center"/>
          <w:ins w:id="686" w:author="Huawei-SL" w:date="2020-07-30T11:53:00Z"/>
        </w:trPr>
        <w:tc>
          <w:tcPr>
            <w:tcW w:w="7094" w:type="dxa"/>
            <w:gridSpan w:val="6"/>
          </w:tcPr>
          <w:p w14:paraId="490AB935" w14:textId="23982D47" w:rsidR="008E5A52" w:rsidRPr="005F7EB0" w:rsidRDefault="008E5A52" w:rsidP="00F72E0D">
            <w:pPr>
              <w:pStyle w:val="TAL"/>
              <w:rPr>
                <w:ins w:id="687" w:author="Huawei-SL" w:date="2020-07-30T11:53:00Z"/>
              </w:rPr>
            </w:pPr>
            <w:ins w:id="688" w:author="Huawei-SL" w:date="2020-07-30T11:53:00Z">
              <w:r w:rsidRPr="00937121">
                <w:t xml:space="preserve">The value part of the </w:t>
              </w:r>
            </w:ins>
            <w:ins w:id="689" w:author="Huawei-SL-a" w:date="2020-07-30T11:58:00Z">
              <w:r w:rsidR="00A63339">
                <w:t>Extended rejected NSSAI</w:t>
              </w:r>
            </w:ins>
            <w:ins w:id="690" w:author="Huawei-SL" w:date="2020-07-30T11:53:00Z">
              <w:r w:rsidRPr="00937121">
                <w:t xml:space="preserve"> information element consists of one or more rejected S-NSSAIs. Each rejected S-NSSAI consists of one S-NSSAI and an associated cause value. </w:t>
              </w:r>
            </w:ins>
            <w:ins w:id="691" w:author="Huawei-SL-a" w:date="2020-07-31T12:09:00Z">
              <w:r w:rsidR="00F72E0D">
                <w:t>E</w:t>
              </w:r>
            </w:ins>
            <w:ins w:id="692" w:author="Huawei-SL-a" w:date="2020-07-30T20:08:00Z">
              <w:r w:rsidR="00430CF3" w:rsidRPr="00937121">
                <w:t>ach rejected S-NSSAI</w:t>
              </w:r>
            </w:ins>
            <w:ins w:id="693" w:author="Huawei-SL-a" w:date="2020-07-30T20:06:00Z">
              <w:r w:rsidR="00430CF3" w:rsidRPr="0072230B">
                <w:t xml:space="preserve"> </w:t>
              </w:r>
            </w:ins>
            <w:ins w:id="694" w:author="Huawei-SL-a" w:date="2020-07-30T20:08:00Z">
              <w:r w:rsidR="00430CF3">
                <w:t xml:space="preserve">also includes </w:t>
              </w:r>
            </w:ins>
            <w:ins w:id="695" w:author="Huawei-SL-a" w:date="2020-07-30T20:06:00Z">
              <w:r w:rsidR="00430CF3" w:rsidRPr="0072230B">
                <w:t xml:space="preserve">the </w:t>
              </w:r>
              <w:r w:rsidR="00430CF3">
                <w:t xml:space="preserve">mapped </w:t>
              </w:r>
            </w:ins>
            <w:ins w:id="696" w:author="Huawei-SL-a" w:date="2020-07-31T12:09:00Z">
              <w:r w:rsidR="00F72E0D">
                <w:t xml:space="preserve">HPLMN </w:t>
              </w:r>
            </w:ins>
            <w:ins w:id="697" w:author="Huawei-SL-a" w:date="2020-07-30T20:06:00Z">
              <w:r w:rsidR="00430CF3" w:rsidRPr="0072230B">
                <w:t xml:space="preserve">S-NSSAI </w:t>
              </w:r>
              <w:r w:rsidR="00430CF3">
                <w:t>if available</w:t>
              </w:r>
              <w:r w:rsidR="00430CF3" w:rsidRPr="00937121">
                <w:t xml:space="preserve"> </w:t>
              </w:r>
            </w:ins>
            <w:ins w:id="698" w:author="Huawei-SL" w:date="2020-07-30T11:53:00Z">
              <w:r w:rsidRPr="00937121">
                <w:t>The length of each rejected S-NSSAI can be determined by the 'length of rejected S-NSSAI' field in the first octet of the rejected S-NSSAI.</w:t>
              </w:r>
            </w:ins>
          </w:p>
        </w:tc>
      </w:tr>
      <w:tr w:rsidR="008E5A52" w:rsidRPr="005F7EB0" w14:paraId="1912F275" w14:textId="77777777" w:rsidTr="00D765BF">
        <w:trPr>
          <w:cantSplit/>
          <w:jc w:val="center"/>
          <w:ins w:id="699" w:author="Huawei-SL" w:date="2020-07-30T11:53:00Z"/>
        </w:trPr>
        <w:tc>
          <w:tcPr>
            <w:tcW w:w="7094" w:type="dxa"/>
            <w:gridSpan w:val="6"/>
          </w:tcPr>
          <w:p w14:paraId="53E87D12" w14:textId="77777777" w:rsidR="008E5A52" w:rsidRPr="005F7EB0" w:rsidRDefault="008E5A52" w:rsidP="00D765BF">
            <w:pPr>
              <w:pStyle w:val="TAL"/>
              <w:rPr>
                <w:ins w:id="700" w:author="Huawei-SL" w:date="2020-07-30T11:53:00Z"/>
              </w:rPr>
            </w:pPr>
            <w:ins w:id="701" w:author="Huawei-SL" w:date="2020-07-30T11:53:00Z">
              <w:r w:rsidRPr="009702D5">
                <w:t>The UE shall store the complete list received. If more than 8 rejected S-NSSAIs are included in this information element, the UE shall store the first 8 rejected S-NSSAIs and ignore the remaining octets of the information element.</w:t>
              </w:r>
            </w:ins>
          </w:p>
        </w:tc>
      </w:tr>
      <w:tr w:rsidR="008E5A52" w:rsidRPr="005F7EB0" w14:paraId="3084B14D" w14:textId="77777777" w:rsidTr="00D765BF">
        <w:trPr>
          <w:cantSplit/>
          <w:jc w:val="center"/>
          <w:ins w:id="702" w:author="Huawei-SL" w:date="2020-07-30T11:53:00Z"/>
        </w:trPr>
        <w:tc>
          <w:tcPr>
            <w:tcW w:w="7094" w:type="dxa"/>
            <w:gridSpan w:val="6"/>
          </w:tcPr>
          <w:p w14:paraId="06EC40F5" w14:textId="77777777" w:rsidR="008E5A52" w:rsidRPr="005F7EB0" w:rsidRDefault="008E5A52" w:rsidP="00D765BF">
            <w:pPr>
              <w:pStyle w:val="TAL"/>
              <w:rPr>
                <w:ins w:id="703" w:author="Huawei-SL" w:date="2020-07-30T11:53:00Z"/>
              </w:rPr>
            </w:pPr>
          </w:p>
        </w:tc>
      </w:tr>
      <w:tr w:rsidR="008E5A52" w:rsidRPr="005F7EB0" w14:paraId="2BA7DA80" w14:textId="77777777" w:rsidTr="00D765BF">
        <w:trPr>
          <w:cantSplit/>
          <w:jc w:val="center"/>
          <w:ins w:id="704" w:author="Huawei-SL" w:date="2020-07-30T11:53:00Z"/>
        </w:trPr>
        <w:tc>
          <w:tcPr>
            <w:tcW w:w="7094" w:type="dxa"/>
            <w:gridSpan w:val="6"/>
          </w:tcPr>
          <w:p w14:paraId="6D929696" w14:textId="77777777" w:rsidR="008E5A52" w:rsidRPr="005F7EB0" w:rsidRDefault="008E5A52" w:rsidP="00D765BF">
            <w:pPr>
              <w:pStyle w:val="TAL"/>
              <w:rPr>
                <w:ins w:id="705" w:author="Huawei-SL" w:date="2020-07-30T11:53:00Z"/>
              </w:rPr>
            </w:pPr>
            <w:ins w:id="706" w:author="Huawei-SL" w:date="2020-07-30T11:53:00Z">
              <w:r>
                <w:t>Rejected S-NSSAI</w:t>
              </w:r>
              <w:r w:rsidRPr="005F7EB0">
                <w:t>:</w:t>
              </w:r>
            </w:ins>
          </w:p>
        </w:tc>
      </w:tr>
      <w:tr w:rsidR="008E5A52" w:rsidRPr="005F7EB0" w14:paraId="0D4788B3" w14:textId="77777777" w:rsidTr="00D765BF">
        <w:trPr>
          <w:cantSplit/>
          <w:jc w:val="center"/>
          <w:ins w:id="707" w:author="Huawei-SL" w:date="2020-07-30T11:53:00Z"/>
        </w:trPr>
        <w:tc>
          <w:tcPr>
            <w:tcW w:w="7094" w:type="dxa"/>
            <w:gridSpan w:val="6"/>
          </w:tcPr>
          <w:p w14:paraId="61762A74" w14:textId="77777777" w:rsidR="008E5A52" w:rsidRPr="005F7EB0" w:rsidRDefault="008E5A52" w:rsidP="00D765BF">
            <w:pPr>
              <w:pStyle w:val="TAL"/>
              <w:rPr>
                <w:ins w:id="708" w:author="Huawei-SL" w:date="2020-07-30T11:53:00Z"/>
              </w:rPr>
            </w:pPr>
          </w:p>
        </w:tc>
      </w:tr>
      <w:tr w:rsidR="008E5A52" w:rsidRPr="005F7EB0" w14:paraId="0992EC51" w14:textId="77777777" w:rsidTr="00D765BF">
        <w:trPr>
          <w:cantSplit/>
          <w:jc w:val="center"/>
          <w:ins w:id="709" w:author="Huawei-SL" w:date="2020-07-30T11:53:00Z"/>
        </w:trPr>
        <w:tc>
          <w:tcPr>
            <w:tcW w:w="7094" w:type="dxa"/>
            <w:gridSpan w:val="6"/>
          </w:tcPr>
          <w:p w14:paraId="0C53E55E" w14:textId="01BB6B06" w:rsidR="008E5A52" w:rsidRPr="005F7EB0" w:rsidRDefault="008E5A52" w:rsidP="00D765BF">
            <w:pPr>
              <w:pStyle w:val="TAL"/>
              <w:rPr>
                <w:ins w:id="710" w:author="Huawei-SL" w:date="2020-07-30T11:53:00Z"/>
              </w:rPr>
            </w:pPr>
            <w:ins w:id="711" w:author="Huawei-SL" w:date="2020-07-30T11:53:00Z">
              <w:r w:rsidRPr="005F7EB0">
                <w:t xml:space="preserve">Cause value (octet </w:t>
              </w:r>
            </w:ins>
            <w:ins w:id="712" w:author="Huawei-SL-a" w:date="2020-07-30T20:15:00Z">
              <w:r w:rsidR="007C4412">
                <w:t>3</w:t>
              </w:r>
            </w:ins>
            <w:ins w:id="713" w:author="Huawei-SL" w:date="2020-07-30T11:53:00Z">
              <w:r w:rsidRPr="005F7EB0">
                <w:t>)</w:t>
              </w:r>
            </w:ins>
          </w:p>
        </w:tc>
      </w:tr>
      <w:tr w:rsidR="008E5A52" w:rsidRPr="005F7EB0" w14:paraId="341A7362" w14:textId="77777777" w:rsidTr="00D765BF">
        <w:trPr>
          <w:cantSplit/>
          <w:jc w:val="center"/>
          <w:ins w:id="714" w:author="Huawei-SL" w:date="2020-07-30T11:53:00Z"/>
        </w:trPr>
        <w:tc>
          <w:tcPr>
            <w:tcW w:w="7094" w:type="dxa"/>
            <w:gridSpan w:val="6"/>
          </w:tcPr>
          <w:p w14:paraId="6480967F" w14:textId="77777777" w:rsidR="008E5A52" w:rsidRPr="005F7EB0" w:rsidRDefault="008E5A52" w:rsidP="00D765BF">
            <w:pPr>
              <w:pStyle w:val="TAL"/>
              <w:rPr>
                <w:ins w:id="715" w:author="Huawei-SL" w:date="2020-07-30T11:53:00Z"/>
              </w:rPr>
            </w:pPr>
            <w:ins w:id="716" w:author="Huawei-SL" w:date="2020-07-30T11:53:00Z">
              <w:r w:rsidRPr="005F7EB0">
                <w:t>Bit</w:t>
              </w:r>
              <w:r>
                <w:t>s</w:t>
              </w:r>
            </w:ins>
          </w:p>
        </w:tc>
      </w:tr>
      <w:tr w:rsidR="008E5A52" w:rsidRPr="005F7EB0" w14:paraId="3B9425FF" w14:textId="77777777" w:rsidTr="00D765BF">
        <w:trPr>
          <w:cantSplit/>
          <w:jc w:val="center"/>
          <w:ins w:id="717" w:author="Huawei-SL" w:date="2020-07-30T11:53:00Z"/>
        </w:trPr>
        <w:tc>
          <w:tcPr>
            <w:tcW w:w="284" w:type="dxa"/>
          </w:tcPr>
          <w:p w14:paraId="75C949FE" w14:textId="77777777" w:rsidR="008E5A52" w:rsidRPr="005F7EB0" w:rsidRDefault="008E5A52" w:rsidP="00D765BF">
            <w:pPr>
              <w:pStyle w:val="TAH"/>
              <w:rPr>
                <w:ins w:id="718" w:author="Huawei-SL" w:date="2020-07-30T11:53:00Z"/>
              </w:rPr>
            </w:pPr>
            <w:ins w:id="719" w:author="Huawei-SL" w:date="2020-07-30T11:53:00Z">
              <w:r>
                <w:t>4</w:t>
              </w:r>
            </w:ins>
          </w:p>
        </w:tc>
        <w:tc>
          <w:tcPr>
            <w:tcW w:w="284" w:type="dxa"/>
          </w:tcPr>
          <w:p w14:paraId="46289BD8" w14:textId="77777777" w:rsidR="008E5A52" w:rsidRPr="005F7EB0" w:rsidRDefault="008E5A52" w:rsidP="00D765BF">
            <w:pPr>
              <w:pStyle w:val="TAH"/>
              <w:rPr>
                <w:ins w:id="720" w:author="Huawei-SL" w:date="2020-07-30T11:53:00Z"/>
              </w:rPr>
            </w:pPr>
            <w:ins w:id="721" w:author="Huawei-SL" w:date="2020-07-30T11:53:00Z">
              <w:r>
                <w:t>3</w:t>
              </w:r>
            </w:ins>
          </w:p>
        </w:tc>
        <w:tc>
          <w:tcPr>
            <w:tcW w:w="283" w:type="dxa"/>
          </w:tcPr>
          <w:p w14:paraId="1EEF9000" w14:textId="77777777" w:rsidR="008E5A52" w:rsidRPr="005F7EB0" w:rsidRDefault="008E5A52" w:rsidP="00D765BF">
            <w:pPr>
              <w:pStyle w:val="TAH"/>
              <w:rPr>
                <w:ins w:id="722" w:author="Huawei-SL" w:date="2020-07-30T11:53:00Z"/>
              </w:rPr>
            </w:pPr>
            <w:ins w:id="723" w:author="Huawei-SL" w:date="2020-07-30T11:53:00Z">
              <w:r>
                <w:t>2</w:t>
              </w:r>
            </w:ins>
          </w:p>
        </w:tc>
        <w:tc>
          <w:tcPr>
            <w:tcW w:w="284" w:type="dxa"/>
          </w:tcPr>
          <w:p w14:paraId="6774245E" w14:textId="77777777" w:rsidR="008E5A52" w:rsidRPr="005F7EB0" w:rsidRDefault="008E5A52" w:rsidP="00D765BF">
            <w:pPr>
              <w:pStyle w:val="TAH"/>
              <w:rPr>
                <w:ins w:id="724" w:author="Huawei-SL" w:date="2020-07-30T11:53:00Z"/>
              </w:rPr>
            </w:pPr>
            <w:ins w:id="725" w:author="Huawei-SL" w:date="2020-07-30T11:53:00Z">
              <w:r>
                <w:t>1</w:t>
              </w:r>
            </w:ins>
          </w:p>
        </w:tc>
        <w:tc>
          <w:tcPr>
            <w:tcW w:w="283" w:type="dxa"/>
          </w:tcPr>
          <w:p w14:paraId="6DA41837" w14:textId="77777777" w:rsidR="008E5A52" w:rsidRPr="005F7EB0" w:rsidRDefault="008E5A52" w:rsidP="00D765BF">
            <w:pPr>
              <w:pStyle w:val="TAL"/>
              <w:rPr>
                <w:ins w:id="726" w:author="Huawei-SL" w:date="2020-07-30T11:53:00Z"/>
              </w:rPr>
            </w:pPr>
          </w:p>
        </w:tc>
        <w:tc>
          <w:tcPr>
            <w:tcW w:w="5676" w:type="dxa"/>
          </w:tcPr>
          <w:p w14:paraId="4B41EFAA" w14:textId="77777777" w:rsidR="008E5A52" w:rsidRPr="005F7EB0" w:rsidRDefault="008E5A52" w:rsidP="00D765BF">
            <w:pPr>
              <w:pStyle w:val="TAL"/>
              <w:rPr>
                <w:ins w:id="727" w:author="Huawei-SL" w:date="2020-07-30T11:53:00Z"/>
              </w:rPr>
            </w:pPr>
          </w:p>
        </w:tc>
      </w:tr>
      <w:tr w:rsidR="008E5A52" w:rsidRPr="005F7EB0" w14:paraId="6A032792" w14:textId="77777777" w:rsidTr="00D765BF">
        <w:trPr>
          <w:cantSplit/>
          <w:jc w:val="center"/>
          <w:ins w:id="728" w:author="Huawei-SL" w:date="2020-07-30T11:53:00Z"/>
        </w:trPr>
        <w:tc>
          <w:tcPr>
            <w:tcW w:w="284" w:type="dxa"/>
          </w:tcPr>
          <w:p w14:paraId="3D828E4A" w14:textId="77777777" w:rsidR="008E5A52" w:rsidRPr="005F7EB0" w:rsidRDefault="008E5A52" w:rsidP="00D765BF">
            <w:pPr>
              <w:pStyle w:val="TAC"/>
              <w:rPr>
                <w:ins w:id="729" w:author="Huawei-SL" w:date="2020-07-30T11:53:00Z"/>
              </w:rPr>
            </w:pPr>
            <w:ins w:id="730" w:author="Huawei-SL" w:date="2020-07-30T11:53:00Z">
              <w:r w:rsidRPr="005F7EB0">
                <w:t>0</w:t>
              </w:r>
            </w:ins>
          </w:p>
        </w:tc>
        <w:tc>
          <w:tcPr>
            <w:tcW w:w="284" w:type="dxa"/>
          </w:tcPr>
          <w:p w14:paraId="549980E0" w14:textId="77777777" w:rsidR="008E5A52" w:rsidRPr="005F7EB0" w:rsidRDefault="008E5A52" w:rsidP="00D765BF">
            <w:pPr>
              <w:pStyle w:val="TAC"/>
              <w:rPr>
                <w:ins w:id="731" w:author="Huawei-SL" w:date="2020-07-30T11:53:00Z"/>
              </w:rPr>
            </w:pPr>
            <w:ins w:id="732" w:author="Huawei-SL" w:date="2020-07-30T11:53:00Z">
              <w:r w:rsidRPr="005F7EB0">
                <w:t>0</w:t>
              </w:r>
            </w:ins>
          </w:p>
        </w:tc>
        <w:tc>
          <w:tcPr>
            <w:tcW w:w="283" w:type="dxa"/>
          </w:tcPr>
          <w:p w14:paraId="1FF202F8" w14:textId="77777777" w:rsidR="008E5A52" w:rsidRPr="005F7EB0" w:rsidRDefault="008E5A52" w:rsidP="00D765BF">
            <w:pPr>
              <w:pStyle w:val="TAC"/>
              <w:rPr>
                <w:ins w:id="733" w:author="Huawei-SL" w:date="2020-07-30T11:53:00Z"/>
              </w:rPr>
            </w:pPr>
            <w:ins w:id="734" w:author="Huawei-SL" w:date="2020-07-30T11:53:00Z">
              <w:r w:rsidRPr="005F7EB0">
                <w:t>0</w:t>
              </w:r>
            </w:ins>
          </w:p>
        </w:tc>
        <w:tc>
          <w:tcPr>
            <w:tcW w:w="284" w:type="dxa"/>
          </w:tcPr>
          <w:p w14:paraId="2268A5A8" w14:textId="77777777" w:rsidR="008E5A52" w:rsidRPr="005F7EB0" w:rsidRDefault="008E5A52" w:rsidP="00D765BF">
            <w:pPr>
              <w:pStyle w:val="TAC"/>
              <w:rPr>
                <w:ins w:id="735" w:author="Huawei-SL" w:date="2020-07-30T11:53:00Z"/>
              </w:rPr>
            </w:pPr>
            <w:ins w:id="736" w:author="Huawei-SL" w:date="2020-07-30T11:53:00Z">
              <w:r w:rsidRPr="005F7EB0">
                <w:t>0</w:t>
              </w:r>
            </w:ins>
          </w:p>
        </w:tc>
        <w:tc>
          <w:tcPr>
            <w:tcW w:w="283" w:type="dxa"/>
          </w:tcPr>
          <w:p w14:paraId="23A7F566" w14:textId="77777777" w:rsidR="008E5A52" w:rsidRPr="005F7EB0" w:rsidRDefault="008E5A52" w:rsidP="00D765BF">
            <w:pPr>
              <w:pStyle w:val="TAL"/>
              <w:rPr>
                <w:ins w:id="737" w:author="Huawei-SL" w:date="2020-07-30T11:53:00Z"/>
              </w:rPr>
            </w:pPr>
          </w:p>
        </w:tc>
        <w:tc>
          <w:tcPr>
            <w:tcW w:w="5676" w:type="dxa"/>
          </w:tcPr>
          <w:p w14:paraId="7D7E1BF3" w14:textId="77777777" w:rsidR="008E5A52" w:rsidRPr="005F7EB0" w:rsidRDefault="008E5A52" w:rsidP="00D765BF">
            <w:pPr>
              <w:pStyle w:val="TAL"/>
              <w:rPr>
                <w:ins w:id="738" w:author="Huawei-SL" w:date="2020-07-30T11:53:00Z"/>
              </w:rPr>
            </w:pPr>
            <w:ins w:id="739" w:author="Huawei-SL" w:date="2020-07-30T11:53:00Z">
              <w:r w:rsidRPr="005F7EB0">
                <w:rPr>
                  <w:lang w:eastAsia="ko-KR"/>
                </w:rPr>
                <w:t>S-NSSAI not available in the current PLMN</w:t>
              </w:r>
              <w:r>
                <w:rPr>
                  <w:lang w:eastAsia="ko-KR"/>
                </w:rPr>
                <w:t xml:space="preserve"> or SNPN</w:t>
              </w:r>
            </w:ins>
          </w:p>
        </w:tc>
      </w:tr>
      <w:tr w:rsidR="008E5A52" w:rsidRPr="005F7EB0" w14:paraId="67CE68DF" w14:textId="77777777" w:rsidTr="00D765BF">
        <w:trPr>
          <w:cantSplit/>
          <w:jc w:val="center"/>
          <w:ins w:id="740" w:author="Huawei-SL" w:date="2020-07-30T11:53:00Z"/>
        </w:trPr>
        <w:tc>
          <w:tcPr>
            <w:tcW w:w="284" w:type="dxa"/>
          </w:tcPr>
          <w:p w14:paraId="1611F444" w14:textId="77777777" w:rsidR="008E5A52" w:rsidRPr="005F7EB0" w:rsidRDefault="008E5A52" w:rsidP="00D765BF">
            <w:pPr>
              <w:pStyle w:val="TAC"/>
              <w:rPr>
                <w:ins w:id="741" w:author="Huawei-SL" w:date="2020-07-30T11:53:00Z"/>
              </w:rPr>
            </w:pPr>
            <w:ins w:id="742" w:author="Huawei-SL" w:date="2020-07-30T11:53:00Z">
              <w:r w:rsidRPr="005F7EB0">
                <w:t>0</w:t>
              </w:r>
            </w:ins>
          </w:p>
        </w:tc>
        <w:tc>
          <w:tcPr>
            <w:tcW w:w="284" w:type="dxa"/>
          </w:tcPr>
          <w:p w14:paraId="49D4A194" w14:textId="77777777" w:rsidR="008E5A52" w:rsidRPr="005F7EB0" w:rsidRDefault="008E5A52" w:rsidP="00D765BF">
            <w:pPr>
              <w:pStyle w:val="TAC"/>
              <w:rPr>
                <w:ins w:id="743" w:author="Huawei-SL" w:date="2020-07-30T11:53:00Z"/>
              </w:rPr>
            </w:pPr>
            <w:ins w:id="744" w:author="Huawei-SL" w:date="2020-07-30T11:53:00Z">
              <w:r w:rsidRPr="005F7EB0">
                <w:t>0</w:t>
              </w:r>
            </w:ins>
          </w:p>
        </w:tc>
        <w:tc>
          <w:tcPr>
            <w:tcW w:w="283" w:type="dxa"/>
          </w:tcPr>
          <w:p w14:paraId="7D47928A" w14:textId="77777777" w:rsidR="008E5A52" w:rsidRPr="005F7EB0" w:rsidRDefault="008E5A52" w:rsidP="00D765BF">
            <w:pPr>
              <w:pStyle w:val="TAC"/>
              <w:rPr>
                <w:ins w:id="745" w:author="Huawei-SL" w:date="2020-07-30T11:53:00Z"/>
              </w:rPr>
            </w:pPr>
            <w:ins w:id="746" w:author="Huawei-SL" w:date="2020-07-30T11:53:00Z">
              <w:r w:rsidRPr="005F7EB0">
                <w:t>0</w:t>
              </w:r>
            </w:ins>
          </w:p>
        </w:tc>
        <w:tc>
          <w:tcPr>
            <w:tcW w:w="284" w:type="dxa"/>
          </w:tcPr>
          <w:p w14:paraId="3DCDA7ED" w14:textId="77777777" w:rsidR="008E5A52" w:rsidRPr="005F7EB0" w:rsidRDefault="008E5A52" w:rsidP="00D765BF">
            <w:pPr>
              <w:pStyle w:val="TAC"/>
              <w:rPr>
                <w:ins w:id="747" w:author="Huawei-SL" w:date="2020-07-30T11:53:00Z"/>
              </w:rPr>
            </w:pPr>
            <w:ins w:id="748" w:author="Huawei-SL" w:date="2020-07-30T11:53:00Z">
              <w:r>
                <w:t>1</w:t>
              </w:r>
            </w:ins>
          </w:p>
        </w:tc>
        <w:tc>
          <w:tcPr>
            <w:tcW w:w="283" w:type="dxa"/>
          </w:tcPr>
          <w:p w14:paraId="15B0093D" w14:textId="77777777" w:rsidR="008E5A52" w:rsidRPr="005F7EB0" w:rsidRDefault="008E5A52" w:rsidP="00D765BF">
            <w:pPr>
              <w:pStyle w:val="TAL"/>
              <w:rPr>
                <w:ins w:id="749" w:author="Huawei-SL" w:date="2020-07-30T11:53:00Z"/>
              </w:rPr>
            </w:pPr>
          </w:p>
        </w:tc>
        <w:tc>
          <w:tcPr>
            <w:tcW w:w="5676" w:type="dxa"/>
          </w:tcPr>
          <w:p w14:paraId="1D5F3058" w14:textId="77777777" w:rsidR="008E5A52" w:rsidRPr="005F7EB0" w:rsidRDefault="008E5A52" w:rsidP="00D765BF">
            <w:pPr>
              <w:pStyle w:val="TAL"/>
              <w:rPr>
                <w:ins w:id="750" w:author="Huawei-SL" w:date="2020-07-30T11:53:00Z"/>
              </w:rPr>
            </w:pPr>
            <w:ins w:id="751" w:author="Huawei-SL" w:date="2020-07-30T11:53:00Z">
              <w:r w:rsidRPr="005F7EB0">
                <w:rPr>
                  <w:lang w:eastAsia="ko-KR"/>
                </w:rPr>
                <w:t>S-NSSAI not available in the current registration area</w:t>
              </w:r>
            </w:ins>
          </w:p>
        </w:tc>
      </w:tr>
      <w:tr w:rsidR="008E5A52" w:rsidRPr="005F7EB0" w14:paraId="66C13B22" w14:textId="77777777" w:rsidTr="00D765BF">
        <w:trPr>
          <w:cantSplit/>
          <w:jc w:val="center"/>
          <w:ins w:id="752" w:author="Huawei-SL" w:date="2020-07-30T11:53:00Z"/>
        </w:trPr>
        <w:tc>
          <w:tcPr>
            <w:tcW w:w="284" w:type="dxa"/>
          </w:tcPr>
          <w:p w14:paraId="749A2919" w14:textId="77777777" w:rsidR="008E5A52" w:rsidRDefault="008E5A52" w:rsidP="00D765BF">
            <w:pPr>
              <w:pStyle w:val="TAC"/>
              <w:rPr>
                <w:ins w:id="753" w:author="Huawei-SL" w:date="2020-07-30T11:53:00Z"/>
              </w:rPr>
            </w:pPr>
            <w:bookmarkStart w:id="754" w:name="_Hlk47090309"/>
            <w:ins w:id="755" w:author="Huawei-SL" w:date="2020-07-30T11:53:00Z">
              <w:r>
                <w:t>0</w:t>
              </w:r>
            </w:ins>
          </w:p>
        </w:tc>
        <w:tc>
          <w:tcPr>
            <w:tcW w:w="284" w:type="dxa"/>
          </w:tcPr>
          <w:p w14:paraId="5927881C" w14:textId="77777777" w:rsidR="008E5A52" w:rsidRDefault="008E5A52" w:rsidP="00D765BF">
            <w:pPr>
              <w:pStyle w:val="TAC"/>
              <w:rPr>
                <w:ins w:id="756" w:author="Huawei-SL" w:date="2020-07-30T11:53:00Z"/>
              </w:rPr>
            </w:pPr>
            <w:ins w:id="757" w:author="Huawei-SL" w:date="2020-07-30T11:53:00Z">
              <w:r>
                <w:t>0</w:t>
              </w:r>
            </w:ins>
          </w:p>
        </w:tc>
        <w:tc>
          <w:tcPr>
            <w:tcW w:w="283" w:type="dxa"/>
          </w:tcPr>
          <w:p w14:paraId="5C9D86E4" w14:textId="77777777" w:rsidR="008E5A52" w:rsidRDefault="008E5A52" w:rsidP="00D765BF">
            <w:pPr>
              <w:pStyle w:val="TAC"/>
              <w:rPr>
                <w:ins w:id="758" w:author="Huawei-SL" w:date="2020-07-30T11:53:00Z"/>
                <w:lang w:eastAsia="zh-CN"/>
              </w:rPr>
            </w:pPr>
            <w:ins w:id="759" w:author="Huawei-SL" w:date="2020-07-30T11:53:00Z">
              <w:r>
                <w:rPr>
                  <w:lang w:eastAsia="zh-CN"/>
                </w:rPr>
                <w:t>1</w:t>
              </w:r>
            </w:ins>
          </w:p>
        </w:tc>
        <w:tc>
          <w:tcPr>
            <w:tcW w:w="284" w:type="dxa"/>
          </w:tcPr>
          <w:p w14:paraId="224CC82C" w14:textId="77777777" w:rsidR="008E5A52" w:rsidRDefault="008E5A52" w:rsidP="00D765BF">
            <w:pPr>
              <w:pStyle w:val="TAC"/>
              <w:rPr>
                <w:ins w:id="760" w:author="Huawei-SL" w:date="2020-07-30T11:53:00Z"/>
                <w:lang w:eastAsia="zh-CN"/>
              </w:rPr>
            </w:pPr>
            <w:ins w:id="761" w:author="Huawei-SL" w:date="2020-07-30T11:53:00Z">
              <w:r>
                <w:rPr>
                  <w:lang w:eastAsia="zh-CN"/>
                </w:rPr>
                <w:t>0</w:t>
              </w:r>
            </w:ins>
          </w:p>
        </w:tc>
        <w:tc>
          <w:tcPr>
            <w:tcW w:w="283" w:type="dxa"/>
          </w:tcPr>
          <w:p w14:paraId="76A816AC" w14:textId="77777777" w:rsidR="008E5A52" w:rsidRPr="005F7EB0" w:rsidRDefault="008E5A52" w:rsidP="00D765BF">
            <w:pPr>
              <w:pStyle w:val="TAL"/>
              <w:rPr>
                <w:ins w:id="762" w:author="Huawei-SL" w:date="2020-07-30T11:53:00Z"/>
              </w:rPr>
            </w:pPr>
          </w:p>
        </w:tc>
        <w:tc>
          <w:tcPr>
            <w:tcW w:w="5676" w:type="dxa"/>
          </w:tcPr>
          <w:p w14:paraId="297ACAC2" w14:textId="77777777" w:rsidR="008E5A52" w:rsidRDefault="008E5A52" w:rsidP="00D765BF">
            <w:pPr>
              <w:pStyle w:val="TAL"/>
              <w:rPr>
                <w:ins w:id="763" w:author="Huawei-SL" w:date="2020-07-30T11:53:00Z"/>
              </w:rPr>
            </w:pPr>
            <w:ins w:id="764" w:author="Huawei-SL" w:date="2020-07-30T11:53:00Z">
              <w:r>
                <w:rPr>
                  <w:lang w:eastAsia="ko-KR"/>
                </w:rPr>
                <w:t>S-NSSAI not available due to the failed or revoked network slice-specific authentication and authorization.</w:t>
              </w:r>
            </w:ins>
          </w:p>
        </w:tc>
      </w:tr>
      <w:bookmarkEnd w:id="754"/>
      <w:tr w:rsidR="008E5A52" w:rsidRPr="005F7EB0" w14:paraId="7771F375" w14:textId="77777777" w:rsidTr="00D765BF">
        <w:trPr>
          <w:cantSplit/>
          <w:jc w:val="center"/>
          <w:ins w:id="765" w:author="Huawei-SL" w:date="2020-07-30T11:53:00Z"/>
        </w:trPr>
        <w:tc>
          <w:tcPr>
            <w:tcW w:w="7094" w:type="dxa"/>
            <w:gridSpan w:val="6"/>
          </w:tcPr>
          <w:p w14:paraId="1E066C35" w14:textId="77777777" w:rsidR="008E5A52" w:rsidRPr="005F7EB0" w:rsidRDefault="008E5A52" w:rsidP="00D765BF">
            <w:pPr>
              <w:pStyle w:val="TAL"/>
              <w:rPr>
                <w:ins w:id="766" w:author="Huawei-SL" w:date="2020-07-30T11:53:00Z"/>
              </w:rPr>
            </w:pPr>
            <w:ins w:id="767" w:author="Huawei-SL" w:date="2020-07-30T11:53:00Z">
              <w:r w:rsidRPr="005F7EB0">
                <w:t>All other values are reserved.</w:t>
              </w:r>
            </w:ins>
          </w:p>
        </w:tc>
      </w:tr>
      <w:tr w:rsidR="008E5A52" w:rsidRPr="005F7EB0" w14:paraId="3470775D" w14:textId="77777777" w:rsidTr="00D765BF">
        <w:trPr>
          <w:cantSplit/>
          <w:jc w:val="center"/>
          <w:ins w:id="768" w:author="Huawei-SL" w:date="2020-07-30T11:53:00Z"/>
        </w:trPr>
        <w:tc>
          <w:tcPr>
            <w:tcW w:w="7094" w:type="dxa"/>
            <w:gridSpan w:val="6"/>
          </w:tcPr>
          <w:p w14:paraId="6995D746" w14:textId="77777777" w:rsidR="008E5A52" w:rsidRPr="005F7EB0" w:rsidRDefault="008E5A52" w:rsidP="00D765BF">
            <w:pPr>
              <w:pStyle w:val="TAL"/>
              <w:rPr>
                <w:ins w:id="769" w:author="Huawei-SL" w:date="2020-07-30T11:53:00Z"/>
              </w:rPr>
            </w:pPr>
          </w:p>
        </w:tc>
      </w:tr>
      <w:tr w:rsidR="008E5A52" w:rsidRPr="005F7EB0" w14:paraId="6BAA569D" w14:textId="77777777" w:rsidTr="00D765BF">
        <w:trPr>
          <w:cantSplit/>
          <w:jc w:val="center"/>
          <w:ins w:id="770" w:author="Huawei-SL" w:date="2020-07-30T11:53:00Z"/>
        </w:trPr>
        <w:tc>
          <w:tcPr>
            <w:tcW w:w="7094" w:type="dxa"/>
            <w:gridSpan w:val="6"/>
          </w:tcPr>
          <w:p w14:paraId="59A009F1" w14:textId="0E056E65" w:rsidR="008E5A52" w:rsidRPr="005F7EB0" w:rsidRDefault="008E5A52" w:rsidP="00D765BF">
            <w:pPr>
              <w:pStyle w:val="TAL"/>
              <w:rPr>
                <w:ins w:id="771" w:author="Huawei-SL" w:date="2020-07-30T11:53:00Z"/>
              </w:rPr>
            </w:pPr>
            <w:ins w:id="772" w:author="Huawei-SL" w:date="2020-07-30T11:53:00Z">
              <w:r w:rsidRPr="005F7EB0">
                <w:t xml:space="preserve">Slice/service type (SST) (octet </w:t>
              </w:r>
            </w:ins>
            <w:ins w:id="773" w:author="Huawei-SL-a" w:date="2020-07-30T20:15:00Z">
              <w:r w:rsidR="007C4412">
                <w:t>4</w:t>
              </w:r>
            </w:ins>
            <w:ins w:id="774" w:author="Huawei-SL" w:date="2020-07-30T11:53:00Z">
              <w:r w:rsidRPr="005F7EB0">
                <w:t>)</w:t>
              </w:r>
            </w:ins>
          </w:p>
        </w:tc>
      </w:tr>
      <w:tr w:rsidR="008E5A52" w:rsidRPr="005F7EB0" w14:paraId="53F4911F" w14:textId="77777777" w:rsidTr="00D765BF">
        <w:trPr>
          <w:cantSplit/>
          <w:jc w:val="center"/>
          <w:ins w:id="775" w:author="Huawei-SL" w:date="2020-07-30T11:53:00Z"/>
        </w:trPr>
        <w:tc>
          <w:tcPr>
            <w:tcW w:w="7094" w:type="dxa"/>
            <w:gridSpan w:val="6"/>
          </w:tcPr>
          <w:p w14:paraId="00C9ACBD" w14:textId="076E0BA7" w:rsidR="008E5A52" w:rsidRPr="005F7EB0" w:rsidRDefault="008E5A52" w:rsidP="00D765BF">
            <w:pPr>
              <w:pStyle w:val="TAL"/>
              <w:rPr>
                <w:ins w:id="776" w:author="Huawei-SL" w:date="2020-07-30T11:53:00Z"/>
              </w:rPr>
            </w:pPr>
            <w:ins w:id="777" w:author="Huawei-SL" w:date="2020-07-30T11:53:00Z">
              <w:r w:rsidRPr="005F7EB0">
                <w:t>This field contains the 8 bit SST value. The coding of the SST value part is defined in 3GPP TS 23.003 [4].</w:t>
              </w:r>
              <w:r>
                <w:t xml:space="preserve"> (NOTE </w:t>
              </w:r>
            </w:ins>
            <w:ins w:id="778" w:author="Huawei-SL-a" w:date="2020-07-30T20:29:00Z">
              <w:r w:rsidR="00C653C0">
                <w:t>5</w:t>
              </w:r>
            </w:ins>
            <w:ins w:id="779" w:author="Huawei-SL" w:date="2020-07-30T11:53:00Z">
              <w:r>
                <w:t>)</w:t>
              </w:r>
            </w:ins>
          </w:p>
        </w:tc>
      </w:tr>
      <w:tr w:rsidR="008E5A52" w:rsidRPr="005F7EB0" w14:paraId="330256F4" w14:textId="77777777" w:rsidTr="00D765BF">
        <w:trPr>
          <w:cantSplit/>
          <w:jc w:val="center"/>
          <w:ins w:id="780" w:author="Huawei-SL" w:date="2020-07-30T11:53:00Z"/>
        </w:trPr>
        <w:tc>
          <w:tcPr>
            <w:tcW w:w="7094" w:type="dxa"/>
            <w:gridSpan w:val="6"/>
          </w:tcPr>
          <w:p w14:paraId="68703085" w14:textId="77777777" w:rsidR="008E5A52" w:rsidRPr="005F7EB0" w:rsidRDefault="008E5A52" w:rsidP="00D765BF">
            <w:pPr>
              <w:pStyle w:val="TAL"/>
              <w:rPr>
                <w:ins w:id="781" w:author="Huawei-SL" w:date="2020-07-30T11:53:00Z"/>
              </w:rPr>
            </w:pPr>
          </w:p>
        </w:tc>
      </w:tr>
      <w:tr w:rsidR="008E5A52" w:rsidRPr="005F7EB0" w14:paraId="3EEC2D58" w14:textId="77777777" w:rsidTr="00D765BF">
        <w:trPr>
          <w:cantSplit/>
          <w:jc w:val="center"/>
          <w:ins w:id="782" w:author="Huawei-SL" w:date="2020-07-30T11:53:00Z"/>
        </w:trPr>
        <w:tc>
          <w:tcPr>
            <w:tcW w:w="7094" w:type="dxa"/>
            <w:gridSpan w:val="6"/>
          </w:tcPr>
          <w:p w14:paraId="7BCE930C" w14:textId="38A1C365" w:rsidR="008E5A52" w:rsidRPr="005F7EB0" w:rsidRDefault="008E5A52" w:rsidP="00D765BF">
            <w:pPr>
              <w:pStyle w:val="TAL"/>
              <w:rPr>
                <w:ins w:id="783" w:author="Huawei-SL" w:date="2020-07-30T11:53:00Z"/>
              </w:rPr>
            </w:pPr>
            <w:ins w:id="784" w:author="Huawei-SL" w:date="2020-07-30T11:53:00Z">
              <w:r w:rsidRPr="005F7EB0">
                <w:t xml:space="preserve">Slice differentiator (SD) (octet </w:t>
              </w:r>
            </w:ins>
            <w:ins w:id="785" w:author="Huawei-SL-a" w:date="2020-07-30T20:30:00Z">
              <w:r w:rsidR="00BE2131">
                <w:t>5</w:t>
              </w:r>
            </w:ins>
            <w:ins w:id="786" w:author="Huawei-SL" w:date="2020-07-30T11:53:00Z">
              <w:r w:rsidRPr="005F7EB0">
                <w:t xml:space="preserve"> to octet </w:t>
              </w:r>
            </w:ins>
            <w:ins w:id="787" w:author="Huawei-SL-a" w:date="2020-07-30T20:30:00Z">
              <w:r w:rsidR="00BE2131">
                <w:t>7</w:t>
              </w:r>
            </w:ins>
            <w:ins w:id="788" w:author="Huawei-SL" w:date="2020-07-30T11:53:00Z">
              <w:r w:rsidRPr="005F7EB0">
                <w:t>)</w:t>
              </w:r>
            </w:ins>
          </w:p>
        </w:tc>
      </w:tr>
      <w:tr w:rsidR="008E5A52" w:rsidRPr="005F7EB0" w14:paraId="4704BC95" w14:textId="77777777" w:rsidTr="00D765BF">
        <w:trPr>
          <w:cantSplit/>
          <w:jc w:val="center"/>
          <w:ins w:id="789" w:author="Huawei-SL" w:date="2020-07-30T11:53:00Z"/>
        </w:trPr>
        <w:tc>
          <w:tcPr>
            <w:tcW w:w="7094" w:type="dxa"/>
            <w:gridSpan w:val="6"/>
          </w:tcPr>
          <w:p w14:paraId="059457B9" w14:textId="58A6A099" w:rsidR="008E5A52" w:rsidRDefault="008E5A52" w:rsidP="00D765BF">
            <w:pPr>
              <w:pStyle w:val="TAL"/>
              <w:rPr>
                <w:ins w:id="790" w:author="Huawei-SL-a" w:date="2020-07-30T20:18:00Z"/>
              </w:rPr>
            </w:pPr>
            <w:ins w:id="791" w:author="Huawei-SL" w:date="2020-07-30T11:53:00Z">
              <w:r w:rsidRPr="005F7EB0">
                <w:t>This field contains the 24 bit SD value. The coding of the SD value part is defined in 3GPP TS 23.003 [4].</w:t>
              </w:r>
              <w:r>
                <w:t xml:space="preserve"> (NOTE </w:t>
              </w:r>
            </w:ins>
            <w:ins w:id="792" w:author="Huawei-SL-a" w:date="2020-07-30T20:29:00Z">
              <w:r w:rsidR="00C653C0">
                <w:t>6</w:t>
              </w:r>
            </w:ins>
            <w:ins w:id="793" w:author="Huawei-SL" w:date="2020-07-30T11:53:00Z">
              <w:r>
                <w:t>)</w:t>
              </w:r>
            </w:ins>
          </w:p>
          <w:p w14:paraId="3EBBA4DD" w14:textId="77777777" w:rsidR="0080233D" w:rsidRDefault="0080233D" w:rsidP="00D765BF">
            <w:pPr>
              <w:pStyle w:val="TAL"/>
              <w:rPr>
                <w:ins w:id="794" w:author="Huawei-SL-a" w:date="2020-07-30T20:18:00Z"/>
              </w:rPr>
            </w:pPr>
          </w:p>
          <w:p w14:paraId="3FB08FCC" w14:textId="0444E469" w:rsidR="0080233D" w:rsidRPr="005F7EB0" w:rsidRDefault="0080233D" w:rsidP="00D765BF">
            <w:pPr>
              <w:pStyle w:val="TAL"/>
              <w:rPr>
                <w:ins w:id="795" w:author="Huawei-SL" w:date="2020-07-30T11:53:00Z"/>
              </w:rPr>
            </w:pPr>
            <w:ins w:id="796" w:author="Huawei-SL-a" w:date="2020-07-30T20:18:00Z">
              <w:r>
                <w:t xml:space="preserve">If the SST encoded in octet 4 is not associated with a valid SD value, and the sender needs to include a mapped HPLMN SST (octet 8) and a mapped HPLMN SD (octets 9 to 11), then the sender shall set the SD value (octets </w:t>
              </w:r>
            </w:ins>
            <w:ins w:id="797" w:author="Huawei-SL-a" w:date="2020-07-30T20:19:00Z">
              <w:r>
                <w:t>5</w:t>
              </w:r>
            </w:ins>
            <w:ins w:id="798" w:author="Huawei-SL-a" w:date="2020-07-30T20:18:00Z">
              <w:r>
                <w:t xml:space="preserve"> to </w:t>
              </w:r>
            </w:ins>
            <w:ins w:id="799" w:author="Huawei-SL-a" w:date="2020-07-30T20:19:00Z">
              <w:r>
                <w:t>7</w:t>
              </w:r>
            </w:ins>
            <w:ins w:id="800" w:author="Huawei-SL-a" w:date="2020-07-30T20:18:00Z">
              <w:r>
                <w:t>) to "no SD value associated with the SST".</w:t>
              </w:r>
            </w:ins>
          </w:p>
          <w:p w14:paraId="20F8F726" w14:textId="77777777" w:rsidR="008E5A52" w:rsidRDefault="008E5A52" w:rsidP="00D765BF">
            <w:pPr>
              <w:pStyle w:val="TAL"/>
              <w:rPr>
                <w:ins w:id="801" w:author="Huawei-SL-a" w:date="2020-07-30T20:19:00Z"/>
              </w:rPr>
            </w:pPr>
          </w:p>
          <w:p w14:paraId="17497441" w14:textId="094E3779" w:rsidR="000027BB" w:rsidRDefault="000027BB" w:rsidP="000027BB">
            <w:pPr>
              <w:pStyle w:val="TAL"/>
              <w:rPr>
                <w:ins w:id="802" w:author="Huawei-SL-a" w:date="2020-07-30T20:19:00Z"/>
              </w:rPr>
            </w:pPr>
            <w:ins w:id="803" w:author="Huawei-SL-a" w:date="2020-07-30T20:19:00Z">
              <w:r>
                <w:t>mapped HPLMN S</w:t>
              </w:r>
              <w:r w:rsidR="00EE5260">
                <w:t>lice/service type (SST) (octet 8</w:t>
              </w:r>
              <w:r>
                <w:t>)</w:t>
              </w:r>
            </w:ins>
          </w:p>
          <w:p w14:paraId="77FDA74B" w14:textId="77777777" w:rsidR="000027BB" w:rsidRDefault="000027BB" w:rsidP="000027BB">
            <w:pPr>
              <w:pStyle w:val="TAL"/>
              <w:rPr>
                <w:ins w:id="804" w:author="Huawei-SL-a" w:date="2020-07-30T20:19:00Z"/>
              </w:rPr>
            </w:pPr>
          </w:p>
          <w:p w14:paraId="5907E59A" w14:textId="77777777" w:rsidR="000027BB" w:rsidRDefault="000027BB" w:rsidP="000027BB">
            <w:pPr>
              <w:pStyle w:val="TAL"/>
              <w:rPr>
                <w:ins w:id="805" w:author="Huawei-SL-a" w:date="2020-07-30T20:19:00Z"/>
              </w:rPr>
            </w:pPr>
            <w:ins w:id="806" w:author="Huawei-SL-a" w:date="2020-07-30T20:19:00Z">
              <w:r>
                <w:t>This field contains the 8 bit SST value of an S-NSSAI in the S-NSSAI(s) of the HPLMN to which the SST value is mapped. The coding of the SST value part is defined in 3GPP TS 23.003 [4].</w:t>
              </w:r>
            </w:ins>
          </w:p>
          <w:p w14:paraId="1F001A71" w14:textId="77777777" w:rsidR="000027BB" w:rsidRDefault="000027BB" w:rsidP="000027BB">
            <w:pPr>
              <w:pStyle w:val="TAL"/>
              <w:rPr>
                <w:ins w:id="807" w:author="Huawei-SL-a" w:date="2020-07-30T20:19:00Z"/>
              </w:rPr>
            </w:pPr>
          </w:p>
          <w:p w14:paraId="62031E31" w14:textId="7146E756" w:rsidR="000027BB" w:rsidRDefault="000027BB" w:rsidP="000027BB">
            <w:pPr>
              <w:pStyle w:val="TAL"/>
              <w:rPr>
                <w:ins w:id="808" w:author="Huawei-SL-a" w:date="2020-07-30T20:19:00Z"/>
              </w:rPr>
            </w:pPr>
            <w:ins w:id="809" w:author="Huawei-SL-a" w:date="2020-07-30T20:19:00Z">
              <w:r>
                <w:t>mapped HPLMN Sl</w:t>
              </w:r>
              <w:r w:rsidR="00EE5260">
                <w:t>ice differentiator (SD) (octet 9 to octet 1</w:t>
              </w:r>
            </w:ins>
            <w:ins w:id="810" w:author="Huawei-SL-a" w:date="2020-07-30T20:20:00Z">
              <w:r w:rsidR="00EE5260">
                <w:t>1</w:t>
              </w:r>
            </w:ins>
            <w:ins w:id="811" w:author="Huawei-SL-a" w:date="2020-07-30T20:19:00Z">
              <w:r>
                <w:t>)</w:t>
              </w:r>
            </w:ins>
          </w:p>
          <w:p w14:paraId="2CAA2009" w14:textId="77777777" w:rsidR="000027BB" w:rsidRDefault="000027BB" w:rsidP="000027BB">
            <w:pPr>
              <w:pStyle w:val="TAL"/>
              <w:rPr>
                <w:ins w:id="812" w:author="Huawei-SL-a" w:date="2020-07-30T20:19:00Z"/>
              </w:rPr>
            </w:pPr>
          </w:p>
          <w:p w14:paraId="159BB1C5" w14:textId="77777777" w:rsidR="000027BB" w:rsidRDefault="000027BB" w:rsidP="000027BB">
            <w:pPr>
              <w:pStyle w:val="TAL"/>
              <w:rPr>
                <w:ins w:id="813" w:author="Huawei-SL-a" w:date="2020-07-30T20:19:00Z"/>
              </w:rPr>
            </w:pPr>
            <w:ins w:id="814" w:author="Huawei-SL-a" w:date="2020-07-30T20:19:00Z">
              <w:r>
                <w:t>This field contains the 24 bit SD value of an S-NSSAI in the S-NSSAI(s) of the HPLMN to which the SD value is mapped. The coding of the SD value part is defined in 3GPP TS 23.003 [4].</w:t>
              </w:r>
            </w:ins>
          </w:p>
          <w:p w14:paraId="26F60403" w14:textId="77777777" w:rsidR="000027BB" w:rsidRPr="005F7EB0" w:rsidRDefault="000027BB" w:rsidP="00D765BF">
            <w:pPr>
              <w:pStyle w:val="TAL"/>
              <w:rPr>
                <w:ins w:id="815" w:author="Huawei-SL" w:date="2020-07-30T11:53:00Z"/>
              </w:rPr>
            </w:pPr>
          </w:p>
        </w:tc>
      </w:tr>
      <w:tr w:rsidR="008E5A52" w:rsidRPr="005F7EB0" w:rsidDel="00F33BAB" w14:paraId="6924C799" w14:textId="77777777" w:rsidTr="00D765BF">
        <w:trPr>
          <w:cantSplit/>
          <w:jc w:val="center"/>
          <w:ins w:id="816" w:author="Huawei-SL" w:date="2020-07-30T11:53:00Z"/>
        </w:trPr>
        <w:tc>
          <w:tcPr>
            <w:tcW w:w="7094" w:type="dxa"/>
            <w:gridSpan w:val="6"/>
          </w:tcPr>
          <w:p w14:paraId="0A4E7F66" w14:textId="77777777" w:rsidR="00EB7707" w:rsidRDefault="008E5A52" w:rsidP="00D765BF">
            <w:pPr>
              <w:pStyle w:val="TAN"/>
              <w:rPr>
                <w:ins w:id="817" w:author="Huawei-SL-a" w:date="2020-07-30T20:21:00Z"/>
              </w:rPr>
            </w:pPr>
            <w:ins w:id="818" w:author="Huawei-SL" w:date="2020-07-30T11:53:00Z">
              <w:r w:rsidRPr="005F7EB0">
                <w:rPr>
                  <w:rFonts w:hint="eastAsia"/>
                </w:rPr>
                <w:t>NOTE</w:t>
              </w:r>
              <w:r>
                <w:t> 1</w:t>
              </w:r>
              <w:r w:rsidRPr="005F7EB0">
                <w:rPr>
                  <w:rFonts w:hint="eastAsia"/>
                </w:rPr>
                <w:t>:</w:t>
              </w:r>
              <w:r w:rsidRPr="005F7EB0">
                <w:tab/>
              </w:r>
            </w:ins>
            <w:ins w:id="819" w:author="Huawei-SL-a" w:date="2020-07-30T20:21:00Z">
              <w:r w:rsidR="00EB7707" w:rsidRPr="005F7EB0">
                <w:t>Octet 3</w:t>
              </w:r>
              <w:r w:rsidR="00EB7707">
                <w:t xml:space="preserve"> and</w:t>
              </w:r>
              <w:r w:rsidR="00EB7707" w:rsidRPr="005F7EB0">
                <w:t xml:space="preserve"> </w:t>
              </w:r>
              <w:r w:rsidR="00EB7707">
                <w:t xml:space="preserve">octet 4 </w:t>
              </w:r>
              <w:r w:rsidR="00EB7707" w:rsidRPr="005F7EB0">
                <w:t>shall always be included.</w:t>
              </w:r>
            </w:ins>
          </w:p>
          <w:p w14:paraId="67CC9319" w14:textId="15317B9E" w:rsidR="00EB7707" w:rsidRPr="005F7EB0" w:rsidRDefault="00EB7707" w:rsidP="00EB7707">
            <w:pPr>
              <w:pStyle w:val="TAN"/>
              <w:rPr>
                <w:ins w:id="820" w:author="Huawei-SL-a" w:date="2020-07-30T20:22:00Z"/>
              </w:rPr>
            </w:pPr>
            <w:ins w:id="821" w:author="Huawei-SL-a" w:date="2020-07-30T20:22:00Z">
              <w:r w:rsidRPr="005F7EB0">
                <w:rPr>
                  <w:rFonts w:hint="eastAsia"/>
                </w:rPr>
                <w:t>NOTE</w:t>
              </w:r>
              <w:r w:rsidRPr="005F7EB0">
                <w:t> 2</w:t>
              </w:r>
              <w:r w:rsidRPr="005F7EB0">
                <w:rPr>
                  <w:rFonts w:hint="eastAsia"/>
                </w:rPr>
                <w:t>:</w:t>
              </w:r>
              <w:r w:rsidRPr="005F7EB0">
                <w:tab/>
              </w:r>
              <w:r w:rsidRPr="005F7EB0">
                <w:rPr>
                  <w:rFonts w:hint="eastAsia"/>
                </w:rPr>
                <w:t xml:space="preserve">If the </w:t>
              </w:r>
              <w:r>
                <w:t>octet 5 is included, then octet 6 and octet 7</w:t>
              </w:r>
              <w:r w:rsidRPr="005F7EB0">
                <w:t xml:space="preserve"> shall be included.</w:t>
              </w:r>
            </w:ins>
          </w:p>
          <w:p w14:paraId="2E3405C4" w14:textId="5C344A66" w:rsidR="00EB7707" w:rsidRPr="005F7EB0" w:rsidRDefault="00EB7707" w:rsidP="00EB7707">
            <w:pPr>
              <w:pStyle w:val="TAN"/>
              <w:rPr>
                <w:ins w:id="822" w:author="Huawei-SL-a" w:date="2020-07-30T20:22:00Z"/>
              </w:rPr>
            </w:pPr>
            <w:ins w:id="823" w:author="Huawei-SL-a" w:date="2020-07-30T20:22:00Z">
              <w:r>
                <w:t>NOTE 3:</w:t>
              </w:r>
              <w:r>
                <w:tab/>
                <w:t>If the octet 8 is included, then octets 9, 10, and 11</w:t>
              </w:r>
              <w:r w:rsidRPr="005F7EB0">
                <w:t xml:space="preserve"> may be included.</w:t>
              </w:r>
            </w:ins>
          </w:p>
          <w:p w14:paraId="1CCE0852" w14:textId="58C579D0" w:rsidR="00EB7707" w:rsidRDefault="00EB7707" w:rsidP="00EB7707">
            <w:pPr>
              <w:pStyle w:val="TAN"/>
              <w:rPr>
                <w:ins w:id="824" w:author="Huawei-SL-a" w:date="2020-07-30T20:22:00Z"/>
              </w:rPr>
            </w:pPr>
            <w:ins w:id="825" w:author="Huawei-SL-a" w:date="2020-07-30T20:22:00Z">
              <w:r w:rsidRPr="005F7EB0">
                <w:rPr>
                  <w:rFonts w:hint="eastAsia"/>
                </w:rPr>
                <w:t>NOTE</w:t>
              </w:r>
              <w:r w:rsidRPr="005F7EB0">
                <w:t> 4</w:t>
              </w:r>
              <w:r w:rsidRPr="005F7EB0">
                <w:rPr>
                  <w:rFonts w:hint="eastAsia"/>
                </w:rPr>
                <w:t>:</w:t>
              </w:r>
              <w:r w:rsidRPr="005F7EB0">
                <w:tab/>
              </w:r>
              <w:r w:rsidRPr="005F7EB0">
                <w:rPr>
                  <w:rFonts w:hint="eastAsia"/>
                </w:rPr>
                <w:t xml:space="preserve">If the </w:t>
              </w:r>
              <w:r>
                <w:t>octet 9</w:t>
              </w:r>
              <w:r w:rsidRPr="005F7EB0">
                <w:t xml:space="preserve"> is included, then octet </w:t>
              </w:r>
            </w:ins>
            <w:ins w:id="826" w:author="Huawei-SL-a" w:date="2020-07-30T20:23:00Z">
              <w:r>
                <w:t>10</w:t>
              </w:r>
            </w:ins>
            <w:ins w:id="827" w:author="Huawei-SL-a" w:date="2020-07-30T20:22:00Z">
              <w:r w:rsidRPr="005F7EB0">
                <w:t xml:space="preserve"> and oct</w:t>
              </w:r>
              <w:r>
                <w:t>et 1</w:t>
              </w:r>
            </w:ins>
            <w:ins w:id="828" w:author="Huawei-SL-a" w:date="2020-07-30T20:23:00Z">
              <w:r>
                <w:t>1</w:t>
              </w:r>
            </w:ins>
            <w:ins w:id="829" w:author="Huawei-SL-a" w:date="2020-07-30T20:22:00Z">
              <w:r w:rsidRPr="005F7EB0">
                <w:t xml:space="preserve"> shall be included.</w:t>
              </w:r>
            </w:ins>
          </w:p>
          <w:p w14:paraId="369DC015" w14:textId="17FF6BF1" w:rsidR="008E5A52" w:rsidRDefault="008E5A52" w:rsidP="00D765BF">
            <w:pPr>
              <w:pStyle w:val="TAN"/>
              <w:rPr>
                <w:ins w:id="830" w:author="Huawei-SL" w:date="2020-07-30T11:53:00Z"/>
                <w:lang w:eastAsia="zh-CN"/>
              </w:rPr>
            </w:pPr>
            <w:ins w:id="831" w:author="Huawei-SL" w:date="2020-07-30T11:53:00Z">
              <w:r>
                <w:t>NOTE </w:t>
              </w:r>
            </w:ins>
            <w:ins w:id="832" w:author="Huawei-SL-a" w:date="2020-07-30T20:29:00Z">
              <w:r w:rsidR="00C653C0">
                <w:t>5</w:t>
              </w:r>
            </w:ins>
            <w:ins w:id="833" w:author="Huawei-SL" w:date="2020-07-30T11:53:00Z">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ins>
            <w:ins w:id="834" w:author="Huawei-SL-a" w:date="2020-07-30T20:28:00Z">
              <w:r w:rsidR="00C54F5D">
                <w:t xml:space="preserve"> and octets 8, 9, 10, and 11 </w:t>
              </w:r>
            </w:ins>
            <w:ins w:id="835" w:author="Huawei-SL-a" w:date="2020-07-30T20:29:00Z">
              <w:r w:rsidR="00C54F5D">
                <w:t>shall not</w:t>
              </w:r>
            </w:ins>
            <w:ins w:id="836" w:author="Huawei-SL-a" w:date="2020-07-30T20:28:00Z">
              <w:r w:rsidR="00C54F5D" w:rsidRPr="005F7EB0">
                <w:t xml:space="preserve"> be included</w:t>
              </w:r>
            </w:ins>
            <w:ins w:id="837" w:author="Huawei-SL" w:date="2020-07-30T11:53:00Z">
              <w:r w:rsidRPr="00262139">
                <w:t>.</w:t>
              </w:r>
            </w:ins>
          </w:p>
          <w:p w14:paraId="5CDEC47D" w14:textId="3CDCA8FC" w:rsidR="008E5A52" w:rsidRPr="005F7EB0" w:rsidRDefault="008E5A52" w:rsidP="00D765BF">
            <w:pPr>
              <w:pStyle w:val="TAN"/>
              <w:rPr>
                <w:ins w:id="838" w:author="Huawei-SL" w:date="2020-07-30T11:53:00Z"/>
              </w:rPr>
            </w:pPr>
            <w:ins w:id="839" w:author="Huawei-SL" w:date="2020-07-30T11:53:00Z">
              <w:r>
                <w:t>NOTE </w:t>
              </w:r>
            </w:ins>
            <w:ins w:id="840" w:author="Huawei-SL-a" w:date="2020-07-30T20:29:00Z">
              <w:r w:rsidR="00C653C0">
                <w:rPr>
                  <w:lang w:eastAsia="zh-CN"/>
                </w:rPr>
                <w:t>6</w:t>
              </w:r>
            </w:ins>
            <w:ins w:id="841" w:author="Huawei-SL" w:date="2020-07-30T11:53:00Z">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ins>
            <w:ins w:id="842" w:author="Huawei-SL-a" w:date="2020-07-30T20:29:00Z">
              <w:r w:rsidR="00C653C0">
                <w:t xml:space="preserve"> and octets 8, 9, 10, and 11 shall not</w:t>
              </w:r>
              <w:r w:rsidR="00C653C0" w:rsidRPr="005F7EB0">
                <w:t xml:space="preserve"> be included</w:t>
              </w:r>
            </w:ins>
            <w:ins w:id="843" w:author="Huawei-SL" w:date="2020-07-30T11:53:00Z">
              <w:r w:rsidRPr="00262139">
                <w:t>.</w:t>
              </w:r>
            </w:ins>
          </w:p>
        </w:tc>
      </w:tr>
    </w:tbl>
    <w:p w14:paraId="430A30C4" w14:textId="77777777" w:rsidR="008E5A52" w:rsidRPr="002F3BD1" w:rsidRDefault="008E5A52" w:rsidP="008E5A52">
      <w:pPr>
        <w:rPr>
          <w:ins w:id="844" w:author="Huawei-SL" w:date="2020-07-30T11:53:00Z"/>
          <w:noProof/>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5A9B" w14:textId="77777777" w:rsidR="00984AFC" w:rsidRDefault="00984AFC">
      <w:r>
        <w:separator/>
      </w:r>
    </w:p>
  </w:endnote>
  <w:endnote w:type="continuationSeparator" w:id="0">
    <w:p w14:paraId="3A0A6B53" w14:textId="77777777" w:rsidR="00984AFC" w:rsidRDefault="0098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5C04" w14:textId="77777777" w:rsidR="00984AFC" w:rsidRDefault="00984AFC">
      <w:r>
        <w:separator/>
      </w:r>
    </w:p>
  </w:footnote>
  <w:footnote w:type="continuationSeparator" w:id="0">
    <w:p w14:paraId="17295CA3" w14:textId="77777777" w:rsidR="00984AFC" w:rsidRDefault="0098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84437" w:rsidRDefault="00A844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84437" w:rsidRDefault="00A844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84437" w:rsidRDefault="00A8443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84437" w:rsidRDefault="00A844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CED5611"/>
    <w:multiLevelType w:val="hybridMultilevel"/>
    <w:tmpl w:val="294CB8F8"/>
    <w:lvl w:ilvl="0" w:tplc="6A1AFC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a">
    <w15:presenceInfo w15:providerId="None" w15:userId="Huawei-SL-a"/>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BB"/>
    <w:rsid w:val="00010F56"/>
    <w:rsid w:val="0001249B"/>
    <w:rsid w:val="00015F3A"/>
    <w:rsid w:val="00016700"/>
    <w:rsid w:val="00022E4A"/>
    <w:rsid w:val="000261F8"/>
    <w:rsid w:val="000312B7"/>
    <w:rsid w:val="00053388"/>
    <w:rsid w:val="00090079"/>
    <w:rsid w:val="000A1F6F"/>
    <w:rsid w:val="000A6394"/>
    <w:rsid w:val="000B7FED"/>
    <w:rsid w:val="000C038A"/>
    <w:rsid w:val="000C0D26"/>
    <w:rsid w:val="000C6598"/>
    <w:rsid w:val="000D7627"/>
    <w:rsid w:val="000F4ACF"/>
    <w:rsid w:val="00121C41"/>
    <w:rsid w:val="001317B2"/>
    <w:rsid w:val="00133EF8"/>
    <w:rsid w:val="00143DCF"/>
    <w:rsid w:val="00145D43"/>
    <w:rsid w:val="00171511"/>
    <w:rsid w:val="00185EEA"/>
    <w:rsid w:val="00192371"/>
    <w:rsid w:val="001926F5"/>
    <w:rsid w:val="00192C46"/>
    <w:rsid w:val="001A08B3"/>
    <w:rsid w:val="001A7B60"/>
    <w:rsid w:val="001B52F0"/>
    <w:rsid w:val="001B7A65"/>
    <w:rsid w:val="001C3725"/>
    <w:rsid w:val="001E41F3"/>
    <w:rsid w:val="001F207F"/>
    <w:rsid w:val="00227EAD"/>
    <w:rsid w:val="00230865"/>
    <w:rsid w:val="0026004D"/>
    <w:rsid w:val="002640DD"/>
    <w:rsid w:val="00270DDA"/>
    <w:rsid w:val="00275D12"/>
    <w:rsid w:val="002825A2"/>
    <w:rsid w:val="00284332"/>
    <w:rsid w:val="00284FEB"/>
    <w:rsid w:val="002860C4"/>
    <w:rsid w:val="00286E81"/>
    <w:rsid w:val="002A1A52"/>
    <w:rsid w:val="002A1ABE"/>
    <w:rsid w:val="002B0541"/>
    <w:rsid w:val="002B08A3"/>
    <w:rsid w:val="002B359A"/>
    <w:rsid w:val="002B5741"/>
    <w:rsid w:val="002C4610"/>
    <w:rsid w:val="002D07A5"/>
    <w:rsid w:val="002D0E66"/>
    <w:rsid w:val="00305409"/>
    <w:rsid w:val="003561E2"/>
    <w:rsid w:val="003609EF"/>
    <w:rsid w:val="0036231A"/>
    <w:rsid w:val="00363DF6"/>
    <w:rsid w:val="003674C0"/>
    <w:rsid w:val="00374DD4"/>
    <w:rsid w:val="003A73B2"/>
    <w:rsid w:val="003C302E"/>
    <w:rsid w:val="003E1A36"/>
    <w:rsid w:val="003F0A92"/>
    <w:rsid w:val="00405265"/>
    <w:rsid w:val="00410371"/>
    <w:rsid w:val="004161E6"/>
    <w:rsid w:val="004242F1"/>
    <w:rsid w:val="00430CF3"/>
    <w:rsid w:val="004346CD"/>
    <w:rsid w:val="00470390"/>
    <w:rsid w:val="004759F9"/>
    <w:rsid w:val="004827F9"/>
    <w:rsid w:val="00496544"/>
    <w:rsid w:val="004A6835"/>
    <w:rsid w:val="004B75B7"/>
    <w:rsid w:val="004C01E9"/>
    <w:rsid w:val="004C353D"/>
    <w:rsid w:val="004D1EF5"/>
    <w:rsid w:val="004E1669"/>
    <w:rsid w:val="00504F13"/>
    <w:rsid w:val="0051569E"/>
    <w:rsid w:val="0051580D"/>
    <w:rsid w:val="00543ACD"/>
    <w:rsid w:val="00547111"/>
    <w:rsid w:val="00570453"/>
    <w:rsid w:val="00575317"/>
    <w:rsid w:val="00592D74"/>
    <w:rsid w:val="005A47E1"/>
    <w:rsid w:val="005B35AD"/>
    <w:rsid w:val="005C1590"/>
    <w:rsid w:val="005D37F3"/>
    <w:rsid w:val="005E2C44"/>
    <w:rsid w:val="00621188"/>
    <w:rsid w:val="006257ED"/>
    <w:rsid w:val="00626C1A"/>
    <w:rsid w:val="00626FD4"/>
    <w:rsid w:val="00644A38"/>
    <w:rsid w:val="00646314"/>
    <w:rsid w:val="00677E82"/>
    <w:rsid w:val="00690F2B"/>
    <w:rsid w:val="00695808"/>
    <w:rsid w:val="006A233E"/>
    <w:rsid w:val="006B1469"/>
    <w:rsid w:val="006B46FB"/>
    <w:rsid w:val="006B73B8"/>
    <w:rsid w:val="006D1498"/>
    <w:rsid w:val="006E21FB"/>
    <w:rsid w:val="006E5B54"/>
    <w:rsid w:val="006F2C18"/>
    <w:rsid w:val="00714EAA"/>
    <w:rsid w:val="00735601"/>
    <w:rsid w:val="00751BB2"/>
    <w:rsid w:val="0075469E"/>
    <w:rsid w:val="00756400"/>
    <w:rsid w:val="0076569D"/>
    <w:rsid w:val="00772409"/>
    <w:rsid w:val="00784B06"/>
    <w:rsid w:val="00786474"/>
    <w:rsid w:val="00792342"/>
    <w:rsid w:val="00793710"/>
    <w:rsid w:val="007977A8"/>
    <w:rsid w:val="007A6B23"/>
    <w:rsid w:val="007B512A"/>
    <w:rsid w:val="007C1703"/>
    <w:rsid w:val="007C2097"/>
    <w:rsid w:val="007C4412"/>
    <w:rsid w:val="007D4930"/>
    <w:rsid w:val="007D6A07"/>
    <w:rsid w:val="007F5BD9"/>
    <w:rsid w:val="007F7259"/>
    <w:rsid w:val="0080233D"/>
    <w:rsid w:val="008040A8"/>
    <w:rsid w:val="00814A87"/>
    <w:rsid w:val="008279FA"/>
    <w:rsid w:val="00833979"/>
    <w:rsid w:val="008438B9"/>
    <w:rsid w:val="008626E7"/>
    <w:rsid w:val="0086639F"/>
    <w:rsid w:val="00870EE7"/>
    <w:rsid w:val="00871EF1"/>
    <w:rsid w:val="0088385B"/>
    <w:rsid w:val="008852CF"/>
    <w:rsid w:val="008863B9"/>
    <w:rsid w:val="008A45A6"/>
    <w:rsid w:val="008D17E3"/>
    <w:rsid w:val="008E3142"/>
    <w:rsid w:val="008E5925"/>
    <w:rsid w:val="008E5A52"/>
    <w:rsid w:val="008F686C"/>
    <w:rsid w:val="009148DE"/>
    <w:rsid w:val="00933566"/>
    <w:rsid w:val="00934BEE"/>
    <w:rsid w:val="009367AA"/>
    <w:rsid w:val="0094043F"/>
    <w:rsid w:val="00941BFE"/>
    <w:rsid w:val="00941E30"/>
    <w:rsid w:val="009777D9"/>
    <w:rsid w:val="00984AFC"/>
    <w:rsid w:val="00985841"/>
    <w:rsid w:val="00991B88"/>
    <w:rsid w:val="009A5753"/>
    <w:rsid w:val="009A579D"/>
    <w:rsid w:val="009E3297"/>
    <w:rsid w:val="009E3967"/>
    <w:rsid w:val="009E6C24"/>
    <w:rsid w:val="009F1D18"/>
    <w:rsid w:val="009F6D4F"/>
    <w:rsid w:val="009F734F"/>
    <w:rsid w:val="00A024E1"/>
    <w:rsid w:val="00A22443"/>
    <w:rsid w:val="00A246B6"/>
    <w:rsid w:val="00A356FD"/>
    <w:rsid w:val="00A47E70"/>
    <w:rsid w:val="00A50CF0"/>
    <w:rsid w:val="00A542A2"/>
    <w:rsid w:val="00A63339"/>
    <w:rsid w:val="00A75F8C"/>
    <w:rsid w:val="00A7671C"/>
    <w:rsid w:val="00A84437"/>
    <w:rsid w:val="00AA2CBC"/>
    <w:rsid w:val="00AA3B64"/>
    <w:rsid w:val="00AA5C74"/>
    <w:rsid w:val="00AC5820"/>
    <w:rsid w:val="00AD1CD8"/>
    <w:rsid w:val="00AE4833"/>
    <w:rsid w:val="00B07004"/>
    <w:rsid w:val="00B118CF"/>
    <w:rsid w:val="00B16626"/>
    <w:rsid w:val="00B258BB"/>
    <w:rsid w:val="00B36866"/>
    <w:rsid w:val="00B403A9"/>
    <w:rsid w:val="00B440F0"/>
    <w:rsid w:val="00B44415"/>
    <w:rsid w:val="00B54CFD"/>
    <w:rsid w:val="00B645D7"/>
    <w:rsid w:val="00B67B97"/>
    <w:rsid w:val="00B754EA"/>
    <w:rsid w:val="00B76C7D"/>
    <w:rsid w:val="00B968C8"/>
    <w:rsid w:val="00BA3EC5"/>
    <w:rsid w:val="00BA51D9"/>
    <w:rsid w:val="00BB40E8"/>
    <w:rsid w:val="00BB5DFC"/>
    <w:rsid w:val="00BB7CA2"/>
    <w:rsid w:val="00BC0CEC"/>
    <w:rsid w:val="00BD279D"/>
    <w:rsid w:val="00BD6BB8"/>
    <w:rsid w:val="00BE1124"/>
    <w:rsid w:val="00BE2131"/>
    <w:rsid w:val="00BE70D2"/>
    <w:rsid w:val="00BF3750"/>
    <w:rsid w:val="00C54F5D"/>
    <w:rsid w:val="00C653C0"/>
    <w:rsid w:val="00C66BA2"/>
    <w:rsid w:val="00C75CB0"/>
    <w:rsid w:val="00C77794"/>
    <w:rsid w:val="00C863B8"/>
    <w:rsid w:val="00C93316"/>
    <w:rsid w:val="00C95985"/>
    <w:rsid w:val="00CA4679"/>
    <w:rsid w:val="00CB2C78"/>
    <w:rsid w:val="00CC1E39"/>
    <w:rsid w:val="00CC5026"/>
    <w:rsid w:val="00CC66EE"/>
    <w:rsid w:val="00CC68D0"/>
    <w:rsid w:val="00CD61FB"/>
    <w:rsid w:val="00D03F9A"/>
    <w:rsid w:val="00D06D51"/>
    <w:rsid w:val="00D10CB3"/>
    <w:rsid w:val="00D15D8E"/>
    <w:rsid w:val="00D24991"/>
    <w:rsid w:val="00D50255"/>
    <w:rsid w:val="00D61892"/>
    <w:rsid w:val="00D66520"/>
    <w:rsid w:val="00D765BF"/>
    <w:rsid w:val="00D8405E"/>
    <w:rsid w:val="00DA3849"/>
    <w:rsid w:val="00DD1813"/>
    <w:rsid w:val="00DE34CF"/>
    <w:rsid w:val="00DF27CE"/>
    <w:rsid w:val="00E035F8"/>
    <w:rsid w:val="00E13F3D"/>
    <w:rsid w:val="00E156BB"/>
    <w:rsid w:val="00E34898"/>
    <w:rsid w:val="00E47A01"/>
    <w:rsid w:val="00E533F1"/>
    <w:rsid w:val="00E556BC"/>
    <w:rsid w:val="00E76E99"/>
    <w:rsid w:val="00E8079D"/>
    <w:rsid w:val="00E85064"/>
    <w:rsid w:val="00EB09B7"/>
    <w:rsid w:val="00EB4997"/>
    <w:rsid w:val="00EB7707"/>
    <w:rsid w:val="00EC77ED"/>
    <w:rsid w:val="00EE5260"/>
    <w:rsid w:val="00EE7D7C"/>
    <w:rsid w:val="00EF5C9E"/>
    <w:rsid w:val="00F02F01"/>
    <w:rsid w:val="00F11314"/>
    <w:rsid w:val="00F25847"/>
    <w:rsid w:val="00F25D98"/>
    <w:rsid w:val="00F300FB"/>
    <w:rsid w:val="00F72E0D"/>
    <w:rsid w:val="00F80A44"/>
    <w:rsid w:val="00F95A89"/>
    <w:rsid w:val="00F9786E"/>
    <w:rsid w:val="00FB2B2B"/>
    <w:rsid w:val="00FB6386"/>
    <w:rsid w:val="00FE48B7"/>
    <w:rsid w:val="00FE4C1E"/>
    <w:rsid w:val="00FF18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D15D8E"/>
    <w:rPr>
      <w:rFonts w:ascii="Arial" w:hAnsi="Arial"/>
      <w:sz w:val="18"/>
      <w:lang w:val="en-GB" w:eastAsia="en-US"/>
    </w:rPr>
  </w:style>
  <w:style w:type="character" w:customStyle="1" w:styleId="TACChar">
    <w:name w:val="TAC Char"/>
    <w:link w:val="TAC"/>
    <w:locked/>
    <w:rsid w:val="00D15D8E"/>
    <w:rPr>
      <w:rFonts w:ascii="Arial" w:hAnsi="Arial"/>
      <w:sz w:val="18"/>
      <w:lang w:val="en-GB" w:eastAsia="en-US"/>
    </w:rPr>
  </w:style>
  <w:style w:type="character" w:customStyle="1" w:styleId="TAHCar">
    <w:name w:val="TAH Car"/>
    <w:link w:val="TAH"/>
    <w:rsid w:val="00D15D8E"/>
    <w:rPr>
      <w:rFonts w:ascii="Arial" w:hAnsi="Arial"/>
      <w:b/>
      <w:sz w:val="18"/>
      <w:lang w:val="en-GB" w:eastAsia="en-US"/>
    </w:rPr>
  </w:style>
  <w:style w:type="character" w:customStyle="1" w:styleId="B1Char">
    <w:name w:val="B1 Char"/>
    <w:link w:val="B1"/>
    <w:locked/>
    <w:rsid w:val="00D15D8E"/>
    <w:rPr>
      <w:rFonts w:ascii="Times New Roman" w:hAnsi="Times New Roman"/>
      <w:lang w:val="en-GB" w:eastAsia="en-US"/>
    </w:rPr>
  </w:style>
  <w:style w:type="character" w:customStyle="1" w:styleId="THChar">
    <w:name w:val="TH Char"/>
    <w:link w:val="TH"/>
    <w:rsid w:val="00D15D8E"/>
    <w:rPr>
      <w:rFonts w:ascii="Arial" w:hAnsi="Arial"/>
      <w:b/>
      <w:lang w:val="en-GB" w:eastAsia="en-US"/>
    </w:rPr>
  </w:style>
  <w:style w:type="character" w:customStyle="1" w:styleId="NOZchn">
    <w:name w:val="NO Zchn"/>
    <w:link w:val="NO"/>
    <w:qFormat/>
    <w:rsid w:val="008E5A52"/>
    <w:rPr>
      <w:rFonts w:ascii="Times New Roman" w:hAnsi="Times New Roman"/>
      <w:lang w:val="en-GB" w:eastAsia="en-US"/>
    </w:rPr>
  </w:style>
  <w:style w:type="character" w:customStyle="1" w:styleId="TANChar">
    <w:name w:val="TAN Char"/>
    <w:link w:val="TAN"/>
    <w:locked/>
    <w:rsid w:val="008E5A52"/>
    <w:rPr>
      <w:rFonts w:ascii="Arial" w:hAnsi="Arial"/>
      <w:sz w:val="18"/>
      <w:lang w:val="en-GB" w:eastAsia="en-US"/>
    </w:rPr>
  </w:style>
  <w:style w:type="character" w:customStyle="1" w:styleId="TFChar">
    <w:name w:val="TF Char"/>
    <w:link w:val="TF"/>
    <w:locked/>
    <w:rsid w:val="008E5A52"/>
    <w:rPr>
      <w:rFonts w:ascii="Arial" w:hAnsi="Arial"/>
      <w:b/>
      <w:lang w:val="en-GB" w:eastAsia="en-US"/>
    </w:rPr>
  </w:style>
  <w:style w:type="character" w:customStyle="1" w:styleId="EXCar">
    <w:name w:val="EX Car"/>
    <w:link w:val="EX"/>
    <w:qFormat/>
    <w:rsid w:val="004161E6"/>
    <w:rPr>
      <w:rFonts w:ascii="Times New Roman" w:hAnsi="Times New Roman"/>
      <w:lang w:val="en-GB" w:eastAsia="en-US"/>
    </w:rPr>
  </w:style>
  <w:style w:type="character" w:customStyle="1" w:styleId="B2Char">
    <w:name w:val="B2 Char"/>
    <w:link w:val="B2"/>
    <w:rsid w:val="004161E6"/>
    <w:rPr>
      <w:rFonts w:ascii="Times New Roman" w:hAnsi="Times New Roman"/>
      <w:lang w:val="en-GB" w:eastAsia="en-US"/>
    </w:rPr>
  </w:style>
  <w:style w:type="character" w:customStyle="1" w:styleId="EWChar">
    <w:name w:val="EW Char"/>
    <w:link w:val="EW"/>
    <w:qFormat/>
    <w:locked/>
    <w:rsid w:val="004161E6"/>
    <w:rPr>
      <w:rFonts w:ascii="Times New Roman" w:hAnsi="Times New Roman"/>
      <w:lang w:val="en-GB" w:eastAsia="en-US"/>
    </w:rPr>
  </w:style>
  <w:style w:type="paragraph" w:styleId="af1">
    <w:name w:val="Revision"/>
    <w:hidden/>
    <w:uiPriority w:val="99"/>
    <w:semiHidden/>
    <w:rsid w:val="009367AA"/>
    <w:rPr>
      <w:rFonts w:ascii="Times New Roman" w:hAnsi="Times New Roman"/>
      <w:lang w:val="en-GB" w:eastAsia="en-US"/>
    </w:rPr>
  </w:style>
  <w:style w:type="character" w:customStyle="1" w:styleId="EditorsNoteChar">
    <w:name w:val="Editor's Note Char"/>
    <w:link w:val="EditorsNote"/>
    <w:rsid w:val="00496544"/>
    <w:rPr>
      <w:rFonts w:ascii="Times New Roman" w:hAnsi="Times New Roman"/>
      <w:color w:val="FF0000"/>
      <w:lang w:val="en-GB" w:eastAsia="en-US"/>
    </w:rPr>
  </w:style>
  <w:style w:type="character" w:customStyle="1" w:styleId="1Char">
    <w:name w:val="标题 1 Char"/>
    <w:link w:val="1"/>
    <w:rsid w:val="002B08A3"/>
    <w:rPr>
      <w:rFonts w:ascii="Arial" w:hAnsi="Arial"/>
      <w:sz w:val="36"/>
      <w:lang w:val="en-GB" w:eastAsia="en-US"/>
    </w:rPr>
  </w:style>
  <w:style w:type="character" w:customStyle="1" w:styleId="2Char">
    <w:name w:val="标题 2 Char"/>
    <w:link w:val="2"/>
    <w:rsid w:val="002B08A3"/>
    <w:rPr>
      <w:rFonts w:ascii="Arial" w:hAnsi="Arial"/>
      <w:sz w:val="32"/>
      <w:lang w:val="en-GB" w:eastAsia="en-US"/>
    </w:rPr>
  </w:style>
  <w:style w:type="character" w:customStyle="1" w:styleId="3Char">
    <w:name w:val="标题 3 Char"/>
    <w:link w:val="3"/>
    <w:rsid w:val="002B08A3"/>
    <w:rPr>
      <w:rFonts w:ascii="Arial" w:hAnsi="Arial"/>
      <w:sz w:val="28"/>
      <w:lang w:val="en-GB" w:eastAsia="en-US"/>
    </w:rPr>
  </w:style>
  <w:style w:type="character" w:customStyle="1" w:styleId="4Char">
    <w:name w:val="标题 4 Char"/>
    <w:link w:val="4"/>
    <w:rsid w:val="002B08A3"/>
    <w:rPr>
      <w:rFonts w:ascii="Arial" w:hAnsi="Arial"/>
      <w:sz w:val="24"/>
      <w:lang w:val="en-GB" w:eastAsia="en-US"/>
    </w:rPr>
  </w:style>
  <w:style w:type="character" w:customStyle="1" w:styleId="5Char">
    <w:name w:val="标题 5 Char"/>
    <w:link w:val="5"/>
    <w:rsid w:val="002B08A3"/>
    <w:rPr>
      <w:rFonts w:ascii="Arial" w:hAnsi="Arial"/>
      <w:sz w:val="22"/>
      <w:lang w:val="en-GB" w:eastAsia="en-US"/>
    </w:rPr>
  </w:style>
  <w:style w:type="character" w:customStyle="1" w:styleId="6Char">
    <w:name w:val="标题 6 Char"/>
    <w:link w:val="6"/>
    <w:rsid w:val="002B08A3"/>
    <w:rPr>
      <w:rFonts w:ascii="Arial" w:hAnsi="Arial"/>
      <w:lang w:val="en-GB" w:eastAsia="en-US"/>
    </w:rPr>
  </w:style>
  <w:style w:type="character" w:customStyle="1" w:styleId="7Char">
    <w:name w:val="标题 7 Char"/>
    <w:link w:val="7"/>
    <w:rsid w:val="002B08A3"/>
    <w:rPr>
      <w:rFonts w:ascii="Arial" w:hAnsi="Arial"/>
      <w:lang w:val="en-GB" w:eastAsia="en-US"/>
    </w:rPr>
  </w:style>
  <w:style w:type="character" w:customStyle="1" w:styleId="Char">
    <w:name w:val="页眉 Char"/>
    <w:link w:val="a4"/>
    <w:locked/>
    <w:rsid w:val="002B08A3"/>
    <w:rPr>
      <w:rFonts w:ascii="Arial" w:hAnsi="Arial"/>
      <w:b/>
      <w:noProof/>
      <w:sz w:val="18"/>
      <w:lang w:val="en-GB" w:eastAsia="en-US"/>
    </w:rPr>
  </w:style>
  <w:style w:type="character" w:customStyle="1" w:styleId="Char1">
    <w:name w:val="页脚 Char"/>
    <w:link w:val="a9"/>
    <w:locked/>
    <w:rsid w:val="002B08A3"/>
    <w:rPr>
      <w:rFonts w:ascii="Arial" w:hAnsi="Arial"/>
      <w:b/>
      <w:i/>
      <w:noProof/>
      <w:sz w:val="18"/>
      <w:lang w:val="en-GB" w:eastAsia="en-US"/>
    </w:rPr>
  </w:style>
  <w:style w:type="character" w:customStyle="1" w:styleId="PLChar">
    <w:name w:val="PL Char"/>
    <w:link w:val="PL"/>
    <w:locked/>
    <w:rsid w:val="002B08A3"/>
    <w:rPr>
      <w:rFonts w:ascii="Courier New" w:hAnsi="Courier New"/>
      <w:noProof/>
      <w:sz w:val="16"/>
      <w:lang w:val="en-GB" w:eastAsia="en-US"/>
    </w:rPr>
  </w:style>
  <w:style w:type="paragraph" w:customStyle="1" w:styleId="TAJ">
    <w:name w:val="TAJ"/>
    <w:basedOn w:val="TH"/>
    <w:rsid w:val="002B08A3"/>
    <w:rPr>
      <w:rFonts w:eastAsia="宋体"/>
      <w:lang w:eastAsia="x-none"/>
    </w:rPr>
  </w:style>
  <w:style w:type="paragraph" w:customStyle="1" w:styleId="Guidance">
    <w:name w:val="Guidance"/>
    <w:basedOn w:val="a"/>
    <w:rsid w:val="002B08A3"/>
    <w:rPr>
      <w:rFonts w:eastAsia="宋体"/>
      <w:i/>
      <w:color w:val="0000FF"/>
    </w:rPr>
  </w:style>
  <w:style w:type="character" w:customStyle="1" w:styleId="Char3">
    <w:name w:val="批注框文本 Char"/>
    <w:link w:val="ae"/>
    <w:rsid w:val="002B08A3"/>
    <w:rPr>
      <w:rFonts w:ascii="Tahoma" w:hAnsi="Tahoma" w:cs="Tahoma"/>
      <w:sz w:val="16"/>
      <w:szCs w:val="16"/>
      <w:lang w:val="en-GB" w:eastAsia="en-US"/>
    </w:rPr>
  </w:style>
  <w:style w:type="character" w:customStyle="1" w:styleId="Char0">
    <w:name w:val="脚注文本 Char"/>
    <w:link w:val="a6"/>
    <w:rsid w:val="002B08A3"/>
    <w:rPr>
      <w:rFonts w:ascii="Times New Roman" w:hAnsi="Times New Roman"/>
      <w:sz w:val="16"/>
      <w:lang w:val="en-GB" w:eastAsia="en-US"/>
    </w:rPr>
  </w:style>
  <w:style w:type="paragraph" w:styleId="af2">
    <w:name w:val="index heading"/>
    <w:basedOn w:val="a"/>
    <w:next w:val="a"/>
    <w:rsid w:val="002B08A3"/>
    <w:pPr>
      <w:pBdr>
        <w:top w:val="single" w:sz="12" w:space="0" w:color="auto"/>
      </w:pBdr>
      <w:spacing w:before="360" w:after="240"/>
    </w:pPr>
    <w:rPr>
      <w:rFonts w:eastAsia="宋体"/>
      <w:b/>
      <w:i/>
      <w:sz w:val="26"/>
      <w:lang w:eastAsia="zh-CN"/>
    </w:rPr>
  </w:style>
  <w:style w:type="paragraph" w:customStyle="1" w:styleId="INDENT1">
    <w:name w:val="INDENT1"/>
    <w:basedOn w:val="a"/>
    <w:rsid w:val="002B08A3"/>
    <w:pPr>
      <w:ind w:left="851"/>
    </w:pPr>
    <w:rPr>
      <w:rFonts w:eastAsia="宋体"/>
      <w:lang w:eastAsia="zh-CN"/>
    </w:rPr>
  </w:style>
  <w:style w:type="paragraph" w:customStyle="1" w:styleId="INDENT2">
    <w:name w:val="INDENT2"/>
    <w:basedOn w:val="a"/>
    <w:rsid w:val="002B08A3"/>
    <w:pPr>
      <w:ind w:left="1135" w:hanging="284"/>
    </w:pPr>
    <w:rPr>
      <w:rFonts w:eastAsia="宋体"/>
      <w:lang w:eastAsia="zh-CN"/>
    </w:rPr>
  </w:style>
  <w:style w:type="paragraph" w:customStyle="1" w:styleId="INDENT3">
    <w:name w:val="INDENT3"/>
    <w:basedOn w:val="a"/>
    <w:rsid w:val="002B08A3"/>
    <w:pPr>
      <w:ind w:left="1701" w:hanging="567"/>
    </w:pPr>
    <w:rPr>
      <w:rFonts w:eastAsia="宋体"/>
      <w:lang w:eastAsia="zh-CN"/>
    </w:rPr>
  </w:style>
  <w:style w:type="paragraph" w:customStyle="1" w:styleId="FigureTitle">
    <w:name w:val="Figure_Title"/>
    <w:basedOn w:val="a"/>
    <w:next w:val="a"/>
    <w:rsid w:val="002B08A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B08A3"/>
    <w:pPr>
      <w:keepNext/>
      <w:keepLines/>
      <w:spacing w:before="240"/>
      <w:ind w:left="1418"/>
    </w:pPr>
    <w:rPr>
      <w:rFonts w:ascii="Arial" w:eastAsia="宋体" w:hAnsi="Arial"/>
      <w:b/>
      <w:sz w:val="36"/>
      <w:lang w:val="en-US" w:eastAsia="zh-CN"/>
    </w:rPr>
  </w:style>
  <w:style w:type="paragraph" w:styleId="af3">
    <w:name w:val="caption"/>
    <w:basedOn w:val="a"/>
    <w:next w:val="a"/>
    <w:qFormat/>
    <w:rsid w:val="002B08A3"/>
    <w:pPr>
      <w:spacing w:before="120" w:after="120"/>
    </w:pPr>
    <w:rPr>
      <w:rFonts w:eastAsia="宋体"/>
      <w:b/>
      <w:lang w:eastAsia="zh-CN"/>
    </w:rPr>
  </w:style>
  <w:style w:type="character" w:customStyle="1" w:styleId="Char5">
    <w:name w:val="文档结构图 Char"/>
    <w:link w:val="af0"/>
    <w:rsid w:val="002B08A3"/>
    <w:rPr>
      <w:rFonts w:ascii="Tahoma" w:hAnsi="Tahoma" w:cs="Tahoma"/>
      <w:shd w:val="clear" w:color="auto" w:fill="000080"/>
      <w:lang w:val="en-GB" w:eastAsia="en-US"/>
    </w:rPr>
  </w:style>
  <w:style w:type="paragraph" w:styleId="af4">
    <w:name w:val="Plain Text"/>
    <w:basedOn w:val="a"/>
    <w:link w:val="Char6"/>
    <w:rsid w:val="002B08A3"/>
    <w:rPr>
      <w:rFonts w:ascii="Courier New" w:eastAsia="Times New Roman" w:hAnsi="Courier New"/>
      <w:lang w:val="nb-NO" w:eastAsia="zh-CN"/>
    </w:rPr>
  </w:style>
  <w:style w:type="character" w:customStyle="1" w:styleId="Char6">
    <w:name w:val="纯文本 Char"/>
    <w:basedOn w:val="a0"/>
    <w:link w:val="af4"/>
    <w:rsid w:val="002B08A3"/>
    <w:rPr>
      <w:rFonts w:ascii="Courier New" w:eastAsia="Times New Roman" w:hAnsi="Courier New"/>
      <w:lang w:val="nb-NO" w:eastAsia="zh-CN"/>
    </w:rPr>
  </w:style>
  <w:style w:type="paragraph" w:styleId="af5">
    <w:name w:val="Body Text"/>
    <w:basedOn w:val="a"/>
    <w:link w:val="Char7"/>
    <w:rsid w:val="002B08A3"/>
    <w:rPr>
      <w:rFonts w:eastAsia="Times New Roman"/>
      <w:lang w:eastAsia="zh-CN"/>
    </w:rPr>
  </w:style>
  <w:style w:type="character" w:customStyle="1" w:styleId="Char7">
    <w:name w:val="正文文本 Char"/>
    <w:basedOn w:val="a0"/>
    <w:link w:val="af5"/>
    <w:rsid w:val="002B08A3"/>
    <w:rPr>
      <w:rFonts w:ascii="Times New Roman" w:eastAsia="Times New Roman" w:hAnsi="Times New Roman"/>
      <w:lang w:val="en-GB" w:eastAsia="zh-CN"/>
    </w:rPr>
  </w:style>
  <w:style w:type="character" w:customStyle="1" w:styleId="Char2">
    <w:name w:val="批注文字 Char"/>
    <w:link w:val="ac"/>
    <w:rsid w:val="002B08A3"/>
    <w:rPr>
      <w:rFonts w:ascii="Times New Roman" w:hAnsi="Times New Roman"/>
      <w:lang w:val="en-GB" w:eastAsia="en-US"/>
    </w:rPr>
  </w:style>
  <w:style w:type="paragraph" w:styleId="af6">
    <w:name w:val="List Paragraph"/>
    <w:basedOn w:val="a"/>
    <w:uiPriority w:val="34"/>
    <w:qFormat/>
    <w:rsid w:val="002B08A3"/>
    <w:pPr>
      <w:ind w:left="720"/>
      <w:contextualSpacing/>
    </w:pPr>
    <w:rPr>
      <w:rFonts w:eastAsia="宋体"/>
      <w:lang w:eastAsia="zh-CN"/>
    </w:rPr>
  </w:style>
  <w:style w:type="character" w:customStyle="1" w:styleId="Char4">
    <w:name w:val="批注主题 Char"/>
    <w:link w:val="af"/>
    <w:rsid w:val="002B08A3"/>
    <w:rPr>
      <w:rFonts w:ascii="Times New Roman" w:hAnsi="Times New Roman"/>
      <w:b/>
      <w:bCs/>
      <w:lang w:val="en-GB" w:eastAsia="en-US"/>
    </w:rPr>
  </w:style>
  <w:style w:type="paragraph" w:styleId="TOC">
    <w:name w:val="TOC Heading"/>
    <w:basedOn w:val="1"/>
    <w:next w:val="a"/>
    <w:uiPriority w:val="39"/>
    <w:unhideWhenUsed/>
    <w:qFormat/>
    <w:rsid w:val="002B08A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B08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3263-865D-4154-9473-60B6BA28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1200</TotalTime>
  <Pages>76</Pages>
  <Words>38769</Words>
  <Characters>220989</Characters>
  <Application>Microsoft Office Word</Application>
  <DocSecurity>0</DocSecurity>
  <Lines>1841</Lines>
  <Paragraphs>518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410</cp:revision>
  <cp:lastPrinted>1899-12-31T23:00:00Z</cp:lastPrinted>
  <dcterms:created xsi:type="dcterms:W3CDTF">2018-11-05T09:14:00Z</dcterms:created>
  <dcterms:modified xsi:type="dcterms:W3CDTF">2020-08-27T09:01:00Z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(3)cJrIvkxIyfUK2nkV4oXGDzufevtIfc3hdrTY90gfN2bHmOIDCrjy+xWSWPbBoHMHqwWzZbk0
X426K1fbJldUlnnJi7v3w9P2aZkBlAe4T6GTAsLmbRRXXPWXFAlZjq/AGfeBpPk+ef6o7wrW
EW6OBWGeTuQH8NIlpBzlkQvxuPecDbUL5GZTld1sBH8/iC2APGDpY3JcuGyMBbThi1Dfj/t+
vQh7x3AzRFeHHx24tq</vt:lpwstr>
  </property>
  <property fmtid="{D5CDD505-2E9C-101B-9397-08002B2CF9AE}" pid="22" name="_2015_ms_pID_7253431">
    <vt:lpwstr>P/Z7uLMMV5pfEcJzHZivoGZFFbsXGWvXeUXcntLMer3GV9zsyw9PY8
1Tpl/5o2rdyuNaZi9OcXv30J7Fd5FMHokEr4iLK8frpAMvQtm4AJupPzLJAF6pfPnTFTPVf8
caXhEp6qxsF8Kt6gqNw5JOE1zJ2DZwHZJi6QYowe/vYcJKT9ZoHWgX0K8Cf3RwwAsjEiRhI7
mqEZUbBZERi7gheTo3F6mfqm9mZFMSpljmDB</vt:lpwstr>
  </property>
  <property fmtid="{D5CDD505-2E9C-101B-9397-08002B2CF9AE}" pid="23" name="_2015_ms_pID_7253432">
    <vt:lpwstr>SeCdTd4AX5QnP+1zPoLl4tA=</vt:lpwstr>
  </property>
</Properties>
</file>