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24C119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sidR="00017D68" w:rsidRPr="00017D68">
        <w:rPr>
          <w:b/>
          <w:noProof/>
          <w:sz w:val="24"/>
        </w:rPr>
        <w:t>C1-205377</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0013613" w:rsidR="001E41F3" w:rsidRPr="00410371" w:rsidRDefault="005E11E2"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0EB59AF" w:rsidR="001E41F3" w:rsidRPr="00410371" w:rsidRDefault="005E11E2" w:rsidP="00547111">
            <w:pPr>
              <w:pStyle w:val="CRCoverPage"/>
              <w:spacing w:after="0"/>
              <w:rPr>
                <w:noProof/>
              </w:rPr>
            </w:pPr>
            <w:r w:rsidRPr="005E11E2">
              <w:rPr>
                <w:b/>
                <w:noProof/>
                <w:sz w:val="28"/>
              </w:rPr>
              <w:t>2448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4E5AD00" w:rsidR="001E41F3" w:rsidRPr="00410371" w:rsidRDefault="00017D68"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226D8FE" w:rsidR="001E41F3" w:rsidRPr="00410371" w:rsidRDefault="005E11E2">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75F530D" w:rsidR="00F25D98" w:rsidRDefault="005E11E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5917F57" w:rsidR="001E41F3" w:rsidRDefault="005E11E2">
            <w:pPr>
              <w:pStyle w:val="CRCoverPage"/>
              <w:spacing w:after="0"/>
              <w:ind w:left="100"/>
              <w:rPr>
                <w:noProof/>
              </w:rPr>
            </w:pPr>
            <w:r>
              <w:rPr>
                <w:rFonts w:cs="Arial"/>
                <w:color w:val="000000"/>
                <w:sz w:val="18"/>
                <w:szCs w:val="18"/>
              </w:rPr>
              <w:t>QoS error checks for unstructured PDU session type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7032BE8" w:rsidR="001E41F3" w:rsidRDefault="005E11E2">
            <w:pPr>
              <w:pStyle w:val="CRCoverPage"/>
              <w:spacing w:after="0"/>
              <w:ind w:left="100"/>
              <w:rPr>
                <w:noProof/>
              </w:rPr>
            </w:pPr>
            <w:r>
              <w:rPr>
                <w:noProof/>
              </w:rPr>
              <w:t>Samsung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4AD73C6" w:rsidR="001E41F3" w:rsidRDefault="005E11E2">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EA992C5" w:rsidR="001E41F3" w:rsidRDefault="00EE0693" w:rsidP="00164A5A">
            <w:pPr>
              <w:pStyle w:val="CRCoverPage"/>
              <w:spacing w:after="0"/>
              <w:ind w:left="100"/>
              <w:rPr>
                <w:noProof/>
              </w:rPr>
            </w:pPr>
            <w:r>
              <w:rPr>
                <w:noProof/>
              </w:rPr>
              <w:t>11</w:t>
            </w:r>
            <w:r w:rsidR="00164A5A">
              <w:rPr>
                <w:noProof/>
              </w:rPr>
              <w:t>-</w:t>
            </w:r>
            <w:r>
              <w:rPr>
                <w:noProof/>
              </w:rPr>
              <w:t>08</w:t>
            </w:r>
            <w:r w:rsidR="00164A5A">
              <w:rPr>
                <w:noProof/>
              </w:rPr>
              <w:t>-</w:t>
            </w:r>
            <w:r>
              <w:rPr>
                <w:noProof/>
              </w:rPr>
              <w:t>20</w:t>
            </w:r>
            <w:r w:rsidR="00164A5A">
              <w:rPr>
                <w:noProof/>
              </w:rPr>
              <w:t>20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1228DA9" w:rsidR="001E41F3" w:rsidRDefault="005E11E2"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2ACD56A" w:rsidR="001E41F3" w:rsidRDefault="005E11E2">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984C12B" w14:textId="77777777" w:rsidR="001E41F3" w:rsidRDefault="00FB18E4">
            <w:pPr>
              <w:pStyle w:val="CRCoverPage"/>
              <w:spacing w:after="0"/>
              <w:ind w:left="100"/>
            </w:pPr>
            <w:r>
              <w:rPr>
                <w:noProof/>
              </w:rPr>
              <w:t xml:space="preserve">The following is stated in section </w:t>
            </w:r>
            <w:r w:rsidRPr="009E0DE1">
              <w:t>5.7.1.5</w:t>
            </w:r>
            <w:r>
              <w:t xml:space="preserve"> of TS 23.501:</w:t>
            </w:r>
          </w:p>
          <w:p w14:paraId="11C4689B" w14:textId="77777777" w:rsidR="00FB18E4" w:rsidRPr="00FB18E4" w:rsidRDefault="00FB18E4" w:rsidP="00FB18E4">
            <w:pPr>
              <w:pStyle w:val="B1"/>
              <w:ind w:left="852"/>
              <w:rPr>
                <w:i/>
              </w:rPr>
            </w:pPr>
            <w:r>
              <w:t>“</w:t>
            </w:r>
            <w:r w:rsidRPr="00FB18E4">
              <w:rPr>
                <w:i/>
              </w:rPr>
              <w:t>-</w:t>
            </w:r>
            <w:r w:rsidRPr="00FB18E4">
              <w:rPr>
                <w:i/>
              </w:rPr>
              <w:tab/>
              <w:t>For a PDU Session of Type Unstructured, the default QoS rule does not contain a Packet Filter Set and allows all UL packets.</w:t>
            </w:r>
          </w:p>
          <w:p w14:paraId="3F2281BE" w14:textId="36EDB1F7" w:rsidR="00FB18E4" w:rsidRDefault="00FB18E4" w:rsidP="00FB18E4">
            <w:pPr>
              <w:pStyle w:val="CRCoverPage"/>
              <w:spacing w:after="0"/>
              <w:ind w:left="384"/>
            </w:pPr>
            <w:r w:rsidRPr="00FB18E4">
              <w:rPr>
                <w:i/>
              </w:rPr>
              <w:t>NOTE 3:</w:t>
            </w:r>
            <w:r w:rsidRPr="00FB18E4">
              <w:rPr>
                <w:i/>
              </w:rPr>
              <w:tab/>
              <w:t>Only the default QoS rule exist for a PDU Session of Type Unstructured</w:t>
            </w:r>
            <w:r>
              <w:t>”</w:t>
            </w:r>
          </w:p>
          <w:p w14:paraId="29D83B8E" w14:textId="77777777" w:rsidR="00FB18E4" w:rsidRDefault="00FB18E4">
            <w:pPr>
              <w:pStyle w:val="CRCoverPage"/>
              <w:spacing w:after="0"/>
              <w:ind w:left="100"/>
            </w:pPr>
          </w:p>
          <w:p w14:paraId="0B9D9445" w14:textId="77777777" w:rsidR="00FB18E4" w:rsidRDefault="00FB18E4">
            <w:pPr>
              <w:pStyle w:val="CRCoverPage"/>
              <w:spacing w:after="0"/>
              <w:ind w:left="100"/>
            </w:pPr>
            <w:r>
              <w:t>Based on the above, the following changes would be needed for the UE:</w:t>
            </w:r>
          </w:p>
          <w:p w14:paraId="41D72FF6" w14:textId="77777777" w:rsidR="00FB18E4" w:rsidRDefault="00FB18E4" w:rsidP="00FB18E4">
            <w:pPr>
              <w:pStyle w:val="CRCoverPage"/>
              <w:spacing w:after="0"/>
              <w:ind w:left="100"/>
            </w:pPr>
            <w:r>
              <w:t>1) for Unstructured PDU session type: non-default QoS rules should not be created. If an operation to create a non-default QoS rule is detected, the UE should initiate a PDU session modification procedure to delete the non-default QoS rule</w:t>
            </w:r>
          </w:p>
          <w:p w14:paraId="699E992A" w14:textId="77777777" w:rsidR="00FB18E4" w:rsidRDefault="00FB18E4" w:rsidP="00FB18E4">
            <w:pPr>
              <w:pStyle w:val="CRCoverPage"/>
              <w:spacing w:after="0"/>
              <w:ind w:left="100"/>
            </w:pPr>
          </w:p>
          <w:p w14:paraId="7AC1E9C8" w14:textId="77777777" w:rsidR="00FB18E4" w:rsidRDefault="00FB18E4" w:rsidP="00FB18E4">
            <w:pPr>
              <w:pStyle w:val="CRCoverPage"/>
              <w:spacing w:after="0"/>
              <w:ind w:left="100"/>
            </w:pPr>
            <w:r>
              <w:t>2) stemming from the bullet above, the UE should ensure that any QoS flow description that is associated with the non-default QoS rule should be deleted</w:t>
            </w:r>
          </w:p>
          <w:p w14:paraId="0466C903" w14:textId="77777777" w:rsidR="00FB18E4" w:rsidRDefault="00FB18E4" w:rsidP="00FB18E4">
            <w:pPr>
              <w:pStyle w:val="CRCoverPage"/>
              <w:spacing w:after="0"/>
              <w:ind w:left="100"/>
            </w:pPr>
          </w:p>
          <w:p w14:paraId="2592551B" w14:textId="6272C3E2" w:rsidR="00FB18E4" w:rsidRDefault="00FB18E4" w:rsidP="00FB18E4">
            <w:pPr>
              <w:pStyle w:val="CRCoverPage"/>
              <w:spacing w:after="0"/>
              <w:ind w:left="100"/>
            </w:pPr>
            <w:r>
              <w:t>3) from the requirement in stage 2, a default QoS rule should have zero packet filters. Hence, if the default QoS rule has an operation to create</w:t>
            </w:r>
            <w:r w:rsidR="00064F2E">
              <w:t>/modify/replace</w:t>
            </w:r>
            <w:r>
              <w:t xml:space="preserve"> packet filters, then the UE should initiate a PDU session modification procedure to delete the packet filters</w:t>
            </w:r>
          </w:p>
          <w:p w14:paraId="630FA0F4" w14:textId="77777777" w:rsidR="00FB18E4" w:rsidRDefault="00FB18E4" w:rsidP="00FB18E4">
            <w:pPr>
              <w:pStyle w:val="CRCoverPage"/>
              <w:spacing w:after="0"/>
              <w:ind w:left="100"/>
            </w:pPr>
          </w:p>
          <w:p w14:paraId="763A2904" w14:textId="66ABACDB" w:rsidR="00FB18E4" w:rsidRDefault="00FB18E4" w:rsidP="00FB18E4">
            <w:pPr>
              <w:pStyle w:val="CRCoverPage"/>
              <w:spacing w:after="0"/>
              <w:ind w:left="100"/>
            </w:pPr>
            <w:r>
              <w:t xml:space="preserve">4) stemming from bullet 3 above, the current </w:t>
            </w:r>
            <w:r w:rsidR="0078336D">
              <w:t>check that is pasted below from 24.501 needs to be updated such that the check is only considered to be an error if the PDU session type is other than Unstructured</w:t>
            </w:r>
          </w:p>
          <w:p w14:paraId="710D2B58" w14:textId="77777777" w:rsidR="0078336D" w:rsidRDefault="0078336D" w:rsidP="0078336D">
            <w:pPr>
              <w:pStyle w:val="B1"/>
            </w:pPr>
            <w:r>
              <w:t>“</w:t>
            </w:r>
            <w:r w:rsidRPr="00041903">
              <w:t>b)</w:t>
            </w:r>
            <w:r w:rsidRPr="00041903">
              <w:tab/>
              <w:t>Syntactical errors in QoS operations:</w:t>
            </w:r>
          </w:p>
          <w:p w14:paraId="21E65F4C" w14:textId="5545827C" w:rsidR="0078336D" w:rsidRDefault="0078336D" w:rsidP="0078336D">
            <w:pPr>
              <w:pStyle w:val="B2"/>
            </w:pPr>
            <w:r>
              <w:t>1)</w:t>
            </w:r>
            <w:r>
              <w:tab/>
              <w:t>When the r</w:t>
            </w:r>
            <w:r w:rsidRPr="008937E4">
              <w:t>ule operation</w:t>
            </w:r>
            <w:r w:rsidRPr="00CC0C94">
              <w:t xml:space="preserve"> </w:t>
            </w:r>
            <w:r>
              <w:t>is</w:t>
            </w:r>
            <w:r w:rsidRPr="00CC0C94">
              <w:t xml:space="preserve"> "</w:t>
            </w:r>
            <w:r w:rsidRPr="00C079D1">
              <w:t>Create new QoS rule</w:t>
            </w:r>
            <w:r w:rsidRPr="00CC0C94">
              <w:t xml:space="preserve">" and the </w:t>
            </w:r>
            <w:r>
              <w:t>packet filter list in the QoS rule</w:t>
            </w:r>
            <w:r w:rsidRPr="00CC0C94">
              <w:t xml:space="preserve"> is empty.</w:t>
            </w:r>
            <w:r>
              <w:t>”</w:t>
            </w:r>
          </w:p>
          <w:p w14:paraId="658AD6CC" w14:textId="63133748" w:rsidR="0078336D" w:rsidRDefault="0078336D" w:rsidP="00FB18E4">
            <w:pPr>
              <w:pStyle w:val="CRCoverPage"/>
              <w:spacing w:after="0"/>
              <w:ind w:left="100"/>
            </w:pPr>
          </w:p>
          <w:p w14:paraId="4AB1CFBA" w14:textId="220143CA" w:rsidR="00FB18E4" w:rsidRDefault="00FB18E4" w:rsidP="00FB18E4">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1DE2B5A9"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4DE36DA" w14:textId="3C802119" w:rsidR="001E41F3" w:rsidRDefault="006E02CA" w:rsidP="006E02CA">
            <w:pPr>
              <w:pStyle w:val="CRCoverPage"/>
              <w:spacing w:after="0"/>
              <w:ind w:left="100"/>
              <w:rPr>
                <w:noProof/>
              </w:rPr>
            </w:pPr>
            <w:r>
              <w:rPr>
                <w:noProof/>
              </w:rPr>
              <w:t xml:space="preserve">1) </w:t>
            </w:r>
            <w:r w:rsidR="006A3E29">
              <w:rPr>
                <w:noProof/>
              </w:rPr>
              <w:t xml:space="preserve">During a PDU session establishment or modification procedure </w:t>
            </w:r>
            <w:r>
              <w:rPr>
                <w:noProof/>
              </w:rPr>
              <w:t>for Unstructured PDU session type</w:t>
            </w:r>
            <w:r w:rsidR="006A3E29">
              <w:rPr>
                <w:noProof/>
              </w:rPr>
              <w:t xml:space="preserve">, the UE should </w:t>
            </w:r>
            <w:r>
              <w:rPr>
                <w:noProof/>
              </w:rPr>
              <w:t>check if there is:</w:t>
            </w:r>
          </w:p>
          <w:p w14:paraId="72F74C9E" w14:textId="77777777" w:rsidR="006E02CA" w:rsidRDefault="006E02CA" w:rsidP="006E02CA">
            <w:pPr>
              <w:pStyle w:val="CRCoverPage"/>
              <w:spacing w:after="0"/>
              <w:ind w:left="100"/>
              <w:rPr>
                <w:noProof/>
              </w:rPr>
            </w:pPr>
            <w:r>
              <w:rPr>
                <w:noProof/>
              </w:rPr>
              <w:t xml:space="preserve">a) a QoS rule operation to create a non-default QoS rule, </w:t>
            </w:r>
          </w:p>
          <w:p w14:paraId="712F8FEF" w14:textId="710FDE35" w:rsidR="006E02CA" w:rsidRDefault="006E02CA" w:rsidP="006E02CA">
            <w:pPr>
              <w:pStyle w:val="CRCoverPage"/>
              <w:spacing w:after="0"/>
              <w:ind w:left="100"/>
              <w:rPr>
                <w:noProof/>
              </w:rPr>
            </w:pPr>
            <w:r>
              <w:rPr>
                <w:noProof/>
              </w:rPr>
              <w:t>b) a flow description operation to create a QoS flow description that is not associated with the default QoS rule</w:t>
            </w:r>
          </w:p>
          <w:p w14:paraId="1A8296AC" w14:textId="38DBA4E3" w:rsidR="006E02CA" w:rsidRDefault="006E02CA" w:rsidP="006E02CA">
            <w:pPr>
              <w:pStyle w:val="CRCoverPage"/>
              <w:spacing w:after="0"/>
              <w:ind w:left="100"/>
              <w:rPr>
                <w:noProof/>
              </w:rPr>
            </w:pPr>
            <w:r>
              <w:rPr>
                <w:noProof/>
              </w:rPr>
              <w:t xml:space="preserve">c) for the default QoS rule, the UE should check </w:t>
            </w:r>
            <w:r w:rsidR="003329E7">
              <w:rPr>
                <w:noProof/>
              </w:rPr>
              <w:t>if the packet filter list is not empty</w:t>
            </w:r>
          </w:p>
          <w:p w14:paraId="54DFA214" w14:textId="729CDA69" w:rsidR="006E02CA" w:rsidRDefault="006E02CA" w:rsidP="006E02CA">
            <w:pPr>
              <w:pStyle w:val="CRCoverPage"/>
              <w:spacing w:after="0"/>
              <w:ind w:left="100"/>
              <w:rPr>
                <w:noProof/>
              </w:rPr>
            </w:pPr>
            <w:r>
              <w:rPr>
                <w:noProof/>
              </w:rPr>
              <w:t>I</w:t>
            </w:r>
            <w:r w:rsidR="0096769E">
              <w:rPr>
                <w:noProof/>
              </w:rPr>
              <w:t>f</w:t>
            </w:r>
            <w:r>
              <w:rPr>
                <w:noProof/>
              </w:rPr>
              <w:t xml:space="preserve"> any of the above is detected, the UE sends a PDU Session Modification Request message to delete the QoS rule, or QoS flow description or the packet filter set</w:t>
            </w:r>
          </w:p>
          <w:p w14:paraId="650B120F" w14:textId="77777777" w:rsidR="006E02CA" w:rsidRDefault="006E02CA" w:rsidP="006E02CA">
            <w:pPr>
              <w:pStyle w:val="CRCoverPage"/>
              <w:spacing w:after="0"/>
              <w:ind w:left="100"/>
              <w:rPr>
                <w:noProof/>
              </w:rPr>
            </w:pPr>
          </w:p>
          <w:p w14:paraId="76C0712C" w14:textId="7AB3AB52" w:rsidR="006E02CA" w:rsidRDefault="006E02CA" w:rsidP="006E02CA">
            <w:pPr>
              <w:pStyle w:val="CRCoverPage"/>
              <w:spacing w:after="0"/>
              <w:ind w:left="100"/>
              <w:rPr>
                <w:noProof/>
              </w:rPr>
            </w:pPr>
            <w:r>
              <w:rPr>
                <w:noProof/>
              </w:rPr>
              <w:t>2) For the existing check (see bullet 4 above), the UE should only perform the check for a PDU session type that is not Unstructured</w:t>
            </w:r>
          </w:p>
        </w:tc>
      </w:tr>
      <w:tr w:rsidR="001E41F3" w14:paraId="67BD561C" w14:textId="77777777" w:rsidTr="00547111">
        <w:tc>
          <w:tcPr>
            <w:tcW w:w="2694" w:type="dxa"/>
            <w:gridSpan w:val="2"/>
            <w:tcBorders>
              <w:left w:val="single" w:sz="4" w:space="0" w:color="auto"/>
            </w:tcBorders>
          </w:tcPr>
          <w:p w14:paraId="7A30C9A1" w14:textId="2259AB3D"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B0A9FA" w14:textId="77777777" w:rsidR="001E41F3" w:rsidRDefault="00471C3B">
            <w:pPr>
              <w:pStyle w:val="CRCoverPage"/>
              <w:spacing w:after="0"/>
              <w:ind w:left="100"/>
              <w:rPr>
                <w:noProof/>
              </w:rPr>
            </w:pPr>
            <w:r>
              <w:rPr>
                <w:noProof/>
              </w:rPr>
              <w:t>1) UE may end up having a non-default QoS rule, or a QoS flow description for a non-default QoS rule, and packet filters, all of which are not permitted for Unstructured PDU session types</w:t>
            </w:r>
          </w:p>
          <w:p w14:paraId="616621A5" w14:textId="2ACC82C3" w:rsidR="00471C3B" w:rsidRDefault="00471C3B" w:rsidP="00471C3B">
            <w:pPr>
              <w:pStyle w:val="CRCoverPage"/>
              <w:spacing w:after="0"/>
              <w:ind w:left="100"/>
              <w:rPr>
                <w:noProof/>
              </w:rPr>
            </w:pPr>
            <w:r>
              <w:rPr>
                <w:noProof/>
              </w:rPr>
              <w:t>2) The UE erroneously considers an empty packet filter set to be an error when the PDU session type is Unstructured although this is actually correct</w:t>
            </w:r>
          </w:p>
        </w:tc>
      </w:tr>
      <w:tr w:rsidR="001E41F3" w14:paraId="2E02AFEF" w14:textId="77777777" w:rsidTr="00547111">
        <w:tc>
          <w:tcPr>
            <w:tcW w:w="2694" w:type="dxa"/>
            <w:gridSpan w:val="2"/>
          </w:tcPr>
          <w:p w14:paraId="0B18EFDB" w14:textId="1C75A1E1"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6FA8D3F" w:rsidR="001E41F3" w:rsidRDefault="004825AD">
            <w:pPr>
              <w:pStyle w:val="CRCoverPage"/>
              <w:spacing w:after="0"/>
              <w:ind w:left="100"/>
              <w:rPr>
                <w:noProof/>
              </w:rPr>
            </w:pPr>
            <w:r>
              <w:rPr>
                <w:noProof/>
              </w:rPr>
              <w:t>6.3.2.4, 6.4.1.3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7FD61F4D" w:rsidR="001E41F3" w:rsidRDefault="00BF5C92" w:rsidP="00BF5C92">
      <w:pPr>
        <w:jc w:val="center"/>
        <w:rPr>
          <w:noProof/>
        </w:rPr>
      </w:pPr>
      <w:r w:rsidRPr="00BF5C92">
        <w:rPr>
          <w:noProof/>
          <w:highlight w:val="yellow"/>
        </w:rPr>
        <w:lastRenderedPageBreak/>
        <w:t>****** START CHANGE ******</w:t>
      </w:r>
    </w:p>
    <w:p w14:paraId="43AA461B" w14:textId="77777777" w:rsidR="00DF07F1" w:rsidRDefault="00DF07F1" w:rsidP="00DF07F1">
      <w:pPr>
        <w:pStyle w:val="Heading4"/>
      </w:pPr>
      <w:bookmarkStart w:id="2" w:name="_Toc20232810"/>
      <w:bookmarkStart w:id="3" w:name="_Toc27746913"/>
      <w:bookmarkStart w:id="4" w:name="_Toc36213097"/>
      <w:bookmarkStart w:id="5" w:name="_Toc36657274"/>
      <w:bookmarkStart w:id="6" w:name="_Toc45286939"/>
      <w:r>
        <w:t>6.3.2.4</w:t>
      </w:r>
      <w:r>
        <w:tab/>
        <w:t>Network</w:t>
      </w:r>
      <w:r w:rsidRPr="00464986">
        <w:t xml:space="preserve">-requested PDU session </w:t>
      </w:r>
      <w:r>
        <w:rPr>
          <w:noProof/>
          <w:lang w:val="en-US" w:eastAsia="zh-CN"/>
        </w:rPr>
        <w:t>modification</w:t>
      </w:r>
      <w:r>
        <w:t xml:space="preserve"> </w:t>
      </w:r>
      <w:r w:rsidRPr="00464986">
        <w:t>procedure</w:t>
      </w:r>
      <w:r>
        <w:t xml:space="preserve"> not accepted by the UE</w:t>
      </w:r>
      <w:bookmarkEnd w:id="2"/>
      <w:bookmarkEnd w:id="3"/>
      <w:bookmarkEnd w:id="4"/>
      <w:bookmarkEnd w:id="5"/>
      <w:bookmarkEnd w:id="6"/>
    </w:p>
    <w:p w14:paraId="76505ECF" w14:textId="77777777" w:rsidR="00DF07F1" w:rsidRDefault="00DF07F1" w:rsidP="00DF07F1">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rPr>
          <w:noProof/>
          <w:lang w:val="en-US"/>
        </w:rPr>
        <w:t xml:space="preserve">, </w:t>
      </w:r>
      <w:r>
        <w:t xml:space="preserve">if the UE rejects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shall create a PDU SESSION MODIFICATION COMMAND REJECT </w:t>
      </w:r>
      <w:r>
        <w:rPr>
          <w:lang w:val="en-US"/>
        </w:rPr>
        <w:t>message</w:t>
      </w:r>
      <w:r>
        <w:t>.</w:t>
      </w:r>
    </w:p>
    <w:p w14:paraId="045225B6" w14:textId="77777777" w:rsidR="00DF07F1" w:rsidRDefault="00DF07F1" w:rsidP="00DF07F1">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xml:space="preserve">, the UE shall stop the timer T3581. </w:t>
      </w:r>
      <w:r>
        <w:t>The UE should ensure that the PTI value assigned to this procedure is not released immediately.</w:t>
      </w:r>
    </w:p>
    <w:p w14:paraId="5E7D69FE" w14:textId="77777777" w:rsidR="00DF07F1" w:rsidRDefault="00DF07F1" w:rsidP="00DF07F1">
      <w:pPr>
        <w:pStyle w:val="NO"/>
      </w:pPr>
      <w:r>
        <w:t>NOTE 1:</w:t>
      </w:r>
      <w:r>
        <w:tab/>
        <w:t>The way to achieve this is implementation dependent. For example, the UE can ensure that the PTI value assigned to this procedure is not released during the time equal to or greater than the default value of timer T3591.</w:t>
      </w:r>
    </w:p>
    <w:p w14:paraId="0C581BEE" w14:textId="77777777" w:rsidR="00DF07F1" w:rsidRDefault="00DF07F1" w:rsidP="00DF07F1">
      <w:r>
        <w:t>While the PTI value is not released, the UE regards any received</w:t>
      </w:r>
      <w:r w:rsidRPr="00847E27">
        <w:t xml:space="preserve"> </w:t>
      </w:r>
      <w:r>
        <w:t>PDU SESSION MODIFICATION COMMAND</w:t>
      </w:r>
      <w:r>
        <w:rPr>
          <w:rFonts w:hint="eastAsia"/>
          <w:lang w:eastAsia="ko-KR"/>
        </w:rPr>
        <w:t xml:space="preserve"> </w:t>
      </w:r>
      <w:r>
        <w:t>message with the same PTI value as a network retransmission (see subclause 7.3.1)</w:t>
      </w:r>
      <w:r>
        <w:rPr>
          <w:lang w:val="en-US"/>
        </w:rPr>
        <w:t>.</w:t>
      </w:r>
    </w:p>
    <w:p w14:paraId="2B342718" w14:textId="77777777" w:rsidR="00DF07F1" w:rsidRPr="00EE0C95" w:rsidRDefault="00DF07F1" w:rsidP="00DF07F1">
      <w:r w:rsidRPr="00EE0C95">
        <w:rPr>
          <w:rFonts w:eastAsia="MS Mincho"/>
        </w:rPr>
        <w:t xml:space="preserve">The </w:t>
      </w:r>
      <w:r>
        <w:rPr>
          <w:rFonts w:eastAsia="MS Mincho"/>
        </w:rPr>
        <w:t xml:space="preserve">UE </w:t>
      </w:r>
      <w:r w:rsidRPr="00EE0C95">
        <w:t>shall</w:t>
      </w:r>
      <w:r w:rsidRPr="00EE0C95">
        <w:rPr>
          <w:rFonts w:eastAsia="MS Mincho"/>
        </w:rPr>
        <w:t xml:space="preserve"> </w:t>
      </w:r>
      <w:r w:rsidRPr="00EE0C95">
        <w:t xml:space="preserve">set the </w:t>
      </w:r>
      <w:r>
        <w:t>5G</w:t>
      </w:r>
      <w:r w:rsidRPr="00EE0C95">
        <w:t xml:space="preserve">SM cause IE of the </w:t>
      </w:r>
      <w:r>
        <w:t xml:space="preserve">PDU SESSION MODIFICATION COMMAND REJECT </w:t>
      </w:r>
      <w:r w:rsidRPr="00EE0C95">
        <w:t xml:space="preserve">message to indicate the reason for rejecting the PDU session </w:t>
      </w:r>
      <w:r>
        <w:t>modification</w:t>
      </w:r>
      <w:r w:rsidRPr="00EE0C95">
        <w:t>.</w:t>
      </w:r>
    </w:p>
    <w:p w14:paraId="0ACC8EF3" w14:textId="77777777" w:rsidR="00DF07F1" w:rsidRPr="00EE0C95" w:rsidRDefault="00DF07F1" w:rsidP="00DF07F1">
      <w:r w:rsidRPr="00EE0C95">
        <w:t xml:space="preserve">The </w:t>
      </w:r>
      <w:r>
        <w:t>5G</w:t>
      </w:r>
      <w:r w:rsidRPr="00EE0C95">
        <w:t xml:space="preserve">SM cause IE typically indicates one of the following </w:t>
      </w:r>
      <w:r>
        <w:t>5G</w:t>
      </w:r>
      <w:r w:rsidRPr="00EE0C95">
        <w:t>SM cause values:</w:t>
      </w:r>
    </w:p>
    <w:p w14:paraId="6494C1D6" w14:textId="77777777" w:rsidR="00DF07F1" w:rsidRPr="004C33A6" w:rsidRDefault="00DF07F1" w:rsidP="00DF07F1">
      <w:pPr>
        <w:pStyle w:val="B1"/>
        <w:rPr>
          <w:lang w:val="fr-FR"/>
        </w:rPr>
      </w:pPr>
      <w:r w:rsidRPr="004C33A6">
        <w:rPr>
          <w:lang w:val="fr-FR"/>
        </w:rPr>
        <w:t>#26</w:t>
      </w:r>
      <w:r w:rsidRPr="004C33A6">
        <w:rPr>
          <w:lang w:val="fr-FR"/>
        </w:rPr>
        <w:tab/>
        <w:t>insufficient resources;</w:t>
      </w:r>
    </w:p>
    <w:p w14:paraId="39DD2C79" w14:textId="77777777" w:rsidR="00DF07F1" w:rsidRPr="004C33A6" w:rsidRDefault="00DF07F1" w:rsidP="00DF07F1">
      <w:pPr>
        <w:pStyle w:val="B1"/>
        <w:rPr>
          <w:lang w:val="fr-FR"/>
        </w:rPr>
      </w:pPr>
      <w:r w:rsidRPr="004C33A6">
        <w:rPr>
          <w:lang w:val="fr-FR"/>
        </w:rPr>
        <w:t>#43</w:t>
      </w:r>
      <w:r w:rsidRPr="004C33A6">
        <w:rPr>
          <w:lang w:val="fr-FR"/>
        </w:rPr>
        <w:tab/>
        <w:t>invalid PDU session identity;</w:t>
      </w:r>
    </w:p>
    <w:p w14:paraId="74FFEFDA" w14:textId="77777777" w:rsidR="00DF07F1" w:rsidRPr="00CC0C94" w:rsidRDefault="00DF07F1" w:rsidP="00DF07F1">
      <w:pPr>
        <w:pStyle w:val="B1"/>
      </w:pPr>
      <w:r>
        <w:t>#44</w:t>
      </w:r>
      <w:r>
        <w:tab/>
        <w:t>semantic error</w:t>
      </w:r>
      <w:r w:rsidRPr="00CC0C94">
        <w:t xml:space="preserve"> in packet filter(s);</w:t>
      </w:r>
    </w:p>
    <w:p w14:paraId="19A16C7E" w14:textId="77777777" w:rsidR="00DF07F1" w:rsidRDefault="00DF07F1" w:rsidP="00DF07F1">
      <w:pPr>
        <w:pStyle w:val="B1"/>
      </w:pPr>
      <w:r>
        <w:t>#45</w:t>
      </w:r>
      <w:r>
        <w:tab/>
        <w:t>syntactical error in packet filter(s);</w:t>
      </w:r>
    </w:p>
    <w:p w14:paraId="60CBDFA2" w14:textId="77777777" w:rsidR="00DF07F1" w:rsidRDefault="00DF07F1" w:rsidP="00DF07F1">
      <w:pPr>
        <w:pStyle w:val="B1"/>
        <w:rPr>
          <w:lang w:val="en-US"/>
        </w:rPr>
      </w:pPr>
      <w:r>
        <w:rPr>
          <w:lang w:val="en-US"/>
        </w:rPr>
        <w:t>#83</w:t>
      </w:r>
      <w:r>
        <w:rPr>
          <w:lang w:val="en-US"/>
        </w:rPr>
        <w:tab/>
        <w:t>semantic error in the QoS operation; or</w:t>
      </w:r>
    </w:p>
    <w:p w14:paraId="084F3D18" w14:textId="77777777" w:rsidR="00DF07F1" w:rsidRDefault="00DF07F1" w:rsidP="00DF07F1">
      <w:pPr>
        <w:pStyle w:val="B1"/>
        <w:rPr>
          <w:lang w:val="en-US"/>
        </w:rPr>
      </w:pPr>
      <w:r>
        <w:rPr>
          <w:lang w:val="en-US"/>
        </w:rPr>
        <w:t>#84</w:t>
      </w:r>
      <w:r>
        <w:rPr>
          <w:lang w:val="en-US"/>
        </w:rPr>
        <w:tab/>
        <w:t>syntactical error in the QoS operation.</w:t>
      </w:r>
    </w:p>
    <w:p w14:paraId="62E78321" w14:textId="77777777" w:rsidR="00DF07F1" w:rsidRPr="00EE0C95" w:rsidRDefault="00DF07F1" w:rsidP="00DF07F1">
      <w:r>
        <w:t xml:space="preserve">If the selected SSC mode of the PDU session is "SSC mode 3" and the </w:t>
      </w:r>
      <w:r w:rsidRPr="00440029">
        <w:t xml:space="preserve">PDU SESSION </w:t>
      </w:r>
      <w:r>
        <w:t xml:space="preserve">MODIFICATION COMMAND messages </w:t>
      </w:r>
      <w:r>
        <w:rPr>
          <w:lang w:eastAsia="ko-KR"/>
        </w:rPr>
        <w:t>includes 5GSM cause #39 "reactivation requested",</w:t>
      </w:r>
      <w:r w:rsidRPr="00A5731F">
        <w:t xml:space="preserve"> </w:t>
      </w:r>
      <w:r>
        <w:t>while t</w:t>
      </w:r>
      <w:r w:rsidRPr="001519D0">
        <w:t xml:space="preserve">he UE </w:t>
      </w:r>
      <w:r>
        <w:t xml:space="preserve">does not have sufficient resources for </w:t>
      </w:r>
      <w:r>
        <w:rPr>
          <w:rFonts w:hint="eastAsia"/>
        </w:rPr>
        <w:t>initiat</w:t>
      </w:r>
      <w:r>
        <w:t>ing the</w:t>
      </w:r>
      <w:r>
        <w:rPr>
          <w:rFonts w:hint="eastAsia"/>
        </w:rPr>
        <w:t xml:space="preserve"> </w:t>
      </w:r>
      <w:r w:rsidRPr="003168A2">
        <w:rPr>
          <w:lang w:val="en-US"/>
        </w:rPr>
        <w:t>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 then the UE shall set cause IE to #26 </w:t>
      </w:r>
      <w:r>
        <w:t>"insufficient resources".</w:t>
      </w:r>
    </w:p>
    <w:p w14:paraId="669E78C7" w14:textId="77777777" w:rsidR="00DF07F1" w:rsidRPr="00DB2CDD" w:rsidRDefault="00DF07F1" w:rsidP="00DF07F1">
      <w:r w:rsidRPr="00DB2CDD">
        <w:rPr>
          <w:lang w:eastAsia="zh-CN"/>
        </w:rPr>
        <w:t xml:space="preserve">If </w:t>
      </w:r>
      <w:r>
        <w:rPr>
          <w:lang w:eastAsia="zh-CN"/>
        </w:rPr>
        <w:t xml:space="preserve">the </w:t>
      </w:r>
      <w:r w:rsidRPr="00DB2CDD">
        <w:rPr>
          <w:lang w:eastAsia="zh-CN"/>
        </w:rPr>
        <w:t xml:space="preserve">PDU SESSION MODIFICATION COMMAND message includes </w:t>
      </w:r>
      <w:r>
        <w:rPr>
          <w:lang w:eastAsia="zh-CN"/>
        </w:rPr>
        <w:t xml:space="preserve">a request to </w:t>
      </w:r>
      <w:r w:rsidRPr="00DB2CDD">
        <w:rPr>
          <w:lang w:eastAsia="zh-CN"/>
        </w:rPr>
        <w:t xml:space="preserve">add </w:t>
      </w:r>
      <w:r>
        <w:rPr>
          <w:lang w:eastAsia="zh-CN"/>
        </w:rPr>
        <w:t xml:space="preserve">a </w:t>
      </w:r>
      <w:r w:rsidRPr="00DB2CDD">
        <w:rPr>
          <w:lang w:eastAsia="zh-CN"/>
        </w:rPr>
        <w:t xml:space="preserve">new </w:t>
      </w:r>
      <w:r>
        <w:t xml:space="preserve">authorized </w:t>
      </w:r>
      <w:r w:rsidRPr="00DB2CDD">
        <w:rPr>
          <w:lang w:eastAsia="zh-CN"/>
        </w:rPr>
        <w:t>QoS rule</w:t>
      </w:r>
      <w:r>
        <w:rPr>
          <w:rFonts w:hint="eastAsia"/>
          <w:lang w:eastAsia="zh-CN"/>
        </w:rPr>
        <w:t xml:space="preserve">, or a request to </w:t>
      </w:r>
      <w:r w:rsidRPr="003325EE">
        <w:rPr>
          <w:lang w:eastAsia="zh-CN"/>
        </w:rPr>
        <w:t xml:space="preserve">modify </w:t>
      </w:r>
      <w:r>
        <w:rPr>
          <w:rFonts w:hint="eastAsia"/>
          <w:lang w:eastAsia="zh-CN"/>
        </w:rPr>
        <w:t xml:space="preserve">the </w:t>
      </w:r>
      <w:r w:rsidRPr="003325EE">
        <w:rPr>
          <w:lang w:eastAsia="zh-CN"/>
        </w:rPr>
        <w:t>authorized QoS rules</w:t>
      </w:r>
      <w:r w:rsidRPr="00DB2CDD">
        <w:rPr>
          <w:lang w:eastAsia="zh-CN"/>
        </w:rPr>
        <w:t>,</w:t>
      </w:r>
      <w:r>
        <w:rPr>
          <w:rFonts w:hint="eastAsia"/>
          <w:lang w:eastAsia="zh-CN"/>
        </w:rPr>
        <w:t xml:space="preserve"> or both,</w:t>
      </w:r>
      <w:r w:rsidRPr="00DB2CDD">
        <w:rPr>
          <w:lang w:eastAsia="zh-CN"/>
        </w:rPr>
        <w:t xml:space="preserve"> </w:t>
      </w:r>
      <w:r>
        <w:rPr>
          <w:lang w:eastAsia="zh-CN"/>
        </w:rPr>
        <w:t>and</w:t>
      </w:r>
      <w:r w:rsidRPr="00DB2CDD">
        <w:rPr>
          <w:lang w:eastAsia="zh-CN"/>
        </w:rPr>
        <w:t xml:space="preserve"> the UE</w:t>
      </w:r>
      <w:r>
        <w:rPr>
          <w:lang w:eastAsia="zh-CN"/>
        </w:rPr>
        <w:t xml:space="preserve"> decides to reject the </w:t>
      </w:r>
      <w:r>
        <w:rPr>
          <w:rFonts w:hint="eastAsia"/>
          <w:lang w:eastAsia="zh-CN"/>
        </w:rPr>
        <w:t>request</w:t>
      </w:r>
      <w:r>
        <w:rPr>
          <w:lang w:eastAsia="zh-CN"/>
        </w:rPr>
        <w:t xml:space="preserve"> due to e.g.</w:t>
      </w:r>
      <w:r w:rsidRPr="00DB2CDD">
        <w:rPr>
          <w:lang w:eastAsia="zh-CN"/>
        </w:rPr>
        <w:t xml:space="preserve"> </w:t>
      </w:r>
      <w:r>
        <w:rPr>
          <w:lang w:eastAsia="zh-CN"/>
        </w:rPr>
        <w:t>the</w:t>
      </w:r>
      <w:r w:rsidRPr="00DB2CDD">
        <w:rPr>
          <w:lang w:eastAsia="zh-CN"/>
        </w:rPr>
        <w:t xml:space="preserve"> supported </w:t>
      </w:r>
      <w:r>
        <w:rPr>
          <w:lang w:eastAsia="zh-CN"/>
        </w:rPr>
        <w:t xml:space="preserve">number of </w:t>
      </w:r>
      <w:r>
        <w:t xml:space="preserve">authorized </w:t>
      </w:r>
      <w:r>
        <w:rPr>
          <w:lang w:eastAsia="zh-CN"/>
        </w:rPr>
        <w:t xml:space="preserve">QoS rules or number of packet filters </w:t>
      </w:r>
      <w:r w:rsidRPr="00BE16B3">
        <w:rPr>
          <w:lang w:eastAsia="zh-CN"/>
        </w:rPr>
        <w:t>associated with a PDU session</w:t>
      </w:r>
      <w:r>
        <w:rPr>
          <w:lang w:eastAsia="zh-CN"/>
        </w:rPr>
        <w:t xml:space="preserve"> having</w:t>
      </w:r>
      <w:r w:rsidRPr="00DB2CDD">
        <w:rPr>
          <w:lang w:eastAsia="zh-CN"/>
        </w:rPr>
        <w:t xml:space="preserve"> reached the maximum number</w:t>
      </w:r>
      <w:r>
        <w:rPr>
          <w:lang w:eastAsia="zh-CN"/>
        </w:rPr>
        <w:t xml:space="preserve">, </w:t>
      </w:r>
      <w:r w:rsidRPr="00DB2CDD">
        <w:rPr>
          <w:lang w:eastAsia="zh-CN"/>
        </w:rPr>
        <w:t xml:space="preserve">then the UE shall set </w:t>
      </w:r>
      <w:r>
        <w:rPr>
          <w:lang w:eastAsia="zh-CN"/>
        </w:rPr>
        <w:t xml:space="preserve">the 5GSM </w:t>
      </w:r>
      <w:r w:rsidRPr="00DB2CDD">
        <w:rPr>
          <w:lang w:eastAsia="zh-CN"/>
        </w:rPr>
        <w:t>cause IE to</w:t>
      </w:r>
      <w:r>
        <w:rPr>
          <w:lang w:eastAsia="zh-CN"/>
        </w:rPr>
        <w:t xml:space="preserve"> </w:t>
      </w:r>
      <w:r>
        <w:rPr>
          <w:lang w:val="en-US"/>
        </w:rPr>
        <w:t xml:space="preserve">#26 </w:t>
      </w:r>
      <w:r>
        <w:t>"insufficient resources"</w:t>
      </w:r>
      <w:r>
        <w:rPr>
          <w:lang w:eastAsia="zh-CN"/>
        </w:rPr>
        <w:t>.</w:t>
      </w:r>
    </w:p>
    <w:p w14:paraId="688C6ACB" w14:textId="77777777" w:rsidR="00DF07F1" w:rsidRDefault="00DF07F1" w:rsidP="00DF07F1">
      <w:pPr>
        <w:pStyle w:val="NO"/>
      </w:pPr>
      <w:r>
        <w:t>NOTE 2</w:t>
      </w:r>
      <w:r w:rsidRPr="00DB2CDD">
        <w:t>:</w:t>
      </w:r>
      <w:r w:rsidRPr="00DB2CDD">
        <w:tab/>
        <w:t xml:space="preserve">The </w:t>
      </w:r>
      <w:r>
        <w:rPr>
          <w:lang w:eastAsia="zh-CN"/>
        </w:rPr>
        <w:t>m</w:t>
      </w:r>
      <w:r w:rsidRPr="00DB2CDD">
        <w:rPr>
          <w:lang w:eastAsia="zh-CN"/>
        </w:rPr>
        <w:t xml:space="preserve">aximum number of </w:t>
      </w:r>
      <w:r>
        <w:rPr>
          <w:lang w:eastAsia="zh-CN"/>
        </w:rPr>
        <w:t xml:space="preserve">supported </w:t>
      </w:r>
      <w:r>
        <w:t xml:space="preserve">authorized </w:t>
      </w:r>
      <w:r>
        <w:rPr>
          <w:lang w:eastAsia="zh-CN"/>
        </w:rPr>
        <w:t xml:space="preserve">QoS rules or packet filters associated with a PDU session </w:t>
      </w:r>
      <w:r w:rsidRPr="00DB2CDD">
        <w:rPr>
          <w:lang w:eastAsia="zh-CN"/>
        </w:rPr>
        <w:t>is</w:t>
      </w:r>
      <w:r w:rsidRPr="00DB2CDD">
        <w:t xml:space="preserve"> implementation specific.</w:t>
      </w:r>
    </w:p>
    <w:p w14:paraId="6DE9DB4A" w14:textId="77777777" w:rsidR="00DF07F1" w:rsidRPr="00DB2CDD" w:rsidRDefault="00DF07F1" w:rsidP="00DF07F1">
      <w:r w:rsidRPr="00DB2CDD">
        <w:rPr>
          <w:lang w:eastAsia="zh-CN"/>
        </w:rPr>
        <w:t xml:space="preserve">If </w:t>
      </w:r>
      <w:r>
        <w:rPr>
          <w:lang w:eastAsia="zh-CN"/>
        </w:rPr>
        <w:t xml:space="preserve">the </w:t>
      </w:r>
      <w:r w:rsidRPr="00DB2CDD">
        <w:rPr>
          <w:lang w:eastAsia="zh-CN"/>
        </w:rPr>
        <w:t xml:space="preserve">PDU SESSION MODIFICATION COMMAND message includes </w:t>
      </w:r>
      <w:r>
        <w:rPr>
          <w:lang w:eastAsia="zh-CN"/>
        </w:rPr>
        <w:t xml:space="preserve">a request to </w:t>
      </w:r>
      <w:r w:rsidRPr="00DB2CDD">
        <w:rPr>
          <w:lang w:eastAsia="zh-CN"/>
        </w:rPr>
        <w:t xml:space="preserve">add </w:t>
      </w:r>
      <w:r>
        <w:rPr>
          <w:lang w:eastAsia="zh-CN"/>
        </w:rPr>
        <w:t xml:space="preserve">a </w:t>
      </w:r>
      <w:r w:rsidRPr="00DB2CDD">
        <w:rPr>
          <w:lang w:eastAsia="zh-CN"/>
        </w:rPr>
        <w:t xml:space="preserve">new </w:t>
      </w:r>
      <w:r>
        <w:t xml:space="preserve">authorized </w:t>
      </w:r>
      <w:r w:rsidRPr="00DB2CDD">
        <w:rPr>
          <w:lang w:eastAsia="zh-CN"/>
        </w:rPr>
        <w:t xml:space="preserve">QoS </w:t>
      </w:r>
      <w:r>
        <w:rPr>
          <w:lang w:eastAsia="zh-CN"/>
        </w:rPr>
        <w:t>flow description</w:t>
      </w:r>
      <w:r>
        <w:rPr>
          <w:rFonts w:hint="eastAsia"/>
          <w:lang w:eastAsia="zh-CN"/>
        </w:rPr>
        <w:t xml:space="preserve">, or a request to modify the </w:t>
      </w:r>
      <w:r>
        <w:t xml:space="preserve">authorized </w:t>
      </w:r>
      <w:r w:rsidRPr="00DB2CDD">
        <w:rPr>
          <w:lang w:eastAsia="zh-CN"/>
        </w:rPr>
        <w:t xml:space="preserve">QoS </w:t>
      </w:r>
      <w:r>
        <w:rPr>
          <w:lang w:eastAsia="zh-CN"/>
        </w:rPr>
        <w:t>flow description</w:t>
      </w:r>
      <w:r>
        <w:rPr>
          <w:rFonts w:hint="eastAsia"/>
          <w:lang w:eastAsia="zh-CN"/>
        </w:rPr>
        <w:t>s</w:t>
      </w:r>
      <w:r w:rsidRPr="00DB2CDD">
        <w:rPr>
          <w:lang w:eastAsia="zh-CN"/>
        </w:rPr>
        <w:t>,</w:t>
      </w:r>
      <w:r>
        <w:rPr>
          <w:rFonts w:hint="eastAsia"/>
          <w:lang w:eastAsia="zh-CN"/>
        </w:rPr>
        <w:t xml:space="preserve"> or both</w:t>
      </w:r>
      <w:r w:rsidRPr="00DB2CDD">
        <w:rPr>
          <w:lang w:eastAsia="zh-CN"/>
        </w:rPr>
        <w:t xml:space="preserve"> </w:t>
      </w:r>
      <w:r>
        <w:rPr>
          <w:lang w:eastAsia="zh-CN"/>
        </w:rPr>
        <w:t>and</w:t>
      </w:r>
      <w:r w:rsidRPr="00DB2CDD">
        <w:rPr>
          <w:lang w:eastAsia="zh-CN"/>
        </w:rPr>
        <w:t xml:space="preserve"> the UE</w:t>
      </w:r>
      <w:r>
        <w:rPr>
          <w:lang w:eastAsia="zh-CN"/>
        </w:rPr>
        <w:t xml:space="preserve"> decides to reject the </w:t>
      </w:r>
      <w:r>
        <w:rPr>
          <w:rFonts w:hint="eastAsia"/>
          <w:lang w:eastAsia="zh-CN"/>
        </w:rPr>
        <w:t>request</w:t>
      </w:r>
      <w:r>
        <w:rPr>
          <w:lang w:eastAsia="zh-CN"/>
        </w:rPr>
        <w:t xml:space="preserve"> due to e.g.</w:t>
      </w:r>
      <w:r w:rsidRPr="00DB2CDD">
        <w:rPr>
          <w:lang w:eastAsia="zh-CN"/>
        </w:rPr>
        <w:t xml:space="preserve"> </w:t>
      </w:r>
      <w:r>
        <w:rPr>
          <w:lang w:eastAsia="zh-CN"/>
        </w:rPr>
        <w:t>the</w:t>
      </w:r>
      <w:r w:rsidRPr="00DB2CDD">
        <w:rPr>
          <w:lang w:eastAsia="zh-CN"/>
        </w:rPr>
        <w:t xml:space="preserve"> supported </w:t>
      </w:r>
      <w:r>
        <w:rPr>
          <w:lang w:eastAsia="zh-CN"/>
        </w:rPr>
        <w:t xml:space="preserve">number of </w:t>
      </w:r>
      <w:r>
        <w:t xml:space="preserve">authorized </w:t>
      </w:r>
      <w:r>
        <w:rPr>
          <w:lang w:eastAsia="zh-CN"/>
        </w:rPr>
        <w:t xml:space="preserve">QoS flow descriptions, </w:t>
      </w:r>
      <w:r w:rsidRPr="00DB2CDD">
        <w:rPr>
          <w:lang w:eastAsia="zh-CN"/>
        </w:rPr>
        <w:t xml:space="preserve">then the UE shall set </w:t>
      </w:r>
      <w:r>
        <w:rPr>
          <w:lang w:eastAsia="zh-CN"/>
        </w:rPr>
        <w:t xml:space="preserve">the 5GSM </w:t>
      </w:r>
      <w:r w:rsidRPr="00DB2CDD">
        <w:rPr>
          <w:lang w:eastAsia="zh-CN"/>
        </w:rPr>
        <w:t>cause IE to</w:t>
      </w:r>
      <w:r>
        <w:rPr>
          <w:lang w:eastAsia="zh-CN"/>
        </w:rPr>
        <w:t xml:space="preserve"> </w:t>
      </w:r>
      <w:r>
        <w:rPr>
          <w:lang w:val="en-US"/>
        </w:rPr>
        <w:t xml:space="preserve">#26 </w:t>
      </w:r>
      <w:r>
        <w:t>"insufficient resources"</w:t>
      </w:r>
      <w:r>
        <w:rPr>
          <w:lang w:eastAsia="zh-CN"/>
        </w:rPr>
        <w:t>.</w:t>
      </w:r>
    </w:p>
    <w:p w14:paraId="3F8E9527" w14:textId="77777777" w:rsidR="00DF07F1" w:rsidRDefault="00DF07F1" w:rsidP="00DF07F1">
      <w:pPr>
        <w:pStyle w:val="NO"/>
      </w:pPr>
      <w:r>
        <w:t>NOTE 3</w:t>
      </w:r>
      <w:r w:rsidRPr="00DB2CDD">
        <w:t>:</w:t>
      </w:r>
      <w:r w:rsidRPr="00DB2CDD">
        <w:tab/>
        <w:t xml:space="preserve">The </w:t>
      </w:r>
      <w:r>
        <w:rPr>
          <w:lang w:eastAsia="zh-CN"/>
        </w:rPr>
        <w:t>m</w:t>
      </w:r>
      <w:r w:rsidRPr="00DB2CDD">
        <w:rPr>
          <w:lang w:eastAsia="zh-CN"/>
        </w:rPr>
        <w:t xml:space="preserve">aximum number of </w:t>
      </w:r>
      <w:r>
        <w:rPr>
          <w:lang w:eastAsia="zh-CN"/>
        </w:rPr>
        <w:t xml:space="preserve">supported </w:t>
      </w:r>
      <w:r>
        <w:t xml:space="preserve">authorized </w:t>
      </w:r>
      <w:r>
        <w:rPr>
          <w:lang w:eastAsia="zh-CN"/>
        </w:rPr>
        <w:t xml:space="preserve">QoS flow descriptions associated with a PDU session </w:t>
      </w:r>
      <w:r w:rsidRPr="00DB2CDD">
        <w:rPr>
          <w:lang w:eastAsia="zh-CN"/>
        </w:rPr>
        <w:t>is</w:t>
      </w:r>
      <w:r w:rsidRPr="00DB2CDD">
        <w:t xml:space="preserve"> implementation specific.</w:t>
      </w:r>
    </w:p>
    <w:p w14:paraId="5BFCC8F7" w14:textId="77777777" w:rsidR="00DF07F1" w:rsidRDefault="00DF07F1" w:rsidP="00DF07F1">
      <w:r>
        <w:t>If the PDU SESSION MODIFICATION COMMAND message includes the Authorized QoS rules IE, the UE shall process the QoS rules sequentially starting with the first QoS rule. The UE shall check the QoS rule and the QoS flow description provided in the PDU SESSION MODIFICATION COMMAND message for different types of errors as follows:</w:t>
      </w:r>
    </w:p>
    <w:p w14:paraId="0BB696BB" w14:textId="77777777" w:rsidR="00DF07F1" w:rsidRDefault="00DF07F1" w:rsidP="00DF07F1">
      <w:pPr>
        <w:pStyle w:val="NO"/>
      </w:pPr>
      <w:r>
        <w:rPr>
          <w:lang w:val="en-US"/>
        </w:rPr>
        <w:lastRenderedPageBreak/>
        <w:t>NOTE</w:t>
      </w:r>
      <w:r w:rsidRPr="00634115">
        <w:t> </w:t>
      </w:r>
      <w:r>
        <w:t>4</w:t>
      </w:r>
      <w:r>
        <w:rPr>
          <w:lang w:val="en-US"/>
        </w:rPr>
        <w:t>:</w:t>
      </w:r>
      <w:r w:rsidRPr="007A42B1">
        <w:rPr>
          <w:noProof/>
        </w:rPr>
        <w:t xml:space="preserve"> </w:t>
      </w:r>
      <w:r w:rsidRPr="00EB2237">
        <w:rPr>
          <w:noProof/>
        </w:rPr>
        <w:tab/>
      </w:r>
      <w:r>
        <w:rPr>
          <w:noProof/>
        </w:rPr>
        <w:t>If a</w:t>
      </w:r>
      <w:r>
        <w:rPr>
          <w:lang w:val="en-US"/>
        </w:rPr>
        <w:t xml:space="preserve">n error is detected in a QoS rule or a QoS flow description which requires </w:t>
      </w:r>
      <w:r>
        <w:t xml:space="preserve">rejecting the PDU SESSION MODIFICATION COMMAND message, then </w:t>
      </w:r>
      <w:r>
        <w:rPr>
          <w:lang w:val="en-US"/>
        </w:rPr>
        <w:t xml:space="preserve">the Authorized QoS rules IE, the Authorized QoS flow descriptions IE and the </w:t>
      </w:r>
      <w:r w:rsidRPr="00D16FA9">
        <w:rPr>
          <w:lang w:val="en-US"/>
        </w:rPr>
        <w:t xml:space="preserve">Mapped EPS bearer contexts </w:t>
      </w:r>
      <w:r>
        <w:rPr>
          <w:lang w:val="en-US"/>
        </w:rPr>
        <w:t xml:space="preserve">IE included in the </w:t>
      </w:r>
      <w:r>
        <w:t>PDU SESSION MODIFICATION COMMAND message are discarded, if any</w:t>
      </w:r>
      <w:r>
        <w:rPr>
          <w:lang w:val="en-US"/>
        </w:rPr>
        <w:t>.</w:t>
      </w:r>
    </w:p>
    <w:p w14:paraId="76C14618" w14:textId="77777777" w:rsidR="00DF07F1" w:rsidRDefault="00DF07F1" w:rsidP="00DF07F1">
      <w:pPr>
        <w:pStyle w:val="B1"/>
      </w:pPr>
      <w:r>
        <w:t>a)</w:t>
      </w:r>
      <w:r>
        <w:tab/>
        <w:t>Semantic errors in QoS operations:</w:t>
      </w:r>
    </w:p>
    <w:p w14:paraId="6FAAEF77" w14:textId="77777777" w:rsidR="00DF07F1" w:rsidRDefault="00DF07F1" w:rsidP="00DF07F1">
      <w:pPr>
        <w:pStyle w:val="B2"/>
      </w:pPr>
      <w:r>
        <w:t>1)</w:t>
      </w:r>
      <w:r>
        <w:tab/>
        <w:t>When the r</w:t>
      </w:r>
      <w:r w:rsidRPr="008937E4">
        <w:t>ule operation</w:t>
      </w:r>
      <w:r>
        <w:t xml:space="preserve"> is "</w:t>
      </w:r>
      <w:r w:rsidRPr="005F7EB0">
        <w:t>Modify existing QoS rule and add packet filters</w:t>
      </w:r>
      <w:r>
        <w:t>", "Modify existing QoS rule and replace</w:t>
      </w:r>
      <w:r w:rsidRPr="005F7EB0">
        <w:t xml:space="preserve"> </w:t>
      </w:r>
      <w:r>
        <w:t xml:space="preserve">all </w:t>
      </w:r>
      <w:r w:rsidRPr="005F7EB0">
        <w:t>packet filters</w:t>
      </w:r>
      <w:r>
        <w:t>", "Modify existing QoS rule and delete</w:t>
      </w:r>
      <w:r w:rsidRPr="005F7EB0">
        <w:t xml:space="preserve"> packet filters</w:t>
      </w:r>
      <w:r>
        <w:t>" or "</w:t>
      </w:r>
      <w:r w:rsidRPr="005F7EB0">
        <w:t xml:space="preserve">Modify existing QoS rule </w:t>
      </w:r>
      <w:r>
        <w:t xml:space="preserve">without modifying </w:t>
      </w:r>
      <w:r w:rsidRPr="005F7EB0">
        <w:t>packet filters</w:t>
      </w:r>
      <w:r>
        <w:t>" on the default QoS rule and the DQR bit is set to "the QoS rule is not the default QoS rule".</w:t>
      </w:r>
    </w:p>
    <w:p w14:paraId="0BB1A60A" w14:textId="77777777" w:rsidR="00DF07F1" w:rsidRDefault="00DF07F1" w:rsidP="00DF07F1">
      <w:pPr>
        <w:pStyle w:val="B2"/>
      </w:pPr>
      <w:r>
        <w:t>2)</w:t>
      </w:r>
      <w:r>
        <w:tab/>
        <w:t xml:space="preserve">When the </w:t>
      </w:r>
      <w:r w:rsidRPr="00E778B8">
        <w:t>r</w:t>
      </w:r>
      <w:r w:rsidRPr="008937E4">
        <w:t>ule operation</w:t>
      </w:r>
      <w:r>
        <w:t xml:space="preserve"> is "</w:t>
      </w:r>
      <w:r w:rsidRPr="005F7EB0">
        <w:t>Modify existing QoS rule and add packet filters</w:t>
      </w:r>
      <w:r>
        <w:t>", "Modify existing QoS rule and replace</w:t>
      </w:r>
      <w:r w:rsidRPr="005F7EB0">
        <w:t xml:space="preserve"> </w:t>
      </w:r>
      <w:r>
        <w:t xml:space="preserve">all </w:t>
      </w:r>
      <w:r w:rsidRPr="005F7EB0">
        <w:t>packet filters</w:t>
      </w:r>
      <w:r>
        <w:t>", "Modify existing QoS rule and delete</w:t>
      </w:r>
      <w:r w:rsidRPr="005F7EB0">
        <w:t xml:space="preserve"> packet filters</w:t>
      </w:r>
      <w:r>
        <w:t>" or "</w:t>
      </w:r>
      <w:r w:rsidRPr="005F7EB0">
        <w:t xml:space="preserve">Modify existing QoS rule </w:t>
      </w:r>
      <w:r>
        <w:t xml:space="preserve">without modifying </w:t>
      </w:r>
      <w:r w:rsidRPr="005F7EB0">
        <w:t>packet filters</w:t>
      </w:r>
      <w:r>
        <w:t>" on a QoS rule which is not the default QoS rule and the DQR bit is set to "the QoS rule is the default QoS rule".</w:t>
      </w:r>
    </w:p>
    <w:p w14:paraId="393B8036" w14:textId="77777777" w:rsidR="00DF07F1" w:rsidRDefault="00DF07F1" w:rsidP="00DF07F1">
      <w:pPr>
        <w:pStyle w:val="B2"/>
      </w:pPr>
      <w:r>
        <w:t>3)</w:t>
      </w:r>
      <w:r>
        <w:tab/>
        <w:t xml:space="preserve">When the </w:t>
      </w:r>
      <w:r w:rsidRPr="008937E4">
        <w:t>rule operation</w:t>
      </w:r>
      <w:r>
        <w:t xml:space="preserve"> is "</w:t>
      </w:r>
      <w:r w:rsidRPr="005F7EB0">
        <w:t>Create new QoS rule</w:t>
      </w:r>
      <w:r>
        <w:t>" and the DQR bit is set to "the QoS rule is the default QoS rule" when there's already a default QoS rule with different QoS rule identifier.</w:t>
      </w:r>
    </w:p>
    <w:p w14:paraId="3AB26265" w14:textId="77777777" w:rsidR="00DF07F1" w:rsidRDefault="00DF07F1" w:rsidP="00DF07F1">
      <w:pPr>
        <w:pStyle w:val="B2"/>
      </w:pPr>
      <w:r>
        <w:t>4)</w:t>
      </w:r>
      <w:r>
        <w:tab/>
        <w:t>When the</w:t>
      </w:r>
      <w:r w:rsidRPr="008937E4">
        <w:t xml:space="preserve"> </w:t>
      </w:r>
      <w:r>
        <w:t>r</w:t>
      </w:r>
      <w:r w:rsidRPr="008937E4">
        <w:t>ule operation</w:t>
      </w:r>
      <w:r>
        <w:t xml:space="preserve"> is "Delete existing QoS rule" on the default QoS rule.</w:t>
      </w:r>
    </w:p>
    <w:p w14:paraId="6875A12B" w14:textId="77777777" w:rsidR="00DF07F1" w:rsidRDefault="00DF07F1" w:rsidP="00DF07F1">
      <w:pPr>
        <w:pStyle w:val="B2"/>
      </w:pPr>
      <w:r>
        <w:t>5</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 "</w:t>
      </w:r>
      <w:r w:rsidRPr="005F7EB0">
        <w:t>Modify existing QoS rule and add packet filters</w:t>
      </w:r>
      <w:r>
        <w:t>", "Modify existing QoS rule and replace</w:t>
      </w:r>
      <w:r w:rsidRPr="005F7EB0">
        <w:t xml:space="preserve"> </w:t>
      </w:r>
      <w:r>
        <w:t xml:space="preserve">all </w:t>
      </w:r>
      <w:r w:rsidRPr="005F7EB0">
        <w:t>packet filters</w:t>
      </w:r>
      <w:r>
        <w:t>"</w:t>
      </w:r>
      <w:r w:rsidRPr="00CC0C94">
        <w:t xml:space="preserve">, </w:t>
      </w:r>
      <w:r>
        <w:t>"</w:t>
      </w:r>
      <w:r w:rsidRPr="005F7EB0">
        <w:t>Modify existing QoS rule and delete packet filters</w:t>
      </w:r>
      <w:r>
        <w:t xml:space="preserve"> ", or "</w:t>
      </w:r>
      <w:r w:rsidRPr="005F7EB0">
        <w:t>Modify existing QoS rule without modifying packet filters</w:t>
      </w:r>
      <w:r>
        <w:t xml:space="preserve">" </w:t>
      </w:r>
      <w:r w:rsidRPr="00CC0C94">
        <w:t xml:space="preserve">and two or more </w:t>
      </w:r>
      <w:r>
        <w:t>QoS rule</w:t>
      </w:r>
      <w:r w:rsidRPr="00CC0C94">
        <w:t xml:space="preserve">s associated with this </w:t>
      </w:r>
      <w:r>
        <w:t>PDU session</w:t>
      </w:r>
      <w:r w:rsidRPr="00CC0C94">
        <w:t xml:space="preserve"> would have identical precedence values</w:t>
      </w:r>
      <w:r>
        <w:t>, and the UE is not in NB-N1 mode</w:t>
      </w:r>
      <w:r w:rsidRPr="00CC0C94">
        <w:t>.</w:t>
      </w:r>
    </w:p>
    <w:p w14:paraId="03B4DEB8" w14:textId="77777777" w:rsidR="00DF07F1" w:rsidRDefault="00DF07F1" w:rsidP="00DF07F1">
      <w:pPr>
        <w:pStyle w:val="B2"/>
      </w:pPr>
      <w:r>
        <w:t>6)</w:t>
      </w:r>
      <w:r>
        <w:tab/>
        <w:t>When the r</w:t>
      </w:r>
      <w:r w:rsidRPr="008937E4">
        <w:t>ule operation</w:t>
      </w:r>
      <w:r w:rsidRPr="00CC0C94">
        <w:t xml:space="preserve"> </w:t>
      </w:r>
      <w:r>
        <w:t xml:space="preserve">is </w:t>
      </w:r>
      <w:r w:rsidRPr="00CC0C94">
        <w:t>"</w:t>
      </w:r>
      <w:r w:rsidRPr="00974DF6">
        <w:t>Modify existing QoS rule and delete packet filters</w:t>
      </w:r>
      <w:r w:rsidRPr="00CC0C94">
        <w:t>"</w:t>
      </w:r>
      <w:r>
        <w:t xml:space="preserve">, </w:t>
      </w:r>
      <w:r>
        <w:rPr>
          <w:noProof/>
          <w:lang w:val="en-US"/>
        </w:rPr>
        <w:t xml:space="preserve">the QoS rule is a QoS rule of a PDU session of IPv4, IPv6, IPv4v6 or Ethernet PDU session type, and the packet filter list in </w:t>
      </w:r>
      <w:r>
        <w:t>the resultant QoS rule is empty.</w:t>
      </w:r>
    </w:p>
    <w:p w14:paraId="4CD0E221" w14:textId="77777777" w:rsidR="00DF07F1" w:rsidRPr="00CC0C94" w:rsidRDefault="00DF07F1" w:rsidP="00DF07F1">
      <w:pPr>
        <w:pStyle w:val="B2"/>
      </w:pPr>
      <w:r>
        <w:t>7)</w:t>
      </w:r>
      <w:r>
        <w:tab/>
        <w:t>When the rule operation is "Create new QoS rule", there is already an existing QoS rule with the same QoS rule identifier and the UE is not in NB-N1 mode.</w:t>
      </w:r>
    </w:p>
    <w:p w14:paraId="047FE90E" w14:textId="77777777" w:rsidR="00DF07F1" w:rsidRDefault="00DF07F1" w:rsidP="00DF07F1">
      <w:pPr>
        <w:pStyle w:val="B2"/>
      </w:pPr>
      <w:r>
        <w:t>8)</w:t>
      </w:r>
      <w:r>
        <w:tab/>
      </w:r>
      <w:r>
        <w:tab/>
        <w:t xml:space="preserve">When the rule operation is </w:t>
      </w:r>
      <w:r w:rsidRPr="00CC0C94">
        <w:t>"</w:t>
      </w:r>
      <w:r w:rsidRPr="005F7EB0">
        <w:t>Modify existing Qo</w:t>
      </w:r>
      <w:r>
        <w:t>S rule and add packet filters</w:t>
      </w:r>
      <w:r w:rsidRPr="00CC0C94">
        <w:t>"</w:t>
      </w:r>
      <w:r>
        <w:t xml:space="preserve">, </w:t>
      </w:r>
      <w:r w:rsidRPr="00CC0C94">
        <w:t>"</w:t>
      </w:r>
      <w:r w:rsidRPr="005F7EB0">
        <w:t>Mod</w:t>
      </w:r>
      <w:r>
        <w:t>ify existing QoS rule and replace all</w:t>
      </w:r>
      <w:r w:rsidRPr="005F7EB0">
        <w:t xml:space="preserve"> packet filters</w:t>
      </w:r>
      <w:r w:rsidRPr="00CC0C94">
        <w:t>"</w:t>
      </w:r>
      <w:r>
        <w:t xml:space="preserve">, </w:t>
      </w:r>
      <w:r w:rsidRPr="00CC0C94">
        <w:t>"</w:t>
      </w:r>
      <w:r w:rsidRPr="005F7EB0">
        <w:t>Modify existing QoS rule and delete packet filters</w:t>
      </w:r>
      <w:r w:rsidRPr="00CC0C94">
        <w:t>"</w:t>
      </w:r>
      <w:r>
        <w:t xml:space="preserve"> or </w:t>
      </w:r>
      <w:r w:rsidRPr="00CC0C94">
        <w:t>"</w:t>
      </w:r>
      <w:r>
        <w:t>Modify existing QoS rule without modifying</w:t>
      </w:r>
      <w:r w:rsidRPr="005F7EB0">
        <w:t xml:space="preserve"> packet filters</w:t>
      </w:r>
      <w:r w:rsidRPr="00CC0C94">
        <w:t>"</w:t>
      </w:r>
      <w:r>
        <w:t>, the associated QoS rule does not exist and the UE is not in NB-N1 mode.</w:t>
      </w:r>
      <w:r w:rsidRPr="00CF7B0A">
        <w:t xml:space="preserve"> </w:t>
      </w:r>
    </w:p>
    <w:p w14:paraId="3A1C6221" w14:textId="77777777" w:rsidR="00DF07F1" w:rsidRDefault="00DF07F1" w:rsidP="00DF07F1">
      <w:pPr>
        <w:pStyle w:val="B2"/>
        <w:rPr>
          <w:ins w:id="7" w:author="SS3" w:date="2020-07-28T22:26:00Z"/>
        </w:rPr>
      </w:pPr>
      <w:r>
        <w:t>9)</w:t>
      </w:r>
      <w:r>
        <w:tab/>
        <w:t>When the</w:t>
      </w:r>
      <w:r w:rsidRPr="008937E4">
        <w:t xml:space="preserve"> </w:t>
      </w:r>
      <w:r>
        <w:t>r</w:t>
      </w:r>
      <w:r w:rsidRPr="008937E4">
        <w:t>ule operation</w:t>
      </w:r>
      <w:r>
        <w:t xml:space="preserve"> is different than "Delete existing QoS rule", </w:t>
      </w:r>
      <w:r>
        <w:rPr>
          <w:lang w:eastAsia="ko-KR"/>
        </w:rPr>
        <w:t xml:space="preserve">the </w:t>
      </w:r>
      <w:r w:rsidRPr="00554ECF">
        <w:t>DQR bit of the QoS rule is set to "the QoS rule is not the default QoS rule"</w:t>
      </w:r>
      <w:r>
        <w:t xml:space="preserve"> and the UE is in NB-N1 mode.</w:t>
      </w:r>
    </w:p>
    <w:p w14:paraId="6C2B26BD" w14:textId="20F04D8F" w:rsidR="00CE4CD3" w:rsidRDefault="00CE4CD3" w:rsidP="00CE4CD3">
      <w:pPr>
        <w:pStyle w:val="B2"/>
        <w:rPr>
          <w:ins w:id="8" w:author="Mahmoud" w:date="2020-08-11T14:57:00Z"/>
        </w:rPr>
      </w:pPr>
      <w:ins w:id="9" w:author="Mahmoud" w:date="2020-08-11T14:56:00Z">
        <w:r>
          <w:t>10)</w:t>
        </w:r>
        <w:r>
          <w:tab/>
          <w:t>When the rule operation is "Create new QoS rule", the DQR bit is set to "the QoS rule is not the default QoS rule",</w:t>
        </w:r>
      </w:ins>
      <w:ins w:id="10" w:author="Mahmoud" w:date="2020-08-11T18:37:00Z">
        <w:r w:rsidR="00BF333E">
          <w:t xml:space="preserve"> and</w:t>
        </w:r>
      </w:ins>
      <w:ins w:id="11" w:author="Mahmoud" w:date="2020-08-11T14:56:00Z">
        <w:r>
          <w:t xml:space="preserve"> the PDU session type of the PDU session is "Unstructured".</w:t>
        </w:r>
      </w:ins>
    </w:p>
    <w:p w14:paraId="6DED4D9F" w14:textId="36AB5BAE" w:rsidR="00DF07F1" w:rsidRDefault="00DF07F1" w:rsidP="00DF07F1">
      <w:pPr>
        <w:pStyle w:val="B2"/>
      </w:pPr>
      <w:del w:id="12" w:author="Mahmoud" w:date="2020-08-11T15:12:00Z">
        <w:r w:rsidDel="00A07545">
          <w:delText>10</w:delText>
        </w:r>
      </w:del>
      <w:ins w:id="13" w:author="Mahmoud" w:date="2020-08-11T15:15:00Z">
        <w:r w:rsidR="00765BDD">
          <w:t>11</w:t>
        </w:r>
      </w:ins>
      <w:r>
        <w:t>)</w:t>
      </w:r>
      <w:r>
        <w:tab/>
        <w:t>When the rule operation is "</w:t>
      </w:r>
      <w:r w:rsidRPr="00913BB3">
        <w:t>Delete existing QoS rule</w:t>
      </w:r>
      <w:r>
        <w:t>" and there is no existing QoS rule with the same QoS rule identifier.</w:t>
      </w:r>
    </w:p>
    <w:p w14:paraId="43C7D176" w14:textId="127957A4" w:rsidR="00DF07F1" w:rsidRDefault="00DF07F1" w:rsidP="00DF07F1">
      <w:pPr>
        <w:pStyle w:val="B2"/>
      </w:pPr>
      <w:del w:id="14" w:author="Mahmoud" w:date="2020-08-11T15:12:00Z">
        <w:r w:rsidDel="00A07545">
          <w:delText>11</w:delText>
        </w:r>
      </w:del>
      <w:ins w:id="15" w:author="Mahmoud" w:date="2020-08-11T15:12:00Z">
        <w:r w:rsidR="00A07545">
          <w:t>1</w:t>
        </w:r>
      </w:ins>
      <w:ins w:id="16" w:author="Mahmoud" w:date="2020-08-11T15:15:00Z">
        <w:r w:rsidR="00765BDD">
          <w:t>2</w:t>
        </w:r>
      </w:ins>
      <w:r>
        <w:t>)</w:t>
      </w:r>
      <w:r w:rsidRPr="009C281F">
        <w:tab/>
      </w:r>
      <w:r>
        <w:t>When the flow description operation is "Create new QoS flow description", there is already an existing QoS flow description with the same QoS flow identifier</w:t>
      </w:r>
      <w:r w:rsidRPr="00F720E7">
        <w:t xml:space="preserve"> </w:t>
      </w:r>
      <w:r>
        <w:t>and the UE is not in NB-N1 mode.</w:t>
      </w:r>
    </w:p>
    <w:p w14:paraId="63BB69B7" w14:textId="7FA9C47F" w:rsidR="00DF07F1" w:rsidRDefault="00DF07F1" w:rsidP="00DF07F1">
      <w:pPr>
        <w:pStyle w:val="B2"/>
      </w:pPr>
      <w:del w:id="17" w:author="Mahmoud" w:date="2020-08-11T15:12:00Z">
        <w:r w:rsidDel="00A07545">
          <w:delText>12</w:delText>
        </w:r>
      </w:del>
      <w:ins w:id="18" w:author="Mahmoud" w:date="2020-08-11T15:12:00Z">
        <w:r w:rsidR="00A07545">
          <w:t>1</w:t>
        </w:r>
      </w:ins>
      <w:ins w:id="19" w:author="Mahmoud" w:date="2020-08-11T15:15:00Z">
        <w:r w:rsidR="00765BDD">
          <w:t>3</w:t>
        </w:r>
      </w:ins>
      <w:r>
        <w:t>)</w:t>
      </w:r>
      <w:r w:rsidRPr="005D38F4">
        <w:tab/>
        <w:t>When the flow description operation is "Modify existing QoS flow description"</w:t>
      </w:r>
      <w:r>
        <w:t>,</w:t>
      </w:r>
      <w:r w:rsidRPr="005D38F4">
        <w:t xml:space="preserve"> the associated QoS flow description does not exist</w:t>
      </w:r>
      <w:r w:rsidRPr="004626BE">
        <w:t xml:space="preserve"> </w:t>
      </w:r>
      <w:r>
        <w:t>and the UE is not in NB-N1 mode</w:t>
      </w:r>
      <w:r w:rsidRPr="005D38F4">
        <w:t>.</w:t>
      </w:r>
    </w:p>
    <w:p w14:paraId="27D3871F" w14:textId="039E365C" w:rsidR="00DF07F1" w:rsidRDefault="00DF07F1" w:rsidP="00DF07F1">
      <w:pPr>
        <w:pStyle w:val="B2"/>
      </w:pPr>
      <w:del w:id="20" w:author="Mahmoud" w:date="2020-08-11T15:12:00Z">
        <w:r w:rsidDel="00A07545">
          <w:delText>13</w:delText>
        </w:r>
      </w:del>
      <w:ins w:id="21" w:author="Mahmoud" w:date="2020-08-11T15:12:00Z">
        <w:r w:rsidR="00A07545">
          <w:t>1</w:t>
        </w:r>
      </w:ins>
      <w:ins w:id="22" w:author="Mahmoud" w:date="2020-08-11T15:15:00Z">
        <w:r w:rsidR="00765BDD">
          <w:t>4</w:t>
        </w:r>
      </w:ins>
      <w:r>
        <w:t>)</w:t>
      </w:r>
      <w:r>
        <w:tab/>
        <w:t>When the flow description operation is "Delete existing QoS flow description" and there is no existing QoS flow description with the same QoS flow identifier.</w:t>
      </w:r>
    </w:p>
    <w:p w14:paraId="78F36A7A" w14:textId="4F2D73AB" w:rsidR="00DF07F1" w:rsidRDefault="00DF07F1" w:rsidP="00DF07F1">
      <w:pPr>
        <w:pStyle w:val="B2"/>
        <w:rPr>
          <w:ins w:id="23" w:author="Mahmoud" w:date="2020-08-11T14:57:00Z"/>
        </w:rPr>
      </w:pPr>
      <w:del w:id="24" w:author="Mahmoud" w:date="2020-08-11T15:12:00Z">
        <w:r w:rsidDel="00A07545">
          <w:delText>14</w:delText>
        </w:r>
      </w:del>
      <w:ins w:id="25" w:author="Mahmoud" w:date="2020-08-11T15:12:00Z">
        <w:r w:rsidR="00A07545">
          <w:t>1</w:t>
        </w:r>
      </w:ins>
      <w:ins w:id="26" w:author="Mahmoud" w:date="2020-08-11T15:15:00Z">
        <w:r w:rsidR="00765BDD">
          <w:t>5</w:t>
        </w:r>
      </w:ins>
      <w:r>
        <w:t>)</w:t>
      </w:r>
      <w:r>
        <w:tab/>
        <w:t>When the</w:t>
      </w:r>
      <w:r w:rsidRPr="008937E4">
        <w:t xml:space="preserve"> </w:t>
      </w:r>
      <w:r w:rsidRPr="005D38F4">
        <w:t xml:space="preserve">flow description operation </w:t>
      </w:r>
      <w:r>
        <w:t>is different than "Delete existing QoS flow description", the QFI is not the same as the QFI of the default QoS rule and the UE is in NB-N1 mode.</w:t>
      </w:r>
    </w:p>
    <w:p w14:paraId="4BEA2BC9" w14:textId="35643BC5" w:rsidR="007C4428" w:rsidRDefault="006B0CB1" w:rsidP="006B0CB1">
      <w:pPr>
        <w:pStyle w:val="B2"/>
      </w:pPr>
      <w:ins w:id="27" w:author="Mahmoud" w:date="2020-08-11T14:57:00Z">
        <w:r>
          <w:t>1</w:t>
        </w:r>
      </w:ins>
      <w:ins w:id="28" w:author="Mahmoud" w:date="2020-08-11T15:15:00Z">
        <w:r w:rsidR="00765BDD">
          <w:t>6</w:t>
        </w:r>
      </w:ins>
      <w:ins w:id="29" w:author="Mahmoud" w:date="2020-08-11T14:57:00Z">
        <w:r>
          <w:t>)</w:t>
        </w:r>
        <w:r>
          <w:tab/>
          <w:t>When the flow description</w:t>
        </w:r>
        <w:r w:rsidRPr="008937E4">
          <w:t xml:space="preserve"> operation</w:t>
        </w:r>
        <w:r>
          <w:t xml:space="preserve"> </w:t>
        </w:r>
        <w:r w:rsidRPr="00CC0C94">
          <w:t xml:space="preserve">is "Create new </w:t>
        </w:r>
        <w:r>
          <w:t>QoS flow description</w:t>
        </w:r>
        <w:r w:rsidRPr="00CC0C94">
          <w:t>"</w:t>
        </w:r>
        <w:r>
          <w:t xml:space="preserve"> or </w:t>
        </w:r>
        <w:r w:rsidRPr="005D38F4">
          <w:t>"Modify existing QoS flow description"</w:t>
        </w:r>
        <w:r>
          <w:t>, the QFI associated with the QoS flow description is not the same as the QFI of the default QoS rule, and the PDU session type of the PDU session is "Unstructured".</w:t>
        </w:r>
      </w:ins>
    </w:p>
    <w:p w14:paraId="2D48CFB2" w14:textId="77777777" w:rsidR="00DF07F1" w:rsidRDefault="00DF07F1" w:rsidP="00DF07F1">
      <w:pPr>
        <w:pStyle w:val="B1"/>
      </w:pPr>
      <w:r w:rsidRPr="00CC0C94">
        <w:tab/>
      </w:r>
      <w:r>
        <w:t>In case 4, the UE shall initiate a PDU session release procedure by sending a PDU SESSION RELEASE REQUEST message with 5GSM cause #83 "semantic error in the QoS operation".</w:t>
      </w:r>
    </w:p>
    <w:p w14:paraId="5D549F6D" w14:textId="77777777" w:rsidR="00DF07F1" w:rsidRPr="00CC0C94" w:rsidRDefault="00DF07F1" w:rsidP="00DF07F1">
      <w:pPr>
        <w:pStyle w:val="B1"/>
      </w:pPr>
      <w:r w:rsidRPr="00CC0C94">
        <w:lastRenderedPageBreak/>
        <w:tab/>
      </w:r>
      <w:r>
        <w:t>In case 5</w:t>
      </w:r>
      <w:r w:rsidRPr="00CC0C94">
        <w:t xml:space="preserve">, if the </w:t>
      </w:r>
      <w:r>
        <w:t xml:space="preserve">old QoS rule (i.e. the QoS rule that existed before </w:t>
      </w:r>
      <w:r>
        <w:rPr>
          <w:lang w:eastAsia="zh-CN"/>
        </w:rPr>
        <w:t xml:space="preserve">the </w:t>
      </w:r>
      <w:r w:rsidRPr="00DB2CDD">
        <w:rPr>
          <w:lang w:eastAsia="zh-CN"/>
        </w:rPr>
        <w:t>PDU SESSION MODIFICATION COMMAND message</w:t>
      </w:r>
      <w:r>
        <w:rPr>
          <w:lang w:eastAsia="zh-CN"/>
        </w:rPr>
        <w:t xml:space="preserve"> was received)</w:t>
      </w:r>
      <w:r>
        <w:t xml:space="preserve"> is</w:t>
      </w:r>
      <w:r w:rsidRPr="00CC0C94">
        <w:t xml:space="preserve"> </w:t>
      </w:r>
      <w:r w:rsidRPr="003B23FE">
        <w:t>not the default QoS rule</w:t>
      </w:r>
      <w:r w:rsidRPr="00CC0C94">
        <w:t xml:space="preserve">, the UE shall not diagnose an error, shall further process the new request and, if it was processed successfully, shall delete the old </w:t>
      </w:r>
      <w:r>
        <w:t>QoS rule which has</w:t>
      </w:r>
      <w:r w:rsidRPr="00CC0C94">
        <w:t xml:space="preserve"> identical </w:t>
      </w:r>
      <w:r>
        <w:t>precedence value</w:t>
      </w:r>
      <w:r w:rsidRPr="00CC0C94">
        <w:t xml:space="preserve">. Furthermore, </w:t>
      </w:r>
      <w:r>
        <w:t xml:space="preserve">after sending the PDU SESSSION MODIFICATION COMPLETE for the ongoing PDU session modification procedure, </w:t>
      </w:r>
      <w:r w:rsidRPr="00CC0C94">
        <w:t>the UE shall</w:t>
      </w:r>
      <w:r>
        <w:t xml:space="preserve"> send a PDU SESSION MODIFICATION REQUEST message with 5GSM cause #83 "semantic error in the QoS operation" to delete the QoS rule</w:t>
      </w:r>
      <w:r w:rsidRPr="00CC0C94">
        <w:t>.</w:t>
      </w:r>
    </w:p>
    <w:p w14:paraId="1275088B" w14:textId="77777777" w:rsidR="00DF07F1" w:rsidRDefault="00DF07F1" w:rsidP="00DF07F1">
      <w:pPr>
        <w:pStyle w:val="B1"/>
        <w:rPr>
          <w:lang w:eastAsia="ko-KR"/>
        </w:rPr>
      </w:pPr>
      <w:r>
        <w:tab/>
        <w:t>In case 5</w:t>
      </w:r>
      <w:r w:rsidRPr="00CC0C94">
        <w:t xml:space="preserve">, if </w:t>
      </w:r>
      <w:r>
        <w:t xml:space="preserve">the old QoS rule (i.e. the QoS rule that existed before </w:t>
      </w:r>
      <w:r>
        <w:rPr>
          <w:lang w:eastAsia="zh-CN"/>
        </w:rPr>
        <w:t xml:space="preserve">the </w:t>
      </w:r>
      <w:r w:rsidRPr="00DB2CDD">
        <w:rPr>
          <w:lang w:eastAsia="zh-CN"/>
        </w:rPr>
        <w:t>PDU SESSION MODIFICATION COMMAND message</w:t>
      </w:r>
      <w:r>
        <w:rPr>
          <w:lang w:eastAsia="zh-CN"/>
        </w:rPr>
        <w:t xml:space="preserve"> was received</w:t>
      </w:r>
      <w:r>
        <w:t>) is the default QoS rule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r w:rsidRPr="00CC0C94">
        <w:rPr>
          <w:rFonts w:hint="eastAsia"/>
          <w:lang w:eastAsia="ko-KR"/>
        </w:rPr>
        <w:t>.</w:t>
      </w:r>
    </w:p>
    <w:p w14:paraId="2ED57E36" w14:textId="77777777" w:rsidR="00DF07F1" w:rsidRDefault="00DF07F1" w:rsidP="00DF07F1">
      <w:pPr>
        <w:pStyle w:val="B1"/>
        <w:rPr>
          <w:lang w:eastAsia="ko-KR"/>
        </w:rPr>
      </w:pPr>
      <w:r>
        <w:rPr>
          <w:lang w:eastAsia="ko-KR"/>
        </w:rPr>
        <w:tab/>
        <w:t xml:space="preserve">In case 6, if the QoS rule is not the default QoS rule, </w:t>
      </w:r>
      <w:r>
        <w:t>after sending the PDU SESSSION MODIFICATION COMPLETE</w:t>
      </w:r>
      <w:r w:rsidDel="00C96B18">
        <w:t xml:space="preserve"> </w:t>
      </w:r>
      <w:r>
        <w:t xml:space="preserve">for the ongoing PDU session modification procedure, </w:t>
      </w:r>
      <w:r>
        <w:rPr>
          <w:lang w:eastAsia="ko-KR"/>
        </w:rPr>
        <w:t xml:space="preserve">the UE shall </w:t>
      </w:r>
      <w:r>
        <w:t>send a PDU SESSION MODIFICATION REQUEST message with 5GSM cause #83 "semantic error in the QoS operation" to delete the QoS rule</w:t>
      </w:r>
      <w:r>
        <w:rPr>
          <w:lang w:eastAsia="ko-KR"/>
        </w:rPr>
        <w:t>.</w:t>
      </w:r>
    </w:p>
    <w:p w14:paraId="4F579C8E" w14:textId="77777777" w:rsidR="00DF07F1" w:rsidRDefault="00DF07F1" w:rsidP="00DF07F1">
      <w:pPr>
        <w:pStyle w:val="B1"/>
        <w:rPr>
          <w:lang w:eastAsia="ko-KR"/>
        </w:rPr>
      </w:pPr>
      <w:r>
        <w:rPr>
          <w:lang w:eastAsia="ko-KR"/>
        </w:rPr>
        <w:tab/>
        <w:t xml:space="preserve">In case 6, </w:t>
      </w:r>
      <w:r>
        <w:t>i</w:t>
      </w:r>
      <w:r w:rsidRPr="00CC0C94">
        <w:t xml:space="preserve">f </w:t>
      </w:r>
      <w:r>
        <w:t>the QoS rule is the default QoS rule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r w:rsidRPr="00CC0C94">
        <w:rPr>
          <w:rFonts w:hint="eastAsia"/>
          <w:lang w:eastAsia="ko-KR"/>
        </w:rPr>
        <w:t>.</w:t>
      </w:r>
    </w:p>
    <w:p w14:paraId="6F1DE39A" w14:textId="77777777" w:rsidR="00DF07F1" w:rsidRPr="00CC0C94" w:rsidRDefault="00DF07F1" w:rsidP="00DF07F1">
      <w:pPr>
        <w:pStyle w:val="B1"/>
      </w:pPr>
      <w:r>
        <w:rPr>
          <w:lang w:eastAsia="ko-KR"/>
        </w:rPr>
        <w:tab/>
        <w:t xml:space="preserve">In case 7, if the existing QoS rule is not the default QoS rule </w:t>
      </w:r>
      <w:r w:rsidRPr="00554ECF">
        <w:rPr>
          <w:lang w:eastAsia="ko-KR"/>
        </w:rPr>
        <w:t xml:space="preserve">and the </w:t>
      </w:r>
      <w:r w:rsidRPr="00554ECF">
        <w:t>DQR bit of the new QoS rule is set to "the QoS rule is not the default QoS rule"</w:t>
      </w:r>
      <w:r>
        <w:rPr>
          <w:lang w:eastAsia="ko-KR"/>
        </w:rPr>
        <w:t xml:space="preserve">, the </w:t>
      </w:r>
      <w:r w:rsidRPr="00CC0C94">
        <w:t xml:space="preserve">UE shall not diagnose an error, further process the </w:t>
      </w:r>
      <w:r>
        <w:t>create request and</w:t>
      </w:r>
      <w:r w:rsidRPr="00CC0C94">
        <w:t xml:space="preserve">, if it was processed </w:t>
      </w:r>
      <w:r>
        <w:t>successfully, delete the old QoS rule</w:t>
      </w:r>
      <w:r w:rsidRPr="00CC0C94">
        <w:t>.</w:t>
      </w:r>
      <w:r>
        <w:t xml:space="preserve"> I</w:t>
      </w:r>
      <w:r w:rsidRPr="00D34369">
        <w:t>f the existing QoS rule is the default QoS rule or the DQR bit of the new QoS rule is set to "the QoS rule is the default QoS rule", the UE shall reject the PDU SESSION MODIFICATION COMMAND message with 5GSM cause #83 "semantic error in the QoS operation".</w:t>
      </w:r>
    </w:p>
    <w:p w14:paraId="68B179FD" w14:textId="3DE6E44D" w:rsidR="00DF07F1" w:rsidRPr="00CC0C94" w:rsidRDefault="00DF07F1" w:rsidP="00DF07F1">
      <w:pPr>
        <w:pStyle w:val="B1"/>
      </w:pPr>
      <w:r>
        <w:rPr>
          <w:lang w:eastAsia="ko-KR"/>
        </w:rPr>
        <w:tab/>
        <w:t>In case 9</w:t>
      </w:r>
      <w:ins w:id="30" w:author="Mahmoud" w:date="2020-08-11T15:13:00Z">
        <w:r w:rsidR="00A07545">
          <w:rPr>
            <w:lang w:eastAsia="ko-KR"/>
          </w:rPr>
          <w:t xml:space="preserve"> </w:t>
        </w:r>
      </w:ins>
      <w:ins w:id="31" w:author="Mahmoud" w:date="2020-08-11T18:37:00Z">
        <w:r w:rsidR="007103B9">
          <w:rPr>
            <w:lang w:eastAsia="ko-KR"/>
          </w:rPr>
          <w:t>or</w:t>
        </w:r>
      </w:ins>
      <w:ins w:id="32" w:author="Mahmoud" w:date="2020-08-11T15:13:00Z">
        <w:r w:rsidR="00A07545">
          <w:rPr>
            <w:lang w:eastAsia="ko-KR"/>
          </w:rPr>
          <w:t xml:space="preserve"> </w:t>
        </w:r>
      </w:ins>
      <w:ins w:id="33" w:author="Mahmoud" w:date="2020-08-11T18:34:00Z">
        <w:r w:rsidR="00E17592">
          <w:rPr>
            <w:lang w:eastAsia="ko-KR"/>
          </w:rPr>
          <w:t xml:space="preserve">case </w:t>
        </w:r>
      </w:ins>
      <w:ins w:id="34" w:author="Mahmoud" w:date="2020-08-11T15:13:00Z">
        <w:r w:rsidR="00A07545">
          <w:rPr>
            <w:lang w:eastAsia="ko-KR"/>
          </w:rPr>
          <w:t>10</w:t>
        </w:r>
      </w:ins>
      <w:r>
        <w:rPr>
          <w:lang w:eastAsia="ko-KR"/>
        </w:rPr>
        <w:t>,</w:t>
      </w:r>
      <w:r>
        <w:t xml:space="preserve"> after sending the PDU SESSSION MODIFICATION COMPLETE</w:t>
      </w:r>
      <w:r w:rsidDel="00C96B18">
        <w:t xml:space="preserve"> </w:t>
      </w:r>
      <w:r>
        <w:t xml:space="preserve">for the ongoing PDU session modification procedure, </w:t>
      </w:r>
      <w:r>
        <w:rPr>
          <w:lang w:eastAsia="ko-KR"/>
        </w:rPr>
        <w:t xml:space="preserve">the UE shall </w:t>
      </w:r>
      <w:r>
        <w:t>send a PDU SESSION MODIFICATION REQUEST message with 5GSM cause #83 "semantic error in the QoS operation" to delete the QoS rule</w:t>
      </w:r>
      <w:r>
        <w:rPr>
          <w:lang w:eastAsia="ko-KR"/>
        </w:rPr>
        <w:t>.</w:t>
      </w:r>
    </w:p>
    <w:p w14:paraId="7BA1C03D" w14:textId="33C25E9E" w:rsidR="00DF07F1" w:rsidRDefault="00DF07F1" w:rsidP="00DF07F1">
      <w:pPr>
        <w:pStyle w:val="B1"/>
      </w:pPr>
      <w:r>
        <w:rPr>
          <w:lang w:eastAsia="ko-KR"/>
        </w:rPr>
        <w:tab/>
        <w:t xml:space="preserve">In case </w:t>
      </w:r>
      <w:del w:id="35" w:author="Mahmoud" w:date="2020-08-11T15:12:00Z">
        <w:r w:rsidDel="00A07545">
          <w:rPr>
            <w:lang w:eastAsia="ko-KR"/>
          </w:rPr>
          <w:delText>10</w:delText>
        </w:r>
      </w:del>
      <w:ins w:id="36" w:author="Mahmoud" w:date="2020-08-11T15:12:00Z">
        <w:r w:rsidR="00A07545">
          <w:rPr>
            <w:lang w:eastAsia="ko-KR"/>
          </w:rPr>
          <w:t>1</w:t>
        </w:r>
      </w:ins>
      <w:ins w:id="37" w:author="Mahmoud" w:date="2020-08-11T15:15:00Z">
        <w:r w:rsidR="00765BDD">
          <w:rPr>
            <w:lang w:eastAsia="ko-KR"/>
          </w:rPr>
          <w:t>1</w:t>
        </w:r>
      </w:ins>
      <w:r>
        <w:rPr>
          <w:lang w:eastAsia="ko-KR"/>
        </w:rPr>
        <w:t xml:space="preserve">,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r>
        <w:t>QoS rule</w:t>
      </w:r>
      <w:r w:rsidRPr="00CC0C94">
        <w:t xml:space="preserve"> as successfully deleted.</w:t>
      </w:r>
    </w:p>
    <w:p w14:paraId="0758E27E" w14:textId="2824B1CF" w:rsidR="00DF07F1" w:rsidRDefault="00DF07F1" w:rsidP="00DF07F1">
      <w:pPr>
        <w:pStyle w:val="B1"/>
      </w:pPr>
      <w:r>
        <w:tab/>
        <w:t xml:space="preserve">In case </w:t>
      </w:r>
      <w:del w:id="38" w:author="Mahmoud" w:date="2020-08-11T15:12:00Z">
        <w:r w:rsidDel="00A07545">
          <w:delText>11</w:delText>
        </w:r>
      </w:del>
      <w:ins w:id="39" w:author="Mahmoud" w:date="2020-08-11T15:12:00Z">
        <w:r w:rsidR="00A07545">
          <w:t>1</w:t>
        </w:r>
      </w:ins>
      <w:ins w:id="40" w:author="Mahmoud" w:date="2020-08-11T15:15:00Z">
        <w:r w:rsidR="00765BDD">
          <w:t>2</w:t>
        </w:r>
      </w:ins>
      <w:r>
        <w:t xml:space="preserve">, </w:t>
      </w:r>
      <w:r>
        <w:rPr>
          <w:lang w:eastAsia="ko-KR"/>
        </w:rPr>
        <w:t xml:space="preserve">the </w:t>
      </w:r>
      <w:r w:rsidRPr="00CC0C94">
        <w:t xml:space="preserve">UE shall not diagnose an error, further process the </w:t>
      </w:r>
      <w:r>
        <w:t>create request and</w:t>
      </w:r>
      <w:r w:rsidRPr="00CC0C94">
        <w:t xml:space="preserve">, if it was processed </w:t>
      </w:r>
      <w:r>
        <w:t>successfully, delete the old QoS flow description</w:t>
      </w:r>
      <w:r w:rsidRPr="00CC0C94">
        <w:t>.</w:t>
      </w:r>
    </w:p>
    <w:p w14:paraId="77F5B8D6" w14:textId="091F1FA2" w:rsidR="00DF07F1" w:rsidRDefault="00DF07F1" w:rsidP="00DF07F1">
      <w:pPr>
        <w:pStyle w:val="B1"/>
        <w:rPr>
          <w:lang w:eastAsia="ko-KR"/>
        </w:rPr>
      </w:pPr>
      <w:r>
        <w:rPr>
          <w:lang w:eastAsia="ko-KR"/>
        </w:rPr>
        <w:tab/>
        <w:t xml:space="preserve">In case </w:t>
      </w:r>
      <w:del w:id="41" w:author="Mahmoud" w:date="2020-08-11T15:12:00Z">
        <w:r w:rsidDel="00A07545">
          <w:rPr>
            <w:lang w:eastAsia="ko-KR"/>
          </w:rPr>
          <w:delText>13</w:delText>
        </w:r>
      </w:del>
      <w:ins w:id="42" w:author="Mahmoud" w:date="2020-08-11T15:12:00Z">
        <w:r w:rsidR="00A07545">
          <w:rPr>
            <w:lang w:eastAsia="ko-KR"/>
          </w:rPr>
          <w:t>1</w:t>
        </w:r>
      </w:ins>
      <w:ins w:id="43" w:author="Mahmoud" w:date="2020-08-11T15:15:00Z">
        <w:r w:rsidR="00765BDD">
          <w:rPr>
            <w:lang w:eastAsia="ko-KR"/>
          </w:rPr>
          <w:t>4</w:t>
        </w:r>
      </w:ins>
      <w:r>
        <w:rPr>
          <w:lang w:eastAsia="ko-KR"/>
        </w:rPr>
        <w:t xml:space="preserve">,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r>
        <w:t>QoS flow description</w:t>
      </w:r>
      <w:r w:rsidRPr="00CC0C94">
        <w:t xml:space="preserve"> as successfully deleted.</w:t>
      </w:r>
    </w:p>
    <w:p w14:paraId="28C0EB5F" w14:textId="17B552C2" w:rsidR="00DF07F1" w:rsidRDefault="00DF07F1" w:rsidP="00DF07F1">
      <w:pPr>
        <w:pStyle w:val="B1"/>
        <w:rPr>
          <w:lang w:eastAsia="ko-KR"/>
        </w:rPr>
      </w:pPr>
      <w:r>
        <w:rPr>
          <w:lang w:eastAsia="ko-KR"/>
        </w:rPr>
        <w:tab/>
        <w:t xml:space="preserve">In case </w:t>
      </w:r>
      <w:del w:id="44" w:author="Mahmoud" w:date="2020-08-11T15:12:00Z">
        <w:r w:rsidDel="00A07545">
          <w:rPr>
            <w:lang w:eastAsia="ko-KR"/>
          </w:rPr>
          <w:delText>14</w:delText>
        </w:r>
      </w:del>
      <w:ins w:id="45" w:author="Mahmoud" w:date="2020-08-11T15:12:00Z">
        <w:r w:rsidR="00A07545">
          <w:rPr>
            <w:lang w:eastAsia="ko-KR"/>
          </w:rPr>
          <w:t>1</w:t>
        </w:r>
      </w:ins>
      <w:ins w:id="46" w:author="Mahmoud" w:date="2020-08-11T15:15:00Z">
        <w:r w:rsidR="00765BDD">
          <w:rPr>
            <w:lang w:eastAsia="ko-KR"/>
          </w:rPr>
          <w:t>5</w:t>
        </w:r>
      </w:ins>
      <w:ins w:id="47" w:author="Mahmoud" w:date="2020-08-11T18:33:00Z">
        <w:r w:rsidR="008119ED">
          <w:rPr>
            <w:lang w:eastAsia="ko-KR"/>
          </w:rPr>
          <w:t xml:space="preserve"> </w:t>
        </w:r>
      </w:ins>
      <w:ins w:id="48" w:author="Mahmoud" w:date="2020-08-11T18:37:00Z">
        <w:r w:rsidR="00441865">
          <w:rPr>
            <w:lang w:eastAsia="ko-KR"/>
          </w:rPr>
          <w:t>or</w:t>
        </w:r>
      </w:ins>
      <w:ins w:id="49" w:author="Mahmoud" w:date="2020-08-11T18:33:00Z">
        <w:r w:rsidR="008119ED">
          <w:rPr>
            <w:lang w:eastAsia="ko-KR"/>
          </w:rPr>
          <w:t xml:space="preserve"> case 16</w:t>
        </w:r>
      </w:ins>
      <w:r>
        <w:rPr>
          <w:lang w:eastAsia="ko-KR"/>
        </w:rPr>
        <w:t xml:space="preserve">, </w:t>
      </w:r>
      <w:r>
        <w:t>after sending the PDU SESSSION MODIFICATION COMPLETE</w:t>
      </w:r>
      <w:r w:rsidDel="00C96B18">
        <w:t xml:space="preserve"> </w:t>
      </w:r>
      <w:r>
        <w:t xml:space="preserve">for the ongoing PDU session modification procedure, </w:t>
      </w:r>
      <w:r>
        <w:rPr>
          <w:lang w:eastAsia="ko-KR"/>
        </w:rPr>
        <w:t xml:space="preserve">the UE shall </w:t>
      </w:r>
      <w:r>
        <w:t>send a PDU SESSION MODIFICATION REQUEST message with 5GSM cause #83 "semantic error in the QoS operation" to delete the QoS flow description</w:t>
      </w:r>
      <w:r>
        <w:rPr>
          <w:lang w:eastAsia="ko-KR"/>
        </w:rPr>
        <w:t>.</w:t>
      </w:r>
    </w:p>
    <w:p w14:paraId="0C125848" w14:textId="77777777" w:rsidR="00DF07F1" w:rsidRDefault="00DF07F1" w:rsidP="00DF07F1">
      <w:pPr>
        <w:pStyle w:val="B1"/>
      </w:pPr>
      <w:r>
        <w:tab/>
        <w:t>Otherwise, the UE shall reject the PDU SESSION MODIFICATION COMMAND message with 5GSM cause #83 "semantic error in the QoS operation".</w:t>
      </w:r>
    </w:p>
    <w:p w14:paraId="36D1818C" w14:textId="77777777" w:rsidR="00DF07F1" w:rsidRDefault="00DF07F1" w:rsidP="00DF07F1">
      <w:pPr>
        <w:pStyle w:val="B1"/>
      </w:pPr>
      <w:r>
        <w:t>b)</w:t>
      </w:r>
      <w:r>
        <w:tab/>
        <w:t>Syntactical errors in QoS operations:</w:t>
      </w:r>
    </w:p>
    <w:p w14:paraId="1E63A4F7" w14:textId="319E1273" w:rsidR="00DF07F1" w:rsidRDefault="00DF07F1" w:rsidP="00DF07F1">
      <w:pPr>
        <w:pStyle w:val="B2"/>
      </w:pPr>
      <w:r>
        <w:t>1)</w:t>
      </w:r>
      <w:r>
        <w:tab/>
        <w:t>When the r</w:t>
      </w:r>
      <w:r w:rsidRPr="008937E4">
        <w:t>ule operation</w:t>
      </w:r>
      <w:r w:rsidRPr="00CC0C94">
        <w:t xml:space="preserve"> </w:t>
      </w:r>
      <w:r>
        <w:t>is</w:t>
      </w:r>
      <w:r w:rsidRPr="00CC0C94">
        <w:t xml:space="preserve"> "</w:t>
      </w:r>
      <w:r w:rsidRPr="00C079D1">
        <w:t>Create new QoS rule</w:t>
      </w:r>
      <w:r w:rsidRPr="00CC0C94">
        <w:t>", "</w:t>
      </w:r>
      <w:r w:rsidRPr="00974DF6">
        <w:t>Modify existing QoS rule and add packet filters</w:t>
      </w:r>
      <w:r w:rsidRPr="00CC0C94">
        <w:t>", "</w:t>
      </w:r>
      <w:r w:rsidRPr="00974DF6">
        <w:t xml:space="preserve">Modify existing QoS rule and replace </w:t>
      </w:r>
      <w:r>
        <w:t xml:space="preserve">all </w:t>
      </w:r>
      <w:r w:rsidRPr="00974DF6">
        <w:t>packet filters</w:t>
      </w:r>
      <w:r w:rsidRPr="00CC0C94">
        <w:t>" or "</w:t>
      </w:r>
      <w:r w:rsidRPr="00974DF6">
        <w:t>Modify existing QoS rule and delete packet filters</w:t>
      </w:r>
      <w:r w:rsidRPr="00CC0C94">
        <w:t>"</w:t>
      </w:r>
      <w:ins w:id="50" w:author="Mahmoud" w:date="2020-08-11T15:21:00Z">
        <w:r w:rsidR="0035501A">
          <w:t xml:space="preserve">, </w:t>
        </w:r>
      </w:ins>
      <w:ins w:id="51" w:author="Mahmoud" w:date="2020-08-11T15:22:00Z">
        <w:r w:rsidR="0035501A">
          <w:t xml:space="preserve">the </w:t>
        </w:r>
      </w:ins>
      <w:ins w:id="52" w:author="Mahmoud" w:date="2020-08-11T15:21:00Z">
        <w:r w:rsidR="0035501A" w:rsidRPr="00161C70">
          <w:rPr>
            <w:iCs/>
          </w:rPr>
          <w:t>PDU session type of the PDU session is</w:t>
        </w:r>
      </w:ins>
      <w:ins w:id="53" w:author="125e-v1" w:date="2020-08-26T16:09:00Z">
        <w:r w:rsidR="00017D68" w:rsidRPr="00017D68">
          <w:rPr>
            <w:noProof/>
            <w:lang w:val="en-US"/>
          </w:rPr>
          <w:t xml:space="preserve"> </w:t>
        </w:r>
        <w:r w:rsidR="00017D68">
          <w:rPr>
            <w:noProof/>
            <w:lang w:val="en-US"/>
          </w:rPr>
          <w:t>IPv4, IPv6, IPv4v6 or Ethernet PDU session type</w:t>
        </w:r>
      </w:ins>
      <w:ins w:id="54" w:author="Mahmoud" w:date="2020-08-11T18:37:00Z">
        <w:r w:rsidR="00A672A8">
          <w:rPr>
            <w:iCs/>
          </w:rPr>
          <w:t>,</w:t>
        </w:r>
      </w:ins>
      <w:r>
        <w:t xml:space="preserve"> </w:t>
      </w:r>
      <w:r w:rsidRPr="00CC0C94">
        <w:t xml:space="preserve">and the </w:t>
      </w:r>
      <w:r>
        <w:t>packet filter list in the QoS rule</w:t>
      </w:r>
      <w:r w:rsidRPr="00CC0C94">
        <w:t xml:space="preserve"> is empty.</w:t>
      </w:r>
    </w:p>
    <w:p w14:paraId="6FBC47AF" w14:textId="77777777" w:rsidR="00DF07F1" w:rsidRPr="00CC0C94" w:rsidRDefault="00DF07F1" w:rsidP="00DF07F1">
      <w:pPr>
        <w:pStyle w:val="B2"/>
      </w:pPr>
      <w:r w:rsidRPr="00CC0C94">
        <w:t>2)</w:t>
      </w:r>
      <w:r w:rsidRPr="00CC0C94">
        <w:tab/>
      </w:r>
      <w:r>
        <w:t>When the r</w:t>
      </w:r>
      <w:r w:rsidRPr="008937E4">
        <w:t>ule operation</w:t>
      </w:r>
      <w:r w:rsidRPr="00CC0C94">
        <w:t xml:space="preserve"> </w:t>
      </w:r>
      <w:r>
        <w:t>is</w:t>
      </w:r>
      <w:r w:rsidRPr="00CC0C94">
        <w:t xml:space="preserve"> "</w:t>
      </w:r>
      <w:r w:rsidRPr="00E2779E">
        <w:t>Delete existing QoS rule</w:t>
      </w:r>
      <w:r w:rsidRPr="00CC0C94">
        <w:t>" or "</w:t>
      </w:r>
      <w:r w:rsidRPr="005F7EB0">
        <w:t>Modify existing QoS rule without modifying packet filters</w:t>
      </w:r>
      <w:r w:rsidRPr="00CC0C94">
        <w:t xml:space="preserve">" with a non-empty packet filter list in the </w:t>
      </w:r>
      <w:r>
        <w:t>QoS rule</w:t>
      </w:r>
      <w:r w:rsidRPr="00CC0C94">
        <w:t>.</w:t>
      </w:r>
    </w:p>
    <w:p w14:paraId="2516E802" w14:textId="77777777" w:rsidR="00DF07F1" w:rsidRPr="00CC0C94" w:rsidRDefault="00DF07F1" w:rsidP="00DF07F1">
      <w:pPr>
        <w:pStyle w:val="B2"/>
      </w:pPr>
      <w:r>
        <w:t>3</w:t>
      </w:r>
      <w:r w:rsidRPr="00CC0C94">
        <w:t>)</w:t>
      </w:r>
      <w:r w:rsidRPr="008457FE">
        <w:tab/>
      </w:r>
      <w:r w:rsidRPr="008937E4">
        <w:t xml:space="preserve">When the </w:t>
      </w:r>
      <w:r>
        <w:t>r</w:t>
      </w:r>
      <w:r w:rsidRPr="008937E4">
        <w:t>ule operation</w:t>
      </w:r>
      <w:r w:rsidRPr="00CC0C94">
        <w:t xml:space="preserve"> </w:t>
      </w:r>
      <w:r>
        <w:t>is</w:t>
      </w:r>
      <w:r w:rsidRPr="00CC0C94">
        <w:t xml:space="preserve"> "</w:t>
      </w:r>
      <w:r w:rsidRPr="00E2779E">
        <w:t>Modify existing QoS rule and delete packet filters</w:t>
      </w:r>
      <w:r w:rsidRPr="00CC0C94">
        <w:t xml:space="preserve">" </w:t>
      </w:r>
      <w:r>
        <w:t>and</w:t>
      </w:r>
      <w:r w:rsidRPr="00CC0C94">
        <w:t xml:space="preserve"> the packet filter to be deleted does not exist in the original </w:t>
      </w:r>
      <w:r>
        <w:t>QoS rule</w:t>
      </w:r>
      <w:r w:rsidRPr="00CC0C94">
        <w:t>.</w:t>
      </w:r>
    </w:p>
    <w:p w14:paraId="7ACF49B3" w14:textId="77777777" w:rsidR="00DF07F1" w:rsidRDefault="00DF07F1" w:rsidP="00DF07F1">
      <w:pPr>
        <w:pStyle w:val="B2"/>
      </w:pPr>
      <w:r>
        <w:t>4</w:t>
      </w:r>
      <w:r w:rsidRPr="00CC0C94">
        <w:t>)</w:t>
      </w:r>
      <w:r w:rsidRPr="008457FE">
        <w:tab/>
      </w:r>
      <w:r>
        <w:t>Void</w:t>
      </w:r>
      <w:r w:rsidRPr="00CC0C94">
        <w:t>.</w:t>
      </w:r>
    </w:p>
    <w:p w14:paraId="7D4B41F9" w14:textId="77777777" w:rsidR="00DF07F1" w:rsidRDefault="00DF07F1" w:rsidP="00DF07F1">
      <w:pPr>
        <w:pStyle w:val="B2"/>
        <w:rPr>
          <w:ins w:id="55" w:author="Mahmoud" w:date="2020-08-11T15:17:00Z"/>
        </w:rPr>
      </w:pPr>
      <w:r>
        <w:t>5</w:t>
      </w:r>
      <w:r w:rsidRPr="00CC0C94">
        <w:t>)</w:t>
      </w:r>
      <w:r w:rsidRPr="00CC0C94">
        <w:tab/>
        <w:t>When there are other types of syntactical</w:t>
      </w:r>
      <w:r>
        <w:t xml:space="preserve"> errors in the coding of the QoS rules</w:t>
      </w:r>
      <w:r w:rsidRPr="00CC0C94">
        <w:t xml:space="preserve"> IE, such as a mismatch between the number of packet filters subfield, and the number of packet filters in the packet filter list.</w:t>
      </w:r>
    </w:p>
    <w:p w14:paraId="40B38A70" w14:textId="6A401D05" w:rsidR="00765BDD" w:rsidRDefault="00765BDD" w:rsidP="00765BDD">
      <w:pPr>
        <w:pStyle w:val="B2"/>
      </w:pPr>
      <w:ins w:id="56" w:author="Mahmoud" w:date="2020-08-11T15:17:00Z">
        <w:r>
          <w:lastRenderedPageBreak/>
          <w:t>6)</w:t>
        </w:r>
        <w:r>
          <w:tab/>
          <w:t xml:space="preserve">When the rule operation is </w:t>
        </w:r>
      </w:ins>
      <w:ins w:id="57" w:author="Mahmoud" w:date="2020-08-11T18:21:00Z">
        <w:r w:rsidR="00520D0B" w:rsidRPr="00CC0C94">
          <w:t>"</w:t>
        </w:r>
        <w:r w:rsidR="00520D0B" w:rsidRPr="00C079D1">
          <w:t>Create new QoS rule</w:t>
        </w:r>
        <w:r w:rsidR="00520D0B" w:rsidRPr="00CC0C94">
          <w:t>"</w:t>
        </w:r>
      </w:ins>
      <w:ins w:id="58" w:author="Mahmoud" w:date="2020-08-11T18:22:00Z">
        <w:r w:rsidR="00520D0B">
          <w:t xml:space="preserve">, </w:t>
        </w:r>
      </w:ins>
      <w:ins w:id="59" w:author="Mahmoud" w:date="2020-08-11T15:17:00Z">
        <w:r w:rsidRPr="00CC0C94">
          <w:t>"</w:t>
        </w:r>
        <w:r w:rsidRPr="005F7EB0">
          <w:t>Modify existing Qo</w:t>
        </w:r>
        <w:r>
          <w:t>S rule and add packet filters</w:t>
        </w:r>
        <w:r w:rsidRPr="00CC0C94">
          <w:t>"</w:t>
        </w:r>
        <w:r>
          <w:t xml:space="preserve"> or </w:t>
        </w:r>
        <w:r w:rsidRPr="00CC0C94">
          <w:t>"</w:t>
        </w:r>
        <w:r w:rsidRPr="005F7EB0">
          <w:t>Mod</w:t>
        </w:r>
        <w:r>
          <w:t>ify existing QoS rule and replace all</w:t>
        </w:r>
        <w:r w:rsidRPr="005F7EB0">
          <w:t xml:space="preserve"> packet filters</w:t>
        </w:r>
        <w:r w:rsidRPr="00CC0C94">
          <w:t>"</w:t>
        </w:r>
        <w:r>
          <w:t>, the DQR bit is set to "the QoS rule is the default QoS rule", the PDU session type of the PDU session is "Unstructured"</w:t>
        </w:r>
      </w:ins>
      <w:ins w:id="60" w:author="Mahmoud" w:date="2020-08-11T18:37:00Z">
        <w:r w:rsidR="004E499E">
          <w:t>,</w:t>
        </w:r>
      </w:ins>
      <w:ins w:id="61" w:author="Mahmoud" w:date="2020-08-11T18:30:00Z">
        <w:r w:rsidR="001B7515">
          <w:t xml:space="preserve"> </w:t>
        </w:r>
        <w:r w:rsidR="001B7515" w:rsidRPr="00CC0C94">
          <w:t xml:space="preserve">and the </w:t>
        </w:r>
        <w:r w:rsidR="001B7515">
          <w:t>packet filter list in the QoS rule</w:t>
        </w:r>
        <w:r w:rsidR="001B7515" w:rsidRPr="00CC0C94">
          <w:t xml:space="preserve"> is </w:t>
        </w:r>
        <w:r w:rsidR="001B7515">
          <w:t xml:space="preserve">not </w:t>
        </w:r>
        <w:r w:rsidR="001B7515" w:rsidRPr="00CC0C94">
          <w:t>empty.</w:t>
        </w:r>
      </w:ins>
    </w:p>
    <w:p w14:paraId="4B2EE7AA" w14:textId="3288A2BE" w:rsidR="00DF07F1" w:rsidRDefault="00DF07F1" w:rsidP="00DF07F1">
      <w:pPr>
        <w:pStyle w:val="B2"/>
      </w:pPr>
      <w:del w:id="62" w:author="Mahmoud" w:date="2020-08-11T15:17:00Z">
        <w:r w:rsidDel="00765BDD">
          <w:delText>6</w:delText>
        </w:r>
      </w:del>
      <w:ins w:id="63" w:author="Mahmoud" w:date="2020-08-11T15:17:00Z">
        <w:r w:rsidR="00765BDD">
          <w:t>7</w:t>
        </w:r>
      </w:ins>
      <w:r>
        <w:t>)</w:t>
      </w:r>
      <w:r>
        <w:tab/>
        <w:t>When, the</w:t>
      </w:r>
    </w:p>
    <w:p w14:paraId="617A487C" w14:textId="77777777" w:rsidR="00DF07F1" w:rsidRDefault="00DF07F1" w:rsidP="00DF07F1">
      <w:pPr>
        <w:pStyle w:val="B3"/>
      </w:pPr>
      <w:r>
        <w:t>A)</w:t>
      </w:r>
      <w:r>
        <w:tab/>
        <w:t>r</w:t>
      </w:r>
      <w:r w:rsidRPr="008937E4">
        <w:t>ule operation</w:t>
      </w:r>
      <w:r w:rsidRPr="00CC0C94">
        <w:t xml:space="preserve"> </w:t>
      </w:r>
      <w:r>
        <w:t>is</w:t>
      </w:r>
      <w:r w:rsidRPr="00CC0C94">
        <w:t xml:space="preserve"> "</w:t>
      </w:r>
      <w:r w:rsidRPr="00C079D1">
        <w:t>Create new QoS rule</w:t>
      </w:r>
      <w:r w:rsidRPr="00CC0C94">
        <w:t>", "</w:t>
      </w:r>
      <w:r w:rsidRPr="00974DF6">
        <w:t>Modify existing QoS rule and add packet filters</w:t>
      </w:r>
      <w:r w:rsidRPr="00CC0C94">
        <w:t>", "</w:t>
      </w:r>
      <w:r w:rsidRPr="00974DF6">
        <w:t xml:space="preserve">Modify existing QoS rule and replace </w:t>
      </w:r>
      <w:r>
        <w:t xml:space="preserve">all </w:t>
      </w:r>
      <w:r w:rsidRPr="00974DF6">
        <w:t>packet filters</w:t>
      </w:r>
      <w:r>
        <w:t>",</w:t>
      </w:r>
      <w:r w:rsidRPr="00CC0C94">
        <w:t xml:space="preserve"> "</w:t>
      </w:r>
      <w:r w:rsidRPr="00974DF6">
        <w:t>Modify existing QoS rule and delete packet filters</w:t>
      </w:r>
      <w:r w:rsidRPr="00CC0C94">
        <w:t>"</w:t>
      </w:r>
      <w:r>
        <w:t xml:space="preserve"> or </w:t>
      </w:r>
      <w:r w:rsidRPr="00CC0C94">
        <w:t>"</w:t>
      </w:r>
      <w:r w:rsidRPr="00913BB3">
        <w:t>Modify existing QoS rule without modifying packet filters</w:t>
      </w:r>
      <w:r w:rsidRPr="00CC0C94">
        <w:t>"</w:t>
      </w:r>
      <w:r>
        <w:t xml:space="preserve">, the UE determines that there is a resulting QoS rule for a </w:t>
      </w:r>
      <w:r>
        <w:rPr>
          <w:noProof/>
          <w:lang w:val="en-US"/>
        </w:rPr>
        <w:t>GBR QoS flow (as described in 3GPP TS 23.501 [8] table</w:t>
      </w:r>
      <w:r>
        <w:t> </w:t>
      </w:r>
      <w:r w:rsidRPr="00B6630E">
        <w:t>5.7.4-1</w:t>
      </w:r>
      <w:r>
        <w:t>), and there is no QoS flow description with a QFI corresponding to the QFI of the resulting QoS rule.</w:t>
      </w:r>
    </w:p>
    <w:p w14:paraId="2B3BB42F" w14:textId="77777777" w:rsidR="00DF07F1" w:rsidRDefault="00DF07F1" w:rsidP="00DF07F1">
      <w:pPr>
        <w:pStyle w:val="B3"/>
      </w:pPr>
      <w:r>
        <w:t>B)</w:t>
      </w:r>
      <w:r>
        <w:tab/>
        <w:t xml:space="preserve">flow description operation is </w:t>
      </w:r>
      <w:r w:rsidRPr="00CC0C94">
        <w:t>"</w:t>
      </w:r>
      <w:r>
        <w:t>Delete existing QoS flow description</w:t>
      </w:r>
      <w:r w:rsidRPr="00CC0C94">
        <w:t>"</w:t>
      </w:r>
      <w:r>
        <w:t xml:space="preserve">, and the UE determines that there is a resulting QoS rule for a GBR QoS </w:t>
      </w:r>
      <w:r>
        <w:rPr>
          <w:noProof/>
          <w:lang w:val="en-US"/>
        </w:rPr>
        <w:t>flow (as described in 3GPP TS 23.501 [8] table</w:t>
      </w:r>
      <w:r>
        <w:t> </w:t>
      </w:r>
      <w:r w:rsidRPr="00B6630E">
        <w:t>5.7.4-1</w:t>
      </w:r>
      <w:r>
        <w:t>) with a QFI corresponding to the QFI of the QoS flow description that is deleted (i.e. there is no associated QoS flow description with the same QFI).</w:t>
      </w:r>
    </w:p>
    <w:p w14:paraId="2C7C4192" w14:textId="6A75E567" w:rsidR="00DF07F1" w:rsidRDefault="00DF07F1" w:rsidP="00DF07F1">
      <w:pPr>
        <w:pStyle w:val="B2"/>
      </w:pPr>
      <w:del w:id="64" w:author="Mahmoud" w:date="2020-08-11T15:17:00Z">
        <w:r w:rsidDel="00765BDD">
          <w:delText>7</w:delText>
        </w:r>
      </w:del>
      <w:ins w:id="65" w:author="Mahmoud" w:date="2020-08-11T15:17:00Z">
        <w:r w:rsidR="00765BDD">
          <w:t>8</w:t>
        </w:r>
      </w:ins>
      <w:r>
        <w:t>)</w:t>
      </w:r>
      <w:r>
        <w:tab/>
        <w:t xml:space="preserve">When the flow description operation is "Create new QoS flow description" </w:t>
      </w:r>
      <w:r w:rsidRPr="006C33A3">
        <w:t>or "Modify existing QoS flow description", and the UE determines that there is a QoS flow description of a GBR QoS flow (as described in 3GPP TS 23.501 [8] table 5.7.4-1) which lacks at least one of the mandatory parameters (i.e., GFBR uplink, GFBR downlink, MFBR uplink and MFBR downlink).</w:t>
      </w:r>
    </w:p>
    <w:p w14:paraId="35EC575B" w14:textId="77777777" w:rsidR="00DF07F1" w:rsidRDefault="00DF07F1" w:rsidP="00DF07F1">
      <w:pPr>
        <w:pStyle w:val="B1"/>
        <w:rPr>
          <w:ins w:id="66" w:author="Mahmoud" w:date="2020-08-11T15:18:00Z"/>
        </w:rPr>
      </w:pPr>
      <w:r w:rsidRPr="00CC0C94">
        <w:tab/>
        <w:t xml:space="preserve">In case </w:t>
      </w:r>
      <w:r>
        <w:t>3</w:t>
      </w:r>
      <w:r w:rsidRPr="00CC0C94">
        <w:t xml:space="preserve"> the UE shall not diagnose an error, further process the deletion request and, if no error according to items c and d was detected, consider the respective packet filter as successfully deleted.</w:t>
      </w:r>
    </w:p>
    <w:p w14:paraId="633C02ED" w14:textId="11E9BC64" w:rsidR="00765BDD" w:rsidRPr="00CC0C94" w:rsidRDefault="00765BDD" w:rsidP="00765BDD">
      <w:pPr>
        <w:pStyle w:val="B1"/>
      </w:pPr>
      <w:ins w:id="67" w:author="Mahmoud" w:date="2020-08-11T15:18:00Z">
        <w:r w:rsidRPr="00CC0C94">
          <w:tab/>
          <w:t xml:space="preserve">In case </w:t>
        </w:r>
        <w:r>
          <w:t xml:space="preserve">6, </w:t>
        </w:r>
      </w:ins>
      <w:ins w:id="68" w:author="Mahmoud" w:date="2020-08-11T15:19:00Z">
        <w:r>
          <w:t>a</w:t>
        </w:r>
      </w:ins>
      <w:ins w:id="69" w:author="Mahmoud" w:date="2020-08-11T15:18:00Z">
        <w:r>
          <w:t xml:space="preserve">fter completion of the PDU session modification procedure, </w:t>
        </w:r>
      </w:ins>
      <w:ins w:id="70" w:author="Mahmoud" w:date="2020-08-11T15:20:00Z">
        <w:r>
          <w:rPr>
            <w:lang w:eastAsia="ko-KR"/>
          </w:rPr>
          <w:t xml:space="preserve">the UE shall </w:t>
        </w:r>
        <w:r>
          <w:t xml:space="preserve">send a PDU SESSION MODIFICATION REQUEST message </w:t>
        </w:r>
      </w:ins>
      <w:ins w:id="71" w:author="Mahmoud" w:date="2020-08-11T15:18:00Z">
        <w:r w:rsidRPr="00125E10">
          <w:t>with 5GSM cause #84 "syntactical error in the QoS operation</w:t>
        </w:r>
      </w:ins>
      <w:ins w:id="72" w:author="Mahmoud" w:date="2020-08-11T15:20:00Z">
        <w:r>
          <w:t>s</w:t>
        </w:r>
      </w:ins>
      <w:ins w:id="73" w:author="Mahmoud" w:date="2020-08-11T15:18:00Z">
        <w:r w:rsidRPr="00125E10">
          <w:t>"</w:t>
        </w:r>
        <w:r>
          <w:t xml:space="preserve"> </w:t>
        </w:r>
        <w:r w:rsidRPr="00CC0C94">
          <w:t>to de</w:t>
        </w:r>
        <w:r>
          <w:t xml:space="preserve">lete </w:t>
        </w:r>
      </w:ins>
      <w:ins w:id="74" w:author="Mahmoud" w:date="2020-08-11T15:20:00Z">
        <w:r>
          <w:t xml:space="preserve">all the packet filters for the </w:t>
        </w:r>
      </w:ins>
      <w:ins w:id="75" w:author="Mahmoud" w:date="2020-08-11T15:21:00Z">
        <w:r>
          <w:t>default QoS rule</w:t>
        </w:r>
      </w:ins>
      <w:ins w:id="76" w:author="Mahmoud" w:date="2020-08-11T15:18:00Z">
        <w:r>
          <w:t>.</w:t>
        </w:r>
      </w:ins>
    </w:p>
    <w:p w14:paraId="46E00551" w14:textId="14071BA7" w:rsidR="00DF07F1" w:rsidRPr="00CC0C94" w:rsidRDefault="00DF07F1" w:rsidP="00DF07F1">
      <w:pPr>
        <w:pStyle w:val="B1"/>
      </w:pPr>
      <w:r w:rsidRPr="00CC0C94">
        <w:tab/>
        <w:t xml:space="preserve">In case </w:t>
      </w:r>
      <w:del w:id="77" w:author="Mahmoud" w:date="2020-08-11T15:17:00Z">
        <w:r w:rsidDel="00765BDD">
          <w:delText>6</w:delText>
        </w:r>
      </w:del>
      <w:ins w:id="78" w:author="Mahmoud" w:date="2020-08-11T15:17:00Z">
        <w:r w:rsidR="00765BDD">
          <w:t>7</w:t>
        </w:r>
      </w:ins>
      <w:r>
        <w:t xml:space="preserve">, if the QoS rules IE contains at least one other valid QoS rule, </w:t>
      </w:r>
      <w:r w:rsidRPr="00CC0C94">
        <w:t>the UE shall</w:t>
      </w:r>
      <w:r>
        <w:t xml:space="preserve"> not diagnose an error and shall</w:t>
      </w:r>
      <w:r w:rsidRPr="00CC0C94">
        <w:t xml:space="preserve"> further process the request, if no error according to items c and d was detected.</w:t>
      </w:r>
      <w:r>
        <w:t xml:space="preserve"> After completion of the PDU session modification procedure, the UE shall delete the QoS rule for which no corresponding QoS flow description is available and initiate </w:t>
      </w:r>
      <w:r w:rsidRPr="00CC0C94">
        <w:t xml:space="preserve">UE requested </w:t>
      </w:r>
      <w:r>
        <w:t>PDU session modification procedure</w:t>
      </w:r>
      <w:r w:rsidRPr="00CC0C94">
        <w:t xml:space="preserve"> </w:t>
      </w:r>
      <w:r w:rsidRPr="00125E10">
        <w:t>with 5GSM cause #84 "syntactical error in the QoS operation"</w:t>
      </w:r>
      <w:r>
        <w:t xml:space="preserve"> </w:t>
      </w:r>
      <w:r w:rsidRPr="00CC0C94">
        <w:t>to de</w:t>
      </w:r>
      <w:r>
        <w:t xml:space="preserve">lete the QoS rule </w:t>
      </w:r>
      <w:r w:rsidRPr="00CC0C94">
        <w:t>for which it has deleted</w:t>
      </w:r>
      <w:r>
        <w:t>.</w:t>
      </w:r>
    </w:p>
    <w:p w14:paraId="1B38C44D" w14:textId="5DF6605A" w:rsidR="00DF07F1" w:rsidRPr="00CC0C94" w:rsidRDefault="00DF07F1" w:rsidP="00DF07F1">
      <w:pPr>
        <w:pStyle w:val="B1"/>
      </w:pPr>
      <w:r>
        <w:tab/>
      </w:r>
      <w:r w:rsidRPr="00CC0C94">
        <w:t xml:space="preserve">In case </w:t>
      </w:r>
      <w:del w:id="79" w:author="Mahmoud" w:date="2020-08-11T15:18:00Z">
        <w:r w:rsidDel="00765BDD">
          <w:delText>7</w:delText>
        </w:r>
      </w:del>
      <w:ins w:id="80" w:author="Mahmoud" w:date="2020-08-11T15:18:00Z">
        <w:r w:rsidR="00765BDD">
          <w:t>8</w:t>
        </w:r>
      </w:ins>
      <w:r>
        <w:t>, if the default QoS rule is associated with the QoS flow description which lacks at least one of the mandatory parameters, after completion of the PDU session modification procedure,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if the QoS rules IE contains at least one other valid QoS rule or the QoS flow description IE contains at least one other valid QoS flow description, </w:t>
      </w:r>
      <w:r w:rsidRPr="00CC0C94">
        <w:t>the UE shall</w:t>
      </w:r>
      <w:r>
        <w:t xml:space="preserve"> not diagnose an error and shall</w:t>
      </w:r>
      <w:r w:rsidRPr="00CC0C94">
        <w:t xml:space="preserve"> further process the request, if no error according to items c and d was detected.</w:t>
      </w:r>
      <w:r>
        <w:t xml:space="preserve"> After completion of the PDU session modification procedure, the UE shall delete the QoS flow description which lacks at least one of the mandatory parameters and the associated QoS rule(s), if any, and initiate </w:t>
      </w:r>
      <w:r w:rsidRPr="00CC0C94">
        <w:t xml:space="preserve">UE requested </w:t>
      </w:r>
      <w:r>
        <w:t>PDU session modification procedure</w:t>
      </w:r>
      <w:r w:rsidRPr="00CC0C94">
        <w:t xml:space="preserve"> </w:t>
      </w:r>
      <w:r>
        <w:t>with 5G</w:t>
      </w:r>
      <w:r w:rsidRPr="00CC0C94">
        <w:t>SM cause</w:t>
      </w:r>
      <w:r>
        <w:t xml:space="preserve"> #84</w:t>
      </w:r>
      <w:r w:rsidRPr="00CC0C94">
        <w:t xml:space="preserve"> "syntactical error in the </w:t>
      </w:r>
      <w:r>
        <w:t xml:space="preserve">QoS </w:t>
      </w:r>
      <w:r w:rsidRPr="00CC0C94">
        <w:t>operation"</w:t>
      </w:r>
      <w:r>
        <w:t xml:space="preserve"> </w:t>
      </w:r>
      <w:r w:rsidRPr="00CC0C94">
        <w:t>to de</w:t>
      </w:r>
      <w:r>
        <w:t>lete the QoS flow description and the associated QoS rule(s), if any,</w:t>
      </w:r>
      <w:r w:rsidRPr="00CC0C94">
        <w:t xml:space="preserve"> which it has deleted</w:t>
      </w:r>
      <w:r>
        <w:t>.</w:t>
      </w:r>
    </w:p>
    <w:p w14:paraId="6BCF8993" w14:textId="77777777" w:rsidR="00DF07F1" w:rsidRDefault="00DF07F1" w:rsidP="00DF07F1">
      <w:pPr>
        <w:pStyle w:val="B1"/>
      </w:pPr>
      <w:r w:rsidRPr="00CC0C94">
        <w:tab/>
        <w:t>Otherwise the UE shall reject</w:t>
      </w:r>
      <w:r>
        <w:t xml:space="preserve"> the PDU SESSION MODIFICATION COMMAND message with 5G</w:t>
      </w:r>
      <w:r w:rsidRPr="00CC0C94">
        <w:t>SM cause</w:t>
      </w:r>
      <w:r>
        <w:t xml:space="preserve"> #84</w:t>
      </w:r>
      <w:r w:rsidRPr="00CC0C94">
        <w:t xml:space="preserve"> "syntactical error in the </w:t>
      </w:r>
      <w:r>
        <w:t xml:space="preserve">QoS </w:t>
      </w:r>
      <w:r w:rsidRPr="00CC0C94">
        <w:t>operation".</w:t>
      </w:r>
    </w:p>
    <w:p w14:paraId="13DDB0CF" w14:textId="77777777" w:rsidR="00DF07F1" w:rsidRDefault="00DF07F1" w:rsidP="00DF07F1">
      <w:pPr>
        <w:pStyle w:val="B1"/>
      </w:pPr>
      <w:r w:rsidRPr="00CC0C94">
        <w:t>c)</w:t>
      </w:r>
      <w:r w:rsidRPr="00CC0C94">
        <w:tab/>
        <w:t xml:space="preserve">Semantic errors in </w:t>
      </w:r>
      <w:r w:rsidRPr="004B6717">
        <w:t>packet</w:t>
      </w:r>
      <w:r w:rsidRPr="00CC0C94">
        <w:t xml:space="preserve"> filters:</w:t>
      </w:r>
    </w:p>
    <w:p w14:paraId="3AD4B7F6" w14:textId="77777777" w:rsidR="00DF07F1" w:rsidRPr="00CC0C94" w:rsidRDefault="00DF07F1" w:rsidP="00DF07F1">
      <w:pPr>
        <w:pStyle w:val="B2"/>
      </w:pPr>
      <w:r w:rsidRPr="00CC0C94">
        <w:t>1)</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DA22C24" w14:textId="77777777" w:rsidR="00DF07F1" w:rsidRPr="00CC0C94" w:rsidRDefault="00DF07F1" w:rsidP="00DF07F1">
      <w:pPr>
        <w:pStyle w:val="B1"/>
      </w:pPr>
      <w:r w:rsidRPr="00CC0C94">
        <w:tab/>
        <w:t xml:space="preserve">The UE shall reject the </w:t>
      </w:r>
      <w:r>
        <w:t>PDU SESSION MODIFICATION COMMAND message</w:t>
      </w:r>
      <w:r w:rsidRPr="00CC0C94">
        <w:t xml:space="preserve"> with </w:t>
      </w:r>
      <w:r>
        <w:t>5GSM cause #44 "semantic error</w:t>
      </w:r>
      <w:r w:rsidRPr="00CC0C94">
        <w:t xml:space="preserve"> in packet filter(s)".</w:t>
      </w:r>
    </w:p>
    <w:p w14:paraId="21841767" w14:textId="77777777" w:rsidR="00DF07F1" w:rsidRPr="00CC0C94" w:rsidRDefault="00DF07F1" w:rsidP="00DF07F1">
      <w:pPr>
        <w:pStyle w:val="B1"/>
      </w:pPr>
      <w:r w:rsidRPr="00CC0C94">
        <w:t>d)</w:t>
      </w:r>
      <w:r w:rsidRPr="00CC0C94">
        <w:tab/>
        <w:t>Syntactical errors in packet filters:</w:t>
      </w:r>
    </w:p>
    <w:p w14:paraId="63829857" w14:textId="77777777" w:rsidR="00DF07F1" w:rsidRPr="00CC0C94" w:rsidRDefault="00DF07F1" w:rsidP="00DF07F1">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w:t>
      </w:r>
      <w:r w:rsidRPr="005F7EB0">
        <w:t>Modify existing QoS rule and add packet filters</w:t>
      </w:r>
      <w:r w:rsidRPr="00CC0C94">
        <w:t>"</w:t>
      </w:r>
      <w:r>
        <w:t xml:space="preserve"> or "Modify existing QoS rule and replace</w:t>
      </w:r>
      <w:r w:rsidRPr="005F7EB0">
        <w:t xml:space="preserve"> </w:t>
      </w:r>
      <w:r>
        <w:t xml:space="preserve">all </w:t>
      </w:r>
      <w:r w:rsidRPr="005F7EB0">
        <w:t>packet filters</w:t>
      </w:r>
      <w:r>
        <w:t xml:space="preserve">", </w:t>
      </w:r>
      <w:r w:rsidRPr="00CC0C94">
        <w:t xml:space="preserve">and two or more </w:t>
      </w:r>
      <w:r>
        <w:t>packet filters in the resultant QoS rule</w:t>
      </w:r>
      <w:r w:rsidRPr="00CC0C94">
        <w:t xml:space="preserve"> would have identical packet filter identifiers.</w:t>
      </w:r>
    </w:p>
    <w:p w14:paraId="241B3E37" w14:textId="77777777" w:rsidR="00DF07F1" w:rsidRDefault="00DF07F1" w:rsidP="00DF07F1">
      <w:pPr>
        <w:pStyle w:val="B2"/>
      </w:pPr>
      <w:r>
        <w:lastRenderedPageBreak/>
        <w:t>2</w:t>
      </w:r>
      <w:r w:rsidRPr="00CC0C94">
        <w:t>)</w:t>
      </w:r>
      <w:r w:rsidRPr="00CC0C94">
        <w:tab/>
        <w:t>When there are other types of syntactical errors in the coding of packet filters, such as the use of a reserved value for a packet filter component identifier.</w:t>
      </w:r>
    </w:p>
    <w:p w14:paraId="442E7A14" w14:textId="77777777" w:rsidR="00DF07F1" w:rsidRDefault="00DF07F1" w:rsidP="00DF07F1">
      <w:pPr>
        <w:pStyle w:val="B1"/>
      </w:pPr>
      <w:r w:rsidRPr="00CC0C94">
        <w:tab/>
      </w:r>
      <w:r>
        <w:t>In case 1, if two or more packet filters with identical packet filter identifiers are contained in the PDU SESSION MODIFICATION COMMAND message, the UE shall reject the PDU SESSION MODIFICATION COMMAND with 5GSM cause #45 "syntactical errors in packet filter(s)". Otherwise, the UE shall not diagnose an error, further process the PDU SESSION MODIFICATION COMMAND message and, if it was processed successfully, replace the old packet filter with the new packet filter which have the identical packet filter identifiers.</w:t>
      </w:r>
    </w:p>
    <w:p w14:paraId="460E30A6" w14:textId="77777777" w:rsidR="00DF07F1" w:rsidRDefault="00DF07F1" w:rsidP="00DF07F1">
      <w:pPr>
        <w:pStyle w:val="B1"/>
      </w:pPr>
      <w:r w:rsidRPr="00CC0C94">
        <w:tab/>
      </w:r>
      <w:r>
        <w:t>Otherwise the UE shall reject the PDU SESSION MODIFICATION COMMAND message</w:t>
      </w:r>
      <w:r w:rsidDel="002345E8">
        <w:t xml:space="preserve"> </w:t>
      </w:r>
      <w:r>
        <w:t xml:space="preserve">with 5GSM cause #45 "syntactical errors in packet filter(s)". </w:t>
      </w:r>
    </w:p>
    <w:p w14:paraId="296D32E9" w14:textId="77777777" w:rsidR="00DF07F1" w:rsidRDefault="00DF07F1" w:rsidP="00DF07F1">
      <w:r>
        <w:t>If:</w:t>
      </w:r>
    </w:p>
    <w:p w14:paraId="5D46EFFB" w14:textId="77777777" w:rsidR="00DF07F1" w:rsidRDefault="00DF07F1" w:rsidP="00DF07F1">
      <w:pPr>
        <w:pStyle w:val="B1"/>
      </w:pPr>
      <w:r>
        <w:t>a)</w:t>
      </w:r>
      <w:r>
        <w:tab/>
        <w:t xml:space="preserve">the UE detects </w:t>
      </w:r>
      <w:r w:rsidRPr="00294788">
        <w:t xml:space="preserve">errors in QoS </w:t>
      </w:r>
      <w:r>
        <w:t>rules</w:t>
      </w:r>
      <w:r w:rsidRPr="00294788">
        <w:t xml:space="preserve"> </w:t>
      </w:r>
      <w:r>
        <w:t>that require to delete at least one QoS rule as described above</w:t>
      </w:r>
      <w:r w:rsidRPr="00FB2560">
        <w:t xml:space="preserve"> </w:t>
      </w:r>
      <w:r w:rsidRPr="00CF0AD0">
        <w:t xml:space="preserve">which requires </w:t>
      </w:r>
      <w:r w:rsidRPr="004920BD">
        <w:t>sending a PDU SESSION MODIFICATION REQUEST message to delete the erroneous mapped EPS bearer context</w:t>
      </w:r>
      <w:r>
        <w:t>s; and</w:t>
      </w:r>
    </w:p>
    <w:p w14:paraId="05715A23" w14:textId="77777777" w:rsidR="00DF07F1" w:rsidRDefault="00DF07F1" w:rsidP="00DF07F1">
      <w:pPr>
        <w:pStyle w:val="B1"/>
      </w:pPr>
      <w:r>
        <w:t>b)</w:t>
      </w:r>
      <w:r>
        <w:tab/>
        <w:t>optionally, if the UE detects different errors in the mapped EPS bearer contexts as described in subclause 6.3.2.3</w:t>
      </w:r>
      <w:r w:rsidRPr="00FB2560">
        <w:t xml:space="preserve"> </w:t>
      </w:r>
      <w:r w:rsidRPr="00CF0AD0">
        <w:t xml:space="preserve">which requires </w:t>
      </w:r>
      <w:r w:rsidRPr="004920BD">
        <w:t>sending a PDU SESSION MODIFICATION REQUEST message to delete the erroneous</w:t>
      </w:r>
      <w:r w:rsidRPr="00483383">
        <w:t xml:space="preserve"> </w:t>
      </w:r>
      <w:r>
        <w:t>QoS rules;</w:t>
      </w:r>
    </w:p>
    <w:p w14:paraId="689B9E0B" w14:textId="77777777" w:rsidR="00DF07F1" w:rsidRDefault="00DF07F1" w:rsidP="00DF07F1">
      <w:r>
        <w:t>the UE, after sending the PDU SESSSION MODIFICATION COMPLETE message for the ongoing PDU session modification procedure, may send a single PDU SESSION MODIFICATION REQUEST message to delete the erroneous QoS rules, and optionally to delete the erroneous mapped EPS bearer contexts. The UE shall include a 5GSM cause IE in the PDU SESSION MODIFICATION REQUEST message.</w:t>
      </w:r>
    </w:p>
    <w:p w14:paraId="350B0814" w14:textId="77777777" w:rsidR="00DF07F1" w:rsidRDefault="00DF07F1" w:rsidP="00DF07F1">
      <w:pPr>
        <w:pStyle w:val="NO"/>
      </w:pPr>
      <w:r>
        <w:t>NOTE 5:</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0341B951" w14:textId="77777777" w:rsidR="00DF07F1" w:rsidRDefault="00DF07F1" w:rsidP="00DF07F1">
      <w:r w:rsidRPr="00440029">
        <w:t xml:space="preserve">The UE shall transport the PDU SESSION </w:t>
      </w:r>
      <w:r>
        <w:t>MODIFICATION</w:t>
      </w:r>
      <w:r w:rsidRPr="00440029">
        <w:t xml:space="preserve"> </w:t>
      </w:r>
      <w:r>
        <w:t xml:space="preserve">COMMAND REJECT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p>
    <w:p w14:paraId="0B6F07EF" w14:textId="77777777" w:rsidR="00DF07F1" w:rsidRDefault="00DF07F1" w:rsidP="00DF07F1">
      <w:r w:rsidRPr="00440029">
        <w:t xml:space="preserve">Upon receipt of a PDU SESSION </w:t>
      </w:r>
      <w:r>
        <w:t>MODIFICATION</w:t>
      </w:r>
      <w:r w:rsidRPr="00440029">
        <w:t xml:space="preserve"> </w:t>
      </w:r>
      <w:r>
        <w:t xml:space="preserve">COMMAND REJECT </w:t>
      </w:r>
      <w:r>
        <w:rPr>
          <w:lang w:val="en-US"/>
        </w:rPr>
        <w:t>message</w:t>
      </w:r>
      <w:r w:rsidRPr="00CE12E5">
        <w:rPr>
          <w:rFonts w:hint="eastAsia"/>
          <w:lang w:eastAsia="zh-CN"/>
        </w:rPr>
        <w:t xml:space="preserve"> </w:t>
      </w:r>
      <w:r w:rsidRPr="00CC0C94">
        <w:rPr>
          <w:rFonts w:hint="eastAsia"/>
          <w:lang w:eastAsia="zh-CN"/>
        </w:rPr>
        <w:t xml:space="preserve">with </w:t>
      </w:r>
      <w:r>
        <w:rPr>
          <w:lang w:eastAsia="zh-CN"/>
        </w:rPr>
        <w:t>5G</w:t>
      </w:r>
      <w:r w:rsidRPr="00CC0C94">
        <w:rPr>
          <w:lang w:eastAsia="zh-CN"/>
        </w:rPr>
        <w:t>SM cause</w:t>
      </w:r>
      <w:r w:rsidRPr="00CC0C94">
        <w:rPr>
          <w:rFonts w:hint="eastAsia"/>
          <w:lang w:eastAsia="zh-CN"/>
        </w:rPr>
        <w:t xml:space="preserve"> value</w:t>
      </w:r>
      <w:r w:rsidRPr="00CC0C94">
        <w:t xml:space="preserve"> </w:t>
      </w:r>
      <w:r w:rsidRPr="00CC0C94">
        <w:rPr>
          <w:rFonts w:hint="eastAsia"/>
          <w:lang w:eastAsia="zh-CN"/>
        </w:rPr>
        <w:t xml:space="preserve">other than #43 </w:t>
      </w:r>
      <w:r w:rsidRPr="00CC0C94">
        <w:rPr>
          <w:lang w:eastAsia="zh-CN"/>
        </w:rPr>
        <w:t>"</w:t>
      </w:r>
      <w:r w:rsidRPr="00CC0C94">
        <w:rPr>
          <w:noProof/>
          <w:lang w:eastAsia="zh-CN"/>
        </w:rPr>
        <w:t xml:space="preserve">invalid </w:t>
      </w:r>
      <w:r>
        <w:t>PDU session</w:t>
      </w:r>
      <w:r w:rsidRPr="00CC0C94">
        <w:rPr>
          <w:noProof/>
          <w:lang w:eastAsia="zh-CN"/>
        </w:rPr>
        <w:t xml:space="preserve"> identity</w:t>
      </w:r>
      <w:r w:rsidRPr="00CC0C94">
        <w:rPr>
          <w:lang w:eastAsia="zh-CN"/>
        </w:rPr>
        <w:t>"</w:t>
      </w:r>
      <w:r w:rsidRPr="00CE12E5">
        <w:rPr>
          <w:rFonts w:hint="eastAsia"/>
        </w:rPr>
        <w:t xml:space="preserve"> </w:t>
      </w:r>
      <w:r>
        <w:t xml:space="preserve">in state </w:t>
      </w:r>
      <w:r>
        <w:rPr>
          <w:rFonts w:hint="eastAsia"/>
        </w:rPr>
        <w:t>PDU SESSION</w:t>
      </w:r>
      <w:r w:rsidRPr="003168A2">
        <w:rPr>
          <w:rFonts w:hint="eastAsia"/>
        </w:rPr>
        <w:t xml:space="preserve"> </w:t>
      </w:r>
      <w:r>
        <w:rPr>
          <w:rFonts w:hint="eastAsia"/>
          <w:lang w:eastAsia="zh-CN"/>
        </w:rPr>
        <w:t>MODIFICATION</w:t>
      </w:r>
      <w:r w:rsidRPr="003168A2">
        <w:rPr>
          <w:rFonts w:hint="eastAsia"/>
          <w:lang w:eastAsia="zh-CN"/>
        </w:rPr>
        <w:t xml:space="preserve"> PENDING</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3591,</w:t>
      </w:r>
      <w:r w:rsidRPr="00E10BBA">
        <w:t xml:space="preserve"> </w:t>
      </w:r>
      <w:r w:rsidRPr="00CC0C94">
        <w:t xml:space="preserve">enter the state </w:t>
      </w:r>
      <w:r w:rsidRPr="00664067">
        <w:rPr>
          <w:rFonts w:hint="eastAsia"/>
        </w:rPr>
        <w:t>PDU SESSION</w:t>
      </w:r>
      <w:r w:rsidRPr="00CC0C94">
        <w:rPr>
          <w:rFonts w:hint="eastAsia"/>
          <w:lang w:eastAsia="zh-CN"/>
        </w:rPr>
        <w:t xml:space="preserve"> ACTIVE</w:t>
      </w:r>
      <w:r w:rsidRPr="00CC0C94">
        <w:rPr>
          <w:lang w:eastAsia="zh-CN"/>
        </w:rPr>
        <w:t xml:space="preserve"> and abort the </w:t>
      </w:r>
      <w:r>
        <w:rPr>
          <w:lang w:eastAsia="ko-KR"/>
        </w:rPr>
        <w:t>PDU session</w:t>
      </w:r>
      <w:r w:rsidRPr="00CC0C94">
        <w:rPr>
          <w:lang w:eastAsia="zh-CN"/>
        </w:rPr>
        <w:t xml:space="preserve"> </w:t>
      </w:r>
      <w:r w:rsidRPr="00CC0C94">
        <w:t xml:space="preserve">modification </w:t>
      </w:r>
      <w:r w:rsidRPr="00CC0C94">
        <w:rPr>
          <w:lang w:eastAsia="zh-CN"/>
        </w:rPr>
        <w:t>procedure</w:t>
      </w:r>
      <w:r w:rsidRPr="00440029">
        <w:t>.</w:t>
      </w:r>
    </w:p>
    <w:p w14:paraId="29053D6D" w14:textId="77777777" w:rsidR="00BF5C92" w:rsidRDefault="00BF5C92" w:rsidP="00040C7C">
      <w:pPr>
        <w:rPr>
          <w:noProof/>
        </w:rPr>
      </w:pPr>
    </w:p>
    <w:p w14:paraId="5B4886DD" w14:textId="01E94378" w:rsidR="00BF5C92" w:rsidRDefault="00BF5C92" w:rsidP="00BF5C92">
      <w:pPr>
        <w:jc w:val="center"/>
        <w:rPr>
          <w:noProof/>
        </w:rPr>
      </w:pPr>
      <w:r w:rsidRPr="00BF5C92">
        <w:rPr>
          <w:noProof/>
          <w:highlight w:val="yellow"/>
        </w:rPr>
        <w:t>****** NEXT CHANGE ******</w:t>
      </w:r>
    </w:p>
    <w:p w14:paraId="12456B78" w14:textId="77777777" w:rsidR="00040C7C" w:rsidRPr="00440029" w:rsidRDefault="00040C7C" w:rsidP="00040C7C">
      <w:pPr>
        <w:pStyle w:val="Heading4"/>
      </w:pPr>
      <w:bookmarkStart w:id="81" w:name="_Toc20232824"/>
      <w:bookmarkStart w:id="82" w:name="_Toc27746927"/>
      <w:bookmarkStart w:id="83" w:name="_Toc36213111"/>
      <w:bookmarkStart w:id="84" w:name="_Toc36657288"/>
      <w:bookmarkStart w:id="85" w:name="_Toc45286953"/>
      <w:r>
        <w:t>6.4.1.3</w:t>
      </w:r>
      <w:r>
        <w:tab/>
        <w:t>UE-</w:t>
      </w:r>
      <w:r w:rsidRPr="00440029">
        <w:t>requested PDU session establishment procedure accepted</w:t>
      </w:r>
      <w:r w:rsidRPr="00286D09">
        <w:t xml:space="preserve"> </w:t>
      </w:r>
      <w:r>
        <w:t>by the network</w:t>
      </w:r>
      <w:bookmarkEnd w:id="81"/>
      <w:bookmarkEnd w:id="82"/>
      <w:bookmarkEnd w:id="83"/>
      <w:bookmarkEnd w:id="84"/>
      <w:bookmarkEnd w:id="85"/>
    </w:p>
    <w:p w14:paraId="0C38866E" w14:textId="77777777" w:rsidR="00040C7C" w:rsidRDefault="00040C7C" w:rsidP="00040C7C">
      <w:r w:rsidRPr="00440029">
        <w:t>If the connectivity with the requested DN is accepted by the network, the SMF shall create a PDU SESSION ESTABLISHMENT ACCEPT message.</w:t>
      </w:r>
    </w:p>
    <w:p w14:paraId="6F89E766" w14:textId="77777777" w:rsidR="00040C7C" w:rsidRDefault="00040C7C" w:rsidP="00040C7C">
      <w:r>
        <w:t>If the UE requests establishing an emergency PDU session, the network shall not check for service area restrictions or subscription restrictions when processing the PDU SESSION ESTABLISHMENT REQUEST message.</w:t>
      </w:r>
    </w:p>
    <w:p w14:paraId="187F3229" w14:textId="77777777" w:rsidR="00040C7C" w:rsidRPr="00EE0C95" w:rsidRDefault="00040C7C" w:rsidP="00040C7C">
      <w:r w:rsidRPr="00EE0C95">
        <w:rPr>
          <w:rFonts w:eastAsia="MS Mincho"/>
        </w:rPr>
        <w:t xml:space="preserve">The SMF </w:t>
      </w:r>
      <w:r w:rsidRPr="00EE0C95">
        <w:t>shall</w:t>
      </w:r>
      <w:r w:rsidRPr="00EE0C95">
        <w:rPr>
          <w:rFonts w:eastAsia="MS Mincho"/>
        </w:rPr>
        <w:t xml:space="preserve"> </w:t>
      </w:r>
      <w:r w:rsidRPr="00EE0C95">
        <w:t xml:space="preserve">set the authorized QoS rules IE of the PDU SESSION ESTABLISHMENT ACCEPT message to </w:t>
      </w:r>
      <w:r w:rsidRPr="00EE0C95">
        <w:rPr>
          <w:rFonts w:eastAsia="MS Mincho"/>
        </w:rPr>
        <w:t xml:space="preserve">the </w:t>
      </w:r>
      <w:r w:rsidRPr="00EE0C95">
        <w:t>authorized QoS rules</w:t>
      </w:r>
      <w:r>
        <w:t xml:space="preserve"> of the PDU session and may include the authorized QoS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authorized QoS flow descriptions of the PDU session</w:t>
      </w:r>
      <w:r w:rsidRPr="00EE0C95">
        <w:t>.</w:t>
      </w:r>
      <w:r>
        <w:t xml:space="preserve"> 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w:t>
      </w:r>
      <w:r>
        <w:t xml:space="preserve">If the received request type is "initial emergency request", the SMF shall set the </w:t>
      </w:r>
      <w:r w:rsidRPr="00EE0C95">
        <w:t xml:space="preserve">authorized QoS </w:t>
      </w:r>
      <w:r>
        <w:t>flow descriptions</w:t>
      </w:r>
      <w:r w:rsidRPr="00EE0C95">
        <w:t xml:space="preserve"> IE</w:t>
      </w:r>
      <w:r>
        <w:t xml:space="preserve"> according </w:t>
      </w:r>
      <w:r w:rsidRPr="00D9049A">
        <w:t xml:space="preserve">to the initial QoS parameters used for establishing emergency services configured in the SMF </w:t>
      </w:r>
      <w:r>
        <w:t>e</w:t>
      </w:r>
      <w:r w:rsidRPr="00D9049A">
        <w:t xml:space="preserve">mergency </w:t>
      </w:r>
      <w:r>
        <w:t>c</w:t>
      </w:r>
      <w:r w:rsidRPr="00D9049A">
        <w:t xml:space="preserve">onfiguration </w:t>
      </w:r>
      <w:r>
        <w:t>data</w:t>
      </w:r>
      <w:r w:rsidRPr="00D9049A">
        <w:t>.</w:t>
      </w:r>
    </w:p>
    <w:p w14:paraId="62B41D58" w14:textId="77777777" w:rsidR="00040C7C" w:rsidRDefault="00040C7C" w:rsidP="00040C7C">
      <w:r>
        <w:t xml:space="preserve">SMF shall set the </w:t>
      </w:r>
      <w:r w:rsidRPr="00EE0C95">
        <w:t xml:space="preserve">authorized QoS </w:t>
      </w:r>
      <w:r>
        <w:t>flow descriptions</w:t>
      </w:r>
      <w:r w:rsidRPr="00EE0C95">
        <w:t xml:space="preserve"> IE</w:t>
      </w:r>
      <w:r>
        <w:t xml:space="preserve"> to</w:t>
      </w:r>
      <w:r w:rsidRPr="00EE0C95">
        <w:t xml:space="preserve"> </w:t>
      </w:r>
      <w:r w:rsidRPr="00EE0C95">
        <w:rPr>
          <w:rFonts w:eastAsia="MS Mincho"/>
        </w:rPr>
        <w:t xml:space="preserve">the </w:t>
      </w:r>
      <w:r>
        <w:t>authorized QoS flow descriptions of the PDU session, if:</w:t>
      </w:r>
    </w:p>
    <w:p w14:paraId="32D699A1" w14:textId="77777777" w:rsidR="00040C7C" w:rsidRDefault="00040C7C" w:rsidP="00040C7C">
      <w:pPr>
        <w:pStyle w:val="B1"/>
      </w:pPr>
      <w:r>
        <w:t>a)</w:t>
      </w:r>
      <w:r>
        <w:tab/>
        <w:t>the authorized QoS rules IE contains at least one GBR QoS flow;</w:t>
      </w:r>
    </w:p>
    <w:p w14:paraId="6DD0751A" w14:textId="77777777" w:rsidR="00040C7C" w:rsidRDefault="00040C7C" w:rsidP="00040C7C">
      <w:pPr>
        <w:pStyle w:val="B1"/>
      </w:pPr>
      <w:r>
        <w:lastRenderedPageBreak/>
        <w:t>b)</w:t>
      </w:r>
      <w:r>
        <w:tab/>
        <w:t>the QFI is not the same as the 5QI of the QoS flow identified by the QFI; or</w:t>
      </w:r>
    </w:p>
    <w:p w14:paraId="71294873" w14:textId="77777777" w:rsidR="00040C7C" w:rsidRPr="00EE0C95" w:rsidRDefault="00040C7C" w:rsidP="00040C7C">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.11.2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57CD5418" w14:textId="77777777" w:rsidR="00040C7C" w:rsidRDefault="00040C7C" w:rsidP="00040C7C">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7B200158" w14:textId="77777777" w:rsidR="00040C7C" w:rsidRDefault="00040C7C" w:rsidP="00040C7C">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r>
        <w:rPr>
          <w:rFonts w:hint="eastAsia"/>
          <w:lang w:eastAsia="zh-CN"/>
        </w:rPr>
        <w:t>QoS</w:t>
      </w:r>
      <w:r>
        <w:t xml:space="preserve"> flows of the PDU session; and</w:t>
      </w:r>
    </w:p>
    <w:p w14:paraId="15E08B00" w14:textId="77777777" w:rsidR="00040C7C" w:rsidRDefault="00040C7C" w:rsidP="00040C7C">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QoS flow descriptions IE to the </w:t>
      </w:r>
      <w:r w:rsidRPr="00DC2A16">
        <w:rPr>
          <w:rFonts w:hint="eastAsia"/>
        </w:rPr>
        <w:t>EPS bearer identity</w:t>
      </w:r>
      <w:r>
        <w:t xml:space="preserve"> corresponding to the QoS flow, for each QoS flow which can be transferred to </w:t>
      </w:r>
      <w:r>
        <w:rPr>
          <w:rFonts w:hint="eastAsia"/>
          <w:lang w:eastAsia="zh-CN"/>
        </w:rPr>
        <w:t>EPS</w:t>
      </w:r>
      <w:r>
        <w:rPr>
          <w:lang w:eastAsia="zh-CN"/>
        </w:rPr>
        <w:t>.</w:t>
      </w:r>
    </w:p>
    <w:p w14:paraId="6241468E" w14:textId="77777777" w:rsidR="00040C7C" w:rsidRDefault="00040C7C" w:rsidP="00040C7C">
      <w:pPr>
        <w:rPr>
          <w:lang w:eastAsia="zh-CN"/>
        </w:rPr>
      </w:pPr>
      <w:r>
        <w:t>If the "</w:t>
      </w:r>
      <w:r w:rsidRPr="00662ED3">
        <w:t>Create new EPS bearer</w:t>
      </w:r>
      <w:r>
        <w:t>"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w:t>
      </w:r>
    </w:p>
    <w:p w14:paraId="7D3CA154" w14:textId="77777777" w:rsidR="00040C7C" w:rsidRPr="003F7202" w:rsidRDefault="00040C7C" w:rsidP="00040C7C">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w:t>
      </w:r>
    </w:p>
    <w:p w14:paraId="1A061B5D" w14:textId="77777777" w:rsidR="00040C7C" w:rsidRPr="00EE0C95" w:rsidRDefault="00040C7C" w:rsidP="00040C7C">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77547E65" w14:textId="77777777" w:rsidR="00040C7C" w:rsidRPr="000032F7" w:rsidRDefault="00040C7C" w:rsidP="00040C7C">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7F81F10F" w14:textId="77777777" w:rsidR="00040C7C" w:rsidRPr="000032F7" w:rsidRDefault="00040C7C" w:rsidP="00040C7C">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3709BCC5" w14:textId="77777777" w:rsidR="00040C7C" w:rsidRDefault="00040C7C" w:rsidP="00040C7C">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0B9B8FD6" w14:textId="77777777" w:rsidR="00040C7C" w:rsidRDefault="00040C7C" w:rsidP="00040C7C">
      <w:r>
        <w:rPr>
          <w:rFonts w:eastAsia="MS Mincho"/>
        </w:rPr>
        <w:t>If the PDU session is a non-emergency PDU session,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69E9B60B" w14:textId="77777777" w:rsidR="00040C7C" w:rsidRDefault="00040C7C" w:rsidP="00040C7C">
      <w:pPr>
        <w:pStyle w:val="B1"/>
      </w:pPr>
      <w:r>
        <w:t>a)</w:t>
      </w:r>
      <w:r>
        <w:tab/>
      </w:r>
      <w:r w:rsidRPr="00EE0C95">
        <w:rPr>
          <w:rFonts w:eastAsia="MS Mincho"/>
        </w:rPr>
        <w:t xml:space="preserve">the </w:t>
      </w:r>
      <w:r w:rsidRPr="00EE0C95">
        <w:t>S-NSSAI</w:t>
      </w:r>
      <w:r>
        <w:t xml:space="preserve"> of the PDU session; and</w:t>
      </w:r>
    </w:p>
    <w:p w14:paraId="45F9B1C4" w14:textId="77777777" w:rsidR="00040C7C" w:rsidRPr="00EE0C95" w:rsidRDefault="00040C7C" w:rsidP="00040C7C">
      <w:pPr>
        <w:pStyle w:val="B1"/>
      </w:pPr>
      <w:r>
        <w:t>b)</w:t>
      </w:r>
      <w:r>
        <w:tab/>
        <w:t xml:space="preserve">the mapped S-NSSAI </w:t>
      </w:r>
      <w:r w:rsidRPr="00E118DD">
        <w:t>(</w:t>
      </w:r>
      <w:r>
        <w:t>if available in roaming scenarios</w:t>
      </w:r>
      <w:r w:rsidRPr="00E118DD">
        <w:t>)</w:t>
      </w:r>
      <w:r w:rsidRPr="00EE0C95">
        <w:t>.</w:t>
      </w:r>
    </w:p>
    <w:p w14:paraId="17258A04" w14:textId="77777777" w:rsidR="00040C7C" w:rsidRPr="00EE0C95" w:rsidRDefault="00040C7C" w:rsidP="00040C7C">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selected PDU session type IE of the PDU SESSION ESTABLISHMENT ACCEPT message to </w:t>
      </w:r>
      <w:r w:rsidRPr="00EE0C95">
        <w:rPr>
          <w:rFonts w:eastAsia="MS Mincho"/>
        </w:rPr>
        <w:t xml:space="preserve">the </w:t>
      </w:r>
      <w:r w:rsidRPr="00EE0C95">
        <w:t>PDU session type</w:t>
      </w:r>
      <w:r>
        <w:t xml:space="preserve"> of the PDU session</w:t>
      </w:r>
      <w:r w:rsidRPr="00EE0C95">
        <w:t>.</w:t>
      </w:r>
    </w:p>
    <w:p w14:paraId="162C7ED1" w14:textId="77777777" w:rsidR="00040C7C" w:rsidRDefault="00040C7C" w:rsidP="00040C7C">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 IE</w:t>
      </w:r>
      <w:r>
        <w:t xml:space="preserve"> of the PDU session.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4409D6B7" w14:textId="77777777" w:rsidR="00040C7C" w:rsidRPr="00440029" w:rsidRDefault="00040C7C" w:rsidP="00040C7C">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487F0C90" w14:textId="77777777" w:rsidR="00040C7C" w:rsidRPr="00440029" w:rsidRDefault="00040C7C" w:rsidP="00040C7C">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4D11C13C" w14:textId="77777777" w:rsidR="00040C7C" w:rsidRPr="00440029" w:rsidRDefault="00040C7C" w:rsidP="00040C7C">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3D2EFB3B" w14:textId="77777777" w:rsidR="00040C7C" w:rsidRPr="0046178B" w:rsidRDefault="00040C7C" w:rsidP="00040C7C">
      <w:r>
        <w:rPr>
          <w:rFonts w:hint="eastAsia"/>
          <w:lang w:eastAsia="zh-CN"/>
        </w:rPr>
        <w:lastRenderedPageBreak/>
        <w:t>If the PDU session is a non-emergency PDU session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4E68D781" w14:textId="77777777" w:rsidR="00040C7C" w:rsidRPr="00EE0C95" w:rsidRDefault="00040C7C" w:rsidP="00040C7C">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27205E3C" w14:textId="77777777" w:rsidR="00040C7C" w:rsidRDefault="00040C7C" w:rsidP="00040C7C">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RQoS bit </w:t>
      </w:r>
      <w:r>
        <w:t>set to "Reflective QoS supported", the SMF shall consider that reflective QoS is supported for QoS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1FCBECA1" w14:textId="77777777" w:rsidR="00040C7C" w:rsidRPr="00373C2E" w:rsidRDefault="00040C7C" w:rsidP="00040C7C">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6D41A53E" w14:textId="77777777" w:rsidR="00040C7C" w:rsidRPr="00373C2E" w:rsidRDefault="00040C7C" w:rsidP="00040C7C">
      <w:pPr>
        <w:rPr>
          <w:rFonts w:eastAsia="MS Mincho"/>
        </w:rPr>
      </w:pPr>
      <w:bookmarkStart w:id="86"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86"/>
    <w:p w14:paraId="0A6D23AD" w14:textId="77777777" w:rsidR="00040C7C" w:rsidRPr="00EE0C95" w:rsidRDefault="00040C7C" w:rsidP="00040C7C">
      <w:r>
        <w:t>If the value of the RQ timer is set to "deactivated" or has a value of zero, the UE considers that RQoS is not applied for this PDU session.</w:t>
      </w:r>
    </w:p>
    <w:p w14:paraId="17FE69E9" w14:textId="77777777" w:rsidR="00040C7C" w:rsidRDefault="00040C7C" w:rsidP="00040C7C">
      <w:pPr>
        <w:pStyle w:val="NO"/>
      </w:pPr>
      <w:r>
        <w:t>NOTE 1:</w:t>
      </w:r>
      <w:r>
        <w:tab/>
        <w:t xml:space="preserve">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 </w:t>
      </w:r>
    </w:p>
    <w:p w14:paraId="1631BCC1" w14:textId="77777777" w:rsidR="00040C7C" w:rsidRDefault="00040C7C" w:rsidP="00040C7C">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0D22F8EE" w14:textId="77777777" w:rsidR="00040C7C" w:rsidRDefault="00040C7C" w:rsidP="00040C7C">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11B47A83" w14:textId="77777777" w:rsidR="00040C7C" w:rsidRPr="0046178B" w:rsidRDefault="00040C7C" w:rsidP="00040C7C">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53CCA1F8" w14:textId="77777777" w:rsidR="00040C7C" w:rsidRPr="00F95AEC" w:rsidRDefault="00040C7C" w:rsidP="00040C7C">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6C6E91A4" w14:textId="77777777" w:rsidR="00040C7C" w:rsidRPr="00F95AEC" w:rsidRDefault="00040C7C" w:rsidP="00040C7C">
      <w:pPr>
        <w:pStyle w:val="B1"/>
      </w:pPr>
      <w:r w:rsidRPr="00F95AEC">
        <w:t>a)</w:t>
      </w:r>
      <w:r w:rsidRPr="00F95AEC">
        <w:tab/>
        <w:t>the requested PDU session needs to be established as an always-on PDU session</w:t>
      </w:r>
      <w:r>
        <w:t xml:space="preserve"> (e.g. because the PDU session is for TSC, for URLLC, or for both)</w:t>
      </w:r>
      <w:r w:rsidRPr="00F95AEC">
        <w:t>, the SMF shall include the Always-on PDU session indication IE in the PDU SESSION ESTABLISHMENT ACCEPT message and shall set the value to "Always-on PDU session required";</w:t>
      </w:r>
      <w:r>
        <w:t xml:space="preserve"> or</w:t>
      </w:r>
    </w:p>
    <w:p w14:paraId="68D625A7" w14:textId="77777777" w:rsidR="00040C7C" w:rsidRPr="00F95AEC" w:rsidRDefault="00040C7C" w:rsidP="00040C7C">
      <w:pPr>
        <w:pStyle w:val="B1"/>
      </w:pPr>
      <w:r w:rsidRPr="00F95AEC">
        <w:t>b)</w:t>
      </w:r>
      <w:r w:rsidRPr="00F95AEC">
        <w:tab/>
        <w:t>the requested PDU session shall not be established as an always-on PDU session and:</w:t>
      </w:r>
    </w:p>
    <w:p w14:paraId="7A6F7937" w14:textId="77777777" w:rsidR="00040C7C" w:rsidRPr="00F95AEC" w:rsidRDefault="00040C7C" w:rsidP="00040C7C">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218A355C" w14:textId="77777777" w:rsidR="00040C7C" w:rsidRPr="00F95AEC" w:rsidRDefault="00040C7C" w:rsidP="00040C7C">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4E2DBFFF" w14:textId="77777777" w:rsidR="00040C7C" w:rsidRPr="00005BB5" w:rsidRDefault="00040C7C" w:rsidP="00040C7C">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p>
    <w:p w14:paraId="4C2B6E9B" w14:textId="77777777" w:rsidR="00040C7C" w:rsidRDefault="00040C7C" w:rsidP="00040C7C">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393F0966" w14:textId="77777777" w:rsidR="00040C7C" w:rsidRDefault="00040C7C" w:rsidP="00040C7C">
      <w:pPr>
        <w:pStyle w:val="B1"/>
      </w:pPr>
      <w:r>
        <w:lastRenderedPageBreak/>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425866C5" w14:textId="77777777" w:rsidR="00040C7C" w:rsidRPr="00116AE4" w:rsidRDefault="00040C7C" w:rsidP="00040C7C">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546B6FCD" w14:textId="77777777" w:rsidR="00040C7C" w:rsidRPr="001449C7" w:rsidRDefault="00040C7C" w:rsidP="00040C7C">
      <w:pPr>
        <w:rPr>
          <w:lang w:eastAsia="zh-CN"/>
        </w:rPr>
      </w:pPr>
      <w:r>
        <w:t>If the network</w:t>
      </w:r>
      <w:r w:rsidRPr="00CC0C94">
        <w:t xml:space="preserve"> decides th</w:t>
      </w:r>
      <w:r>
        <w:t>at the PDU session</w:t>
      </w:r>
      <w:r w:rsidRPr="00CC0C94">
        <w:t xml:space="preserve"> is </w:t>
      </w:r>
      <w:r>
        <w:rPr>
          <w:lang w:eastAsia="zh-CN"/>
        </w:rPr>
        <w:t>only for control plane CIoT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38ACFC51" w14:textId="77777777" w:rsidR="00040C7C" w:rsidRDefault="00040C7C" w:rsidP="00040C7C">
      <w:r w:rsidRPr="00CC0C94">
        <w:t>If</w:t>
      </w:r>
      <w:r>
        <w:t>:</w:t>
      </w:r>
    </w:p>
    <w:p w14:paraId="5F587808" w14:textId="77777777" w:rsidR="00040C7C" w:rsidRDefault="00040C7C" w:rsidP="00040C7C">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6001A51E" w14:textId="77777777" w:rsidR="00040C7C" w:rsidRDefault="00040C7C" w:rsidP="00040C7C">
      <w:pPr>
        <w:pStyle w:val="B1"/>
      </w:pPr>
      <w:r>
        <w:t>b)</w:t>
      </w:r>
      <w:r>
        <w:tab/>
        <w:t>the SMF supports</w:t>
      </w:r>
      <w:r w:rsidRPr="007B0020">
        <w:t xml:space="preserve"> </w:t>
      </w:r>
      <w:r>
        <w:t>IP h</w:t>
      </w:r>
      <w:r w:rsidRPr="00CC0C94">
        <w:t>eader compression</w:t>
      </w:r>
      <w:r>
        <w:t xml:space="preserve"> for control plane CIoT 5GS optimization;</w:t>
      </w:r>
    </w:p>
    <w:p w14:paraId="3A28646A" w14:textId="77777777" w:rsidR="00040C7C" w:rsidRDefault="00040C7C" w:rsidP="00040C7C">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3AA0FB4B" w14:textId="77777777" w:rsidR="00040C7C" w:rsidRDefault="00040C7C" w:rsidP="00040C7C">
      <w:r w:rsidRPr="00CC0C94">
        <w:t>If</w:t>
      </w:r>
      <w:r>
        <w:t>:</w:t>
      </w:r>
    </w:p>
    <w:p w14:paraId="4CD53C58" w14:textId="77777777" w:rsidR="00040C7C" w:rsidRDefault="00040C7C" w:rsidP="00040C7C">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2B78DC7A" w14:textId="77777777" w:rsidR="00040C7C" w:rsidRDefault="00040C7C" w:rsidP="00040C7C">
      <w:pPr>
        <w:pStyle w:val="B1"/>
      </w:pPr>
      <w:r>
        <w:t>b)</w:t>
      </w:r>
      <w:r>
        <w:tab/>
        <w:t>the SMF supports</w:t>
      </w:r>
      <w:r w:rsidRPr="007B0020">
        <w:t xml:space="preserve"> </w:t>
      </w:r>
      <w:r>
        <w:t>Ethernet h</w:t>
      </w:r>
      <w:r w:rsidRPr="00CC0C94">
        <w:t>eader compression</w:t>
      </w:r>
      <w:r>
        <w:t xml:space="preserve"> for control plane CIoT 5GS optimization;</w:t>
      </w:r>
    </w:p>
    <w:p w14:paraId="56AF0C5C" w14:textId="77777777" w:rsidR="00040C7C" w:rsidRDefault="00040C7C" w:rsidP="00040C7C">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147A0FAC" w14:textId="77777777" w:rsidR="00040C7C" w:rsidRPr="00440029" w:rsidRDefault="00040C7C" w:rsidP="00040C7C">
      <w:pPr>
        <w:rPr>
          <w:lang w:val="en-US"/>
        </w:rPr>
      </w:pPr>
      <w:r w:rsidRPr="00440029">
        <w:t xml:space="preserve">The SMF shall send the PDU SESSION ESTABLISHMENT ACCEPT </w:t>
      </w:r>
      <w:r w:rsidRPr="00440029">
        <w:rPr>
          <w:lang w:val="en-US"/>
        </w:rPr>
        <w:t>message</w:t>
      </w:r>
      <w:r>
        <w:rPr>
          <w:lang w:val="en-US"/>
        </w:rPr>
        <w:t>.</w:t>
      </w:r>
    </w:p>
    <w:p w14:paraId="29B802B1" w14:textId="77777777" w:rsidR="00040C7C" w:rsidRPr="00E86707" w:rsidRDefault="00040C7C" w:rsidP="00040C7C">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134C058A" w14:textId="77777777" w:rsidR="00040C7C" w:rsidRDefault="00040C7C" w:rsidP="00040C7C">
      <w:r>
        <w:t xml:space="preserve">The UE shall store the </w:t>
      </w:r>
      <w:r w:rsidRPr="00EE0C95">
        <w:t>authorized QoS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The UE shall also store the authorized QoS flow descriptions if it is included in the authorized QoS flow descriptions IE of the PDU SESSION ESTABLISHMENT ACCEPT message for the PDU session.</w:t>
      </w:r>
    </w:p>
    <w:p w14:paraId="667D2C50" w14:textId="77777777" w:rsidR="00040C7C" w:rsidRPr="00600585" w:rsidRDefault="00040C7C" w:rsidP="00040C7C">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authorized QoS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QoS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6B19E734" w14:textId="77777777" w:rsidR="00040C7C" w:rsidRDefault="00040C7C" w:rsidP="00040C7C">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QoS rules and the authorized QoS flow descriptions provided in the PDU SESSION </w:t>
      </w:r>
      <w:r w:rsidRPr="00440029">
        <w:t xml:space="preserve">ESTABLISHMENT ACCEPT </w:t>
      </w:r>
      <w:r>
        <w:t>message for different types of errors as follows:</w:t>
      </w:r>
    </w:p>
    <w:p w14:paraId="5BC7B68B" w14:textId="77777777" w:rsidR="00040C7C" w:rsidRDefault="00040C7C" w:rsidP="00040C7C">
      <w:pPr>
        <w:pStyle w:val="B1"/>
      </w:pPr>
      <w:r>
        <w:t>a)</w:t>
      </w:r>
      <w:r>
        <w:tab/>
        <w:t>Semantic errors in QoS operations:</w:t>
      </w:r>
    </w:p>
    <w:p w14:paraId="17B2C7B1" w14:textId="77777777" w:rsidR="00040C7C" w:rsidRDefault="00040C7C" w:rsidP="00040C7C">
      <w:pPr>
        <w:pStyle w:val="B2"/>
      </w:pPr>
      <w:r>
        <w:t>1)</w:t>
      </w:r>
      <w:r>
        <w:tab/>
        <w:t>When the r</w:t>
      </w:r>
      <w:r w:rsidRPr="008937E4">
        <w:t>ule operation</w:t>
      </w:r>
      <w:r>
        <w:t xml:space="preserve"> is "</w:t>
      </w:r>
      <w:r w:rsidRPr="005F7EB0">
        <w:t>Create new QoS rule</w:t>
      </w:r>
      <w:r>
        <w:t>", and the DQR bit is set to "the QoS rule is the default QoS rule" when there's already a default QoS rule.</w:t>
      </w:r>
    </w:p>
    <w:p w14:paraId="40A398EF" w14:textId="77777777" w:rsidR="00040C7C" w:rsidRDefault="00040C7C" w:rsidP="00040C7C">
      <w:pPr>
        <w:pStyle w:val="B2"/>
      </w:pPr>
      <w:r>
        <w:t>2)</w:t>
      </w:r>
      <w:r>
        <w:tab/>
        <w:t>When the r</w:t>
      </w:r>
      <w:r w:rsidRPr="008937E4">
        <w:t>ule operation</w:t>
      </w:r>
      <w:r>
        <w:t xml:space="preserve"> is "</w:t>
      </w:r>
      <w:r w:rsidRPr="005F7EB0">
        <w:t>Create new QoS rule</w:t>
      </w:r>
      <w:r>
        <w:t>", and there is no rule with the DQR bit set to "the QoS rule is the default QoS rule".</w:t>
      </w:r>
    </w:p>
    <w:p w14:paraId="5F2ED52D" w14:textId="77777777" w:rsidR="00040C7C" w:rsidRDefault="00040C7C" w:rsidP="00040C7C">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22B4FCB6" w14:textId="77777777" w:rsidR="00040C7C" w:rsidRDefault="00040C7C" w:rsidP="00040C7C">
      <w:pPr>
        <w:pStyle w:val="B2"/>
      </w:pPr>
      <w:r>
        <w:t>4)</w:t>
      </w:r>
      <w:r>
        <w:tab/>
        <w:t>When the r</w:t>
      </w:r>
      <w:r w:rsidRPr="008937E4">
        <w:t>ule operation</w:t>
      </w:r>
      <w:r>
        <w:t xml:space="preserve"> </w:t>
      </w:r>
      <w:r w:rsidRPr="00CC0C94">
        <w:t xml:space="preserve">is an operation other than "Create new </w:t>
      </w:r>
      <w:r>
        <w:t>QoS rule</w:t>
      </w:r>
      <w:r w:rsidRPr="00CC0C94">
        <w:t>"</w:t>
      </w:r>
      <w:r>
        <w:t>, and the request type is "initial request" or "initial emergency request".</w:t>
      </w:r>
    </w:p>
    <w:p w14:paraId="144F9209" w14:textId="77777777" w:rsidR="00040C7C" w:rsidRDefault="00040C7C" w:rsidP="00040C7C">
      <w:pPr>
        <w:pStyle w:val="B2"/>
      </w:pPr>
      <w:r>
        <w:lastRenderedPageBreak/>
        <w:t>5)</w:t>
      </w:r>
      <w:r>
        <w:tab/>
        <w:t>When the r</w:t>
      </w:r>
      <w:r w:rsidRPr="008937E4">
        <w:t>ule operation</w:t>
      </w:r>
      <w:r>
        <w:t xml:space="preserve"> </w:t>
      </w:r>
      <w:r w:rsidRPr="00CC0C94">
        <w:t xml:space="preserve">is "Create new </w:t>
      </w:r>
      <w:r>
        <w:t>QoS rule</w:t>
      </w:r>
      <w:r w:rsidRPr="00CC0C94">
        <w:t>"</w:t>
      </w:r>
      <w:r>
        <w:t>, the DQR bit is set to "the QoS rule is not the default QoS rule", the request type is "initial request" and the UE is in NB-N1 mode.</w:t>
      </w:r>
    </w:p>
    <w:p w14:paraId="4BA2146C" w14:textId="77777777" w:rsidR="00040C7C" w:rsidRDefault="00040C7C" w:rsidP="00040C7C">
      <w:pPr>
        <w:pStyle w:val="B2"/>
        <w:rPr>
          <w:ins w:id="87" w:author="SS3" w:date="2020-07-28T16:12:00Z"/>
        </w:rPr>
      </w:pPr>
      <w:r>
        <w:t>6)</w:t>
      </w:r>
      <w:r>
        <w:tab/>
        <w:t>When the rule operation is "Create new QoS rule" and two or more QoS rules associated with this PDU session would have identical QoS rule identifier values.</w:t>
      </w:r>
    </w:p>
    <w:p w14:paraId="189466EC" w14:textId="3C3B9DB9" w:rsidR="00040C7C" w:rsidRDefault="00027DFE" w:rsidP="00027DFE">
      <w:pPr>
        <w:pStyle w:val="B2"/>
      </w:pPr>
      <w:ins w:id="88" w:author="Mahmoud" w:date="2020-08-11T14:59:00Z">
        <w:r>
          <w:t>7)</w:t>
        </w:r>
        <w:r>
          <w:tab/>
          <w:t>When the rule operation is "Create new QoS rule", the DQR bit is set to "the QoS rule is not the default QoS rule",</w:t>
        </w:r>
      </w:ins>
      <w:ins w:id="89" w:author="Mahmoud" w:date="2020-08-11T18:35:00Z">
        <w:r w:rsidR="006A6393">
          <w:t xml:space="preserve"> and </w:t>
        </w:r>
      </w:ins>
      <w:ins w:id="90" w:author="Mahmoud" w:date="2020-08-11T14:59:00Z">
        <w:r>
          <w:t>the PDU session type of th</w:t>
        </w:r>
        <w:r w:rsidR="006A6393">
          <w:t>e PDU session is "Unstructured"</w:t>
        </w:r>
        <w:r>
          <w:t>.</w:t>
        </w:r>
      </w:ins>
    </w:p>
    <w:p w14:paraId="23F65312" w14:textId="28118196" w:rsidR="00040C7C" w:rsidRDefault="00040C7C" w:rsidP="00040C7C">
      <w:pPr>
        <w:pStyle w:val="B2"/>
      </w:pPr>
      <w:del w:id="91" w:author="Mahmoud" w:date="2020-08-11T14:59:00Z">
        <w:r w:rsidDel="00027DFE">
          <w:delText>7</w:delText>
        </w:r>
      </w:del>
      <w:ins w:id="92" w:author="Mahmoud" w:date="2020-08-11T14:59:00Z">
        <w:r w:rsidR="00027DFE">
          <w:t>8</w:t>
        </w:r>
      </w:ins>
      <w:r>
        <w:t>)</w:t>
      </w:r>
      <w:r>
        <w:tab/>
        <w:t>When the flow description</w:t>
      </w:r>
      <w:r w:rsidRPr="008937E4">
        <w:t xml:space="preserve"> operation</w:t>
      </w:r>
      <w:r>
        <w:t xml:space="preserve"> </w:t>
      </w:r>
      <w:r w:rsidRPr="00CC0C94">
        <w:t xml:space="preserve">is an operation other than "Create new </w:t>
      </w:r>
      <w:r>
        <w:t>QoS flow description</w:t>
      </w:r>
      <w:r w:rsidRPr="00CC0C94">
        <w:t>"</w:t>
      </w:r>
      <w:r>
        <w:t>, and the request type is "initial request" or "initial emergency request".</w:t>
      </w:r>
    </w:p>
    <w:p w14:paraId="3BDD993B" w14:textId="3E534763" w:rsidR="00040C7C" w:rsidRDefault="00040C7C" w:rsidP="00040C7C">
      <w:pPr>
        <w:pStyle w:val="B2"/>
        <w:rPr>
          <w:ins w:id="93" w:author="SS3" w:date="2020-07-28T18:26:00Z"/>
        </w:rPr>
      </w:pPr>
      <w:del w:id="94" w:author="Mahmoud" w:date="2020-08-11T14:59:00Z">
        <w:r w:rsidDel="00027DFE">
          <w:delText>8</w:delText>
        </w:r>
      </w:del>
      <w:ins w:id="95" w:author="Mahmoud" w:date="2020-08-11T14:59:00Z">
        <w:r w:rsidR="00027DFE">
          <w:t>9</w:t>
        </w:r>
      </w:ins>
      <w:r>
        <w:t>)</w:t>
      </w:r>
      <w:r>
        <w:tab/>
        <w:t>When the flow description</w:t>
      </w:r>
      <w:r w:rsidRPr="008937E4">
        <w:t xml:space="preserve"> operation</w:t>
      </w:r>
      <w:r>
        <w:t xml:space="preserve"> </w:t>
      </w:r>
      <w:r w:rsidRPr="00CC0C94">
        <w:t xml:space="preserve">is "Create new </w:t>
      </w:r>
      <w:r>
        <w:t>QoS flow description</w:t>
      </w:r>
      <w:r w:rsidRPr="00CC0C94">
        <w:t>"</w:t>
      </w:r>
      <w:r>
        <w:t>, the request type is "initial request", the QFI associated with the QoS flow description is not the same as the QFI of the default QoS rule and the UE is NB-N1 mode.</w:t>
      </w:r>
    </w:p>
    <w:p w14:paraId="6CC18043" w14:textId="5A22CB9A" w:rsidR="00FF3F98" w:rsidRDefault="00027DFE" w:rsidP="00027DFE">
      <w:pPr>
        <w:pStyle w:val="B2"/>
      </w:pPr>
      <w:ins w:id="96" w:author="Mahmoud" w:date="2020-08-11T14:59:00Z">
        <w:r>
          <w:t>10)</w:t>
        </w:r>
        <w:r>
          <w:tab/>
          <w:t>When the flow description</w:t>
        </w:r>
        <w:r w:rsidRPr="008937E4">
          <w:t xml:space="preserve"> operation</w:t>
        </w:r>
        <w:r>
          <w:t xml:space="preserve"> </w:t>
        </w:r>
        <w:r w:rsidRPr="00CC0C94">
          <w:t xml:space="preserve">is "Create new </w:t>
        </w:r>
        <w:r>
          <w:t>QoS flow description</w:t>
        </w:r>
        <w:r w:rsidRPr="00CC0C94">
          <w:t>"</w:t>
        </w:r>
        <w:bookmarkStart w:id="97" w:name="_GoBack"/>
        <w:bookmarkEnd w:id="97"/>
        <w:r>
          <w:t>, the QFI associated with the QoS flow description is not the same as the QFI of the default QoS rule, and the PDU session type of the PDU session is "Unstructured".</w:t>
        </w:r>
      </w:ins>
    </w:p>
    <w:p w14:paraId="3F4C2F0C" w14:textId="3C276451" w:rsidR="00040C7C" w:rsidRDefault="00040C7C" w:rsidP="00040C7C">
      <w:pPr>
        <w:pStyle w:val="B1"/>
      </w:pPr>
      <w:r>
        <w:tab/>
        <w:t>In case 4</w:t>
      </w:r>
      <w:ins w:id="98" w:author="Mahmoud" w:date="2020-08-11T14:59:00Z">
        <w:r w:rsidR="000166C5">
          <w:t>,</w:t>
        </w:r>
      </w:ins>
      <w:r>
        <w:t xml:space="preserve"> </w:t>
      </w:r>
      <w:del w:id="99" w:author="Mahmoud" w:date="2020-08-11T14:59:00Z">
        <w:r w:rsidDel="000166C5">
          <w:delText xml:space="preserve">and </w:delText>
        </w:r>
      </w:del>
      <w:r>
        <w:t>case 5</w:t>
      </w:r>
      <w:ins w:id="100" w:author="Mahmoud" w:date="2020-08-11T15:00:00Z">
        <w:r w:rsidR="000166C5">
          <w:t xml:space="preserve">, </w:t>
        </w:r>
      </w:ins>
      <w:ins w:id="101" w:author="Mahmoud" w:date="2020-08-11T18:44:00Z">
        <w:r w:rsidR="00594101">
          <w:t>or</w:t>
        </w:r>
      </w:ins>
      <w:ins w:id="102" w:author="Mahmoud" w:date="2020-08-11T15:00:00Z">
        <w:r w:rsidR="000166C5">
          <w:t xml:space="preserve"> case 7</w:t>
        </w:r>
      </w:ins>
      <w:r>
        <w:t>, if the rule operation is for a non-default QoS rule, the UE shall send a PDU SESSION MODIFICATION REQUEST message to delete the QoS rule with 5GSM cause #83 "semantic error in the QoS operation".</w:t>
      </w:r>
    </w:p>
    <w:p w14:paraId="68B5A531" w14:textId="20F4AE7D" w:rsidR="00040C7C" w:rsidRDefault="00040C7C" w:rsidP="00040C7C">
      <w:pPr>
        <w:pStyle w:val="B1"/>
      </w:pPr>
      <w:r>
        <w:tab/>
        <w:t xml:space="preserve">In case </w:t>
      </w:r>
      <w:del w:id="103" w:author="Mahmoud" w:date="2020-08-11T15:00:00Z">
        <w:r w:rsidDel="00076A3E">
          <w:delText xml:space="preserve">7 </w:delText>
        </w:r>
      </w:del>
      <w:ins w:id="104" w:author="Mahmoud" w:date="2020-08-11T15:00:00Z">
        <w:r w:rsidR="00076A3E">
          <w:t>8,</w:t>
        </w:r>
      </w:ins>
      <w:del w:id="105" w:author="Mahmoud" w:date="2020-08-11T15:00:00Z">
        <w:r w:rsidDel="00076A3E">
          <w:delText>and</w:delText>
        </w:r>
      </w:del>
      <w:r>
        <w:t xml:space="preserve"> case </w:t>
      </w:r>
      <w:del w:id="106" w:author="Mahmoud" w:date="2020-08-11T15:00:00Z">
        <w:r w:rsidDel="00076A3E">
          <w:delText>8</w:delText>
        </w:r>
      </w:del>
      <w:ins w:id="107" w:author="Mahmoud" w:date="2020-08-11T15:00:00Z">
        <w:r w:rsidR="00076A3E">
          <w:t>9</w:t>
        </w:r>
      </w:ins>
      <w:r>
        <w:t>,</w:t>
      </w:r>
      <w:ins w:id="108" w:author="Mahmoud" w:date="2020-08-11T15:00:00Z">
        <w:r w:rsidR="00076A3E">
          <w:t xml:space="preserve"> </w:t>
        </w:r>
      </w:ins>
      <w:ins w:id="109" w:author="Mahmoud" w:date="2020-08-11T18:44:00Z">
        <w:r w:rsidR="006064D6">
          <w:t>or</w:t>
        </w:r>
      </w:ins>
      <w:ins w:id="110" w:author="Mahmoud" w:date="2020-08-11T15:00:00Z">
        <w:r w:rsidR="00076A3E">
          <w:t xml:space="preserve"> case 10,</w:t>
        </w:r>
      </w:ins>
      <w:r>
        <w:t xml:space="preserve"> the UE shall send a PDU SESSION MODIFICATION REQUEST message to delete the QoS flow description with 5GSM cause #83 "semantic error in the QoS operation".</w:t>
      </w:r>
    </w:p>
    <w:p w14:paraId="1B8F2DBB" w14:textId="77777777" w:rsidR="00040C7C" w:rsidRDefault="00040C7C" w:rsidP="00040C7C">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p>
    <w:p w14:paraId="5EDA2C1C" w14:textId="77777777" w:rsidR="00040C7C" w:rsidRDefault="00040C7C" w:rsidP="00040C7C">
      <w:pPr>
        <w:pStyle w:val="B1"/>
      </w:pPr>
      <w:r>
        <w:t>b)</w:t>
      </w:r>
      <w:r>
        <w:tab/>
        <w:t>Syntactical errors in QoS operations:</w:t>
      </w:r>
    </w:p>
    <w:p w14:paraId="72DB0B74" w14:textId="7809E74A" w:rsidR="00040C7C" w:rsidRDefault="00040C7C" w:rsidP="00040C7C">
      <w:pPr>
        <w:pStyle w:val="B2"/>
        <w:rPr>
          <w:ins w:id="111" w:author="SS3" w:date="2020-07-28T18:16:00Z"/>
        </w:rPr>
      </w:pPr>
      <w:r>
        <w:t>1)</w:t>
      </w:r>
      <w:r>
        <w:tab/>
        <w:t>When the r</w:t>
      </w:r>
      <w:r w:rsidRPr="008937E4">
        <w:t>ule operation</w:t>
      </w:r>
      <w:r w:rsidRPr="00CC0C94">
        <w:t xml:space="preserve"> </w:t>
      </w:r>
      <w:r>
        <w:t>is</w:t>
      </w:r>
      <w:r w:rsidRPr="00CC0C94">
        <w:t xml:space="preserve"> "</w:t>
      </w:r>
      <w:r w:rsidRPr="00C079D1">
        <w:t>Create new QoS rule</w:t>
      </w:r>
      <w:r w:rsidRPr="00CC0C94">
        <w:t>"</w:t>
      </w:r>
      <w:ins w:id="112" w:author="Mahmoud" w:date="2020-08-11T15:01:00Z">
        <w:r w:rsidR="00F22739">
          <w:t>, the PDU session type of the PDU session is</w:t>
        </w:r>
      </w:ins>
      <w:ins w:id="113" w:author="125e-v1" w:date="2020-08-26T16:13:00Z">
        <w:r w:rsidR="00EE3D49">
          <w:t xml:space="preserve"> </w:t>
        </w:r>
      </w:ins>
      <w:ins w:id="114" w:author="125e-v1" w:date="2020-08-26T16:14:00Z">
        <w:r w:rsidR="00BD3501">
          <w:rPr>
            <w:noProof/>
            <w:lang w:val="en-US"/>
          </w:rPr>
          <w:t>IPv4, IPv6, IPv4v6 or Ethernet PDU session type</w:t>
        </w:r>
      </w:ins>
      <w:ins w:id="115" w:author="Mahmoud" w:date="2020-08-11T15:01:00Z">
        <w:r w:rsidR="00F22739">
          <w:t>,</w:t>
        </w:r>
      </w:ins>
      <w:r w:rsidRPr="00CC0C94">
        <w:t xml:space="preserve"> and the </w:t>
      </w:r>
      <w:r>
        <w:t>packet filter list in the QoS rule</w:t>
      </w:r>
      <w:r w:rsidRPr="00CC0C94">
        <w:t xml:space="preserve"> is empty.</w:t>
      </w:r>
    </w:p>
    <w:p w14:paraId="15074A88" w14:textId="2B4A4E19" w:rsidR="006D1D49" w:rsidRDefault="00F22739" w:rsidP="00F22739">
      <w:pPr>
        <w:pStyle w:val="B2"/>
      </w:pPr>
      <w:ins w:id="116" w:author="Mahmoud" w:date="2020-08-11T15:01:00Z">
        <w:r>
          <w:t>2)</w:t>
        </w:r>
        <w:r>
          <w:tab/>
          <w:t>When the r</w:t>
        </w:r>
        <w:r w:rsidRPr="008937E4">
          <w:t>ule operation</w:t>
        </w:r>
        <w:r w:rsidRPr="00CC0C94">
          <w:t xml:space="preserve"> </w:t>
        </w:r>
        <w:r>
          <w:t>is</w:t>
        </w:r>
        <w:r w:rsidRPr="00CC0C94">
          <w:t xml:space="preserve"> "</w:t>
        </w:r>
        <w:r w:rsidRPr="00C079D1">
          <w:t>Create new QoS rule</w:t>
        </w:r>
        <w:r w:rsidRPr="00CC0C94">
          <w:t>"</w:t>
        </w:r>
        <w:r>
          <w:t>, the DQR bit is set to "the QoS rule is the default QoS rule", the PDU session type of the PDU session is "Unstructured",</w:t>
        </w:r>
        <w:r w:rsidRPr="00CC0C94">
          <w:t xml:space="preserve"> and the </w:t>
        </w:r>
        <w:r>
          <w:t>packet filter list in the QoS rule</w:t>
        </w:r>
        <w:r w:rsidRPr="00CC0C94">
          <w:t xml:space="preserve"> is </w:t>
        </w:r>
        <w:r>
          <w:t xml:space="preserve">not </w:t>
        </w:r>
        <w:r w:rsidRPr="00CC0C94">
          <w:t>empty.</w:t>
        </w:r>
      </w:ins>
    </w:p>
    <w:p w14:paraId="585366D0" w14:textId="4180EB35" w:rsidR="00040C7C" w:rsidRPr="00CC0C94" w:rsidRDefault="00040C7C" w:rsidP="00040C7C">
      <w:pPr>
        <w:pStyle w:val="B2"/>
      </w:pPr>
      <w:del w:id="117" w:author="Mahmoud" w:date="2020-08-11T15:01:00Z">
        <w:r w:rsidDel="00F22739">
          <w:delText>2</w:delText>
        </w:r>
      </w:del>
      <w:ins w:id="118" w:author="Mahmoud" w:date="2020-08-11T15:01:00Z">
        <w:r w:rsidR="00F22739">
          <w:t>3</w:t>
        </w:r>
      </w:ins>
      <w:r w:rsidRPr="00CC0C94">
        <w:t>)</w:t>
      </w:r>
      <w:r w:rsidRPr="00CC0C94">
        <w:tab/>
        <w:t>When there are other types of syntactical</w:t>
      </w:r>
      <w:r>
        <w:t xml:space="preserve"> errors in the coding of the QoS rules</w:t>
      </w:r>
      <w:r w:rsidRPr="00CC0C94">
        <w:t xml:space="preserve"> IE, such as a mismatch between the number of packet filters subfield, and the number of packet filters in the packet filter list.</w:t>
      </w:r>
    </w:p>
    <w:p w14:paraId="129C1534" w14:textId="179EDA94" w:rsidR="00040C7C" w:rsidRDefault="00040C7C" w:rsidP="00040C7C">
      <w:pPr>
        <w:pStyle w:val="B2"/>
      </w:pPr>
      <w:del w:id="119" w:author="Mahmoud" w:date="2020-08-11T15:01:00Z">
        <w:r w:rsidDel="00F22739">
          <w:delText>3</w:delText>
        </w:r>
      </w:del>
      <w:ins w:id="120" w:author="Mahmoud" w:date="2020-08-11T15:01:00Z">
        <w:r w:rsidR="00F22739">
          <w:t>4</w:t>
        </w:r>
      </w:ins>
      <w:r>
        <w:t>)</w:t>
      </w:r>
      <w:r>
        <w:tab/>
        <w:t>When, the</w:t>
      </w:r>
    </w:p>
    <w:p w14:paraId="08E624FD" w14:textId="77777777" w:rsidR="00040C7C" w:rsidRDefault="00040C7C" w:rsidP="00040C7C">
      <w:pPr>
        <w:pStyle w:val="B3"/>
      </w:pPr>
      <w:r>
        <w:t>A)</w:t>
      </w:r>
      <w:r>
        <w:tab/>
        <w:t>r</w:t>
      </w:r>
      <w:r w:rsidRPr="008937E4">
        <w:t>ule operation</w:t>
      </w:r>
      <w:r w:rsidRPr="00CC0C94">
        <w:t xml:space="preserve"> </w:t>
      </w:r>
      <w:r>
        <w:t>is</w:t>
      </w:r>
      <w:r w:rsidRPr="00CC0C94">
        <w:t xml:space="preserve"> "</w:t>
      </w:r>
      <w:r w:rsidRPr="00C079D1">
        <w:t>Create new QoS rule</w:t>
      </w:r>
      <w:r w:rsidRPr="00CC0C94">
        <w:t>"</w:t>
      </w:r>
      <w:r>
        <w:t xml:space="preserve">, the UE determines that there is a resulting QoS rule for a </w:t>
      </w:r>
      <w:r>
        <w:rPr>
          <w:noProof/>
          <w:lang w:val="en-US"/>
        </w:rPr>
        <w:t>GBR QoS flow (as described in 3GPP TS 23.501 [8] table</w:t>
      </w:r>
      <w:r>
        <w:t> </w:t>
      </w:r>
      <w:r w:rsidRPr="00B6630E">
        <w:t>5.7.4-1</w:t>
      </w:r>
      <w:r>
        <w:t>), and there is no QoS flow description with a QFI corresponding to the QFI of the resulting QoS rule.</w:t>
      </w:r>
    </w:p>
    <w:p w14:paraId="0025C120" w14:textId="77777777" w:rsidR="00040C7C" w:rsidRDefault="00040C7C" w:rsidP="00040C7C">
      <w:pPr>
        <w:pStyle w:val="B3"/>
      </w:pPr>
      <w:r>
        <w:t>B)</w:t>
      </w:r>
      <w:r>
        <w:tab/>
        <w:t xml:space="preserve">request type is "existing PDU session" or "existing emergency PDU session", the flow description operation is </w:t>
      </w:r>
      <w:r w:rsidRPr="00CC0C94">
        <w:t>"</w:t>
      </w:r>
      <w:r>
        <w:t>Delete existing QoS flow description</w:t>
      </w:r>
      <w:r w:rsidRPr="00CC0C94">
        <w:t>"</w:t>
      </w:r>
      <w:r>
        <w:t xml:space="preserve">, and the UE determines that there is a resulting QoS rule for a GBR QoS </w:t>
      </w:r>
      <w:r>
        <w:rPr>
          <w:noProof/>
          <w:lang w:val="en-US"/>
        </w:rPr>
        <w:t>flow (as described in 3GPP TS 23.501 [8] table</w:t>
      </w:r>
      <w:r>
        <w:t> </w:t>
      </w:r>
      <w:r w:rsidRPr="00B6630E">
        <w:t>5.7.4-1</w:t>
      </w:r>
      <w:r>
        <w:t>) with a QFI corresponding to the QFI of the QoS flow description that is deleted (i.e. there is no associated QoS flow description with the same QFI).</w:t>
      </w:r>
    </w:p>
    <w:p w14:paraId="436E997A" w14:textId="6AFF2564" w:rsidR="00040C7C" w:rsidRDefault="00040C7C" w:rsidP="00040C7C">
      <w:pPr>
        <w:pStyle w:val="B2"/>
      </w:pPr>
      <w:del w:id="121" w:author="Mahmoud" w:date="2020-08-11T18:27:00Z">
        <w:r w:rsidDel="00DE29A5">
          <w:delText>4</w:delText>
        </w:r>
      </w:del>
      <w:ins w:id="122" w:author="Mahmoud" w:date="2020-08-11T18:27:00Z">
        <w:r w:rsidR="00DE29A5">
          <w:t>5</w:t>
        </w:r>
      </w:ins>
      <w:r>
        <w:t>)</w:t>
      </w:r>
      <w:r>
        <w:tab/>
        <w:t>When the</w:t>
      </w:r>
      <w:r>
        <w:tab/>
        <w:t xml:space="preserve">flow description operation is </w:t>
      </w:r>
      <w:r w:rsidRPr="00CC0C94">
        <w:t>"</w:t>
      </w:r>
      <w:r w:rsidRPr="004F72C9">
        <w:t>Create new QoS flow description</w:t>
      </w:r>
      <w:r w:rsidRPr="00CC0C94">
        <w:t>"</w:t>
      </w:r>
      <w:r>
        <w:t xml:space="preserve">, and the </w:t>
      </w:r>
      <w:r w:rsidRPr="004F3048">
        <w:t>UE determines that there is a QoS flow description of a GBR QoS flow (as described in 3GPP TS 23.501 [8] table 5.7.4-1) which lacks at least one of the mandatory parameters (i.e., GFBR uplink, GFBR downlink, MFBR uplink and MFBR downlink).</w:t>
      </w:r>
    </w:p>
    <w:p w14:paraId="0502C7A6" w14:textId="68F51829" w:rsidR="00040C7C" w:rsidRDefault="00040C7C" w:rsidP="00040C7C">
      <w:pPr>
        <w:pStyle w:val="B1"/>
        <w:rPr>
          <w:ins w:id="123" w:author="SS3" w:date="2020-07-28T18:19:00Z"/>
        </w:rPr>
      </w:pPr>
      <w:r>
        <w:tab/>
      </w:r>
      <w:r w:rsidRPr="00CC0C94">
        <w:t xml:space="preserve">In case </w:t>
      </w:r>
      <w:r>
        <w:t xml:space="preserve">1, case </w:t>
      </w:r>
      <w:del w:id="124" w:author="Mahmoud" w:date="2020-08-11T15:01:00Z">
        <w:r w:rsidDel="00DE0945">
          <w:delText xml:space="preserve">2 </w:delText>
        </w:r>
      </w:del>
      <w:ins w:id="125" w:author="Mahmoud" w:date="2020-08-11T15:01:00Z">
        <w:r w:rsidR="00DE0945">
          <w:t xml:space="preserve">3 </w:t>
        </w:r>
      </w:ins>
      <w:r>
        <w:t xml:space="preserve">or case </w:t>
      </w:r>
      <w:del w:id="126" w:author="Mahmoud" w:date="2020-08-11T15:02:00Z">
        <w:r w:rsidDel="00DE0945">
          <w:delText>3</w:delText>
        </w:r>
      </w:del>
      <w:ins w:id="127" w:author="Mahmoud" w:date="2020-08-11T15:02:00Z">
        <w:r w:rsidR="00DE0945">
          <w:t>4</w:t>
        </w:r>
      </w:ins>
      <w:r>
        <w:t>, if the QoS rule is not the default QoS rule,</w:t>
      </w:r>
      <w:r w:rsidRPr="00CC0C94">
        <w:t xml:space="preserve"> the UE shall</w:t>
      </w:r>
      <w:r>
        <w:t xml:space="preserve"> send a PDU SESSION MODIFICATION REQUEST message including a requested QoS rule IE to delete the QoS rule with 5G</w:t>
      </w:r>
      <w:r w:rsidRPr="00CC0C94">
        <w:t>SM cause</w:t>
      </w:r>
      <w:r>
        <w:t xml:space="preserve"> #84</w:t>
      </w:r>
      <w:r w:rsidRPr="00CC0C94">
        <w:t xml:space="preserve"> "syntactical error in the </w:t>
      </w:r>
      <w:r>
        <w:t xml:space="preserve">QoS </w:t>
      </w:r>
      <w:r w:rsidRPr="00CC0C94">
        <w:t>operation"</w:t>
      </w:r>
      <w:r>
        <w:t>. Otherwise, if the QoS rule is the default QoS rule, the UE shall initiate a PDU session release procedure by sending a PDU SESSION RELEASE REQUEST message with 5GSM cause #84</w:t>
      </w:r>
      <w:r w:rsidRPr="00CC0C94">
        <w:t xml:space="preserve"> "syntactical error in the </w:t>
      </w:r>
      <w:r>
        <w:t xml:space="preserve">QoS </w:t>
      </w:r>
      <w:r w:rsidRPr="00CC0C94">
        <w:t>operation".</w:t>
      </w:r>
    </w:p>
    <w:p w14:paraId="66845F43" w14:textId="715FDF91" w:rsidR="00A126D8" w:rsidRPr="00CC0C94" w:rsidRDefault="00DE0945" w:rsidP="00DE0945">
      <w:pPr>
        <w:pStyle w:val="B1"/>
      </w:pPr>
      <w:ins w:id="128" w:author="Mahmoud" w:date="2020-08-11T15:02:00Z">
        <w:r>
          <w:lastRenderedPageBreak/>
          <w:tab/>
        </w:r>
        <w:r w:rsidRPr="00CC0C94">
          <w:t xml:space="preserve">In case </w:t>
        </w:r>
        <w:r>
          <w:t>2, if the QoS rule is the default QoS rule,</w:t>
        </w:r>
        <w:r w:rsidRPr="00CC0C94">
          <w:t xml:space="preserve"> the UE shall</w:t>
        </w:r>
        <w:r>
          <w:t xml:space="preserve"> send a PDU SESSION MODIFICATION REQUEST message including a requested QoS rule IE to delete all the packet filters of the default QoS rule. The UE shall include the 5GSM cause #84</w:t>
        </w:r>
        <w:r w:rsidRPr="00CC0C94">
          <w:t xml:space="preserve"> "syntactical error in the </w:t>
        </w:r>
        <w:r>
          <w:t xml:space="preserve">QoS </w:t>
        </w:r>
        <w:r w:rsidRPr="00CC0C94">
          <w:t>operation".</w:t>
        </w:r>
      </w:ins>
    </w:p>
    <w:p w14:paraId="56B1E380" w14:textId="51CB443C" w:rsidR="00040C7C" w:rsidRPr="00CC0C94" w:rsidRDefault="00040C7C" w:rsidP="00040C7C">
      <w:pPr>
        <w:pStyle w:val="B1"/>
      </w:pPr>
      <w:r>
        <w:tab/>
      </w:r>
      <w:r w:rsidRPr="00CC0C94">
        <w:t xml:space="preserve">In case </w:t>
      </w:r>
      <w:del w:id="129" w:author="Mahmoud" w:date="2020-08-11T15:02:00Z">
        <w:r w:rsidDel="00997471">
          <w:delText>4</w:delText>
        </w:r>
      </w:del>
      <w:ins w:id="130" w:author="Mahmoud" w:date="2020-08-11T15:02:00Z">
        <w:r w:rsidR="00997471">
          <w:t>5</w:t>
        </w:r>
      </w:ins>
      <w:r>
        <w:t>, if the default QoS rule is associated with the QoS flow description which lacks at least one of the mandatory parameters,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w:t>
      </w:r>
      <w:r w:rsidRPr="00CC0C94">
        <w:t>the UE shall</w:t>
      </w:r>
      <w:r>
        <w:t xml:space="preserve"> send a PDU SESSION MODIFICATION REQUEST message to delete the QoS flow description which lacks at least one of the mandatory parameters and the associated QoS rule(s), if any, with 5G</w:t>
      </w:r>
      <w:r w:rsidRPr="00CC0C94">
        <w:t>SM cause</w:t>
      </w:r>
      <w:r>
        <w:t xml:space="preserve"> #84</w:t>
      </w:r>
      <w:r w:rsidRPr="00CC0C94">
        <w:t xml:space="preserve"> "syntactical error in the </w:t>
      </w:r>
      <w:r>
        <w:t xml:space="preserve">QoS </w:t>
      </w:r>
      <w:r w:rsidRPr="00CC0C94">
        <w:t>operation"</w:t>
      </w:r>
      <w:r>
        <w:t>.</w:t>
      </w:r>
    </w:p>
    <w:p w14:paraId="0171882F" w14:textId="77777777" w:rsidR="00040C7C" w:rsidRDefault="00040C7C" w:rsidP="00040C7C">
      <w:pPr>
        <w:pStyle w:val="B1"/>
      </w:pPr>
      <w:r w:rsidRPr="00CC0C94">
        <w:t>c)</w:t>
      </w:r>
      <w:r w:rsidRPr="00CC0C94">
        <w:tab/>
        <w:t xml:space="preserve">Semantic errors in </w:t>
      </w:r>
      <w:r w:rsidRPr="004B6717">
        <w:t>packet</w:t>
      </w:r>
      <w:r w:rsidRPr="00CC0C94">
        <w:t xml:space="preserve"> filter</w:t>
      </w:r>
      <w:r>
        <w:t>s</w:t>
      </w:r>
      <w:r w:rsidRPr="00CC0C94">
        <w:t>:</w:t>
      </w:r>
    </w:p>
    <w:p w14:paraId="7B822F03" w14:textId="77777777" w:rsidR="00040C7C" w:rsidRPr="00CC0C94" w:rsidRDefault="00040C7C" w:rsidP="00040C7C">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4C529248" w14:textId="77777777" w:rsidR="00040C7C" w:rsidRDefault="00040C7C" w:rsidP="00040C7C">
      <w:pPr>
        <w:pStyle w:val="B1"/>
      </w:pPr>
      <w:r w:rsidRPr="00CC0C94">
        <w:tab/>
      </w:r>
      <w:r>
        <w:t>If the QoS rule is the default QoS rule, the UE shall initiate a PDU session release procedure by sending a PDU SESSION RELEASE REQUEST message with 5GSM cause #44 "semantic error</w:t>
      </w:r>
      <w:r w:rsidRPr="00CC0C94">
        <w:t xml:space="preserve"> in packet filter(s)"</w:t>
      </w:r>
      <w:r>
        <w:t>. Otherwise, the UE shall send a PDU SESSION MODIFICATION REQUEST message to delete the QoS rule with 5GSM cause #44 "semantic error</w:t>
      </w:r>
      <w:r w:rsidRPr="00CC0C94">
        <w:t xml:space="preserve"> in packet filter(s)".</w:t>
      </w:r>
    </w:p>
    <w:p w14:paraId="16C2B3D8" w14:textId="77777777" w:rsidR="00040C7C" w:rsidRPr="00CC0C94" w:rsidRDefault="00040C7C" w:rsidP="00040C7C">
      <w:pPr>
        <w:pStyle w:val="B1"/>
      </w:pPr>
      <w:r w:rsidRPr="00CC0C94">
        <w:t>d)</w:t>
      </w:r>
      <w:r w:rsidRPr="00CC0C94">
        <w:tab/>
        <w:t>Syntactical errors in packet filters:</w:t>
      </w:r>
    </w:p>
    <w:p w14:paraId="467A1739" w14:textId="77777777" w:rsidR="00040C7C" w:rsidRPr="00CC0C94" w:rsidRDefault="00040C7C" w:rsidP="00040C7C">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and two or more </w:t>
      </w:r>
      <w:r>
        <w:t>packet filters in the resultant QoS rule would</w:t>
      </w:r>
      <w:r w:rsidRPr="00CC0C94">
        <w:t xml:space="preserve"> have identical packet filter identifiers.</w:t>
      </w:r>
    </w:p>
    <w:p w14:paraId="54D9B08F" w14:textId="77777777" w:rsidR="00040C7C" w:rsidRDefault="00040C7C" w:rsidP="00040C7C">
      <w:pPr>
        <w:pStyle w:val="B2"/>
      </w:pPr>
      <w:r>
        <w:t>2</w:t>
      </w:r>
      <w:r w:rsidRPr="00CC0C94">
        <w:t>)</w:t>
      </w:r>
      <w:r w:rsidRPr="00CC0C94">
        <w:tab/>
        <w:t>When there are other types of syntactical errors in the coding of packet filters, such as the use of a reserved value for a packet filter component identifier.</w:t>
      </w:r>
    </w:p>
    <w:p w14:paraId="3E574966" w14:textId="77777777" w:rsidR="00040C7C" w:rsidRDefault="00040C7C" w:rsidP="00040C7C">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35A793AA" w14:textId="77777777" w:rsidR="00040C7C" w:rsidRPr="00F95AEC" w:rsidRDefault="00040C7C" w:rsidP="00040C7C">
      <w:r w:rsidRPr="00F95AEC">
        <w:t>If the Always-on PDU session indication IE is included in the PDU SESSION ESTABLISHMENT ACCEPT message and:</w:t>
      </w:r>
    </w:p>
    <w:p w14:paraId="78D8B0C7" w14:textId="77777777" w:rsidR="00040C7C" w:rsidRPr="00F95AEC" w:rsidRDefault="00040C7C" w:rsidP="00040C7C">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2C02C232" w14:textId="77777777" w:rsidR="00040C7C" w:rsidRPr="00F95AEC" w:rsidRDefault="00040C7C" w:rsidP="00040C7C">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00E0D468" w14:textId="77777777" w:rsidR="00040C7C" w:rsidRPr="00F95AEC" w:rsidRDefault="00040C7C" w:rsidP="00040C7C">
      <w:r w:rsidRPr="00F95AEC">
        <w:t>The UE shall not consider the established PDU session as an always-on PDU session if the UE does not receive the Always-on PDU session indication IE in the PDU SESSION ESTABLISHMENT ACCEPT message.</w:t>
      </w:r>
    </w:p>
    <w:p w14:paraId="4C413DE5" w14:textId="77777777" w:rsidR="00040C7C" w:rsidRDefault="00040C7C" w:rsidP="00040C7C">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 xml:space="preserve">, based on the received </w:t>
      </w:r>
      <w:r>
        <w:t>EPS bearer identity parameter in authorized QoS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7DF06928" w14:textId="77777777" w:rsidR="00040C7C" w:rsidRDefault="00040C7C" w:rsidP="00040C7C">
      <w:pPr>
        <w:pStyle w:val="NO"/>
      </w:pPr>
      <w:r>
        <w:t>NOTE 2:</w:t>
      </w:r>
      <w:r>
        <w:tab/>
        <w:t>An error detected in a mapped EPS bearer context does not cause the UE to discard the Authorized QoS rules IE and Authorized QoS flow descriptions IE included in the PDU SESSION ESTABLISHMENT ACCEPT, if any.</w:t>
      </w:r>
    </w:p>
    <w:p w14:paraId="0AFF2F93" w14:textId="77777777" w:rsidR="00040C7C" w:rsidRDefault="00040C7C" w:rsidP="00040C7C">
      <w:pPr>
        <w:pStyle w:val="B1"/>
      </w:pPr>
      <w:r>
        <w:t>a)</w:t>
      </w:r>
      <w:r>
        <w:tab/>
        <w:t>Semantic error in the mapped EPS bearer operation:</w:t>
      </w:r>
    </w:p>
    <w:p w14:paraId="7AD0E09B" w14:textId="77777777" w:rsidR="00040C7C" w:rsidRDefault="00040C7C" w:rsidP="00040C7C">
      <w:pPr>
        <w:pStyle w:val="B2"/>
      </w:pPr>
      <w:r w:rsidRPr="00CC0C94">
        <w:t>1)</w:t>
      </w:r>
      <w:r w:rsidRPr="00CC0C94">
        <w:tab/>
      </w:r>
      <w:r>
        <w:t xml:space="preserve">When the operation code is an operation code other than </w:t>
      </w:r>
      <w:r w:rsidRPr="00CC0C94">
        <w:t xml:space="preserve">"Create </w:t>
      </w:r>
      <w:r>
        <w:t>new EPS bearer</w:t>
      </w:r>
      <w:r w:rsidRPr="00CC0C94">
        <w:t>"</w:t>
      </w:r>
      <w:r>
        <w:t xml:space="preserve"> and the PDU session is being established with the request type set to "initial request"</w:t>
      </w:r>
      <w:r w:rsidRPr="00557D3A">
        <w:t xml:space="preserve"> </w:t>
      </w:r>
      <w:r>
        <w:t>or "initial emergency request".</w:t>
      </w:r>
    </w:p>
    <w:p w14:paraId="3A45A214" w14:textId="77777777" w:rsidR="00040C7C" w:rsidRDefault="00040C7C" w:rsidP="00040C7C">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1C67B834" w14:textId="77777777" w:rsidR="00040C7C" w:rsidRDefault="00040C7C" w:rsidP="00040C7C">
      <w:pPr>
        <w:pStyle w:val="B2"/>
      </w:pPr>
      <w:r>
        <w:lastRenderedPageBreak/>
        <w:t>3)</w:t>
      </w:r>
      <w:r>
        <w:tab/>
        <w:t xml:space="preserve">When the operation code is </w:t>
      </w:r>
      <w:r w:rsidRPr="00CC0C94">
        <w:t xml:space="preserve">"Create </w:t>
      </w:r>
      <w:r>
        <w:t>new EPS bearer</w:t>
      </w:r>
      <w:r w:rsidRPr="00CC0C94">
        <w:t>"</w:t>
      </w:r>
      <w:r>
        <w:t xml:space="preserve"> </w:t>
      </w:r>
      <w:r w:rsidRPr="000A777C">
        <w:t>or "Modify existing EPS bearer"</w:t>
      </w:r>
      <w:r>
        <w:t xml:space="preserve"> and the resulting mapped EPS bearer context has invalid or missing mandatory parameters (e.g., m</w:t>
      </w:r>
      <w:r w:rsidRPr="003A1E84">
        <w:t>apped EPS QoS parameters</w:t>
      </w:r>
      <w:r>
        <w:t xml:space="preserve"> or traffic flow </w:t>
      </w:r>
      <w:r w:rsidRPr="002E72E2">
        <w:t>template</w:t>
      </w:r>
      <w:r>
        <w:t xml:space="preserve"> for a dedicated EPS bearer context).</w:t>
      </w:r>
    </w:p>
    <w:p w14:paraId="52125BAF" w14:textId="77777777" w:rsidR="00040C7C" w:rsidRPr="00CC0C94" w:rsidRDefault="00040C7C" w:rsidP="00040C7C">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25543CA4" w14:textId="77777777" w:rsidR="00040C7C" w:rsidRPr="00CC0C94" w:rsidRDefault="00040C7C" w:rsidP="00040C7C">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2BA720EB" w14:textId="77777777" w:rsidR="00040C7C" w:rsidRDefault="00040C7C" w:rsidP="00040C7C">
      <w:pPr>
        <w:pStyle w:val="B1"/>
      </w:pPr>
      <w:r>
        <w:t>b)</w:t>
      </w:r>
      <w:r>
        <w:tab/>
        <w:t>if the mapped EPS bearer context includes a traffic flow template, the UE shall check the traffic flow template for different types of TFT IE errors as follows:</w:t>
      </w:r>
    </w:p>
    <w:p w14:paraId="45A699D5" w14:textId="77777777" w:rsidR="00040C7C" w:rsidRPr="00CC0C94" w:rsidRDefault="00040C7C" w:rsidP="00040C7C">
      <w:pPr>
        <w:pStyle w:val="B2"/>
      </w:pPr>
      <w:r>
        <w:t>1</w:t>
      </w:r>
      <w:r w:rsidRPr="00CC0C94">
        <w:t>)</w:t>
      </w:r>
      <w:r w:rsidRPr="00CC0C94">
        <w:tab/>
        <w:t>Semantic errors in TFT operations:</w:t>
      </w:r>
    </w:p>
    <w:p w14:paraId="23685EA4" w14:textId="77777777" w:rsidR="00040C7C" w:rsidRPr="00CC0C94" w:rsidRDefault="00040C7C" w:rsidP="00040C7C">
      <w:pPr>
        <w:pStyle w:val="B3"/>
      </w:pPr>
      <w:r>
        <w:t>i</w:t>
      </w:r>
      <w:r w:rsidRPr="00CC0C94">
        <w:t>)</w:t>
      </w:r>
      <w:r w:rsidRPr="00CC0C94">
        <w:tab/>
        <w:t xml:space="preserve">When the </w:t>
      </w:r>
      <w:r w:rsidRPr="00920167">
        <w:t>TFT operation</w:t>
      </w:r>
      <w:r w:rsidRPr="00CC0C94">
        <w:t xml:space="preserve"> is an operation other than "Create a new TFT"</w:t>
      </w:r>
    </w:p>
    <w:p w14:paraId="76038062" w14:textId="77777777" w:rsidR="00040C7C" w:rsidRPr="00CC0C94" w:rsidRDefault="00040C7C" w:rsidP="00040C7C">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7F612263" w14:textId="77777777" w:rsidR="00040C7C" w:rsidRPr="0086317A" w:rsidRDefault="00040C7C" w:rsidP="00040C7C">
      <w:pPr>
        <w:pStyle w:val="B2"/>
      </w:pPr>
      <w:r>
        <w:t>2</w:t>
      </w:r>
      <w:r w:rsidRPr="00CC0C94">
        <w:t>)</w:t>
      </w:r>
      <w:r w:rsidRPr="00CC0C94">
        <w:tab/>
        <w:t>Syntactical errors in TFT operations:</w:t>
      </w:r>
    </w:p>
    <w:p w14:paraId="4C713AA8" w14:textId="77777777" w:rsidR="00040C7C" w:rsidRPr="00CC0C94" w:rsidRDefault="00040C7C" w:rsidP="00040C7C">
      <w:pPr>
        <w:pStyle w:val="B3"/>
      </w:pPr>
      <w:r>
        <w:t>i</w:t>
      </w:r>
      <w:r w:rsidRPr="00CC0C94">
        <w:t>)</w:t>
      </w:r>
      <w:r w:rsidRPr="00CC0C94">
        <w:tab/>
        <w:t xml:space="preserve">When the </w:t>
      </w:r>
      <w:r w:rsidRPr="00920167">
        <w:t xml:space="preserve">TFT operation </w:t>
      </w:r>
      <w:r w:rsidRPr="00CC0C94">
        <w:t>= "Create a new TFT" and the packet filter list in the TFT IE is empty.</w:t>
      </w:r>
    </w:p>
    <w:p w14:paraId="2EE42143" w14:textId="77777777" w:rsidR="00040C7C" w:rsidRPr="00CC0C94" w:rsidRDefault="00040C7C" w:rsidP="00040C7C">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00DCE634" w14:textId="77777777" w:rsidR="00040C7C" w:rsidRPr="00CC0C94" w:rsidRDefault="00040C7C" w:rsidP="00040C7C">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35780AB8" w14:textId="77777777" w:rsidR="00040C7C" w:rsidRPr="00CC0C94" w:rsidRDefault="00040C7C" w:rsidP="00040C7C">
      <w:pPr>
        <w:pStyle w:val="B2"/>
      </w:pPr>
      <w:r>
        <w:t>3</w:t>
      </w:r>
      <w:r w:rsidRPr="00CC0C94">
        <w:t>)</w:t>
      </w:r>
      <w:r w:rsidRPr="00CC0C94">
        <w:tab/>
        <w:t>Semantic errors in packet filters:</w:t>
      </w:r>
    </w:p>
    <w:p w14:paraId="594006AA" w14:textId="77777777" w:rsidR="00040C7C" w:rsidRPr="00CC0C94" w:rsidRDefault="00040C7C" w:rsidP="00040C7C">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84C9A8D" w14:textId="77777777" w:rsidR="00040C7C" w:rsidRPr="00CC0C94" w:rsidRDefault="00040C7C" w:rsidP="00040C7C">
      <w:pPr>
        <w:pStyle w:val="B3"/>
      </w:pPr>
      <w:r>
        <w:t>ii</w:t>
      </w:r>
      <w:r w:rsidRPr="00CC0C94">
        <w:t>)</w:t>
      </w:r>
      <w:r w:rsidRPr="00CC0C94">
        <w:tab/>
        <w:t>When the resulting TFT does not contain any packet filter which applicable for the uplink direction.</w:t>
      </w:r>
    </w:p>
    <w:p w14:paraId="7DD1D12F" w14:textId="77777777" w:rsidR="00040C7C" w:rsidRPr="00CC0C94" w:rsidRDefault="00040C7C" w:rsidP="00040C7C">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75530097" w14:textId="77777777" w:rsidR="00040C7C" w:rsidRPr="00CC0C94" w:rsidRDefault="00040C7C" w:rsidP="00040C7C">
      <w:pPr>
        <w:pStyle w:val="B2"/>
      </w:pPr>
      <w:r>
        <w:t>4</w:t>
      </w:r>
      <w:r w:rsidRPr="00CC0C94">
        <w:t>)</w:t>
      </w:r>
      <w:r w:rsidRPr="00CC0C94">
        <w:tab/>
        <w:t>Syntactical errors in packet filters:</w:t>
      </w:r>
    </w:p>
    <w:p w14:paraId="0C4A9F43" w14:textId="77777777" w:rsidR="00040C7C" w:rsidRPr="00CC0C94" w:rsidRDefault="00040C7C" w:rsidP="00040C7C">
      <w:pPr>
        <w:pStyle w:val="B3"/>
      </w:pPr>
      <w:r>
        <w:t>i</w:t>
      </w:r>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25CC914D" w14:textId="77777777" w:rsidR="00040C7C" w:rsidRPr="00CC0C94" w:rsidRDefault="00040C7C" w:rsidP="00040C7C">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33EF0726" w14:textId="77777777" w:rsidR="00040C7C" w:rsidRPr="00CC0C94" w:rsidRDefault="00040C7C" w:rsidP="00040C7C">
      <w:pPr>
        <w:pStyle w:val="B3"/>
      </w:pPr>
      <w:r>
        <w:t>iii</w:t>
      </w:r>
      <w:r w:rsidRPr="00CC0C94">
        <w:t>)</w:t>
      </w:r>
      <w:r w:rsidRPr="00CC0C94">
        <w:tab/>
        <w:t>When there are other types of syntactical errors in the coding of packet filters, such as the use of a reserved value for a packet filter component identifier.</w:t>
      </w:r>
    </w:p>
    <w:p w14:paraId="73F1FDEA" w14:textId="77777777" w:rsidR="00040C7C" w:rsidRPr="00CC0C94" w:rsidRDefault="00040C7C" w:rsidP="00040C7C">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25A6F44B" w14:textId="77777777" w:rsidR="00040C7C" w:rsidRPr="00CC0C94" w:rsidRDefault="00040C7C" w:rsidP="00040C7C">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10F6A582" w14:textId="77777777" w:rsidR="00040C7C" w:rsidRPr="00CC0C94" w:rsidRDefault="00040C7C" w:rsidP="00040C7C">
      <w:pPr>
        <w:pStyle w:val="B2"/>
      </w:pPr>
      <w:r w:rsidRPr="00CC0C94">
        <w:lastRenderedPageBreak/>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613831E8" w14:textId="77777777" w:rsidR="00040C7C" w:rsidRDefault="00040C7C" w:rsidP="00040C7C">
      <w:bookmarkStart w:id="131" w:name="_Hlk29533653"/>
      <w:r>
        <w:t xml:space="preserve">If the UE detects different errors in the mapped EPS bearer contexts, </w:t>
      </w:r>
      <w:r w:rsidRPr="00294788">
        <w:t xml:space="preserve">QoS </w:t>
      </w:r>
      <w:r>
        <w:t xml:space="preserve">rules or </w:t>
      </w:r>
      <w:r w:rsidRPr="00294788">
        <w:t xml:space="preserve">QoS </w:t>
      </w:r>
      <w:r>
        <w:t xml:space="preserve">flow descriptions, the UE may send a single PDU SESSION MODIFICATION REQUEST message to delete the </w:t>
      </w:r>
      <w:r w:rsidRPr="00665705">
        <w:t>erroneous mapped EPS bearer contexts, QoS rules or QoS flow descriptions</w:t>
      </w:r>
      <w:r>
        <w:t>. In that case, the UE shall include a single 5GSM cause in the PDU SESSION MODIFICATION REQUEST message.</w:t>
      </w:r>
    </w:p>
    <w:bookmarkEnd w:id="131"/>
    <w:p w14:paraId="43DF8EA3" w14:textId="77777777" w:rsidR="00040C7C" w:rsidRDefault="00040C7C" w:rsidP="00040C7C">
      <w:pPr>
        <w:pStyle w:val="NO"/>
      </w:pPr>
      <w:r>
        <w:t>NOTE 3:</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726FD8A1" w14:textId="77777777" w:rsidR="00040C7C" w:rsidRDefault="00040C7C" w:rsidP="00040C7C">
      <w:r>
        <w:t xml:space="preserve">The UE shall only use the Control plane CIoT 5GS optimization for this PDU session if the Control plane only indication is included in the </w:t>
      </w:r>
      <w:r w:rsidRPr="00013AC6">
        <w:rPr>
          <w:lang w:eastAsia="x-none"/>
        </w:rPr>
        <w:t>PDU SESSION ESTABLISHMENT ACCEPT message</w:t>
      </w:r>
      <w:r>
        <w:rPr>
          <w:lang w:eastAsia="x-none"/>
        </w:rPr>
        <w:t>.</w:t>
      </w:r>
    </w:p>
    <w:p w14:paraId="47D69B63" w14:textId="77777777" w:rsidR="00040C7C" w:rsidRDefault="00040C7C" w:rsidP="00040C7C">
      <w:r>
        <w:t>If the UE requests the PDU session type "IPv4v6" and:</w:t>
      </w:r>
    </w:p>
    <w:p w14:paraId="0F140B65" w14:textId="77777777" w:rsidR="00040C7C" w:rsidRDefault="00040C7C" w:rsidP="00040C7C">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0F05E0C9" w14:textId="77777777" w:rsidR="00040C7C" w:rsidRDefault="00040C7C" w:rsidP="00040C7C">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6F8D303F" w14:textId="77777777" w:rsidR="00040C7C" w:rsidRDefault="00040C7C" w:rsidP="00040C7C">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1680C7B1" w14:textId="77777777" w:rsidR="00040C7C" w:rsidRDefault="00040C7C" w:rsidP="00040C7C">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for "IPv6"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"IPv6" </w:t>
      </w:r>
      <w:r w:rsidRPr="003168A2">
        <w:t>until</w:t>
      </w:r>
      <w:r>
        <w:t>:</w:t>
      </w:r>
    </w:p>
    <w:p w14:paraId="65798CDE" w14:textId="77777777" w:rsidR="00040C7C" w:rsidRDefault="00040C7C" w:rsidP="00040C7C">
      <w:pPr>
        <w:pStyle w:val="B1"/>
      </w:pPr>
      <w:r>
        <w:t>-</w:t>
      </w:r>
      <w:r>
        <w:tab/>
        <w:t>the UE is registered to a new PLMN which is not in the list of equivalent PLMNs;</w:t>
      </w:r>
    </w:p>
    <w:p w14:paraId="031E0A00" w14:textId="77777777" w:rsidR="00040C7C" w:rsidRDefault="00040C7C" w:rsidP="00040C7C">
      <w:pPr>
        <w:pStyle w:val="B1"/>
      </w:pPr>
      <w:r>
        <w:t>-</w:t>
      </w:r>
      <w:r>
        <w:tab/>
        <w:t xml:space="preserve">the PDU </w:t>
      </w:r>
      <w:r w:rsidRPr="00360A8C">
        <w:t xml:space="preserve">session </w:t>
      </w:r>
      <w:r>
        <w:t xml:space="preserve">type which is used to access the DNN </w:t>
      </w:r>
      <w:r>
        <w:rPr>
          <w:lang w:eastAsia="ja-JP"/>
        </w:rPr>
        <w:t>(or no DNN, if no DNN was indicated by the UE) and the S-NSSAI (or no S-NSSAI, if no S-NSSAI was indicated by the UE)</w:t>
      </w:r>
      <w:r>
        <w:t xml:space="preserve"> is changed;</w:t>
      </w:r>
    </w:p>
    <w:p w14:paraId="32726450" w14:textId="77777777" w:rsidR="00040C7C" w:rsidRDefault="00040C7C" w:rsidP="00040C7C">
      <w:pPr>
        <w:pStyle w:val="B1"/>
      </w:pPr>
      <w:r>
        <w:t>-</w:t>
      </w:r>
      <w:r>
        <w:tab/>
        <w:t>the UE is switched off, or</w:t>
      </w:r>
    </w:p>
    <w:p w14:paraId="697F2163" w14:textId="77777777" w:rsidR="00040C7C" w:rsidRDefault="00040C7C" w:rsidP="00040C7C">
      <w:pPr>
        <w:pStyle w:val="B1"/>
      </w:pPr>
      <w:r>
        <w:t>-</w:t>
      </w:r>
      <w:r>
        <w:tab/>
        <w:t>the USIM is removed.</w:t>
      </w:r>
    </w:p>
    <w:p w14:paraId="4D30B904" w14:textId="77777777" w:rsidR="00040C7C" w:rsidRDefault="00040C7C" w:rsidP="00040C7C">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for "IPv4"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"IPv4" </w:t>
      </w:r>
      <w:r w:rsidRPr="003168A2">
        <w:t>until</w:t>
      </w:r>
      <w:r>
        <w:t>:</w:t>
      </w:r>
    </w:p>
    <w:p w14:paraId="6136B76D" w14:textId="77777777" w:rsidR="00040C7C" w:rsidRDefault="00040C7C" w:rsidP="00040C7C">
      <w:pPr>
        <w:pStyle w:val="B1"/>
      </w:pPr>
      <w:r>
        <w:t>-</w:t>
      </w:r>
      <w:r>
        <w:tab/>
        <w:t>the UE is registered to a new PLMN which is not in the list of equivalent PLMNs;</w:t>
      </w:r>
    </w:p>
    <w:p w14:paraId="0B27BCCC" w14:textId="77777777" w:rsidR="00040C7C" w:rsidRDefault="00040C7C" w:rsidP="00040C7C">
      <w:pPr>
        <w:pStyle w:val="B1"/>
      </w:pPr>
      <w:r>
        <w:t>-</w:t>
      </w:r>
      <w:r>
        <w:tab/>
        <w:t xml:space="preserve">the PDU </w:t>
      </w:r>
      <w:r w:rsidRPr="00360A8C">
        <w:t xml:space="preserve">session </w:t>
      </w:r>
      <w:r>
        <w:t>type which is used to access the DNN</w:t>
      </w:r>
      <w:r>
        <w:rPr>
          <w:lang w:eastAsia="ja-JP"/>
        </w:rPr>
        <w:t xml:space="preserve"> (or no DNN, if no DNN was indicated by the UE) and the S-NSSAI (or no S-NSSAI, if no S-NSSAI was indicated by the UE)</w:t>
      </w:r>
      <w:r>
        <w:t xml:space="preserve"> is changed;</w:t>
      </w:r>
    </w:p>
    <w:p w14:paraId="0E829CAE" w14:textId="77777777" w:rsidR="00040C7C" w:rsidRDefault="00040C7C" w:rsidP="00040C7C">
      <w:pPr>
        <w:pStyle w:val="B1"/>
      </w:pPr>
      <w:r>
        <w:t>-</w:t>
      </w:r>
      <w:r>
        <w:tab/>
        <w:t>the UE is switched off, or</w:t>
      </w:r>
    </w:p>
    <w:p w14:paraId="43C16606" w14:textId="77777777" w:rsidR="00040C7C" w:rsidRDefault="00040C7C" w:rsidP="00040C7C">
      <w:pPr>
        <w:pStyle w:val="B1"/>
      </w:pPr>
      <w:r>
        <w:t>-</w:t>
      </w:r>
      <w:r>
        <w:tab/>
        <w:t>the USIM is removed.</w:t>
      </w:r>
    </w:p>
    <w:p w14:paraId="6D73D177" w14:textId="77777777" w:rsidR="00040C7C" w:rsidRDefault="00040C7C" w:rsidP="00040C7C">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w:t>
      </w:r>
      <w:r>
        <w:lastRenderedPageBreak/>
        <w:t>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0F37A18B" w14:textId="77777777" w:rsidR="00040C7C" w:rsidRDefault="00040C7C" w:rsidP="00040C7C">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643D06C5" w14:textId="77777777" w:rsidR="00040C7C" w:rsidRDefault="00040C7C" w:rsidP="00040C7C">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or an </w:t>
      </w:r>
      <w:r w:rsidRPr="006276B7">
        <w:rPr>
          <w:lang w:val="en-US"/>
        </w:rPr>
        <w:t>Unstructured Link MTU</w:t>
      </w:r>
      <w:r>
        <w:rPr>
          <w:lang w:val="en-US"/>
        </w:rPr>
        <w:t xml:space="preserve"> </w:t>
      </w:r>
      <w:r w:rsidRPr="00CC0C94">
        <w:rPr>
          <w:lang w:val="en-US"/>
        </w:rPr>
        <w:t xml:space="preserve">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or the u</w:t>
      </w:r>
      <w:r w:rsidRPr="00F540FB">
        <w:rPr>
          <w:lang w:val="en-US"/>
        </w:rPr>
        <w:t xml:space="preserve">nstructured </w:t>
      </w:r>
      <w:r>
        <w:rPr>
          <w:lang w:val="en-US"/>
        </w:rPr>
        <w:t>l</w:t>
      </w:r>
      <w:r w:rsidRPr="00F540FB">
        <w:rPr>
          <w:lang w:val="en-US"/>
        </w:rPr>
        <w:t>ink MTU</w:t>
      </w:r>
      <w:r>
        <w:rPr>
          <w:lang w:val="en-US"/>
        </w:rPr>
        <w:t xml:space="preserve"> size</w:t>
      </w:r>
      <w:r w:rsidRPr="00CC0C94">
        <w:t>.</w:t>
      </w:r>
    </w:p>
    <w:p w14:paraId="14399307" w14:textId="77777777" w:rsidR="00040C7C" w:rsidRDefault="00040C7C" w:rsidP="00040C7C">
      <w:pPr>
        <w:pStyle w:val="NO"/>
        <w:rPr>
          <w:lang w:eastAsia="ko-KR"/>
        </w:rPr>
      </w:pPr>
      <w:r>
        <w:rPr>
          <w:lang w:eastAsia="ko-KR"/>
        </w:rPr>
        <w:t>NOTE 4:</w:t>
      </w:r>
      <w:r>
        <w:rPr>
          <w:lang w:eastAsia="ko-KR"/>
        </w:rPr>
        <w:tab/>
        <w:t>The IPv4 link MTU size corresponds to the maximum length of user data packet that can be sent via N3 interface for a PDU session of the "IPv4" PDU session type.</w:t>
      </w:r>
    </w:p>
    <w:p w14:paraId="7FCA36C0" w14:textId="77777777" w:rsidR="00040C7C" w:rsidRDefault="00040C7C" w:rsidP="00040C7C">
      <w:pPr>
        <w:pStyle w:val="NO"/>
        <w:rPr>
          <w:lang w:eastAsia="ko-KR"/>
        </w:rPr>
      </w:pPr>
      <w:r>
        <w:rPr>
          <w:lang w:eastAsia="ko-KR"/>
        </w:rPr>
        <w:t>NOTE 5:</w:t>
      </w:r>
      <w:r>
        <w:rPr>
          <w:lang w:eastAsia="ko-KR"/>
        </w:rPr>
        <w:tab/>
        <w:t>The Ethernet frame payload MTU size corresponds to the maximum length of a payload of an Ethernet frame that can be sent via N3 interface for a PDU session of the "Ethernet" PDU session type.</w:t>
      </w:r>
    </w:p>
    <w:p w14:paraId="0BA36155" w14:textId="77777777" w:rsidR="00040C7C" w:rsidRDefault="00040C7C" w:rsidP="00040C7C">
      <w:pPr>
        <w:pStyle w:val="NO"/>
        <w:rPr>
          <w:lang w:eastAsia="ko-KR"/>
        </w:rPr>
      </w:pPr>
      <w:r>
        <w:rPr>
          <w:lang w:eastAsia="ko-KR"/>
        </w:rPr>
        <w:t>NOTE 6:</w:t>
      </w:r>
      <w:r>
        <w:rPr>
          <w:lang w:eastAsia="ko-KR"/>
        </w:rPr>
        <w:tab/>
        <w:t>The unstructured link MTU size correspond to the maximum length of user data packet that can be sent either via the control plane or via N3 interface for a PDU session of the "Unstructured" PDU session type.</w:t>
      </w:r>
    </w:p>
    <w:p w14:paraId="15D9BDD7" w14:textId="77777777" w:rsidR="00040C7C" w:rsidRDefault="00040C7C" w:rsidP="00040C7C">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5D54B147" w14:textId="77777777" w:rsidR="00040C7C" w:rsidRDefault="00040C7C" w:rsidP="00040C7C">
      <w:r>
        <w:t xml:space="preserve">If the UE has indicated support for CIoT 5GS optimizations and receives a small data rate control parameters container in the Extended protocol configuration options IE in the </w:t>
      </w:r>
      <w:bookmarkStart w:id="132" w:name="_Hlk5913870"/>
      <w:r w:rsidRPr="00440029">
        <w:t>PDU SESSION ESTABLISHMENT ACCEPT</w:t>
      </w:r>
      <w:r>
        <w:t xml:space="preserve"> </w:t>
      </w:r>
      <w:bookmarkEnd w:id="132"/>
      <w:r>
        <w:t>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1521D846" w14:textId="77777777" w:rsidR="00040C7C" w:rsidRDefault="00040C7C" w:rsidP="00040C7C">
      <w:pPr>
        <w:rPr>
          <w:lang w:eastAsia="ko-KR"/>
        </w:rPr>
      </w:pPr>
      <w:r>
        <w:t xml:space="preserve">If the UE has indicated support for CIoT 5GS optimizations and receives an additional small data rate control </w:t>
      </w:r>
      <w:bookmarkStart w:id="133" w:name="_Hlk5912682"/>
      <w:r>
        <w:t>parameters for exception data container</w:t>
      </w:r>
      <w:bookmarkEnd w:id="133"/>
      <w:r>
        <w:t xml:space="preserve">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4E72A2FC" w14:textId="77777777" w:rsidR="00040C7C" w:rsidRDefault="00040C7C" w:rsidP="00040C7C">
      <w:r>
        <w:t xml:space="preserve">If the UE has indicated support for CIoT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1EE3882C" w14:textId="77777777" w:rsidR="00040C7C" w:rsidRDefault="00040C7C" w:rsidP="00040C7C">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19EBC5AC" w14:textId="77777777" w:rsidR="00040C7C" w:rsidRDefault="00040C7C" w:rsidP="00040C7C">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050B081E" w14:textId="77777777" w:rsidR="00040C7C" w:rsidRDefault="00040C7C" w:rsidP="00040C7C">
      <w:r>
        <w:lastRenderedPageBreak/>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them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r>
        <w:t xml:space="preserve"> </w:t>
      </w:r>
    </w:p>
    <w:p w14:paraId="134315F5" w14:textId="77777777" w:rsidR="00040C7C" w:rsidRDefault="00040C7C" w:rsidP="00040C7C">
      <w:pPr>
        <w:pStyle w:val="NO"/>
        <w:rPr>
          <w:lang w:eastAsia="ko-KR"/>
        </w:rPr>
      </w:pPr>
      <w:r>
        <w:rPr>
          <w:lang w:eastAsia="ko-KR"/>
        </w:rPr>
        <w:t>NOTE 7:</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0FAE0E2E" w14:textId="77777777" w:rsidR="00040C7C" w:rsidRDefault="00040C7C" w:rsidP="00040C7C">
      <w:pPr>
        <w:pStyle w:val="NO"/>
        <w:rPr>
          <w:lang w:eastAsia="ko-KR"/>
        </w:rPr>
      </w:pPr>
      <w:r>
        <w:rPr>
          <w:lang w:eastAsia="ko-KR"/>
        </w:rPr>
        <w:t>NOTE 8:</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2362BAB4" w14:textId="77777777" w:rsidR="00040C7C" w:rsidRPr="004B11B4" w:rsidRDefault="00040C7C" w:rsidP="00040C7C">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as described in subclause 6.2.15</w:t>
      </w:r>
      <w:r w:rsidRPr="00CC0C94">
        <w:rPr>
          <w:snapToGrid w:val="0"/>
        </w:rPr>
        <w:t>.</w:t>
      </w:r>
    </w:p>
    <w:p w14:paraId="1DA14384" w14:textId="77777777" w:rsidR="00040C7C" w:rsidRPr="004B11B4" w:rsidRDefault="00040C7C" w:rsidP="00040C7C">
      <w:pPr>
        <w:rPr>
          <w:snapToGrid w:val="0"/>
        </w:rPr>
      </w:pPr>
      <w:r w:rsidRPr="00095DAB">
        <w:t xml:space="preserve">If the UE indicates support of DNS over (D)TLS by providing DNS server security information indicator to the network and the network wants to enforce the use of DNS over (D)TLS, the network may </w:t>
      </w:r>
      <w:r w:rsidRPr="00095DAB">
        <w:rPr>
          <w:lang w:val="en-US"/>
        </w:rPr>
        <w:t xml:space="preserve">include the 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4EA7D44D" w14:textId="77777777" w:rsidR="00040C7C" w:rsidRPr="00CF661E" w:rsidRDefault="00040C7C" w:rsidP="00040C7C">
      <w:pPr>
        <w:pStyle w:val="NO"/>
      </w:pPr>
      <w:r w:rsidRPr="00CF661E">
        <w:t xml:space="preserve">NOTE 9: </w:t>
      </w:r>
      <w:r w:rsidRPr="00CF661E">
        <w:tab/>
        <w:t>Support of DNS over (D)TLS is based on the informative requirements as specified in 3GPP TS 33.501 [24] and it is implemented based on the operator requirement.</w:t>
      </w:r>
    </w:p>
    <w:p w14:paraId="49123A04" w14:textId="77777777" w:rsidR="00BF5C92" w:rsidRDefault="00BF5C92" w:rsidP="00040C7C">
      <w:pPr>
        <w:rPr>
          <w:noProof/>
        </w:rPr>
      </w:pPr>
    </w:p>
    <w:p w14:paraId="337FC786" w14:textId="77777777" w:rsidR="00BF5C92" w:rsidRDefault="00BF5C92" w:rsidP="00040C7C">
      <w:pPr>
        <w:rPr>
          <w:noProof/>
        </w:rPr>
      </w:pPr>
    </w:p>
    <w:p w14:paraId="1408FEC3" w14:textId="57A5446B" w:rsidR="00BF5C92" w:rsidRDefault="00BF5C92" w:rsidP="00BF5C92">
      <w:pPr>
        <w:jc w:val="center"/>
        <w:rPr>
          <w:noProof/>
        </w:rPr>
      </w:pPr>
      <w:r w:rsidRPr="00BF5C92">
        <w:rPr>
          <w:noProof/>
          <w:highlight w:val="yellow"/>
        </w:rPr>
        <w:t>****** END CHANGE ******</w:t>
      </w:r>
    </w:p>
    <w:sectPr w:rsidR="00BF5C92"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3C8EA" w14:textId="77777777" w:rsidR="00FF13DA" w:rsidRDefault="00FF13DA">
      <w:r>
        <w:separator/>
      </w:r>
    </w:p>
  </w:endnote>
  <w:endnote w:type="continuationSeparator" w:id="0">
    <w:p w14:paraId="75C0AD85" w14:textId="77777777" w:rsidR="00FF13DA" w:rsidRDefault="00FF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9A11E" w14:textId="77777777" w:rsidR="00FF13DA" w:rsidRDefault="00FF13DA">
      <w:r>
        <w:separator/>
      </w:r>
    </w:p>
  </w:footnote>
  <w:footnote w:type="continuationSeparator" w:id="0">
    <w:p w14:paraId="5F8EB2DA" w14:textId="77777777" w:rsidR="00FF13DA" w:rsidRDefault="00FF1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S3">
    <w15:presenceInfo w15:providerId="None" w15:userId="SS3"/>
  </w15:person>
  <w15:person w15:author="Mahmoud">
    <w15:presenceInfo w15:providerId="None" w15:userId="Mahmoud"/>
  </w15:person>
  <w15:person w15:author="125e-v1">
    <w15:presenceInfo w15:providerId="None" w15:userId="125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D24"/>
    <w:rsid w:val="000166C5"/>
    <w:rsid w:val="00017D68"/>
    <w:rsid w:val="00022E4A"/>
    <w:rsid w:val="00027DFE"/>
    <w:rsid w:val="00040C7C"/>
    <w:rsid w:val="00045069"/>
    <w:rsid w:val="00064F2E"/>
    <w:rsid w:val="00076A3E"/>
    <w:rsid w:val="000A1F6F"/>
    <w:rsid w:val="000A6394"/>
    <w:rsid w:val="000B7FED"/>
    <w:rsid w:val="000C038A"/>
    <w:rsid w:val="000C6598"/>
    <w:rsid w:val="00143DCF"/>
    <w:rsid w:val="00145D43"/>
    <w:rsid w:val="00164A5A"/>
    <w:rsid w:val="00185EEA"/>
    <w:rsid w:val="00192C46"/>
    <w:rsid w:val="001A08B3"/>
    <w:rsid w:val="001A7B60"/>
    <w:rsid w:val="001B52F0"/>
    <w:rsid w:val="001B7515"/>
    <w:rsid w:val="001B7A65"/>
    <w:rsid w:val="001E41F3"/>
    <w:rsid w:val="00227EAD"/>
    <w:rsid w:val="00230865"/>
    <w:rsid w:val="0026004D"/>
    <w:rsid w:val="0026236A"/>
    <w:rsid w:val="002640DD"/>
    <w:rsid w:val="00275D12"/>
    <w:rsid w:val="00284FEB"/>
    <w:rsid w:val="002860C4"/>
    <w:rsid w:val="002A1ABE"/>
    <w:rsid w:val="002B5741"/>
    <w:rsid w:val="00300A9C"/>
    <w:rsid w:val="00305409"/>
    <w:rsid w:val="003329E7"/>
    <w:rsid w:val="0035501A"/>
    <w:rsid w:val="003609EF"/>
    <w:rsid w:val="0036231A"/>
    <w:rsid w:val="00363DF6"/>
    <w:rsid w:val="003674C0"/>
    <w:rsid w:val="00374DD4"/>
    <w:rsid w:val="003E1A36"/>
    <w:rsid w:val="0040139F"/>
    <w:rsid w:val="00407E5F"/>
    <w:rsid w:val="00410371"/>
    <w:rsid w:val="004242F1"/>
    <w:rsid w:val="00434265"/>
    <w:rsid w:val="00441865"/>
    <w:rsid w:val="00471C3B"/>
    <w:rsid w:val="004753CE"/>
    <w:rsid w:val="004825AD"/>
    <w:rsid w:val="004A6835"/>
    <w:rsid w:val="004B75B7"/>
    <w:rsid w:val="004E1669"/>
    <w:rsid w:val="004E499E"/>
    <w:rsid w:val="0051580D"/>
    <w:rsid w:val="00520D0B"/>
    <w:rsid w:val="00547111"/>
    <w:rsid w:val="00570453"/>
    <w:rsid w:val="00592D74"/>
    <w:rsid w:val="00594101"/>
    <w:rsid w:val="005C499D"/>
    <w:rsid w:val="005E11E2"/>
    <w:rsid w:val="005E2C44"/>
    <w:rsid w:val="006064D6"/>
    <w:rsid w:val="00621188"/>
    <w:rsid w:val="006257ED"/>
    <w:rsid w:val="00677E82"/>
    <w:rsid w:val="00695808"/>
    <w:rsid w:val="006A3E29"/>
    <w:rsid w:val="006A6393"/>
    <w:rsid w:val="006B0CB1"/>
    <w:rsid w:val="006B46FB"/>
    <w:rsid w:val="006D1D49"/>
    <w:rsid w:val="006E02CA"/>
    <w:rsid w:val="006E21FB"/>
    <w:rsid w:val="007103B9"/>
    <w:rsid w:val="00765BDD"/>
    <w:rsid w:val="0078336D"/>
    <w:rsid w:val="00792342"/>
    <w:rsid w:val="0079753B"/>
    <w:rsid w:val="007977A8"/>
    <w:rsid w:val="007B512A"/>
    <w:rsid w:val="007C2097"/>
    <w:rsid w:val="007C4428"/>
    <w:rsid w:val="007D6A07"/>
    <w:rsid w:val="007F7259"/>
    <w:rsid w:val="008040A8"/>
    <w:rsid w:val="008119ED"/>
    <w:rsid w:val="008279FA"/>
    <w:rsid w:val="00833C61"/>
    <w:rsid w:val="008438B9"/>
    <w:rsid w:val="008626E7"/>
    <w:rsid w:val="00870BFF"/>
    <w:rsid w:val="00870EE7"/>
    <w:rsid w:val="008863B9"/>
    <w:rsid w:val="008A45A6"/>
    <w:rsid w:val="008F686C"/>
    <w:rsid w:val="009148DE"/>
    <w:rsid w:val="00941BFE"/>
    <w:rsid w:val="00941E30"/>
    <w:rsid w:val="0096769E"/>
    <w:rsid w:val="009777D9"/>
    <w:rsid w:val="00991B88"/>
    <w:rsid w:val="00997471"/>
    <w:rsid w:val="009A5753"/>
    <w:rsid w:val="009A579D"/>
    <w:rsid w:val="009C5663"/>
    <w:rsid w:val="009E3297"/>
    <w:rsid w:val="009E6C24"/>
    <w:rsid w:val="009F734F"/>
    <w:rsid w:val="00A07545"/>
    <w:rsid w:val="00A126D8"/>
    <w:rsid w:val="00A22E25"/>
    <w:rsid w:val="00A246B6"/>
    <w:rsid w:val="00A47E70"/>
    <w:rsid w:val="00A50CF0"/>
    <w:rsid w:val="00A542A2"/>
    <w:rsid w:val="00A672A8"/>
    <w:rsid w:val="00A7671C"/>
    <w:rsid w:val="00AA2CBC"/>
    <w:rsid w:val="00AC5820"/>
    <w:rsid w:val="00AD1CD8"/>
    <w:rsid w:val="00B258BB"/>
    <w:rsid w:val="00B44E43"/>
    <w:rsid w:val="00B4520A"/>
    <w:rsid w:val="00B67B97"/>
    <w:rsid w:val="00B968C8"/>
    <w:rsid w:val="00BA3EC5"/>
    <w:rsid w:val="00BA51D9"/>
    <w:rsid w:val="00BB5DFC"/>
    <w:rsid w:val="00BD279D"/>
    <w:rsid w:val="00BD3501"/>
    <w:rsid w:val="00BD6BB8"/>
    <w:rsid w:val="00BE70D2"/>
    <w:rsid w:val="00BF333E"/>
    <w:rsid w:val="00BF5C92"/>
    <w:rsid w:val="00C66BA2"/>
    <w:rsid w:val="00C75CB0"/>
    <w:rsid w:val="00C95985"/>
    <w:rsid w:val="00CC5026"/>
    <w:rsid w:val="00CC68D0"/>
    <w:rsid w:val="00CE4CD3"/>
    <w:rsid w:val="00D03F9A"/>
    <w:rsid w:val="00D06D51"/>
    <w:rsid w:val="00D24991"/>
    <w:rsid w:val="00D429B3"/>
    <w:rsid w:val="00D50255"/>
    <w:rsid w:val="00D66520"/>
    <w:rsid w:val="00D71BF4"/>
    <w:rsid w:val="00D95550"/>
    <w:rsid w:val="00DA3849"/>
    <w:rsid w:val="00DE0945"/>
    <w:rsid w:val="00DE29A5"/>
    <w:rsid w:val="00DE34CF"/>
    <w:rsid w:val="00DF07F1"/>
    <w:rsid w:val="00DF27CE"/>
    <w:rsid w:val="00E13F3D"/>
    <w:rsid w:val="00E17592"/>
    <w:rsid w:val="00E34898"/>
    <w:rsid w:val="00E47A01"/>
    <w:rsid w:val="00E8079D"/>
    <w:rsid w:val="00EB09B7"/>
    <w:rsid w:val="00EE0693"/>
    <w:rsid w:val="00EE3D49"/>
    <w:rsid w:val="00EE7D7C"/>
    <w:rsid w:val="00F15AD1"/>
    <w:rsid w:val="00F22739"/>
    <w:rsid w:val="00F25D98"/>
    <w:rsid w:val="00F300FB"/>
    <w:rsid w:val="00FB18E4"/>
    <w:rsid w:val="00FB6386"/>
    <w:rsid w:val="00FC2E19"/>
    <w:rsid w:val="00FD7C69"/>
    <w:rsid w:val="00FE4C1E"/>
    <w:rsid w:val="00FF13DA"/>
    <w:rsid w:val="00FF3F9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040C7C"/>
    <w:rPr>
      <w:rFonts w:ascii="Times New Roman" w:hAnsi="Times New Roman"/>
      <w:lang w:val="en-GB" w:eastAsia="en-US"/>
    </w:rPr>
  </w:style>
  <w:style w:type="character" w:customStyle="1" w:styleId="B1Char">
    <w:name w:val="B1 Char"/>
    <w:link w:val="B1"/>
    <w:locked/>
    <w:rsid w:val="00040C7C"/>
    <w:rPr>
      <w:rFonts w:ascii="Times New Roman" w:hAnsi="Times New Roman"/>
      <w:lang w:val="en-GB" w:eastAsia="en-US"/>
    </w:rPr>
  </w:style>
  <w:style w:type="character" w:customStyle="1" w:styleId="B2Char">
    <w:name w:val="B2 Char"/>
    <w:link w:val="B2"/>
    <w:rsid w:val="00040C7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C7C00-610D-459B-8EEA-FA84C484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269</TotalTime>
  <Pages>16</Pages>
  <Words>8825</Words>
  <Characters>50305</Characters>
  <Application>Microsoft Office Word</Application>
  <DocSecurity>0</DocSecurity>
  <Lines>419</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59012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125e-v1</cp:lastModifiedBy>
  <cp:revision>85</cp:revision>
  <cp:lastPrinted>1900-01-01T04:00:00Z</cp:lastPrinted>
  <dcterms:created xsi:type="dcterms:W3CDTF">2018-11-05T09:14:00Z</dcterms:created>
  <dcterms:modified xsi:type="dcterms:W3CDTF">2020-08-26T20:15:00Z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5F9AD592AE52FD2A34633D6F9AC52DD9D8DB602AAE7A5055FDA03BFAD82EF494</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