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2672DBD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sidR="00C87505" w:rsidRPr="00C87505">
        <w:rPr>
          <w:b/>
          <w:noProof/>
          <w:sz w:val="24"/>
        </w:rPr>
        <w:t>C1-205359</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0AB4AA9" w:rsidR="001E41F3" w:rsidRPr="00410371" w:rsidRDefault="00FA00A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DA3C137" w:rsidR="001E41F3" w:rsidRPr="00410371" w:rsidRDefault="00F90849" w:rsidP="00547111">
            <w:pPr>
              <w:pStyle w:val="CRCoverPage"/>
              <w:spacing w:after="0"/>
              <w:rPr>
                <w:noProof/>
              </w:rPr>
            </w:pPr>
            <w:r w:rsidRPr="00F90849">
              <w:rPr>
                <w:b/>
                <w:noProof/>
                <w:sz w:val="28"/>
              </w:rPr>
              <w:t>2462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839590" w:rsidR="001E41F3" w:rsidRPr="00410371" w:rsidRDefault="00C8750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76515E2" w:rsidR="001E41F3" w:rsidRPr="00410371" w:rsidRDefault="00FA00AD" w:rsidP="00FA00AD">
            <w:pPr>
              <w:pStyle w:val="CRCoverPage"/>
              <w:spacing w:after="0"/>
              <w:jc w:val="center"/>
              <w:rPr>
                <w:noProof/>
                <w:sz w:val="28"/>
              </w:rPr>
            </w:pPr>
            <w:r>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55D6D47" w:rsidR="00F25D98" w:rsidRDefault="00FA00AD"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82ED1D2" w:rsidR="001E41F3" w:rsidRDefault="00FA00AD">
            <w:pPr>
              <w:pStyle w:val="CRCoverPage"/>
              <w:spacing w:after="0"/>
              <w:ind w:left="100"/>
              <w:rPr>
                <w:noProof/>
              </w:rPr>
            </w:pPr>
            <w:r>
              <w:t>NSSAA during PDU session modification procedure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52DFDC8" w:rsidR="001E41F3" w:rsidRDefault="00FA00AD">
            <w:pPr>
              <w:pStyle w:val="CRCoverPage"/>
              <w:spacing w:after="0"/>
              <w:ind w:left="100"/>
              <w:rPr>
                <w:noProof/>
              </w:rPr>
            </w:pPr>
            <w:r>
              <w:rPr>
                <w:noProof/>
              </w:rPr>
              <w:t>Samsung</w:t>
            </w:r>
            <w:r w:rsidR="0034013C">
              <w:rPr>
                <w:noProof/>
              </w:rPr>
              <w:t>, Huawei, HiSilicon</w:t>
            </w:r>
            <w:bookmarkStart w:id="1" w:name="_GoBack"/>
            <w:bookmarkEnd w:id="1"/>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27FD1932" w:rsidR="001E41F3" w:rsidRDefault="00FA00AD">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2F92E79" w:rsidR="001E41F3" w:rsidRDefault="00FA00AD">
            <w:pPr>
              <w:pStyle w:val="CRCoverPage"/>
              <w:spacing w:after="0"/>
              <w:ind w:left="100"/>
              <w:rPr>
                <w:noProof/>
              </w:rPr>
            </w:pPr>
            <w:r>
              <w:rPr>
                <w:noProof/>
              </w:rPr>
              <w:t>2020-08-07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D6FABC" w:rsidR="001E41F3" w:rsidRDefault="00FA00A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04C8BA2" w:rsidR="001E41F3" w:rsidRDefault="00B65B80">
            <w:pPr>
              <w:pStyle w:val="CRCoverPage"/>
              <w:spacing w:after="0"/>
              <w:ind w:left="100"/>
              <w:rPr>
                <w:noProof/>
              </w:rPr>
            </w:pPr>
            <w:r>
              <w:rPr>
                <w:noProof/>
              </w:rPr>
              <w:t>Rel-16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5148260" w14:textId="41691968" w:rsidR="001E41F3" w:rsidRDefault="00FA00AD">
            <w:pPr>
              <w:pStyle w:val="CRCoverPage"/>
              <w:spacing w:after="0"/>
              <w:ind w:left="100"/>
              <w:rPr>
                <w:noProof/>
              </w:rPr>
            </w:pPr>
            <w:r>
              <w:rPr>
                <w:noProof/>
              </w:rPr>
              <w:t>CT1 has already agreed that</w:t>
            </w:r>
            <w:r w:rsidR="00987BDA">
              <w:rPr>
                <w:noProof/>
              </w:rPr>
              <w:t xml:space="preserve"> during NSSAA</w:t>
            </w:r>
            <w:r>
              <w:rPr>
                <w:noProof/>
              </w:rPr>
              <w:t xml:space="preserve"> the AMF can reject a request from the </w:t>
            </w:r>
            <w:r w:rsidR="0059118B">
              <w:rPr>
                <w:noProof/>
              </w:rPr>
              <w:t xml:space="preserve">UE to establish a PDU session (see </w:t>
            </w:r>
            <w:hyperlink r:id="rId11" w:tgtFrame="_blank" w:history="1">
              <w:r w:rsidR="0059118B">
                <w:rPr>
                  <w:rStyle w:val="Hyperlink"/>
                  <w:rFonts w:cs="Arial"/>
                  <w:color w:val="000000"/>
                  <w:sz w:val="18"/>
                  <w:szCs w:val="18"/>
                  <w:shd w:val="clear" w:color="auto" w:fill="CEF5CB"/>
                </w:rPr>
                <w:t>C1-203260</w:t>
              </w:r>
            </w:hyperlink>
            <w:r w:rsidR="0059118B">
              <w:t xml:space="preserve"> from CT1#124e meeting</w:t>
            </w:r>
            <w:r w:rsidR="0059118B">
              <w:rPr>
                <w:noProof/>
              </w:rPr>
              <w:t>).</w:t>
            </w:r>
          </w:p>
          <w:p w14:paraId="5EDA9BE0" w14:textId="0B8AB44D" w:rsidR="00FA00AD" w:rsidRDefault="00FA00AD">
            <w:pPr>
              <w:pStyle w:val="CRCoverPage"/>
              <w:spacing w:after="0"/>
              <w:ind w:left="100"/>
              <w:rPr>
                <w:noProof/>
              </w:rPr>
            </w:pPr>
            <w:r>
              <w:rPr>
                <w:noProof/>
              </w:rPr>
              <w:t xml:space="preserve">However, the same can also be applicable to a request for PDU session modification. </w:t>
            </w:r>
          </w:p>
          <w:p w14:paraId="66F70753" w14:textId="77777777" w:rsidR="00FA00AD" w:rsidRDefault="00FA00AD">
            <w:pPr>
              <w:pStyle w:val="CRCoverPage"/>
              <w:spacing w:after="0"/>
              <w:ind w:left="100"/>
              <w:rPr>
                <w:noProof/>
              </w:rPr>
            </w:pPr>
          </w:p>
          <w:p w14:paraId="4AB1CFBA" w14:textId="68E49CBA" w:rsidR="00FA00AD" w:rsidRDefault="00FA00AD" w:rsidP="00FA00AD">
            <w:pPr>
              <w:pStyle w:val="CRCoverPage"/>
              <w:spacing w:after="0"/>
              <w:ind w:left="100"/>
              <w:rPr>
                <w:noProof/>
              </w:rPr>
            </w:pPr>
            <w:r>
              <w:rPr>
                <w:noProof/>
              </w:rPr>
              <w:t>Therefore, the current AMF behaviour should be extended to PDU session modification as well.</w:t>
            </w:r>
          </w:p>
        </w:tc>
      </w:tr>
      <w:tr w:rsidR="001E41F3" w14:paraId="0C8E4D65" w14:textId="77777777" w:rsidTr="00547111">
        <w:tc>
          <w:tcPr>
            <w:tcW w:w="2694" w:type="dxa"/>
            <w:gridSpan w:val="2"/>
            <w:tcBorders>
              <w:left w:val="single" w:sz="4" w:space="0" w:color="auto"/>
            </w:tcBorders>
          </w:tcPr>
          <w:p w14:paraId="608FEC88" w14:textId="039ADC03"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EB83DD7" w14:textId="7340191C" w:rsidR="0059118B" w:rsidRDefault="00601678" w:rsidP="00601678">
            <w:pPr>
              <w:pStyle w:val="CRCoverPage"/>
              <w:spacing w:after="0"/>
              <w:ind w:left="100"/>
              <w:rPr>
                <w:noProof/>
              </w:rPr>
            </w:pPr>
            <w:r>
              <w:rPr>
                <w:noProof/>
              </w:rPr>
              <w:t xml:space="preserve">The AMF may </w:t>
            </w:r>
            <w:r w:rsidR="003D5463">
              <w:rPr>
                <w:noProof/>
              </w:rPr>
              <w:t>not forward</w:t>
            </w:r>
            <w:r>
              <w:rPr>
                <w:noProof/>
              </w:rPr>
              <w:t xml:space="preserve"> a PDU session modification request during NSSAA.</w:t>
            </w:r>
          </w:p>
          <w:p w14:paraId="76C0712C" w14:textId="6E187782" w:rsidR="001E41F3" w:rsidRDefault="001E41F3">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383DB71" w14:textId="6B7998DC" w:rsidR="004216D6" w:rsidRDefault="0059118B" w:rsidP="004216D6">
            <w:pPr>
              <w:pStyle w:val="CRCoverPage"/>
              <w:spacing w:after="0"/>
              <w:ind w:left="100"/>
              <w:rPr>
                <w:noProof/>
              </w:rPr>
            </w:pPr>
            <w:r>
              <w:rPr>
                <w:noProof/>
              </w:rPr>
              <w:t>Unnecessary signaling to modify a PDU session</w:t>
            </w:r>
          </w:p>
          <w:p w14:paraId="616621A5" w14:textId="6333B0BB" w:rsidR="0059118B" w:rsidRDefault="0059118B" w:rsidP="005704AD">
            <w:pPr>
              <w:pStyle w:val="CRCoverPage"/>
              <w:spacing w:after="0"/>
              <w:ind w:left="100"/>
              <w:rPr>
                <w:noProof/>
              </w:rPr>
            </w:pPr>
          </w:p>
        </w:tc>
      </w:tr>
      <w:tr w:rsidR="001E41F3" w14:paraId="2E02AFEF" w14:textId="77777777" w:rsidTr="00547111">
        <w:tc>
          <w:tcPr>
            <w:tcW w:w="2694" w:type="dxa"/>
            <w:gridSpan w:val="2"/>
          </w:tcPr>
          <w:p w14:paraId="0B18EFDB" w14:textId="148648C2"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39774F95" w:rsidR="001E41F3" w:rsidRDefault="00601678">
            <w:pPr>
              <w:pStyle w:val="CRCoverPage"/>
              <w:spacing w:after="0"/>
              <w:ind w:left="100"/>
              <w:rPr>
                <w:noProof/>
              </w:rPr>
            </w:pPr>
            <w:r>
              <w:rPr>
                <w:noProof/>
              </w:rPr>
              <w:t>4.6.2.4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07BBD90" w14:textId="77777777" w:rsidR="0024109A" w:rsidRDefault="0024109A" w:rsidP="0024109A">
      <w:pPr>
        <w:jc w:val="center"/>
        <w:rPr>
          <w:noProof/>
        </w:rPr>
      </w:pPr>
      <w:r w:rsidRPr="007C00E8">
        <w:rPr>
          <w:noProof/>
          <w:highlight w:val="yellow"/>
        </w:rPr>
        <w:lastRenderedPageBreak/>
        <w:t>****** START CHANGE ******</w:t>
      </w:r>
    </w:p>
    <w:p w14:paraId="0400A634" w14:textId="77777777" w:rsidR="0024109A" w:rsidRPr="00CC0C94" w:rsidRDefault="0024109A" w:rsidP="0024109A">
      <w:pPr>
        <w:pStyle w:val="Heading4"/>
      </w:pPr>
      <w:bookmarkStart w:id="3" w:name="_Toc20232438"/>
      <w:bookmarkStart w:id="4" w:name="_Toc27746524"/>
      <w:bookmarkStart w:id="5" w:name="_Toc36212704"/>
      <w:bookmarkStart w:id="6" w:name="_Toc36656881"/>
      <w:bookmarkStart w:id="7" w:name="_Toc45286542"/>
      <w:r>
        <w:t>4.6.2.4</w:t>
      </w:r>
      <w:r w:rsidRPr="00CC0C94">
        <w:tab/>
      </w:r>
      <w:r w:rsidRPr="00DD1F68">
        <w:t xml:space="preserve">Network </w:t>
      </w:r>
      <w:r>
        <w:t>s</w:t>
      </w:r>
      <w:r w:rsidRPr="00DD1F68">
        <w:t>lice-</w:t>
      </w:r>
      <w:r>
        <w:t>s</w:t>
      </w:r>
      <w:r w:rsidRPr="00DD1F68">
        <w:t xml:space="preserve">pecific </w:t>
      </w:r>
      <w:r>
        <w:t>a</w:t>
      </w:r>
      <w:r w:rsidRPr="00DD1F68">
        <w:t xml:space="preserve">uthentication and </w:t>
      </w:r>
      <w:r>
        <w:t>a</w:t>
      </w:r>
      <w:r w:rsidRPr="00DD1F68">
        <w:t>uthorization</w:t>
      </w:r>
      <w:bookmarkEnd w:id="3"/>
      <w:bookmarkEnd w:id="4"/>
      <w:bookmarkEnd w:id="5"/>
      <w:bookmarkEnd w:id="6"/>
      <w:bookmarkEnd w:id="7"/>
    </w:p>
    <w:p w14:paraId="27F4C33A" w14:textId="77777777" w:rsidR="0024109A" w:rsidRDefault="0024109A" w:rsidP="0024109A">
      <w:pPr>
        <w:rPr>
          <w:lang w:val="en-US" w:eastAsia="zh-CN"/>
        </w:rPr>
      </w:pPr>
      <w:r>
        <w:rPr>
          <w:rFonts w:hint="eastAsia"/>
          <w:lang w:val="en-US" w:eastAsia="zh-CN"/>
        </w:rPr>
        <w:t>T</w:t>
      </w:r>
      <w:r>
        <w:rPr>
          <w:lang w:val="en-US" w:eastAsia="zh-CN"/>
        </w:rPr>
        <w:t>h</w:t>
      </w:r>
      <w:r>
        <w:rPr>
          <w:rFonts w:hint="eastAsia"/>
          <w:lang w:val="en-US" w:eastAsia="zh-CN"/>
        </w:rPr>
        <w:t xml:space="preserve">e </w:t>
      </w:r>
      <w:r>
        <w:rPr>
          <w:lang w:val="en-US" w:eastAsia="zh-CN"/>
        </w:rPr>
        <w:t>UE and network may support network slice-specific authentication and authorization.</w:t>
      </w:r>
    </w:p>
    <w:p w14:paraId="73F25398" w14:textId="77777777" w:rsidR="0024109A" w:rsidRDefault="0024109A" w:rsidP="0024109A">
      <w:pPr>
        <w:rPr>
          <w:lang w:val="en-US"/>
        </w:rPr>
      </w:pPr>
      <w:r w:rsidRPr="00264220">
        <w:rPr>
          <w:lang w:val="en-US"/>
        </w:rPr>
        <w:t xml:space="preserve">A serving PLMN shall perform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 for the S-NSSAI</w:t>
      </w:r>
      <w:r>
        <w:rPr>
          <w:lang w:val="en-US"/>
        </w:rPr>
        <w:t>(s)</w:t>
      </w:r>
      <w:r w:rsidRPr="00264220">
        <w:rPr>
          <w:lang w:val="en-US"/>
        </w:rPr>
        <w:t xml:space="preserve"> of the HPLMN which are subject to it based on subscription information. The UE shall indicate</w:t>
      </w:r>
      <w:r w:rsidRPr="004F7FD2">
        <w:rPr>
          <w:lang w:val="en-US"/>
        </w:rPr>
        <w:t xml:space="preserve"> </w:t>
      </w:r>
      <w:r w:rsidRPr="00264220">
        <w:rPr>
          <w:lang w:val="en-US"/>
        </w:rPr>
        <w:t xml:space="preserve">whether it supports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 xml:space="preserve">uthorization in the </w:t>
      </w:r>
      <w:r w:rsidRPr="00264220">
        <w:rPr>
          <w:lang w:val="en-US" w:eastAsia="zh-CN"/>
        </w:rPr>
        <w:t>5GMM Capability</w:t>
      </w:r>
      <w:r>
        <w:rPr>
          <w:lang w:val="en-US"/>
        </w:rPr>
        <w:t xml:space="preserve"> IE in the </w:t>
      </w:r>
      <w:r w:rsidRPr="00435364">
        <w:rPr>
          <w:lang w:val="en-US"/>
        </w:rPr>
        <w:t xml:space="preserve"> REGISTRATION REQUEST message as specified in subclauses</w:t>
      </w:r>
      <w:r>
        <w:rPr>
          <w:lang w:val="en-US"/>
        </w:rPr>
        <w:t> </w:t>
      </w:r>
      <w:r w:rsidRPr="004C68CD">
        <w:rPr>
          <w:lang w:val="en-US"/>
        </w:rPr>
        <w:t>5.5.1.2.2</w:t>
      </w:r>
      <w:r>
        <w:rPr>
          <w:lang w:val="en-US"/>
        </w:rPr>
        <w:t> and </w:t>
      </w:r>
      <w:r w:rsidRPr="00435364">
        <w:rPr>
          <w:lang w:val="en-US"/>
        </w:rPr>
        <w:t>5.5.1.3.2</w:t>
      </w:r>
      <w:r>
        <w:rPr>
          <w:lang w:val="en-US"/>
        </w:rPr>
        <w:t>.</w:t>
      </w:r>
    </w:p>
    <w:p w14:paraId="327DF205" w14:textId="77777777" w:rsidR="0024109A" w:rsidRPr="00264220" w:rsidRDefault="0024109A" w:rsidP="0024109A">
      <w:pPr>
        <w:rPr>
          <w:lang w:val="en-US"/>
        </w:rPr>
      </w:pPr>
      <w:r>
        <w:rPr>
          <w:lang w:val="en-US"/>
        </w:rPr>
        <w:t>T</w:t>
      </w:r>
      <w:r w:rsidRPr="00264220">
        <w:rPr>
          <w:lang w:val="en-US"/>
        </w:rPr>
        <w:t xml:space="preserve">he </w:t>
      </w:r>
      <w:r>
        <w:rPr>
          <w:lang w:val="en-US"/>
        </w:rPr>
        <w:t>upper layer</w:t>
      </w:r>
      <w:r w:rsidRPr="00264220">
        <w:rPr>
          <w:lang w:val="en-US"/>
        </w:rPr>
        <w:t xml:space="preserve"> stores an association between </w:t>
      </w:r>
      <w:r>
        <w:rPr>
          <w:lang w:val="en-US"/>
        </w:rPr>
        <w:t>each</w:t>
      </w:r>
      <w:r w:rsidRPr="00264220">
        <w:rPr>
          <w:lang w:val="en-US"/>
        </w:rPr>
        <w:t xml:space="preserve"> S-NSSAI and </w:t>
      </w:r>
      <w:r>
        <w:rPr>
          <w:lang w:val="en-US"/>
        </w:rPr>
        <w:t xml:space="preserve">its </w:t>
      </w:r>
      <w:r w:rsidRPr="00264220">
        <w:rPr>
          <w:lang w:val="en-US"/>
        </w:rPr>
        <w:t xml:space="preserve">corresponding credentials for the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 xml:space="preserve">pecific </w:t>
      </w:r>
      <w:r>
        <w:rPr>
          <w:lang w:val="en-US"/>
        </w:rPr>
        <w:t>a</w:t>
      </w:r>
      <w:r w:rsidRPr="00264220">
        <w:rPr>
          <w:lang w:val="en-US"/>
        </w:rPr>
        <w:t xml:space="preserve">uthentication and </w:t>
      </w:r>
      <w:r>
        <w:rPr>
          <w:lang w:val="en-US"/>
        </w:rPr>
        <w:t>a</w:t>
      </w:r>
      <w:r w:rsidRPr="00264220">
        <w:rPr>
          <w:lang w:val="en-US"/>
        </w:rPr>
        <w:t>uthorization.</w:t>
      </w:r>
    </w:p>
    <w:p w14:paraId="24BA70C7" w14:textId="77777777" w:rsidR="0024109A" w:rsidRPr="00DD1F68" w:rsidRDefault="0024109A" w:rsidP="0024109A">
      <w:pPr>
        <w:pStyle w:val="NO"/>
      </w:pPr>
      <w:r w:rsidRPr="00DD1F68">
        <w:t>NOTE</w:t>
      </w:r>
      <w:r>
        <w:t> 1</w:t>
      </w:r>
      <w:r w:rsidRPr="00DD1F68">
        <w:t>:</w:t>
      </w:r>
      <w:r w:rsidRPr="005A1339">
        <w:tab/>
      </w:r>
      <w:r w:rsidRPr="00DD1F68">
        <w:t xml:space="preserve">The credentials for network slice-specific authentication and authorization and how to provision them in the </w:t>
      </w:r>
      <w:r>
        <w:t>upper layer</w:t>
      </w:r>
      <w:r w:rsidRPr="00DD1F68">
        <w:t xml:space="preserve"> are out of the scope of 3GPP.</w:t>
      </w:r>
    </w:p>
    <w:p w14:paraId="1F85364C" w14:textId="77777777" w:rsidR="0024109A" w:rsidRDefault="0024109A" w:rsidP="0024109A">
      <w:pPr>
        <w:rPr>
          <w:lang w:val="en-US" w:eastAsia="zh-CN"/>
        </w:rPr>
      </w:pPr>
      <w:r w:rsidRPr="00B36F7E">
        <w:rPr>
          <w:lang w:val="en-US" w:eastAsia="zh-CN"/>
        </w:rPr>
        <w:t>The network slice-specific authentication and authorization procedure shall not be performed unless</w:t>
      </w:r>
      <w:r>
        <w:rPr>
          <w:lang w:val="en-US" w:eastAsia="zh-CN"/>
        </w:rPr>
        <w:t>:</w:t>
      </w:r>
    </w:p>
    <w:p w14:paraId="5480B755" w14:textId="77777777" w:rsidR="0024109A" w:rsidRDefault="0024109A" w:rsidP="0024109A">
      <w:pPr>
        <w:pStyle w:val="B1"/>
      </w:pPr>
      <w:r w:rsidRPr="00AE2BAC">
        <w:t>a)</w:t>
      </w:r>
      <w:r w:rsidRPr="00AE2BAC">
        <w:tab/>
      </w:r>
      <w:r w:rsidRPr="00DD1F68">
        <w:t xml:space="preserve">the primary authentication </w:t>
      </w:r>
      <w:r w:rsidRPr="00B36F7E">
        <w:t>and key agreement procedure as specified in the subclause 5.4.1</w:t>
      </w:r>
      <w:r w:rsidRPr="00DD1F68">
        <w:t xml:space="preserve"> has successfully </w:t>
      </w:r>
      <w:r>
        <w:t xml:space="preserve">been </w:t>
      </w:r>
      <w:r w:rsidRPr="00DD1F68">
        <w:t>completed</w:t>
      </w:r>
      <w:r>
        <w:t>; and</w:t>
      </w:r>
    </w:p>
    <w:p w14:paraId="69061AC8" w14:textId="77777777" w:rsidR="0024109A" w:rsidRDefault="0024109A" w:rsidP="0024109A">
      <w:pPr>
        <w:pStyle w:val="B1"/>
      </w:pPr>
      <w:r>
        <w:t>b</w:t>
      </w:r>
      <w:r w:rsidRPr="00AE2BAC">
        <w:t>)</w:t>
      </w:r>
      <w:r w:rsidRPr="00AE2BAC">
        <w:tab/>
      </w:r>
      <w:r>
        <w:t>the initial registration procedure or the mobility and periodic registration update procedure has been completed.</w:t>
      </w:r>
    </w:p>
    <w:p w14:paraId="2A3E61DE" w14:textId="77777777" w:rsidR="0024109A" w:rsidRDefault="0024109A" w:rsidP="0024109A">
      <w:r w:rsidRPr="00D43F74">
        <w:t>The AMF informs the UE</w:t>
      </w:r>
      <w:r w:rsidRPr="00874C17">
        <w:t xml:space="preserve"> about S-NSSAI</w:t>
      </w:r>
      <w:r>
        <w:t>(</w:t>
      </w:r>
      <w:r w:rsidRPr="00874C17">
        <w:t>s</w:t>
      </w:r>
      <w:r>
        <w:t>)</w:t>
      </w:r>
      <w:r w:rsidRPr="00874C17">
        <w:t xml:space="preserve"> </w:t>
      </w:r>
      <w:r>
        <w:t>for which</w:t>
      </w:r>
      <w:r w:rsidRPr="003B5D09">
        <w:t xml:space="preserve"> network slice-specific authentication and authorization</w:t>
      </w:r>
      <w:r>
        <w:t xml:space="preserve"> will be performed in the pending</w:t>
      </w:r>
      <w:r>
        <w:rPr>
          <w:lang w:val="en-US"/>
        </w:rPr>
        <w:t xml:space="preserve"> </w:t>
      </w:r>
      <w:r>
        <w:t xml:space="preserve">NSSAI. The AMF informs </w:t>
      </w:r>
      <w:r w:rsidRPr="00D43F74">
        <w:t>the UE</w:t>
      </w:r>
      <w:r w:rsidRPr="00874C17">
        <w:t xml:space="preserve"> about </w:t>
      </w:r>
      <w:r>
        <w:t>S-NSSAI(s) for which NSSAA procedure is completed as success in the allowed NSSAI. The AMF informs t</w:t>
      </w:r>
      <w:r w:rsidRPr="00D43F74">
        <w:t>he UE</w:t>
      </w:r>
      <w:r w:rsidRPr="00874C17">
        <w:t xml:space="preserve"> about</w:t>
      </w:r>
      <w:r>
        <w:t xml:space="preserve"> S-NSSAI(s) for which NSSAA procedure is completed as</w:t>
      </w:r>
      <w:r w:rsidDel="008F0CE0">
        <w:t xml:space="preserve"> </w:t>
      </w:r>
      <w:r>
        <w:t xml:space="preserve">failure in the rejected NSSAI </w:t>
      </w:r>
      <w:r w:rsidRPr="008F0CE0">
        <w:t>for the failed or revoked NSSAA</w:t>
      </w:r>
      <w:r>
        <w:t>.</w:t>
      </w:r>
      <w:r w:rsidRPr="008F0CE0" w:rsidDel="008F0CE0">
        <w:t xml:space="preserve"> </w:t>
      </w:r>
      <w:r w:rsidRPr="0032312C">
        <w:t xml:space="preserve">The AMF </w:t>
      </w:r>
      <w:r>
        <w:t xml:space="preserve">stores and </w:t>
      </w:r>
      <w:r w:rsidRPr="0032312C">
        <w:t xml:space="preserve">handles allowed NSSAI, </w:t>
      </w:r>
      <w:r>
        <w:t xml:space="preserve">pending NSSAI, </w:t>
      </w:r>
      <w:r w:rsidRPr="0032312C">
        <w:t xml:space="preserve">rejected NSSAI, and 5GS registration result in the REGISTRATION ACCEPT message according to </w:t>
      </w:r>
      <w:r>
        <w:t>sub</w:t>
      </w:r>
      <w:r w:rsidRPr="0032312C">
        <w:t>clauses 5.5.1.2.4 and 5.5.1.3.4.</w:t>
      </w:r>
    </w:p>
    <w:p w14:paraId="363D5B1D" w14:textId="77777777" w:rsidR="0024109A" w:rsidRPr="00CF661E" w:rsidRDefault="0024109A" w:rsidP="0024109A">
      <w:pPr>
        <w:pStyle w:val="NO"/>
      </w:pPr>
      <w:r w:rsidRPr="00CF661E">
        <w:t>NOTE </w:t>
      </w:r>
      <w:r w:rsidRPr="00CF661E">
        <w:rPr>
          <w:rFonts w:hint="eastAsia"/>
        </w:rPr>
        <w:t>2</w:t>
      </w:r>
      <w:r w:rsidRPr="00CF661E">
        <w:t>:</w:t>
      </w:r>
      <w:r w:rsidRPr="00CF661E">
        <w:tab/>
        <w:t>The AMF maintains the NSSAA procedure status for each S-NSSAI, as specified in 3GPP TS 29.518 [20B]</w:t>
      </w:r>
      <w:r w:rsidRPr="00CF661E">
        <w:rPr>
          <w:rFonts w:hint="eastAsia"/>
        </w:rPr>
        <w:t>.</w:t>
      </w:r>
    </w:p>
    <w:p w14:paraId="6ADD3CBA" w14:textId="77777777" w:rsidR="0024109A" w:rsidRDefault="0024109A" w:rsidP="0024109A">
      <w:pPr>
        <w:rPr>
          <w:lang w:val="en-US"/>
        </w:rPr>
      </w:pPr>
      <w:r w:rsidRPr="00264220">
        <w:rPr>
          <w:lang w:val="en-US"/>
        </w:rPr>
        <w:t xml:space="preserve">To perform </w:t>
      </w:r>
      <w:r>
        <w:rPr>
          <w:lang w:val="en-US"/>
        </w:rPr>
        <w:t>network slice-specific authentication and a</w:t>
      </w:r>
      <w:r w:rsidRPr="00264220">
        <w:rPr>
          <w:lang w:val="en-US"/>
        </w:rPr>
        <w:t xml:space="preserve">uthorization for an S-NSSAI, the AMF invokes an EAP-based </w:t>
      </w:r>
      <w:r>
        <w:rPr>
          <w:lang w:val="en-US"/>
        </w:rPr>
        <w:t>n</w:t>
      </w:r>
      <w:r w:rsidRPr="00264220">
        <w:rPr>
          <w:lang w:val="en-US"/>
        </w:rPr>
        <w:t xml:space="preserve">etwork </w:t>
      </w:r>
      <w:r>
        <w:rPr>
          <w:lang w:val="en-US"/>
        </w:rPr>
        <w:t>s</w:t>
      </w:r>
      <w:r w:rsidRPr="00264220">
        <w:rPr>
          <w:lang w:val="en-US"/>
        </w:rPr>
        <w:t>lice-</w:t>
      </w:r>
      <w:r>
        <w:rPr>
          <w:lang w:val="en-US"/>
        </w:rPr>
        <w:t>s</w:t>
      </w:r>
      <w:r w:rsidRPr="00264220">
        <w:rPr>
          <w:lang w:val="en-US"/>
        </w:rPr>
        <w:t>pecific</w:t>
      </w:r>
      <w:r>
        <w:rPr>
          <w:lang w:val="en-US"/>
        </w:rPr>
        <w:t xml:space="preserve"> authentication and</w:t>
      </w:r>
      <w:r w:rsidRPr="00264220">
        <w:rPr>
          <w:lang w:val="en-US"/>
        </w:rPr>
        <w:t xml:space="preserve"> authorization procedure for the S-NSSAI</w:t>
      </w:r>
      <w:r>
        <w:rPr>
          <w:lang w:val="en-US"/>
        </w:rPr>
        <w:t>,</w:t>
      </w:r>
      <w:r w:rsidRPr="00264220">
        <w:rPr>
          <w:lang w:val="en-US"/>
        </w:rPr>
        <w:t xml:space="preserve"> see </w:t>
      </w:r>
      <w:r>
        <w:rPr>
          <w:lang w:val="en-US"/>
        </w:rPr>
        <w:t>subclause 5.4.7 and 3GPP TS 23.502</w:t>
      </w:r>
      <w:r w:rsidRPr="00264220">
        <w:rPr>
          <w:lang w:val="en-US"/>
        </w:rPr>
        <w:t> [</w:t>
      </w:r>
      <w:r>
        <w:rPr>
          <w:lang w:val="en-US"/>
        </w:rPr>
        <w:t>9</w:t>
      </w:r>
      <w:r w:rsidRPr="00264220">
        <w:rPr>
          <w:lang w:val="en-US"/>
        </w:rPr>
        <w:t>]</w:t>
      </w:r>
      <w:r>
        <w:rPr>
          <w:lang w:val="en-US"/>
        </w:rPr>
        <w:t xml:space="preserve"> </w:t>
      </w:r>
      <w:r>
        <w:t xml:space="preserve">using the EAP framework as described in </w:t>
      </w:r>
      <w:r>
        <w:rPr>
          <w:lang w:val="en-US"/>
        </w:rPr>
        <w:t>3GPP TS 33.501 [24]</w:t>
      </w:r>
      <w:r w:rsidRPr="00264220">
        <w:rPr>
          <w:lang w:val="en-US"/>
        </w:rPr>
        <w:t>.</w:t>
      </w:r>
    </w:p>
    <w:p w14:paraId="446F9991" w14:textId="77777777" w:rsidR="0024109A" w:rsidRPr="00264220" w:rsidRDefault="0024109A" w:rsidP="0024109A">
      <w:pPr>
        <w:rPr>
          <w:lang w:val="en-US"/>
        </w:rPr>
      </w:pPr>
      <w:r>
        <w:t>T</w:t>
      </w:r>
      <w:r w:rsidRPr="006F446F">
        <w:t xml:space="preserve">he AMF updates the allowed NSSAI </w:t>
      </w:r>
      <w:r>
        <w:t xml:space="preserve">and the rejected NSSAI </w:t>
      </w:r>
      <w:r w:rsidRPr="006F446F">
        <w:t>using the generic UE configuration update procedure as specified in the subclause 5.4.4</w:t>
      </w:r>
      <w:r>
        <w:t xml:space="preserve"> after the </w:t>
      </w:r>
      <w:r>
        <w:rPr>
          <w:lang w:val="en-US"/>
        </w:rPr>
        <w:t>network slice-specific authentication and a</w:t>
      </w:r>
      <w:r w:rsidRPr="00264220">
        <w:rPr>
          <w:lang w:val="en-US"/>
        </w:rPr>
        <w:t>uthorization</w:t>
      </w:r>
      <w:r>
        <w:rPr>
          <w:lang w:val="en-US"/>
        </w:rPr>
        <w:t xml:space="preserve"> procedure is completed.</w:t>
      </w:r>
    </w:p>
    <w:p w14:paraId="08631C08" w14:textId="77777777" w:rsidR="0024109A" w:rsidRPr="00264220" w:rsidRDefault="0024109A" w:rsidP="0024109A">
      <w:pPr>
        <w:rPr>
          <w:lang w:val="en-US" w:eastAsia="zh-CN"/>
        </w:rPr>
      </w:pPr>
      <w:r w:rsidRPr="00B562BA">
        <w:rPr>
          <w:rFonts w:eastAsia="Malgun Gothic"/>
        </w:rPr>
        <w:t xml:space="preserve">The AMF shall send the pending NSSAI containing all S-NSSAIs for which </w:t>
      </w:r>
      <w:r>
        <w:rPr>
          <w:rFonts w:eastAsia="Malgun Gothic"/>
        </w:rPr>
        <w:t>the</w:t>
      </w:r>
      <w:r w:rsidRPr="00B562BA">
        <w:rPr>
          <w:rFonts w:eastAsia="Malgun Gothic"/>
        </w:rPr>
        <w:t xml:space="preserve"> network slice-specific authentication and authorization </w:t>
      </w:r>
      <w:r>
        <w:rPr>
          <w:lang w:val="en-US"/>
        </w:rPr>
        <w:t>procedure</w:t>
      </w:r>
      <w:r w:rsidRPr="001D28D3">
        <w:t xml:space="preserve"> </w:t>
      </w:r>
      <w:r w:rsidRPr="001D28D3">
        <w:rPr>
          <w:lang w:val="en-US"/>
        </w:rPr>
        <w:t>will be performed</w:t>
      </w:r>
      <w:r>
        <w:rPr>
          <w:lang w:val="en-US"/>
        </w:rPr>
        <w:t xml:space="preserve"> or </w:t>
      </w:r>
      <w:r w:rsidRPr="00B562BA">
        <w:rPr>
          <w:rFonts w:eastAsia="Malgun Gothic"/>
        </w:rPr>
        <w:t xml:space="preserve">is ongoing in the REGISTRATION ACCEPT message. The AMF shall also include in the REGISTRATION ACCEPT message the allowed NSSAI containing one or more S-NSSAIs from the requested NSSAI </w:t>
      </w:r>
      <w:r w:rsidRPr="00505B29">
        <w:rPr>
          <w:rFonts w:eastAsia="Malgun Gothic"/>
        </w:rPr>
        <w:t>which are allowed by the AMF and</w:t>
      </w:r>
      <w:r>
        <w:rPr>
          <w:rFonts w:eastAsia="Malgun Gothic"/>
        </w:rPr>
        <w:t xml:space="preserve"> </w:t>
      </w:r>
      <w:r w:rsidRPr="00B562BA">
        <w:rPr>
          <w:rFonts w:eastAsia="Malgun Gothic"/>
        </w:rPr>
        <w:t>for which network slice-specific authentication and authorization is not required, if any.</w:t>
      </w:r>
      <w:r w:rsidRPr="00DA5E9E">
        <w:rPr>
          <w:lang w:val="en-US"/>
        </w:rPr>
        <w:t>Th</w:t>
      </w:r>
      <w:r>
        <w:rPr>
          <w:lang w:val="en-US"/>
        </w:rPr>
        <w:t>e network slice-specific authentication and a</w:t>
      </w:r>
      <w:r w:rsidRPr="00264220">
        <w:rPr>
          <w:lang w:val="en-US"/>
        </w:rPr>
        <w:t>uthorization</w:t>
      </w:r>
      <w:r w:rsidRPr="00DA5E9E">
        <w:rPr>
          <w:lang w:val="en-US"/>
        </w:rPr>
        <w:t xml:space="preserve"> procedure </w:t>
      </w:r>
      <w:r w:rsidRPr="00F779A0">
        <w:rPr>
          <w:lang w:val="en-US"/>
        </w:rPr>
        <w:t xml:space="preserve">or the </w:t>
      </w:r>
      <w:r w:rsidRPr="00F779A0">
        <w:rPr>
          <w:lang w:eastAsia="zh-CN"/>
        </w:rPr>
        <w:t>network slice-specific authorization</w:t>
      </w:r>
      <w:r w:rsidRPr="00F779A0">
        <w:rPr>
          <w:lang w:val="en-US"/>
        </w:rPr>
        <w:t xml:space="preserve"> revocation procedure</w:t>
      </w:r>
      <w:r w:rsidRPr="00DA5E9E">
        <w:rPr>
          <w:lang w:val="en-US"/>
        </w:rPr>
        <w:t xml:space="preserve"> can be invoked</w:t>
      </w:r>
      <w:r>
        <w:rPr>
          <w:lang w:val="en-US"/>
        </w:rPr>
        <w:t xml:space="preserve"> by </w:t>
      </w:r>
      <w:r>
        <w:rPr>
          <w:rFonts w:hint="eastAsia"/>
          <w:lang w:val="en-US" w:eastAsia="zh-CN"/>
        </w:rPr>
        <w:t xml:space="preserve">the network </w:t>
      </w:r>
      <w:r w:rsidRPr="00DA5E9E">
        <w:rPr>
          <w:lang w:val="en-US"/>
        </w:rPr>
        <w:t>for a UE</w:t>
      </w:r>
      <w:r>
        <w:rPr>
          <w:lang w:val="en-US"/>
        </w:rPr>
        <w:t xml:space="preserve"> supporting</w:t>
      </w:r>
      <w:r w:rsidRPr="0038114D">
        <w:rPr>
          <w:lang w:val="en-US"/>
        </w:rPr>
        <w:t xml:space="preserve"> </w:t>
      </w:r>
      <w:r>
        <w:rPr>
          <w:rFonts w:hint="eastAsia"/>
          <w:lang w:val="en-US" w:eastAsia="zh-CN"/>
        </w:rPr>
        <w:t xml:space="preserve">NSSAA </w:t>
      </w:r>
      <w:r w:rsidRPr="00DA5E9E">
        <w:rPr>
          <w:lang w:val="en-US"/>
        </w:rPr>
        <w:t>at any time</w:t>
      </w:r>
      <w:r>
        <w:rPr>
          <w:lang w:val="en-US"/>
        </w:rPr>
        <w:t xml:space="preserve">. After the network performs the network slice-specific </w:t>
      </w:r>
      <w:r w:rsidRPr="002C6C43">
        <w:rPr>
          <w:lang w:val="en-US"/>
        </w:rPr>
        <w:t>re-</w:t>
      </w:r>
      <w:r>
        <w:rPr>
          <w:lang w:val="en-US"/>
        </w:rPr>
        <w:t xml:space="preserve">authentication and </w:t>
      </w:r>
      <w:r w:rsidRPr="002C6C43">
        <w:rPr>
          <w:lang w:val="en-US"/>
        </w:rPr>
        <w:t>re-a</w:t>
      </w:r>
      <w:r w:rsidRPr="00264220">
        <w:rPr>
          <w:lang w:val="en-US"/>
        </w:rPr>
        <w:t>uthorization</w:t>
      </w:r>
      <w:r>
        <w:rPr>
          <w:lang w:val="en-US"/>
        </w:rPr>
        <w:t xml:space="preserve"> procedure</w:t>
      </w:r>
      <w:r w:rsidRPr="00333F01">
        <w:rPr>
          <w:lang w:val="en-US" w:eastAsia="zh-CN"/>
        </w:rPr>
        <w:t xml:space="preserve"> or </w:t>
      </w:r>
      <w:r w:rsidRPr="00333F01">
        <w:rPr>
          <w:lang w:eastAsia="zh-CN"/>
        </w:rPr>
        <w:t xml:space="preserve">network slice-specific authorization revocation </w:t>
      </w:r>
      <w:r w:rsidRPr="00333F01">
        <w:rPr>
          <w:lang w:val="en-US"/>
        </w:rPr>
        <w:t>procedure</w:t>
      </w:r>
      <w:r>
        <w:rPr>
          <w:lang w:val="en-US"/>
        </w:rPr>
        <w:t>:</w:t>
      </w:r>
    </w:p>
    <w:p w14:paraId="5D3715E7" w14:textId="77777777" w:rsidR="0024109A" w:rsidRPr="006F446F" w:rsidRDefault="0024109A" w:rsidP="0024109A">
      <w:pPr>
        <w:pStyle w:val="B1"/>
      </w:pPr>
      <w:r w:rsidRPr="006F446F">
        <w:t>a)</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w:t>
      </w:r>
      <w:r>
        <w:rPr>
          <w:lang w:eastAsia="zh-CN"/>
        </w:rPr>
        <w:t xml:space="preserve">fails or network slice-specific authorization is revoked </w:t>
      </w:r>
      <w:r w:rsidRPr="00DD1F68">
        <w:rPr>
          <w:lang w:eastAsia="zh-CN"/>
        </w:rPr>
        <w:t xml:space="preserve">for some </w:t>
      </w:r>
      <w:r>
        <w:rPr>
          <w:lang w:eastAsia="zh-CN"/>
        </w:rPr>
        <w:t xml:space="preserve">but not all </w:t>
      </w:r>
      <w:r w:rsidRPr="00DD1F68">
        <w:rPr>
          <w:lang w:eastAsia="zh-CN"/>
        </w:rPr>
        <w:t xml:space="preserve">S-NSSAIs in the </w:t>
      </w:r>
      <w:r>
        <w:rPr>
          <w:lang w:eastAsia="zh-CN"/>
        </w:rPr>
        <w:t>a</w:t>
      </w:r>
      <w:r w:rsidRPr="00DD1F68">
        <w:rPr>
          <w:lang w:eastAsia="zh-CN"/>
        </w:rPr>
        <w:t>llowed NSSAI</w:t>
      </w:r>
      <w:r>
        <w:rPr>
          <w:lang w:eastAsia="zh-CN"/>
        </w:rPr>
        <w:t>,</w:t>
      </w:r>
      <w:r w:rsidRPr="006F446F">
        <w:t xml:space="preserve"> the AMF updates the allowed NSSAI</w:t>
      </w:r>
      <w:r>
        <w:t xml:space="preserve"> and the rejected NSSAI accordingly</w:t>
      </w:r>
      <w:r w:rsidRPr="006F446F">
        <w:t xml:space="preserve"> using the generic UE configuration update procedure as specified in the subclause 5.4.4</w:t>
      </w:r>
      <w:r>
        <w:t xml:space="preserve"> </w:t>
      </w:r>
      <w:r w:rsidRPr="00D04B52">
        <w:t xml:space="preserve">and </w:t>
      </w:r>
      <w:r>
        <w:t xml:space="preserve">inform the SMF to </w:t>
      </w:r>
      <w:r w:rsidRPr="00D04B52">
        <w:t>release all PDU session</w:t>
      </w:r>
      <w:r>
        <w:t>s</w:t>
      </w:r>
      <w:r w:rsidRPr="00D04B52">
        <w:t xml:space="preserve"> associated </w:t>
      </w:r>
      <w:bookmarkStart w:id="8" w:name="_Hlk33688001"/>
      <w:r w:rsidRPr="00D04B52">
        <w:t>with the S-NSSAI for which network slice-specific re-authentication and re-authorization fails</w:t>
      </w:r>
      <w:bookmarkEnd w:id="8"/>
      <w:r>
        <w:t xml:space="preserve"> or network slice-specific authorization is revoked</w:t>
      </w:r>
      <w:r w:rsidRPr="006F446F">
        <w:t xml:space="preserve">; or </w:t>
      </w:r>
    </w:p>
    <w:p w14:paraId="25502532" w14:textId="77777777" w:rsidR="0024109A" w:rsidRDefault="0024109A" w:rsidP="0024109A">
      <w:pPr>
        <w:pStyle w:val="B1"/>
        <w:rPr>
          <w:rFonts w:eastAsia="Malgun Gothic"/>
        </w:rPr>
      </w:pPr>
      <w:r w:rsidRPr="006F446F">
        <w:t>b)</w:t>
      </w:r>
      <w:r w:rsidRPr="006F446F">
        <w:tab/>
        <w:t xml:space="preserve">if </w:t>
      </w:r>
      <w:r>
        <w:rPr>
          <w:lang w:eastAsia="zh-CN"/>
        </w:rPr>
        <w:t>n</w:t>
      </w:r>
      <w:r w:rsidRPr="00DD1F68">
        <w:rPr>
          <w:lang w:eastAsia="zh-CN"/>
        </w:rPr>
        <w:t xml:space="preserve">etwork </w:t>
      </w:r>
      <w:r>
        <w:rPr>
          <w:lang w:eastAsia="zh-CN"/>
        </w:rPr>
        <w:t>s</w:t>
      </w:r>
      <w:r w:rsidRPr="00DD1F68">
        <w:rPr>
          <w:lang w:eastAsia="zh-CN"/>
        </w:rPr>
        <w:t>lice-</w:t>
      </w:r>
      <w:r>
        <w:rPr>
          <w:lang w:eastAsia="zh-CN"/>
        </w:rPr>
        <w:t>s</w:t>
      </w:r>
      <w:r w:rsidRPr="00DD1F68">
        <w:rPr>
          <w:lang w:eastAsia="zh-CN"/>
        </w:rPr>
        <w:t xml:space="preserve">pecific </w:t>
      </w:r>
      <w:r>
        <w:rPr>
          <w:lang w:eastAsia="zh-CN"/>
        </w:rPr>
        <w:t>a</w:t>
      </w:r>
      <w:r w:rsidRPr="00DD1F68">
        <w:rPr>
          <w:lang w:eastAsia="zh-CN"/>
        </w:rPr>
        <w:t xml:space="preserve">uthentication and </w:t>
      </w:r>
      <w:r>
        <w:rPr>
          <w:lang w:eastAsia="zh-CN"/>
        </w:rPr>
        <w:t>a</w:t>
      </w:r>
      <w:r w:rsidRPr="00DD1F68">
        <w:rPr>
          <w:lang w:eastAsia="zh-CN"/>
        </w:rPr>
        <w:t xml:space="preserve">uthorization fails </w:t>
      </w:r>
      <w:r>
        <w:rPr>
          <w:lang w:eastAsia="zh-CN"/>
        </w:rPr>
        <w:t xml:space="preserve">or network slice-specific authorization is revoked </w:t>
      </w:r>
      <w:r w:rsidRPr="00DD1F68">
        <w:rPr>
          <w:lang w:eastAsia="zh-CN"/>
        </w:rPr>
        <w:t xml:space="preserve">for all S-NSSAIs in the </w:t>
      </w:r>
      <w:r>
        <w:rPr>
          <w:lang w:eastAsia="zh-CN"/>
        </w:rPr>
        <w:t>a</w:t>
      </w:r>
      <w:r w:rsidRPr="00DD1F68">
        <w:rPr>
          <w:lang w:eastAsia="zh-CN"/>
        </w:rPr>
        <w:t>llowed NSSAI</w:t>
      </w:r>
      <w:r>
        <w:rPr>
          <w:lang w:eastAsia="zh-CN"/>
        </w:rPr>
        <w:t xml:space="preserve"> and the pending NSSAI</w:t>
      </w:r>
      <w:r w:rsidRPr="006F446F">
        <w:rPr>
          <w:rFonts w:eastAsia="Malgun Gothic"/>
        </w:rPr>
        <w:t xml:space="preserve">, then AMF performs the network-initiated de-registration procedure </w:t>
      </w:r>
      <w:r w:rsidRPr="00DA2757">
        <w:rPr>
          <w:rFonts w:eastAsia="Malgun Gothic"/>
        </w:rPr>
        <w:t xml:space="preserve">and includes the rejected NSSAI in the </w:t>
      </w:r>
      <w:r w:rsidRPr="00DA2757">
        <w:t>DEREGISTRATION REQUEST</w:t>
      </w:r>
      <w:r w:rsidRPr="00DA2757">
        <w:rPr>
          <w:rFonts w:eastAsia="Malgun Gothic"/>
        </w:rPr>
        <w:t xml:space="preserve"> message</w:t>
      </w:r>
      <w:r>
        <w:rPr>
          <w:rFonts w:eastAsia="Malgun Gothic"/>
        </w:rPr>
        <w:t xml:space="preserve"> </w:t>
      </w:r>
      <w:r w:rsidRPr="006F446F">
        <w:rPr>
          <w:rFonts w:eastAsia="Malgun Gothic"/>
        </w:rPr>
        <w:t>as specified in the subclause 5.5.2.3</w:t>
      </w:r>
      <w:r>
        <w:rPr>
          <w:rFonts w:eastAsia="Malgun Gothic"/>
        </w:rPr>
        <w:t xml:space="preserve"> except when the UE has an emergency PDU session established or the UE is establishing an emergency PDU session. In this case the AMF shall send the CONFIGURATION UPDATE COMMAND message containing rejected NSSAI</w:t>
      </w:r>
      <w:r w:rsidRPr="00D04B52">
        <w:t xml:space="preserve"> and </w:t>
      </w:r>
      <w:r>
        <w:t xml:space="preserve">inform the SMF to </w:t>
      </w:r>
      <w:r w:rsidRPr="00D04B52">
        <w:t>release all PDU session</w:t>
      </w:r>
      <w:r>
        <w:t>s</w:t>
      </w:r>
      <w:r w:rsidRPr="00D04B52">
        <w:t xml:space="preserve"> associated with the S-NSSAI for which network slice-specific re-authentication and re-authorization fails</w:t>
      </w:r>
      <w:r>
        <w:t xml:space="preserve"> or network slice-specific authorization is revoked</w:t>
      </w:r>
      <w:r>
        <w:rPr>
          <w:rFonts w:eastAsia="Malgun Gothic"/>
        </w:rPr>
        <w:t>. After the emergency PDU session is released, the AMF performs the network-initiated de-registration procedure as specified in the subclause 5.5.2.3</w:t>
      </w:r>
      <w:r w:rsidRPr="006F446F">
        <w:rPr>
          <w:rFonts w:eastAsia="Malgun Gothic"/>
        </w:rPr>
        <w:t>.</w:t>
      </w:r>
    </w:p>
    <w:p w14:paraId="0EAFC6AF" w14:textId="77777777" w:rsidR="0024109A" w:rsidRDefault="0024109A" w:rsidP="0024109A">
      <w:pPr>
        <w:rPr>
          <w:lang w:val="en-US"/>
        </w:rPr>
      </w:pPr>
      <w:r w:rsidRPr="004F3E62">
        <w:rPr>
          <w:lang w:val="en-US"/>
        </w:rPr>
        <w:lastRenderedPageBreak/>
        <w:t xml:space="preserve">When performing </w:t>
      </w:r>
      <w:r>
        <w:rPr>
          <w:lang w:val="en-US"/>
        </w:rPr>
        <w:t xml:space="preserve">the </w:t>
      </w:r>
      <w:r w:rsidRPr="004F3E62">
        <w:rPr>
          <w:lang w:val="en-US"/>
        </w:rPr>
        <w:t>network slice-specific re-authentication and re-authorization procedure if the S-NSSAI is included in the allowed NSSAI for both 3GPP and non-3GPP accesses</w:t>
      </w:r>
      <w:r>
        <w:rPr>
          <w:lang w:val="en-US"/>
        </w:rPr>
        <w:t xml:space="preserve">, and </w:t>
      </w:r>
      <w:r w:rsidRPr="004F3E62">
        <w:rPr>
          <w:lang w:val="en-US"/>
        </w:rPr>
        <w:t>the UE is registered to both 3GPP and non-3GPP accesses</w:t>
      </w:r>
      <w:r>
        <w:rPr>
          <w:lang w:val="en-US"/>
        </w:rPr>
        <w:t xml:space="preserve"> in the same PLMN, </w:t>
      </w:r>
      <w:r w:rsidRPr="008F52C0">
        <w:rPr>
          <w:lang w:val="en-US"/>
        </w:rPr>
        <w:t>then the AMF selects an access type to perform network slice-specific authentication and authorization based upon operator policy.</w:t>
      </w:r>
    </w:p>
    <w:p w14:paraId="0865E10C" w14:textId="77777777" w:rsidR="0024109A" w:rsidRDefault="0024109A" w:rsidP="0024109A">
      <w:pPr>
        <w:rPr>
          <w:lang w:val="en-US"/>
        </w:rPr>
      </w:pPr>
      <w:r>
        <w:rPr>
          <w:lang w:val="en-US"/>
        </w:rPr>
        <w:t>If</w:t>
      </w:r>
      <w:r w:rsidRPr="00264220">
        <w:rPr>
          <w:lang w:val="en-US"/>
        </w:rPr>
        <w:t xml:space="preserve"> </w:t>
      </w:r>
      <w:r>
        <w:rPr>
          <w:lang w:eastAsia="zh-CN"/>
        </w:rPr>
        <w:t xml:space="preserve">network slice-specific </w:t>
      </w:r>
      <w:r w:rsidRPr="00264220">
        <w:rPr>
          <w:lang w:val="en-US"/>
        </w:rPr>
        <w:t xml:space="preserve">authorization is revoked for an S-NSSAI that is in the current </w:t>
      </w:r>
      <w:r>
        <w:rPr>
          <w:lang w:val="en-US"/>
        </w:rPr>
        <w:t>a</w:t>
      </w:r>
      <w:r w:rsidRPr="00264220">
        <w:rPr>
          <w:lang w:val="en-US"/>
        </w:rPr>
        <w:t>llowed NSSAI</w:t>
      </w:r>
      <w:r>
        <w:rPr>
          <w:lang w:val="en-US"/>
        </w:rPr>
        <w:t xml:space="preserve"> </w:t>
      </w:r>
      <w:r w:rsidRPr="00DD1F68">
        <w:rPr>
          <w:lang w:val="en-US"/>
        </w:rPr>
        <w:t xml:space="preserve">for an </w:t>
      </w:r>
      <w:r>
        <w:rPr>
          <w:lang w:val="en-US"/>
        </w:rPr>
        <w:t>a</w:t>
      </w:r>
      <w:r w:rsidRPr="00DD1F68">
        <w:rPr>
          <w:lang w:val="en-US"/>
        </w:rPr>
        <w:t xml:space="preserve">ccess </w:t>
      </w:r>
      <w:r>
        <w:rPr>
          <w:lang w:val="en-US"/>
        </w:rPr>
        <w:t>t</w:t>
      </w:r>
      <w:r w:rsidRPr="00DD1F68">
        <w:rPr>
          <w:lang w:val="en-US"/>
        </w:rPr>
        <w:t>ype</w:t>
      </w:r>
      <w:r w:rsidRPr="00264220">
        <w:rPr>
          <w:lang w:val="en-US"/>
        </w:rPr>
        <w:t>, the AMF shall</w:t>
      </w:r>
      <w:r>
        <w:rPr>
          <w:lang w:val="en-US"/>
        </w:rPr>
        <w:t>:</w:t>
      </w:r>
    </w:p>
    <w:p w14:paraId="4777490C" w14:textId="77777777" w:rsidR="0024109A" w:rsidRDefault="0024109A" w:rsidP="0024109A">
      <w:pPr>
        <w:pStyle w:val="B1"/>
        <w:rPr>
          <w:lang w:val="en-US"/>
        </w:rPr>
      </w:pPr>
      <w:r>
        <w:rPr>
          <w:lang w:val="en-US"/>
        </w:rPr>
        <w:t>a)</w:t>
      </w:r>
      <w:r>
        <w:rPr>
          <w:lang w:val="en-US"/>
        </w:rPr>
        <w:tab/>
      </w:r>
      <w:r w:rsidRPr="00264220">
        <w:rPr>
          <w:lang w:val="en-US"/>
        </w:rPr>
        <w:t xml:space="preserve">provide a new </w:t>
      </w:r>
      <w:r>
        <w:rPr>
          <w:lang w:val="en-US"/>
        </w:rPr>
        <w:t>a</w:t>
      </w:r>
      <w:r w:rsidRPr="00264220">
        <w:rPr>
          <w:lang w:val="en-US"/>
        </w:rPr>
        <w:t>llowed NSSAI</w:t>
      </w:r>
      <w:r>
        <w:rPr>
          <w:lang w:val="en-US"/>
        </w:rPr>
        <w:t>,</w:t>
      </w:r>
      <w:r w:rsidRPr="00DD1F68">
        <w:rPr>
          <w:lang w:val="en-US"/>
        </w:rPr>
        <w:t xml:space="preserve"> excluding the S-NSSAI for which the</w:t>
      </w:r>
      <w:r w:rsidRPr="00E72F46">
        <w:rPr>
          <w:lang w:val="en-US"/>
        </w:rPr>
        <w:t xml:space="preserve"> </w:t>
      </w:r>
      <w:r>
        <w:rPr>
          <w:lang w:val="en-US"/>
        </w:rPr>
        <w:t>network slice-specific</w:t>
      </w:r>
      <w:r w:rsidRPr="00DD1F68">
        <w:rPr>
          <w:lang w:val="en-US"/>
        </w:rPr>
        <w:t xml:space="preserve"> authorization is revoked</w:t>
      </w:r>
      <w:r>
        <w:rPr>
          <w:lang w:val="en-US"/>
        </w:rPr>
        <w:t>; and</w:t>
      </w:r>
    </w:p>
    <w:p w14:paraId="463A3A55" w14:textId="77777777" w:rsidR="0024109A" w:rsidRDefault="0024109A" w:rsidP="0024109A">
      <w:pPr>
        <w:pStyle w:val="B1"/>
        <w:rPr>
          <w:lang w:val="en-US"/>
        </w:rPr>
      </w:pPr>
      <w:r>
        <w:t>b</w:t>
      </w:r>
      <w:r w:rsidRPr="006F446F">
        <w:t>)</w:t>
      </w:r>
      <w:r w:rsidRPr="006F446F">
        <w:tab/>
      </w:r>
      <w:r w:rsidRPr="00537245">
        <w:rPr>
          <w:lang w:val="en-US"/>
        </w:rPr>
        <w:t>provide a new reject</w:t>
      </w:r>
      <w:r>
        <w:rPr>
          <w:lang w:val="en-US"/>
        </w:rPr>
        <w:t>ed</w:t>
      </w:r>
      <w:r w:rsidRPr="00537245">
        <w:rPr>
          <w:lang w:val="en-US"/>
        </w:rPr>
        <w:t xml:space="preserve"> NSSAI</w:t>
      </w:r>
      <w:r w:rsidRPr="002B1204">
        <w:t xml:space="preserve"> for the failed or revoked NSSAA</w:t>
      </w:r>
      <w:r w:rsidRPr="00537245">
        <w:rPr>
          <w:lang w:val="en-US"/>
        </w:rPr>
        <w:t xml:space="preserve">, including the S-NSSAI for which the </w:t>
      </w:r>
      <w:r>
        <w:rPr>
          <w:lang w:val="en-US"/>
        </w:rPr>
        <w:t xml:space="preserve">network slice-specific </w:t>
      </w:r>
      <w:r w:rsidRPr="00537245">
        <w:rPr>
          <w:lang w:val="en-US"/>
        </w:rPr>
        <w:t>authorization is revoked</w:t>
      </w:r>
      <w:r>
        <w:rPr>
          <w:lang w:val="en-US"/>
        </w:rPr>
        <w:t xml:space="preserve">, with </w:t>
      </w:r>
      <w:r w:rsidRPr="00886783">
        <w:rPr>
          <w:lang w:val="en-US"/>
        </w:rPr>
        <w:t>the reject cause "S-NSSAI is not available due to the failed or revoked network slice-specific authentication and authorization"</w:t>
      </w:r>
      <w:r>
        <w:rPr>
          <w:lang w:val="en-US"/>
        </w:rPr>
        <w:t>,</w:t>
      </w:r>
    </w:p>
    <w:p w14:paraId="42DCBB13" w14:textId="77777777" w:rsidR="0024109A" w:rsidRPr="00264220" w:rsidRDefault="0024109A" w:rsidP="0024109A">
      <w:pPr>
        <w:rPr>
          <w:lang w:val="en-US"/>
        </w:rPr>
      </w:pPr>
      <w:r w:rsidRPr="00264220">
        <w:rPr>
          <w:lang w:val="en-US"/>
        </w:rPr>
        <w:t>to the UE</w:t>
      </w:r>
      <w:r w:rsidRPr="00DD1F68">
        <w:rPr>
          <w:lang w:val="en-US"/>
        </w:rPr>
        <w:t xml:space="preserve"> using the generic UE configuration update procedure as specified in the subclause 5.4.4</w:t>
      </w:r>
      <w:r w:rsidRPr="00264220">
        <w:rPr>
          <w:lang w:val="en-US"/>
        </w:rPr>
        <w:t xml:space="preserve"> and </w:t>
      </w:r>
      <w:r>
        <w:rPr>
          <w:lang w:val="en-US"/>
        </w:rPr>
        <w:t xml:space="preserve">inform the SMF to </w:t>
      </w:r>
      <w:r w:rsidRPr="00264220">
        <w:rPr>
          <w:lang w:val="en-US"/>
        </w:rPr>
        <w:t>release</w:t>
      </w:r>
      <w:r>
        <w:rPr>
          <w:lang w:val="en-US"/>
        </w:rPr>
        <w:t xml:space="preserve"> </w:t>
      </w:r>
      <w:r w:rsidRPr="00264220">
        <w:rPr>
          <w:lang w:val="en-US"/>
        </w:rPr>
        <w:t>all PDU sessions associated with the S-NSSAI</w:t>
      </w:r>
      <w:r w:rsidRPr="00946582">
        <w:rPr>
          <w:lang w:val="en-US"/>
        </w:rPr>
        <w:t xml:space="preserve"> for which the </w:t>
      </w:r>
      <w:r>
        <w:rPr>
          <w:lang w:val="en-US"/>
        </w:rPr>
        <w:t xml:space="preserve">network slice-specific </w:t>
      </w:r>
      <w:r w:rsidRPr="00946582">
        <w:rPr>
          <w:lang w:val="en-US"/>
        </w:rPr>
        <w:t>authorization is revoked</w:t>
      </w:r>
      <w:r w:rsidRPr="00DD1F68">
        <w:rPr>
          <w:lang w:val="en-US"/>
        </w:rPr>
        <w:t xml:space="preserve"> for this </w:t>
      </w:r>
      <w:r>
        <w:rPr>
          <w:lang w:val="en-US"/>
        </w:rPr>
        <w:t>a</w:t>
      </w:r>
      <w:r w:rsidRPr="00DD1F68">
        <w:rPr>
          <w:lang w:val="en-US"/>
        </w:rPr>
        <w:t xml:space="preserve">ccess </w:t>
      </w:r>
      <w:r>
        <w:rPr>
          <w:lang w:val="en-US"/>
        </w:rPr>
        <w:t>t</w:t>
      </w:r>
      <w:r w:rsidRPr="00DD1F68">
        <w:rPr>
          <w:lang w:val="en-US"/>
        </w:rPr>
        <w:t>ype</w:t>
      </w:r>
      <w:r w:rsidRPr="00264220">
        <w:rPr>
          <w:lang w:val="en-US"/>
        </w:rPr>
        <w:t>.</w:t>
      </w:r>
    </w:p>
    <w:p w14:paraId="2901ACD5" w14:textId="2EC5E790" w:rsidR="0024109A" w:rsidRPr="00264220" w:rsidRDefault="0024109A" w:rsidP="0024109A">
      <w:pPr>
        <w:rPr>
          <w:lang w:val="en-US"/>
        </w:rPr>
      </w:pPr>
      <w:r>
        <w:rPr>
          <w:lang w:val="en-US"/>
        </w:rPr>
        <w:t xml:space="preserve">If the UE requests the establishment of a new PDU session </w:t>
      </w:r>
      <w:ins w:id="9" w:author="Mahmoud" w:date="2020-08-10T10:32:00Z">
        <w:r w:rsidR="00B32DE6">
          <w:rPr>
            <w:lang w:val="en-US"/>
          </w:rPr>
          <w:t xml:space="preserve">or the modification of a PDU session </w:t>
        </w:r>
      </w:ins>
      <w:r>
        <w:rPr>
          <w:lang w:val="en-US"/>
        </w:rPr>
        <w:t xml:space="preserve">for an S-NSSAI for which the AMF is performing </w:t>
      </w:r>
      <w:r w:rsidRPr="00CF0CFF">
        <w:rPr>
          <w:lang w:val="en-US"/>
        </w:rPr>
        <w:t>network slice-specific authentication and authorization procedure</w:t>
      </w:r>
      <w:r>
        <w:rPr>
          <w:lang w:val="en-US"/>
        </w:rPr>
        <w:t>, the AMF may determine to not forward the 5GSM message to the SMF as described in subclause 5.4.5.3.2.</w:t>
      </w:r>
    </w:p>
    <w:p w14:paraId="4050348E" w14:textId="77777777" w:rsidR="0024109A" w:rsidRPr="00D35D40" w:rsidRDefault="0024109A" w:rsidP="0024109A">
      <w:pPr>
        <w:pStyle w:val="NO"/>
      </w:pPr>
      <w:r w:rsidRPr="00D35D40">
        <w:t>NOTE </w:t>
      </w:r>
      <w:r w:rsidRPr="00CF661E">
        <w:t>2</w:t>
      </w:r>
      <w:r w:rsidRPr="00D35D40">
        <w:t>:</w:t>
      </w:r>
      <w:r w:rsidRPr="00D35D40">
        <w:tab/>
      </w:r>
      <w:r w:rsidRPr="00CF661E">
        <w:t>If the AMF receives the HTTP code set to "4xx" or "5xx"</w:t>
      </w:r>
      <w:r w:rsidRPr="00D35D40">
        <w:t xml:space="preserve"> </w:t>
      </w:r>
      <w:r w:rsidRPr="00CF661E">
        <w:t xml:space="preserve">as specified in 3GPP TS 29.500 [20AA] or the AMF detects that the NSSAAF failure as specified in 3GPP TS 29.526 [21A] during the NSSAA procedure for an S-NSSAI, then the AMF considers the NSSAA </w:t>
      </w:r>
      <w:r w:rsidRPr="00D35D40">
        <w:t>pr</w:t>
      </w:r>
      <w:r w:rsidRPr="00AC042F">
        <w:t xml:space="preserve">ocedure has </w:t>
      </w:r>
      <w:r w:rsidRPr="007C7E29">
        <w:t>failed</w:t>
      </w:r>
      <w:r w:rsidRPr="0029132D">
        <w:t xml:space="preserve"> for this S-NSSAI</w:t>
      </w:r>
      <w:r w:rsidRPr="00CF661E">
        <w:t>.</w:t>
      </w:r>
    </w:p>
    <w:p w14:paraId="261DBDF3" w14:textId="77777777" w:rsidR="001E41F3" w:rsidRDefault="001E41F3">
      <w:pPr>
        <w:rPr>
          <w:noProof/>
        </w:rPr>
      </w:pPr>
    </w:p>
    <w:p w14:paraId="20A78FB5" w14:textId="6B12D654" w:rsidR="0024109A" w:rsidRDefault="0024109A" w:rsidP="0024109A">
      <w:pPr>
        <w:jc w:val="center"/>
        <w:rPr>
          <w:noProof/>
        </w:rPr>
      </w:pPr>
      <w:r w:rsidRPr="007C00E8">
        <w:rPr>
          <w:noProof/>
          <w:highlight w:val="yellow"/>
        </w:rPr>
        <w:t xml:space="preserve">****** </w:t>
      </w:r>
      <w:r>
        <w:rPr>
          <w:noProof/>
          <w:highlight w:val="yellow"/>
        </w:rPr>
        <w:t>END</w:t>
      </w:r>
      <w:r w:rsidRPr="007C00E8">
        <w:rPr>
          <w:noProof/>
          <w:highlight w:val="yellow"/>
        </w:rPr>
        <w:t xml:space="preserve"> CHANGE ******</w:t>
      </w:r>
    </w:p>
    <w:p w14:paraId="362410DC" w14:textId="77777777" w:rsidR="0024109A" w:rsidRDefault="0024109A">
      <w:pPr>
        <w:rPr>
          <w:noProof/>
        </w:rPr>
      </w:pPr>
    </w:p>
    <w:sectPr w:rsidR="0024109A"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D5072" w14:textId="77777777" w:rsidR="00156844" w:rsidRDefault="00156844">
      <w:r>
        <w:separator/>
      </w:r>
    </w:p>
  </w:endnote>
  <w:endnote w:type="continuationSeparator" w:id="0">
    <w:p w14:paraId="7E97B3E4" w14:textId="77777777" w:rsidR="00156844" w:rsidRDefault="0015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87D29" w14:textId="77777777" w:rsidR="00156844" w:rsidRDefault="00156844">
      <w:r>
        <w:separator/>
      </w:r>
    </w:p>
  </w:footnote>
  <w:footnote w:type="continuationSeparator" w:id="0">
    <w:p w14:paraId="229C8A23" w14:textId="77777777" w:rsidR="00156844" w:rsidRDefault="0015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hmoud">
    <w15:presenceInfo w15:providerId="None" w15:userId="Mahmo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0911"/>
    <w:rsid w:val="000C6598"/>
    <w:rsid w:val="00143DCF"/>
    <w:rsid w:val="00145D43"/>
    <w:rsid w:val="00156844"/>
    <w:rsid w:val="00164DFD"/>
    <w:rsid w:val="00185EEA"/>
    <w:rsid w:val="00192C46"/>
    <w:rsid w:val="001A08B3"/>
    <w:rsid w:val="001A7B60"/>
    <w:rsid w:val="001B52F0"/>
    <w:rsid w:val="001B7A65"/>
    <w:rsid w:val="001E41F3"/>
    <w:rsid w:val="00227EAD"/>
    <w:rsid w:val="00230865"/>
    <w:rsid w:val="0024109A"/>
    <w:rsid w:val="0026004D"/>
    <w:rsid w:val="002640DD"/>
    <w:rsid w:val="00275D12"/>
    <w:rsid w:val="00284FEB"/>
    <w:rsid w:val="002860C4"/>
    <w:rsid w:val="002A1ABE"/>
    <w:rsid w:val="002B5741"/>
    <w:rsid w:val="00305409"/>
    <w:rsid w:val="0034013C"/>
    <w:rsid w:val="003609EF"/>
    <w:rsid w:val="0036231A"/>
    <w:rsid w:val="00363DF6"/>
    <w:rsid w:val="003674C0"/>
    <w:rsid w:val="00374DD4"/>
    <w:rsid w:val="003D5463"/>
    <w:rsid w:val="003E1A36"/>
    <w:rsid w:val="00410371"/>
    <w:rsid w:val="004216D6"/>
    <w:rsid w:val="004242F1"/>
    <w:rsid w:val="004A6835"/>
    <w:rsid w:val="004B75B7"/>
    <w:rsid w:val="004E1669"/>
    <w:rsid w:val="0051580D"/>
    <w:rsid w:val="00547111"/>
    <w:rsid w:val="00570453"/>
    <w:rsid w:val="005704AD"/>
    <w:rsid w:val="0059083A"/>
    <w:rsid w:val="0059118B"/>
    <w:rsid w:val="00592D74"/>
    <w:rsid w:val="005E2C44"/>
    <w:rsid w:val="00601678"/>
    <w:rsid w:val="00621188"/>
    <w:rsid w:val="006257ED"/>
    <w:rsid w:val="006425CC"/>
    <w:rsid w:val="00677E82"/>
    <w:rsid w:val="00695808"/>
    <w:rsid w:val="006B46FB"/>
    <w:rsid w:val="006C6A79"/>
    <w:rsid w:val="006E21FB"/>
    <w:rsid w:val="00792342"/>
    <w:rsid w:val="007977A8"/>
    <w:rsid w:val="007B512A"/>
    <w:rsid w:val="007C2097"/>
    <w:rsid w:val="007D6A07"/>
    <w:rsid w:val="007F7259"/>
    <w:rsid w:val="008040A8"/>
    <w:rsid w:val="008279FA"/>
    <w:rsid w:val="008438B9"/>
    <w:rsid w:val="008626E7"/>
    <w:rsid w:val="00870EE7"/>
    <w:rsid w:val="008863B9"/>
    <w:rsid w:val="008A45A6"/>
    <w:rsid w:val="008F686C"/>
    <w:rsid w:val="009148DE"/>
    <w:rsid w:val="00941BFE"/>
    <w:rsid w:val="00941E30"/>
    <w:rsid w:val="009777D9"/>
    <w:rsid w:val="00987BDA"/>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32DE6"/>
    <w:rsid w:val="00B65B80"/>
    <w:rsid w:val="00B67B97"/>
    <w:rsid w:val="00B968C8"/>
    <w:rsid w:val="00BA3EC5"/>
    <w:rsid w:val="00BA51D9"/>
    <w:rsid w:val="00BB5DFC"/>
    <w:rsid w:val="00BD279D"/>
    <w:rsid w:val="00BD6BB8"/>
    <w:rsid w:val="00BE70D2"/>
    <w:rsid w:val="00C05927"/>
    <w:rsid w:val="00C66BA2"/>
    <w:rsid w:val="00C75CB0"/>
    <w:rsid w:val="00C87505"/>
    <w:rsid w:val="00C95985"/>
    <w:rsid w:val="00CC5026"/>
    <w:rsid w:val="00CC68D0"/>
    <w:rsid w:val="00D03F9A"/>
    <w:rsid w:val="00D06D51"/>
    <w:rsid w:val="00D24991"/>
    <w:rsid w:val="00D50255"/>
    <w:rsid w:val="00D66520"/>
    <w:rsid w:val="00DA3849"/>
    <w:rsid w:val="00DE34CF"/>
    <w:rsid w:val="00DF27CE"/>
    <w:rsid w:val="00E13F3D"/>
    <w:rsid w:val="00E34898"/>
    <w:rsid w:val="00E47A01"/>
    <w:rsid w:val="00E8079D"/>
    <w:rsid w:val="00EB09B7"/>
    <w:rsid w:val="00EE7D7C"/>
    <w:rsid w:val="00F25D98"/>
    <w:rsid w:val="00F300FB"/>
    <w:rsid w:val="00F90849"/>
    <w:rsid w:val="00FA00AD"/>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qFormat/>
    <w:rsid w:val="0024109A"/>
    <w:rPr>
      <w:rFonts w:ascii="Times New Roman" w:hAnsi="Times New Roman"/>
      <w:lang w:val="en-GB" w:eastAsia="en-US"/>
    </w:rPr>
  </w:style>
  <w:style w:type="character" w:customStyle="1" w:styleId="B1Char">
    <w:name w:val="B1 Char"/>
    <w:link w:val="B1"/>
    <w:locked/>
    <w:rsid w:val="0024109A"/>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3gpp.org/ftp/tsg_ct/WG1_mm-cc-sm_ex-CN1/TSGC1_124e/Docs/C1-203260.zip"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C590-9CE4-44AA-9AD7-9D07838C2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3</Pages>
  <Words>1305</Words>
  <Characters>7444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8732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125e-v1</cp:lastModifiedBy>
  <cp:revision>7</cp:revision>
  <cp:lastPrinted>1900-01-01T04:00:00Z</cp:lastPrinted>
  <dcterms:created xsi:type="dcterms:W3CDTF">2020-08-10T14:32:00Z</dcterms:created>
  <dcterms:modified xsi:type="dcterms:W3CDTF">2020-08-26T18:04:00Z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5F9AD592AE52FD2A34633D6F9AC52DD9FEAAB747F02DAE542CC3DD7143343232</vt:lpwstr>
  </property>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NSCPROP_SA">
    <vt:lpwstr>C:\Users\m.watfa\Documents\CT1 Meetings\CT1#125 eMeeting\Contributions\eNS\C1-NSSAA during PDU session modification procedure.docx</vt:lpwstr>
  </property>
</Properties>
</file>