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AB93" w14:textId="66D35DBF" w:rsidR="001E41F3" w:rsidRPr="000A3CDE" w:rsidRDefault="001E41F3" w:rsidP="00D86446">
      <w:pPr>
        <w:pStyle w:val="CRCoverPage"/>
        <w:tabs>
          <w:tab w:val="right" w:pos="9639"/>
        </w:tabs>
        <w:spacing w:after="0"/>
        <w:rPr>
          <w:b/>
          <w:i/>
          <w:noProof/>
          <w:color w:val="FF0000"/>
          <w:sz w:val="28"/>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125-e</w:t>
      </w:r>
      <w:r>
        <w:rPr>
          <w:b/>
          <w:i/>
          <w:noProof/>
          <w:sz w:val="28"/>
        </w:rPr>
        <w:tab/>
      </w:r>
      <w:r w:rsidR="00620C28" w:rsidRPr="00620C28">
        <w:rPr>
          <w:b/>
          <w:noProof/>
          <w:sz w:val="24"/>
        </w:rPr>
        <w:t>C1-20</w:t>
      </w:r>
      <w:r w:rsidR="00AC65E0">
        <w:rPr>
          <w:b/>
          <w:noProof/>
          <w:sz w:val="24"/>
        </w:rPr>
        <w:t>5309</w:t>
      </w:r>
    </w:p>
    <w:p w14:paraId="1302242C" w14:textId="37CA3E35" w:rsidR="00BA407A" w:rsidRDefault="00BA407A" w:rsidP="00BA407A">
      <w:pPr>
        <w:pStyle w:val="CRCoverPage"/>
        <w:rPr>
          <w:b/>
          <w:noProof/>
          <w:sz w:val="24"/>
        </w:rPr>
      </w:pPr>
      <w:r>
        <w:rPr>
          <w:b/>
          <w:noProof/>
          <w:sz w:val="24"/>
        </w:rPr>
        <w:t xml:space="preserve">Electronic meeting, </w:t>
      </w:r>
      <w:r w:rsidR="005A5A83">
        <w:rPr>
          <w:b/>
          <w:noProof/>
          <w:sz w:val="24"/>
        </w:rPr>
        <w:t>20</w:t>
      </w:r>
      <w:r>
        <w:rPr>
          <w:b/>
          <w:noProof/>
          <w:sz w:val="24"/>
        </w:rPr>
        <w:t>-</w:t>
      </w:r>
      <w:r w:rsidR="005A5A83">
        <w:rPr>
          <w:b/>
          <w:noProof/>
          <w:sz w:val="24"/>
        </w:rPr>
        <w:t>28</w:t>
      </w:r>
      <w:r>
        <w:rPr>
          <w:b/>
          <w:noProof/>
          <w:sz w:val="24"/>
        </w:rPr>
        <w:t xml:space="preserve"> </w:t>
      </w:r>
      <w:r w:rsidR="005A5A83">
        <w:rPr>
          <w:b/>
          <w:noProof/>
          <w:sz w:val="24"/>
        </w:rPr>
        <w:t>August</w:t>
      </w:r>
      <w:r>
        <w:rPr>
          <w:b/>
          <w:noProof/>
          <w:sz w:val="24"/>
        </w:rPr>
        <w:t xml:space="preserve"> 2020</w:t>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r>
      <w:r w:rsidR="00AB1803">
        <w:rPr>
          <w:b/>
          <w:noProof/>
          <w:sz w:val="24"/>
        </w:rPr>
        <w:tab/>
        <w:t>(was 205017)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0F2B6F05" w:rsidR="001E41F3" w:rsidRPr="00F97B19" w:rsidRDefault="00630030" w:rsidP="00D86446">
            <w:pPr>
              <w:pStyle w:val="CRCoverPage"/>
              <w:spacing w:after="0"/>
              <w:outlineLvl w:val="0"/>
              <w:rPr>
                <w:noProof/>
              </w:rPr>
            </w:pPr>
            <w:r>
              <w:rPr>
                <w:noProof/>
              </w:rPr>
              <w:t>0106</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63968253" w:rsidR="001E41F3" w:rsidRPr="00410371" w:rsidRDefault="00AB1803"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1592626C" w:rsidR="001E41F3" w:rsidRPr="00410371" w:rsidRDefault="00F97B19" w:rsidP="00D86446">
            <w:pPr>
              <w:pStyle w:val="CRCoverPage"/>
              <w:spacing w:after="0"/>
              <w:jc w:val="center"/>
              <w:outlineLvl w:val="0"/>
              <w:rPr>
                <w:noProof/>
                <w:sz w:val="28"/>
              </w:rPr>
            </w:pPr>
            <w:r w:rsidRPr="00F97B19">
              <w:rPr>
                <w:b/>
                <w:noProof/>
                <w:sz w:val="28"/>
                <w:szCs w:val="28"/>
              </w:rPr>
              <w:t>16.</w:t>
            </w:r>
            <w:r w:rsidR="005D1720">
              <w:rPr>
                <w:b/>
                <w:noProof/>
                <w:sz w:val="28"/>
                <w:szCs w:val="28"/>
              </w:rPr>
              <w:t>1</w:t>
            </w:r>
            <w:r w:rsidRPr="00F97B19">
              <w:rPr>
                <w:b/>
                <w:noProof/>
                <w:sz w:val="28"/>
                <w:szCs w:val="28"/>
              </w:rPr>
              <w:t>.</w:t>
            </w:r>
            <w:r w:rsidR="00B24393">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3B85B7E" w:rsidR="001E41F3" w:rsidRDefault="00E971C3">
            <w:pPr>
              <w:pStyle w:val="CRCoverPage"/>
              <w:spacing w:after="0"/>
              <w:ind w:left="100"/>
              <w:rPr>
                <w:noProof/>
              </w:rPr>
            </w:pPr>
            <w:r>
              <w:t>Removal of r</w:t>
            </w:r>
            <w:r w:rsidR="00152475">
              <w:t>esolve</w:t>
            </w:r>
            <w:r>
              <w:t>d</w:t>
            </w:r>
            <w:r w:rsidR="00152475">
              <w:t xml:space="preserve"> EN</w:t>
            </w:r>
            <w:r>
              <w:t>s</w:t>
            </w:r>
            <w:r w:rsidR="00152475">
              <w:t xml:space="preserve"> for PC5 </w:t>
            </w:r>
            <w:r>
              <w:t>unicast</w:t>
            </w:r>
            <w:r w:rsidR="00152475">
              <w:t xml:space="preserve"> security</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70B9D474" w:rsidR="001E41F3" w:rsidRDefault="007554A7">
            <w:pPr>
              <w:pStyle w:val="CRCoverPage"/>
              <w:spacing w:after="0"/>
              <w:ind w:left="100"/>
              <w:rPr>
                <w:noProof/>
              </w:rPr>
            </w:pPr>
            <w:r>
              <w:rPr>
                <w:rFonts w:cs="Arial"/>
              </w:rPr>
              <w:t>Qualcomm Incorporated</w:t>
            </w:r>
            <w:r w:rsidR="00AB1803">
              <w:rPr>
                <w:rFonts w:cs="Arial"/>
              </w:rPr>
              <w:t>, Huawei</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bookmarkStart w:id="1" w:name="_GoBack"/>
            <w:bookmarkEnd w:id="1"/>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1A865224" w:rsidR="001E41F3" w:rsidRDefault="00B479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162B9EB2" w:rsidR="001E41F3" w:rsidRPr="00AC5962" w:rsidRDefault="00AC5962" w:rsidP="00AC5962">
            <w:pPr>
              <w:pStyle w:val="CRCoverPage"/>
              <w:spacing w:after="0"/>
              <w:ind w:left="100"/>
              <w:rPr>
                <w:noProof/>
              </w:rPr>
            </w:pPr>
            <w:r>
              <w:rPr>
                <w:lang w:val="fr-FR"/>
              </w:rPr>
              <w:t>2020-0</w:t>
            </w:r>
            <w:r w:rsidR="00462860">
              <w:rPr>
                <w:lang w:val="fr-FR"/>
              </w:rPr>
              <w:t>7-24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78A4AC" w14:textId="77777777" w:rsidR="00E1634A" w:rsidRDefault="00E1634A" w:rsidP="00E1634A">
            <w:pPr>
              <w:pStyle w:val="CRCoverPage"/>
              <w:spacing w:after="0"/>
              <w:ind w:left="100"/>
              <w:rPr>
                <w:noProof/>
                <w:lang w:eastAsia="zh-CN"/>
              </w:rPr>
            </w:pPr>
            <w:r>
              <w:rPr>
                <w:noProof/>
                <w:lang w:eastAsia="zh-CN"/>
              </w:rPr>
              <w:t>The specification contains the following editor’s note under clause 6.1.1, quote:</w:t>
            </w:r>
          </w:p>
          <w:p w14:paraId="595223D7" w14:textId="77777777" w:rsidR="00E1634A" w:rsidRDefault="00E1634A" w:rsidP="00E1634A">
            <w:pPr>
              <w:pStyle w:val="EditorsNote"/>
            </w:pPr>
            <w:r>
              <w:t>Editor’s note:</w:t>
            </w:r>
            <w:r>
              <w:tab/>
              <w:t xml:space="preserve">Further details about </w:t>
            </w:r>
            <w:r w:rsidRPr="00F57D2B">
              <w:t>securing V2X communication over</w:t>
            </w:r>
            <w:r>
              <w:t xml:space="preserve"> PC5 will be added as soon as SA3 conclude their study in </w:t>
            </w:r>
            <w:r>
              <w:rPr>
                <w:noProof/>
                <w:lang w:val="en-US" w:eastAsia="zh-CN"/>
              </w:rPr>
              <w:t>3GPP TR 33.836</w:t>
            </w:r>
            <w:r>
              <w:t xml:space="preserve"> and add necessary requirements in Rel-16.</w:t>
            </w:r>
          </w:p>
          <w:p w14:paraId="64ED67A2" w14:textId="77777777" w:rsidR="00235BD7" w:rsidRDefault="00235BD7" w:rsidP="00235BD7">
            <w:pPr>
              <w:pStyle w:val="CRCoverPage"/>
              <w:spacing w:after="0"/>
              <w:ind w:left="100"/>
              <w:rPr>
                <w:noProof/>
                <w:lang w:eastAsia="zh-CN"/>
              </w:rPr>
            </w:pPr>
            <w:r>
              <w:rPr>
                <w:noProof/>
                <w:lang w:eastAsia="zh-CN"/>
              </w:rPr>
              <w:t>under clause 6.1.2.2.2, quote:</w:t>
            </w:r>
          </w:p>
          <w:p w14:paraId="02ADA6AB" w14:textId="77777777" w:rsidR="00235BD7" w:rsidRDefault="00235BD7" w:rsidP="00235BD7">
            <w:pPr>
              <w:pStyle w:val="EditorsNote"/>
            </w:pPr>
            <w:r>
              <w:t>Editor’s note:</w:t>
            </w:r>
            <w:r>
              <w:tab/>
              <w:t>This section needs to be revisited after SA3 have determined the full set of security requirements for unicast link establishment.</w:t>
            </w:r>
          </w:p>
          <w:p w14:paraId="67C4C740" w14:textId="0353EE68" w:rsidR="00235BD7" w:rsidRDefault="00235BD7" w:rsidP="00235BD7">
            <w:pPr>
              <w:pStyle w:val="CRCoverPage"/>
              <w:spacing w:after="0"/>
              <w:ind w:left="100"/>
              <w:rPr>
                <w:noProof/>
                <w:lang w:eastAsia="zh-CN"/>
              </w:rPr>
            </w:pPr>
            <w:r>
              <w:rPr>
                <w:noProof/>
                <w:lang w:eastAsia="zh-CN"/>
              </w:rPr>
              <w:t>under clause 6.1.2.7.1, quote:</w:t>
            </w:r>
          </w:p>
          <w:p w14:paraId="031CCF93" w14:textId="77777777" w:rsidR="00235BD7" w:rsidRPr="00F67B58" w:rsidRDefault="00235BD7" w:rsidP="00235BD7">
            <w:pPr>
              <w:pStyle w:val="EditorsNote"/>
            </w:pPr>
            <w:r w:rsidRPr="00F67B58">
              <w:rPr>
                <w:rFonts w:hint="eastAsia"/>
              </w:rPr>
              <w:t>E</w:t>
            </w:r>
            <w:r w:rsidRPr="00F67B58">
              <w:t>ditor’s note:</w:t>
            </w:r>
            <w:r w:rsidRPr="00F67B58">
              <w:tab/>
            </w:r>
            <w:r>
              <w:t>It is FFS whether the user plane is protected by the security association.</w:t>
            </w:r>
          </w:p>
          <w:p w14:paraId="514CD07D" w14:textId="77777777" w:rsidR="00235BD7" w:rsidRDefault="00235BD7" w:rsidP="00E1634A">
            <w:pPr>
              <w:pStyle w:val="CRCoverPage"/>
              <w:spacing w:after="0"/>
              <w:rPr>
                <w:noProof/>
                <w:lang w:eastAsia="zh-CN"/>
              </w:rPr>
            </w:pPr>
          </w:p>
          <w:p w14:paraId="57F7AD7B" w14:textId="7292B844" w:rsidR="008A022F" w:rsidRDefault="00E1634A" w:rsidP="00235BD7">
            <w:pPr>
              <w:pStyle w:val="CRCoverPage"/>
              <w:spacing w:after="0"/>
              <w:rPr>
                <w:noProof/>
              </w:rPr>
            </w:pPr>
            <w:r>
              <w:rPr>
                <w:noProof/>
                <w:lang w:eastAsia="zh-CN"/>
              </w:rPr>
              <w:t>However, the specification already contains the security requirements from SA3, i.e., TS 33.536. Hence, there is not need of keeping the editor’s note and even less based on the TR 33.836. Security requirements for V2X communication already are part of the specification as matter of fact.</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Pr="00610880" w:rsidRDefault="001E41F3">
            <w:pPr>
              <w:pStyle w:val="CRCoverPage"/>
              <w:spacing w:after="0"/>
              <w:rPr>
                <w:rFonts w:cs="Arial"/>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5EB183" w14:textId="79AC7397" w:rsidR="002C7694" w:rsidRPr="00610880" w:rsidRDefault="009D05E5" w:rsidP="004B2E2D">
            <w:pPr>
              <w:pStyle w:val="CRCoverPage"/>
              <w:spacing w:after="0"/>
              <w:rPr>
                <w:rFonts w:cs="Arial"/>
                <w:noProof/>
                <w:lang w:eastAsia="ko-KR"/>
              </w:rPr>
            </w:pPr>
            <w:r>
              <w:rPr>
                <w:rFonts w:eastAsia="Malgun Gothic" w:cs="Arial"/>
                <w:noProof/>
                <w:lang w:eastAsia="ko-KR"/>
              </w:rPr>
              <w:t>Remove Editor’s Note</w:t>
            </w:r>
            <w:r w:rsidR="00D22F7A">
              <w:rPr>
                <w:rFonts w:eastAsia="Malgun Gothic" w:cs="Arial"/>
                <w:noProof/>
                <w:lang w:eastAsia="ko-KR"/>
              </w:rPr>
              <w:t xml:space="preserve"> related with SA3</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Pr="00610880" w:rsidRDefault="001E41F3">
            <w:pPr>
              <w:pStyle w:val="CRCoverPage"/>
              <w:spacing w:after="0"/>
              <w:rPr>
                <w:rFonts w:cs="Arial"/>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3FCB918C" w:rsidR="00ED36C4" w:rsidRPr="00610880" w:rsidRDefault="009D05E5" w:rsidP="008A4616">
            <w:pPr>
              <w:pStyle w:val="CRCoverPage"/>
              <w:spacing w:after="0"/>
              <w:rPr>
                <w:rFonts w:cs="Arial"/>
                <w:noProof/>
              </w:rPr>
            </w:pPr>
            <w:r>
              <w:rPr>
                <w:rFonts w:cs="Arial"/>
                <w:noProof/>
              </w:rPr>
              <w:t>Unnecessary issue will remain</w:t>
            </w:r>
            <w:r w:rsidR="00D22F7A">
              <w:rPr>
                <w:rFonts w:cs="Arial"/>
                <w:noProof/>
              </w:rPr>
              <w:t xml:space="preserve"> in the specification.</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1B6360CB" w:rsidR="001E41F3" w:rsidRDefault="00D22F7A" w:rsidP="004B2E2D">
            <w:pPr>
              <w:pStyle w:val="CRCoverPage"/>
              <w:spacing w:after="0"/>
              <w:rPr>
                <w:noProof/>
              </w:rPr>
            </w:pPr>
            <w:r>
              <w:rPr>
                <w:noProof/>
              </w:rPr>
              <w:t xml:space="preserve">6.1.1, 6.1.2.2.2, </w:t>
            </w:r>
            <w:r w:rsidR="00701F08">
              <w:rPr>
                <w:noProof/>
              </w:rPr>
              <w:t>6.1.2.</w:t>
            </w:r>
            <w:r w:rsidR="001D4B81">
              <w:rPr>
                <w:noProof/>
              </w:rPr>
              <w:t>7.1</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77777777" w:rsidR="008863B9" w:rsidRDefault="008863B9">
            <w:pPr>
              <w:pStyle w:val="CRCoverPage"/>
              <w:spacing w:after="0"/>
              <w:ind w:left="10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3BEAC07" w14:textId="20123D52" w:rsidR="00590F2B" w:rsidRPr="00684737" w:rsidRDefault="00684737" w:rsidP="00684737">
      <w:pPr>
        <w:jc w:val="center"/>
      </w:pPr>
      <w:bookmarkStart w:id="3" w:name="_Toc20232972"/>
      <w:bookmarkStart w:id="4" w:name="_Toc27747080"/>
      <w:bookmarkStart w:id="5" w:name="_Toc36213269"/>
      <w:bookmarkStart w:id="6" w:name="_Toc36657446"/>
      <w:r>
        <w:rPr>
          <w:highlight w:val="green"/>
        </w:rPr>
        <w:lastRenderedPageBreak/>
        <w:t>***** First change *****</w:t>
      </w:r>
    </w:p>
    <w:p w14:paraId="2E556E8E" w14:textId="77777777" w:rsidR="002E47FB" w:rsidRPr="00F1445B" w:rsidRDefault="002E47FB" w:rsidP="002E47FB">
      <w:pPr>
        <w:pStyle w:val="Heading3"/>
        <w:rPr>
          <w:noProof/>
          <w:lang w:val="en-US"/>
        </w:rPr>
      </w:pPr>
      <w:bookmarkStart w:id="7" w:name="_Toc533170264"/>
      <w:bookmarkStart w:id="8" w:name="_Toc22039968"/>
      <w:bookmarkStart w:id="9" w:name="_Toc25070678"/>
      <w:bookmarkStart w:id="10" w:name="_Toc34388593"/>
      <w:bookmarkStart w:id="11" w:name="_Toc34404364"/>
      <w:bookmarkStart w:id="12" w:name="_Toc45282192"/>
      <w:bookmarkStart w:id="13" w:name="_Toc45882578"/>
      <w:bookmarkStart w:id="14" w:name="_Toc34388637"/>
      <w:bookmarkStart w:id="15" w:name="_Toc34404408"/>
      <w:bookmarkStart w:id="16" w:name="_Toc45282237"/>
      <w:bookmarkStart w:id="17" w:name="_Toc45882623"/>
      <w:bookmarkEnd w:id="3"/>
      <w:bookmarkEnd w:id="4"/>
      <w:bookmarkEnd w:id="5"/>
      <w:bookmarkEnd w:id="6"/>
      <w:r>
        <w:rPr>
          <w:noProof/>
          <w:lang w:val="en-US"/>
        </w:rPr>
        <w:t>6</w:t>
      </w:r>
      <w:r w:rsidRPr="00F1445B">
        <w:rPr>
          <w:noProof/>
          <w:lang w:val="en-US"/>
        </w:rPr>
        <w:t>.</w:t>
      </w:r>
      <w:r>
        <w:rPr>
          <w:noProof/>
          <w:lang w:val="en-US"/>
        </w:rPr>
        <w:t>1.1</w:t>
      </w:r>
      <w:r w:rsidRPr="00F1445B">
        <w:rPr>
          <w:noProof/>
          <w:lang w:val="en-US"/>
        </w:rPr>
        <w:tab/>
      </w:r>
      <w:r>
        <w:rPr>
          <w:noProof/>
          <w:lang w:val="en-US"/>
        </w:rPr>
        <w:t>General</w:t>
      </w:r>
      <w:bookmarkEnd w:id="7"/>
      <w:bookmarkEnd w:id="8"/>
      <w:bookmarkEnd w:id="9"/>
      <w:bookmarkEnd w:id="10"/>
      <w:bookmarkEnd w:id="11"/>
      <w:bookmarkEnd w:id="12"/>
      <w:bookmarkEnd w:id="13"/>
    </w:p>
    <w:p w14:paraId="1E7F1674" w14:textId="77777777" w:rsidR="002E47FB" w:rsidRDefault="002E47FB" w:rsidP="002E47FB">
      <w:pPr>
        <w:numPr>
          <w:ilvl w:val="12"/>
          <w:numId w:val="0"/>
        </w:numPr>
      </w:pPr>
      <w:r>
        <w:t xml:space="preserve">This clause describes the procedures at the UE, and between UEs, for V2X communication over </w:t>
      </w:r>
      <w:r>
        <w:rPr>
          <w:lang w:eastAsia="zh-CN"/>
        </w:rPr>
        <w:t>PC5</w:t>
      </w:r>
      <w:r>
        <w:t>.</w:t>
      </w:r>
    </w:p>
    <w:p w14:paraId="0C8D23F4" w14:textId="77777777" w:rsidR="002E47FB" w:rsidRDefault="002E47FB" w:rsidP="002E47FB">
      <w:r w:rsidRPr="00F57D2B">
        <w:t>The UE shall support requirements for securing V2X communication over</w:t>
      </w:r>
      <w:r>
        <w:t xml:space="preserve"> PC5</w:t>
      </w:r>
      <w:r w:rsidRPr="00F57D2B">
        <w:t>.</w:t>
      </w:r>
    </w:p>
    <w:p w14:paraId="1DA909E1" w14:textId="23AF54D0" w:rsidR="002E47FB" w:rsidDel="00A07DA4" w:rsidRDefault="002E47FB" w:rsidP="002E47FB">
      <w:pPr>
        <w:pStyle w:val="EditorsNote"/>
        <w:rPr>
          <w:del w:id="18" w:author="Sunghoon Kim" w:date="2020-08-12T23:12:00Z"/>
        </w:rPr>
      </w:pPr>
      <w:del w:id="19" w:author="Sunghoon Kim" w:date="2020-08-12T23:12:00Z">
        <w:r w:rsidDel="00A07DA4">
          <w:delText>Editor’s note:</w:delText>
        </w:r>
        <w:r w:rsidDel="00A07DA4">
          <w:tab/>
          <w:delText xml:space="preserve">Further details about </w:delText>
        </w:r>
        <w:r w:rsidRPr="00F57D2B" w:rsidDel="00A07DA4">
          <w:delText>securing V2X communication over</w:delText>
        </w:r>
        <w:r w:rsidDel="00A07DA4">
          <w:delText xml:space="preserve"> PC5 will be added as soon as SA3 conclude their study in </w:delText>
        </w:r>
        <w:r w:rsidDel="00A07DA4">
          <w:rPr>
            <w:noProof/>
            <w:lang w:val="en-US" w:eastAsia="zh-CN"/>
          </w:rPr>
          <w:delText>3GPP TR 33.836</w:delText>
        </w:r>
        <w:r w:rsidDel="00A07DA4">
          <w:delText xml:space="preserve"> and add necessary requirements in Rel-16.</w:delText>
        </w:r>
      </w:del>
    </w:p>
    <w:p w14:paraId="78ECC617" w14:textId="77777777" w:rsidR="002E47FB" w:rsidRDefault="002E47FB" w:rsidP="002E47FB">
      <w:r>
        <w:t>Both IP based and non-IP based V2X communication over PC5 are supported. For IP based V2X communication, only IPv6 is used. IPv4 is not supported in this release of the present document.</w:t>
      </w:r>
    </w:p>
    <w:p w14:paraId="2E7859E4" w14:textId="77777777" w:rsidR="002E47FB" w:rsidRDefault="002E47FB" w:rsidP="002E47FB">
      <w:r>
        <w:t>V2X messages carried over PC5 are exchanged using user plane and they can be sent or received over broadcast, unicast or groupcast depending on whether the user e</w:t>
      </w:r>
      <w:r w:rsidRPr="003168A2">
        <w:t xml:space="preserve">quipment (UE) is using the </w:t>
      </w:r>
      <w:r>
        <w:t>new radio</w:t>
      </w:r>
      <w:r w:rsidRPr="00B06824">
        <w:t xml:space="preserve"> (N</w:t>
      </w:r>
      <w:r>
        <w:t>R</w:t>
      </w:r>
      <w:r w:rsidRPr="00B06824">
        <w:t>-</w:t>
      </w:r>
      <w:r>
        <w:t>PC5</w:t>
      </w:r>
      <w:r w:rsidRPr="00B06824">
        <w:t>)</w:t>
      </w:r>
      <w:r>
        <w:t xml:space="preserve"> or the evolved universal terrestrial radio a</w:t>
      </w:r>
      <w:r w:rsidRPr="00D05729">
        <w:t xml:space="preserve">ccess </w:t>
      </w:r>
      <w:r>
        <w:rPr>
          <w:rFonts w:cs="Arial"/>
        </w:rPr>
        <w:t>(</w:t>
      </w:r>
      <w:r w:rsidRPr="00231D6D">
        <w:rPr>
          <w:rFonts w:cs="Arial"/>
        </w:rPr>
        <w:t>E-UTRA</w:t>
      </w:r>
      <w:r>
        <w:rPr>
          <w:rFonts w:cs="Arial"/>
        </w:rPr>
        <w:t>-PC5).</w:t>
      </w:r>
    </w:p>
    <w:p w14:paraId="5A1D4B48" w14:textId="77777777" w:rsidR="002E47FB" w:rsidRDefault="002E47FB" w:rsidP="002E47FB">
      <w:r w:rsidRPr="007C5B71">
        <w:t>V2X communication over</w:t>
      </w:r>
      <w:r>
        <w:t xml:space="preserve"> </w:t>
      </w:r>
      <w:r w:rsidRPr="007C5B71">
        <w:t xml:space="preserve">NR-PC5 </w:t>
      </w:r>
      <w:r>
        <w:t>s</w:t>
      </w:r>
      <w:r w:rsidRPr="007C5B71">
        <w:t>upports broadcast mode, groupcast mode, and unicast mode. If</w:t>
      </w:r>
      <w:r>
        <w:t xml:space="preserve"> upper</w:t>
      </w:r>
      <w:r w:rsidRPr="007C5B71">
        <w:t xml:space="preserve"> layer of the UE indicates the mode of communication, the </w:t>
      </w:r>
      <w:r>
        <w:t>UE</w:t>
      </w:r>
      <w:r w:rsidRPr="007C5B71">
        <w:t xml:space="preserve"> shall set the mode of communication based on the request of the </w:t>
      </w:r>
      <w:r>
        <w:t>upper</w:t>
      </w:r>
      <w:r w:rsidRPr="007C5B71">
        <w:t xml:space="preserve"> layer</w:t>
      </w:r>
      <w:r>
        <w:t>. O</w:t>
      </w:r>
      <w:r w:rsidRPr="007C5B71">
        <w:t xml:space="preserve">therwise, the </w:t>
      </w:r>
      <w:r>
        <w:t>UE shall</w:t>
      </w:r>
      <w:r w:rsidRPr="007C5B71">
        <w:t xml:space="preserve"> set the mode of communication based on the mapping </w:t>
      </w:r>
      <w:r>
        <w:t xml:space="preserve">rules between the V2X service identifier and the default </w:t>
      </w:r>
      <w:r w:rsidRPr="007C5B71">
        <w:t xml:space="preserve">mode of communication defined in </w:t>
      </w:r>
      <w:r>
        <w:t>sub</w:t>
      </w:r>
      <w:r w:rsidRPr="007C5B71">
        <w:t>clause</w:t>
      </w:r>
      <w:r>
        <w:rPr>
          <w:noProof/>
          <w:lang w:val="en-US" w:eastAsia="zh-CN"/>
        </w:rPr>
        <w:t> </w:t>
      </w:r>
      <w:r w:rsidRPr="007C5B71">
        <w:t>5.</w:t>
      </w:r>
      <w:r>
        <w:t>2.3</w:t>
      </w:r>
      <w:r w:rsidRPr="007C5B71">
        <w:t>.</w:t>
      </w:r>
    </w:p>
    <w:p w14:paraId="30DDDFA0" w14:textId="77777777" w:rsidR="002E47FB" w:rsidRDefault="002E47FB" w:rsidP="002E47FB">
      <w:pPr>
        <w:pStyle w:val="NO"/>
      </w:pPr>
      <w:r>
        <w:t>NOTE:</w:t>
      </w:r>
      <w:r>
        <w:tab/>
        <w:t>Further details about whether broadcast, unicast or groupcast can be used over PC5</w:t>
      </w:r>
      <w:r w:rsidRPr="00C4082C">
        <w:rPr>
          <w:lang w:eastAsia="zh-CN"/>
        </w:rPr>
        <w:t xml:space="preserve"> </w:t>
      </w:r>
      <w:r>
        <w:t xml:space="preserve">are described in </w:t>
      </w:r>
      <w:r>
        <w:rPr>
          <w:noProof/>
          <w:lang w:val="en-US" w:eastAsia="zh-CN"/>
        </w:rPr>
        <w:t xml:space="preserve">3GPP TS 23.287 [3] </w:t>
      </w:r>
      <w:r>
        <w:t>clause</w:t>
      </w:r>
      <w:r>
        <w:rPr>
          <w:noProof/>
          <w:lang w:val="en-US" w:eastAsia="zh-CN"/>
        </w:rPr>
        <w:t> </w:t>
      </w:r>
      <w:r w:rsidRPr="00170123">
        <w:t>5.2.1</w:t>
      </w:r>
      <w:r>
        <w:t>.</w:t>
      </w:r>
    </w:p>
    <w:p w14:paraId="68E95E59" w14:textId="37A0EC2C" w:rsidR="002E47FB" w:rsidRDefault="002E47FB" w:rsidP="002E47FB">
      <w:pPr>
        <w:jc w:val="center"/>
      </w:pPr>
      <w:r>
        <w:rPr>
          <w:highlight w:val="green"/>
        </w:rPr>
        <w:t>***** Next change *****</w:t>
      </w:r>
    </w:p>
    <w:p w14:paraId="644FB1C9" w14:textId="77777777" w:rsidR="004110D8" w:rsidRPr="00183538" w:rsidRDefault="004110D8" w:rsidP="004110D8">
      <w:pPr>
        <w:pStyle w:val="Heading5"/>
      </w:pPr>
      <w:bookmarkStart w:id="20" w:name="_Toc22039973"/>
      <w:bookmarkStart w:id="21" w:name="_Toc25070683"/>
      <w:bookmarkStart w:id="22" w:name="_Toc34388598"/>
      <w:bookmarkStart w:id="23" w:name="_Toc34404369"/>
      <w:bookmarkStart w:id="24" w:name="_Toc45282197"/>
      <w:bookmarkStart w:id="25" w:name="_Toc45882583"/>
      <w:r>
        <w:t>6.1.2.2.</w:t>
      </w:r>
      <w:r w:rsidRPr="00183538">
        <w:t>2</w:t>
      </w:r>
      <w:r w:rsidRPr="00183538">
        <w:tab/>
      </w:r>
      <w:r>
        <w:t>PC5 unicast link establishment</w:t>
      </w:r>
      <w:r w:rsidRPr="00183538">
        <w:t xml:space="preserve"> procedure initiation by initiating UE</w:t>
      </w:r>
      <w:bookmarkEnd w:id="20"/>
      <w:bookmarkEnd w:id="21"/>
      <w:bookmarkEnd w:id="22"/>
      <w:bookmarkEnd w:id="23"/>
      <w:bookmarkEnd w:id="24"/>
      <w:bookmarkEnd w:id="25"/>
    </w:p>
    <w:p w14:paraId="60645F1C" w14:textId="65400C3B" w:rsidR="004110D8" w:rsidDel="00A07DA4" w:rsidRDefault="004110D8" w:rsidP="004110D8">
      <w:pPr>
        <w:pStyle w:val="EditorsNote"/>
        <w:rPr>
          <w:del w:id="26" w:author="Sunghoon Kim" w:date="2020-08-12T23:12:00Z"/>
        </w:rPr>
      </w:pPr>
      <w:del w:id="27" w:author="Sunghoon Kim" w:date="2020-08-12T23:12:00Z">
        <w:r w:rsidDel="00A07DA4">
          <w:delText>Editor’s note:</w:delText>
        </w:r>
        <w:r w:rsidDel="00A07DA4">
          <w:tab/>
          <w:delText>This section needs to be revisited after SA3 have determined the full set of security requirements for unicast link establishment.</w:delText>
        </w:r>
      </w:del>
    </w:p>
    <w:p w14:paraId="05A18F04" w14:textId="77777777" w:rsidR="004110D8" w:rsidRPr="00183538" w:rsidRDefault="004110D8" w:rsidP="004110D8">
      <w:r w:rsidRPr="00183538">
        <w:t>The initiating UE shall meet the following pre-conditions before initiating this procedure:</w:t>
      </w:r>
    </w:p>
    <w:p w14:paraId="21F837C4" w14:textId="77777777" w:rsidR="004110D8" w:rsidRPr="00183538" w:rsidRDefault="004110D8" w:rsidP="004110D8">
      <w:pPr>
        <w:pStyle w:val="B1"/>
      </w:pPr>
      <w:r>
        <w:t>a)</w:t>
      </w:r>
      <w:r w:rsidRPr="00183538">
        <w:tab/>
        <w:t>a request from upper layers to</w:t>
      </w:r>
      <w:r>
        <w:t xml:space="preserve"> transmit the packet for V2X service over PC5</w:t>
      </w:r>
      <w:r w:rsidRPr="00183538">
        <w:t>;</w:t>
      </w:r>
    </w:p>
    <w:p w14:paraId="4A800D3B" w14:textId="77777777" w:rsidR="004110D8" w:rsidRPr="00B70698" w:rsidRDefault="004110D8" w:rsidP="004110D8">
      <w:pPr>
        <w:pStyle w:val="B1"/>
      </w:pPr>
      <w:r>
        <w:t>b)</w:t>
      </w:r>
      <w:r>
        <w:tab/>
        <w:t>the communication mode is unicast mode (</w:t>
      </w:r>
      <w:r w:rsidRPr="00B70698">
        <w:t>e.g. pre-configured as specified in clause</w:t>
      </w:r>
      <w:r>
        <w:t> </w:t>
      </w:r>
      <w:r w:rsidRPr="00B70698">
        <w:t xml:space="preserve">5.2.3 or </w:t>
      </w:r>
      <w:r>
        <w:t>indicated by upper layers);</w:t>
      </w:r>
    </w:p>
    <w:p w14:paraId="2D885EA9" w14:textId="77777777" w:rsidR="004110D8" w:rsidRPr="00183538" w:rsidRDefault="004110D8" w:rsidP="004110D8">
      <w:pPr>
        <w:pStyle w:val="B1"/>
      </w:pPr>
      <w:r>
        <w:t>c)</w:t>
      </w:r>
      <w:r w:rsidRPr="00183538">
        <w:tab/>
        <w:t xml:space="preserve">the link layer identifier for the </w:t>
      </w:r>
      <w:r w:rsidRPr="00183538">
        <w:rPr>
          <w:rFonts w:hint="eastAsia"/>
          <w:lang w:eastAsia="ko-KR"/>
        </w:rPr>
        <w:t>initiating</w:t>
      </w:r>
      <w:r>
        <w:t xml:space="preserve"> UE (i.e. l</w:t>
      </w:r>
      <w:r w:rsidRPr="00183538">
        <w:t>ayer</w:t>
      </w:r>
      <w:r>
        <w:t>-</w:t>
      </w:r>
      <w:r w:rsidRPr="00183538">
        <w:t>2 ID used for unicast communication) is available</w:t>
      </w:r>
      <w:r w:rsidRPr="00183538">
        <w:rPr>
          <w:rFonts w:hint="eastAsia"/>
          <w:lang w:eastAsia="ko-KR"/>
        </w:rPr>
        <w:t xml:space="preserve"> </w:t>
      </w:r>
      <w:r>
        <w:t>(e.g. p</w:t>
      </w:r>
      <w:r w:rsidRPr="00183538">
        <w:rPr>
          <w:rFonts w:hint="eastAsia"/>
          <w:lang w:eastAsia="ko-KR"/>
        </w:rPr>
        <w:t>re-configured or self-assigned</w:t>
      </w:r>
      <w:r w:rsidRPr="00183538">
        <w:t>)</w:t>
      </w:r>
      <w:r>
        <w:t xml:space="preserve"> and is not being used by other existing PC5 unicast links within the initiating UE</w:t>
      </w:r>
      <w:r w:rsidRPr="00183538">
        <w:t>;</w:t>
      </w:r>
    </w:p>
    <w:p w14:paraId="63A44525" w14:textId="77777777" w:rsidR="004110D8" w:rsidRPr="00183538" w:rsidRDefault="004110D8" w:rsidP="004110D8">
      <w:pPr>
        <w:pStyle w:val="B1"/>
      </w:pPr>
      <w:r>
        <w:t>d)</w:t>
      </w:r>
      <w:r w:rsidRPr="00183538">
        <w:tab/>
        <w:t>the link la</w:t>
      </w:r>
      <w:r>
        <w:t xml:space="preserve">yer identifier for the </w:t>
      </w:r>
      <w:r>
        <w:rPr>
          <w:lang w:val="en-US" w:eastAsia="zh-CN"/>
        </w:rPr>
        <w:t>unicast initial signaling</w:t>
      </w:r>
      <w:r>
        <w:t xml:space="preserve"> (i.e. destination layer-2 ID used for </w:t>
      </w:r>
      <w:r>
        <w:rPr>
          <w:lang w:val="en-US" w:eastAsia="zh-CN"/>
        </w:rPr>
        <w:t>unicast initial signaling</w:t>
      </w:r>
      <w:r w:rsidRPr="00183538">
        <w:t>) is avail</w:t>
      </w:r>
      <w:r>
        <w:t>able to the initiating UE (e.g.</w:t>
      </w:r>
      <w:r w:rsidRPr="00183538">
        <w:t xml:space="preserve"> pre-</w:t>
      </w:r>
      <w:proofErr w:type="gramStart"/>
      <w:r w:rsidRPr="00183538">
        <w:t>c</w:t>
      </w:r>
      <w:r>
        <w:t>onfigured,  obtained</w:t>
      </w:r>
      <w:proofErr w:type="gramEnd"/>
      <w:r>
        <w:t xml:space="preserve"> as specified in clause 5.2.3 or known </w:t>
      </w:r>
      <w:r w:rsidRPr="005931B6">
        <w:t>via prior V2X communication</w:t>
      </w:r>
      <w:r w:rsidRPr="00183538">
        <w:t>);</w:t>
      </w:r>
    </w:p>
    <w:p w14:paraId="2FFD8EC9" w14:textId="77777777" w:rsidR="004110D8" w:rsidRPr="00490934" w:rsidRDefault="004110D8" w:rsidP="004110D8">
      <w:pPr>
        <w:pStyle w:val="NO"/>
      </w:pPr>
      <w:r w:rsidRPr="00490934">
        <w:t>NOTE:</w:t>
      </w:r>
      <w:r w:rsidRPr="00490934">
        <w:tab/>
      </w:r>
      <w:r w:rsidRPr="00B31D0B">
        <w:t>In the case where different V2X services are mapped to distinct default destination layer</w:t>
      </w:r>
      <w:r>
        <w:t>-</w:t>
      </w:r>
      <w:r w:rsidRPr="00B31D0B">
        <w:t>2 IDs, when the initiating UE intends to establish a single unicast link that can be used for more than one V2X service types, the UE can select any of the default destination layer</w:t>
      </w:r>
      <w:r>
        <w:t>-</w:t>
      </w:r>
      <w:r w:rsidRPr="00B31D0B">
        <w:t>2 ID for</w:t>
      </w:r>
      <w:r>
        <w:t xml:space="preserve"> unicast</w:t>
      </w:r>
      <w:r w:rsidRPr="00B31D0B">
        <w:t xml:space="preserve"> initial signalling.</w:t>
      </w:r>
    </w:p>
    <w:p w14:paraId="2D5B6F8A" w14:textId="77777777" w:rsidR="004110D8" w:rsidRDefault="004110D8" w:rsidP="004110D8">
      <w:pPr>
        <w:pStyle w:val="B1"/>
      </w:pPr>
      <w:r>
        <w:t>e)</w:t>
      </w:r>
      <w:r w:rsidRPr="00183538">
        <w:tab/>
        <w:t xml:space="preserve">the initiating UE is either authorised for </w:t>
      </w:r>
      <w:r>
        <w:rPr>
          <w:noProof/>
          <w:lang w:val="en-US"/>
        </w:rPr>
        <w:t>V2X communication over PC5</w:t>
      </w:r>
      <w:r w:rsidRPr="00183538">
        <w:t xml:space="preserve"> </w:t>
      </w:r>
      <w:r>
        <w:t xml:space="preserve">in NR-PC5 </w:t>
      </w:r>
      <w:r w:rsidRPr="00183538">
        <w:t>in the serving PLMN</w:t>
      </w:r>
      <w:r>
        <w:t xml:space="preserve">, or </w:t>
      </w:r>
      <w:r w:rsidRPr="00183538">
        <w:t xml:space="preserve">has a valid authorization for </w:t>
      </w:r>
      <w:r>
        <w:rPr>
          <w:noProof/>
          <w:lang w:val="en-US"/>
        </w:rPr>
        <w:t>V2X communication over PC5</w:t>
      </w:r>
      <w:r w:rsidRPr="00183538">
        <w:t xml:space="preserve"> </w:t>
      </w:r>
      <w:r>
        <w:t xml:space="preserve">in NR-PC5 </w:t>
      </w:r>
      <w:r w:rsidRPr="00183538">
        <w:t>when not served by E-UTRA</w:t>
      </w:r>
      <w:r>
        <w:t xml:space="preserve"> and not served by NR; and</w:t>
      </w:r>
    </w:p>
    <w:p w14:paraId="27D2D5A7" w14:textId="77777777" w:rsidR="004110D8" w:rsidRDefault="004110D8" w:rsidP="004110D8">
      <w:pPr>
        <w:pStyle w:val="B1"/>
      </w:pPr>
      <w:r>
        <w:t>f)</w:t>
      </w:r>
      <w:r>
        <w:tab/>
        <w:t>there is no</w:t>
      </w:r>
      <w:r w:rsidRPr="00DC2D40">
        <w:t xml:space="preserve"> existing PC5 unicast link </w:t>
      </w:r>
      <w:r>
        <w:t>for the pair of peer a</w:t>
      </w:r>
      <w:r w:rsidRPr="00DC2D40">
        <w:t xml:space="preserve">pplication </w:t>
      </w:r>
      <w:r>
        <w:t>l</w:t>
      </w:r>
      <w:r w:rsidRPr="00DC2D40">
        <w:t>ayer IDs</w:t>
      </w:r>
      <w:r>
        <w:t xml:space="preserve">, </w:t>
      </w:r>
      <w:r w:rsidRPr="00D93646">
        <w:t>or there is an existing PC5 unicast link for the pair of peer application layer IDs</w:t>
      </w:r>
      <w:r w:rsidRPr="00DC2D40">
        <w:t xml:space="preserve"> and the network layer protocol of </w:t>
      </w:r>
      <w:r>
        <w:t xml:space="preserve"> the existing</w:t>
      </w:r>
      <w:r w:rsidRPr="00DC2D40">
        <w:t xml:space="preserve"> PC5 unicast link </w:t>
      </w:r>
      <w:r>
        <w:t>is not</w:t>
      </w:r>
      <w:r w:rsidRPr="00DC2D40">
        <w:t xml:space="preserve"> identical to </w:t>
      </w:r>
      <w:r w:rsidRPr="00D93646">
        <w:t>the network layer protocol</w:t>
      </w:r>
      <w:r w:rsidRPr="00DC2D40">
        <w:t xml:space="preserve"> required by the </w:t>
      </w:r>
      <w:r>
        <w:t>upper</w:t>
      </w:r>
      <w:r w:rsidRPr="00DC2D40">
        <w:t xml:space="preserve"> layer in the initiating UE for this V2X service</w:t>
      </w:r>
      <w:r>
        <w:t>.</w:t>
      </w:r>
    </w:p>
    <w:p w14:paraId="5E5B3D4F" w14:textId="77777777" w:rsidR="004110D8" w:rsidRPr="00672EDE" w:rsidRDefault="004110D8" w:rsidP="004110D8">
      <w:pPr>
        <w:pStyle w:val="B1"/>
        <w:rPr>
          <w:rFonts w:eastAsia="DengXian"/>
        </w:rPr>
      </w:pPr>
      <w:r>
        <w:rPr>
          <w:rFonts w:eastAsia="DengXian"/>
        </w:rPr>
        <w:t>g</w:t>
      </w:r>
      <w:r w:rsidRPr="00672EDE">
        <w:rPr>
          <w:rFonts w:eastAsia="DengXian"/>
        </w:rPr>
        <w:t>)</w:t>
      </w:r>
      <w:r w:rsidRPr="00672EDE">
        <w:rPr>
          <w:rFonts w:eastAsia="DengXian"/>
        </w:rPr>
        <w:tab/>
        <w:t>the</w:t>
      </w:r>
      <w:r>
        <w:rPr>
          <w:rFonts w:eastAsia="DengXian"/>
        </w:rPr>
        <w:t xml:space="preserve"> </w:t>
      </w:r>
      <w:r w:rsidRPr="00672EDE">
        <w:rPr>
          <w:rFonts w:eastAsia="DengXian"/>
        </w:rPr>
        <w:t xml:space="preserve">number of </w:t>
      </w:r>
      <w:r>
        <w:rPr>
          <w:rFonts w:eastAsia="DengXian"/>
        </w:rPr>
        <w:t>established</w:t>
      </w:r>
      <w:r w:rsidRPr="00672EDE">
        <w:rPr>
          <w:rFonts w:eastAsia="DengXian"/>
        </w:rPr>
        <w:t xml:space="preserve"> PC5 unicast links is </w:t>
      </w:r>
      <w:r>
        <w:rPr>
          <w:rFonts w:eastAsia="DengXian"/>
        </w:rPr>
        <w:t>less</w:t>
      </w:r>
      <w:r w:rsidRPr="00672EDE">
        <w:rPr>
          <w:rFonts w:eastAsia="DengXian"/>
        </w:rPr>
        <w:t xml:space="preserve"> than the </w:t>
      </w:r>
      <w:r>
        <w:rPr>
          <w:rFonts w:eastAsia="DengXian"/>
        </w:rPr>
        <w:t xml:space="preserve">implementation-specific </w:t>
      </w:r>
      <w:r w:rsidRPr="00672EDE">
        <w:rPr>
          <w:rFonts w:eastAsia="DengXian"/>
        </w:rPr>
        <w:t xml:space="preserve">maximum number of </w:t>
      </w:r>
      <w:r>
        <w:rPr>
          <w:rFonts w:eastAsia="DengXian"/>
        </w:rPr>
        <w:t xml:space="preserve">established </w:t>
      </w:r>
      <w:r w:rsidRPr="00672EDE">
        <w:rPr>
          <w:rFonts w:eastAsia="DengXian"/>
        </w:rPr>
        <w:t>NR PC5 unicast link</w:t>
      </w:r>
      <w:r>
        <w:rPr>
          <w:rFonts w:eastAsia="DengXian"/>
        </w:rPr>
        <w:t>s</w:t>
      </w:r>
      <w:r w:rsidRPr="00672EDE">
        <w:rPr>
          <w:rFonts w:eastAsia="SimSun"/>
        </w:rPr>
        <w:t xml:space="preserve"> </w:t>
      </w:r>
      <w:r w:rsidRPr="00672EDE">
        <w:rPr>
          <w:rFonts w:eastAsia="DengXian"/>
        </w:rPr>
        <w:t xml:space="preserve">allowed </w:t>
      </w:r>
      <w:r>
        <w:rPr>
          <w:rFonts w:eastAsia="DengXian"/>
        </w:rPr>
        <w:t>in the</w:t>
      </w:r>
      <w:r w:rsidRPr="00672EDE">
        <w:rPr>
          <w:rFonts w:eastAsia="DengXian"/>
        </w:rPr>
        <w:t xml:space="preserve"> UE at a time.</w:t>
      </w:r>
    </w:p>
    <w:p w14:paraId="6D4BF123" w14:textId="77777777" w:rsidR="004110D8" w:rsidRPr="003B127F" w:rsidRDefault="004110D8" w:rsidP="004110D8">
      <w:r w:rsidRPr="008076B4">
        <w:t xml:space="preserve">After receiving the service data or request from the upper layers, the initiating UE shall derive the PC5 QoS parameters and assign the PQFI(s) for the PC5 QoS flows(s) to be </w:t>
      </w:r>
      <w:r w:rsidRPr="008076B4">
        <w:rPr>
          <w:lang w:eastAsia="zh-CN"/>
        </w:rPr>
        <w:t xml:space="preserve">established as specified </w:t>
      </w:r>
      <w:r w:rsidRPr="008076B4">
        <w:t>in clause </w:t>
      </w:r>
      <w:r>
        <w:rPr>
          <w:lang w:eastAsia="zh-CN"/>
        </w:rPr>
        <w:t>6.1.2.12</w:t>
      </w:r>
      <w:r w:rsidRPr="008076B4">
        <w:rPr>
          <w:lang w:eastAsia="zh-CN"/>
        </w:rPr>
        <w:t>.</w:t>
      </w:r>
    </w:p>
    <w:p w14:paraId="156ECC12" w14:textId="77777777" w:rsidR="004110D8" w:rsidRPr="00183538" w:rsidRDefault="004110D8" w:rsidP="004110D8">
      <w:r w:rsidRPr="00440029">
        <w:lastRenderedPageBreak/>
        <w:t xml:space="preserve">In order to initiate the </w:t>
      </w:r>
      <w:r>
        <w:t xml:space="preserve">PC5 unicast link </w:t>
      </w:r>
      <w:r w:rsidRPr="00440029">
        <w:t xml:space="preserve">establishment procedure, the </w:t>
      </w:r>
      <w:r>
        <w:t xml:space="preserve">initiating </w:t>
      </w:r>
      <w:r w:rsidRPr="00440029">
        <w:t xml:space="preserve">UE shall create a </w:t>
      </w:r>
      <w:r>
        <w:t xml:space="preserve">DIRECT LINK ESTABLISHMENT </w:t>
      </w:r>
      <w:r w:rsidRPr="00183538">
        <w:t>REQUEST</w:t>
      </w:r>
      <w:r w:rsidRPr="00440029">
        <w:t xml:space="preserve"> message.</w:t>
      </w:r>
      <w:r w:rsidRPr="00840631">
        <w:t xml:space="preserve"> </w:t>
      </w:r>
      <w:r w:rsidRPr="00913BB3">
        <w:t xml:space="preserve">The </w:t>
      </w:r>
      <w:r>
        <w:t>initiating UE:</w:t>
      </w:r>
    </w:p>
    <w:p w14:paraId="569787DC" w14:textId="77777777" w:rsidR="004110D8" w:rsidRDefault="004110D8" w:rsidP="004110D8">
      <w:pPr>
        <w:pStyle w:val="B1"/>
      </w:pPr>
      <w:r>
        <w:t>a)</w:t>
      </w:r>
      <w:r>
        <w:tab/>
        <w:t>shall include the source user info set to the initiating UE’s application layer ID</w:t>
      </w:r>
      <w:r w:rsidRPr="00183538">
        <w:t xml:space="preserve"> received from upp</w:t>
      </w:r>
      <w:r>
        <w:t>er layers</w:t>
      </w:r>
      <w:r w:rsidRPr="00183538">
        <w:t xml:space="preserve">; </w:t>
      </w:r>
    </w:p>
    <w:p w14:paraId="0E43DB0A" w14:textId="77777777" w:rsidR="004110D8" w:rsidRDefault="004110D8" w:rsidP="004110D8">
      <w:pPr>
        <w:pStyle w:val="B1"/>
      </w:pPr>
      <w:r>
        <w:t>b)</w:t>
      </w:r>
      <w:r>
        <w:tab/>
        <w:t>shall include the V2X service identifier(s) received from upper layer;</w:t>
      </w:r>
    </w:p>
    <w:p w14:paraId="5C36D97C" w14:textId="77777777" w:rsidR="004110D8" w:rsidRPr="00B85723" w:rsidRDefault="004110D8" w:rsidP="004110D8">
      <w:pPr>
        <w:pStyle w:val="B1"/>
      </w:pPr>
      <w:r>
        <w:t>c)</w:t>
      </w:r>
      <w:r>
        <w:tab/>
        <w:t>shall include the target user info set to the target UE’s application layer ID</w:t>
      </w:r>
      <w:r w:rsidRPr="00183538">
        <w:t xml:space="preserve"> </w:t>
      </w:r>
      <w:r>
        <w:t xml:space="preserve">if </w:t>
      </w:r>
      <w:r w:rsidRPr="00183538">
        <w:t>received from upp</w:t>
      </w:r>
      <w:r>
        <w:t>er layers</w:t>
      </w:r>
      <w:r w:rsidRPr="00183538">
        <w:t>;</w:t>
      </w:r>
    </w:p>
    <w:p w14:paraId="3F42557F" w14:textId="77777777" w:rsidR="004110D8" w:rsidRDefault="004110D8" w:rsidP="004110D8">
      <w:pPr>
        <w:pStyle w:val="B1"/>
      </w:pPr>
      <w:r>
        <w:t>d)</w:t>
      </w:r>
      <w:r>
        <w:tab/>
        <w:t xml:space="preserve">shall include the Key establishment information container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 xml:space="preserve">, and may include the Key establishment information container if the UE PC5 unicast signalling integrity protection policy is set to </w:t>
      </w:r>
      <w:r w:rsidRPr="00183538">
        <w:t>"</w:t>
      </w:r>
      <w:r>
        <w:rPr>
          <w:lang w:eastAsia="zh-CN"/>
        </w:rPr>
        <w:t>signalling integrity protection not needed</w:t>
      </w:r>
      <w:r w:rsidRPr="00183538">
        <w:t>"</w:t>
      </w:r>
      <w:r>
        <w:t>;</w:t>
      </w:r>
    </w:p>
    <w:p w14:paraId="6ED6AEBE" w14:textId="77777777" w:rsidR="004110D8" w:rsidRDefault="004110D8" w:rsidP="004110D8">
      <w:pPr>
        <w:pStyle w:val="NO"/>
      </w:pPr>
      <w:r>
        <w:t>NOTE 1:</w:t>
      </w:r>
      <w:r>
        <w:tab/>
        <w:t>The Key establishment information container is provided by upper layers.</w:t>
      </w:r>
    </w:p>
    <w:p w14:paraId="3CFAA569" w14:textId="77777777" w:rsidR="004110D8" w:rsidRDefault="004110D8" w:rsidP="004110D8">
      <w:pPr>
        <w:pStyle w:val="B1"/>
      </w:pPr>
      <w:r>
        <w:t>e)</w:t>
      </w:r>
      <w:r>
        <w:tab/>
        <w:t>shall include a Nonce_1</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76A886AE" w14:textId="77777777" w:rsidR="004110D8" w:rsidRDefault="004110D8" w:rsidP="004110D8">
      <w:pPr>
        <w:pStyle w:val="B1"/>
      </w:pPr>
      <w:r>
        <w:t>f)</w:t>
      </w:r>
      <w:r>
        <w:tab/>
        <w:t>shall include its UE security capabilities</w:t>
      </w:r>
      <w:r w:rsidRPr="00A025E5">
        <w:rPr>
          <w:noProof/>
        </w:rPr>
        <w:t xml:space="preserve"> </w:t>
      </w:r>
      <w:r>
        <w:rPr>
          <w:noProof/>
        </w:rPr>
        <w:t>indicating the list of algorithms that the initiating UE supports for the security establishment of this PC5 unicast link</w:t>
      </w:r>
      <w:r>
        <w:t>;</w:t>
      </w:r>
    </w:p>
    <w:p w14:paraId="3A43C3BD" w14:textId="77777777" w:rsidR="004110D8" w:rsidRDefault="004110D8" w:rsidP="004110D8">
      <w:pPr>
        <w:pStyle w:val="B1"/>
      </w:pPr>
      <w:r>
        <w:t>g)</w:t>
      </w:r>
      <w:r>
        <w:tab/>
        <w:t>shall include the 8 MSBs of K</w:t>
      </w:r>
      <w:r>
        <w:rPr>
          <w:vertAlign w:val="subscript"/>
        </w:rPr>
        <w:t>NRP-</w:t>
      </w:r>
      <w:proofErr w:type="spellStart"/>
      <w:r>
        <w:rPr>
          <w:vertAlign w:val="subscript"/>
        </w:rPr>
        <w:t>sess</w:t>
      </w:r>
      <w:proofErr w:type="spellEnd"/>
      <w:r>
        <w:t xml:space="preserve"> ID chosen by the initiating UE as specified in 3GPP TS 33.536 [20] if </w:t>
      </w:r>
      <w:r>
        <w:rPr>
          <w:lang w:eastAsia="zh-CN"/>
        </w:rPr>
        <w:t xml:space="preserve">the UE PC5 unicast signalling integrity protection policy is set to </w:t>
      </w:r>
      <w:r w:rsidRPr="00183538">
        <w:t>"</w:t>
      </w:r>
      <w:r>
        <w:rPr>
          <w:lang w:eastAsia="zh-CN"/>
        </w:rPr>
        <w:t>signalling integrity protection required</w:t>
      </w:r>
      <w:r w:rsidRPr="00183538">
        <w:t>"</w:t>
      </w:r>
      <w:r>
        <w:rPr>
          <w:lang w:eastAsia="zh-CN"/>
        </w:rPr>
        <w:t xml:space="preserve"> or </w:t>
      </w:r>
      <w:r w:rsidRPr="00183538">
        <w:t>"</w:t>
      </w:r>
      <w:r>
        <w:rPr>
          <w:lang w:eastAsia="zh-CN"/>
        </w:rPr>
        <w:t>signalling integrity protection preferred</w:t>
      </w:r>
      <w:r w:rsidRPr="00183538">
        <w:t>"</w:t>
      </w:r>
      <w:r>
        <w:t>;</w:t>
      </w:r>
    </w:p>
    <w:p w14:paraId="54B8ED52" w14:textId="77777777" w:rsidR="004110D8" w:rsidRDefault="004110D8" w:rsidP="004110D8">
      <w:pPr>
        <w:pStyle w:val="B1"/>
      </w:pPr>
      <w:r>
        <w:t>h)</w:t>
      </w:r>
      <w:r>
        <w:tab/>
        <w:t>may include a K</w:t>
      </w:r>
      <w:r>
        <w:rPr>
          <w:vertAlign w:val="subscript"/>
        </w:rPr>
        <w:t>NRP</w:t>
      </w:r>
      <w:r>
        <w:t xml:space="preserve"> ID if the initiating UE has an existing K</w:t>
      </w:r>
      <w:r>
        <w:rPr>
          <w:vertAlign w:val="subscript"/>
        </w:rPr>
        <w:t>NRP</w:t>
      </w:r>
      <w:r>
        <w:t xml:space="preserve"> for the target UE; and</w:t>
      </w:r>
    </w:p>
    <w:p w14:paraId="55753D74" w14:textId="77777777" w:rsidR="004110D8" w:rsidRDefault="004110D8" w:rsidP="004110D8">
      <w:pPr>
        <w:pStyle w:val="B1"/>
      </w:pPr>
      <w:proofErr w:type="spellStart"/>
      <w:r>
        <w:t>i</w:t>
      </w:r>
      <w:proofErr w:type="spellEnd"/>
      <w:r>
        <w:t>)</w:t>
      </w:r>
      <w:r>
        <w:tab/>
        <w:t>shall include its UE PC5 unicast signalling security policy.</w:t>
      </w:r>
    </w:p>
    <w:p w14:paraId="0DC35CBE" w14:textId="77777777" w:rsidR="004110D8" w:rsidRPr="005922C5" w:rsidRDefault="004110D8" w:rsidP="004110D8">
      <w:pPr>
        <w:rPr>
          <w:lang w:eastAsia="x-none"/>
        </w:rPr>
      </w:pPr>
      <w:r w:rsidRPr="00183538">
        <w:rPr>
          <w:lang w:eastAsia="x-none"/>
        </w:rPr>
        <w:t xml:space="preserve">After the </w:t>
      </w:r>
      <w:r>
        <w:t xml:space="preserve">DIRECT LINK ESTABLISHMENT </w:t>
      </w:r>
      <w:r w:rsidRPr="00183538">
        <w:t>REQUEST</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w:t>
      </w:r>
      <w:r w:rsidRPr="00183538">
        <w:rPr>
          <w:lang w:eastAsia="x-none"/>
        </w:rPr>
        <w:t xml:space="preserve"> and the </w:t>
      </w:r>
      <w:r>
        <w:t xml:space="preserve">destination layer-2 ID used for </w:t>
      </w:r>
      <w:r>
        <w:rPr>
          <w:lang w:val="en-US" w:eastAsia="zh-CN"/>
        </w:rPr>
        <w:t>unicast initial signaling</w:t>
      </w:r>
      <w:r>
        <w:rPr>
          <w:lang w:eastAsia="x-none"/>
        </w:rPr>
        <w:t>, and start timer T5000</w:t>
      </w:r>
      <w:r w:rsidRPr="00183538">
        <w:rPr>
          <w:lang w:eastAsia="x-none"/>
        </w:rPr>
        <w:t>.</w:t>
      </w:r>
      <w:r>
        <w:rPr>
          <w:lang w:eastAsia="x-none"/>
        </w:rPr>
        <w:t xml:space="preserve"> </w:t>
      </w:r>
      <w:r w:rsidRPr="00D017E0">
        <w:rPr>
          <w:lang w:eastAsia="x-none"/>
        </w:rPr>
        <w:t xml:space="preserve">The UE shall not send a new </w:t>
      </w:r>
      <w:r>
        <w:t>DIRECT LINK ESTABLISHMENT</w:t>
      </w:r>
      <w:r>
        <w:rPr>
          <w:lang w:eastAsia="x-none"/>
        </w:rPr>
        <w:t xml:space="preserve"> </w:t>
      </w:r>
      <w:r w:rsidRPr="00D017E0">
        <w:rPr>
          <w:lang w:eastAsia="x-none"/>
        </w:rPr>
        <w:t>REQUEST message to the same target UE</w:t>
      </w:r>
      <w:r>
        <w:rPr>
          <w:lang w:eastAsia="x-none"/>
        </w:rPr>
        <w:t xml:space="preserve"> </w:t>
      </w:r>
      <w:r>
        <w:t>identified by the same application layer</w:t>
      </w:r>
      <w:r w:rsidRPr="00183538">
        <w:t xml:space="preserve"> ID</w:t>
      </w:r>
      <w:r w:rsidRPr="00D017E0">
        <w:rPr>
          <w:lang w:eastAsia="x-none"/>
        </w:rPr>
        <w:t xml:space="preserve"> while timer T</w:t>
      </w:r>
      <w:r>
        <w:rPr>
          <w:lang w:eastAsia="x-none"/>
        </w:rPr>
        <w:t>5000</w:t>
      </w:r>
      <w:r w:rsidRPr="00D017E0">
        <w:rPr>
          <w:lang w:eastAsia="x-none"/>
        </w:rPr>
        <w:t xml:space="preserve"> is running.</w:t>
      </w:r>
    </w:p>
    <w:p w14:paraId="1AC99115" w14:textId="77777777" w:rsidR="004110D8" w:rsidRPr="005922C5" w:rsidRDefault="004110D8" w:rsidP="004110D8">
      <w:pPr>
        <w:pStyle w:val="NO"/>
        <w:rPr>
          <w:lang w:eastAsia="x-none"/>
        </w:rPr>
      </w:pPr>
      <w:r>
        <w:t>NOTE 2:</w:t>
      </w:r>
      <w:r>
        <w:tab/>
        <w:t>In order to ensure successful PC5 unicast link establishment, T5000 should be set to a value larger than the sum of T5006 and T5007.</w:t>
      </w:r>
    </w:p>
    <w:p w14:paraId="41CFA4FA" w14:textId="77777777" w:rsidR="004110D8" w:rsidRPr="00183538" w:rsidRDefault="004110D8" w:rsidP="004110D8">
      <w:pPr>
        <w:pStyle w:val="TH"/>
        <w:rPr>
          <w:lang w:eastAsia="zh-CN"/>
        </w:rPr>
      </w:pPr>
      <w:r>
        <w:object w:dxaOrig="9450" w:dyaOrig="5791" w14:anchorId="56285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22pt" o:ole="">
            <v:imagedata r:id="rId20" o:title=""/>
          </v:shape>
          <o:OLEObject Type="Embed" ProgID="Visio.Drawing.15" ShapeID="_x0000_i1025" DrawAspect="Content" ObjectID="_1659979178" r:id="rId21"/>
        </w:object>
      </w:r>
    </w:p>
    <w:p w14:paraId="55F8D632" w14:textId="77777777" w:rsidR="004110D8" w:rsidRPr="00183538" w:rsidRDefault="004110D8" w:rsidP="004110D8">
      <w:pPr>
        <w:pStyle w:val="TF"/>
      </w:pPr>
      <w:r w:rsidRPr="00183538">
        <w:t>Figure</w:t>
      </w:r>
      <w:r>
        <w:rPr>
          <w:rFonts w:cs="Arial"/>
        </w:rPr>
        <w:t> </w:t>
      </w:r>
      <w:r>
        <w:t>6.1.2.2.2</w:t>
      </w:r>
      <w:r w:rsidRPr="00183538">
        <w:t xml:space="preserve">: </w:t>
      </w:r>
      <w:r>
        <w:t>PC5 unicast link establishment</w:t>
      </w:r>
      <w:r w:rsidRPr="00183538">
        <w:t xml:space="preserve"> procedure</w:t>
      </w:r>
    </w:p>
    <w:p w14:paraId="6D811BC1" w14:textId="77777777" w:rsidR="004110D8" w:rsidRDefault="004110D8" w:rsidP="004110D8">
      <w:pPr>
        <w:jc w:val="center"/>
      </w:pPr>
      <w:r>
        <w:rPr>
          <w:highlight w:val="green"/>
        </w:rPr>
        <w:t>***** Next change *****</w:t>
      </w:r>
    </w:p>
    <w:p w14:paraId="008FB555" w14:textId="59DB8AD3" w:rsidR="001D4B81" w:rsidRPr="00183538" w:rsidRDefault="001D4B81" w:rsidP="001D4B81">
      <w:pPr>
        <w:pStyle w:val="Heading5"/>
      </w:pPr>
      <w:r>
        <w:lastRenderedPageBreak/>
        <w:t>6.1.2.7.1</w:t>
      </w:r>
      <w:r w:rsidRPr="00183538">
        <w:tab/>
        <w:t>General</w:t>
      </w:r>
      <w:bookmarkEnd w:id="14"/>
      <w:bookmarkEnd w:id="15"/>
      <w:bookmarkEnd w:id="16"/>
      <w:bookmarkEnd w:id="17"/>
    </w:p>
    <w:p w14:paraId="242C39E6" w14:textId="77777777" w:rsidR="001D4B81" w:rsidRDefault="001D4B81" w:rsidP="001D4B81">
      <w:r w:rsidRPr="00183538">
        <w:t xml:space="preserve">The </w:t>
      </w:r>
      <w:r>
        <w:t xml:space="preserve">PC5 unicast link security mode control </w:t>
      </w:r>
      <w:r w:rsidRPr="00183538">
        <w:t xml:space="preserve">procedure is used to </w:t>
      </w:r>
      <w:r>
        <w:t>establish security between two</w:t>
      </w:r>
      <w:r w:rsidRPr="00183538">
        <w:t xml:space="preserve"> UEs</w:t>
      </w:r>
      <w:r>
        <w:t xml:space="preserve"> during a PC5 unicast link establishment procedure</w:t>
      </w:r>
      <w:r w:rsidRPr="004F6D6F">
        <w:t xml:space="preserve"> </w:t>
      </w:r>
      <w:r>
        <w:t>or a PC5 unicast link re-keying procedure.</w:t>
      </w:r>
      <w:r w:rsidRPr="00183538">
        <w:t xml:space="preserve"> </w:t>
      </w:r>
      <w:r w:rsidRPr="00742FAE">
        <w:rPr>
          <w:lang w:val="en-US"/>
        </w:rPr>
        <w:t xml:space="preserve">After successful completion of the </w:t>
      </w:r>
      <w:r>
        <w:rPr>
          <w:lang w:val="en-US"/>
        </w:rPr>
        <w:t>PC5 unicast link security mode control</w:t>
      </w:r>
      <w:r w:rsidRPr="00742FAE">
        <w:rPr>
          <w:lang w:val="en-US"/>
        </w:rPr>
        <w:t xml:space="preserve"> procedure, </w:t>
      </w:r>
      <w:r>
        <w:rPr>
          <w:lang w:val="en-US"/>
        </w:rPr>
        <w:t>the selected security algorithms and keys</w:t>
      </w:r>
      <w:r w:rsidRPr="00742FAE">
        <w:rPr>
          <w:lang w:val="en-US"/>
        </w:rPr>
        <w:t xml:space="preserve"> </w:t>
      </w:r>
      <w:r>
        <w:rPr>
          <w:lang w:val="en-US"/>
        </w:rPr>
        <w:t xml:space="preserve">are used to integrity protect and cipher </w:t>
      </w:r>
      <w:r w:rsidRPr="00742FAE">
        <w:rPr>
          <w:lang w:val="en-US"/>
        </w:rPr>
        <w:t xml:space="preserve">all PC5 </w:t>
      </w:r>
      <w:proofErr w:type="spellStart"/>
      <w:r>
        <w:rPr>
          <w:lang w:val="en-US"/>
        </w:rPr>
        <w:t>s</w:t>
      </w:r>
      <w:r w:rsidRPr="00742FAE">
        <w:rPr>
          <w:lang w:val="en-US"/>
        </w:rPr>
        <w:t>ignalling</w:t>
      </w:r>
      <w:proofErr w:type="spellEnd"/>
      <w:r w:rsidRPr="00742FAE">
        <w:rPr>
          <w:lang w:val="en-US"/>
        </w:rPr>
        <w:t xml:space="preserve"> messages exchanged </w:t>
      </w:r>
      <w:r>
        <w:rPr>
          <w:lang w:val="en-US"/>
        </w:rPr>
        <w:t xml:space="preserve">over this PC5 unicast link </w:t>
      </w:r>
      <w:r w:rsidRPr="00742FAE">
        <w:rPr>
          <w:lang w:val="en-US"/>
        </w:rPr>
        <w:t>between the UEs</w:t>
      </w:r>
      <w:r w:rsidRPr="004F6D6F">
        <w:rPr>
          <w:lang w:val="en-US"/>
        </w:rPr>
        <w:t xml:space="preserve"> </w:t>
      </w:r>
      <w:r>
        <w:rPr>
          <w:lang w:val="en-US"/>
        </w:rPr>
        <w:t>and the security context can be used to protect all</w:t>
      </w:r>
      <w:r w:rsidRPr="008D6E9C">
        <w:rPr>
          <w:lang w:val="en-US"/>
        </w:rPr>
        <w:t xml:space="preserve"> </w:t>
      </w:r>
      <w:r>
        <w:rPr>
          <w:lang w:val="en-US"/>
        </w:rPr>
        <w:t xml:space="preserve">PC5 user plane data exchanged over this PC5 unicast link between the UEs. </w:t>
      </w:r>
      <w:r>
        <w:t>The UE sending the DIRECT LINK SECURITY MODE COMMAND message</w:t>
      </w:r>
      <w:r w:rsidRPr="00183538">
        <w:t xml:space="preserve"> is called the "initiating UE"</w:t>
      </w:r>
      <w:r>
        <w:t xml:space="preserve"> </w:t>
      </w:r>
      <w:r w:rsidRPr="00183538">
        <w:t>and the other UE is called the "target UE".</w:t>
      </w:r>
    </w:p>
    <w:p w14:paraId="4FB5F2FD" w14:textId="77777777" w:rsidR="001D4B81" w:rsidRPr="00F67B58" w:rsidDel="00BF5874" w:rsidRDefault="001D4B81" w:rsidP="001D4B81">
      <w:pPr>
        <w:pStyle w:val="EditorsNote"/>
        <w:rPr>
          <w:del w:id="28" w:author="Sunghoon Kim" w:date="2020-07-23T17:01:00Z"/>
        </w:rPr>
      </w:pPr>
      <w:del w:id="29" w:author="Sunghoon Kim" w:date="2020-07-23T17:01:00Z">
        <w:r w:rsidRPr="00F67B58" w:rsidDel="00BF5874">
          <w:rPr>
            <w:rFonts w:hint="eastAsia"/>
          </w:rPr>
          <w:delText>E</w:delText>
        </w:r>
        <w:r w:rsidRPr="00F67B58" w:rsidDel="00BF5874">
          <w:delText>ditor’s note:</w:delText>
        </w:r>
        <w:r w:rsidRPr="00F67B58" w:rsidDel="00BF5874">
          <w:tab/>
        </w:r>
        <w:r w:rsidDel="00BF5874">
          <w:delText>It is FFS whether the user plane is protected by the security association.</w:delText>
        </w:r>
      </w:del>
    </w:p>
    <w:p w14:paraId="5E8BCC38" w14:textId="714F5996" w:rsidR="00BE1260" w:rsidRPr="00684737" w:rsidRDefault="00854FBD" w:rsidP="00684737">
      <w:pPr>
        <w:jc w:val="center"/>
      </w:pPr>
      <w:r>
        <w:rPr>
          <w:highlight w:val="green"/>
        </w:rPr>
        <w:t xml:space="preserve">***** </w:t>
      </w:r>
      <w:r w:rsidR="00A21308">
        <w:rPr>
          <w:highlight w:val="green"/>
        </w:rPr>
        <w:t>End of</w:t>
      </w:r>
      <w:r>
        <w:rPr>
          <w:highlight w:val="green"/>
        </w:rPr>
        <w:t xml:space="preserve"> change *****</w:t>
      </w:r>
    </w:p>
    <w:sectPr w:rsidR="00BE1260" w:rsidRPr="00684737"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2FD7" w14:textId="77777777" w:rsidR="00097617" w:rsidRDefault="00097617">
      <w:r>
        <w:separator/>
      </w:r>
    </w:p>
  </w:endnote>
  <w:endnote w:type="continuationSeparator" w:id="0">
    <w:p w14:paraId="1F28064C" w14:textId="77777777" w:rsidR="00097617" w:rsidRDefault="0009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BE86" w14:textId="77777777" w:rsidR="00097617" w:rsidRDefault="00097617">
      <w:r>
        <w:separator/>
      </w:r>
    </w:p>
  </w:footnote>
  <w:footnote w:type="continuationSeparator" w:id="0">
    <w:p w14:paraId="521BB4CD" w14:textId="77777777" w:rsidR="00097617" w:rsidRDefault="0009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C46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0"/>
    <w:rsid w:val="0001157F"/>
    <w:rsid w:val="00022E4A"/>
    <w:rsid w:val="00044ED1"/>
    <w:rsid w:val="00097617"/>
    <w:rsid w:val="000A3CDE"/>
    <w:rsid w:val="000A6394"/>
    <w:rsid w:val="000B0EA2"/>
    <w:rsid w:val="000B7FED"/>
    <w:rsid w:val="000C038A"/>
    <w:rsid w:val="000C6598"/>
    <w:rsid w:val="000D4E30"/>
    <w:rsid w:val="00144891"/>
    <w:rsid w:val="00145D43"/>
    <w:rsid w:val="00152475"/>
    <w:rsid w:val="00192C46"/>
    <w:rsid w:val="001977B0"/>
    <w:rsid w:val="001A08B3"/>
    <w:rsid w:val="001A7B60"/>
    <w:rsid w:val="001B52F0"/>
    <w:rsid w:val="001B7A65"/>
    <w:rsid w:val="001D4B81"/>
    <w:rsid w:val="001D78F5"/>
    <w:rsid w:val="001E41F3"/>
    <w:rsid w:val="001F6300"/>
    <w:rsid w:val="00235BD7"/>
    <w:rsid w:val="0026004D"/>
    <w:rsid w:val="002640DD"/>
    <w:rsid w:val="00275D12"/>
    <w:rsid w:val="00284FEB"/>
    <w:rsid w:val="002860C4"/>
    <w:rsid w:val="002B5741"/>
    <w:rsid w:val="002C7694"/>
    <w:rsid w:val="002D074D"/>
    <w:rsid w:val="002D5196"/>
    <w:rsid w:val="002E47FB"/>
    <w:rsid w:val="00305409"/>
    <w:rsid w:val="003465AF"/>
    <w:rsid w:val="003609EF"/>
    <w:rsid w:val="0036231A"/>
    <w:rsid w:val="00372E8D"/>
    <w:rsid w:val="00374DD4"/>
    <w:rsid w:val="003A4C51"/>
    <w:rsid w:val="003E1A36"/>
    <w:rsid w:val="00410371"/>
    <w:rsid w:val="004110D8"/>
    <w:rsid w:val="00413AD7"/>
    <w:rsid w:val="00416FCD"/>
    <w:rsid w:val="004242F1"/>
    <w:rsid w:val="0043675E"/>
    <w:rsid w:val="00462860"/>
    <w:rsid w:val="00485BF3"/>
    <w:rsid w:val="004A1129"/>
    <w:rsid w:val="004A4AD6"/>
    <w:rsid w:val="004B2E2D"/>
    <w:rsid w:val="004B75B7"/>
    <w:rsid w:val="004C5384"/>
    <w:rsid w:val="0051580D"/>
    <w:rsid w:val="005462C0"/>
    <w:rsid w:val="00547111"/>
    <w:rsid w:val="00547A9F"/>
    <w:rsid w:val="005638DB"/>
    <w:rsid w:val="00577B67"/>
    <w:rsid w:val="00580C9E"/>
    <w:rsid w:val="00590F2B"/>
    <w:rsid w:val="00592D74"/>
    <w:rsid w:val="00595614"/>
    <w:rsid w:val="005A5A83"/>
    <w:rsid w:val="005B3827"/>
    <w:rsid w:val="005D1720"/>
    <w:rsid w:val="005E2C44"/>
    <w:rsid w:val="005E7DBD"/>
    <w:rsid w:val="005F1010"/>
    <w:rsid w:val="00610880"/>
    <w:rsid w:val="00620C28"/>
    <w:rsid w:val="00621188"/>
    <w:rsid w:val="006257ED"/>
    <w:rsid w:val="00630030"/>
    <w:rsid w:val="00647FCC"/>
    <w:rsid w:val="00684737"/>
    <w:rsid w:val="00695808"/>
    <w:rsid w:val="006B46FB"/>
    <w:rsid w:val="006B714E"/>
    <w:rsid w:val="006C1B23"/>
    <w:rsid w:val="006C535F"/>
    <w:rsid w:val="006E21FB"/>
    <w:rsid w:val="006E474C"/>
    <w:rsid w:val="00700025"/>
    <w:rsid w:val="00700ADF"/>
    <w:rsid w:val="007012A9"/>
    <w:rsid w:val="00701F08"/>
    <w:rsid w:val="007521FC"/>
    <w:rsid w:val="00752693"/>
    <w:rsid w:val="007554A7"/>
    <w:rsid w:val="00792342"/>
    <w:rsid w:val="007977A8"/>
    <w:rsid w:val="007B512A"/>
    <w:rsid w:val="007C2097"/>
    <w:rsid w:val="007D6A07"/>
    <w:rsid w:val="007E7530"/>
    <w:rsid w:val="007F7259"/>
    <w:rsid w:val="008040A8"/>
    <w:rsid w:val="008156A7"/>
    <w:rsid w:val="008279FA"/>
    <w:rsid w:val="00854FBD"/>
    <w:rsid w:val="008626E7"/>
    <w:rsid w:val="00870EE7"/>
    <w:rsid w:val="008863B9"/>
    <w:rsid w:val="008A022F"/>
    <w:rsid w:val="008A45A6"/>
    <w:rsid w:val="008A4616"/>
    <w:rsid w:val="008A7313"/>
    <w:rsid w:val="008B6C05"/>
    <w:rsid w:val="008C4734"/>
    <w:rsid w:val="008F686C"/>
    <w:rsid w:val="009148DE"/>
    <w:rsid w:val="00941E30"/>
    <w:rsid w:val="00942148"/>
    <w:rsid w:val="00966B54"/>
    <w:rsid w:val="009777D9"/>
    <w:rsid w:val="009872FB"/>
    <w:rsid w:val="00991B88"/>
    <w:rsid w:val="009A5753"/>
    <w:rsid w:val="009A579D"/>
    <w:rsid w:val="009B6CDD"/>
    <w:rsid w:val="009C1820"/>
    <w:rsid w:val="009D05E5"/>
    <w:rsid w:val="009D0AC5"/>
    <w:rsid w:val="009E3297"/>
    <w:rsid w:val="009F734F"/>
    <w:rsid w:val="00A07DA4"/>
    <w:rsid w:val="00A20123"/>
    <w:rsid w:val="00A21308"/>
    <w:rsid w:val="00A246B6"/>
    <w:rsid w:val="00A324D9"/>
    <w:rsid w:val="00A47E70"/>
    <w:rsid w:val="00A50CF0"/>
    <w:rsid w:val="00A73107"/>
    <w:rsid w:val="00A7671C"/>
    <w:rsid w:val="00AA2CBC"/>
    <w:rsid w:val="00AB1803"/>
    <w:rsid w:val="00AB43B6"/>
    <w:rsid w:val="00AC52FF"/>
    <w:rsid w:val="00AC5820"/>
    <w:rsid w:val="00AC5962"/>
    <w:rsid w:val="00AC65E0"/>
    <w:rsid w:val="00AD1CD8"/>
    <w:rsid w:val="00AD37BB"/>
    <w:rsid w:val="00AD58FD"/>
    <w:rsid w:val="00AF0930"/>
    <w:rsid w:val="00B106A3"/>
    <w:rsid w:val="00B229EC"/>
    <w:rsid w:val="00B24393"/>
    <w:rsid w:val="00B258BB"/>
    <w:rsid w:val="00B405DC"/>
    <w:rsid w:val="00B40E5D"/>
    <w:rsid w:val="00B41130"/>
    <w:rsid w:val="00B479EA"/>
    <w:rsid w:val="00B67B97"/>
    <w:rsid w:val="00B872FF"/>
    <w:rsid w:val="00B968C8"/>
    <w:rsid w:val="00BA3EC5"/>
    <w:rsid w:val="00BA407A"/>
    <w:rsid w:val="00BA51D9"/>
    <w:rsid w:val="00BB5DFC"/>
    <w:rsid w:val="00BD279D"/>
    <w:rsid w:val="00BD4967"/>
    <w:rsid w:val="00BD6BB8"/>
    <w:rsid w:val="00BE1260"/>
    <w:rsid w:val="00BF4EA1"/>
    <w:rsid w:val="00C012AE"/>
    <w:rsid w:val="00C66BA2"/>
    <w:rsid w:val="00C9572F"/>
    <w:rsid w:val="00C95985"/>
    <w:rsid w:val="00CC5026"/>
    <w:rsid w:val="00CC68D0"/>
    <w:rsid w:val="00D03F9A"/>
    <w:rsid w:val="00D06D51"/>
    <w:rsid w:val="00D22F7A"/>
    <w:rsid w:val="00D24991"/>
    <w:rsid w:val="00D50255"/>
    <w:rsid w:val="00D53C40"/>
    <w:rsid w:val="00D61199"/>
    <w:rsid w:val="00D6545A"/>
    <w:rsid w:val="00D66520"/>
    <w:rsid w:val="00D82C6A"/>
    <w:rsid w:val="00D86446"/>
    <w:rsid w:val="00D9600C"/>
    <w:rsid w:val="00DC7638"/>
    <w:rsid w:val="00DD4150"/>
    <w:rsid w:val="00DE34CF"/>
    <w:rsid w:val="00DE59BD"/>
    <w:rsid w:val="00E06EC1"/>
    <w:rsid w:val="00E13F3D"/>
    <w:rsid w:val="00E1634A"/>
    <w:rsid w:val="00E23263"/>
    <w:rsid w:val="00E34898"/>
    <w:rsid w:val="00E94971"/>
    <w:rsid w:val="00E971C3"/>
    <w:rsid w:val="00EB09B7"/>
    <w:rsid w:val="00ED36C4"/>
    <w:rsid w:val="00EE7D7C"/>
    <w:rsid w:val="00F25D98"/>
    <w:rsid w:val="00F300FB"/>
    <w:rsid w:val="00F66F06"/>
    <w:rsid w:val="00F97B19"/>
    <w:rsid w:val="00FB3E93"/>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EditorsNoteChar">
    <w:name w:val="Editor's Note Char"/>
    <w:aliases w:val="EN Char"/>
    <w:link w:val="EditorsNote"/>
    <w:rsid w:val="001D4B81"/>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9141F-07B9-4193-A14F-B331B928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4.xml><?xml version="1.0" encoding="utf-8"?>
<ds:datastoreItem xmlns:ds="http://schemas.openxmlformats.org/officeDocument/2006/customXml" ds:itemID="{2D747372-F5FF-4FFE-AC28-452342B4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214</TotalTime>
  <Pages>5</Pages>
  <Words>1428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122</cp:revision>
  <cp:lastPrinted>1899-12-31T23:00:00Z</cp:lastPrinted>
  <dcterms:created xsi:type="dcterms:W3CDTF">2018-11-05T09:14:00Z</dcterms:created>
  <dcterms:modified xsi:type="dcterms:W3CDTF">2020-08-26T11:31:00Z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