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327E" w14:textId="2B74E467" w:rsidR="00EA4256" w:rsidRPr="000A3CDE" w:rsidRDefault="00EA4256" w:rsidP="0088277D">
      <w:pPr>
        <w:pStyle w:val="CRCoverPage"/>
        <w:tabs>
          <w:tab w:val="right" w:pos="9639"/>
        </w:tabs>
        <w:spacing w:after="0"/>
        <w:rPr>
          <w:b/>
          <w:i/>
          <w:noProof/>
          <w:color w:val="FF0000"/>
          <w:sz w:val="28"/>
        </w:rPr>
      </w:pPr>
      <w:bookmarkStart w:id="0" w:name="_Toc26193033"/>
      <w:bookmarkStart w:id="1" w:name="_Toc26193105"/>
      <w:bookmarkStart w:id="2" w:name="_Toc35266512"/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r w:rsidRPr="00620C28">
        <w:rPr>
          <w:b/>
          <w:noProof/>
          <w:sz w:val="24"/>
        </w:rPr>
        <w:t>C1-20</w:t>
      </w:r>
      <w:r w:rsidR="00B71D83">
        <w:rPr>
          <w:b/>
          <w:noProof/>
          <w:sz w:val="24"/>
        </w:rPr>
        <w:t>5307</w:t>
      </w:r>
    </w:p>
    <w:p w14:paraId="0713B344" w14:textId="4CBAB617" w:rsidR="00EA4256" w:rsidRDefault="00EA4256" w:rsidP="00EA4256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</w:r>
      <w:r w:rsidR="00EC4049">
        <w:rPr>
          <w:b/>
          <w:noProof/>
          <w:sz w:val="24"/>
        </w:rPr>
        <w:tab/>
        <w:t>(was 204999)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74F6" w:rsidRPr="00EA74F6" w14:paraId="01EFA520" w14:textId="77777777" w:rsidTr="00CA558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4901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i/>
                <w:noProof/>
              </w:rPr>
            </w:pPr>
            <w:r w:rsidRPr="00EA74F6">
              <w:rPr>
                <w:rFonts w:ascii="Arial" w:eastAsia="SimSun" w:hAnsi="Arial"/>
                <w:i/>
                <w:noProof/>
                <w:sz w:val="14"/>
              </w:rPr>
              <w:t>CR-Form-v12.0</w:t>
            </w:r>
          </w:p>
        </w:tc>
      </w:tr>
      <w:tr w:rsidR="00EA74F6" w:rsidRPr="00EA74F6" w14:paraId="1733BC21" w14:textId="77777777" w:rsidTr="00CA55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9E7678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b/>
                <w:noProof/>
                <w:sz w:val="32"/>
              </w:rPr>
              <w:t>CHANGE REQUEST</w:t>
            </w:r>
          </w:p>
        </w:tc>
      </w:tr>
      <w:tr w:rsidR="00EA74F6" w:rsidRPr="00EA74F6" w14:paraId="3F10D5A4" w14:textId="77777777" w:rsidTr="00CA55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C50300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6A0AF2CA" w14:textId="77777777" w:rsidTr="00CA558D">
        <w:tc>
          <w:tcPr>
            <w:tcW w:w="142" w:type="dxa"/>
            <w:tcBorders>
              <w:left w:val="single" w:sz="4" w:space="0" w:color="auto"/>
            </w:tcBorders>
          </w:tcPr>
          <w:p w14:paraId="03E0C8BA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1813A5F" w14:textId="6D0DF019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b/>
                <w:noProof/>
                <w:sz w:val="28"/>
              </w:rPr>
            </w:pPr>
            <w:r w:rsidRPr="00EA74F6">
              <w:rPr>
                <w:rFonts w:ascii="Arial" w:eastAsia="SimSun" w:hAnsi="Arial"/>
                <w:b/>
                <w:noProof/>
                <w:sz w:val="28"/>
              </w:rPr>
              <w:t>24.5</w:t>
            </w:r>
            <w:r>
              <w:rPr>
                <w:rFonts w:ascii="Arial" w:eastAsia="SimSun" w:hAnsi="Arial"/>
                <w:b/>
                <w:noProof/>
                <w:sz w:val="28"/>
              </w:rPr>
              <w:t>71</w:t>
            </w:r>
          </w:p>
        </w:tc>
        <w:tc>
          <w:tcPr>
            <w:tcW w:w="709" w:type="dxa"/>
          </w:tcPr>
          <w:p w14:paraId="35A92E32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65E0C48" w14:textId="33F247B7" w:rsidR="00EA74F6" w:rsidRPr="00EA74F6" w:rsidRDefault="00E243AD" w:rsidP="00EA74F6">
            <w:pPr>
              <w:spacing w:after="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  <w:b/>
                <w:noProof/>
                <w:sz w:val="28"/>
              </w:rPr>
              <w:t>0002</w:t>
            </w:r>
          </w:p>
        </w:tc>
        <w:tc>
          <w:tcPr>
            <w:tcW w:w="709" w:type="dxa"/>
          </w:tcPr>
          <w:p w14:paraId="5109F102" w14:textId="77777777" w:rsidR="00EA74F6" w:rsidRPr="00EA74F6" w:rsidRDefault="00EA74F6" w:rsidP="00EA74F6">
            <w:pPr>
              <w:tabs>
                <w:tab w:val="right" w:pos="625"/>
              </w:tabs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C52D" w14:textId="7F3CE85F" w:rsidR="00EA74F6" w:rsidRPr="00EA74F6" w:rsidRDefault="00EC4049" w:rsidP="00EA74F6">
            <w:pPr>
              <w:spacing w:after="0"/>
              <w:jc w:val="center"/>
              <w:rPr>
                <w:rFonts w:ascii="Arial" w:eastAsia="SimSun" w:hAnsi="Arial"/>
                <w:b/>
                <w:noProof/>
              </w:rPr>
            </w:pPr>
            <w:r>
              <w:rPr>
                <w:rFonts w:ascii="Arial" w:eastAsia="SimSun" w:hAnsi="Arial"/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BEC14F5" w14:textId="77777777" w:rsidR="00EA74F6" w:rsidRPr="00EA74F6" w:rsidRDefault="00EA74F6" w:rsidP="00EA74F6">
            <w:pPr>
              <w:tabs>
                <w:tab w:val="right" w:pos="1825"/>
              </w:tabs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AECCB08" w14:textId="7CA912B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noProof/>
                <w:sz w:val="28"/>
              </w:rPr>
            </w:pPr>
            <w:r w:rsidRPr="00EA74F6">
              <w:rPr>
                <w:rFonts w:ascii="Arial" w:eastAsia="SimSun" w:hAnsi="Arial"/>
                <w:b/>
                <w:noProof/>
                <w:sz w:val="28"/>
              </w:rPr>
              <w:t>16.</w:t>
            </w:r>
            <w:r w:rsidR="00A65679">
              <w:rPr>
                <w:rFonts w:ascii="Arial" w:eastAsia="SimSun" w:hAnsi="Arial"/>
                <w:b/>
                <w:noProof/>
                <w:sz w:val="28"/>
              </w:rPr>
              <w:t>1</w:t>
            </w:r>
            <w:r w:rsidRPr="00EA74F6">
              <w:rPr>
                <w:rFonts w:ascii="Arial" w:eastAsia="SimSun" w:hAnsi="Arial"/>
                <w:b/>
                <w:noProof/>
                <w:sz w:val="28"/>
              </w:rPr>
              <w:t>.</w:t>
            </w:r>
            <w:r w:rsidR="00A65679">
              <w:rPr>
                <w:rFonts w:ascii="Arial" w:eastAsia="SimSun" w:hAnsi="Arial"/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935A516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EA74F6" w:rsidRPr="00EA74F6" w14:paraId="4802C5B4" w14:textId="77777777" w:rsidTr="00CA55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111942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EA74F6" w:rsidRPr="00EA74F6" w14:paraId="727CFD1A" w14:textId="77777777" w:rsidTr="00CA558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D67643B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 w:cs="Arial"/>
                <w:i/>
                <w:noProof/>
              </w:rPr>
            </w:pPr>
            <w:r w:rsidRPr="00EA74F6">
              <w:rPr>
                <w:rFonts w:ascii="Arial" w:eastAsia="SimSun" w:hAnsi="Arial" w:cs="Arial"/>
                <w:i/>
                <w:noProof/>
              </w:rPr>
              <w:t xml:space="preserve">For </w:t>
            </w:r>
            <w:hyperlink r:id="rId12" w:anchor="_blank" w:history="1">
              <w:r w:rsidRPr="00EA74F6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EA74F6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EA74F6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EA74F6">
              <w:rPr>
                <w:rFonts w:ascii="Arial" w:eastAsia="SimSun" w:hAnsi="Arial" w:cs="Arial"/>
                <w:b/>
                <w:i/>
                <w:noProof/>
                <w:color w:val="FF0000"/>
              </w:rPr>
              <w:t xml:space="preserve"> </w:t>
            </w:r>
            <w:r w:rsidRPr="00EA74F6">
              <w:rPr>
                <w:rFonts w:ascii="Arial" w:eastAsia="SimSun" w:hAnsi="Arial" w:cs="Arial"/>
                <w:i/>
                <w:noProof/>
              </w:rPr>
              <w:t xml:space="preserve">on using this form: comprehensive instructions can be found at </w:t>
            </w:r>
            <w:r w:rsidRPr="00EA74F6">
              <w:rPr>
                <w:rFonts w:ascii="Arial" w:eastAsia="SimSun" w:hAnsi="Arial" w:cs="Arial"/>
                <w:i/>
                <w:noProof/>
              </w:rPr>
              <w:br/>
            </w:r>
            <w:hyperlink r:id="rId13" w:history="1">
              <w:r w:rsidRPr="00EA74F6">
                <w:rPr>
                  <w:rFonts w:ascii="Arial" w:eastAsia="SimSu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EA74F6">
              <w:rPr>
                <w:rFonts w:ascii="Arial" w:eastAsia="SimSun" w:hAnsi="Arial" w:cs="Arial"/>
                <w:i/>
                <w:noProof/>
              </w:rPr>
              <w:t>.</w:t>
            </w:r>
          </w:p>
        </w:tc>
      </w:tr>
      <w:tr w:rsidR="00EA74F6" w:rsidRPr="00EA74F6" w14:paraId="602148D3" w14:textId="77777777" w:rsidTr="00CA558D">
        <w:tc>
          <w:tcPr>
            <w:tcW w:w="9641" w:type="dxa"/>
            <w:gridSpan w:val="9"/>
          </w:tcPr>
          <w:p w14:paraId="4006CE33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</w:tbl>
    <w:p w14:paraId="77F3BFBC" w14:textId="77777777" w:rsidR="00EA74F6" w:rsidRPr="00EA74F6" w:rsidRDefault="00EA74F6" w:rsidP="00EA74F6">
      <w:pPr>
        <w:rPr>
          <w:rFonts w:eastAsia="SimSu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74F6" w:rsidRPr="00EA74F6" w14:paraId="20B899E1" w14:textId="77777777" w:rsidTr="00CA558D">
        <w:tc>
          <w:tcPr>
            <w:tcW w:w="2835" w:type="dxa"/>
          </w:tcPr>
          <w:p w14:paraId="5D0F7D84" w14:textId="77777777" w:rsidR="00EA74F6" w:rsidRPr="00EA74F6" w:rsidRDefault="00EA74F6" w:rsidP="00EA74F6">
            <w:pPr>
              <w:tabs>
                <w:tab w:val="right" w:pos="2751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64F1249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7D527D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D24253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noProof/>
                <w:u w:val="single"/>
              </w:rPr>
            </w:pPr>
            <w:r w:rsidRPr="00EA74F6">
              <w:rPr>
                <w:rFonts w:ascii="Arial" w:eastAsia="SimSu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475DD7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EA74F6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1E7EC54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noProof/>
                <w:u w:val="single"/>
              </w:rPr>
            </w:pPr>
            <w:r w:rsidRPr="00EA74F6">
              <w:rPr>
                <w:rFonts w:ascii="Arial" w:eastAsia="SimSu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622995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5E21584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60415E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bCs/>
                <w:caps/>
                <w:noProof/>
              </w:rPr>
            </w:pPr>
            <w:r w:rsidRPr="00EA74F6">
              <w:rPr>
                <w:rFonts w:ascii="Arial" w:eastAsia="SimSun" w:hAnsi="Arial"/>
                <w:b/>
                <w:bCs/>
                <w:caps/>
                <w:noProof/>
              </w:rPr>
              <w:t>x</w:t>
            </w:r>
          </w:p>
        </w:tc>
      </w:tr>
    </w:tbl>
    <w:p w14:paraId="64F40169" w14:textId="77777777" w:rsidR="00EA74F6" w:rsidRPr="00EA74F6" w:rsidRDefault="00EA74F6" w:rsidP="00EA74F6">
      <w:pPr>
        <w:rPr>
          <w:rFonts w:eastAsia="SimSu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74F6" w:rsidRPr="00EA74F6" w14:paraId="5E00F14E" w14:textId="77777777" w:rsidTr="00CA558D">
        <w:tc>
          <w:tcPr>
            <w:tcW w:w="9640" w:type="dxa"/>
            <w:gridSpan w:val="11"/>
          </w:tcPr>
          <w:p w14:paraId="7FE70D94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14752452" w14:textId="77777777" w:rsidTr="00CA558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3637FE" w14:textId="77777777" w:rsidR="00EA74F6" w:rsidRPr="00EA74F6" w:rsidRDefault="00EA74F6" w:rsidP="00EA74F6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Title:</w:t>
            </w:r>
            <w:r w:rsidRPr="00EA74F6">
              <w:rPr>
                <w:rFonts w:ascii="Arial" w:eastAsia="SimSu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0EF25F" w14:textId="4424F424" w:rsidR="00EA74F6" w:rsidRPr="00EA74F6" w:rsidRDefault="00EA74F6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</w:rPr>
              <w:t>UE initiated Event Reporting Procedure for Low Power Event Reporting</w:t>
            </w:r>
          </w:p>
        </w:tc>
      </w:tr>
      <w:tr w:rsidR="00EA74F6" w:rsidRPr="00EA74F6" w14:paraId="444758BA" w14:textId="77777777" w:rsidTr="00CA558D">
        <w:tc>
          <w:tcPr>
            <w:tcW w:w="1843" w:type="dxa"/>
            <w:tcBorders>
              <w:left w:val="single" w:sz="4" w:space="0" w:color="auto"/>
            </w:tcBorders>
          </w:tcPr>
          <w:p w14:paraId="6CFF105D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23B0EE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38325E7D" w14:textId="77777777" w:rsidTr="00CA558D">
        <w:tc>
          <w:tcPr>
            <w:tcW w:w="1843" w:type="dxa"/>
            <w:tcBorders>
              <w:left w:val="single" w:sz="4" w:space="0" w:color="auto"/>
            </w:tcBorders>
          </w:tcPr>
          <w:p w14:paraId="0023AF3E" w14:textId="77777777" w:rsidR="00EA74F6" w:rsidRPr="00EA74F6" w:rsidRDefault="00EA74F6" w:rsidP="00EA74F6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067E90" w14:textId="77777777" w:rsidR="00EA74F6" w:rsidRPr="00EA74F6" w:rsidRDefault="00EA74F6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Qualcomm Incorporated</w:t>
            </w:r>
          </w:p>
        </w:tc>
      </w:tr>
      <w:tr w:rsidR="00EA74F6" w:rsidRPr="00EA74F6" w14:paraId="74482614" w14:textId="77777777" w:rsidTr="00CA558D">
        <w:tc>
          <w:tcPr>
            <w:tcW w:w="1843" w:type="dxa"/>
            <w:tcBorders>
              <w:left w:val="single" w:sz="4" w:space="0" w:color="auto"/>
            </w:tcBorders>
          </w:tcPr>
          <w:p w14:paraId="7F5FB327" w14:textId="77777777" w:rsidR="00EA74F6" w:rsidRPr="00EA74F6" w:rsidRDefault="00EA74F6" w:rsidP="00EA74F6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68E5E4" w14:textId="77777777" w:rsidR="00EA74F6" w:rsidRPr="00EA74F6" w:rsidRDefault="00EA74F6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C1</w:t>
            </w:r>
            <w:bookmarkStart w:id="4" w:name="_GoBack"/>
            <w:bookmarkEnd w:id="4"/>
          </w:p>
        </w:tc>
      </w:tr>
      <w:tr w:rsidR="00EA74F6" w:rsidRPr="00EA74F6" w14:paraId="17797582" w14:textId="77777777" w:rsidTr="00CA558D">
        <w:tc>
          <w:tcPr>
            <w:tcW w:w="1843" w:type="dxa"/>
            <w:tcBorders>
              <w:left w:val="single" w:sz="4" w:space="0" w:color="auto"/>
            </w:tcBorders>
          </w:tcPr>
          <w:p w14:paraId="0EE9CDB2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A84E607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6A604835" w14:textId="77777777" w:rsidTr="00CA558D">
        <w:tc>
          <w:tcPr>
            <w:tcW w:w="1843" w:type="dxa"/>
            <w:tcBorders>
              <w:left w:val="single" w:sz="4" w:space="0" w:color="auto"/>
            </w:tcBorders>
          </w:tcPr>
          <w:p w14:paraId="299DC356" w14:textId="77777777" w:rsidR="00EA74F6" w:rsidRPr="00EA74F6" w:rsidRDefault="00EA74F6" w:rsidP="00EA74F6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5B7C2E" w14:textId="77777777" w:rsidR="00EA74F6" w:rsidRPr="00EA74F6" w:rsidRDefault="00EA74F6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14:paraId="64B7C48E" w14:textId="77777777" w:rsidR="00EA74F6" w:rsidRPr="00EA74F6" w:rsidRDefault="00EA74F6" w:rsidP="00EA74F6">
            <w:pPr>
              <w:spacing w:after="0"/>
              <w:ind w:right="100"/>
              <w:rPr>
                <w:rFonts w:ascii="Arial" w:eastAsia="SimSu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FC5F3D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DE9755" w14:textId="2B28967C" w:rsidR="00EA74F6" w:rsidRPr="00EA74F6" w:rsidRDefault="00EA74F6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2020-0</w:t>
            </w:r>
            <w:r w:rsidR="00A65679">
              <w:rPr>
                <w:rFonts w:ascii="Arial" w:eastAsia="SimSun" w:hAnsi="Arial"/>
                <w:noProof/>
              </w:rPr>
              <w:t>8</w:t>
            </w:r>
            <w:r w:rsidRPr="00EA74F6">
              <w:rPr>
                <w:rFonts w:ascii="Arial" w:eastAsia="SimSun" w:hAnsi="Arial"/>
                <w:noProof/>
              </w:rPr>
              <w:t>-</w:t>
            </w:r>
            <w:r w:rsidR="00A65679">
              <w:rPr>
                <w:rFonts w:ascii="Arial" w:eastAsia="SimSun" w:hAnsi="Arial"/>
                <w:noProof/>
              </w:rPr>
              <w:t>10</w:t>
            </w:r>
          </w:p>
        </w:tc>
      </w:tr>
      <w:tr w:rsidR="00EA74F6" w:rsidRPr="00EA74F6" w14:paraId="4556AD84" w14:textId="77777777" w:rsidTr="00CA558D">
        <w:tc>
          <w:tcPr>
            <w:tcW w:w="1843" w:type="dxa"/>
            <w:tcBorders>
              <w:left w:val="single" w:sz="4" w:space="0" w:color="auto"/>
            </w:tcBorders>
          </w:tcPr>
          <w:p w14:paraId="0ABEF92A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6986EA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69A3DC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1C01B7E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EB9242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00AD0B99" w14:textId="77777777" w:rsidTr="00CA558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4B7BFF" w14:textId="77777777" w:rsidR="00EA74F6" w:rsidRPr="00EA74F6" w:rsidRDefault="00EA74F6" w:rsidP="00EA74F6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FE0A45A" w14:textId="7C7F53C7" w:rsidR="00EA74F6" w:rsidRPr="00EA74F6" w:rsidRDefault="00EA74F6" w:rsidP="00EA74F6">
            <w:pPr>
              <w:spacing w:after="0"/>
              <w:ind w:left="100" w:right="-609"/>
              <w:rPr>
                <w:rFonts w:ascii="Arial" w:eastAsia="SimSun" w:hAnsi="Arial"/>
                <w:b/>
                <w:noProof/>
              </w:rPr>
            </w:pPr>
            <w:r>
              <w:rPr>
                <w:rFonts w:ascii="Arial" w:eastAsia="SimSun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80DEBCE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C393E" w14:textId="77777777" w:rsidR="00EA74F6" w:rsidRPr="00EA74F6" w:rsidRDefault="00EA74F6" w:rsidP="00EA74F6">
            <w:pPr>
              <w:spacing w:after="0"/>
              <w:jc w:val="right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CCDFA8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  Rel-16</w:t>
            </w:r>
          </w:p>
        </w:tc>
      </w:tr>
      <w:tr w:rsidR="00EA74F6" w:rsidRPr="00EA74F6" w14:paraId="05C9CD9C" w14:textId="77777777" w:rsidTr="00CA558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A29EB6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AF7373" w14:textId="77777777" w:rsidR="00EA74F6" w:rsidRPr="00EA74F6" w:rsidRDefault="00EA74F6" w:rsidP="00EA74F6">
            <w:pPr>
              <w:spacing w:after="0"/>
              <w:ind w:left="383" w:hanging="383"/>
              <w:rPr>
                <w:rFonts w:ascii="Arial" w:eastAsia="SimSun" w:hAnsi="Arial"/>
                <w:i/>
                <w:noProof/>
                <w:sz w:val="18"/>
              </w:rPr>
            </w:pP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Use </w:t>
            </w:r>
            <w:r w:rsidRPr="00EA74F6">
              <w:rPr>
                <w:rFonts w:ascii="Arial" w:eastAsia="SimSun" w:hAnsi="Arial"/>
                <w:i/>
                <w:noProof/>
                <w:sz w:val="18"/>
                <w:u w:val="single"/>
              </w:rPr>
              <w:t>one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 of the following categories:</w:t>
            </w:r>
            <w:r w:rsidRPr="00EA74F6">
              <w:rPr>
                <w:rFonts w:ascii="Arial" w:eastAsia="SimSun" w:hAnsi="Arial"/>
                <w:b/>
                <w:i/>
                <w:noProof/>
                <w:sz w:val="18"/>
              </w:rPr>
              <w:br/>
              <w:t>F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  (correction)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EA74F6">
              <w:rPr>
                <w:rFonts w:ascii="Arial" w:eastAsia="SimSun" w:hAnsi="Arial"/>
                <w:b/>
                <w:i/>
                <w:noProof/>
                <w:sz w:val="18"/>
              </w:rPr>
              <w:t>A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EA74F6">
              <w:rPr>
                <w:rFonts w:ascii="Arial" w:eastAsia="SimSun" w:hAnsi="Arial"/>
                <w:b/>
                <w:i/>
                <w:noProof/>
                <w:sz w:val="18"/>
              </w:rPr>
              <w:t>B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  (addition of feature), 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EA74F6">
              <w:rPr>
                <w:rFonts w:ascii="Arial" w:eastAsia="SimSun" w:hAnsi="Arial"/>
                <w:b/>
                <w:i/>
                <w:noProof/>
                <w:sz w:val="18"/>
              </w:rPr>
              <w:t>C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  (functional modification of feature)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EA74F6">
              <w:rPr>
                <w:rFonts w:ascii="Arial" w:eastAsia="SimSun" w:hAnsi="Arial"/>
                <w:b/>
                <w:i/>
                <w:noProof/>
                <w:sz w:val="18"/>
              </w:rPr>
              <w:t>D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  (editorial modification)</w:t>
            </w:r>
          </w:p>
          <w:p w14:paraId="6BECE51E" w14:textId="77777777" w:rsidR="00EA74F6" w:rsidRPr="00EA74F6" w:rsidRDefault="00EA74F6" w:rsidP="00EA74F6">
            <w:pPr>
              <w:spacing w:after="12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  <w:sz w:val="18"/>
              </w:rPr>
              <w:t>Detailed explanations of the above categories can</w:t>
            </w:r>
            <w:r w:rsidRPr="00EA74F6">
              <w:rPr>
                <w:rFonts w:ascii="Arial" w:eastAsia="SimSun" w:hAnsi="Arial"/>
                <w:noProof/>
                <w:sz w:val="18"/>
              </w:rPr>
              <w:br/>
              <w:t xml:space="preserve">be found in 3GPP </w:t>
            </w:r>
            <w:hyperlink r:id="rId14" w:history="1">
              <w:r w:rsidRPr="00EA74F6">
                <w:rPr>
                  <w:rFonts w:ascii="Arial" w:eastAsia="SimSu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EA74F6">
              <w:rPr>
                <w:rFonts w:ascii="Arial" w:eastAsia="SimSu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1EAC6D" w14:textId="77777777" w:rsidR="00EA74F6" w:rsidRPr="00EA74F6" w:rsidRDefault="00EA74F6" w:rsidP="00EA74F6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SimSun" w:hAnsi="Arial"/>
                <w:i/>
                <w:noProof/>
                <w:sz w:val="18"/>
              </w:rPr>
            </w:pP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Use </w:t>
            </w:r>
            <w:r w:rsidRPr="00EA74F6">
              <w:rPr>
                <w:rFonts w:ascii="Arial" w:eastAsia="SimSun" w:hAnsi="Arial"/>
                <w:i/>
                <w:noProof/>
                <w:sz w:val="18"/>
                <w:u w:val="single"/>
              </w:rPr>
              <w:t>one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 xml:space="preserve"> of the following releases: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Rel-8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8)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Rel-9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9)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Rel-10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10)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Rel-11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11)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Rel-12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12)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</w:r>
            <w:bookmarkStart w:id="5" w:name="OLE_LINK1"/>
            <w:r w:rsidRPr="00EA74F6">
              <w:rPr>
                <w:rFonts w:ascii="Arial" w:eastAsia="SimSun" w:hAnsi="Arial"/>
                <w:i/>
                <w:noProof/>
                <w:sz w:val="18"/>
              </w:rPr>
              <w:t>Rel-13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13)</w:t>
            </w:r>
            <w:bookmarkEnd w:id="5"/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Rel-14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14)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Rel-15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15)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br/>
              <w:t>Rel-16</w:t>
            </w:r>
            <w:r w:rsidRPr="00EA74F6">
              <w:rPr>
                <w:rFonts w:ascii="Arial" w:eastAsia="SimSun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EA74F6" w:rsidRPr="00EA74F6" w14:paraId="5C925B23" w14:textId="77777777" w:rsidTr="00CA558D">
        <w:tc>
          <w:tcPr>
            <w:tcW w:w="1843" w:type="dxa"/>
          </w:tcPr>
          <w:p w14:paraId="29E17E77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BD55D3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6E5C4F98" w14:textId="77777777" w:rsidTr="00CA55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BF4599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E00" w14:textId="34796DAF" w:rsidR="00893CCF" w:rsidRDefault="00EA74F6" w:rsidP="00893CCF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Clause 6.7.1 of TS 23.273 </w:t>
            </w:r>
            <w:r>
              <w:rPr>
                <w:rFonts w:ascii="Arial" w:eastAsia="SimSun" w:hAnsi="Arial"/>
                <w:noProof/>
              </w:rPr>
              <w:t xml:space="preserve">defines event reporting for </w:t>
            </w:r>
            <w:r w:rsidRPr="00EA74F6">
              <w:rPr>
                <w:rFonts w:ascii="Arial" w:eastAsia="SimSun" w:hAnsi="Arial"/>
                <w:noProof/>
              </w:rPr>
              <w:t>Low Power Periodic and Triggered 5GC-MT-LR Procedures</w:t>
            </w:r>
            <w:r>
              <w:rPr>
                <w:rFonts w:ascii="Arial" w:eastAsia="SimSun" w:hAnsi="Arial"/>
                <w:noProof/>
              </w:rPr>
              <w:t xml:space="preserve">. This </w:t>
            </w:r>
            <w:r w:rsidR="00F30496">
              <w:rPr>
                <w:rFonts w:ascii="Arial" w:eastAsia="SimSun" w:hAnsi="Arial"/>
                <w:noProof/>
              </w:rPr>
              <w:t xml:space="preserve">procedure </w:t>
            </w:r>
            <w:r>
              <w:rPr>
                <w:rFonts w:ascii="Arial" w:eastAsia="SimSun" w:hAnsi="Arial"/>
                <w:noProof/>
              </w:rPr>
              <w:t xml:space="preserve">differs from event reporting for normal </w:t>
            </w:r>
            <w:r w:rsidRPr="00EA74F6">
              <w:rPr>
                <w:rFonts w:ascii="Arial" w:eastAsia="SimSun" w:hAnsi="Arial"/>
                <w:noProof/>
              </w:rPr>
              <w:t>Periodic and Triggered 5GC-MT-LR Procedures</w:t>
            </w:r>
            <w:r>
              <w:rPr>
                <w:rFonts w:ascii="Arial" w:eastAsia="SimSun" w:hAnsi="Arial"/>
                <w:noProof/>
              </w:rPr>
              <w:t xml:space="preserve"> as described in claus</w:t>
            </w:r>
            <w:r w:rsidR="00F30496">
              <w:rPr>
                <w:rFonts w:ascii="Arial" w:eastAsia="SimSun" w:hAnsi="Arial"/>
                <w:noProof/>
              </w:rPr>
              <w:t>e</w:t>
            </w:r>
            <w:r>
              <w:rPr>
                <w:rFonts w:ascii="Arial" w:eastAsia="SimSun" w:hAnsi="Arial"/>
                <w:noProof/>
              </w:rPr>
              <w:t xml:space="preserve"> 6.3.1 </w:t>
            </w:r>
            <w:r w:rsidRPr="00EA74F6">
              <w:rPr>
                <w:rFonts w:ascii="Arial" w:eastAsia="SimSun" w:hAnsi="Arial"/>
                <w:noProof/>
              </w:rPr>
              <w:t>of TS 23.273</w:t>
            </w:r>
            <w:r>
              <w:rPr>
                <w:rFonts w:ascii="Arial" w:eastAsia="SimSun" w:hAnsi="Arial"/>
                <w:noProof/>
              </w:rPr>
              <w:t xml:space="preserve"> due to using </w:t>
            </w:r>
            <w:r w:rsidRPr="00EA74F6">
              <w:rPr>
                <w:rFonts w:ascii="Arial" w:eastAsia="SimSun" w:hAnsi="Arial"/>
                <w:noProof/>
              </w:rPr>
              <w:t>Control Plane CIoT 5GS Optimisation</w:t>
            </w:r>
            <w:r>
              <w:rPr>
                <w:rFonts w:ascii="Arial" w:eastAsia="SimSun" w:hAnsi="Arial"/>
                <w:noProof/>
              </w:rPr>
              <w:t xml:space="preserve">. Normal event reporting </w:t>
            </w:r>
            <w:r w:rsidR="00F30496">
              <w:rPr>
                <w:rFonts w:ascii="Arial" w:eastAsia="SimSun" w:hAnsi="Arial"/>
                <w:noProof/>
              </w:rPr>
              <w:t xml:space="preserve">was </w:t>
            </w:r>
            <w:r>
              <w:rPr>
                <w:rFonts w:ascii="Arial" w:eastAsia="SimSun" w:hAnsi="Arial"/>
                <w:noProof/>
              </w:rPr>
              <w:t xml:space="preserve">added to TS 24.571 in clause 5.2.2.4. However, event reporting using </w:t>
            </w:r>
            <w:r w:rsidR="00373D6E">
              <w:rPr>
                <w:rFonts w:ascii="Arial" w:eastAsia="SimSun" w:hAnsi="Arial"/>
                <w:noProof/>
              </w:rPr>
              <w:t xml:space="preserve">using </w:t>
            </w:r>
            <w:r w:rsidR="00373D6E" w:rsidRPr="00EA74F6">
              <w:rPr>
                <w:rFonts w:ascii="Arial" w:eastAsia="SimSun" w:hAnsi="Arial"/>
                <w:noProof/>
              </w:rPr>
              <w:t>Control Plane CIoT 5GS Optimisation</w:t>
            </w:r>
            <w:r w:rsidR="00373D6E">
              <w:rPr>
                <w:rFonts w:ascii="Arial" w:eastAsia="SimSun" w:hAnsi="Arial"/>
                <w:noProof/>
              </w:rPr>
              <w:t xml:space="preserve"> is still missing.</w:t>
            </w:r>
            <w:r w:rsidR="00893CCF">
              <w:rPr>
                <w:rFonts w:ascii="Arial" w:eastAsia="SimSun" w:hAnsi="Arial"/>
                <w:noProof/>
              </w:rPr>
              <w:t xml:space="preserve"> </w:t>
            </w:r>
          </w:p>
          <w:p w14:paraId="31719DE1" w14:textId="77777777" w:rsidR="00635A26" w:rsidRDefault="00635A26" w:rsidP="00893CCF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</w:p>
          <w:p w14:paraId="45DDF066" w14:textId="3028C2F8" w:rsidR="00FE1726" w:rsidRPr="00EA74F6" w:rsidRDefault="00FE1726" w:rsidP="00893CCF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  <w:noProof/>
              </w:rPr>
              <w:t>Due to protocol impact</w:t>
            </w:r>
            <w:r w:rsidR="009F2CCD">
              <w:rPr>
                <w:rFonts w:ascii="Arial" w:eastAsia="SimSun" w:hAnsi="Arial"/>
                <w:noProof/>
              </w:rPr>
              <w:t>, instead of using</w:t>
            </w:r>
            <w:r w:rsidR="00D80614">
              <w:rPr>
                <w:rFonts w:ascii="Arial" w:eastAsia="SimSun" w:hAnsi="Arial"/>
                <w:noProof/>
              </w:rPr>
              <w:t xml:space="preserve"> </w:t>
            </w:r>
            <w:r w:rsidR="00784A2B">
              <w:rPr>
                <w:rFonts w:ascii="Arial" w:eastAsia="SimSun" w:hAnsi="Arial"/>
                <w:noProof/>
              </w:rPr>
              <w:t xml:space="preserve">Service Accept message </w:t>
            </w:r>
            <w:r w:rsidR="00D16CD4">
              <w:rPr>
                <w:rFonts w:ascii="Arial" w:eastAsia="SimSun" w:hAnsi="Arial"/>
                <w:noProof/>
              </w:rPr>
              <w:t>to carry the event report ACK</w:t>
            </w:r>
            <w:r w:rsidR="00802346">
              <w:rPr>
                <w:rFonts w:ascii="Arial" w:eastAsia="SimSun" w:hAnsi="Arial"/>
                <w:noProof/>
              </w:rPr>
              <w:t xml:space="preserve">, </w:t>
            </w:r>
            <w:r w:rsidR="00D16CD4">
              <w:rPr>
                <w:rFonts w:ascii="Arial" w:eastAsia="SimSun" w:hAnsi="Arial"/>
                <w:noProof/>
              </w:rPr>
              <w:t xml:space="preserve">the </w:t>
            </w:r>
            <w:r w:rsidR="00802346">
              <w:rPr>
                <w:rFonts w:ascii="Arial" w:eastAsia="SimSun" w:hAnsi="Arial"/>
                <w:noProof/>
              </w:rPr>
              <w:t xml:space="preserve">AMF sends DL NAS TRANSPORT including the </w:t>
            </w:r>
            <w:r w:rsidR="00C27F1B">
              <w:rPr>
                <w:rFonts w:ascii="Arial" w:eastAsia="SimSun" w:hAnsi="Arial"/>
                <w:noProof/>
              </w:rPr>
              <w:t xml:space="preserve">event reporting ACK to the UE. </w:t>
            </w:r>
          </w:p>
        </w:tc>
      </w:tr>
      <w:tr w:rsidR="00EA74F6" w:rsidRPr="00EA74F6" w14:paraId="1C64B8E5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6728D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4580A4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6C4D50D8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15EE33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601688" w14:textId="70AA8089" w:rsidR="00EA74F6" w:rsidRPr="00EA74F6" w:rsidRDefault="00EA74F6" w:rsidP="00373D6E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Add description for</w:t>
            </w:r>
            <w:r w:rsidR="00373D6E">
              <w:rPr>
                <w:rFonts w:ascii="Arial" w:eastAsia="SimSun" w:hAnsi="Arial"/>
                <w:noProof/>
              </w:rPr>
              <w:t xml:space="preserve"> event reporting for </w:t>
            </w:r>
            <w:r w:rsidR="00373D6E" w:rsidRPr="00EA74F6">
              <w:rPr>
                <w:rFonts w:ascii="Arial" w:eastAsia="SimSun" w:hAnsi="Arial"/>
                <w:noProof/>
              </w:rPr>
              <w:t>Low Power Periodic and Triggered 5GC-MT-LR Procedures</w:t>
            </w:r>
            <w:r w:rsidR="00373D6E">
              <w:rPr>
                <w:rFonts w:ascii="Arial" w:eastAsia="SimSun" w:hAnsi="Arial"/>
                <w:noProof/>
              </w:rPr>
              <w:t xml:space="preserve"> using </w:t>
            </w:r>
            <w:r w:rsidR="00373D6E" w:rsidRPr="00EA74F6">
              <w:rPr>
                <w:rFonts w:ascii="Arial" w:eastAsia="SimSun" w:hAnsi="Arial"/>
                <w:noProof/>
              </w:rPr>
              <w:t>Control Plane CIoT 5GS Optimisation</w:t>
            </w:r>
            <w:r w:rsidR="00373D6E">
              <w:rPr>
                <w:rFonts w:ascii="Arial" w:eastAsia="SimSun" w:hAnsi="Arial"/>
                <w:noProof/>
              </w:rPr>
              <w:t xml:space="preserve"> as defined in clause 6.7.1 of TS 23.273</w:t>
            </w:r>
            <w:r w:rsidR="007C1184">
              <w:rPr>
                <w:rFonts w:ascii="Arial" w:eastAsia="SimSun" w:hAnsi="Arial"/>
                <w:noProof/>
              </w:rPr>
              <w:t xml:space="preserve">, with </w:t>
            </w:r>
            <w:r w:rsidR="00720182">
              <w:rPr>
                <w:rFonts w:ascii="Arial" w:eastAsia="SimSun" w:hAnsi="Arial"/>
                <w:noProof/>
              </w:rPr>
              <w:t xml:space="preserve">specifying that </w:t>
            </w:r>
            <w:r w:rsidR="007C1184">
              <w:rPr>
                <w:rFonts w:ascii="Arial" w:eastAsia="SimSun" w:hAnsi="Arial"/>
                <w:noProof/>
              </w:rPr>
              <w:t>t</w:t>
            </w:r>
            <w:r w:rsidR="00C27F1B">
              <w:rPr>
                <w:rFonts w:ascii="Arial" w:eastAsia="SimSun" w:hAnsi="Arial"/>
                <w:noProof/>
              </w:rPr>
              <w:t>he AMF sends DL NAS TRANSPORT including the event report Ack to the UE.</w:t>
            </w:r>
          </w:p>
        </w:tc>
      </w:tr>
      <w:tr w:rsidR="00EA74F6" w:rsidRPr="00EA74F6" w14:paraId="7A3F21A5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236ED2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5F4DFA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6C11679F" w14:textId="77777777" w:rsidTr="00CA55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FAAF20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1D45F3" w14:textId="1FDE1772" w:rsidR="00EA74F6" w:rsidRPr="00EA74F6" w:rsidRDefault="00373D6E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>Low Power Periodic and Triggered 5GC-MT-LR Procedures</w:t>
            </w:r>
            <w:r>
              <w:rPr>
                <w:rFonts w:ascii="Arial" w:eastAsia="SimSun" w:hAnsi="Arial"/>
                <w:noProof/>
              </w:rPr>
              <w:t xml:space="preserve"> using </w:t>
            </w:r>
            <w:r w:rsidRPr="00EA74F6">
              <w:rPr>
                <w:rFonts w:ascii="Arial" w:eastAsia="SimSun" w:hAnsi="Arial"/>
                <w:noProof/>
              </w:rPr>
              <w:t>Control Plane CIoT 5GS Optimisation</w:t>
            </w:r>
            <w:r>
              <w:rPr>
                <w:rFonts w:ascii="Arial" w:eastAsia="SimSun" w:hAnsi="Arial"/>
                <w:noProof/>
              </w:rPr>
              <w:t xml:space="preserve"> as defined in clause 6.7.1 of TS 23.273 will not be supported.</w:t>
            </w:r>
          </w:p>
        </w:tc>
      </w:tr>
      <w:tr w:rsidR="00EA74F6" w:rsidRPr="00EA74F6" w14:paraId="3B619737" w14:textId="77777777" w:rsidTr="00CA558D">
        <w:tc>
          <w:tcPr>
            <w:tcW w:w="2694" w:type="dxa"/>
            <w:gridSpan w:val="2"/>
          </w:tcPr>
          <w:p w14:paraId="72C131A0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99B27E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287BAFCA" w14:textId="77777777" w:rsidTr="00CA55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F2F42B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F1A2" w14:textId="1DBE5BAA" w:rsidR="00EA74F6" w:rsidRPr="00EA74F6" w:rsidRDefault="00373D6E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  <w:noProof/>
              </w:rPr>
              <w:t>5.2.2.</w:t>
            </w:r>
            <w:r w:rsidRPr="00582066">
              <w:rPr>
                <w:rFonts w:ascii="Arial" w:eastAsia="SimSun" w:hAnsi="Arial"/>
                <w:noProof/>
              </w:rPr>
              <w:t>x</w:t>
            </w:r>
            <w:r>
              <w:rPr>
                <w:rFonts w:ascii="Arial" w:eastAsia="SimSun" w:hAnsi="Arial"/>
                <w:noProof/>
              </w:rPr>
              <w:t xml:space="preserve"> (new)</w:t>
            </w:r>
          </w:p>
        </w:tc>
      </w:tr>
      <w:tr w:rsidR="00EA74F6" w:rsidRPr="00EA74F6" w14:paraId="1185ADBD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13AD5A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EE2ECA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72089969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66E188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0F40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EA74F6">
              <w:rPr>
                <w:rFonts w:ascii="Arial" w:eastAsia="SimSu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40D2DB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EA74F6">
              <w:rPr>
                <w:rFonts w:ascii="Arial" w:eastAsia="SimSu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E5F5C6" w14:textId="77777777" w:rsidR="00EA74F6" w:rsidRPr="00EA74F6" w:rsidRDefault="00EA74F6" w:rsidP="00EA74F6">
            <w:pPr>
              <w:tabs>
                <w:tab w:val="right" w:pos="2893"/>
              </w:tabs>
              <w:spacing w:after="0"/>
              <w:rPr>
                <w:rFonts w:ascii="Arial" w:eastAsia="SimSu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127B15" w14:textId="77777777" w:rsidR="00EA74F6" w:rsidRPr="00EA74F6" w:rsidRDefault="00EA74F6" w:rsidP="00EA74F6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</w:p>
        </w:tc>
      </w:tr>
      <w:tr w:rsidR="00EA74F6" w:rsidRPr="00EA74F6" w14:paraId="0D9F7DEF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2479B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B1E5E4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CD3AD7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EA74F6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A5709DF" w14:textId="77777777" w:rsidR="00EA74F6" w:rsidRPr="00EA74F6" w:rsidRDefault="00EA74F6" w:rsidP="00EA74F6">
            <w:pPr>
              <w:tabs>
                <w:tab w:val="right" w:pos="2893"/>
              </w:tabs>
              <w:spacing w:after="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 Other core specifications</w:t>
            </w:r>
            <w:r w:rsidRPr="00EA74F6">
              <w:rPr>
                <w:rFonts w:ascii="Arial" w:eastAsia="SimSu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27997" w14:textId="77777777" w:rsidR="00EA74F6" w:rsidRPr="00EA74F6" w:rsidRDefault="00EA74F6" w:rsidP="00EA74F6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TS/TR ... CR ... </w:t>
            </w:r>
          </w:p>
        </w:tc>
      </w:tr>
      <w:tr w:rsidR="00EA74F6" w:rsidRPr="00EA74F6" w14:paraId="44062DFA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AEF8C4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8A40DB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E7009B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EA74F6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0EF520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DEBD04" w14:textId="77777777" w:rsidR="00EA74F6" w:rsidRPr="00EA74F6" w:rsidRDefault="00EA74F6" w:rsidP="00EA74F6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TS/TR ... CR ... </w:t>
            </w:r>
          </w:p>
        </w:tc>
      </w:tr>
      <w:tr w:rsidR="00EA74F6" w:rsidRPr="00EA74F6" w14:paraId="3580E02C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1E9C66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62C0F4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9150EB" w14:textId="77777777" w:rsidR="00EA74F6" w:rsidRPr="00EA74F6" w:rsidRDefault="00EA74F6" w:rsidP="00EA74F6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EA74F6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DA2002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0AE85B" w14:textId="77777777" w:rsidR="00EA74F6" w:rsidRPr="00EA74F6" w:rsidRDefault="00EA74F6" w:rsidP="00EA74F6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  <w:r w:rsidRPr="00EA74F6">
              <w:rPr>
                <w:rFonts w:ascii="Arial" w:eastAsia="SimSun" w:hAnsi="Arial"/>
                <w:noProof/>
              </w:rPr>
              <w:t xml:space="preserve">TS/TR ... CR ... </w:t>
            </w:r>
          </w:p>
        </w:tc>
      </w:tr>
      <w:tr w:rsidR="00EA74F6" w:rsidRPr="00EA74F6" w14:paraId="3D98CDE6" w14:textId="77777777" w:rsidTr="00CA55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4CE27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0583AA" w14:textId="77777777" w:rsidR="00EA74F6" w:rsidRPr="00EA74F6" w:rsidRDefault="00EA74F6" w:rsidP="00EA74F6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EA74F6" w:rsidRPr="00EA74F6" w14:paraId="1A605AEE" w14:textId="77777777" w:rsidTr="00CA55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1FD2CA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E647E2" w14:textId="2D6E7DAB" w:rsidR="000B7C9A" w:rsidRPr="00EA74F6" w:rsidRDefault="000B7C9A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</w:p>
        </w:tc>
      </w:tr>
      <w:tr w:rsidR="00EA74F6" w:rsidRPr="00EA74F6" w14:paraId="17CFC61C" w14:textId="77777777" w:rsidTr="00CA558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D2E47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C35677C" w14:textId="77777777" w:rsidR="00EA74F6" w:rsidRPr="00EA74F6" w:rsidRDefault="00EA74F6" w:rsidP="00EA74F6">
            <w:pPr>
              <w:spacing w:after="0"/>
              <w:ind w:left="10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EA74F6" w:rsidRPr="00EA74F6" w14:paraId="02DC1F82" w14:textId="77777777" w:rsidTr="00CA55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CD48" w14:textId="77777777" w:rsidR="00EA74F6" w:rsidRPr="00EA74F6" w:rsidRDefault="00EA74F6" w:rsidP="00EA74F6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EA74F6">
              <w:rPr>
                <w:rFonts w:ascii="Arial" w:eastAsia="SimSu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A303F8" w14:textId="77777777" w:rsidR="00EA74F6" w:rsidRPr="00EA74F6" w:rsidRDefault="00EA74F6" w:rsidP="00EA74F6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</w:p>
        </w:tc>
      </w:tr>
    </w:tbl>
    <w:p w14:paraId="51B16C9B" w14:textId="77777777" w:rsidR="00EA74F6" w:rsidRPr="00EA74F6" w:rsidRDefault="00EA74F6" w:rsidP="00EA74F6">
      <w:pPr>
        <w:spacing w:after="0"/>
        <w:rPr>
          <w:rFonts w:ascii="Arial" w:eastAsia="SimSun" w:hAnsi="Arial"/>
          <w:noProof/>
          <w:sz w:val="8"/>
          <w:szCs w:val="8"/>
        </w:rPr>
      </w:pPr>
    </w:p>
    <w:p w14:paraId="1EA060DC" w14:textId="77777777" w:rsidR="00EA74F6" w:rsidRPr="00EA74F6" w:rsidRDefault="00EA74F6" w:rsidP="00EA74F6">
      <w:pPr>
        <w:rPr>
          <w:rFonts w:eastAsia="SimSun"/>
          <w:noProof/>
        </w:rPr>
        <w:sectPr w:rsidR="00EA74F6" w:rsidRPr="00EA74F6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B0ADA5" w14:textId="77777777" w:rsidR="00EA74F6" w:rsidRPr="00EA74F6" w:rsidRDefault="00EA74F6" w:rsidP="00EA74F6">
      <w:pPr>
        <w:jc w:val="center"/>
        <w:rPr>
          <w:rFonts w:eastAsia="SimSun"/>
          <w:noProof/>
        </w:rPr>
      </w:pPr>
      <w:r w:rsidRPr="00EA74F6">
        <w:rPr>
          <w:rFonts w:eastAsia="SimSun"/>
          <w:noProof/>
          <w:highlight w:val="yellow"/>
        </w:rPr>
        <w:lastRenderedPageBreak/>
        <w:t>******** NEXT CHANGE ********</w:t>
      </w:r>
    </w:p>
    <w:p w14:paraId="34C34691" w14:textId="47124CED" w:rsidR="00A84045" w:rsidRPr="00E02C77" w:rsidRDefault="00A84045" w:rsidP="00A84045">
      <w:pPr>
        <w:pStyle w:val="Heading4"/>
        <w:rPr>
          <w:ins w:id="6" w:author="QCOM" w:date="2020-05-07T21:51:00Z"/>
          <w:lang w:eastAsia="zh-CN"/>
        </w:rPr>
      </w:pPr>
      <w:ins w:id="7" w:author="QCOM" w:date="2020-05-07T21:51:00Z">
        <w:r>
          <w:rPr>
            <w:rFonts w:hint="eastAsia"/>
          </w:rPr>
          <w:t>5.2.2.</w:t>
        </w:r>
      </w:ins>
      <w:ins w:id="8" w:author="QCOM" w:date="2020-05-12T20:25:00Z">
        <w:r w:rsidR="00373D6E" w:rsidRPr="00544EA7">
          <w:t>x</w:t>
        </w:r>
      </w:ins>
      <w:ins w:id="9" w:author="QCOM" w:date="2020-05-07T21:51:00Z">
        <w:r w:rsidRPr="00D868B2">
          <w:rPr>
            <w:rFonts w:hint="eastAsia"/>
            <w:lang w:eastAsia="zh-CN"/>
          </w:rPr>
          <w:tab/>
        </w:r>
        <w:r w:rsidRPr="000F2EEE">
          <w:rPr>
            <w:lang w:eastAsia="zh-CN"/>
          </w:rPr>
          <w:t xml:space="preserve">UE initiated </w:t>
        </w:r>
        <w:r>
          <w:rPr>
            <w:rFonts w:hint="eastAsia"/>
            <w:lang w:eastAsia="zh-CN"/>
          </w:rPr>
          <w:t>E</w:t>
        </w:r>
        <w:r w:rsidRPr="000F2EEE">
          <w:rPr>
            <w:lang w:eastAsia="zh-CN"/>
          </w:rPr>
          <w:t xml:space="preserve">vent </w:t>
        </w:r>
        <w:r>
          <w:rPr>
            <w:rFonts w:hint="eastAsia"/>
            <w:lang w:eastAsia="zh-CN"/>
          </w:rPr>
          <w:t>R</w:t>
        </w:r>
        <w:r w:rsidRPr="000F2EEE">
          <w:rPr>
            <w:lang w:eastAsia="zh-CN"/>
          </w:rPr>
          <w:t xml:space="preserve">eporting </w:t>
        </w:r>
        <w:r>
          <w:rPr>
            <w:rFonts w:hint="eastAsia"/>
            <w:lang w:eastAsia="zh-CN"/>
          </w:rPr>
          <w:t>P</w:t>
        </w:r>
        <w:r w:rsidRPr="000F2EEE">
          <w:rPr>
            <w:lang w:eastAsia="zh-CN"/>
          </w:rPr>
          <w:t>rocedure</w:t>
        </w:r>
      </w:ins>
      <w:ins w:id="10" w:author="QCOM" w:date="2020-05-07T21:52:00Z">
        <w:r>
          <w:rPr>
            <w:lang w:eastAsia="zh-CN"/>
          </w:rPr>
          <w:t xml:space="preserve"> for Low Power Event Reporting</w:t>
        </w:r>
      </w:ins>
      <w:ins w:id="11" w:author="Sunghoon Kim" w:date="2020-06-05T17:42:00Z">
        <w:r w:rsidR="00FF352B">
          <w:rPr>
            <w:lang w:eastAsia="zh-CN"/>
          </w:rPr>
          <w:t xml:space="preserve"> and Triggered 5GC-MT-LR</w:t>
        </w:r>
      </w:ins>
    </w:p>
    <w:p w14:paraId="4276F421" w14:textId="4E243ADB" w:rsidR="00A84045" w:rsidRPr="0080063C" w:rsidRDefault="00A84045" w:rsidP="00A84045">
      <w:pPr>
        <w:pStyle w:val="Heading5"/>
        <w:rPr>
          <w:ins w:id="12" w:author="QCOM" w:date="2020-05-07T21:51:00Z"/>
        </w:rPr>
      </w:pPr>
      <w:ins w:id="13" w:author="QCOM" w:date="2020-05-07T21:51:00Z">
        <w:r>
          <w:rPr>
            <w:rFonts w:hint="eastAsia"/>
          </w:rPr>
          <w:t>5.2.</w:t>
        </w:r>
        <w:proofErr w:type="gramStart"/>
        <w:r>
          <w:rPr>
            <w:rFonts w:hint="eastAsia"/>
          </w:rPr>
          <w:t>2.</w:t>
        </w:r>
      </w:ins>
      <w:ins w:id="14" w:author="QCOM" w:date="2020-05-12T20:25:00Z">
        <w:r w:rsidR="00373D6E" w:rsidRPr="00544EA7">
          <w:t>x</w:t>
        </w:r>
      </w:ins>
      <w:ins w:id="15" w:author="QCOM" w:date="2020-05-07T21:51:00Z">
        <w:r w:rsidRPr="00544EA7">
          <w:t>.</w:t>
        </w:r>
        <w:proofErr w:type="gramEnd"/>
        <w:r w:rsidRPr="0080063C">
          <w:rPr>
            <w:rFonts w:hint="eastAsia"/>
          </w:rPr>
          <w:t>1</w:t>
        </w:r>
        <w:r w:rsidRPr="0080063C">
          <w:rPr>
            <w:rFonts w:hint="eastAsia"/>
          </w:rPr>
          <w:tab/>
          <w:t>General</w:t>
        </w:r>
      </w:ins>
    </w:p>
    <w:p w14:paraId="59B9015C" w14:textId="46111768" w:rsidR="00C208CB" w:rsidRDefault="00A84045" w:rsidP="00A84045">
      <w:pPr>
        <w:rPr>
          <w:ins w:id="16" w:author="QCOM" w:date="2020-05-07T21:51:00Z"/>
          <w:noProof/>
          <w:lang w:val="en-US" w:eastAsia="zh-CN"/>
        </w:rPr>
      </w:pPr>
      <w:ins w:id="17" w:author="QCOM" w:date="2020-05-07T21:51:00Z">
        <w:r>
          <w:rPr>
            <w:rFonts w:hint="eastAsia"/>
            <w:noProof/>
            <w:lang w:val="en-US" w:eastAsia="zh-CN"/>
          </w:rPr>
          <w:t>The suppl</w:t>
        </w:r>
      </w:ins>
      <w:ins w:id="18" w:author="QCOM" w:date="2020-05-07T21:54:00Z">
        <w:r>
          <w:rPr>
            <w:noProof/>
            <w:lang w:val="en-US" w:eastAsia="zh-CN"/>
          </w:rPr>
          <w:t>e</w:t>
        </w:r>
      </w:ins>
      <w:ins w:id="19" w:author="QCOM" w:date="2020-05-07T21:51:00Z">
        <w:r>
          <w:rPr>
            <w:rFonts w:hint="eastAsia"/>
            <w:noProof/>
            <w:lang w:val="en-US" w:eastAsia="zh-CN"/>
          </w:rPr>
          <w:t xml:space="preserve">mentary services EventReport operation enables the UE to report the periodic or triggered location event invoked by the LMF via LCS PeriodicTriggered Invoke operation as described in </w:t>
        </w:r>
        <w:r>
          <w:t>clause 6.</w:t>
        </w:r>
      </w:ins>
      <w:ins w:id="20" w:author="QCOM" w:date="2020-05-07T21:53:00Z">
        <w:r>
          <w:t>7</w:t>
        </w:r>
      </w:ins>
      <w:ins w:id="21" w:author="QCOM" w:date="2020-05-07T21:51:00Z">
        <w:r>
          <w:t>.1 of 3GPP TS 23.27</w:t>
        </w:r>
        <w:r>
          <w:rPr>
            <w:rFonts w:hint="eastAsia"/>
            <w:lang w:eastAsia="zh-CN"/>
          </w:rPr>
          <w:t>3</w:t>
        </w:r>
        <w:r>
          <w:t> [2]</w:t>
        </w:r>
        <w:r>
          <w:rPr>
            <w:rFonts w:hint="eastAsia"/>
            <w:lang w:eastAsia="zh-CN"/>
          </w:rPr>
          <w:t xml:space="preserve"> </w:t>
        </w:r>
        <w:r>
          <w:rPr>
            <w:rFonts w:hint="eastAsia"/>
            <w:noProof/>
            <w:lang w:val="en-US" w:eastAsia="zh-CN"/>
          </w:rPr>
          <w:t>when certain events are detected in the UE</w:t>
        </w:r>
      </w:ins>
      <w:ins w:id="22" w:author="QCOM" w:date="2020-05-07T21:53:00Z">
        <w:r>
          <w:rPr>
            <w:noProof/>
            <w:lang w:val="en-US" w:eastAsia="zh-CN"/>
          </w:rPr>
          <w:t xml:space="preserve"> and when the UE supports a</w:t>
        </w:r>
      </w:ins>
      <w:ins w:id="23" w:author="QCOM" w:date="2020-05-07T21:54:00Z">
        <w:r>
          <w:rPr>
            <w:noProof/>
            <w:lang w:val="en-US" w:eastAsia="zh-CN"/>
          </w:rPr>
          <w:t xml:space="preserve">nd the LMF allows the use of </w:t>
        </w:r>
        <w:r>
          <w:rPr>
            <w:lang w:eastAsia="zh-CN"/>
          </w:rPr>
          <w:t xml:space="preserve">Control Plane </w:t>
        </w:r>
        <w:proofErr w:type="spellStart"/>
        <w:r>
          <w:rPr>
            <w:lang w:eastAsia="zh-CN"/>
          </w:rPr>
          <w:t>CIoT</w:t>
        </w:r>
        <w:proofErr w:type="spellEnd"/>
        <w:r>
          <w:rPr>
            <w:lang w:eastAsia="zh-CN"/>
          </w:rPr>
          <w:t xml:space="preserve"> 5GS Optimisation</w:t>
        </w:r>
      </w:ins>
      <w:ins w:id="24" w:author="QCOM" w:date="2020-05-07T21:51:00Z">
        <w:r>
          <w:rPr>
            <w:rFonts w:hint="eastAsia"/>
            <w:noProof/>
            <w:lang w:val="en-US" w:eastAsia="zh-CN"/>
          </w:rPr>
          <w:t>. The suppl</w:t>
        </w:r>
      </w:ins>
      <w:ins w:id="25" w:author="QCOM" w:date="2020-05-07T21:54:00Z">
        <w:r>
          <w:rPr>
            <w:noProof/>
            <w:lang w:val="en-US" w:eastAsia="zh-CN"/>
          </w:rPr>
          <w:t>e</w:t>
        </w:r>
      </w:ins>
      <w:ins w:id="26" w:author="QCOM" w:date="2020-05-07T21:51:00Z">
        <w:r>
          <w:rPr>
            <w:rFonts w:hint="eastAsia"/>
            <w:noProof/>
            <w:lang w:val="en-US" w:eastAsia="zh-CN"/>
          </w:rPr>
          <w:t>mentary services EventReport message is transferred to the LMF via the serving AMF in a</w:t>
        </w:r>
      </w:ins>
      <w:ins w:id="27" w:author="QCOM" w:date="2020-05-07T21:55:00Z">
        <w:r>
          <w:rPr>
            <w:noProof/>
            <w:lang w:val="en-US" w:eastAsia="zh-CN"/>
          </w:rPr>
          <w:t xml:space="preserve"> </w:t>
        </w:r>
        <w:bookmarkStart w:id="28" w:name="_Hlk39779734"/>
        <w:r w:rsidRPr="0083064D">
          <w:rPr>
            <w:rFonts w:eastAsia="Times New Roman"/>
            <w:lang w:val="fr-FR"/>
          </w:rPr>
          <w:t>CONTROL PLANE SERVICE REQUEST</w:t>
        </w:r>
      </w:ins>
      <w:bookmarkEnd w:id="28"/>
      <w:ins w:id="29" w:author="QCOM" w:date="2020-05-07T21:51:00Z">
        <w:r>
          <w:rPr>
            <w:rFonts w:hint="eastAsia"/>
            <w:noProof/>
            <w:lang w:val="en-US" w:eastAsia="zh-CN"/>
          </w:rPr>
          <w:t xml:space="preserve"> message defined in </w:t>
        </w:r>
        <w:r>
          <w:t>3GPP TS 24.501 [3]</w:t>
        </w:r>
        <w:r>
          <w:rPr>
            <w:rFonts w:hint="eastAsia"/>
            <w:noProof/>
            <w:lang w:val="en-US" w:eastAsia="zh-CN"/>
          </w:rPr>
          <w:t>. A response from the LMF may be returned to the UE via the serving AMF and be transferred to the UE in a</w:t>
        </w:r>
      </w:ins>
      <w:ins w:id="30" w:author="QCOM" w:date="2020-05-07T21:56:00Z">
        <w:r>
          <w:rPr>
            <w:noProof/>
            <w:lang w:val="en-US" w:eastAsia="zh-CN"/>
          </w:rPr>
          <w:t xml:space="preserve"> </w:t>
        </w:r>
      </w:ins>
      <w:ins w:id="31" w:author="QCOM-rev1" w:date="2020-06-03T18:03:00Z">
        <w:r w:rsidR="00893CCF">
          <w:rPr>
            <w:noProof/>
            <w:lang w:val="en-US" w:eastAsia="zh-CN"/>
          </w:rPr>
          <w:t>DL NAS TRANSPORT</w:t>
        </w:r>
      </w:ins>
      <w:ins w:id="32" w:author="QCOM" w:date="2020-05-07T21:51:00Z">
        <w:r>
          <w:rPr>
            <w:rFonts w:hint="eastAsia"/>
            <w:noProof/>
            <w:lang w:val="en-US" w:eastAsia="zh-CN"/>
          </w:rPr>
          <w:t xml:space="preserve"> message</w:t>
        </w:r>
      </w:ins>
      <w:ins w:id="33" w:author="Chaponniere49" w:date="2020-05-15T11:30:00Z">
        <w:r w:rsidR="00D936C8" w:rsidRPr="00D936C8">
          <w:rPr>
            <w:rFonts w:hint="eastAsia"/>
            <w:noProof/>
            <w:lang w:val="en-US" w:eastAsia="zh-CN"/>
          </w:rPr>
          <w:t xml:space="preserve"> </w:t>
        </w:r>
        <w:r w:rsidR="00D936C8">
          <w:rPr>
            <w:rFonts w:hint="eastAsia"/>
            <w:noProof/>
            <w:lang w:val="en-US" w:eastAsia="zh-CN"/>
          </w:rPr>
          <w:t xml:space="preserve">defined in </w:t>
        </w:r>
        <w:r w:rsidR="00D936C8">
          <w:t>3GPP TS 24.501 [3]</w:t>
        </w:r>
      </w:ins>
      <w:ins w:id="34" w:author="QCOM" w:date="2020-05-07T21:51:00Z">
        <w:r>
          <w:rPr>
            <w:rFonts w:hint="eastAsia"/>
            <w:noProof/>
            <w:lang w:val="en-US" w:eastAsia="zh-CN"/>
          </w:rPr>
          <w:t xml:space="preserve">. </w:t>
        </w:r>
      </w:ins>
    </w:p>
    <w:p w14:paraId="21CD8F82" w14:textId="19D0A39D" w:rsidR="00A84045" w:rsidRDefault="00A84045" w:rsidP="00A84045">
      <w:pPr>
        <w:rPr>
          <w:ins w:id="35" w:author="QCOM" w:date="2020-05-07T21:51:00Z"/>
          <w:lang w:eastAsia="zh-CN"/>
        </w:rPr>
      </w:pPr>
      <w:ins w:id="36" w:author="QCOM" w:date="2020-05-07T21:51:00Z">
        <w:r>
          <w:t>Figure 5.2.2.</w:t>
        </w:r>
      </w:ins>
      <w:ins w:id="37" w:author="QCOM" w:date="2020-05-12T20:25:00Z">
        <w:r w:rsidR="00373D6E" w:rsidRPr="00544EA7">
          <w:t>x</w:t>
        </w:r>
      </w:ins>
      <w:ins w:id="38" w:author="QCOM" w:date="2020-05-07T21:51:00Z">
        <w:r>
          <w:t>.1</w:t>
        </w:r>
        <w:r>
          <w:rPr>
            <w:rFonts w:hint="eastAsia"/>
            <w:lang w:eastAsia="zh-CN"/>
          </w:rPr>
          <w:t>-</w:t>
        </w:r>
        <w:r>
          <w:t xml:space="preserve">1 illustrates an example of the NAS signalling transport </w:t>
        </w:r>
        <w:r>
          <w:rPr>
            <w:rFonts w:hint="eastAsia"/>
            <w:lang w:eastAsia="zh-CN"/>
          </w:rPr>
          <w:t xml:space="preserve">for </w:t>
        </w:r>
        <w:proofErr w:type="spellStart"/>
        <w:r>
          <w:rPr>
            <w:rFonts w:hint="eastAsia"/>
            <w:lang w:eastAsia="zh-CN"/>
          </w:rPr>
          <w:t>EventReport</w:t>
        </w:r>
        <w:proofErr w:type="spellEnd"/>
        <w:r>
          <w:rPr>
            <w:rFonts w:hint="eastAsia"/>
            <w:lang w:eastAsia="zh-CN"/>
          </w:rPr>
          <w:t xml:space="preserve"> messages</w:t>
        </w:r>
        <w:r>
          <w:t>,</w:t>
        </w:r>
      </w:ins>
    </w:p>
    <w:p w14:paraId="6607413F" w14:textId="2E6AE2FF" w:rsidR="00A84045" w:rsidRDefault="00AF2CA6" w:rsidP="00A84045">
      <w:pPr>
        <w:pStyle w:val="TH"/>
        <w:rPr>
          <w:ins w:id="39" w:author="QCOM" w:date="2020-05-07T21:51:00Z"/>
          <w:lang w:eastAsia="zh-CN"/>
        </w:rPr>
      </w:pPr>
      <w:ins w:id="40" w:author="QCOM" w:date="2020-05-07T21:51:00Z">
        <w:r>
          <w:object w:dxaOrig="12030" w:dyaOrig="12705" w14:anchorId="0E538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4" type="#_x0000_t75" style="width:480.35pt;height:532.5pt" o:ole="">
              <v:imagedata r:id="rId16" o:title=""/>
            </v:shape>
            <o:OLEObject Type="Embed" ProgID="Visio.Drawing.11" ShapeID="_x0000_i1044" DrawAspect="Content" ObjectID="_1659976249" r:id="rId17"/>
          </w:object>
        </w:r>
      </w:ins>
    </w:p>
    <w:p w14:paraId="687F5BAA" w14:textId="4DDF3905" w:rsidR="00163B20" w:rsidRDefault="00A84045" w:rsidP="00163B20">
      <w:pPr>
        <w:pStyle w:val="TF"/>
        <w:rPr>
          <w:ins w:id="41" w:author="QCOM" w:date="2020-05-12T19:34:00Z"/>
        </w:rPr>
      </w:pPr>
      <w:ins w:id="42" w:author="QCOM" w:date="2020-05-07T21:51:00Z">
        <w:r>
          <w:t>Figure 5.2.2.</w:t>
        </w:r>
      </w:ins>
      <w:ins w:id="43" w:author="QCOM" w:date="2020-05-12T20:25:00Z">
        <w:r w:rsidR="00373D6E" w:rsidRPr="00B01160">
          <w:t>x</w:t>
        </w:r>
      </w:ins>
      <w:ins w:id="44" w:author="QCOM" w:date="2020-05-07T21:51:00Z">
        <w:r>
          <w:t>.1</w:t>
        </w:r>
        <w:r>
          <w:rPr>
            <w:rFonts w:hint="eastAsia"/>
            <w:lang w:eastAsia="zh-CN"/>
          </w:rPr>
          <w:t>-</w:t>
        </w:r>
        <w:r>
          <w:t xml:space="preserve">1: NAS signalling transport for </w:t>
        </w:r>
        <w:proofErr w:type="spellStart"/>
        <w:r>
          <w:rPr>
            <w:rFonts w:hint="eastAsia"/>
            <w:lang w:eastAsia="zh-CN"/>
          </w:rPr>
          <w:t>EventReport</w:t>
        </w:r>
        <w:proofErr w:type="spellEnd"/>
        <w:r>
          <w:t xml:space="preserve"> messages</w:t>
        </w:r>
      </w:ins>
      <w:ins w:id="45" w:author="QCOM" w:date="2020-05-07T21:57:00Z">
        <w:r>
          <w:t xml:space="preserve"> using Low Power Event Reporting</w:t>
        </w:r>
      </w:ins>
      <w:ins w:id="46" w:author="Sunghoon Kim" w:date="2020-06-05T17:43:00Z">
        <w:r w:rsidR="00FF352B">
          <w:t xml:space="preserve"> and Triggered 5GC-MT-LR</w:t>
        </w:r>
      </w:ins>
      <w:ins w:id="47" w:author="QCOM" w:date="2020-05-12T19:34:00Z">
        <w:r w:rsidR="00163B20" w:rsidRPr="00163B20">
          <w:t xml:space="preserve"> </w:t>
        </w:r>
      </w:ins>
    </w:p>
    <w:p w14:paraId="78EC6AB0" w14:textId="24E0CCC8" w:rsidR="00163B20" w:rsidRDefault="00163B20" w:rsidP="00163B20">
      <w:pPr>
        <w:pStyle w:val="NO"/>
        <w:rPr>
          <w:ins w:id="48" w:author="QCOM" w:date="2020-05-12T19:40:00Z"/>
          <w:lang w:eastAsia="zh-CN"/>
        </w:rPr>
      </w:pPr>
      <w:ins w:id="49" w:author="QCOM" w:date="2020-05-12T19:34:00Z">
        <w:r>
          <w:t>NOTE</w:t>
        </w:r>
      </w:ins>
      <w:ins w:id="50" w:author="Chaponniere49" w:date="2020-05-15T11:32:00Z">
        <w:r w:rsidR="00D936C8">
          <w:t> </w:t>
        </w:r>
      </w:ins>
      <w:ins w:id="51" w:author="QCOM" w:date="2020-05-12T19:34:00Z">
        <w:r>
          <w:t>1:</w:t>
        </w:r>
        <w:r>
          <w:tab/>
          <w:t xml:space="preserve">The UE </w:t>
        </w:r>
      </w:ins>
      <w:ins w:id="52" w:author="Chaponniere49" w:date="2020-05-15T11:32:00Z">
        <w:r w:rsidR="00D936C8">
          <w:t>can</w:t>
        </w:r>
      </w:ins>
      <w:ins w:id="53" w:author="QCOM" w:date="2020-05-12T19:34:00Z">
        <w:r>
          <w:t xml:space="preserve"> </w:t>
        </w:r>
      </w:ins>
      <w:ins w:id="54" w:author="QCOM" w:date="2020-05-12T19:37:00Z">
        <w:r>
          <w:t xml:space="preserve">instead </w:t>
        </w:r>
      </w:ins>
      <w:ins w:id="55" w:author="QCOM" w:date="2020-05-12T19:34:00Z">
        <w:r>
          <w:t>send the</w:t>
        </w:r>
      </w:ins>
      <w:ins w:id="56" w:author="QCOM" w:date="2020-05-12T19:35:00Z">
        <w:r>
          <w:t xml:space="preserve"> Event Report message </w:t>
        </w:r>
      </w:ins>
      <w:ins w:id="57" w:author="QCOM" w:date="2020-05-12T19:36:00Z">
        <w:r>
          <w:t xml:space="preserve">as </w:t>
        </w:r>
      </w:ins>
      <w:ins w:id="58" w:author="QCOM" w:date="2020-05-12T19:37:00Z">
        <w:r>
          <w:t>described in clause</w:t>
        </w:r>
      </w:ins>
      <w:ins w:id="59" w:author="Chaponniere49" w:date="2020-05-15T11:32:00Z">
        <w:r w:rsidR="00D936C8">
          <w:t> </w:t>
        </w:r>
      </w:ins>
      <w:ins w:id="60" w:author="QCOM" w:date="2020-05-12T19:37:00Z">
        <w:r>
          <w:t>5.2.2.4.1</w:t>
        </w:r>
      </w:ins>
      <w:ins w:id="61" w:author="QCOM" w:date="2020-05-12T19:34:00Z">
        <w:r>
          <w:rPr>
            <w:lang w:eastAsia="zh-CN"/>
          </w:rPr>
          <w:t>.</w:t>
        </w:r>
      </w:ins>
      <w:ins w:id="62" w:author="QCOM" w:date="2020-05-12T19:38:00Z">
        <w:r>
          <w:rPr>
            <w:lang w:eastAsia="zh-CN"/>
          </w:rPr>
          <w:t xml:space="preserve"> The conditions for using the procedure in clause</w:t>
        </w:r>
      </w:ins>
      <w:ins w:id="63" w:author="Chaponniere49" w:date="2020-05-15T11:33:00Z">
        <w:r w:rsidR="00D936C8">
          <w:t> </w:t>
        </w:r>
      </w:ins>
      <w:ins w:id="64" w:author="QCOM" w:date="2020-05-12T19:38:00Z">
        <w:r>
          <w:rPr>
            <w:lang w:eastAsia="zh-CN"/>
          </w:rPr>
          <w:t>5.2.2.4.1 are def</w:t>
        </w:r>
      </w:ins>
      <w:ins w:id="65" w:author="QCOM" w:date="2020-05-12T19:39:00Z">
        <w:r>
          <w:rPr>
            <w:lang w:eastAsia="zh-CN"/>
          </w:rPr>
          <w:t xml:space="preserve">ined in </w:t>
        </w:r>
      </w:ins>
      <w:ins w:id="66" w:author="QCOM" w:date="2020-05-12T19:40:00Z">
        <w:r>
          <w:rPr>
            <w:lang w:eastAsia="zh-CN"/>
          </w:rPr>
          <w:t>3GPP</w:t>
        </w:r>
      </w:ins>
      <w:ins w:id="67" w:author="Chaponniere49" w:date="2020-05-15T11:32:00Z">
        <w:r w:rsidR="00D936C8">
          <w:t> </w:t>
        </w:r>
      </w:ins>
      <w:ins w:id="68" w:author="QCOM" w:date="2020-05-12T19:39:00Z">
        <w:r>
          <w:rPr>
            <w:lang w:eastAsia="zh-CN"/>
          </w:rPr>
          <w:t>TS</w:t>
        </w:r>
      </w:ins>
      <w:ins w:id="69" w:author="Chaponniere49" w:date="2020-05-15T11:32:00Z">
        <w:r w:rsidR="00D936C8">
          <w:t> </w:t>
        </w:r>
      </w:ins>
      <w:ins w:id="70" w:author="QCOM" w:date="2020-05-12T19:39:00Z">
        <w:r>
          <w:rPr>
            <w:lang w:eastAsia="zh-CN"/>
          </w:rPr>
          <w:t>23.273</w:t>
        </w:r>
      </w:ins>
      <w:ins w:id="71" w:author="Chaponniere49" w:date="2020-05-15T11:32:00Z">
        <w:r w:rsidR="00D936C8">
          <w:t> [2]</w:t>
        </w:r>
      </w:ins>
      <w:ins w:id="72" w:author="QCOM" w:date="2020-05-12T19:39:00Z">
        <w:r>
          <w:rPr>
            <w:lang w:eastAsia="zh-CN"/>
          </w:rPr>
          <w:t xml:space="preserve"> clause</w:t>
        </w:r>
      </w:ins>
      <w:ins w:id="73" w:author="Chaponniere49" w:date="2020-05-15T11:33:00Z">
        <w:r w:rsidR="00D936C8">
          <w:t> </w:t>
        </w:r>
      </w:ins>
      <w:ins w:id="74" w:author="QCOM" w:date="2020-05-12T19:39:00Z">
        <w:r>
          <w:rPr>
            <w:lang w:eastAsia="zh-CN"/>
          </w:rPr>
          <w:t>6.7.1.</w:t>
        </w:r>
      </w:ins>
    </w:p>
    <w:p w14:paraId="38680B2C" w14:textId="54FBBF30" w:rsidR="00A84045" w:rsidRPr="0080063C" w:rsidRDefault="00A84045" w:rsidP="00A84045">
      <w:pPr>
        <w:pStyle w:val="Heading5"/>
        <w:rPr>
          <w:ins w:id="75" w:author="QCOM" w:date="2020-05-07T21:51:00Z"/>
        </w:rPr>
      </w:pPr>
      <w:ins w:id="76" w:author="QCOM" w:date="2020-05-07T21:51:00Z">
        <w:r>
          <w:rPr>
            <w:rFonts w:hint="eastAsia"/>
          </w:rPr>
          <w:t>5.2.</w:t>
        </w:r>
        <w:proofErr w:type="gramStart"/>
        <w:r>
          <w:rPr>
            <w:rFonts w:hint="eastAsia"/>
          </w:rPr>
          <w:t>2.</w:t>
        </w:r>
      </w:ins>
      <w:ins w:id="77" w:author="QCOM" w:date="2020-05-12T20:25:00Z">
        <w:r w:rsidR="00373D6E" w:rsidRPr="00B01160">
          <w:t>x</w:t>
        </w:r>
      </w:ins>
      <w:ins w:id="78" w:author="QCOM" w:date="2020-05-07T21:51:00Z">
        <w:r w:rsidRPr="0080063C">
          <w:rPr>
            <w:rFonts w:hint="eastAsia"/>
          </w:rPr>
          <w:t>.</w:t>
        </w:r>
        <w:proofErr w:type="gramEnd"/>
        <w:r w:rsidRPr="0080063C">
          <w:rPr>
            <w:rFonts w:hint="eastAsia"/>
          </w:rPr>
          <w:t>2</w:t>
        </w:r>
        <w:r w:rsidRPr="0080063C">
          <w:rPr>
            <w:rFonts w:hint="eastAsia"/>
          </w:rPr>
          <w:tab/>
          <w:t>Normal operat</w:t>
        </w:r>
        <w:r>
          <w:rPr>
            <w:rFonts w:hint="eastAsia"/>
            <w:lang w:eastAsia="zh-CN"/>
          </w:rPr>
          <w:t>i</w:t>
        </w:r>
        <w:r w:rsidRPr="0080063C">
          <w:rPr>
            <w:rFonts w:hint="eastAsia"/>
          </w:rPr>
          <w:t>on</w:t>
        </w:r>
      </w:ins>
    </w:p>
    <w:p w14:paraId="2F0613BF" w14:textId="5117C73E" w:rsidR="00A84045" w:rsidRDefault="009A6FF8" w:rsidP="00B01160">
      <w:pPr>
        <w:keepNext/>
        <w:rPr>
          <w:ins w:id="79" w:author="QCOM" w:date="2020-05-07T21:51:00Z"/>
        </w:rPr>
      </w:pPr>
      <w:ins w:id="80" w:author="QCOM" w:date="2020-05-07T23:20:00Z">
        <w:r>
          <w:t xml:space="preserve">Normal operation is as described for </w:t>
        </w:r>
      </w:ins>
      <w:ins w:id="81" w:author="QCOM" w:date="2020-05-07T23:21:00Z">
        <w:r w:rsidR="00DF6A86">
          <w:t xml:space="preserve">the </w:t>
        </w:r>
        <w:r w:rsidR="00DF6A86" w:rsidRPr="00DF6A86">
          <w:t>UE initiated Event Reporting Procedure</w:t>
        </w:r>
        <w:r w:rsidR="00DF6A86">
          <w:t xml:space="preserve"> in clause</w:t>
        </w:r>
      </w:ins>
      <w:ins w:id="82" w:author="Chaponniere49" w:date="2020-05-15T11:34:00Z">
        <w:r w:rsidR="00D936C8">
          <w:t> </w:t>
        </w:r>
      </w:ins>
      <w:ins w:id="83" w:author="QCOM" w:date="2020-05-07T23:21:00Z">
        <w:r w:rsidR="00DF6A86">
          <w:t>5.2.2.4.2.</w:t>
        </w:r>
      </w:ins>
    </w:p>
    <w:bookmarkEnd w:id="0"/>
    <w:bookmarkEnd w:id="1"/>
    <w:bookmarkEnd w:id="2"/>
    <w:p w14:paraId="7E73B494" w14:textId="54E97222" w:rsidR="0068734C" w:rsidRPr="00EA74F6" w:rsidRDefault="0068734C" w:rsidP="0068734C">
      <w:pPr>
        <w:jc w:val="center"/>
        <w:rPr>
          <w:rFonts w:eastAsia="SimSun"/>
          <w:noProof/>
        </w:rPr>
      </w:pPr>
      <w:r w:rsidRPr="00EA74F6">
        <w:rPr>
          <w:rFonts w:eastAsia="SimSun"/>
          <w:noProof/>
          <w:highlight w:val="yellow"/>
        </w:rPr>
        <w:t xml:space="preserve">******** </w:t>
      </w:r>
      <w:r>
        <w:rPr>
          <w:rFonts w:eastAsia="SimSun"/>
          <w:noProof/>
          <w:highlight w:val="yellow"/>
        </w:rPr>
        <w:t>END OF</w:t>
      </w:r>
      <w:r w:rsidRPr="00EA74F6">
        <w:rPr>
          <w:rFonts w:eastAsia="SimSun"/>
          <w:noProof/>
          <w:highlight w:val="yellow"/>
        </w:rPr>
        <w:t xml:space="preserve"> CHANGE ********</w:t>
      </w:r>
    </w:p>
    <w:p w14:paraId="64C6DEA8" w14:textId="77777777" w:rsidR="003C3971" w:rsidRPr="00235394" w:rsidRDefault="003C3971" w:rsidP="00EA74F6">
      <w:pPr>
        <w:pStyle w:val="Heading2"/>
      </w:pPr>
    </w:p>
    <w:sectPr w:rsidR="003C3971" w:rsidRPr="00235394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E5CD" w14:textId="77777777" w:rsidR="00454BC1" w:rsidRDefault="00454BC1">
      <w:r>
        <w:separator/>
      </w:r>
    </w:p>
  </w:endnote>
  <w:endnote w:type="continuationSeparator" w:id="0">
    <w:p w14:paraId="050CE1BF" w14:textId="77777777" w:rsidR="00454BC1" w:rsidRDefault="004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DB57" w14:textId="77777777" w:rsidR="00163B20" w:rsidRDefault="00163B2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49C5" w14:textId="77777777" w:rsidR="00454BC1" w:rsidRDefault="00454BC1">
      <w:r>
        <w:separator/>
      </w:r>
    </w:p>
  </w:footnote>
  <w:footnote w:type="continuationSeparator" w:id="0">
    <w:p w14:paraId="67ADC44D" w14:textId="77777777" w:rsidR="00454BC1" w:rsidRDefault="0045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3EA0" w14:textId="77777777" w:rsidR="00EA74F6" w:rsidRDefault="00EA74F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B5E1" w14:textId="240994E0" w:rsidR="00163B20" w:rsidRDefault="00163B20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A776B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4DB4864" w14:textId="77777777" w:rsidR="00163B20" w:rsidRDefault="00163B2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3B74DB07" w14:textId="47AE6537" w:rsidR="00163B20" w:rsidRDefault="00163B20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A776B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0D0365F3" w14:textId="77777777" w:rsidR="00163B20" w:rsidRDefault="00163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344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86A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94DA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406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63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CB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F8D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00A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7E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C8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BD7982"/>
    <w:multiLevelType w:val="hybridMultilevel"/>
    <w:tmpl w:val="0C0C8CBC"/>
    <w:lvl w:ilvl="0" w:tplc="0916FD32">
      <w:start w:val="4"/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OM">
    <w15:presenceInfo w15:providerId="None" w15:userId="QCOM"/>
  </w15:person>
  <w15:person w15:author="Sunghoon Kim">
    <w15:presenceInfo w15:providerId="AD" w15:userId="S::sunghoon@qti.qualcomm.com::271d6992-43f1-4f2d-8f03-027e6027b62b"/>
  </w15:person>
  <w15:person w15:author="QCOM-rev1">
    <w15:presenceInfo w15:providerId="None" w15:userId="QCOM-rev1"/>
  </w15:person>
  <w15:person w15:author="Chaponniere49">
    <w15:presenceInfo w15:providerId="None" w15:userId="Chaponniere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45746"/>
    <w:rsid w:val="00051834"/>
    <w:rsid w:val="00054A22"/>
    <w:rsid w:val="00062023"/>
    <w:rsid w:val="000655A6"/>
    <w:rsid w:val="00080512"/>
    <w:rsid w:val="000A4141"/>
    <w:rsid w:val="000B6DB3"/>
    <w:rsid w:val="000B7C9A"/>
    <w:rsid w:val="000C47C3"/>
    <w:rsid w:val="000D0050"/>
    <w:rsid w:val="000D58AB"/>
    <w:rsid w:val="000F22F6"/>
    <w:rsid w:val="00123AA3"/>
    <w:rsid w:val="00133525"/>
    <w:rsid w:val="00134616"/>
    <w:rsid w:val="00163B20"/>
    <w:rsid w:val="001719EB"/>
    <w:rsid w:val="00187014"/>
    <w:rsid w:val="0019610A"/>
    <w:rsid w:val="001A1DDF"/>
    <w:rsid w:val="001A3EA3"/>
    <w:rsid w:val="001A4C42"/>
    <w:rsid w:val="001C21C3"/>
    <w:rsid w:val="001D02C2"/>
    <w:rsid w:val="001D0FDB"/>
    <w:rsid w:val="001D3F90"/>
    <w:rsid w:val="001D7D32"/>
    <w:rsid w:val="001F0C1D"/>
    <w:rsid w:val="001F1132"/>
    <w:rsid w:val="001F168B"/>
    <w:rsid w:val="001F7791"/>
    <w:rsid w:val="00210D39"/>
    <w:rsid w:val="002136E4"/>
    <w:rsid w:val="00220332"/>
    <w:rsid w:val="00227702"/>
    <w:rsid w:val="002347A2"/>
    <w:rsid w:val="00251B0A"/>
    <w:rsid w:val="00251E8C"/>
    <w:rsid w:val="002675F0"/>
    <w:rsid w:val="002B6339"/>
    <w:rsid w:val="002E00EE"/>
    <w:rsid w:val="003061F0"/>
    <w:rsid w:val="00311589"/>
    <w:rsid w:val="003172DC"/>
    <w:rsid w:val="003323B8"/>
    <w:rsid w:val="0034549A"/>
    <w:rsid w:val="003519DE"/>
    <w:rsid w:val="0035462D"/>
    <w:rsid w:val="00372D16"/>
    <w:rsid w:val="00373D6E"/>
    <w:rsid w:val="003765B8"/>
    <w:rsid w:val="0039774E"/>
    <w:rsid w:val="003A4126"/>
    <w:rsid w:val="003A542A"/>
    <w:rsid w:val="003A7DE6"/>
    <w:rsid w:val="003B37ED"/>
    <w:rsid w:val="003C0EDE"/>
    <w:rsid w:val="003C3971"/>
    <w:rsid w:val="003F0E59"/>
    <w:rsid w:val="003F356E"/>
    <w:rsid w:val="003F6D8D"/>
    <w:rsid w:val="00423334"/>
    <w:rsid w:val="004345EC"/>
    <w:rsid w:val="00454BC1"/>
    <w:rsid w:val="00466D66"/>
    <w:rsid w:val="004D3578"/>
    <w:rsid w:val="004E213A"/>
    <w:rsid w:val="004F0988"/>
    <w:rsid w:val="004F3340"/>
    <w:rsid w:val="00512C9F"/>
    <w:rsid w:val="0053388B"/>
    <w:rsid w:val="00535773"/>
    <w:rsid w:val="00541A9A"/>
    <w:rsid w:val="00543E6C"/>
    <w:rsid w:val="00544EA7"/>
    <w:rsid w:val="0054658B"/>
    <w:rsid w:val="00565087"/>
    <w:rsid w:val="00565168"/>
    <w:rsid w:val="00582066"/>
    <w:rsid w:val="00583139"/>
    <w:rsid w:val="005B4D23"/>
    <w:rsid w:val="005D2E01"/>
    <w:rsid w:val="005D7526"/>
    <w:rsid w:val="005E73AC"/>
    <w:rsid w:val="00602AEA"/>
    <w:rsid w:val="006060D6"/>
    <w:rsid w:val="00614FDF"/>
    <w:rsid w:val="00616EB1"/>
    <w:rsid w:val="0062007C"/>
    <w:rsid w:val="006208F9"/>
    <w:rsid w:val="0063543D"/>
    <w:rsid w:val="00635A26"/>
    <w:rsid w:val="00643B51"/>
    <w:rsid w:val="00646DE7"/>
    <w:rsid w:val="00647114"/>
    <w:rsid w:val="00654BB5"/>
    <w:rsid w:val="0068734C"/>
    <w:rsid w:val="006A323F"/>
    <w:rsid w:val="006A3DDC"/>
    <w:rsid w:val="006B30D0"/>
    <w:rsid w:val="006C3D95"/>
    <w:rsid w:val="006E5C86"/>
    <w:rsid w:val="00705D27"/>
    <w:rsid w:val="0071069F"/>
    <w:rsid w:val="00713C44"/>
    <w:rsid w:val="00720182"/>
    <w:rsid w:val="00734A5B"/>
    <w:rsid w:val="0074026F"/>
    <w:rsid w:val="007429F6"/>
    <w:rsid w:val="00744E76"/>
    <w:rsid w:val="00745784"/>
    <w:rsid w:val="007701EC"/>
    <w:rsid w:val="00774DA4"/>
    <w:rsid w:val="00780BE2"/>
    <w:rsid w:val="00781F0F"/>
    <w:rsid w:val="00784A2B"/>
    <w:rsid w:val="00791776"/>
    <w:rsid w:val="007B3A40"/>
    <w:rsid w:val="007B600E"/>
    <w:rsid w:val="007C1184"/>
    <w:rsid w:val="007D25F9"/>
    <w:rsid w:val="007E5E4B"/>
    <w:rsid w:val="007F0F4A"/>
    <w:rsid w:val="00802346"/>
    <w:rsid w:val="008028A4"/>
    <w:rsid w:val="008061FE"/>
    <w:rsid w:val="00817321"/>
    <w:rsid w:val="00830747"/>
    <w:rsid w:val="00843C21"/>
    <w:rsid w:val="00853758"/>
    <w:rsid w:val="00865A45"/>
    <w:rsid w:val="008768CA"/>
    <w:rsid w:val="008933C6"/>
    <w:rsid w:val="00893CCF"/>
    <w:rsid w:val="008A6127"/>
    <w:rsid w:val="008B65D1"/>
    <w:rsid w:val="008C384C"/>
    <w:rsid w:val="008D0668"/>
    <w:rsid w:val="008E0C13"/>
    <w:rsid w:val="008E380F"/>
    <w:rsid w:val="008F5307"/>
    <w:rsid w:val="0090271F"/>
    <w:rsid w:val="00902E23"/>
    <w:rsid w:val="009114D7"/>
    <w:rsid w:val="0091348E"/>
    <w:rsid w:val="00914707"/>
    <w:rsid w:val="00917CCB"/>
    <w:rsid w:val="00942EC2"/>
    <w:rsid w:val="00957011"/>
    <w:rsid w:val="009915DE"/>
    <w:rsid w:val="009A6FF8"/>
    <w:rsid w:val="009B2B1D"/>
    <w:rsid w:val="009C79EB"/>
    <w:rsid w:val="009E1451"/>
    <w:rsid w:val="009E36EE"/>
    <w:rsid w:val="009F2CCD"/>
    <w:rsid w:val="009F37B7"/>
    <w:rsid w:val="00A10F02"/>
    <w:rsid w:val="00A164B4"/>
    <w:rsid w:val="00A26956"/>
    <w:rsid w:val="00A53724"/>
    <w:rsid w:val="00A65679"/>
    <w:rsid w:val="00A73129"/>
    <w:rsid w:val="00A7451F"/>
    <w:rsid w:val="00A776B9"/>
    <w:rsid w:val="00A82346"/>
    <w:rsid w:val="00A84045"/>
    <w:rsid w:val="00A92BA1"/>
    <w:rsid w:val="00A92BF2"/>
    <w:rsid w:val="00AB3055"/>
    <w:rsid w:val="00AB5A72"/>
    <w:rsid w:val="00AB7F29"/>
    <w:rsid w:val="00AC6BC6"/>
    <w:rsid w:val="00AE45F0"/>
    <w:rsid w:val="00AF2CA6"/>
    <w:rsid w:val="00B01160"/>
    <w:rsid w:val="00B15449"/>
    <w:rsid w:val="00B23012"/>
    <w:rsid w:val="00B71D83"/>
    <w:rsid w:val="00B93086"/>
    <w:rsid w:val="00BA19ED"/>
    <w:rsid w:val="00BA4B8D"/>
    <w:rsid w:val="00BC0F7D"/>
    <w:rsid w:val="00BE3255"/>
    <w:rsid w:val="00BF128E"/>
    <w:rsid w:val="00BF1A0E"/>
    <w:rsid w:val="00C1496A"/>
    <w:rsid w:val="00C208CB"/>
    <w:rsid w:val="00C27F1B"/>
    <w:rsid w:val="00C33079"/>
    <w:rsid w:val="00C41EB9"/>
    <w:rsid w:val="00C45231"/>
    <w:rsid w:val="00C629C8"/>
    <w:rsid w:val="00C72833"/>
    <w:rsid w:val="00C80F1D"/>
    <w:rsid w:val="00C86A79"/>
    <w:rsid w:val="00C93F40"/>
    <w:rsid w:val="00CA3D0C"/>
    <w:rsid w:val="00CB5943"/>
    <w:rsid w:val="00CC6B2B"/>
    <w:rsid w:val="00CD3C43"/>
    <w:rsid w:val="00CE13C0"/>
    <w:rsid w:val="00CE1C54"/>
    <w:rsid w:val="00CE50A6"/>
    <w:rsid w:val="00D06E3E"/>
    <w:rsid w:val="00D11F67"/>
    <w:rsid w:val="00D16CD4"/>
    <w:rsid w:val="00D31778"/>
    <w:rsid w:val="00D415F5"/>
    <w:rsid w:val="00D57972"/>
    <w:rsid w:val="00D62209"/>
    <w:rsid w:val="00D675A9"/>
    <w:rsid w:val="00D738D6"/>
    <w:rsid w:val="00D755EB"/>
    <w:rsid w:val="00D80614"/>
    <w:rsid w:val="00D87E00"/>
    <w:rsid w:val="00D9134D"/>
    <w:rsid w:val="00D936C8"/>
    <w:rsid w:val="00DA6155"/>
    <w:rsid w:val="00DA7A03"/>
    <w:rsid w:val="00DB1818"/>
    <w:rsid w:val="00DC309B"/>
    <w:rsid w:val="00DC4DA2"/>
    <w:rsid w:val="00DD4C17"/>
    <w:rsid w:val="00DF2B1F"/>
    <w:rsid w:val="00DF62CD"/>
    <w:rsid w:val="00DF6A86"/>
    <w:rsid w:val="00E16509"/>
    <w:rsid w:val="00E243AD"/>
    <w:rsid w:val="00E2684B"/>
    <w:rsid w:val="00E4181B"/>
    <w:rsid w:val="00E44582"/>
    <w:rsid w:val="00E47745"/>
    <w:rsid w:val="00E60FCF"/>
    <w:rsid w:val="00E64E14"/>
    <w:rsid w:val="00E712AE"/>
    <w:rsid w:val="00E76BC9"/>
    <w:rsid w:val="00E77645"/>
    <w:rsid w:val="00E836AA"/>
    <w:rsid w:val="00EA4256"/>
    <w:rsid w:val="00EA74F6"/>
    <w:rsid w:val="00EC4049"/>
    <w:rsid w:val="00EC4A25"/>
    <w:rsid w:val="00F025A2"/>
    <w:rsid w:val="00F04712"/>
    <w:rsid w:val="00F22EC7"/>
    <w:rsid w:val="00F30496"/>
    <w:rsid w:val="00F325C8"/>
    <w:rsid w:val="00F515FA"/>
    <w:rsid w:val="00F64AFA"/>
    <w:rsid w:val="00F653B8"/>
    <w:rsid w:val="00F94209"/>
    <w:rsid w:val="00FA1266"/>
    <w:rsid w:val="00FA659E"/>
    <w:rsid w:val="00FB296D"/>
    <w:rsid w:val="00FC1192"/>
    <w:rsid w:val="00FE1726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C296EF"/>
  <w15:docId w15:val="{179E9BCC-2302-460A-8891-6D27C8C3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332"/>
    <w:pPr>
      <w:ind w:firstLineChars="200" w:firstLine="420"/>
    </w:pPr>
  </w:style>
  <w:style w:type="character" w:customStyle="1" w:styleId="Heading3Char">
    <w:name w:val="Heading 3 Char"/>
    <w:link w:val="Heading3"/>
    <w:rsid w:val="00045746"/>
    <w:rPr>
      <w:rFonts w:ascii="Arial" w:hAnsi="Arial"/>
      <w:sz w:val="28"/>
      <w:lang w:eastAsia="en-US"/>
    </w:rPr>
  </w:style>
  <w:style w:type="character" w:customStyle="1" w:styleId="Heading5Char">
    <w:name w:val="Heading 5 Char"/>
    <w:link w:val="Heading5"/>
    <w:rsid w:val="00045746"/>
    <w:rPr>
      <w:rFonts w:ascii="Arial" w:hAnsi="Arial"/>
      <w:sz w:val="22"/>
      <w:lang w:eastAsia="en-US"/>
    </w:rPr>
  </w:style>
  <w:style w:type="character" w:customStyle="1" w:styleId="EditorsNoteChar">
    <w:name w:val="Editor's Note Char"/>
    <w:aliases w:val="EN Char"/>
    <w:link w:val="EditorsNote"/>
    <w:rsid w:val="0071069F"/>
    <w:rPr>
      <w:color w:val="FF0000"/>
      <w:lang w:eastAsia="en-US"/>
    </w:rPr>
  </w:style>
  <w:style w:type="paragraph" w:customStyle="1" w:styleId="CRCoverPage">
    <w:name w:val="CR Cover Page"/>
    <w:link w:val="CRCoverPageZchn"/>
    <w:rsid w:val="00EA4256"/>
    <w:pPr>
      <w:spacing w:after="120"/>
    </w:pPr>
    <w:rPr>
      <w:rFonts w:ascii="Arial" w:eastAsia="Times New Roman" w:hAnsi="Arial"/>
      <w:lang w:eastAsia="en-US"/>
    </w:rPr>
  </w:style>
  <w:style w:type="character" w:customStyle="1" w:styleId="CRCoverPageZchn">
    <w:name w:val="CR Cover Page Zchn"/>
    <w:link w:val="CRCoverPage"/>
    <w:locked/>
    <w:rsid w:val="00EA4256"/>
    <w:rPr>
      <w:rFonts w:ascii="Arial" w:eastAsia="Times New Roman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201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182"/>
  </w:style>
  <w:style w:type="character" w:customStyle="1" w:styleId="CommentTextChar">
    <w:name w:val="Comment Text Char"/>
    <w:basedOn w:val="DefaultParagraphFont"/>
    <w:link w:val="CommentText"/>
    <w:semiHidden/>
    <w:rsid w:val="007201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1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E25E8609BBF468696B3E5474004B0" ma:contentTypeVersion="6" ma:contentTypeDescription="Create a new document." ma:contentTypeScope="" ma:versionID="b58fc615c5913a451710dbab31b79d51">
  <xsd:schema xmlns:xsd="http://www.w3.org/2001/XMLSchema" xmlns:xs="http://www.w3.org/2001/XMLSchema" xmlns:p="http://schemas.microsoft.com/office/2006/metadata/properties" xmlns:ns2="4ec5af08-b9d6-4da6-ace4-defd0cd9d03c" xmlns:ns3="711946c9-ec31-4cc0-a203-f11efccc5bc8" targetNamespace="http://schemas.microsoft.com/office/2006/metadata/properties" ma:root="true" ma:fieldsID="05d4c930e86646fab8cae6a0e07601c1" ns2:_="" ns3:_="">
    <xsd:import namespace="4ec5af08-b9d6-4da6-ace4-defd0cd9d03c"/>
    <xsd:import namespace="711946c9-ec31-4cc0-a203-f11efccc5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f08-b9d6-4da6-ace4-defd0cd9d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46c9-ec31-4cc0-a203-f11efccc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FF1D-4EAF-44A6-B739-53DC1BBA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f08-b9d6-4da6-ace4-defd0cd9d03c"/>
    <ds:schemaRef ds:uri="711946c9-ec31-4cc0-a203-f11efccc5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BD2D-B4D9-44FD-80D0-3249EC9BD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31779-7565-4283-BFD1-FC13B89F4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1AC00-AAAF-4442-8A16-A76942F5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4152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Sunghoon Kim</cp:lastModifiedBy>
  <cp:revision>45</cp:revision>
  <cp:lastPrinted>2019-02-25T14:05:00Z</cp:lastPrinted>
  <dcterms:created xsi:type="dcterms:W3CDTF">2020-06-05T08:43:00Z</dcterms:created>
  <dcterms:modified xsi:type="dcterms:W3CDTF">2020-08-26T10:42:00Z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0x0101006AAE25E8609BBF468696B3E5474004B0</vt:lpwstr>
  </property>
  <property fmtid="{D5CDD505-2E9C-101B-9397-08002B2CF9AE}" pid="4" name="_AdHocReviewCycleID">
    <vt:i4>-871478031</vt:i4>
  </property>
  <property fmtid="{D5CDD505-2E9C-101B-9397-08002B2CF9AE}" pid="5" name="_EmailSubject">
    <vt:lpwstr>[EXT] [16.2.11_C1-203364] Sending location services data in a SERVICE ACCEPT for MO Control Plane CIoT 5GS optimization</vt:lpwstr>
  </property>
  <property fmtid="{D5CDD505-2E9C-101B-9397-08002B2CF9AE}" pid="6" name="_AuthorEmail">
    <vt:lpwstr>sedge@qti.qualcomm.com</vt:lpwstr>
  </property>
  <property fmtid="{D5CDD505-2E9C-101B-9397-08002B2CF9AE}" pid="7" name="_AuthorEmailDisplayName">
    <vt:lpwstr>Stephen Edge</vt:lpwstr>
  </property>
  <property fmtid="{D5CDD505-2E9C-101B-9397-08002B2CF9AE}" pid="8" name="_ReviewingToolsShownOnce">
    <vt:lpwstr/>
  </property>
</Properties>
</file>