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9B62E" w14:textId="02F198B8" w:rsidR="00DD4140" w:rsidRPr="00DD4140" w:rsidRDefault="001E41F3" w:rsidP="00D86446">
      <w:pPr>
        <w:pStyle w:val="CRCoverPage"/>
        <w:tabs>
          <w:tab w:val="right" w:pos="9639"/>
        </w:tabs>
        <w:spacing w:after="0"/>
        <w:rPr>
          <w:b/>
          <w:noProof/>
          <w:sz w:val="24"/>
        </w:rPr>
      </w:pPr>
      <w:r>
        <w:rPr>
          <w:b/>
          <w:noProof/>
          <w:sz w:val="24"/>
        </w:rPr>
        <w:t>3GPP TSG-</w:t>
      </w:r>
      <w:r w:rsidR="00966B54">
        <w:rPr>
          <w:b/>
          <w:noProof/>
          <w:sz w:val="24"/>
        </w:rPr>
        <w:t>CT WG1</w:t>
      </w:r>
      <w:r w:rsidR="00C66BA2">
        <w:rPr>
          <w:b/>
          <w:noProof/>
          <w:sz w:val="24"/>
        </w:rPr>
        <w:t xml:space="preserve"> </w:t>
      </w:r>
      <w:r>
        <w:rPr>
          <w:b/>
          <w:noProof/>
          <w:sz w:val="24"/>
        </w:rPr>
        <w:t>Meeting #</w:t>
      </w:r>
      <w:r w:rsidR="003465AF">
        <w:rPr>
          <w:b/>
          <w:noProof/>
          <w:sz w:val="24"/>
        </w:rPr>
        <w:t>125-e</w:t>
      </w:r>
      <w:r>
        <w:rPr>
          <w:b/>
          <w:i/>
          <w:noProof/>
          <w:sz w:val="28"/>
        </w:rPr>
        <w:tab/>
      </w:r>
      <w:r w:rsidR="00620C28" w:rsidRPr="00620C28">
        <w:rPr>
          <w:b/>
          <w:noProof/>
          <w:sz w:val="24"/>
        </w:rPr>
        <w:t>C1-20</w:t>
      </w:r>
      <w:r w:rsidR="00563F6A">
        <w:rPr>
          <w:b/>
          <w:noProof/>
          <w:sz w:val="24"/>
        </w:rPr>
        <w:t>5287</w:t>
      </w:r>
    </w:p>
    <w:p w14:paraId="1302242C" w14:textId="03DF80C0" w:rsidR="00BA407A" w:rsidRDefault="00BA407A" w:rsidP="00BA407A">
      <w:pPr>
        <w:pStyle w:val="CRCoverPage"/>
        <w:rPr>
          <w:b/>
          <w:noProof/>
          <w:sz w:val="24"/>
        </w:rPr>
      </w:pPr>
      <w:r>
        <w:rPr>
          <w:b/>
          <w:noProof/>
          <w:sz w:val="24"/>
        </w:rPr>
        <w:t xml:space="preserve">Electronic meeting, </w:t>
      </w:r>
      <w:r w:rsidR="005A5A83">
        <w:rPr>
          <w:b/>
          <w:noProof/>
          <w:sz w:val="24"/>
        </w:rPr>
        <w:t>20</w:t>
      </w:r>
      <w:r>
        <w:rPr>
          <w:b/>
          <w:noProof/>
          <w:sz w:val="24"/>
        </w:rPr>
        <w:t>-</w:t>
      </w:r>
      <w:r w:rsidR="005A5A83">
        <w:rPr>
          <w:b/>
          <w:noProof/>
          <w:sz w:val="24"/>
        </w:rPr>
        <w:t>28</w:t>
      </w:r>
      <w:r>
        <w:rPr>
          <w:b/>
          <w:noProof/>
          <w:sz w:val="24"/>
        </w:rPr>
        <w:t xml:space="preserve"> </w:t>
      </w:r>
      <w:r w:rsidR="005A5A83">
        <w:rPr>
          <w:b/>
          <w:noProof/>
          <w:sz w:val="24"/>
        </w:rPr>
        <w:t>August</w:t>
      </w:r>
      <w:r>
        <w:rPr>
          <w:b/>
          <w:noProof/>
          <w:sz w:val="24"/>
        </w:rPr>
        <w:t xml:space="preserve"> 2020</w:t>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r>
      <w:r w:rsidR="00DD4140">
        <w:rPr>
          <w:b/>
          <w:noProof/>
          <w:sz w:val="24"/>
        </w:rPr>
        <w:tab/>
        <w:t xml:space="preserve">   (was 205003)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1EAC397" w14:textId="77777777" w:rsidTr="00547111">
        <w:tc>
          <w:tcPr>
            <w:tcW w:w="9641" w:type="dxa"/>
            <w:gridSpan w:val="9"/>
            <w:tcBorders>
              <w:top w:val="single" w:sz="4" w:space="0" w:color="auto"/>
              <w:left w:val="single" w:sz="4" w:space="0" w:color="auto"/>
              <w:right w:val="single" w:sz="4" w:space="0" w:color="auto"/>
            </w:tcBorders>
          </w:tcPr>
          <w:p w14:paraId="260466D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882AD18" w14:textId="77777777" w:rsidTr="00547111">
        <w:tc>
          <w:tcPr>
            <w:tcW w:w="9641" w:type="dxa"/>
            <w:gridSpan w:val="9"/>
            <w:tcBorders>
              <w:left w:val="single" w:sz="4" w:space="0" w:color="auto"/>
              <w:right w:val="single" w:sz="4" w:space="0" w:color="auto"/>
            </w:tcBorders>
          </w:tcPr>
          <w:p w14:paraId="765E3E23" w14:textId="77777777" w:rsidR="001E41F3" w:rsidRDefault="001E41F3">
            <w:pPr>
              <w:pStyle w:val="CRCoverPage"/>
              <w:spacing w:after="0"/>
              <w:jc w:val="center"/>
              <w:rPr>
                <w:noProof/>
              </w:rPr>
            </w:pPr>
            <w:r>
              <w:rPr>
                <w:b/>
                <w:noProof/>
                <w:sz w:val="32"/>
              </w:rPr>
              <w:t>CHANGE REQUEST</w:t>
            </w:r>
          </w:p>
        </w:tc>
      </w:tr>
      <w:tr w:rsidR="001E41F3" w14:paraId="26C2FF07" w14:textId="77777777" w:rsidTr="00547111">
        <w:tc>
          <w:tcPr>
            <w:tcW w:w="9641" w:type="dxa"/>
            <w:gridSpan w:val="9"/>
            <w:tcBorders>
              <w:left w:val="single" w:sz="4" w:space="0" w:color="auto"/>
              <w:right w:val="single" w:sz="4" w:space="0" w:color="auto"/>
            </w:tcBorders>
          </w:tcPr>
          <w:p w14:paraId="6837263E" w14:textId="77777777" w:rsidR="001E41F3" w:rsidRDefault="001E41F3">
            <w:pPr>
              <w:pStyle w:val="CRCoverPage"/>
              <w:spacing w:after="0"/>
              <w:rPr>
                <w:noProof/>
                <w:sz w:val="8"/>
                <w:szCs w:val="8"/>
              </w:rPr>
            </w:pPr>
          </w:p>
        </w:tc>
      </w:tr>
      <w:tr w:rsidR="001E41F3" w14:paraId="11C4BC06" w14:textId="77777777" w:rsidTr="00547111">
        <w:tc>
          <w:tcPr>
            <w:tcW w:w="142" w:type="dxa"/>
            <w:tcBorders>
              <w:left w:val="single" w:sz="4" w:space="0" w:color="auto"/>
            </w:tcBorders>
          </w:tcPr>
          <w:p w14:paraId="21BE759A" w14:textId="77777777" w:rsidR="001E41F3" w:rsidRDefault="001E41F3" w:rsidP="00D86446">
            <w:pPr>
              <w:pStyle w:val="CRCoverPage"/>
              <w:spacing w:after="0"/>
              <w:jc w:val="right"/>
              <w:outlineLvl w:val="0"/>
              <w:rPr>
                <w:noProof/>
              </w:rPr>
            </w:pPr>
          </w:p>
        </w:tc>
        <w:tc>
          <w:tcPr>
            <w:tcW w:w="1559" w:type="dxa"/>
            <w:shd w:val="pct30" w:color="FFFF00" w:fill="auto"/>
          </w:tcPr>
          <w:p w14:paraId="22B2686B" w14:textId="1B8C579B" w:rsidR="001E41F3" w:rsidRPr="00410371" w:rsidRDefault="00D86446" w:rsidP="00D86446">
            <w:pPr>
              <w:pStyle w:val="CRCoverPage"/>
              <w:spacing w:after="0"/>
              <w:jc w:val="center"/>
              <w:outlineLvl w:val="0"/>
              <w:rPr>
                <w:b/>
                <w:noProof/>
                <w:sz w:val="28"/>
              </w:rPr>
            </w:pPr>
            <w:r w:rsidRPr="00D86446">
              <w:rPr>
                <w:b/>
                <w:noProof/>
                <w:sz w:val="28"/>
              </w:rPr>
              <w:t>24.5</w:t>
            </w:r>
            <w:r w:rsidR="005D1720">
              <w:rPr>
                <w:b/>
                <w:noProof/>
                <w:sz w:val="28"/>
              </w:rPr>
              <w:t>87</w:t>
            </w:r>
          </w:p>
        </w:tc>
        <w:tc>
          <w:tcPr>
            <w:tcW w:w="709" w:type="dxa"/>
          </w:tcPr>
          <w:p w14:paraId="315C91AF" w14:textId="77777777" w:rsidR="001E41F3" w:rsidRDefault="001E41F3" w:rsidP="00D86446">
            <w:pPr>
              <w:pStyle w:val="CRCoverPage"/>
              <w:spacing w:after="0"/>
              <w:jc w:val="center"/>
              <w:outlineLvl w:val="0"/>
              <w:rPr>
                <w:noProof/>
              </w:rPr>
            </w:pPr>
            <w:r>
              <w:rPr>
                <w:b/>
                <w:noProof/>
                <w:sz w:val="28"/>
              </w:rPr>
              <w:t>CR</w:t>
            </w:r>
          </w:p>
        </w:tc>
        <w:tc>
          <w:tcPr>
            <w:tcW w:w="1276" w:type="dxa"/>
            <w:shd w:val="pct30" w:color="FFFF00" w:fill="auto"/>
          </w:tcPr>
          <w:p w14:paraId="474DC4FC" w14:textId="1E52C635" w:rsidR="001E41F3" w:rsidRPr="00F97B19" w:rsidRDefault="00FC341E" w:rsidP="00D86446">
            <w:pPr>
              <w:pStyle w:val="CRCoverPage"/>
              <w:spacing w:after="0"/>
              <w:outlineLvl w:val="0"/>
              <w:rPr>
                <w:noProof/>
              </w:rPr>
            </w:pPr>
            <w:r>
              <w:rPr>
                <w:noProof/>
              </w:rPr>
              <w:t>0098</w:t>
            </w:r>
          </w:p>
        </w:tc>
        <w:tc>
          <w:tcPr>
            <w:tcW w:w="709" w:type="dxa"/>
          </w:tcPr>
          <w:p w14:paraId="0D8ACC4B" w14:textId="77777777" w:rsidR="001E41F3" w:rsidRDefault="001E41F3" w:rsidP="00D86446">
            <w:pPr>
              <w:pStyle w:val="CRCoverPage"/>
              <w:tabs>
                <w:tab w:val="right" w:pos="625"/>
              </w:tabs>
              <w:spacing w:after="0"/>
              <w:jc w:val="center"/>
              <w:outlineLvl w:val="0"/>
              <w:rPr>
                <w:noProof/>
              </w:rPr>
            </w:pPr>
            <w:r>
              <w:rPr>
                <w:b/>
                <w:bCs/>
                <w:noProof/>
                <w:sz w:val="28"/>
              </w:rPr>
              <w:t>rev</w:t>
            </w:r>
          </w:p>
        </w:tc>
        <w:tc>
          <w:tcPr>
            <w:tcW w:w="992" w:type="dxa"/>
            <w:shd w:val="pct30" w:color="FFFF00" w:fill="auto"/>
          </w:tcPr>
          <w:p w14:paraId="20CC1D6F" w14:textId="72AC89BF" w:rsidR="001E41F3" w:rsidRPr="00410371" w:rsidRDefault="00DD4140" w:rsidP="00D86446">
            <w:pPr>
              <w:pStyle w:val="CRCoverPage"/>
              <w:spacing w:after="0"/>
              <w:jc w:val="center"/>
              <w:outlineLvl w:val="0"/>
              <w:rPr>
                <w:b/>
                <w:noProof/>
              </w:rPr>
            </w:pPr>
            <w:r>
              <w:rPr>
                <w:b/>
                <w:noProof/>
                <w:sz w:val="28"/>
              </w:rPr>
              <w:t>1</w:t>
            </w:r>
          </w:p>
        </w:tc>
        <w:tc>
          <w:tcPr>
            <w:tcW w:w="2410" w:type="dxa"/>
          </w:tcPr>
          <w:p w14:paraId="5191EA0A" w14:textId="77777777" w:rsidR="001E41F3" w:rsidRDefault="001E41F3" w:rsidP="00D86446">
            <w:pPr>
              <w:pStyle w:val="CRCoverPage"/>
              <w:tabs>
                <w:tab w:val="right" w:pos="1825"/>
              </w:tabs>
              <w:spacing w:after="0"/>
              <w:jc w:val="center"/>
              <w:outlineLvl w:val="0"/>
              <w:rPr>
                <w:noProof/>
              </w:rPr>
            </w:pPr>
            <w:r w:rsidRPr="006B46FB">
              <w:rPr>
                <w:b/>
                <w:noProof/>
                <w:sz w:val="28"/>
                <w:szCs w:val="28"/>
              </w:rPr>
              <w:t>Current version:</w:t>
            </w:r>
          </w:p>
        </w:tc>
        <w:tc>
          <w:tcPr>
            <w:tcW w:w="1701" w:type="dxa"/>
            <w:shd w:val="pct30" w:color="FFFF00" w:fill="auto"/>
          </w:tcPr>
          <w:p w14:paraId="65CC5CBE" w14:textId="66D53543" w:rsidR="001E41F3" w:rsidRPr="00410371" w:rsidRDefault="00F97B19" w:rsidP="00D86446">
            <w:pPr>
              <w:pStyle w:val="CRCoverPage"/>
              <w:spacing w:after="0"/>
              <w:jc w:val="center"/>
              <w:outlineLvl w:val="0"/>
              <w:rPr>
                <w:noProof/>
                <w:sz w:val="28"/>
              </w:rPr>
            </w:pPr>
            <w:r w:rsidRPr="00F97B19">
              <w:rPr>
                <w:b/>
                <w:noProof/>
                <w:sz w:val="28"/>
                <w:szCs w:val="28"/>
              </w:rPr>
              <w:t>16.</w:t>
            </w:r>
            <w:r w:rsidR="005D1720">
              <w:rPr>
                <w:b/>
                <w:noProof/>
                <w:sz w:val="28"/>
                <w:szCs w:val="28"/>
              </w:rPr>
              <w:t>1</w:t>
            </w:r>
            <w:r w:rsidRPr="00F97B19">
              <w:rPr>
                <w:b/>
                <w:noProof/>
                <w:sz w:val="28"/>
                <w:szCs w:val="28"/>
              </w:rPr>
              <w:t>.</w:t>
            </w:r>
            <w:r w:rsidR="00DB5491">
              <w:rPr>
                <w:b/>
                <w:noProof/>
                <w:sz w:val="28"/>
                <w:szCs w:val="28"/>
              </w:rPr>
              <w:t>1</w:t>
            </w:r>
          </w:p>
        </w:tc>
        <w:tc>
          <w:tcPr>
            <w:tcW w:w="143" w:type="dxa"/>
            <w:tcBorders>
              <w:right w:val="single" w:sz="4" w:space="0" w:color="auto"/>
            </w:tcBorders>
          </w:tcPr>
          <w:p w14:paraId="6C0EE06E" w14:textId="77777777" w:rsidR="001E41F3" w:rsidRDefault="001E41F3" w:rsidP="00D86446">
            <w:pPr>
              <w:pStyle w:val="CRCoverPage"/>
              <w:spacing w:after="0"/>
              <w:outlineLvl w:val="0"/>
              <w:rPr>
                <w:noProof/>
              </w:rPr>
            </w:pPr>
          </w:p>
        </w:tc>
      </w:tr>
      <w:tr w:rsidR="001E41F3" w14:paraId="694CB87F" w14:textId="77777777" w:rsidTr="00547111">
        <w:tc>
          <w:tcPr>
            <w:tcW w:w="9641" w:type="dxa"/>
            <w:gridSpan w:val="9"/>
            <w:tcBorders>
              <w:left w:val="single" w:sz="4" w:space="0" w:color="auto"/>
              <w:right w:val="single" w:sz="4" w:space="0" w:color="auto"/>
            </w:tcBorders>
          </w:tcPr>
          <w:p w14:paraId="436DE08F" w14:textId="77777777" w:rsidR="001E41F3" w:rsidRDefault="001E41F3">
            <w:pPr>
              <w:pStyle w:val="CRCoverPage"/>
              <w:spacing w:after="0"/>
              <w:rPr>
                <w:noProof/>
              </w:rPr>
            </w:pPr>
          </w:p>
        </w:tc>
      </w:tr>
      <w:tr w:rsidR="001E41F3" w14:paraId="4BF0AA18" w14:textId="77777777" w:rsidTr="00547111">
        <w:tc>
          <w:tcPr>
            <w:tcW w:w="9641" w:type="dxa"/>
            <w:gridSpan w:val="9"/>
            <w:tcBorders>
              <w:top w:val="single" w:sz="4" w:space="0" w:color="auto"/>
            </w:tcBorders>
          </w:tcPr>
          <w:p w14:paraId="3F4EC53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3C72BE7" w14:textId="77777777" w:rsidTr="00547111">
        <w:tc>
          <w:tcPr>
            <w:tcW w:w="9641" w:type="dxa"/>
            <w:gridSpan w:val="9"/>
          </w:tcPr>
          <w:p w14:paraId="6ABA2FC3" w14:textId="77777777" w:rsidR="001E41F3" w:rsidRDefault="001E41F3">
            <w:pPr>
              <w:pStyle w:val="CRCoverPage"/>
              <w:spacing w:after="0"/>
              <w:rPr>
                <w:noProof/>
                <w:sz w:val="8"/>
                <w:szCs w:val="8"/>
              </w:rPr>
            </w:pPr>
          </w:p>
        </w:tc>
      </w:tr>
    </w:tbl>
    <w:p w14:paraId="0AEBEB2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6D2BD0A" w14:textId="77777777" w:rsidTr="00A7671C">
        <w:tc>
          <w:tcPr>
            <w:tcW w:w="2835" w:type="dxa"/>
          </w:tcPr>
          <w:p w14:paraId="17A8ED6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A8E8D4"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8F8E7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FD1505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C03630E" w14:textId="04CBE4FF" w:rsidR="00F25D98" w:rsidRDefault="00595614" w:rsidP="00595614">
            <w:pPr>
              <w:pStyle w:val="CRCoverPage"/>
              <w:spacing w:after="0"/>
              <w:rPr>
                <w:b/>
                <w:caps/>
                <w:noProof/>
              </w:rPr>
            </w:pPr>
            <w:r>
              <w:rPr>
                <w:b/>
                <w:caps/>
                <w:noProof/>
              </w:rPr>
              <w:t>X</w:t>
            </w:r>
          </w:p>
        </w:tc>
        <w:tc>
          <w:tcPr>
            <w:tcW w:w="2126" w:type="dxa"/>
          </w:tcPr>
          <w:p w14:paraId="28FC074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B0C826" w14:textId="0A881A44" w:rsidR="00F25D98" w:rsidRDefault="00F25D98" w:rsidP="001E41F3">
            <w:pPr>
              <w:pStyle w:val="CRCoverPage"/>
              <w:spacing w:after="0"/>
              <w:jc w:val="center"/>
              <w:rPr>
                <w:b/>
                <w:caps/>
                <w:noProof/>
              </w:rPr>
            </w:pPr>
          </w:p>
        </w:tc>
        <w:tc>
          <w:tcPr>
            <w:tcW w:w="1418" w:type="dxa"/>
            <w:tcBorders>
              <w:left w:val="nil"/>
            </w:tcBorders>
          </w:tcPr>
          <w:p w14:paraId="03FB35F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7522E9A" w14:textId="3DE49DA5" w:rsidR="00F25D98" w:rsidRDefault="00F25D98" w:rsidP="001E41F3">
            <w:pPr>
              <w:pStyle w:val="CRCoverPage"/>
              <w:spacing w:after="0"/>
              <w:jc w:val="center"/>
              <w:rPr>
                <w:b/>
                <w:bCs/>
                <w:caps/>
                <w:noProof/>
              </w:rPr>
            </w:pPr>
          </w:p>
        </w:tc>
      </w:tr>
    </w:tbl>
    <w:p w14:paraId="5DAADC1B"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A600ADC" w14:textId="77777777" w:rsidTr="00547111">
        <w:tc>
          <w:tcPr>
            <w:tcW w:w="9640" w:type="dxa"/>
            <w:gridSpan w:val="11"/>
          </w:tcPr>
          <w:p w14:paraId="7ECAEFD7" w14:textId="77777777" w:rsidR="001E41F3" w:rsidRDefault="001E41F3">
            <w:pPr>
              <w:pStyle w:val="CRCoverPage"/>
              <w:spacing w:after="0"/>
              <w:rPr>
                <w:noProof/>
                <w:sz w:val="8"/>
                <w:szCs w:val="8"/>
              </w:rPr>
            </w:pPr>
          </w:p>
        </w:tc>
      </w:tr>
      <w:tr w:rsidR="001E41F3" w14:paraId="337CB4D1" w14:textId="77777777" w:rsidTr="00547111">
        <w:tc>
          <w:tcPr>
            <w:tcW w:w="1843" w:type="dxa"/>
            <w:tcBorders>
              <w:top w:val="single" w:sz="4" w:space="0" w:color="auto"/>
              <w:left w:val="single" w:sz="4" w:space="0" w:color="auto"/>
            </w:tcBorders>
          </w:tcPr>
          <w:p w14:paraId="618D683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8E4256E" w14:textId="780E2B65" w:rsidR="001E41F3" w:rsidRDefault="00D062EA">
            <w:pPr>
              <w:pStyle w:val="CRCoverPage"/>
              <w:spacing w:after="0"/>
              <w:ind w:left="100"/>
              <w:rPr>
                <w:noProof/>
              </w:rPr>
            </w:pPr>
            <w:r>
              <w:t>Indication of security protection activation</w:t>
            </w:r>
          </w:p>
        </w:tc>
      </w:tr>
      <w:tr w:rsidR="001E41F3" w14:paraId="325914F1" w14:textId="77777777" w:rsidTr="00547111">
        <w:tc>
          <w:tcPr>
            <w:tcW w:w="1843" w:type="dxa"/>
            <w:tcBorders>
              <w:left w:val="single" w:sz="4" w:space="0" w:color="auto"/>
            </w:tcBorders>
          </w:tcPr>
          <w:p w14:paraId="5231972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381B712" w14:textId="77777777" w:rsidR="001E41F3" w:rsidRDefault="001E41F3">
            <w:pPr>
              <w:pStyle w:val="CRCoverPage"/>
              <w:spacing w:after="0"/>
              <w:rPr>
                <w:noProof/>
                <w:sz w:val="8"/>
                <w:szCs w:val="8"/>
              </w:rPr>
            </w:pPr>
          </w:p>
        </w:tc>
      </w:tr>
      <w:tr w:rsidR="001E41F3" w14:paraId="5595DD32" w14:textId="77777777" w:rsidTr="00547111">
        <w:tc>
          <w:tcPr>
            <w:tcW w:w="1843" w:type="dxa"/>
            <w:tcBorders>
              <w:left w:val="single" w:sz="4" w:space="0" w:color="auto"/>
            </w:tcBorders>
          </w:tcPr>
          <w:p w14:paraId="1E852E8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655D33E" w14:textId="2584D32E" w:rsidR="001E41F3" w:rsidRDefault="007554A7">
            <w:pPr>
              <w:pStyle w:val="CRCoverPage"/>
              <w:spacing w:after="0"/>
              <w:ind w:left="100"/>
              <w:rPr>
                <w:noProof/>
              </w:rPr>
            </w:pPr>
            <w:r>
              <w:rPr>
                <w:rFonts w:cs="Arial"/>
              </w:rPr>
              <w:t>Qualcomm Incorporated</w:t>
            </w:r>
          </w:p>
        </w:tc>
      </w:tr>
      <w:tr w:rsidR="001E41F3" w14:paraId="01DAD692" w14:textId="77777777" w:rsidTr="00547111">
        <w:tc>
          <w:tcPr>
            <w:tcW w:w="1843" w:type="dxa"/>
            <w:tcBorders>
              <w:left w:val="single" w:sz="4" w:space="0" w:color="auto"/>
            </w:tcBorders>
          </w:tcPr>
          <w:p w14:paraId="7153A1C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7133BE" w14:textId="5F691D80" w:rsidR="001E41F3" w:rsidRDefault="001D78F5" w:rsidP="00547111">
            <w:pPr>
              <w:pStyle w:val="CRCoverPage"/>
              <w:spacing w:after="0"/>
              <w:ind w:left="100"/>
              <w:rPr>
                <w:noProof/>
              </w:rPr>
            </w:pPr>
            <w:r>
              <w:rPr>
                <w:noProof/>
              </w:rPr>
              <w:t>C1</w:t>
            </w:r>
          </w:p>
        </w:tc>
      </w:tr>
      <w:tr w:rsidR="001E41F3" w14:paraId="35B17300" w14:textId="77777777" w:rsidTr="00547111">
        <w:tc>
          <w:tcPr>
            <w:tcW w:w="1843" w:type="dxa"/>
            <w:tcBorders>
              <w:left w:val="single" w:sz="4" w:space="0" w:color="auto"/>
            </w:tcBorders>
          </w:tcPr>
          <w:p w14:paraId="43664AA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4A9135" w14:textId="77777777" w:rsidR="001E41F3" w:rsidRDefault="001E41F3">
            <w:pPr>
              <w:pStyle w:val="CRCoverPage"/>
              <w:spacing w:after="0"/>
              <w:rPr>
                <w:noProof/>
                <w:sz w:val="8"/>
                <w:szCs w:val="8"/>
              </w:rPr>
            </w:pPr>
          </w:p>
        </w:tc>
      </w:tr>
      <w:tr w:rsidR="001E41F3" w14:paraId="71FC8849" w14:textId="77777777" w:rsidTr="00547111">
        <w:tc>
          <w:tcPr>
            <w:tcW w:w="1843" w:type="dxa"/>
            <w:tcBorders>
              <w:left w:val="single" w:sz="4" w:space="0" w:color="auto"/>
            </w:tcBorders>
          </w:tcPr>
          <w:p w14:paraId="73958B2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B096F27" w14:textId="65C535C8" w:rsidR="001E41F3" w:rsidRDefault="00D062EA">
            <w:pPr>
              <w:pStyle w:val="CRCoverPage"/>
              <w:spacing w:after="0"/>
              <w:ind w:left="100"/>
              <w:rPr>
                <w:noProof/>
              </w:rPr>
            </w:pPr>
            <w:r>
              <w:rPr>
                <w:rFonts w:cs="Arial"/>
              </w:rPr>
              <w:t>eV2XARC</w:t>
            </w:r>
          </w:p>
        </w:tc>
        <w:tc>
          <w:tcPr>
            <w:tcW w:w="567" w:type="dxa"/>
            <w:tcBorders>
              <w:left w:val="nil"/>
            </w:tcBorders>
          </w:tcPr>
          <w:p w14:paraId="43FA065B" w14:textId="77777777" w:rsidR="001E41F3" w:rsidRDefault="001E41F3">
            <w:pPr>
              <w:pStyle w:val="CRCoverPage"/>
              <w:spacing w:after="0"/>
              <w:ind w:right="100"/>
              <w:rPr>
                <w:noProof/>
              </w:rPr>
            </w:pPr>
          </w:p>
        </w:tc>
        <w:tc>
          <w:tcPr>
            <w:tcW w:w="1417" w:type="dxa"/>
            <w:gridSpan w:val="3"/>
            <w:tcBorders>
              <w:left w:val="nil"/>
            </w:tcBorders>
          </w:tcPr>
          <w:p w14:paraId="69D2AD1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246677A" w14:textId="2D8D5BC1" w:rsidR="001E41F3" w:rsidRPr="00AC5962" w:rsidRDefault="00AC5962" w:rsidP="00AC5962">
            <w:pPr>
              <w:pStyle w:val="CRCoverPage"/>
              <w:spacing w:after="0"/>
              <w:ind w:left="100"/>
              <w:rPr>
                <w:noProof/>
              </w:rPr>
            </w:pPr>
            <w:r>
              <w:rPr>
                <w:lang w:val="fr-FR"/>
              </w:rPr>
              <w:t>2020-0</w:t>
            </w:r>
            <w:r w:rsidR="009C1514">
              <w:rPr>
                <w:lang w:val="fr-FR"/>
              </w:rPr>
              <w:t>8</w:t>
            </w:r>
            <w:r w:rsidR="00C46C0B">
              <w:rPr>
                <w:lang w:val="fr-FR"/>
              </w:rPr>
              <w:t>-2</w:t>
            </w:r>
            <w:r w:rsidR="009C1514">
              <w:rPr>
                <w:lang w:val="fr-FR"/>
              </w:rPr>
              <w:t>6</w:t>
            </w:r>
            <w:bookmarkStart w:id="1" w:name="_GoBack"/>
            <w:bookmarkEnd w:id="1"/>
          </w:p>
        </w:tc>
      </w:tr>
      <w:tr w:rsidR="001E41F3" w14:paraId="79B9B459" w14:textId="77777777" w:rsidTr="00547111">
        <w:tc>
          <w:tcPr>
            <w:tcW w:w="1843" w:type="dxa"/>
            <w:tcBorders>
              <w:left w:val="single" w:sz="4" w:space="0" w:color="auto"/>
            </w:tcBorders>
          </w:tcPr>
          <w:p w14:paraId="000557FA" w14:textId="77777777" w:rsidR="001E41F3" w:rsidRDefault="001E41F3">
            <w:pPr>
              <w:pStyle w:val="CRCoverPage"/>
              <w:spacing w:after="0"/>
              <w:rPr>
                <w:b/>
                <w:i/>
                <w:noProof/>
                <w:sz w:val="8"/>
                <w:szCs w:val="8"/>
              </w:rPr>
            </w:pPr>
          </w:p>
        </w:tc>
        <w:tc>
          <w:tcPr>
            <w:tcW w:w="1986" w:type="dxa"/>
            <w:gridSpan w:val="4"/>
          </w:tcPr>
          <w:p w14:paraId="680CC43F" w14:textId="77777777" w:rsidR="001E41F3" w:rsidRDefault="001E41F3">
            <w:pPr>
              <w:pStyle w:val="CRCoverPage"/>
              <w:spacing w:after="0"/>
              <w:rPr>
                <w:noProof/>
                <w:sz w:val="8"/>
                <w:szCs w:val="8"/>
              </w:rPr>
            </w:pPr>
          </w:p>
        </w:tc>
        <w:tc>
          <w:tcPr>
            <w:tcW w:w="2267" w:type="dxa"/>
            <w:gridSpan w:val="2"/>
          </w:tcPr>
          <w:p w14:paraId="4CD18818" w14:textId="77777777" w:rsidR="001E41F3" w:rsidRDefault="001E41F3">
            <w:pPr>
              <w:pStyle w:val="CRCoverPage"/>
              <w:spacing w:after="0"/>
              <w:rPr>
                <w:noProof/>
                <w:sz w:val="8"/>
                <w:szCs w:val="8"/>
              </w:rPr>
            </w:pPr>
          </w:p>
        </w:tc>
        <w:tc>
          <w:tcPr>
            <w:tcW w:w="1417" w:type="dxa"/>
            <w:gridSpan w:val="3"/>
          </w:tcPr>
          <w:p w14:paraId="1D5ED4F1" w14:textId="77777777" w:rsidR="001E41F3" w:rsidRDefault="001E41F3">
            <w:pPr>
              <w:pStyle w:val="CRCoverPage"/>
              <w:spacing w:after="0"/>
              <w:rPr>
                <w:noProof/>
                <w:sz w:val="8"/>
                <w:szCs w:val="8"/>
              </w:rPr>
            </w:pPr>
          </w:p>
        </w:tc>
        <w:tc>
          <w:tcPr>
            <w:tcW w:w="2127" w:type="dxa"/>
            <w:tcBorders>
              <w:right w:val="single" w:sz="4" w:space="0" w:color="auto"/>
            </w:tcBorders>
          </w:tcPr>
          <w:p w14:paraId="5A1BDB52" w14:textId="77777777" w:rsidR="001E41F3" w:rsidRDefault="001E41F3">
            <w:pPr>
              <w:pStyle w:val="CRCoverPage"/>
              <w:spacing w:after="0"/>
              <w:rPr>
                <w:noProof/>
                <w:sz w:val="8"/>
                <w:szCs w:val="8"/>
              </w:rPr>
            </w:pPr>
          </w:p>
        </w:tc>
      </w:tr>
      <w:tr w:rsidR="001E41F3" w14:paraId="1F3B650B" w14:textId="77777777" w:rsidTr="00547111">
        <w:trPr>
          <w:cantSplit/>
        </w:trPr>
        <w:tc>
          <w:tcPr>
            <w:tcW w:w="1843" w:type="dxa"/>
            <w:tcBorders>
              <w:left w:val="single" w:sz="4" w:space="0" w:color="auto"/>
            </w:tcBorders>
          </w:tcPr>
          <w:p w14:paraId="6448B92F"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4F52DD8" w14:textId="70A736CF" w:rsidR="001E41F3" w:rsidRDefault="0001157F" w:rsidP="00D24991">
            <w:pPr>
              <w:pStyle w:val="CRCoverPage"/>
              <w:spacing w:after="0"/>
              <w:ind w:left="100" w:right="-609"/>
              <w:rPr>
                <w:b/>
                <w:noProof/>
              </w:rPr>
            </w:pPr>
            <w:r>
              <w:rPr>
                <w:b/>
                <w:noProof/>
              </w:rPr>
              <w:t>F</w:t>
            </w:r>
          </w:p>
        </w:tc>
        <w:tc>
          <w:tcPr>
            <w:tcW w:w="3402" w:type="dxa"/>
            <w:gridSpan w:val="5"/>
            <w:tcBorders>
              <w:left w:val="nil"/>
            </w:tcBorders>
          </w:tcPr>
          <w:p w14:paraId="5CEC9547" w14:textId="77777777" w:rsidR="001E41F3" w:rsidRDefault="001E41F3">
            <w:pPr>
              <w:pStyle w:val="CRCoverPage"/>
              <w:spacing w:after="0"/>
              <w:rPr>
                <w:noProof/>
              </w:rPr>
            </w:pPr>
          </w:p>
        </w:tc>
        <w:tc>
          <w:tcPr>
            <w:tcW w:w="1417" w:type="dxa"/>
            <w:gridSpan w:val="3"/>
            <w:tcBorders>
              <w:left w:val="nil"/>
            </w:tcBorders>
          </w:tcPr>
          <w:p w14:paraId="7B27AE8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C5EE31B" w14:textId="236C62DF" w:rsidR="001E41F3" w:rsidRDefault="00942148">
            <w:pPr>
              <w:pStyle w:val="CRCoverPage"/>
              <w:spacing w:after="0"/>
              <w:ind w:left="100"/>
              <w:rPr>
                <w:noProof/>
              </w:rPr>
            </w:pPr>
            <w:r>
              <w:rPr>
                <w:noProof/>
              </w:rPr>
              <w:t>Rel-16</w:t>
            </w:r>
          </w:p>
        </w:tc>
      </w:tr>
      <w:tr w:rsidR="001E41F3" w14:paraId="2AEBE835" w14:textId="77777777" w:rsidTr="00547111">
        <w:tc>
          <w:tcPr>
            <w:tcW w:w="1843" w:type="dxa"/>
            <w:tcBorders>
              <w:left w:val="single" w:sz="4" w:space="0" w:color="auto"/>
              <w:bottom w:val="single" w:sz="4" w:space="0" w:color="auto"/>
            </w:tcBorders>
          </w:tcPr>
          <w:p w14:paraId="44A00F7E" w14:textId="77777777" w:rsidR="001E41F3" w:rsidRDefault="001E41F3">
            <w:pPr>
              <w:pStyle w:val="CRCoverPage"/>
              <w:spacing w:after="0"/>
              <w:rPr>
                <w:b/>
                <w:i/>
                <w:noProof/>
              </w:rPr>
            </w:pPr>
          </w:p>
        </w:tc>
        <w:tc>
          <w:tcPr>
            <w:tcW w:w="4677" w:type="dxa"/>
            <w:gridSpan w:val="8"/>
            <w:tcBorders>
              <w:bottom w:val="single" w:sz="4" w:space="0" w:color="auto"/>
            </w:tcBorders>
          </w:tcPr>
          <w:p w14:paraId="4B7F2CF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ECD18D"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02FF58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0E6A22F" w14:textId="77777777" w:rsidTr="00547111">
        <w:tc>
          <w:tcPr>
            <w:tcW w:w="1843" w:type="dxa"/>
          </w:tcPr>
          <w:p w14:paraId="373805C2" w14:textId="77777777" w:rsidR="001E41F3" w:rsidRDefault="001E41F3">
            <w:pPr>
              <w:pStyle w:val="CRCoverPage"/>
              <w:spacing w:after="0"/>
              <w:rPr>
                <w:b/>
                <w:i/>
                <w:noProof/>
                <w:sz w:val="8"/>
                <w:szCs w:val="8"/>
              </w:rPr>
            </w:pPr>
          </w:p>
        </w:tc>
        <w:tc>
          <w:tcPr>
            <w:tcW w:w="7797" w:type="dxa"/>
            <w:gridSpan w:val="10"/>
          </w:tcPr>
          <w:p w14:paraId="7B41A868" w14:textId="77777777" w:rsidR="001E41F3" w:rsidRDefault="001E41F3">
            <w:pPr>
              <w:pStyle w:val="CRCoverPage"/>
              <w:spacing w:after="0"/>
              <w:rPr>
                <w:noProof/>
                <w:sz w:val="8"/>
                <w:szCs w:val="8"/>
              </w:rPr>
            </w:pPr>
          </w:p>
        </w:tc>
      </w:tr>
      <w:tr w:rsidR="001E41F3" w14:paraId="53C726C4" w14:textId="77777777" w:rsidTr="00547111">
        <w:tc>
          <w:tcPr>
            <w:tcW w:w="2694" w:type="dxa"/>
            <w:gridSpan w:val="2"/>
            <w:tcBorders>
              <w:top w:val="single" w:sz="4" w:space="0" w:color="auto"/>
              <w:left w:val="single" w:sz="4" w:space="0" w:color="auto"/>
            </w:tcBorders>
          </w:tcPr>
          <w:p w14:paraId="4AE8970D"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EF36E91" w14:textId="00E4696C" w:rsidR="008A4616" w:rsidRDefault="001065E1" w:rsidP="007554A7">
            <w:pPr>
              <w:pStyle w:val="CRCoverPage"/>
              <w:spacing w:after="0"/>
              <w:rPr>
                <w:noProof/>
              </w:rPr>
            </w:pPr>
            <w:r>
              <w:rPr>
                <w:noProof/>
              </w:rPr>
              <w:t xml:space="preserve">According to LS </w:t>
            </w:r>
            <w:r w:rsidR="000E463D">
              <w:rPr>
                <w:noProof/>
              </w:rPr>
              <w:t>R2-2005978</w:t>
            </w:r>
            <w:r w:rsidR="00A44C86">
              <w:rPr>
                <w:noProof/>
              </w:rPr>
              <w:t xml:space="preserve"> (</w:t>
            </w:r>
            <w:r w:rsidR="005C04DB">
              <w:rPr>
                <w:b/>
                <w:bCs/>
                <w:lang w:eastAsia="zh-CN"/>
              </w:rPr>
              <w:t>C1-204613</w:t>
            </w:r>
            <w:r w:rsidR="00A44C86">
              <w:rPr>
                <w:noProof/>
              </w:rPr>
              <w:t>)</w:t>
            </w:r>
            <w:r w:rsidR="00C9256B">
              <w:rPr>
                <w:noProof/>
              </w:rPr>
              <w:t xml:space="preserve">, </w:t>
            </w:r>
            <w:r w:rsidR="00C9256B" w:rsidRPr="00C9256B">
              <w:rPr>
                <w:noProof/>
              </w:rPr>
              <w:t xml:space="preserve">RAN2 would like to request SA3 and CT1 to support </w:t>
            </w:r>
            <w:r w:rsidR="004254CA">
              <w:rPr>
                <w:noProof/>
              </w:rPr>
              <w:t>an</w:t>
            </w:r>
            <w:r w:rsidR="00C9256B" w:rsidRPr="00C9256B">
              <w:rPr>
                <w:noProof/>
              </w:rPr>
              <w:t xml:space="preserve"> indication for the initiation of security activation and the change of the key due to re-keying procedure.</w:t>
            </w:r>
          </w:p>
          <w:p w14:paraId="035CC6C6" w14:textId="607C8D29" w:rsidR="00937E61" w:rsidRDefault="00937E61" w:rsidP="00937E61">
            <w:pPr>
              <w:pStyle w:val="CRCoverPage"/>
              <w:spacing w:after="0"/>
              <w:rPr>
                <w:noProof/>
              </w:rPr>
            </w:pPr>
          </w:p>
          <w:p w14:paraId="3A213A51" w14:textId="522790F9" w:rsidR="00A22F5F" w:rsidRDefault="00937E61" w:rsidP="007554A7">
            <w:pPr>
              <w:pStyle w:val="CRCoverPage"/>
              <w:spacing w:after="0"/>
              <w:rPr>
                <w:noProof/>
              </w:rPr>
            </w:pPr>
            <w:r>
              <w:rPr>
                <w:noProof/>
              </w:rPr>
              <w:t>Security protection of PC5 unicast signalling and PC5 unicast user plane are optional. When the security protection is not activated for the PC5 unicast link,</w:t>
            </w:r>
            <w:r w:rsidR="003C7F60">
              <w:rPr>
                <w:noProof/>
              </w:rPr>
              <w:t xml:space="preserve"> lower</w:t>
            </w:r>
            <w:r>
              <w:rPr>
                <w:noProof/>
              </w:rPr>
              <w:t xml:space="preserve"> layer does not have to perf</w:t>
            </w:r>
            <w:r w:rsidR="004254CA">
              <w:rPr>
                <w:noProof/>
              </w:rPr>
              <w:t>o</w:t>
            </w:r>
            <w:r>
              <w:rPr>
                <w:noProof/>
              </w:rPr>
              <w:t>rm security protection.</w:t>
            </w:r>
            <w:r w:rsidR="00A150A1">
              <w:rPr>
                <w:noProof/>
              </w:rPr>
              <w:t xml:space="preserve"> </w:t>
            </w:r>
            <w:r>
              <w:rPr>
                <w:noProof/>
              </w:rPr>
              <w:t>Therefore,</w:t>
            </w:r>
            <w:r w:rsidR="00A22F5F">
              <w:rPr>
                <w:noProof/>
              </w:rPr>
              <w:t xml:space="preserve"> </w:t>
            </w:r>
            <w:r w:rsidR="00F86086">
              <w:rPr>
                <w:noProof/>
              </w:rPr>
              <w:t xml:space="preserve">two </w:t>
            </w:r>
            <w:r w:rsidR="00A22F5F">
              <w:rPr>
                <w:noProof/>
              </w:rPr>
              <w:t>explicit indication</w:t>
            </w:r>
            <w:r w:rsidR="00F86086">
              <w:rPr>
                <w:noProof/>
              </w:rPr>
              <w:t>s are required</w:t>
            </w:r>
            <w:r w:rsidR="001F6F04">
              <w:rPr>
                <w:noProof/>
              </w:rPr>
              <w:t xml:space="preserve"> to lower layer</w:t>
            </w:r>
            <w:r w:rsidR="006B5EE5">
              <w:rPr>
                <w:noProof/>
              </w:rPr>
              <w:t>:</w:t>
            </w:r>
          </w:p>
          <w:p w14:paraId="2707DD89" w14:textId="5E7A3AA7" w:rsidR="006B5EE5" w:rsidRDefault="006B5EE5" w:rsidP="006B5EE5">
            <w:pPr>
              <w:pStyle w:val="CRCoverPage"/>
              <w:numPr>
                <w:ilvl w:val="0"/>
                <w:numId w:val="1"/>
              </w:numPr>
              <w:spacing w:after="0"/>
              <w:rPr>
                <w:noProof/>
              </w:rPr>
            </w:pPr>
            <w:r>
              <w:rPr>
                <w:noProof/>
              </w:rPr>
              <w:t xml:space="preserve">Security protection </w:t>
            </w:r>
            <w:r w:rsidR="0009195E">
              <w:rPr>
                <w:noProof/>
              </w:rPr>
              <w:t>activation/deactivation on PC5 unicast signalling</w:t>
            </w:r>
          </w:p>
          <w:p w14:paraId="473FDEA7" w14:textId="77777777" w:rsidR="0009195E" w:rsidRDefault="0009195E" w:rsidP="006B5EE5">
            <w:pPr>
              <w:pStyle w:val="CRCoverPage"/>
              <w:numPr>
                <w:ilvl w:val="0"/>
                <w:numId w:val="1"/>
              </w:numPr>
              <w:spacing w:after="0"/>
              <w:rPr>
                <w:noProof/>
              </w:rPr>
            </w:pPr>
            <w:r>
              <w:rPr>
                <w:noProof/>
              </w:rPr>
              <w:t>Security protection activation/deactivation on PC5 unicast user plane</w:t>
            </w:r>
          </w:p>
          <w:p w14:paraId="53D0FC60" w14:textId="240CE3AA" w:rsidR="00C602CB" w:rsidRDefault="00C602CB" w:rsidP="00F86086">
            <w:pPr>
              <w:pStyle w:val="CRCoverPage"/>
              <w:spacing w:after="0"/>
              <w:rPr>
                <w:noProof/>
              </w:rPr>
            </w:pPr>
          </w:p>
          <w:p w14:paraId="53DB4680" w14:textId="77777777" w:rsidR="00C602CB" w:rsidRDefault="00C602CB" w:rsidP="00C602CB">
            <w:pPr>
              <w:pStyle w:val="CRCoverPage"/>
              <w:spacing w:after="0"/>
              <w:rPr>
                <w:noProof/>
              </w:rPr>
            </w:pPr>
            <w:r>
              <w:rPr>
                <w:noProof/>
              </w:rPr>
              <w:t>According to RAN2 agreement on R2-2001668, 4 different LCIDs are allocated for the following SL SRBs:</w:t>
            </w:r>
          </w:p>
          <w:p w14:paraId="1E2C737E" w14:textId="77777777" w:rsidR="00C602CB" w:rsidRPr="009203F0" w:rsidRDefault="00C602CB" w:rsidP="00C602CB">
            <w:pPr>
              <w:pStyle w:val="CRCoverPage"/>
              <w:spacing w:after="0"/>
              <w:ind w:left="284"/>
              <w:rPr>
                <w:i/>
                <w:iCs/>
                <w:noProof/>
              </w:rPr>
            </w:pPr>
            <w:r w:rsidRPr="009203F0">
              <w:rPr>
                <w:i/>
                <w:iCs/>
                <w:noProof/>
              </w:rPr>
              <w:t>i) The PC5-S signalling that is not protected, e.g., Direct Communication Request.</w:t>
            </w:r>
          </w:p>
          <w:p w14:paraId="2A577E31" w14:textId="77777777" w:rsidR="00C602CB" w:rsidRPr="009203F0" w:rsidRDefault="00C602CB" w:rsidP="00C602CB">
            <w:pPr>
              <w:pStyle w:val="CRCoverPage"/>
              <w:spacing w:after="0"/>
              <w:ind w:left="284"/>
              <w:rPr>
                <w:i/>
                <w:iCs/>
                <w:noProof/>
              </w:rPr>
            </w:pPr>
            <w:r w:rsidRPr="009203F0">
              <w:rPr>
                <w:i/>
                <w:iCs/>
                <w:noProof/>
              </w:rPr>
              <w:t>ii) The PC5-S signalling to activate security, i.e., Direct Security Mode Command and Direct Security Mode Complete.</w:t>
            </w:r>
          </w:p>
          <w:p w14:paraId="7990FA56" w14:textId="77777777" w:rsidR="00C602CB" w:rsidRPr="009203F0" w:rsidRDefault="00C602CB" w:rsidP="00C602CB">
            <w:pPr>
              <w:pStyle w:val="CRCoverPage"/>
              <w:spacing w:after="0"/>
              <w:ind w:left="284"/>
              <w:rPr>
                <w:i/>
                <w:iCs/>
                <w:noProof/>
              </w:rPr>
            </w:pPr>
            <w:r w:rsidRPr="009203F0">
              <w:rPr>
                <w:i/>
                <w:iCs/>
                <w:noProof/>
              </w:rPr>
              <w:t>iii) Other PC5-S signallings that are protected.</w:t>
            </w:r>
          </w:p>
          <w:p w14:paraId="49E09B98" w14:textId="77777777" w:rsidR="00C602CB" w:rsidRPr="009203F0" w:rsidRDefault="00C602CB" w:rsidP="00C602CB">
            <w:pPr>
              <w:pStyle w:val="CRCoverPage"/>
              <w:spacing w:after="0"/>
              <w:ind w:left="284"/>
              <w:rPr>
                <w:i/>
                <w:iCs/>
                <w:noProof/>
              </w:rPr>
            </w:pPr>
            <w:r w:rsidRPr="009203F0">
              <w:rPr>
                <w:i/>
                <w:iCs/>
                <w:noProof/>
              </w:rPr>
              <w:t>iv) PC5-RRC signallings that are protected.</w:t>
            </w:r>
          </w:p>
          <w:p w14:paraId="48BDF4DA" w14:textId="15678562" w:rsidR="00C602CB" w:rsidRDefault="00C602CB" w:rsidP="00C602CB">
            <w:pPr>
              <w:pStyle w:val="CRCoverPage"/>
              <w:spacing w:after="0"/>
              <w:rPr>
                <w:noProof/>
              </w:rPr>
            </w:pPr>
            <w:r>
              <w:rPr>
                <w:noProof/>
              </w:rPr>
              <w:t>U</w:t>
            </w:r>
            <w:r w:rsidRPr="00C602CB">
              <w:rPr>
                <w:noProof/>
              </w:rPr>
              <w:t xml:space="preserve">ntil the AS layer gets an indication that security has been turned </w:t>
            </w:r>
            <w:r>
              <w:rPr>
                <w:noProof/>
              </w:rPr>
              <w:t>‘Activated’</w:t>
            </w:r>
            <w:r w:rsidRPr="00C602CB">
              <w:rPr>
                <w:noProof/>
              </w:rPr>
              <w:t>, it can assume that all PC5-S messages are unprotected, except the Security Mode Command and the Security Mode Complete which are for security activation.</w:t>
            </w:r>
            <w:r w:rsidR="00C5217C">
              <w:rPr>
                <w:noProof/>
              </w:rPr>
              <w:t xml:space="preserve"> </w:t>
            </w:r>
            <w:r>
              <w:rPr>
                <w:noProof/>
              </w:rPr>
              <w:t>After the activation of security protection, all PC5-S msgs are treated as iii).</w:t>
            </w:r>
          </w:p>
          <w:p w14:paraId="1D86B505" w14:textId="6321755D" w:rsidR="00C602CB" w:rsidRDefault="00C602CB" w:rsidP="00F86086">
            <w:pPr>
              <w:pStyle w:val="CRCoverPage"/>
              <w:spacing w:after="0"/>
              <w:rPr>
                <w:noProof/>
              </w:rPr>
            </w:pPr>
            <w:r>
              <w:rPr>
                <w:noProof/>
              </w:rPr>
              <w:t xml:space="preserve">For ii), </w:t>
            </w:r>
            <w:r w:rsidR="00C5217C">
              <w:rPr>
                <w:noProof/>
              </w:rPr>
              <w:t xml:space="preserve">there are </w:t>
            </w:r>
            <w:r>
              <w:rPr>
                <w:noProof/>
              </w:rPr>
              <w:t xml:space="preserve">only two PC5-S signalling </w:t>
            </w:r>
            <w:r w:rsidR="00C5217C">
              <w:rPr>
                <w:noProof/>
              </w:rPr>
              <w:t>(</w:t>
            </w:r>
            <w:r>
              <w:rPr>
                <w:noProof/>
              </w:rPr>
              <w:t>Direct Securit Mode Command and Direct Security Mode Complete</w:t>
            </w:r>
            <w:r w:rsidR="00C5217C">
              <w:rPr>
                <w:noProof/>
              </w:rPr>
              <w:t>), t</w:t>
            </w:r>
            <w:r>
              <w:rPr>
                <w:noProof/>
              </w:rPr>
              <w:t xml:space="preserve">herefore, PC5-S message type </w:t>
            </w:r>
            <w:r w:rsidR="00C5217C">
              <w:rPr>
                <w:noProof/>
              </w:rPr>
              <w:t xml:space="preserve">itself </w:t>
            </w:r>
            <w:r>
              <w:rPr>
                <w:noProof/>
              </w:rPr>
              <w:t>can identify the PC5-S msg is for ii), which does not need an explicit indication.</w:t>
            </w:r>
          </w:p>
          <w:p w14:paraId="3BBCBC5E" w14:textId="77777777" w:rsidR="00C602CB" w:rsidRDefault="00C602CB" w:rsidP="00F86086">
            <w:pPr>
              <w:pStyle w:val="CRCoverPage"/>
              <w:spacing w:after="0"/>
              <w:rPr>
                <w:noProof/>
              </w:rPr>
            </w:pPr>
          </w:p>
          <w:p w14:paraId="4A42CDE6" w14:textId="56A43959" w:rsidR="00E975B8" w:rsidRDefault="001F6F04" w:rsidP="00F86086">
            <w:pPr>
              <w:pStyle w:val="CRCoverPage"/>
              <w:spacing w:after="0"/>
              <w:rPr>
                <w:noProof/>
              </w:rPr>
            </w:pPr>
            <w:r>
              <w:rPr>
                <w:noProof/>
              </w:rPr>
              <w:t xml:space="preserve">Please note that the security protection is applied per PC5 unicast link. </w:t>
            </w:r>
            <w:r w:rsidR="00E975B8">
              <w:rPr>
                <w:noProof/>
              </w:rPr>
              <w:t xml:space="preserve">Once the security protection is activated for the PC5 unicast link, lower layer </w:t>
            </w:r>
            <w:r w:rsidR="00E975B8">
              <w:rPr>
                <w:noProof/>
              </w:rPr>
              <w:lastRenderedPageBreak/>
              <w:t>applies the security protection for the PC5 unicast link</w:t>
            </w:r>
            <w:r w:rsidR="00C5217C">
              <w:rPr>
                <w:noProof/>
              </w:rPr>
              <w:t xml:space="preserve"> </w:t>
            </w:r>
            <w:r w:rsidR="00E975B8">
              <w:rPr>
                <w:noProof/>
              </w:rPr>
              <w:t>until V2X layer indicates otherwise</w:t>
            </w:r>
            <w:r w:rsidR="00464EC1">
              <w:rPr>
                <w:noProof/>
              </w:rPr>
              <w:t xml:space="preserve"> or the PC5 unicast link is rele</w:t>
            </w:r>
            <w:r w:rsidR="00FF5BC1">
              <w:rPr>
                <w:noProof/>
              </w:rPr>
              <w:t>a</w:t>
            </w:r>
            <w:r w:rsidR="00464EC1">
              <w:rPr>
                <w:noProof/>
              </w:rPr>
              <w:t>sed.</w:t>
            </w:r>
          </w:p>
          <w:p w14:paraId="4C7F9DFC" w14:textId="77777777" w:rsidR="00464EC1" w:rsidRDefault="00464EC1" w:rsidP="00F86086">
            <w:pPr>
              <w:pStyle w:val="CRCoverPage"/>
              <w:spacing w:after="0"/>
              <w:rPr>
                <w:noProof/>
              </w:rPr>
            </w:pPr>
          </w:p>
          <w:p w14:paraId="7521BFB7" w14:textId="010B70F9" w:rsidR="00196A18" w:rsidRDefault="001F6F04" w:rsidP="00F86086">
            <w:pPr>
              <w:pStyle w:val="CRCoverPage"/>
              <w:spacing w:after="0"/>
              <w:rPr>
                <w:noProof/>
              </w:rPr>
            </w:pPr>
            <w:r>
              <w:rPr>
                <w:noProof/>
              </w:rPr>
              <w:t xml:space="preserve">V2X layer </w:t>
            </w:r>
            <w:r w:rsidR="00BD2153">
              <w:rPr>
                <w:noProof/>
              </w:rPr>
              <w:t xml:space="preserve">needs to </w:t>
            </w:r>
            <w:r>
              <w:rPr>
                <w:noProof/>
              </w:rPr>
              <w:t xml:space="preserve">provide </w:t>
            </w:r>
            <w:r w:rsidR="00154E63">
              <w:rPr>
                <w:noProof/>
              </w:rPr>
              <w:t xml:space="preserve">lower layer with </w:t>
            </w:r>
            <w:r>
              <w:rPr>
                <w:noProof/>
              </w:rPr>
              <w:t xml:space="preserve">the </w:t>
            </w:r>
            <w:r w:rsidR="00E975B8">
              <w:rPr>
                <w:noProof/>
              </w:rPr>
              <w:t>security materials (e.g., selected algorithms, security keys)</w:t>
            </w:r>
            <w:r w:rsidR="00464EC1">
              <w:rPr>
                <w:noProof/>
              </w:rPr>
              <w:t>.</w:t>
            </w:r>
            <w:r w:rsidR="00605660">
              <w:rPr>
                <w:noProof/>
              </w:rPr>
              <w:t xml:space="preserve"> </w:t>
            </w:r>
            <w:r w:rsidR="00283604">
              <w:rPr>
                <w:noProof/>
              </w:rPr>
              <w:t>Note that t</w:t>
            </w:r>
            <w:r w:rsidR="00605660">
              <w:rPr>
                <w:noProof/>
              </w:rPr>
              <w:t xml:space="preserve">he lower layer does security protection </w:t>
            </w:r>
            <w:r w:rsidR="00C46D23">
              <w:rPr>
                <w:noProof/>
              </w:rPr>
              <w:t xml:space="preserve">and </w:t>
            </w:r>
            <w:r w:rsidR="00283604">
              <w:rPr>
                <w:noProof/>
              </w:rPr>
              <w:t>validation</w:t>
            </w:r>
            <w:r w:rsidR="003B7EB9">
              <w:rPr>
                <w:noProof/>
              </w:rPr>
              <w:t>, except for Direct Link SMC procedure.</w:t>
            </w:r>
          </w:p>
          <w:p w14:paraId="2EF9A061" w14:textId="398A6B41" w:rsidR="00B83560" w:rsidRDefault="00B83560" w:rsidP="00F86086">
            <w:pPr>
              <w:pStyle w:val="CRCoverPage"/>
              <w:spacing w:after="0"/>
              <w:rPr>
                <w:noProof/>
              </w:rPr>
            </w:pPr>
          </w:p>
          <w:p w14:paraId="57F7AD7B" w14:textId="2468A97E" w:rsidR="00A96672" w:rsidRDefault="00B83560" w:rsidP="00B83560">
            <w:pPr>
              <w:pStyle w:val="CRCoverPage"/>
              <w:spacing w:after="0"/>
              <w:rPr>
                <w:noProof/>
              </w:rPr>
            </w:pPr>
            <w:r>
              <w:rPr>
                <w:noProof/>
              </w:rPr>
              <w:t>For integrity protection of Direct Link Security Mode Command message and integrity protection/ciphering of Direct Link Security Mode Complete message, the V2X needs to provide NRPIK, NRPEK, Knrp-sess ID, and the chosen algorithm during SMC procedure. It is assumed that lower layer applies this security materials for the pair of {Source L2 ID, Destination L2 ID}. After V2X layer assigns PC5 Link Identifier after completion of Direct Link Establishment procedure, V2X layer indicates the activation of security protection (signlaing/user plane respectively).</w:t>
            </w:r>
          </w:p>
        </w:tc>
      </w:tr>
      <w:tr w:rsidR="001E41F3" w14:paraId="5B918169" w14:textId="77777777" w:rsidTr="00547111">
        <w:tc>
          <w:tcPr>
            <w:tcW w:w="2694" w:type="dxa"/>
            <w:gridSpan w:val="2"/>
            <w:tcBorders>
              <w:left w:val="single" w:sz="4" w:space="0" w:color="auto"/>
            </w:tcBorders>
          </w:tcPr>
          <w:p w14:paraId="1A271A4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928C16E" w14:textId="77777777" w:rsidR="001E41F3" w:rsidRDefault="001E41F3">
            <w:pPr>
              <w:pStyle w:val="CRCoverPage"/>
              <w:spacing w:after="0"/>
              <w:rPr>
                <w:noProof/>
                <w:sz w:val="8"/>
                <w:szCs w:val="8"/>
              </w:rPr>
            </w:pPr>
          </w:p>
        </w:tc>
      </w:tr>
      <w:tr w:rsidR="001E41F3" w14:paraId="7FCCB924" w14:textId="77777777" w:rsidTr="00547111">
        <w:tc>
          <w:tcPr>
            <w:tcW w:w="2694" w:type="dxa"/>
            <w:gridSpan w:val="2"/>
            <w:tcBorders>
              <w:left w:val="single" w:sz="4" w:space="0" w:color="auto"/>
            </w:tcBorders>
          </w:tcPr>
          <w:p w14:paraId="781E7AE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F15A951" w14:textId="606DE36D" w:rsidR="007B3F2D" w:rsidRDefault="007B3F2D" w:rsidP="00EE69B4">
            <w:pPr>
              <w:pStyle w:val="CRCoverPage"/>
              <w:spacing w:after="0"/>
              <w:rPr>
                <w:noProof/>
              </w:rPr>
            </w:pPr>
            <w:r>
              <w:rPr>
                <w:noProof/>
              </w:rPr>
              <w:t xml:space="preserve">When UE initiates Direct Link Security Mode Command, the </w:t>
            </w:r>
            <w:r w:rsidR="004624ED">
              <w:rPr>
                <w:noProof/>
              </w:rPr>
              <w:t>V2X layer</w:t>
            </w:r>
            <w:r>
              <w:rPr>
                <w:noProof/>
              </w:rPr>
              <w:t xml:space="preserve"> provides</w:t>
            </w:r>
            <w:r w:rsidR="004624ED">
              <w:rPr>
                <w:noProof/>
              </w:rPr>
              <w:t xml:space="preserve"> lower layer with</w:t>
            </w:r>
            <w:r w:rsidR="00274AF8">
              <w:rPr>
                <w:noProof/>
              </w:rPr>
              <w:t xml:space="preserve"> </w:t>
            </w:r>
            <w:r w:rsidR="009E44AC">
              <w:rPr>
                <w:noProof/>
              </w:rPr>
              <w:t>NRPIK, NRPEK if applicable,</w:t>
            </w:r>
            <w:r>
              <w:rPr>
                <w:noProof/>
              </w:rPr>
              <w:t xml:space="preserve"> </w:t>
            </w:r>
            <w:r w:rsidR="00702883" w:rsidRPr="0001587A">
              <w:rPr>
                <w:noProof/>
                <w:lang w:eastAsia="x-none"/>
              </w:rPr>
              <w:t>K</w:t>
            </w:r>
            <w:r w:rsidR="00702883">
              <w:rPr>
                <w:noProof/>
                <w:vertAlign w:val="subscript"/>
                <w:lang w:eastAsia="x-none"/>
              </w:rPr>
              <w:t>NR</w:t>
            </w:r>
            <w:r w:rsidR="00A96672">
              <w:rPr>
                <w:noProof/>
                <w:vertAlign w:val="subscript"/>
                <w:lang w:eastAsia="x-none"/>
              </w:rPr>
              <w:t>P</w:t>
            </w:r>
            <w:r w:rsidR="00702883" w:rsidRPr="0001587A">
              <w:rPr>
                <w:noProof/>
                <w:vertAlign w:val="subscript"/>
                <w:lang w:eastAsia="x-none"/>
              </w:rPr>
              <w:t>-sess</w:t>
            </w:r>
            <w:r w:rsidR="00702883" w:rsidRPr="0001587A">
              <w:rPr>
                <w:noProof/>
                <w:lang w:eastAsia="x-none"/>
              </w:rPr>
              <w:t xml:space="preserve"> ID</w:t>
            </w:r>
            <w:r w:rsidR="00702883">
              <w:rPr>
                <w:noProof/>
                <w:lang w:eastAsia="x-none"/>
              </w:rPr>
              <w:t xml:space="preserve"> </w:t>
            </w:r>
            <w:r>
              <w:rPr>
                <w:noProof/>
              </w:rPr>
              <w:t>and the chosen algorithm</w:t>
            </w:r>
            <w:r w:rsidR="004624ED">
              <w:rPr>
                <w:noProof/>
              </w:rPr>
              <w:t>.</w:t>
            </w:r>
          </w:p>
          <w:p w14:paraId="34E7433B" w14:textId="77777777" w:rsidR="007B3F2D" w:rsidRDefault="007B3F2D" w:rsidP="00EE69B4">
            <w:pPr>
              <w:pStyle w:val="CRCoverPage"/>
              <w:spacing w:after="0"/>
              <w:rPr>
                <w:noProof/>
              </w:rPr>
            </w:pPr>
          </w:p>
          <w:p w14:paraId="32432A97" w14:textId="41BBEEB6" w:rsidR="00AE433F" w:rsidRDefault="004039AC" w:rsidP="007B3F2D">
            <w:pPr>
              <w:pStyle w:val="CRCoverPage"/>
              <w:spacing w:after="0"/>
              <w:rPr>
                <w:noProof/>
              </w:rPr>
            </w:pPr>
            <w:r>
              <w:rPr>
                <w:noProof/>
              </w:rPr>
              <w:t>When UE sends</w:t>
            </w:r>
            <w:r w:rsidR="00EE67A8">
              <w:rPr>
                <w:noProof/>
              </w:rPr>
              <w:t xml:space="preserve"> </w:t>
            </w:r>
            <w:r w:rsidR="00AE433F">
              <w:rPr>
                <w:noProof/>
              </w:rPr>
              <w:t>Direct</w:t>
            </w:r>
            <w:r w:rsidR="00EE67A8">
              <w:rPr>
                <w:noProof/>
              </w:rPr>
              <w:t xml:space="preserve"> L</w:t>
            </w:r>
            <w:r w:rsidR="00AE433F">
              <w:rPr>
                <w:noProof/>
              </w:rPr>
              <w:t>ink</w:t>
            </w:r>
            <w:r w:rsidR="00EE67A8">
              <w:rPr>
                <w:noProof/>
              </w:rPr>
              <w:t xml:space="preserve"> S</w:t>
            </w:r>
            <w:r>
              <w:rPr>
                <w:noProof/>
              </w:rPr>
              <w:t>ecurty Mode Complete</w:t>
            </w:r>
            <w:r w:rsidR="00EE67A8">
              <w:rPr>
                <w:noProof/>
              </w:rPr>
              <w:t xml:space="preserve">, </w:t>
            </w:r>
            <w:r w:rsidR="000013CB">
              <w:rPr>
                <w:noProof/>
              </w:rPr>
              <w:t>the V2X layer provides</w:t>
            </w:r>
            <w:r w:rsidR="00045F8D">
              <w:rPr>
                <w:noProof/>
              </w:rPr>
              <w:t xml:space="preserve"> NRPIK, NRPEK if applicable,</w:t>
            </w:r>
            <w:r w:rsidR="00702883" w:rsidRPr="0001587A">
              <w:rPr>
                <w:noProof/>
                <w:lang w:eastAsia="x-none"/>
              </w:rPr>
              <w:t xml:space="preserve"> K</w:t>
            </w:r>
            <w:r w:rsidR="00702883">
              <w:rPr>
                <w:noProof/>
                <w:vertAlign w:val="subscript"/>
                <w:lang w:eastAsia="x-none"/>
              </w:rPr>
              <w:t>N</w:t>
            </w:r>
            <w:r w:rsidR="00A96672">
              <w:rPr>
                <w:noProof/>
                <w:vertAlign w:val="subscript"/>
                <w:lang w:eastAsia="x-none"/>
              </w:rPr>
              <w:t>R</w:t>
            </w:r>
            <w:r w:rsidR="00702883">
              <w:rPr>
                <w:noProof/>
                <w:vertAlign w:val="subscript"/>
                <w:lang w:eastAsia="x-none"/>
              </w:rPr>
              <w:t>P</w:t>
            </w:r>
            <w:r w:rsidR="00702883" w:rsidRPr="0001587A">
              <w:rPr>
                <w:noProof/>
                <w:vertAlign w:val="subscript"/>
                <w:lang w:eastAsia="x-none"/>
              </w:rPr>
              <w:t>-sess</w:t>
            </w:r>
            <w:r w:rsidR="00702883" w:rsidRPr="0001587A">
              <w:rPr>
                <w:noProof/>
                <w:lang w:eastAsia="x-none"/>
              </w:rPr>
              <w:t xml:space="preserve"> ID</w:t>
            </w:r>
            <w:r w:rsidR="00045F8D">
              <w:rPr>
                <w:noProof/>
              </w:rPr>
              <w:t xml:space="preserve"> and the chosen algorithm</w:t>
            </w:r>
            <w:r w:rsidR="00AE433F">
              <w:rPr>
                <w:noProof/>
              </w:rPr>
              <w:t>.</w:t>
            </w:r>
          </w:p>
          <w:p w14:paraId="05F7B4AE" w14:textId="6F34213B" w:rsidR="00033B8B" w:rsidRDefault="00033B8B" w:rsidP="007B3F2D">
            <w:pPr>
              <w:pStyle w:val="CRCoverPage"/>
              <w:spacing w:after="0"/>
              <w:rPr>
                <w:noProof/>
              </w:rPr>
            </w:pPr>
          </w:p>
          <w:p w14:paraId="3DEBD563" w14:textId="4CCEB859" w:rsidR="00045F8D" w:rsidRDefault="00045F8D" w:rsidP="007B3F2D">
            <w:pPr>
              <w:pStyle w:val="CRCoverPage"/>
              <w:spacing w:after="0"/>
              <w:rPr>
                <w:noProof/>
              </w:rPr>
            </w:pPr>
            <w:r>
              <w:rPr>
                <w:noProof/>
              </w:rPr>
              <w:t xml:space="preserve">When UE sends Direct Link Establish Accept, the V2X layer provides an indication of PC5 </w:t>
            </w:r>
            <w:r w:rsidR="003C1F0B">
              <w:rPr>
                <w:noProof/>
              </w:rPr>
              <w:t>signaling/</w:t>
            </w:r>
            <w:r>
              <w:rPr>
                <w:noProof/>
              </w:rPr>
              <w:t>user plane security protection activation to lower layer.</w:t>
            </w:r>
          </w:p>
          <w:p w14:paraId="3F8246B4" w14:textId="77777777" w:rsidR="00045F8D" w:rsidRDefault="00045F8D" w:rsidP="007B3F2D">
            <w:pPr>
              <w:pStyle w:val="CRCoverPage"/>
              <w:spacing w:after="0"/>
              <w:rPr>
                <w:noProof/>
              </w:rPr>
            </w:pPr>
          </w:p>
          <w:p w14:paraId="445EB183" w14:textId="627E6FD8" w:rsidR="00A96672" w:rsidRDefault="00AE433F" w:rsidP="00B83560">
            <w:pPr>
              <w:pStyle w:val="CRCoverPage"/>
              <w:spacing w:after="0"/>
              <w:rPr>
                <w:noProof/>
              </w:rPr>
            </w:pPr>
            <w:r>
              <w:rPr>
                <w:noProof/>
              </w:rPr>
              <w:t xml:space="preserve">After receving Direct Link Establish Accept, the V2X layer provides an indication of PC5 </w:t>
            </w:r>
            <w:r w:rsidR="003C1F0B">
              <w:rPr>
                <w:noProof/>
              </w:rPr>
              <w:t>signalling/</w:t>
            </w:r>
            <w:r>
              <w:rPr>
                <w:noProof/>
              </w:rPr>
              <w:t>user plane security protection activation to lower layer</w:t>
            </w:r>
            <w:r w:rsidR="003C1F0B">
              <w:rPr>
                <w:noProof/>
              </w:rPr>
              <w:t>.</w:t>
            </w:r>
          </w:p>
        </w:tc>
      </w:tr>
      <w:tr w:rsidR="001E41F3" w14:paraId="0BA2EC34" w14:textId="77777777" w:rsidTr="00547111">
        <w:tc>
          <w:tcPr>
            <w:tcW w:w="2694" w:type="dxa"/>
            <w:gridSpan w:val="2"/>
            <w:tcBorders>
              <w:left w:val="single" w:sz="4" w:space="0" w:color="auto"/>
            </w:tcBorders>
          </w:tcPr>
          <w:p w14:paraId="6BE7900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D8CBFB2" w14:textId="77777777" w:rsidR="001E41F3" w:rsidRDefault="001E41F3">
            <w:pPr>
              <w:pStyle w:val="CRCoverPage"/>
              <w:spacing w:after="0"/>
              <w:rPr>
                <w:noProof/>
                <w:sz w:val="8"/>
                <w:szCs w:val="8"/>
              </w:rPr>
            </w:pPr>
          </w:p>
        </w:tc>
      </w:tr>
      <w:tr w:rsidR="001E41F3" w14:paraId="4ED6DA6B" w14:textId="77777777" w:rsidTr="00547111">
        <w:tc>
          <w:tcPr>
            <w:tcW w:w="2694" w:type="dxa"/>
            <w:gridSpan w:val="2"/>
            <w:tcBorders>
              <w:left w:val="single" w:sz="4" w:space="0" w:color="auto"/>
              <w:bottom w:val="single" w:sz="4" w:space="0" w:color="auto"/>
            </w:tcBorders>
          </w:tcPr>
          <w:p w14:paraId="044C46E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480438" w14:textId="2B372B59" w:rsidR="00ED36C4" w:rsidRDefault="00EE67A8" w:rsidP="008A4616">
            <w:pPr>
              <w:pStyle w:val="CRCoverPage"/>
              <w:spacing w:after="0"/>
              <w:rPr>
                <w:noProof/>
              </w:rPr>
            </w:pPr>
            <w:r>
              <w:rPr>
                <w:noProof/>
              </w:rPr>
              <w:t xml:space="preserve">Lower layer cannot </w:t>
            </w:r>
            <w:r w:rsidR="00C46C0B">
              <w:rPr>
                <w:noProof/>
              </w:rPr>
              <w:t>know whether security protection for the PC5 unicast link is necessary or not.</w:t>
            </w:r>
          </w:p>
        </w:tc>
      </w:tr>
      <w:tr w:rsidR="001E41F3" w14:paraId="1764AB68" w14:textId="77777777" w:rsidTr="00547111">
        <w:tc>
          <w:tcPr>
            <w:tcW w:w="2694" w:type="dxa"/>
            <w:gridSpan w:val="2"/>
          </w:tcPr>
          <w:p w14:paraId="2386214D" w14:textId="77777777" w:rsidR="001E41F3" w:rsidRDefault="001E41F3">
            <w:pPr>
              <w:pStyle w:val="CRCoverPage"/>
              <w:spacing w:after="0"/>
              <w:rPr>
                <w:b/>
                <w:i/>
                <w:noProof/>
                <w:sz w:val="8"/>
                <w:szCs w:val="8"/>
              </w:rPr>
            </w:pPr>
          </w:p>
        </w:tc>
        <w:tc>
          <w:tcPr>
            <w:tcW w:w="6946" w:type="dxa"/>
            <w:gridSpan w:val="9"/>
          </w:tcPr>
          <w:p w14:paraId="6BB8460F" w14:textId="77777777" w:rsidR="001E41F3" w:rsidRDefault="001E41F3">
            <w:pPr>
              <w:pStyle w:val="CRCoverPage"/>
              <w:spacing w:after="0"/>
              <w:rPr>
                <w:noProof/>
                <w:sz w:val="8"/>
                <w:szCs w:val="8"/>
              </w:rPr>
            </w:pPr>
          </w:p>
        </w:tc>
      </w:tr>
      <w:tr w:rsidR="001E41F3" w14:paraId="72C91BAB" w14:textId="77777777" w:rsidTr="00547111">
        <w:tc>
          <w:tcPr>
            <w:tcW w:w="2694" w:type="dxa"/>
            <w:gridSpan w:val="2"/>
            <w:tcBorders>
              <w:top w:val="single" w:sz="4" w:space="0" w:color="auto"/>
              <w:left w:val="single" w:sz="4" w:space="0" w:color="auto"/>
            </w:tcBorders>
          </w:tcPr>
          <w:p w14:paraId="0C10754C"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E70A725" w14:textId="3724A4CB" w:rsidR="001E41F3" w:rsidRDefault="00AC7086" w:rsidP="004B2E2D">
            <w:pPr>
              <w:pStyle w:val="CRCoverPage"/>
              <w:spacing w:after="0"/>
              <w:rPr>
                <w:noProof/>
              </w:rPr>
            </w:pPr>
            <w:r w:rsidRPr="000C5004">
              <w:rPr>
                <w:noProof/>
              </w:rPr>
              <w:t>6.1.2.2.</w:t>
            </w:r>
            <w:r w:rsidR="009C17BB">
              <w:rPr>
                <w:noProof/>
              </w:rPr>
              <w:t>3</w:t>
            </w:r>
            <w:r w:rsidRPr="000C5004">
              <w:rPr>
                <w:noProof/>
              </w:rPr>
              <w:t>,</w:t>
            </w:r>
            <w:r>
              <w:rPr>
                <w:noProof/>
              </w:rPr>
              <w:t xml:space="preserve"> </w:t>
            </w:r>
            <w:r w:rsidR="009C17BB">
              <w:rPr>
                <w:noProof/>
              </w:rPr>
              <w:t xml:space="preserve">6.1.2.2.4, 6.1.2.7.2, </w:t>
            </w:r>
            <w:r w:rsidR="007B3F2D">
              <w:rPr>
                <w:noProof/>
              </w:rPr>
              <w:t>6.1.</w:t>
            </w:r>
            <w:r w:rsidR="00C46C0B">
              <w:rPr>
                <w:noProof/>
              </w:rPr>
              <w:t>2.7.3</w:t>
            </w:r>
          </w:p>
        </w:tc>
      </w:tr>
      <w:tr w:rsidR="001E41F3" w14:paraId="57C3B596" w14:textId="77777777" w:rsidTr="00547111">
        <w:tc>
          <w:tcPr>
            <w:tcW w:w="2694" w:type="dxa"/>
            <w:gridSpan w:val="2"/>
            <w:tcBorders>
              <w:left w:val="single" w:sz="4" w:space="0" w:color="auto"/>
            </w:tcBorders>
          </w:tcPr>
          <w:p w14:paraId="2837583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E413CBB" w14:textId="77777777" w:rsidR="001E41F3" w:rsidRDefault="001E41F3">
            <w:pPr>
              <w:pStyle w:val="CRCoverPage"/>
              <w:spacing w:after="0"/>
              <w:rPr>
                <w:noProof/>
                <w:sz w:val="8"/>
                <w:szCs w:val="8"/>
              </w:rPr>
            </w:pPr>
          </w:p>
        </w:tc>
      </w:tr>
      <w:tr w:rsidR="001E41F3" w14:paraId="4BC888A1" w14:textId="77777777" w:rsidTr="00547111">
        <w:tc>
          <w:tcPr>
            <w:tcW w:w="2694" w:type="dxa"/>
            <w:gridSpan w:val="2"/>
            <w:tcBorders>
              <w:left w:val="single" w:sz="4" w:space="0" w:color="auto"/>
            </w:tcBorders>
          </w:tcPr>
          <w:p w14:paraId="0A1A2BD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90F88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3FE24CF" w14:textId="77777777" w:rsidR="001E41F3" w:rsidRDefault="001E41F3">
            <w:pPr>
              <w:pStyle w:val="CRCoverPage"/>
              <w:spacing w:after="0"/>
              <w:jc w:val="center"/>
              <w:rPr>
                <w:b/>
                <w:caps/>
                <w:noProof/>
              </w:rPr>
            </w:pPr>
            <w:r>
              <w:rPr>
                <w:b/>
                <w:caps/>
                <w:noProof/>
              </w:rPr>
              <w:t>N</w:t>
            </w:r>
          </w:p>
        </w:tc>
        <w:tc>
          <w:tcPr>
            <w:tcW w:w="2977" w:type="dxa"/>
            <w:gridSpan w:val="4"/>
          </w:tcPr>
          <w:p w14:paraId="57D70B1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FD14ECA" w14:textId="77777777" w:rsidR="001E41F3" w:rsidRDefault="001E41F3">
            <w:pPr>
              <w:pStyle w:val="CRCoverPage"/>
              <w:spacing w:after="0"/>
              <w:ind w:left="99"/>
              <w:rPr>
                <w:noProof/>
              </w:rPr>
            </w:pPr>
          </w:p>
        </w:tc>
      </w:tr>
      <w:tr w:rsidR="001E41F3" w14:paraId="49532285" w14:textId="77777777" w:rsidTr="00547111">
        <w:tc>
          <w:tcPr>
            <w:tcW w:w="2694" w:type="dxa"/>
            <w:gridSpan w:val="2"/>
            <w:tcBorders>
              <w:left w:val="single" w:sz="4" w:space="0" w:color="auto"/>
            </w:tcBorders>
          </w:tcPr>
          <w:p w14:paraId="672E5C0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88D8D0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690602" w14:textId="16CFB09A" w:rsidR="001E41F3" w:rsidRDefault="00752693">
            <w:pPr>
              <w:pStyle w:val="CRCoverPage"/>
              <w:spacing w:after="0"/>
              <w:jc w:val="center"/>
              <w:rPr>
                <w:b/>
                <w:caps/>
                <w:noProof/>
              </w:rPr>
            </w:pPr>
            <w:r>
              <w:rPr>
                <w:b/>
                <w:caps/>
                <w:noProof/>
              </w:rPr>
              <w:t>X</w:t>
            </w:r>
          </w:p>
        </w:tc>
        <w:tc>
          <w:tcPr>
            <w:tcW w:w="2977" w:type="dxa"/>
            <w:gridSpan w:val="4"/>
          </w:tcPr>
          <w:p w14:paraId="7D18764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E7E9627" w14:textId="77777777" w:rsidR="001E41F3" w:rsidRDefault="00145D43">
            <w:pPr>
              <w:pStyle w:val="CRCoverPage"/>
              <w:spacing w:after="0"/>
              <w:ind w:left="99"/>
              <w:rPr>
                <w:noProof/>
              </w:rPr>
            </w:pPr>
            <w:r>
              <w:rPr>
                <w:noProof/>
              </w:rPr>
              <w:t xml:space="preserve">TS/TR ... CR ... </w:t>
            </w:r>
          </w:p>
        </w:tc>
      </w:tr>
      <w:tr w:rsidR="001E41F3" w14:paraId="6A673CC9" w14:textId="77777777" w:rsidTr="00547111">
        <w:tc>
          <w:tcPr>
            <w:tcW w:w="2694" w:type="dxa"/>
            <w:gridSpan w:val="2"/>
            <w:tcBorders>
              <w:left w:val="single" w:sz="4" w:space="0" w:color="auto"/>
            </w:tcBorders>
          </w:tcPr>
          <w:p w14:paraId="156025A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492442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4C5725" w14:textId="38B6BFD0" w:rsidR="001E41F3" w:rsidRDefault="00752693">
            <w:pPr>
              <w:pStyle w:val="CRCoverPage"/>
              <w:spacing w:after="0"/>
              <w:jc w:val="center"/>
              <w:rPr>
                <w:b/>
                <w:caps/>
                <w:noProof/>
              </w:rPr>
            </w:pPr>
            <w:r>
              <w:rPr>
                <w:b/>
                <w:caps/>
                <w:noProof/>
              </w:rPr>
              <w:t>X</w:t>
            </w:r>
          </w:p>
        </w:tc>
        <w:tc>
          <w:tcPr>
            <w:tcW w:w="2977" w:type="dxa"/>
            <w:gridSpan w:val="4"/>
          </w:tcPr>
          <w:p w14:paraId="7DB7DFE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215D3B3" w14:textId="77777777" w:rsidR="001E41F3" w:rsidRDefault="00145D43">
            <w:pPr>
              <w:pStyle w:val="CRCoverPage"/>
              <w:spacing w:after="0"/>
              <w:ind w:left="99"/>
              <w:rPr>
                <w:noProof/>
              </w:rPr>
            </w:pPr>
            <w:r>
              <w:rPr>
                <w:noProof/>
              </w:rPr>
              <w:t xml:space="preserve">TS/TR ... CR ... </w:t>
            </w:r>
          </w:p>
        </w:tc>
      </w:tr>
      <w:tr w:rsidR="001E41F3" w14:paraId="696D695A" w14:textId="77777777" w:rsidTr="00547111">
        <w:tc>
          <w:tcPr>
            <w:tcW w:w="2694" w:type="dxa"/>
            <w:gridSpan w:val="2"/>
            <w:tcBorders>
              <w:left w:val="single" w:sz="4" w:space="0" w:color="auto"/>
            </w:tcBorders>
          </w:tcPr>
          <w:p w14:paraId="1593E52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5CAE5DA" w14:textId="160B277F"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E0D07C" w14:textId="05053DC5" w:rsidR="001E41F3" w:rsidRDefault="00752693">
            <w:pPr>
              <w:pStyle w:val="CRCoverPage"/>
              <w:spacing w:after="0"/>
              <w:jc w:val="center"/>
              <w:rPr>
                <w:b/>
                <w:caps/>
                <w:noProof/>
              </w:rPr>
            </w:pPr>
            <w:r>
              <w:rPr>
                <w:b/>
                <w:caps/>
                <w:noProof/>
              </w:rPr>
              <w:t>x</w:t>
            </w:r>
          </w:p>
        </w:tc>
        <w:tc>
          <w:tcPr>
            <w:tcW w:w="2977" w:type="dxa"/>
            <w:gridSpan w:val="4"/>
          </w:tcPr>
          <w:p w14:paraId="52AAFB4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477225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6F615A6" w14:textId="77777777" w:rsidTr="008863B9">
        <w:tc>
          <w:tcPr>
            <w:tcW w:w="2694" w:type="dxa"/>
            <w:gridSpan w:val="2"/>
            <w:tcBorders>
              <w:left w:val="single" w:sz="4" w:space="0" w:color="auto"/>
            </w:tcBorders>
          </w:tcPr>
          <w:p w14:paraId="256F844E" w14:textId="77777777" w:rsidR="001E41F3" w:rsidRDefault="001E41F3">
            <w:pPr>
              <w:pStyle w:val="CRCoverPage"/>
              <w:spacing w:after="0"/>
              <w:rPr>
                <w:b/>
                <w:i/>
                <w:noProof/>
              </w:rPr>
            </w:pPr>
          </w:p>
        </w:tc>
        <w:tc>
          <w:tcPr>
            <w:tcW w:w="6946" w:type="dxa"/>
            <w:gridSpan w:val="9"/>
            <w:tcBorders>
              <w:right w:val="single" w:sz="4" w:space="0" w:color="auto"/>
            </w:tcBorders>
          </w:tcPr>
          <w:p w14:paraId="4233594F" w14:textId="77777777" w:rsidR="001E41F3" w:rsidRDefault="001E41F3">
            <w:pPr>
              <w:pStyle w:val="CRCoverPage"/>
              <w:spacing w:after="0"/>
              <w:rPr>
                <w:noProof/>
              </w:rPr>
            </w:pPr>
          </w:p>
        </w:tc>
      </w:tr>
      <w:tr w:rsidR="001E41F3" w14:paraId="3B2482E4" w14:textId="77777777" w:rsidTr="008863B9">
        <w:tc>
          <w:tcPr>
            <w:tcW w:w="2694" w:type="dxa"/>
            <w:gridSpan w:val="2"/>
            <w:tcBorders>
              <w:left w:val="single" w:sz="4" w:space="0" w:color="auto"/>
              <w:bottom w:val="single" w:sz="4" w:space="0" w:color="auto"/>
            </w:tcBorders>
          </w:tcPr>
          <w:p w14:paraId="69A954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2EB6B8" w14:textId="77777777" w:rsidR="001E41F3" w:rsidRDefault="001E41F3">
            <w:pPr>
              <w:pStyle w:val="CRCoverPage"/>
              <w:spacing w:after="0"/>
              <w:ind w:left="100"/>
              <w:rPr>
                <w:noProof/>
              </w:rPr>
            </w:pPr>
          </w:p>
        </w:tc>
      </w:tr>
      <w:tr w:rsidR="008863B9" w:rsidRPr="008863B9" w14:paraId="357913EF" w14:textId="77777777" w:rsidTr="008863B9">
        <w:tc>
          <w:tcPr>
            <w:tcW w:w="2694" w:type="dxa"/>
            <w:gridSpan w:val="2"/>
            <w:tcBorders>
              <w:top w:val="single" w:sz="4" w:space="0" w:color="auto"/>
              <w:bottom w:val="single" w:sz="4" w:space="0" w:color="auto"/>
            </w:tcBorders>
          </w:tcPr>
          <w:p w14:paraId="02BE3AB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6DE9EA5" w14:textId="77777777" w:rsidR="008863B9" w:rsidRPr="008863B9" w:rsidRDefault="008863B9">
            <w:pPr>
              <w:pStyle w:val="CRCoverPage"/>
              <w:spacing w:after="0"/>
              <w:ind w:left="100"/>
              <w:rPr>
                <w:noProof/>
                <w:sz w:val="8"/>
                <w:szCs w:val="8"/>
              </w:rPr>
            </w:pPr>
          </w:p>
        </w:tc>
      </w:tr>
      <w:tr w:rsidR="008863B9" w14:paraId="6200AFB4" w14:textId="77777777" w:rsidTr="008863B9">
        <w:tc>
          <w:tcPr>
            <w:tcW w:w="2694" w:type="dxa"/>
            <w:gridSpan w:val="2"/>
            <w:tcBorders>
              <w:top w:val="single" w:sz="4" w:space="0" w:color="auto"/>
              <w:left w:val="single" w:sz="4" w:space="0" w:color="auto"/>
              <w:bottom w:val="single" w:sz="4" w:space="0" w:color="auto"/>
            </w:tcBorders>
          </w:tcPr>
          <w:p w14:paraId="00FE8933"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C98085D" w14:textId="1284C838" w:rsidR="000D33F8" w:rsidRDefault="000D33F8">
            <w:pPr>
              <w:pStyle w:val="CRCoverPage"/>
              <w:spacing w:after="0"/>
              <w:ind w:left="100"/>
              <w:rPr>
                <w:noProof/>
              </w:rPr>
            </w:pPr>
            <w:r>
              <w:rPr>
                <w:noProof/>
              </w:rPr>
              <w:t>Following aspects have been clarified.</w:t>
            </w:r>
          </w:p>
          <w:p w14:paraId="705763D5" w14:textId="6D01E416" w:rsidR="007B3F2D" w:rsidRDefault="00214F06">
            <w:pPr>
              <w:pStyle w:val="CRCoverPage"/>
              <w:spacing w:after="0"/>
              <w:ind w:left="100"/>
              <w:rPr>
                <w:noProof/>
              </w:rPr>
            </w:pPr>
            <w:r>
              <w:rPr>
                <w:noProof/>
              </w:rPr>
              <w:t>During SMC, PC5 unicast signalling security protection is activated.</w:t>
            </w:r>
          </w:p>
          <w:p w14:paraId="3FE2270B" w14:textId="32E1FDEC" w:rsidR="00214F06" w:rsidRDefault="000D33F8">
            <w:pPr>
              <w:pStyle w:val="CRCoverPage"/>
              <w:spacing w:after="0"/>
              <w:ind w:left="100"/>
              <w:rPr>
                <w:noProof/>
              </w:rPr>
            </w:pPr>
            <w:r>
              <w:rPr>
                <w:noProof/>
              </w:rPr>
              <w:t>At the PC5 Unicast Link Establishment Accept, PC5 unicast user plane security protection is activated.</w:t>
            </w:r>
          </w:p>
        </w:tc>
      </w:tr>
    </w:tbl>
    <w:p w14:paraId="4F618879" w14:textId="77777777" w:rsidR="001E41F3" w:rsidRDefault="001E41F3">
      <w:pPr>
        <w:pStyle w:val="CRCoverPage"/>
        <w:spacing w:after="0"/>
        <w:rPr>
          <w:noProof/>
          <w:sz w:val="8"/>
          <w:szCs w:val="8"/>
        </w:rPr>
      </w:pPr>
    </w:p>
    <w:p w14:paraId="6BBD5C00"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33BEAC07" w14:textId="2E14E9EF" w:rsidR="00590F2B" w:rsidRDefault="00684737" w:rsidP="00684737">
      <w:pPr>
        <w:jc w:val="center"/>
      </w:pPr>
      <w:bookmarkStart w:id="3" w:name="_Toc20232972"/>
      <w:bookmarkStart w:id="4" w:name="_Toc27747080"/>
      <w:bookmarkStart w:id="5" w:name="_Toc36213269"/>
      <w:bookmarkStart w:id="6" w:name="_Toc36657446"/>
      <w:r>
        <w:rPr>
          <w:highlight w:val="green"/>
        </w:rPr>
        <w:lastRenderedPageBreak/>
        <w:t>***** First change *****</w:t>
      </w:r>
    </w:p>
    <w:p w14:paraId="615F347F" w14:textId="77777777" w:rsidR="009C17BB" w:rsidRPr="00183538" w:rsidRDefault="009C17BB" w:rsidP="009C17BB">
      <w:pPr>
        <w:pStyle w:val="Heading5"/>
      </w:pPr>
      <w:bookmarkStart w:id="7" w:name="_Toc22039974"/>
      <w:bookmarkStart w:id="8" w:name="_Toc25070684"/>
      <w:bookmarkStart w:id="9" w:name="_Toc34388599"/>
      <w:bookmarkStart w:id="10" w:name="_Toc34404370"/>
      <w:bookmarkStart w:id="11" w:name="_Toc45282198"/>
      <w:bookmarkStart w:id="12" w:name="_Toc45882584"/>
      <w:bookmarkStart w:id="13" w:name="_Toc34388638"/>
      <w:bookmarkStart w:id="14" w:name="_Toc34404409"/>
      <w:bookmarkStart w:id="15" w:name="_Toc45282238"/>
      <w:bookmarkStart w:id="16" w:name="_Toc45882624"/>
      <w:r>
        <w:t>6.1.2.2.</w:t>
      </w:r>
      <w:r w:rsidRPr="00183538">
        <w:t>3</w:t>
      </w:r>
      <w:r w:rsidRPr="00183538">
        <w:tab/>
      </w:r>
      <w:r>
        <w:t>PC5 unicast link establishment</w:t>
      </w:r>
      <w:r w:rsidRPr="00183538">
        <w:t xml:space="preserve"> procedure accepted by the target UE</w:t>
      </w:r>
      <w:bookmarkEnd w:id="7"/>
      <w:bookmarkEnd w:id="8"/>
      <w:bookmarkEnd w:id="9"/>
      <w:bookmarkEnd w:id="10"/>
      <w:bookmarkEnd w:id="11"/>
      <w:bookmarkEnd w:id="12"/>
    </w:p>
    <w:p w14:paraId="1C6DC6A7" w14:textId="77777777" w:rsidR="009C17BB" w:rsidRPr="00183538" w:rsidRDefault="009C17BB" w:rsidP="009C17BB">
      <w:r w:rsidRPr="00183538">
        <w:t>Upon recei</w:t>
      </w:r>
      <w:r>
        <w:t>pt of</w:t>
      </w:r>
      <w:r w:rsidRPr="00183538">
        <w:t xml:space="preserve"> a </w:t>
      </w:r>
      <w:r w:rsidRPr="001B76E9">
        <w:t>DIRECT</w:t>
      </w:r>
      <w:r>
        <w:t xml:space="preserve"> </w:t>
      </w:r>
      <w:r w:rsidRPr="001B76E9">
        <w:t>LINK</w:t>
      </w:r>
      <w:r>
        <w:t xml:space="preserve"> ESTABLISHMENT </w:t>
      </w:r>
      <w:r w:rsidRPr="001B76E9">
        <w:t>REQUEST</w:t>
      </w:r>
      <w:r w:rsidRPr="00183538">
        <w:t xml:space="preserve"> message, </w:t>
      </w:r>
      <w:r>
        <w:t xml:space="preserve">if the target UE accepts this request, </w:t>
      </w:r>
      <w:r w:rsidRPr="00183538">
        <w:t>th</w:t>
      </w:r>
      <w:r>
        <w:t xml:space="preserve">e target UE shall uniquely assign a PC5 link identifier, create a </w:t>
      </w:r>
      <w:r w:rsidRPr="00D5793B">
        <w:t xml:space="preserve">PC5 unicast link context </w:t>
      </w:r>
      <w:r>
        <w:t>and assign a layer-2 ID for this PC5 unicast link. Then the target UE shall store this assigned layer-2 ID and the source layer-2 ID</w:t>
      </w:r>
      <w:r w:rsidRPr="00183538">
        <w:t xml:space="preserve"> used in the transport of this messa</w:t>
      </w:r>
      <w:r>
        <w:t>ge provided by the lower layers in th</w:t>
      </w:r>
      <w:r>
        <w:rPr>
          <w:lang w:eastAsia="zh-CN"/>
        </w:rPr>
        <w:t>e</w:t>
      </w:r>
      <w:r>
        <w:t xml:space="preserve"> PC5 unicast link context. </w:t>
      </w:r>
    </w:p>
    <w:p w14:paraId="3A6AB854" w14:textId="77777777" w:rsidR="009C17BB" w:rsidRDefault="009C17BB" w:rsidP="009C17BB">
      <w:r>
        <w:t>If:</w:t>
      </w:r>
    </w:p>
    <w:p w14:paraId="2B2E492E" w14:textId="77777777" w:rsidR="009C17BB" w:rsidRPr="0062039B" w:rsidRDefault="009C17BB" w:rsidP="009C17BB">
      <w:pPr>
        <w:pStyle w:val="B1"/>
      </w:pPr>
      <w:r w:rsidRPr="00F47543">
        <w:t>a)</w:t>
      </w:r>
      <w:r w:rsidRPr="00F47543">
        <w:tab/>
        <w:t>the target user info</w:t>
      </w:r>
      <w:r w:rsidRPr="0062039B">
        <w:t xml:space="preserve"> IE is included in the DIRECT LINK ESTABLISHMENT REQUEST message and this IE includes the target UE’s application layer ID; or</w:t>
      </w:r>
    </w:p>
    <w:p w14:paraId="29BA3B4F" w14:textId="77777777" w:rsidR="009C17BB" w:rsidRDefault="009C17BB" w:rsidP="009C17BB">
      <w:pPr>
        <w:pStyle w:val="B1"/>
      </w:pPr>
      <w:r>
        <w:t>b)</w:t>
      </w:r>
      <w:r>
        <w:tab/>
        <w:t>the target user info</w:t>
      </w:r>
      <w:r w:rsidRPr="00183538">
        <w:t xml:space="preserve"> IE</w:t>
      </w:r>
      <w:r>
        <w:t xml:space="preserve"> is not </w:t>
      </w:r>
      <w:r w:rsidRPr="00183538">
        <w:t xml:space="preserve">included in the </w:t>
      </w:r>
      <w:r>
        <w:t>DIRECT LINK ESTABLISHMENT REQUEST</w:t>
      </w:r>
      <w:r w:rsidRPr="00183538">
        <w:t xml:space="preserve"> message</w:t>
      </w:r>
      <w:r>
        <w:t xml:space="preserve"> and the target UE is interested in the V2X service(s) identified by the V2X service identifier IE in the DIRECT LINK ESTABLISHMENT REQUEST</w:t>
      </w:r>
      <w:r w:rsidRPr="00183538">
        <w:t xml:space="preserve"> message</w:t>
      </w:r>
      <w:r>
        <w:t>;</w:t>
      </w:r>
    </w:p>
    <w:p w14:paraId="6882181E" w14:textId="77777777" w:rsidR="009C17BB" w:rsidRDefault="009C17BB" w:rsidP="009C17BB">
      <w:r>
        <w:t xml:space="preserve">then the target UE </w:t>
      </w:r>
      <w:r w:rsidRPr="00440029">
        <w:t>shall</w:t>
      </w:r>
      <w:r w:rsidRPr="00CF47B2">
        <w:t xml:space="preserve"> </w:t>
      </w:r>
      <w:r>
        <w:t>either:</w:t>
      </w:r>
    </w:p>
    <w:p w14:paraId="61E42F9B" w14:textId="77777777" w:rsidR="009C17BB" w:rsidRDefault="009C17BB" w:rsidP="009C17BB">
      <w:pPr>
        <w:pStyle w:val="B1"/>
      </w:pPr>
      <w:r>
        <w:t>a)</w:t>
      </w:r>
      <w:r>
        <w:tab/>
        <w:t xml:space="preserve">identify an existing </w:t>
      </w:r>
      <w:r>
        <w:rPr>
          <w:noProof/>
        </w:rPr>
        <w:t>K</w:t>
      </w:r>
      <w:r>
        <w:rPr>
          <w:noProof/>
          <w:vertAlign w:val="subscript"/>
        </w:rPr>
        <w:t>NRP</w:t>
      </w:r>
      <w:r>
        <w:t xml:space="preserve"> based on the </w:t>
      </w:r>
      <w:r>
        <w:rPr>
          <w:noProof/>
        </w:rPr>
        <w:t>K</w:t>
      </w:r>
      <w:r>
        <w:rPr>
          <w:noProof/>
          <w:vertAlign w:val="subscript"/>
        </w:rPr>
        <w:t>NRP</w:t>
      </w:r>
      <w:r>
        <w:rPr>
          <w:noProof/>
        </w:rPr>
        <w:t xml:space="preserve"> ID</w:t>
      </w:r>
      <w:r>
        <w:t xml:space="preserve"> included in the DIRECT LINK ESTABLISHMENT REQUEST message; or </w:t>
      </w:r>
    </w:p>
    <w:p w14:paraId="0A033F0E" w14:textId="77777777" w:rsidR="009C17BB" w:rsidRDefault="009C17BB" w:rsidP="009C17BB">
      <w:pPr>
        <w:pStyle w:val="B1"/>
      </w:pPr>
      <w:r>
        <w:t>b)</w:t>
      </w:r>
      <w:r>
        <w:tab/>
        <w:t xml:space="preserve">if </w:t>
      </w:r>
      <w:r>
        <w:rPr>
          <w:noProof/>
        </w:rPr>
        <w:t>K</w:t>
      </w:r>
      <w:r>
        <w:rPr>
          <w:noProof/>
          <w:vertAlign w:val="subscript"/>
        </w:rPr>
        <w:t>NRP</w:t>
      </w:r>
      <w:r>
        <w:rPr>
          <w:noProof/>
        </w:rPr>
        <w:t xml:space="preserve"> ID</w:t>
      </w:r>
      <w:r>
        <w:t xml:space="preserve"> is not included in the DIRECT LINK ESTABLISHMENT REQUEST message, the target UE does not have an existing </w:t>
      </w:r>
      <w:r>
        <w:rPr>
          <w:noProof/>
        </w:rPr>
        <w:t>K</w:t>
      </w:r>
      <w:r>
        <w:rPr>
          <w:noProof/>
          <w:vertAlign w:val="subscript"/>
        </w:rPr>
        <w:t>NRP</w:t>
      </w:r>
      <w:r>
        <w:t xml:space="preserve"> for the </w:t>
      </w:r>
      <w:r>
        <w:rPr>
          <w:noProof/>
        </w:rPr>
        <w:t>K</w:t>
      </w:r>
      <w:r>
        <w:rPr>
          <w:noProof/>
          <w:vertAlign w:val="subscript"/>
        </w:rPr>
        <w:t>NRP</w:t>
      </w:r>
      <w:r>
        <w:rPr>
          <w:noProof/>
        </w:rPr>
        <w:t xml:space="preserve"> ID</w:t>
      </w:r>
      <w:r>
        <w:t xml:space="preserve"> included in DIRECT LINK ESTABLISHMENT REQUEST message or the target UE</w:t>
      </w:r>
      <w:r w:rsidRPr="001530D4">
        <w:t xml:space="preserve"> wishes to derive a new K</w:t>
      </w:r>
      <w:r>
        <w:rPr>
          <w:vertAlign w:val="subscript"/>
        </w:rPr>
        <w:t>NRP</w:t>
      </w:r>
      <w:r>
        <w:t>, derive a new K</w:t>
      </w:r>
      <w:r>
        <w:rPr>
          <w:vertAlign w:val="subscript"/>
        </w:rPr>
        <w:t>NRP</w:t>
      </w:r>
      <w:r>
        <w:t>. This may require performing one or more PC5 unicast link authentication procedures as specified in subclause 6.1.2.6.</w:t>
      </w:r>
    </w:p>
    <w:p w14:paraId="3996A539" w14:textId="77777777" w:rsidR="009C17BB" w:rsidRPr="00742FAE" w:rsidRDefault="009C17BB" w:rsidP="009C17BB">
      <w:pPr>
        <w:pStyle w:val="NO"/>
      </w:pPr>
      <w:r w:rsidRPr="00742FAE">
        <w:t>NOTE:</w:t>
      </w:r>
      <w:r w:rsidRPr="00742FAE">
        <w:tab/>
      </w:r>
      <w:r>
        <w:t xml:space="preserve">How many times the PC5 unicast link authentication procedure needs to be performed to derive a new </w:t>
      </w:r>
      <w:r w:rsidRPr="001530D4">
        <w:t>K</w:t>
      </w:r>
      <w:r>
        <w:rPr>
          <w:vertAlign w:val="subscript"/>
        </w:rPr>
        <w:t>NRP</w:t>
      </w:r>
      <w:r>
        <w:t xml:space="preserve"> depends on the authentication method used</w:t>
      </w:r>
      <w:r w:rsidRPr="00742FAE">
        <w:t>.</w:t>
      </w:r>
    </w:p>
    <w:p w14:paraId="634D4AD4" w14:textId="77777777" w:rsidR="009C17BB" w:rsidRDefault="009C17BB" w:rsidP="009C17BB">
      <w:r>
        <w:t xml:space="preserve">After an existing </w:t>
      </w:r>
      <w:r>
        <w:rPr>
          <w:noProof/>
        </w:rPr>
        <w:t>K</w:t>
      </w:r>
      <w:r>
        <w:rPr>
          <w:noProof/>
          <w:vertAlign w:val="subscript"/>
        </w:rPr>
        <w:t>NRP</w:t>
      </w:r>
      <w:r>
        <w:t xml:space="preserve"> was identified or a new </w:t>
      </w:r>
      <w:r>
        <w:rPr>
          <w:noProof/>
        </w:rPr>
        <w:t>K</w:t>
      </w:r>
      <w:r>
        <w:rPr>
          <w:noProof/>
          <w:vertAlign w:val="subscript"/>
        </w:rPr>
        <w:t>NRP</w:t>
      </w:r>
      <w:r>
        <w:t xml:space="preserve"> was derived, the target UE shall initiate a PC5 unicast link security mode control procedure as specified in subclause 6.1.2.7.</w:t>
      </w:r>
    </w:p>
    <w:p w14:paraId="273CA007" w14:textId="77777777" w:rsidR="009C17BB" w:rsidRDefault="009C17BB" w:rsidP="009C17BB">
      <w:r>
        <w:t xml:space="preserve">Upon successful completion of the PC5 unicast link security mode control procedure, in order to determine whether the </w:t>
      </w:r>
      <w:r w:rsidRPr="001B76E9">
        <w:t>DIRECT</w:t>
      </w:r>
      <w:r>
        <w:t xml:space="preserve"> </w:t>
      </w:r>
      <w:r w:rsidRPr="001B76E9">
        <w:t>LINK</w:t>
      </w:r>
      <w:r>
        <w:t xml:space="preserve"> ESTABLISHMENT </w:t>
      </w:r>
      <w:r w:rsidRPr="001B76E9">
        <w:t>REQUEST</w:t>
      </w:r>
      <w:r w:rsidRPr="00183538">
        <w:t xml:space="preserve"> message</w:t>
      </w:r>
      <w:r>
        <w:t xml:space="preserve"> can be accepted or not, in case of IP communication, the target UE checks </w:t>
      </w:r>
      <w:r w:rsidRPr="00183538">
        <w:t>whether there is at least one common IP address configuration option supported by both the initiating UE and the target UE</w:t>
      </w:r>
      <w:r>
        <w:t>.</w:t>
      </w:r>
    </w:p>
    <w:p w14:paraId="5BD3ED6E" w14:textId="77777777" w:rsidR="009C17BB" w:rsidRPr="00183538" w:rsidRDefault="009C17BB" w:rsidP="009C17BB">
      <w:r>
        <w:t>If the target UE accepts</w:t>
      </w:r>
      <w:r w:rsidRPr="00183538">
        <w:t xml:space="preserve"> the </w:t>
      </w:r>
      <w:r>
        <w:t>PC5 unicast link establishment</w:t>
      </w:r>
      <w:r w:rsidRPr="00183538">
        <w:t xml:space="preserve"> procedure</w:t>
      </w:r>
      <w:r>
        <w:t>, the target UE</w:t>
      </w:r>
      <w:r w:rsidRPr="00183538">
        <w:t xml:space="preserve"> </w:t>
      </w:r>
      <w:r>
        <w:t>shall create a DIRECT LINK ESTABLISHMENT ACCEPT</w:t>
      </w:r>
      <w:r w:rsidRPr="00183538">
        <w:t xml:space="preserve"> message</w:t>
      </w:r>
      <w:r>
        <w:t>. The target UE</w:t>
      </w:r>
      <w:r w:rsidRPr="00183538">
        <w:t>:</w:t>
      </w:r>
    </w:p>
    <w:p w14:paraId="6C487A56" w14:textId="77777777" w:rsidR="009C17BB" w:rsidRDefault="009C17BB" w:rsidP="009C17BB">
      <w:pPr>
        <w:pStyle w:val="B1"/>
      </w:pPr>
      <w:r>
        <w:t>a)</w:t>
      </w:r>
      <w:r>
        <w:tab/>
        <w:t>shall include the source user info set to the target UE’s application layer ID</w:t>
      </w:r>
      <w:r w:rsidRPr="00183538">
        <w:t xml:space="preserve"> received from upp</w:t>
      </w:r>
      <w:r>
        <w:t>er layers</w:t>
      </w:r>
      <w:r w:rsidRPr="00183538">
        <w:t xml:space="preserve">; </w:t>
      </w:r>
    </w:p>
    <w:p w14:paraId="338A2C3B" w14:textId="77777777" w:rsidR="009C17BB" w:rsidRPr="001078EB" w:rsidRDefault="009C17BB" w:rsidP="009C17BB">
      <w:pPr>
        <w:pStyle w:val="B1"/>
      </w:pPr>
      <w:r>
        <w:t>b)</w:t>
      </w:r>
      <w:r>
        <w:tab/>
        <w:t>shall include a PQFI and the corresponding PC5 QoS parameters;</w:t>
      </w:r>
    </w:p>
    <w:p w14:paraId="56CF97FE" w14:textId="77777777" w:rsidR="009C17BB" w:rsidRPr="00183538" w:rsidRDefault="009C17BB" w:rsidP="009C17BB">
      <w:pPr>
        <w:pStyle w:val="B1"/>
      </w:pPr>
      <w:r>
        <w:t>c)</w:t>
      </w:r>
      <w:r w:rsidRPr="00183538">
        <w:tab/>
      </w:r>
      <w:r>
        <w:t xml:space="preserve">shall include </w:t>
      </w:r>
      <w:r w:rsidRPr="00183538">
        <w:t xml:space="preserve">an IP </w:t>
      </w:r>
      <w:r>
        <w:t>address configuration</w:t>
      </w:r>
      <w:r w:rsidRPr="00183538">
        <w:t xml:space="preserve"> IE set to one of the following values</w:t>
      </w:r>
      <w:r>
        <w:t xml:space="preserve"> if IP communication is used</w:t>
      </w:r>
      <w:r w:rsidRPr="00183538">
        <w:t>:</w:t>
      </w:r>
    </w:p>
    <w:p w14:paraId="7506CCD4" w14:textId="77777777" w:rsidR="009C17BB" w:rsidRPr="00183538" w:rsidRDefault="009C17BB" w:rsidP="009C17BB">
      <w:pPr>
        <w:pStyle w:val="B2"/>
      </w:pPr>
      <w:r>
        <w:t>1)</w:t>
      </w:r>
      <w:r w:rsidRPr="00183538">
        <w:tab/>
        <w:t xml:space="preserve">"IPv6 </w:t>
      </w:r>
      <w:r>
        <w:t>router</w:t>
      </w:r>
      <w:r w:rsidRPr="00183538">
        <w:t>" if IPv6 address allocation mechanism is suppo</w:t>
      </w:r>
      <w:r>
        <w:t>rted by the target UE, i.e.</w:t>
      </w:r>
      <w:r w:rsidRPr="00183538">
        <w:t xml:space="preserve"> acting as an IPv6 </w:t>
      </w:r>
      <w:r>
        <w:t>router</w:t>
      </w:r>
      <w:r w:rsidRPr="00183538">
        <w:t>;</w:t>
      </w:r>
      <w:r>
        <w:t xml:space="preserve"> </w:t>
      </w:r>
      <w:r w:rsidRPr="00183538">
        <w:t>or</w:t>
      </w:r>
    </w:p>
    <w:p w14:paraId="20ECCDE3" w14:textId="77777777" w:rsidR="009C17BB" w:rsidRDefault="009C17BB" w:rsidP="009C17BB">
      <w:pPr>
        <w:pStyle w:val="B2"/>
      </w:pPr>
      <w:r>
        <w:t>2)</w:t>
      </w:r>
      <w:r w:rsidRPr="00183538">
        <w:tab/>
        <w:t>"</w:t>
      </w:r>
      <w:r>
        <w:t xml:space="preserve">IPv6 </w:t>
      </w:r>
      <w:r w:rsidRPr="00183538">
        <w:rPr>
          <w:lang w:eastAsia="zh-CN"/>
        </w:rPr>
        <w:t xml:space="preserve">address allocation not supported" </w:t>
      </w:r>
      <w:r>
        <w:t>if</w:t>
      </w:r>
      <w:r w:rsidRPr="00183538">
        <w:t xml:space="preserve"> IPv6 address allocation mechanism is </w:t>
      </w:r>
      <w:r>
        <w:t>not supported by the target</w:t>
      </w:r>
      <w:r w:rsidRPr="00183538">
        <w:t xml:space="preserve"> UE;</w:t>
      </w:r>
    </w:p>
    <w:p w14:paraId="37A35475" w14:textId="77777777" w:rsidR="009C17BB" w:rsidRDefault="009C17BB" w:rsidP="009C17BB">
      <w:pPr>
        <w:pStyle w:val="B1"/>
      </w:pPr>
      <w:r>
        <w:t>d)</w:t>
      </w:r>
      <w:r w:rsidRPr="00183538">
        <w:tab/>
      </w:r>
      <w:r>
        <w:t xml:space="preserve">shall include </w:t>
      </w:r>
      <w:r w:rsidRPr="00183538">
        <w:t xml:space="preserve">a </w:t>
      </w:r>
      <w:r>
        <w:t>link local IPv6 address</w:t>
      </w:r>
      <w:r w:rsidRPr="00183538">
        <w:t xml:space="preserve"> IE formed locally based on IETF RFC 4862 [</w:t>
      </w:r>
      <w:r>
        <w:t>16</w:t>
      </w:r>
      <w:r w:rsidRPr="00183538">
        <w:t>]</w:t>
      </w:r>
      <w:r>
        <w:t xml:space="preserve"> if</w:t>
      </w:r>
      <w:r w:rsidRPr="00183538">
        <w:t xml:space="preserve"> </w:t>
      </w:r>
      <w:r w:rsidRPr="00183538">
        <w:rPr>
          <w:lang w:eastAsia="x-none"/>
        </w:rPr>
        <w:t xml:space="preserve">IP </w:t>
      </w:r>
      <w:r>
        <w:rPr>
          <w:lang w:eastAsia="x-none"/>
        </w:rPr>
        <w:t>address configuration</w:t>
      </w:r>
      <w:r w:rsidRPr="00183538">
        <w:rPr>
          <w:lang w:eastAsia="x-none"/>
        </w:rPr>
        <w:t xml:space="preserve"> IE is set to "</w:t>
      </w:r>
      <w:r>
        <w:rPr>
          <w:lang w:eastAsia="x-none"/>
        </w:rPr>
        <w:t xml:space="preserve">IPv6 </w:t>
      </w:r>
      <w:r w:rsidRPr="00183538">
        <w:rPr>
          <w:lang w:eastAsia="zh-CN"/>
        </w:rPr>
        <w:t>address allocation not supported"</w:t>
      </w:r>
      <w:r w:rsidRPr="00183538">
        <w:rPr>
          <w:rFonts w:hint="eastAsia"/>
          <w:lang w:eastAsia="ko-KR"/>
        </w:rPr>
        <w:t xml:space="preserve"> and the received </w:t>
      </w:r>
      <w:r>
        <w:rPr>
          <w:lang w:eastAsia="x-none"/>
        </w:rPr>
        <w:t>DIRECT LINK ESTABLISHMENT REQUEST</w:t>
      </w:r>
      <w:r w:rsidRPr="00183538">
        <w:rPr>
          <w:rFonts w:hint="eastAsia"/>
          <w:lang w:eastAsia="ko-KR"/>
        </w:rPr>
        <w:t xml:space="preserve"> </w:t>
      </w:r>
      <w:r w:rsidRPr="00183538">
        <w:rPr>
          <w:lang w:eastAsia="x-none"/>
        </w:rPr>
        <w:t>message included</w:t>
      </w:r>
      <w:r w:rsidRPr="00183538">
        <w:rPr>
          <w:lang w:eastAsia="zh-CN"/>
        </w:rPr>
        <w:t xml:space="preserve"> a </w:t>
      </w:r>
      <w:r>
        <w:rPr>
          <w:lang w:eastAsia="zh-CN"/>
        </w:rPr>
        <w:t>link local IPv6 address</w:t>
      </w:r>
      <w:r w:rsidRPr="00183538">
        <w:rPr>
          <w:lang w:eastAsia="x-none"/>
        </w:rPr>
        <w:t xml:space="preserve"> IE</w:t>
      </w:r>
      <w:r>
        <w:t>; and</w:t>
      </w:r>
    </w:p>
    <w:p w14:paraId="0FEBE1ED" w14:textId="77777777" w:rsidR="009C17BB" w:rsidRDefault="009C17BB" w:rsidP="009C17BB">
      <w:pPr>
        <w:pStyle w:val="B1"/>
      </w:pPr>
      <w:r>
        <w:rPr>
          <w:lang w:eastAsia="x-none"/>
        </w:rPr>
        <w:t>e)</w:t>
      </w:r>
      <w:r>
        <w:rPr>
          <w:lang w:eastAsia="x-none"/>
        </w:rPr>
        <w:tab/>
        <w:t xml:space="preserve">shall include the </w:t>
      </w:r>
      <w:r w:rsidRPr="009D2858">
        <w:rPr>
          <w:lang w:eastAsia="x-none"/>
        </w:rPr>
        <w:t xml:space="preserve">configuration of </w:t>
      </w:r>
      <w:r>
        <w:rPr>
          <w:lang w:eastAsia="x-none"/>
        </w:rPr>
        <w:t>UE PC5 unicast user plane security</w:t>
      </w:r>
      <w:r w:rsidRPr="009D2858">
        <w:rPr>
          <w:lang w:eastAsia="x-none"/>
        </w:rPr>
        <w:t xml:space="preserve"> protection based on the agreed user plane security policy</w:t>
      </w:r>
      <w:r>
        <w:rPr>
          <w:lang w:eastAsia="x-none"/>
        </w:rPr>
        <w:t xml:space="preserve">, as </w:t>
      </w:r>
      <w:r w:rsidRPr="0052366B">
        <w:rPr>
          <w:lang w:eastAsia="x-none"/>
        </w:rPr>
        <w:t>specified in 3GPP</w:t>
      </w:r>
      <w:r w:rsidRPr="00183538">
        <w:t> </w:t>
      </w:r>
      <w:r w:rsidRPr="0052366B">
        <w:rPr>
          <w:lang w:eastAsia="x-none"/>
        </w:rPr>
        <w:t>TS</w:t>
      </w:r>
      <w:r w:rsidRPr="00183538">
        <w:t> </w:t>
      </w:r>
      <w:r w:rsidRPr="0052366B">
        <w:rPr>
          <w:lang w:eastAsia="x-none"/>
        </w:rPr>
        <w:t>33.536</w:t>
      </w:r>
      <w:r w:rsidRPr="00183538">
        <w:t> </w:t>
      </w:r>
      <w:r>
        <w:rPr>
          <w:lang w:eastAsia="x-none"/>
        </w:rPr>
        <w:t>[20]</w:t>
      </w:r>
      <w:r>
        <w:t>.</w:t>
      </w:r>
    </w:p>
    <w:p w14:paraId="6746F745" w14:textId="77777777" w:rsidR="009C17BB" w:rsidRDefault="009C17BB" w:rsidP="009C17BB">
      <w:r w:rsidRPr="00183538">
        <w:t xml:space="preserve">After the </w:t>
      </w:r>
      <w:r>
        <w:t>DIRECT LINK ESTABLISHMENT ACCEPT</w:t>
      </w:r>
      <w:r w:rsidRPr="00183538">
        <w:t xml:space="preserve"> message is generated, the initiating UE shall pass this message to the lower layers for transmission along with </w:t>
      </w:r>
      <w:r>
        <w:t xml:space="preserve">the initiating UE's layer-2 ID for unicast communication and </w:t>
      </w:r>
      <w:r w:rsidRPr="00183538">
        <w:t xml:space="preserve">the </w:t>
      </w:r>
      <w:r>
        <w:t>target UE's layer-2 ID for unicast communication.</w:t>
      </w:r>
    </w:p>
    <w:p w14:paraId="2888F86C" w14:textId="77777777" w:rsidR="009C17BB" w:rsidRDefault="009C17BB" w:rsidP="009C17BB">
      <w:r>
        <w:lastRenderedPageBreak/>
        <w:t>After sending the</w:t>
      </w:r>
      <w:r w:rsidRPr="00D5793B">
        <w:t xml:space="preserve"> DIRECT LINK ESTABLISHMENT </w:t>
      </w:r>
      <w:r>
        <w:t>ACCEPT</w:t>
      </w:r>
      <w:r w:rsidRPr="00D5793B">
        <w:t xml:space="preserve"> message</w:t>
      </w:r>
      <w:r>
        <w:t xml:space="preserve">, the target UE shall provide the following information along with the </w:t>
      </w:r>
      <w:r w:rsidRPr="00D62E55">
        <w:t xml:space="preserve">layer-2 IDs </w:t>
      </w:r>
      <w:r>
        <w:t xml:space="preserve">to the lower layer, </w:t>
      </w:r>
      <w:r w:rsidRPr="005E61C3">
        <w:t xml:space="preserve">which enables the lower layer to handle the coming PC5 signalling </w:t>
      </w:r>
      <w:r>
        <w:t>or</w:t>
      </w:r>
      <w:r w:rsidRPr="005E61C3">
        <w:t xml:space="preserve"> traffic data</w:t>
      </w:r>
      <w:r>
        <w:t>:</w:t>
      </w:r>
    </w:p>
    <w:p w14:paraId="29AEFF5B" w14:textId="77777777" w:rsidR="009C17BB" w:rsidRDefault="009C17BB" w:rsidP="009C17BB">
      <w:pPr>
        <w:pStyle w:val="B1"/>
      </w:pPr>
      <w:r>
        <w:t>a)</w:t>
      </w:r>
      <w:r>
        <w:tab/>
        <w:t xml:space="preserve">the PC5 </w:t>
      </w:r>
      <w:r>
        <w:rPr>
          <w:rFonts w:hint="eastAsia"/>
          <w:lang w:eastAsia="zh-CN"/>
        </w:rPr>
        <w:t xml:space="preserve">link </w:t>
      </w:r>
      <w:r>
        <w:t>identifier self-assigned for this PC5 unicast link</w:t>
      </w:r>
      <w:r w:rsidRPr="00183538">
        <w:t xml:space="preserve">; </w:t>
      </w:r>
      <w:del w:id="17" w:author="Sunghoon Kim" w:date="2020-08-26T15:35:00Z">
        <w:r w:rsidDel="00CE7A80">
          <w:delText>and</w:delText>
        </w:r>
      </w:del>
    </w:p>
    <w:p w14:paraId="398721C6" w14:textId="4F4A137D" w:rsidR="009C17BB" w:rsidRDefault="009C17BB" w:rsidP="009C17BB">
      <w:pPr>
        <w:pStyle w:val="B1"/>
        <w:rPr>
          <w:ins w:id="18" w:author="Sunghoon Kim" w:date="2020-08-27T01:51:00Z"/>
          <w:lang w:eastAsia="zh-CN"/>
        </w:rPr>
      </w:pPr>
      <w:r>
        <w:t>b)</w:t>
      </w:r>
      <w:r>
        <w:tab/>
      </w:r>
      <w:r>
        <w:rPr>
          <w:rFonts w:hint="eastAsia"/>
          <w:lang w:eastAsia="zh-CN"/>
        </w:rPr>
        <w:t>PQFI(</w:t>
      </w:r>
      <w:r>
        <w:rPr>
          <w:lang w:eastAsia="zh-CN"/>
        </w:rPr>
        <w:t>s</w:t>
      </w:r>
      <w:r>
        <w:rPr>
          <w:rFonts w:hint="eastAsia"/>
          <w:lang w:eastAsia="zh-CN"/>
        </w:rPr>
        <w:t>)</w:t>
      </w:r>
      <w:r>
        <w:rPr>
          <w:lang w:eastAsia="zh-CN"/>
        </w:rPr>
        <w:t xml:space="preserve"> and its corresponding PC5 QoS parameters</w:t>
      </w:r>
      <w:ins w:id="19" w:author="Sunghoon Kim" w:date="2020-08-27T12:56:00Z">
        <w:r w:rsidR="00FF4C18">
          <w:rPr>
            <w:lang w:eastAsia="zh-CN"/>
          </w:rPr>
          <w:t>;</w:t>
        </w:r>
      </w:ins>
    </w:p>
    <w:p w14:paraId="7BCA5E85" w14:textId="1D60AD5A" w:rsidR="00EC647A" w:rsidRDefault="00EC647A" w:rsidP="009C17BB">
      <w:pPr>
        <w:pStyle w:val="B1"/>
        <w:rPr>
          <w:ins w:id="20" w:author="Sunghoon Kim" w:date="2020-08-26T15:35:00Z"/>
          <w:lang w:eastAsia="zh-CN"/>
        </w:rPr>
      </w:pPr>
      <w:ins w:id="21" w:author="Sunghoon Kim" w:date="2020-08-27T01:51:00Z">
        <w:r>
          <w:t>c)</w:t>
        </w:r>
        <w:r>
          <w:tab/>
          <w:t>Indication of activation of the PC5 unicast signalling security protection for the PC5 unicast link</w:t>
        </w:r>
        <w:r>
          <w:rPr>
            <w:lang w:eastAsia="zh-CN"/>
          </w:rPr>
          <w:t>; and</w:t>
        </w:r>
      </w:ins>
    </w:p>
    <w:p w14:paraId="102768FF" w14:textId="2F6455F6" w:rsidR="009C17BB" w:rsidRDefault="00EC647A" w:rsidP="009C17BB">
      <w:pPr>
        <w:pStyle w:val="B1"/>
      </w:pPr>
      <w:ins w:id="22" w:author="Sunghoon Kim" w:date="2020-08-27T01:51:00Z">
        <w:r>
          <w:t>d</w:t>
        </w:r>
      </w:ins>
      <w:ins w:id="23" w:author="Sunghoon Kim" w:date="2020-08-26T15:35:00Z">
        <w:r w:rsidR="009C17BB">
          <w:t>)</w:t>
        </w:r>
        <w:r w:rsidR="009C17BB">
          <w:tab/>
          <w:t>I</w:t>
        </w:r>
        <w:r w:rsidR="009C17BB" w:rsidRPr="00F210D7">
          <w:rPr>
            <w:lang w:eastAsia="x-none"/>
          </w:rPr>
          <w:t xml:space="preserve">ndication of activation of the PC5 unicast </w:t>
        </w:r>
        <w:r w:rsidR="009C17BB">
          <w:rPr>
            <w:lang w:eastAsia="x-none"/>
          </w:rPr>
          <w:t>user plane</w:t>
        </w:r>
        <w:r w:rsidR="009C17BB" w:rsidRPr="00F210D7">
          <w:rPr>
            <w:lang w:eastAsia="x-none"/>
          </w:rPr>
          <w:t xml:space="preserve"> security protection </w:t>
        </w:r>
        <w:r w:rsidR="009C17BB">
          <w:t>for the PC5 unicast link</w:t>
        </w:r>
      </w:ins>
      <w:ins w:id="24" w:author="Sunghoon Kim" w:date="2020-08-27T01:51:00Z">
        <w:r>
          <w:t>,</w:t>
        </w:r>
      </w:ins>
      <w:ins w:id="25" w:author="Sunghoon Kim" w:date="2020-08-26T15:35:00Z">
        <w:r w:rsidR="009C17BB">
          <w:rPr>
            <w:lang w:eastAsia="x-none"/>
          </w:rPr>
          <w:t xml:space="preserve"> if applicable</w:t>
        </w:r>
      </w:ins>
      <w:r w:rsidR="009C17BB">
        <w:rPr>
          <w:lang w:eastAsia="zh-CN"/>
        </w:rPr>
        <w:t>.</w:t>
      </w:r>
    </w:p>
    <w:p w14:paraId="52F3BDBA" w14:textId="77777777" w:rsidR="009C17BB" w:rsidRPr="00E07FCB" w:rsidRDefault="009C17BB" w:rsidP="009C17BB">
      <w:r w:rsidRPr="00E07FCB">
        <w:t xml:space="preserve">If the target UE accepts the PC5 unicast link establishment request, then the target UE may </w:t>
      </w:r>
      <w:r>
        <w:rPr>
          <w:rFonts w:hint="eastAsia"/>
          <w:lang w:eastAsia="zh-CN"/>
        </w:rPr>
        <w:t xml:space="preserve">perform the </w:t>
      </w:r>
      <w:r w:rsidRPr="00F71995">
        <w:rPr>
          <w:lang w:eastAsia="zh-CN"/>
        </w:rPr>
        <w:t>PC5 QoS flow establishment over PC5 unicast link</w:t>
      </w:r>
      <w:r>
        <w:rPr>
          <w:rFonts w:hint="eastAsia"/>
          <w:lang w:eastAsia="zh-CN"/>
        </w:rPr>
        <w:t xml:space="preserve"> </w:t>
      </w:r>
      <w:r w:rsidRPr="00E07FCB">
        <w:t xml:space="preserve">as specified in </w:t>
      </w:r>
      <w:r>
        <w:t>clause 6.1.2.12</w:t>
      </w:r>
      <w:r w:rsidRPr="00E07FCB">
        <w:t>.</w:t>
      </w:r>
    </w:p>
    <w:p w14:paraId="6BC26029" w14:textId="20D3CC7A" w:rsidR="009C17BB" w:rsidRDefault="009C17BB" w:rsidP="009C17BB">
      <w:pPr>
        <w:jc w:val="center"/>
      </w:pPr>
      <w:r>
        <w:rPr>
          <w:highlight w:val="green"/>
        </w:rPr>
        <w:t>***** Second change *****</w:t>
      </w:r>
    </w:p>
    <w:p w14:paraId="1AEFEBB3" w14:textId="77777777" w:rsidR="009C17BB" w:rsidRPr="00183538" w:rsidRDefault="009C17BB" w:rsidP="009C17BB">
      <w:pPr>
        <w:pStyle w:val="Heading5"/>
      </w:pPr>
      <w:bookmarkStart w:id="26" w:name="_Toc45282199"/>
      <w:bookmarkStart w:id="27" w:name="_Toc45882585"/>
      <w:r>
        <w:t>6.1.2.2.4</w:t>
      </w:r>
      <w:r w:rsidRPr="00183538">
        <w:tab/>
      </w:r>
      <w:r>
        <w:t>PC5 unicast link establishment</w:t>
      </w:r>
      <w:r w:rsidRPr="00183538">
        <w:t xml:space="preserve"> procedure completion by the initiating UE</w:t>
      </w:r>
      <w:bookmarkEnd w:id="26"/>
      <w:bookmarkEnd w:id="27"/>
    </w:p>
    <w:p w14:paraId="0131ED99" w14:textId="77777777" w:rsidR="009C17BB" w:rsidRPr="0038302F" w:rsidRDefault="009C17BB" w:rsidP="009C17BB">
      <w:r w:rsidRPr="00183538">
        <w:t xml:space="preserve">Upon receipt of the </w:t>
      </w:r>
      <w:r>
        <w:rPr>
          <w:lang w:eastAsia="x-none"/>
        </w:rPr>
        <w:t xml:space="preserve">DIRECT LINK ESTABLISHMENT </w:t>
      </w:r>
      <w:r w:rsidRPr="00183538">
        <w:t>ACCEPT message, the i</w:t>
      </w:r>
      <w:r>
        <w:t xml:space="preserve">nitiating UE shall stop timer T5000, uniquely assign a PC5 link identifier and create a </w:t>
      </w:r>
      <w:r w:rsidRPr="001648DF">
        <w:t>PC5 unicast link</w:t>
      </w:r>
      <w:r>
        <w:t xml:space="preserve"> context for this PC5 unicast link.</w:t>
      </w:r>
      <w:r w:rsidRPr="00DC22FA">
        <w:rPr>
          <w:rFonts w:eastAsia="DengXian"/>
        </w:rPr>
        <w:t xml:space="preserve"> </w:t>
      </w:r>
      <w:r>
        <w:rPr>
          <w:rFonts w:eastAsia="DengXian"/>
        </w:rPr>
        <w:t>Then the target UE shall store the source layer-</w:t>
      </w:r>
      <w:r w:rsidRPr="002313C1">
        <w:rPr>
          <w:rFonts w:eastAsia="DengXian"/>
        </w:rPr>
        <w:t xml:space="preserve">2 ID </w:t>
      </w:r>
      <w:r w:rsidRPr="00DF0404">
        <w:t xml:space="preserve">and the destination </w:t>
      </w:r>
      <w:r>
        <w:t>l</w:t>
      </w:r>
      <w:r w:rsidRPr="00DF0404">
        <w:t>ayer-2 ID</w:t>
      </w:r>
      <w:r w:rsidRPr="002313C1">
        <w:rPr>
          <w:rFonts w:eastAsia="DengXian"/>
        </w:rPr>
        <w:t xml:space="preserve"> used in the transport of this message</w:t>
      </w:r>
      <w:r w:rsidRPr="002313C1">
        <w:t xml:space="preserve"> </w:t>
      </w:r>
      <w:r w:rsidRPr="002313C1">
        <w:rPr>
          <w:rFonts w:eastAsia="DengXian"/>
        </w:rPr>
        <w:t>provided by the lower layers</w:t>
      </w:r>
      <w:r w:rsidRPr="00C4191F">
        <w:t xml:space="preserve"> </w:t>
      </w:r>
      <w:r w:rsidRPr="00C4191F">
        <w:rPr>
          <w:rFonts w:eastAsia="DengXian"/>
        </w:rPr>
        <w:t>in the PC5 unicast link context</w:t>
      </w:r>
      <w:r w:rsidRPr="009E5706">
        <w:rPr>
          <w:rFonts w:eastAsia="DengXian"/>
        </w:rPr>
        <w:t xml:space="preserve">. </w:t>
      </w:r>
      <w:r w:rsidRPr="00183538">
        <w:t>From this time onward the initiating UE shall u</w:t>
      </w:r>
      <w:r>
        <w:t>se the established link for V2X communication over PC5 and</w:t>
      </w:r>
      <w:r w:rsidRPr="00183538">
        <w:t xml:space="preserve"> additional</w:t>
      </w:r>
      <w:r>
        <w:t xml:space="preserve"> PC5 signalling messages to the target UE.</w:t>
      </w:r>
    </w:p>
    <w:p w14:paraId="7374C991" w14:textId="77777777" w:rsidR="009C17BB" w:rsidRDefault="009C17BB" w:rsidP="009C17BB">
      <w:r>
        <w:t>After receiving the</w:t>
      </w:r>
      <w:r w:rsidRPr="00D5793B">
        <w:t xml:space="preserve"> DIRECT LINK ESTABLISHMENT </w:t>
      </w:r>
      <w:r>
        <w:t>ACCEPT</w:t>
      </w:r>
      <w:r w:rsidRPr="00D5793B">
        <w:t xml:space="preserve"> message</w:t>
      </w:r>
      <w:r>
        <w:t>, the initiating UE shall provide the following information</w:t>
      </w:r>
      <w:r w:rsidRPr="00D62E55">
        <w:t xml:space="preserve"> </w:t>
      </w:r>
      <w:r>
        <w:t>along with the</w:t>
      </w:r>
      <w:r w:rsidRPr="00D62E55">
        <w:t xml:space="preserve"> layer-2 IDs</w:t>
      </w:r>
      <w:r>
        <w:t xml:space="preserve"> to the lower layer, which enables the lower layer to handle the coming PC5 signalling or traffic data:</w:t>
      </w:r>
    </w:p>
    <w:p w14:paraId="6265A85A" w14:textId="77777777" w:rsidR="009C17BB" w:rsidRDefault="009C17BB" w:rsidP="009C17BB">
      <w:pPr>
        <w:pStyle w:val="B1"/>
      </w:pPr>
      <w:r>
        <w:t>a)</w:t>
      </w:r>
      <w:r>
        <w:tab/>
        <w:t xml:space="preserve">the PC5 </w:t>
      </w:r>
      <w:r>
        <w:rPr>
          <w:rFonts w:hint="eastAsia"/>
          <w:lang w:eastAsia="zh-CN"/>
        </w:rPr>
        <w:t xml:space="preserve">link </w:t>
      </w:r>
      <w:r>
        <w:t>identifier self-assigned for this PC5 unicast link</w:t>
      </w:r>
      <w:r w:rsidRPr="00183538">
        <w:t xml:space="preserve">; </w:t>
      </w:r>
      <w:del w:id="28" w:author="Sunghoon Kim" w:date="2020-08-26T15:41:00Z">
        <w:r w:rsidDel="009C17BB">
          <w:delText>and</w:delText>
        </w:r>
      </w:del>
    </w:p>
    <w:p w14:paraId="70F860A1" w14:textId="6F89F967" w:rsidR="009C17BB" w:rsidRDefault="009C17BB" w:rsidP="009C17BB">
      <w:pPr>
        <w:pStyle w:val="B1"/>
        <w:rPr>
          <w:ins w:id="29" w:author="Sunghoon Kim" w:date="2020-08-27T01:52:00Z"/>
          <w:lang w:eastAsia="zh-CN"/>
        </w:rPr>
      </w:pPr>
      <w:r>
        <w:t>b)</w:t>
      </w:r>
      <w:r>
        <w:tab/>
      </w:r>
      <w:r>
        <w:rPr>
          <w:rFonts w:hint="eastAsia"/>
          <w:lang w:eastAsia="zh-CN"/>
        </w:rPr>
        <w:t>PQFI(</w:t>
      </w:r>
      <w:r>
        <w:rPr>
          <w:lang w:eastAsia="zh-CN"/>
        </w:rPr>
        <w:t>s</w:t>
      </w:r>
      <w:r>
        <w:rPr>
          <w:rFonts w:hint="eastAsia"/>
          <w:lang w:eastAsia="zh-CN"/>
        </w:rPr>
        <w:t>)</w:t>
      </w:r>
      <w:r>
        <w:rPr>
          <w:lang w:eastAsia="zh-CN"/>
        </w:rPr>
        <w:t xml:space="preserve"> and its corresponding PC5 QoS parameters</w:t>
      </w:r>
      <w:ins w:id="30" w:author="Sunghoon Kim" w:date="2020-08-26T15:41:00Z">
        <w:r>
          <w:rPr>
            <w:lang w:eastAsia="zh-CN"/>
          </w:rPr>
          <w:t>;</w:t>
        </w:r>
      </w:ins>
    </w:p>
    <w:p w14:paraId="1B31E42C" w14:textId="647EFB8D" w:rsidR="00EC647A" w:rsidRDefault="00EC647A" w:rsidP="009C17BB">
      <w:pPr>
        <w:pStyle w:val="B1"/>
        <w:rPr>
          <w:ins w:id="31" w:author="Sunghoon Kim" w:date="2020-08-26T15:41:00Z"/>
          <w:lang w:eastAsia="zh-CN"/>
        </w:rPr>
      </w:pPr>
      <w:ins w:id="32" w:author="Sunghoon Kim" w:date="2020-08-27T01:52:00Z">
        <w:r>
          <w:t>c)</w:t>
        </w:r>
        <w:r>
          <w:tab/>
          <w:t xml:space="preserve">Indication of activation of the PC5 unicast signalling </w:t>
        </w:r>
      </w:ins>
      <w:ins w:id="33" w:author="Sunghoon Kim" w:date="2020-08-27T01:53:00Z">
        <w:r>
          <w:t xml:space="preserve">security </w:t>
        </w:r>
      </w:ins>
      <w:ins w:id="34" w:author="Sunghoon Kim" w:date="2020-08-27T01:52:00Z">
        <w:r>
          <w:t>protection for the PC5 unicast link</w:t>
        </w:r>
        <w:r>
          <w:rPr>
            <w:lang w:eastAsia="zh-CN"/>
          </w:rPr>
          <w:t>; and</w:t>
        </w:r>
      </w:ins>
    </w:p>
    <w:p w14:paraId="039FFBD3" w14:textId="2D75E27F" w:rsidR="009C17BB" w:rsidRDefault="00EC647A" w:rsidP="009C17BB">
      <w:pPr>
        <w:pStyle w:val="B1"/>
      </w:pPr>
      <w:ins w:id="35" w:author="Sunghoon Kim" w:date="2020-08-27T01:52:00Z">
        <w:r>
          <w:t>d</w:t>
        </w:r>
      </w:ins>
      <w:ins w:id="36" w:author="Sunghoon Kim" w:date="2020-08-26T15:41:00Z">
        <w:r w:rsidR="009C17BB">
          <w:t>)</w:t>
        </w:r>
        <w:r w:rsidR="009C17BB">
          <w:tab/>
          <w:t>I</w:t>
        </w:r>
        <w:r w:rsidR="009C17BB" w:rsidRPr="00F210D7">
          <w:rPr>
            <w:lang w:eastAsia="x-none"/>
          </w:rPr>
          <w:t xml:space="preserve">ndication of activation of the PC5 unicast </w:t>
        </w:r>
        <w:r w:rsidR="009C17BB">
          <w:rPr>
            <w:lang w:eastAsia="x-none"/>
          </w:rPr>
          <w:t>user plane</w:t>
        </w:r>
        <w:r w:rsidR="009C17BB" w:rsidRPr="00F210D7">
          <w:rPr>
            <w:lang w:eastAsia="x-none"/>
          </w:rPr>
          <w:t xml:space="preserve"> security protection </w:t>
        </w:r>
        <w:r w:rsidR="009C17BB">
          <w:t>for the PC5 unicast link</w:t>
        </w:r>
      </w:ins>
      <w:ins w:id="37" w:author="Sunghoon Kim" w:date="2020-08-27T01:52:00Z">
        <w:r>
          <w:t>,</w:t>
        </w:r>
      </w:ins>
      <w:ins w:id="38" w:author="Sunghoon Kim" w:date="2020-08-26T15:41:00Z">
        <w:r w:rsidR="009C17BB">
          <w:rPr>
            <w:lang w:eastAsia="x-none"/>
          </w:rPr>
          <w:t xml:space="preserve"> if applicable</w:t>
        </w:r>
      </w:ins>
      <w:r w:rsidR="009C17BB">
        <w:rPr>
          <w:lang w:eastAsia="zh-CN"/>
        </w:rPr>
        <w:t>.</w:t>
      </w:r>
    </w:p>
    <w:p w14:paraId="2B8C8088" w14:textId="77777777" w:rsidR="009C17BB" w:rsidRDefault="009C17BB" w:rsidP="009C17BB">
      <w:r w:rsidRPr="00826AD5">
        <w:t xml:space="preserve">In addition, the initiating UE </w:t>
      </w:r>
      <w:r w:rsidRPr="00E07FCB">
        <w:t xml:space="preserve">may </w:t>
      </w:r>
      <w:r>
        <w:rPr>
          <w:rFonts w:hint="eastAsia"/>
          <w:lang w:eastAsia="zh-CN"/>
        </w:rPr>
        <w:t xml:space="preserve">perform the </w:t>
      </w:r>
      <w:r w:rsidRPr="00F71995">
        <w:rPr>
          <w:lang w:eastAsia="zh-CN"/>
        </w:rPr>
        <w:t>PC5 QoS flow establishment over PC5 unicast link</w:t>
      </w:r>
      <w:r>
        <w:rPr>
          <w:rFonts w:hint="eastAsia"/>
          <w:lang w:eastAsia="zh-CN"/>
        </w:rPr>
        <w:t xml:space="preserve"> </w:t>
      </w:r>
      <w:r w:rsidRPr="00E07FCB">
        <w:t xml:space="preserve">as specified in </w:t>
      </w:r>
      <w:r>
        <w:t>clause 6.1.2.12</w:t>
      </w:r>
      <w:r w:rsidRPr="00E07FCB">
        <w:t>.</w:t>
      </w:r>
    </w:p>
    <w:p w14:paraId="78581565" w14:textId="77777777" w:rsidR="009C17BB" w:rsidRDefault="009C17BB" w:rsidP="009C17BB">
      <w:pPr>
        <w:jc w:val="center"/>
      </w:pPr>
      <w:r>
        <w:rPr>
          <w:highlight w:val="green"/>
        </w:rPr>
        <w:t>***** Third change *****</w:t>
      </w:r>
    </w:p>
    <w:p w14:paraId="4DDC972F" w14:textId="77777777" w:rsidR="00A76098" w:rsidRPr="00183538" w:rsidRDefault="00A76098" w:rsidP="00A76098">
      <w:pPr>
        <w:pStyle w:val="Heading5"/>
      </w:pPr>
      <w:r>
        <w:t>6.1.2.7.</w:t>
      </w:r>
      <w:r w:rsidRPr="00183538">
        <w:t>2</w:t>
      </w:r>
      <w:r w:rsidRPr="00183538">
        <w:tab/>
      </w:r>
      <w:r>
        <w:t>PC5 unicast link security mode control</w:t>
      </w:r>
      <w:r w:rsidRPr="00183538">
        <w:t xml:space="preserve"> procedure initiation by </w:t>
      </w:r>
      <w:r>
        <w:t xml:space="preserve">the </w:t>
      </w:r>
      <w:r w:rsidRPr="00183538">
        <w:t>initiating UE</w:t>
      </w:r>
      <w:bookmarkEnd w:id="13"/>
      <w:bookmarkEnd w:id="14"/>
      <w:bookmarkEnd w:id="15"/>
      <w:bookmarkEnd w:id="16"/>
    </w:p>
    <w:p w14:paraId="22A0D2CC" w14:textId="77777777" w:rsidR="00A76098" w:rsidRPr="00183538" w:rsidRDefault="00A76098" w:rsidP="00A76098">
      <w:r w:rsidRPr="00183538">
        <w:t>The initiating UE shall meet the following pre-condition</w:t>
      </w:r>
      <w:r>
        <w:t>s</w:t>
      </w:r>
      <w:r w:rsidRPr="00183538">
        <w:t xml:space="preserve"> before initiating th</w:t>
      </w:r>
      <w:r>
        <w:t>e PC5 unicast link security mode control</w:t>
      </w:r>
      <w:r w:rsidRPr="00183538">
        <w:t xml:space="preserve"> procedure:</w:t>
      </w:r>
    </w:p>
    <w:p w14:paraId="0EC3A518" w14:textId="77777777" w:rsidR="00A76098" w:rsidRDefault="00A76098" w:rsidP="00A76098">
      <w:pPr>
        <w:pStyle w:val="B1"/>
      </w:pPr>
      <w:r>
        <w:t>a)</w:t>
      </w:r>
      <w:r>
        <w:tab/>
        <w:t>the target UE has initiated</w:t>
      </w:r>
      <w:r w:rsidRPr="00071629">
        <w:t xml:space="preserve"> </w:t>
      </w:r>
      <w:r>
        <w:t>a PC5 unicast link establishment procedure toward the initiating UE by sending a DIRECT LINK ESTABLISHMENT REQUEST message and:</w:t>
      </w:r>
    </w:p>
    <w:p w14:paraId="02A13A0D" w14:textId="77777777" w:rsidR="00A76098" w:rsidRDefault="00A76098" w:rsidP="00A76098">
      <w:pPr>
        <w:pStyle w:val="B2"/>
      </w:pPr>
      <w:r>
        <w:t>1)</w:t>
      </w:r>
      <w:r>
        <w:tab/>
        <w:t>the DIRECT LINK ESTABLISHMENT REQUEST</w:t>
      </w:r>
      <w:r w:rsidRPr="00183538">
        <w:t xml:space="preserve"> message</w:t>
      </w:r>
      <w:r>
        <w:t>:</w:t>
      </w:r>
    </w:p>
    <w:p w14:paraId="7E3CBE44" w14:textId="77777777" w:rsidR="00A76098" w:rsidRDefault="00A76098" w:rsidP="00A76098">
      <w:pPr>
        <w:pStyle w:val="B3"/>
      </w:pPr>
      <w:proofErr w:type="spellStart"/>
      <w:r>
        <w:t>i</w:t>
      </w:r>
      <w:proofErr w:type="spellEnd"/>
      <w:r>
        <w:t>)</w:t>
      </w:r>
      <w:r>
        <w:tab/>
        <w:t>includes a target user info</w:t>
      </w:r>
      <w:r w:rsidRPr="00183538">
        <w:t xml:space="preserve"> IE </w:t>
      </w:r>
      <w:r>
        <w:t>which includes the application layer ID of the initiating UE; or</w:t>
      </w:r>
    </w:p>
    <w:p w14:paraId="7B5C23B9" w14:textId="77777777" w:rsidR="00A76098" w:rsidRDefault="00A76098" w:rsidP="00A76098">
      <w:pPr>
        <w:pStyle w:val="B3"/>
      </w:pPr>
      <w:r>
        <w:t>ii)</w:t>
      </w:r>
      <w:r>
        <w:tab/>
        <w:t>does not include a target user info</w:t>
      </w:r>
      <w:r w:rsidRPr="00183538">
        <w:t xml:space="preserve"> IE </w:t>
      </w:r>
      <w:r>
        <w:t>and the initiating UE is interested in the V2X service identified by the V2X service identifier in the DIRECT LINK ESTABLISHMENT REQUEST</w:t>
      </w:r>
      <w:r w:rsidRPr="00183538">
        <w:t xml:space="preserve"> message</w:t>
      </w:r>
      <w:r>
        <w:t>; and</w:t>
      </w:r>
    </w:p>
    <w:p w14:paraId="18D36C11" w14:textId="77777777" w:rsidR="00A76098" w:rsidRDefault="00A76098" w:rsidP="00A76098">
      <w:pPr>
        <w:pStyle w:val="B2"/>
      </w:pPr>
      <w:r>
        <w:t>2)</w:t>
      </w:r>
      <w:r>
        <w:tab/>
        <w:t xml:space="preserve">the initiating UE has either identified an existing </w:t>
      </w:r>
      <w:r>
        <w:rPr>
          <w:noProof/>
        </w:rPr>
        <w:t>K</w:t>
      </w:r>
      <w:r>
        <w:rPr>
          <w:noProof/>
          <w:vertAlign w:val="subscript"/>
        </w:rPr>
        <w:t>NRP</w:t>
      </w:r>
      <w:r>
        <w:t xml:space="preserve"> based on the </w:t>
      </w:r>
      <w:r>
        <w:rPr>
          <w:noProof/>
        </w:rPr>
        <w:t>K</w:t>
      </w:r>
      <w:r>
        <w:rPr>
          <w:noProof/>
          <w:vertAlign w:val="subscript"/>
        </w:rPr>
        <w:t>NRP</w:t>
      </w:r>
      <w:r>
        <w:rPr>
          <w:noProof/>
        </w:rPr>
        <w:t xml:space="preserve"> ID</w:t>
      </w:r>
      <w:r>
        <w:t xml:space="preserve"> included in the DIRECT LINK ESTABLISHMENT REQUEST message or derived a new </w:t>
      </w:r>
      <w:r>
        <w:rPr>
          <w:noProof/>
        </w:rPr>
        <w:t>K</w:t>
      </w:r>
      <w:r>
        <w:rPr>
          <w:noProof/>
          <w:vertAlign w:val="subscript"/>
        </w:rPr>
        <w:t>NRP</w:t>
      </w:r>
      <w:r>
        <w:t>; or</w:t>
      </w:r>
    </w:p>
    <w:p w14:paraId="01E58565" w14:textId="77777777" w:rsidR="00A76098" w:rsidRDefault="00A76098" w:rsidP="00A76098">
      <w:pPr>
        <w:pStyle w:val="B1"/>
      </w:pPr>
      <w:r>
        <w:t>b)</w:t>
      </w:r>
      <w:r>
        <w:tab/>
        <w:t>the target UE</w:t>
      </w:r>
      <w:r w:rsidRPr="00071629">
        <w:t xml:space="preserve"> </w:t>
      </w:r>
      <w:r>
        <w:t>has initiated a PC5 unicast link re-keying procedure toward the initiating UE by sending a DIRECT LINK REKEYING REQUEST message and:</w:t>
      </w:r>
    </w:p>
    <w:p w14:paraId="5D3B3687" w14:textId="77777777" w:rsidR="00A76098" w:rsidRDefault="00A76098" w:rsidP="00A76098">
      <w:pPr>
        <w:pStyle w:val="B2"/>
      </w:pPr>
      <w:r>
        <w:t>1)</w:t>
      </w:r>
      <w:r>
        <w:tab/>
        <w:t xml:space="preserve">if the target UE has included a Re-authentication indication in the DIRECT LINK REKEYING REQUEST message, the initiating UE has derived a new </w:t>
      </w:r>
      <w:r>
        <w:rPr>
          <w:noProof/>
        </w:rPr>
        <w:t>K</w:t>
      </w:r>
      <w:r>
        <w:rPr>
          <w:noProof/>
          <w:vertAlign w:val="subscript"/>
        </w:rPr>
        <w:t>NRP</w:t>
      </w:r>
      <w:r>
        <w:t>.</w:t>
      </w:r>
    </w:p>
    <w:p w14:paraId="43A7B3C9" w14:textId="77777777" w:rsidR="00A76098" w:rsidRDefault="00A76098" w:rsidP="00A76098">
      <w:r>
        <w:lastRenderedPageBreak/>
        <w:t xml:space="preserve">If a new </w:t>
      </w:r>
      <w:r w:rsidRPr="00ED14AB">
        <w:t>K</w:t>
      </w:r>
      <w:r w:rsidRPr="00ED14AB">
        <w:rPr>
          <w:vertAlign w:val="subscript"/>
        </w:rPr>
        <w:t>NRP</w:t>
      </w:r>
      <w:r>
        <w:t xml:space="preserve"> has been derived by the initiating UE, </w:t>
      </w:r>
      <w:r w:rsidRPr="00ED14AB">
        <w:t>the in</w:t>
      </w:r>
      <w:r>
        <w:t>i</w:t>
      </w:r>
      <w:r w:rsidRPr="00ED14AB">
        <w:t xml:space="preserve">tiating UE shall generate the </w:t>
      </w:r>
      <w:r>
        <w:t xml:space="preserve">16 </w:t>
      </w:r>
      <w:r w:rsidRPr="00ED14AB">
        <w:t>MSB</w:t>
      </w:r>
      <w:r>
        <w:t>s</w:t>
      </w:r>
      <w:r w:rsidRPr="00ED14AB">
        <w:t xml:space="preserve"> of K</w:t>
      </w:r>
      <w:r w:rsidRPr="00ED14AB">
        <w:rPr>
          <w:vertAlign w:val="subscript"/>
        </w:rPr>
        <w:t>NRP</w:t>
      </w:r>
      <w:r w:rsidRPr="00ED14AB">
        <w:t xml:space="preserve"> ID to ensure that the resultant K</w:t>
      </w:r>
      <w:r w:rsidRPr="00ED14AB">
        <w:rPr>
          <w:vertAlign w:val="subscript"/>
        </w:rPr>
        <w:t>NRP</w:t>
      </w:r>
      <w:r w:rsidRPr="00ED14AB">
        <w:t xml:space="preserve"> ID will be unique in the initiating UE</w:t>
      </w:r>
      <w:r>
        <w:t>.</w:t>
      </w:r>
    </w:p>
    <w:p w14:paraId="13A8EF3A" w14:textId="77777777" w:rsidR="00A76098" w:rsidRDefault="00A76098" w:rsidP="00A76098">
      <w:r w:rsidRPr="00605890">
        <w:t>The initiating UE shall select security algorithms in accordance with its UE PC5 unicast signalling security policy and the target UE’s PC5 unicast signalling security policy. If the PC5 unicast link security mode control procedure was triggered during a PC5 unicast link establishment procedure, the initiating UE shall not select the null integrity protection algorithm if the initiating UE or the target UE’s PC5 unicast signalling integrity protection policy is set to "</w:t>
      </w:r>
      <w:r>
        <w:t>signalling integrity protection required</w:t>
      </w:r>
      <w:r w:rsidRPr="00605890">
        <w:t>". If the PC5 unicast link security mode control procedure was triggered during a PC5 unicast link re-keying procedure, the initiating UE shall not select the null integrity protection algorithm if the integrity protection algorithm currently in use for the PC5 unicast link is different from the null integrity protection algorithm.</w:t>
      </w:r>
    </w:p>
    <w:p w14:paraId="52EE494E" w14:textId="77777777" w:rsidR="00A76098" w:rsidRDefault="00A76098" w:rsidP="00A76098">
      <w:r>
        <w:t>Then the initiating UE shall:</w:t>
      </w:r>
    </w:p>
    <w:p w14:paraId="1A7F08E2" w14:textId="77777777" w:rsidR="00A76098" w:rsidRDefault="00A76098" w:rsidP="00A76098">
      <w:pPr>
        <w:pStyle w:val="B1"/>
      </w:pPr>
      <w:r>
        <w:t>a)</w:t>
      </w:r>
      <w:r>
        <w:tab/>
        <w:t>generate a 128-bit Nonce_2 value;</w:t>
      </w:r>
    </w:p>
    <w:p w14:paraId="16848DE3" w14:textId="77777777" w:rsidR="00A76098" w:rsidRDefault="00A76098" w:rsidP="00A76098">
      <w:pPr>
        <w:pStyle w:val="B1"/>
      </w:pPr>
      <w:r>
        <w:t>b)</w:t>
      </w:r>
      <w:r>
        <w:tab/>
        <w:t>derive K</w:t>
      </w:r>
      <w:r>
        <w:rPr>
          <w:vertAlign w:val="subscript"/>
        </w:rPr>
        <w:t>NRP-</w:t>
      </w:r>
      <w:proofErr w:type="spellStart"/>
      <w:r>
        <w:rPr>
          <w:vertAlign w:val="subscript"/>
        </w:rPr>
        <w:t>sess</w:t>
      </w:r>
      <w:proofErr w:type="spellEnd"/>
      <w:r>
        <w:t xml:space="preserve"> from </w:t>
      </w:r>
      <w:r>
        <w:rPr>
          <w:noProof/>
        </w:rPr>
        <w:t>K</w:t>
      </w:r>
      <w:r>
        <w:rPr>
          <w:noProof/>
          <w:vertAlign w:val="subscript"/>
        </w:rPr>
        <w:t>NRP</w:t>
      </w:r>
      <w:r>
        <w:t>, Nonce_2 and Nonce_1 received in the DIRECT LINK ESTABLISHMENT REQUEST message as specified in 3GPP TS 33.536 [20];</w:t>
      </w:r>
    </w:p>
    <w:p w14:paraId="7643F163" w14:textId="77777777" w:rsidR="00A76098" w:rsidRDefault="00A76098" w:rsidP="00A76098">
      <w:pPr>
        <w:pStyle w:val="B1"/>
      </w:pPr>
      <w:r>
        <w:t>c)</w:t>
      </w:r>
      <w:r>
        <w:tab/>
        <w:t xml:space="preserve">derive the </w:t>
      </w:r>
      <w:bookmarkStart w:id="39" w:name="_Hlk47996506"/>
      <w:r>
        <w:t>NR PC5 encryption key NRPEK and the NR PC5 integrity key NRPIK from K</w:t>
      </w:r>
      <w:r>
        <w:rPr>
          <w:vertAlign w:val="subscript"/>
        </w:rPr>
        <w:t>NRP-</w:t>
      </w:r>
      <w:proofErr w:type="spellStart"/>
      <w:r>
        <w:rPr>
          <w:vertAlign w:val="subscript"/>
        </w:rPr>
        <w:t>sess</w:t>
      </w:r>
      <w:proofErr w:type="spellEnd"/>
      <w:r>
        <w:t xml:space="preserve"> and the selected security algorithms as specified in 3GPP TS 33.536 [20], </w:t>
      </w:r>
      <w:bookmarkEnd w:id="39"/>
      <w:r>
        <w:t>and</w:t>
      </w:r>
    </w:p>
    <w:p w14:paraId="27905E73" w14:textId="77777777" w:rsidR="00A76098" w:rsidRPr="00183538" w:rsidRDefault="00A76098" w:rsidP="00A76098">
      <w:pPr>
        <w:pStyle w:val="B1"/>
      </w:pPr>
      <w:r>
        <w:t>d)</w:t>
      </w:r>
      <w:r>
        <w:tab/>
      </w:r>
      <w:r w:rsidRPr="00440029">
        <w:t xml:space="preserve">create a </w:t>
      </w:r>
      <w:r>
        <w:t>DIRECT LINK SECURITY MODE COMMAND</w:t>
      </w:r>
      <w:r w:rsidRPr="00440029">
        <w:t xml:space="preserve"> message.</w:t>
      </w:r>
      <w:r w:rsidRPr="00840631">
        <w:t xml:space="preserve"> </w:t>
      </w:r>
      <w:r>
        <w:t>In this message, t</w:t>
      </w:r>
      <w:r w:rsidRPr="00913BB3">
        <w:t xml:space="preserve">he </w:t>
      </w:r>
      <w:r>
        <w:t>initiating UE:</w:t>
      </w:r>
    </w:p>
    <w:p w14:paraId="68842270" w14:textId="77777777" w:rsidR="00A76098" w:rsidRDefault="00A76098" w:rsidP="00A76098">
      <w:pPr>
        <w:pStyle w:val="B2"/>
      </w:pPr>
      <w:r>
        <w:t>1)</w:t>
      </w:r>
      <w:r>
        <w:tab/>
        <w:t xml:space="preserve">shall include the Key establishment information container if a </w:t>
      </w:r>
      <w:r w:rsidRPr="001530D4">
        <w:t>new K</w:t>
      </w:r>
      <w:r>
        <w:rPr>
          <w:vertAlign w:val="subscript"/>
        </w:rPr>
        <w:t>NRP</w:t>
      </w:r>
      <w:r>
        <w:t xml:space="preserve"> has been derived at the initiating UE and the authentication method used to generate </w:t>
      </w:r>
      <w:r w:rsidRPr="001530D4">
        <w:t>K</w:t>
      </w:r>
      <w:r>
        <w:rPr>
          <w:vertAlign w:val="subscript"/>
        </w:rPr>
        <w:t>NRP</w:t>
      </w:r>
      <w:r>
        <w:t xml:space="preserve"> requires sending information to complete the authentication procedure;</w:t>
      </w:r>
    </w:p>
    <w:p w14:paraId="302A1986" w14:textId="77777777" w:rsidR="00A76098" w:rsidRDefault="00A76098" w:rsidP="00A76098">
      <w:pPr>
        <w:pStyle w:val="NO"/>
      </w:pPr>
      <w:r>
        <w:t>NOTE:</w:t>
      </w:r>
      <w:r>
        <w:tab/>
        <w:t>The Key establishment information container is provided by upper layers.</w:t>
      </w:r>
    </w:p>
    <w:p w14:paraId="5A2206AA" w14:textId="77777777" w:rsidR="00A76098" w:rsidRDefault="00A76098" w:rsidP="00A76098">
      <w:pPr>
        <w:pStyle w:val="B2"/>
      </w:pPr>
      <w:r>
        <w:t>2)</w:t>
      </w:r>
      <w:r>
        <w:tab/>
        <w:t>shall include the MSBs of K</w:t>
      </w:r>
      <w:r>
        <w:rPr>
          <w:vertAlign w:val="subscript"/>
        </w:rPr>
        <w:t>NRP</w:t>
      </w:r>
      <w:r>
        <w:t xml:space="preserve"> ID</w:t>
      </w:r>
      <w:r w:rsidRPr="002E12CB">
        <w:t xml:space="preserve"> </w:t>
      </w:r>
      <w:r>
        <w:t xml:space="preserve">if a </w:t>
      </w:r>
      <w:r w:rsidRPr="001530D4">
        <w:t>new K</w:t>
      </w:r>
      <w:r>
        <w:rPr>
          <w:vertAlign w:val="subscript"/>
        </w:rPr>
        <w:t>NRP</w:t>
      </w:r>
      <w:r>
        <w:t xml:space="preserve"> has been derived at the initiating UE;</w:t>
      </w:r>
    </w:p>
    <w:p w14:paraId="6666918E" w14:textId="77777777" w:rsidR="00A76098" w:rsidRDefault="00A76098" w:rsidP="00A76098">
      <w:pPr>
        <w:pStyle w:val="B2"/>
        <w:rPr>
          <w:lang w:eastAsia="zh-CN"/>
        </w:rPr>
      </w:pPr>
      <w:r>
        <w:t>3)</w:t>
      </w:r>
      <w:r>
        <w:tab/>
        <w:t>shall include a Nonce_2</w:t>
      </w:r>
      <w:r w:rsidRPr="00A025E5">
        <w:rPr>
          <w:lang w:eastAsia="zh-CN"/>
        </w:rPr>
        <w:t xml:space="preserve"> </w:t>
      </w:r>
      <w:r>
        <w:rPr>
          <w:lang w:eastAsia="zh-CN"/>
        </w:rPr>
        <w:t xml:space="preserve">set </w:t>
      </w:r>
      <w:r w:rsidRPr="00742FAE">
        <w:rPr>
          <w:lang w:eastAsia="zh-CN"/>
        </w:rPr>
        <w:t>to</w:t>
      </w:r>
      <w:r>
        <w:rPr>
          <w:lang w:eastAsia="zh-CN"/>
        </w:rPr>
        <w:t xml:space="preserve"> </w:t>
      </w:r>
      <w:r w:rsidRPr="008049FA">
        <w:rPr>
          <w:lang w:eastAsia="zh-CN"/>
        </w:rPr>
        <w:t>the 128-bit nonce value ge</w:t>
      </w:r>
      <w:r>
        <w:rPr>
          <w:lang w:eastAsia="zh-CN"/>
        </w:rPr>
        <w:t>n</w:t>
      </w:r>
      <w:r w:rsidRPr="008049FA">
        <w:rPr>
          <w:lang w:eastAsia="zh-CN"/>
        </w:rPr>
        <w:t>erated by the</w:t>
      </w:r>
      <w:r w:rsidRPr="00742FAE">
        <w:rPr>
          <w:lang w:eastAsia="zh-CN"/>
        </w:rPr>
        <w:t xml:space="preserve"> </w:t>
      </w:r>
      <w:r>
        <w:rPr>
          <w:lang w:eastAsia="zh-CN"/>
        </w:rPr>
        <w:t xml:space="preserve">initiating </w:t>
      </w:r>
      <w:r w:rsidRPr="00742FAE">
        <w:rPr>
          <w:lang w:eastAsia="zh-CN"/>
        </w:rPr>
        <w:t xml:space="preserve">UE </w:t>
      </w:r>
      <w:r>
        <w:rPr>
          <w:lang w:eastAsia="zh-CN"/>
        </w:rPr>
        <w:t xml:space="preserve">for the purpose of session key establishment </w:t>
      </w:r>
      <w:r w:rsidRPr="00742FAE">
        <w:rPr>
          <w:lang w:eastAsia="zh-CN"/>
        </w:rPr>
        <w:t xml:space="preserve">over this </w:t>
      </w:r>
      <w:r>
        <w:rPr>
          <w:lang w:eastAsia="zh-CN"/>
        </w:rPr>
        <w:t>PC5 unicast</w:t>
      </w:r>
      <w:r w:rsidRPr="00742FAE">
        <w:rPr>
          <w:lang w:eastAsia="zh-CN"/>
        </w:rPr>
        <w:t xml:space="preserve"> link</w:t>
      </w:r>
      <w:r>
        <w:rPr>
          <w:lang w:eastAsia="zh-CN"/>
        </w:rPr>
        <w:t xml:space="preserve"> if the selected integrity protection algorithms is not the null integrity protection algorithm;</w:t>
      </w:r>
    </w:p>
    <w:p w14:paraId="07EAE0B6" w14:textId="77777777" w:rsidR="00A76098" w:rsidRDefault="00A76098" w:rsidP="00A76098">
      <w:pPr>
        <w:pStyle w:val="B2"/>
      </w:pPr>
      <w:r>
        <w:rPr>
          <w:lang w:eastAsia="zh-CN"/>
        </w:rPr>
        <w:t>4)</w:t>
      </w:r>
      <w:r>
        <w:rPr>
          <w:lang w:eastAsia="zh-CN"/>
        </w:rPr>
        <w:tab/>
      </w:r>
      <w:r>
        <w:t>shall include the selected security algorithms;</w:t>
      </w:r>
    </w:p>
    <w:p w14:paraId="58BB5DB6" w14:textId="77777777" w:rsidR="00A76098" w:rsidRDefault="00A76098" w:rsidP="00A76098">
      <w:pPr>
        <w:pStyle w:val="B2"/>
      </w:pPr>
      <w:r>
        <w:t>5)</w:t>
      </w:r>
      <w:r>
        <w:tab/>
        <w:t>shall include the UE security capabilities received from the target UE in the DIRECT LINK ESTABLISHMENT REQUEST message or DIRECT LINK REKEYING REQUEST message;</w:t>
      </w:r>
    </w:p>
    <w:p w14:paraId="270706C8" w14:textId="77777777" w:rsidR="00A76098" w:rsidRDefault="00A76098" w:rsidP="00A76098">
      <w:pPr>
        <w:pStyle w:val="B2"/>
      </w:pPr>
      <w:r>
        <w:t>6)</w:t>
      </w:r>
      <w:r>
        <w:tab/>
        <w:t>shall include the UE PC5 unicast signalling security policy received from the target UE in the DIRECT LINK ESTABLISHMENT REQUEST message or DIRECT LINK REKEYING REQUEST message;</w:t>
      </w:r>
    </w:p>
    <w:p w14:paraId="539BDD34" w14:textId="27958ADC" w:rsidR="00A76098" w:rsidRPr="00F67B58" w:rsidRDefault="00A76098" w:rsidP="00A76098">
      <w:pPr>
        <w:pStyle w:val="B2"/>
      </w:pPr>
      <w:r>
        <w:t>7)</w:t>
      </w:r>
      <w:r>
        <w:tab/>
        <w:t>shall include the 8 LSBs</w:t>
      </w:r>
      <w:r w:rsidRPr="0001587A">
        <w:rPr>
          <w:noProof/>
          <w:lang w:eastAsia="x-none"/>
        </w:rPr>
        <w:t xml:space="preserve"> of </w:t>
      </w:r>
      <w:r w:rsidRPr="0001587A">
        <w:rPr>
          <w:noProof/>
          <w:lang w:eastAsia="x-none"/>
        </w:rPr>
        <w:t>K</w:t>
      </w:r>
      <w:r>
        <w:rPr>
          <w:noProof/>
          <w:vertAlign w:val="subscript"/>
          <w:lang w:eastAsia="x-none"/>
        </w:rPr>
        <w:t>NPR</w:t>
      </w:r>
      <w:r w:rsidRPr="0001587A">
        <w:rPr>
          <w:noProof/>
          <w:vertAlign w:val="subscript"/>
          <w:lang w:eastAsia="x-none"/>
        </w:rPr>
        <w:t>-sess</w:t>
      </w:r>
      <w:r w:rsidRPr="0001587A">
        <w:rPr>
          <w:noProof/>
          <w:lang w:eastAsia="x-none"/>
        </w:rPr>
        <w:t xml:space="preserve"> ID </w:t>
      </w:r>
      <w:r>
        <w:rPr>
          <w:noProof/>
          <w:lang w:eastAsia="x-none"/>
        </w:rPr>
        <w:t xml:space="preserve">chosen by the initiating UE as specified in </w:t>
      </w:r>
      <w:r>
        <w:t>3GPP TS 33.536 [20]</w:t>
      </w:r>
      <w:r w:rsidRPr="00326BB5">
        <w:rPr>
          <w:lang w:eastAsia="zh-CN"/>
        </w:rPr>
        <w:t xml:space="preserve"> </w:t>
      </w:r>
      <w:r>
        <w:rPr>
          <w:lang w:eastAsia="zh-CN"/>
        </w:rPr>
        <w:t>if the selected integrity protection algorithms is not the null integrity protection algorithm</w:t>
      </w:r>
      <w:r>
        <w:t>.</w:t>
      </w:r>
    </w:p>
    <w:p w14:paraId="1D81F6B9" w14:textId="6341CAED" w:rsidR="00A76098" w:rsidRDefault="00A76098" w:rsidP="00A76098">
      <w:r>
        <w:t xml:space="preserve">The initiating UE shall form the </w:t>
      </w:r>
      <w:r w:rsidRPr="0001587A">
        <w:rPr>
          <w:noProof/>
          <w:lang w:eastAsia="x-none"/>
        </w:rPr>
        <w:t>K</w:t>
      </w:r>
      <w:r>
        <w:rPr>
          <w:noProof/>
          <w:vertAlign w:val="subscript"/>
          <w:lang w:eastAsia="x-none"/>
        </w:rPr>
        <w:t>NPR</w:t>
      </w:r>
      <w:r w:rsidRPr="0001587A">
        <w:rPr>
          <w:noProof/>
          <w:vertAlign w:val="subscript"/>
          <w:lang w:eastAsia="x-none"/>
        </w:rPr>
        <w:t>-sess</w:t>
      </w:r>
      <w:r w:rsidRPr="0001587A">
        <w:rPr>
          <w:noProof/>
          <w:lang w:eastAsia="x-none"/>
        </w:rPr>
        <w:t xml:space="preserve"> ID</w:t>
      </w:r>
      <w:r>
        <w:rPr>
          <w:noProof/>
          <w:lang w:eastAsia="x-none"/>
        </w:rPr>
        <w:t xml:space="preserve"> from the 8 MSBs of </w:t>
      </w:r>
      <w:r w:rsidRPr="0001587A">
        <w:rPr>
          <w:noProof/>
          <w:lang w:eastAsia="x-none"/>
        </w:rPr>
        <w:t>K</w:t>
      </w:r>
      <w:r>
        <w:rPr>
          <w:noProof/>
          <w:vertAlign w:val="subscript"/>
          <w:lang w:eastAsia="x-none"/>
        </w:rPr>
        <w:t>NPR</w:t>
      </w:r>
      <w:r w:rsidRPr="0001587A">
        <w:rPr>
          <w:noProof/>
          <w:vertAlign w:val="subscript"/>
          <w:lang w:eastAsia="x-none"/>
        </w:rPr>
        <w:t>-</w:t>
      </w:r>
      <w:r w:rsidRPr="0001587A">
        <w:rPr>
          <w:noProof/>
          <w:vertAlign w:val="subscript"/>
          <w:lang w:eastAsia="x-none"/>
        </w:rPr>
        <w:t>sess</w:t>
      </w:r>
      <w:r w:rsidRPr="0001587A">
        <w:rPr>
          <w:noProof/>
          <w:lang w:eastAsia="x-none"/>
        </w:rPr>
        <w:t xml:space="preserve"> ID</w:t>
      </w:r>
      <w:r>
        <w:rPr>
          <w:noProof/>
          <w:lang w:eastAsia="x-none"/>
        </w:rPr>
        <w:t xml:space="preserve"> received in the </w:t>
      </w:r>
      <w:r>
        <w:t xml:space="preserve">DIRECT LINK </w:t>
      </w:r>
      <w:r>
        <w:t>ESTABLISHMENT REQUEST message or DIRECT LINK REKEYING REQUEST message and the 8 LSBs</w:t>
      </w:r>
      <w:r w:rsidRPr="00EC014A">
        <w:rPr>
          <w:noProof/>
          <w:lang w:eastAsia="x-none"/>
        </w:rPr>
        <w:t xml:space="preserve"> </w:t>
      </w:r>
      <w:r w:rsidRPr="0001587A">
        <w:rPr>
          <w:noProof/>
          <w:lang w:eastAsia="x-none"/>
        </w:rPr>
        <w:t>of K</w:t>
      </w:r>
      <w:r>
        <w:rPr>
          <w:noProof/>
          <w:vertAlign w:val="subscript"/>
          <w:lang w:eastAsia="x-none"/>
        </w:rPr>
        <w:t>NPR</w:t>
      </w:r>
      <w:r w:rsidRPr="0001587A">
        <w:rPr>
          <w:noProof/>
          <w:vertAlign w:val="subscript"/>
          <w:lang w:eastAsia="x-none"/>
        </w:rPr>
        <w:t>-sess</w:t>
      </w:r>
      <w:r w:rsidRPr="0001587A">
        <w:rPr>
          <w:noProof/>
          <w:lang w:eastAsia="x-none"/>
        </w:rPr>
        <w:t xml:space="preserve"> ID</w:t>
      </w:r>
      <w:r>
        <w:rPr>
          <w:noProof/>
          <w:lang w:eastAsia="x-none"/>
        </w:rPr>
        <w:t xml:space="preserve"> </w:t>
      </w:r>
      <w:r>
        <w:rPr>
          <w:noProof/>
          <w:lang w:eastAsia="x-none"/>
        </w:rPr>
        <w:t>included in the DIRECT LINK SECURITY MODE COMMAND message.</w:t>
      </w:r>
    </w:p>
    <w:p w14:paraId="1DE2E117" w14:textId="77777777" w:rsidR="00A76098" w:rsidRDefault="00A76098" w:rsidP="00A76098">
      <w:pPr>
        <w:rPr>
          <w:lang w:eastAsia="x-none"/>
        </w:rPr>
      </w:pPr>
      <w:r>
        <w:t xml:space="preserve">The initiating UE </w:t>
      </w:r>
      <w:r w:rsidRPr="00031339">
        <w:t xml:space="preserve">shall </w:t>
      </w:r>
      <w:r>
        <w:t>not cipher the DIRECT LINK SECURITY MODE COMMAND</w:t>
      </w:r>
      <w:r w:rsidRPr="00440029">
        <w:t xml:space="preserve"> message</w:t>
      </w:r>
      <w:r w:rsidRPr="00031339">
        <w:t xml:space="preserve"> </w:t>
      </w:r>
      <w:r>
        <w:t xml:space="preserve">but shall </w:t>
      </w:r>
      <w:r w:rsidRPr="00031339">
        <w:t>integrity protect</w:t>
      </w:r>
      <w:r w:rsidRPr="003E3548">
        <w:t xml:space="preserve"> </w:t>
      </w:r>
      <w:r>
        <w:t>it</w:t>
      </w:r>
      <w:r w:rsidRPr="00031339">
        <w:t xml:space="preserve"> with the new security context</w:t>
      </w:r>
      <w:r>
        <w:t>.</w:t>
      </w:r>
    </w:p>
    <w:p w14:paraId="23E1E694" w14:textId="0C03B88F" w:rsidR="00A76098" w:rsidRPr="005922C5" w:rsidRDefault="00A76098" w:rsidP="00A76098">
      <w:pPr>
        <w:rPr>
          <w:lang w:eastAsia="x-none"/>
        </w:rPr>
      </w:pPr>
      <w:r w:rsidRPr="00183538">
        <w:rPr>
          <w:lang w:eastAsia="x-none"/>
        </w:rPr>
        <w:t xml:space="preserve">After the </w:t>
      </w:r>
      <w:r>
        <w:t>DIRECT LINK SECURITY MODE COMMAND</w:t>
      </w:r>
      <w:r w:rsidRPr="00183538">
        <w:rPr>
          <w:lang w:eastAsia="x-none"/>
        </w:rPr>
        <w:t xml:space="preserve"> message is generated, the initiating UE shall pass this message to the lower layers for transmission along with </w:t>
      </w:r>
      <w:r>
        <w:rPr>
          <w:lang w:eastAsia="x-none"/>
        </w:rPr>
        <w:t>the initiating UE's layer-2 ID for unicast communication and</w:t>
      </w:r>
      <w:r w:rsidRPr="00183538">
        <w:rPr>
          <w:lang w:eastAsia="x-none"/>
        </w:rPr>
        <w:t xml:space="preserve"> the </w:t>
      </w:r>
      <w:r>
        <w:rPr>
          <w:lang w:eastAsia="x-none"/>
        </w:rPr>
        <w:t>target UE's layer-2 ID for unicast communication, and start timer T5007</w:t>
      </w:r>
      <w:r w:rsidRPr="00183538">
        <w:rPr>
          <w:lang w:eastAsia="x-none"/>
        </w:rPr>
        <w:t>.</w:t>
      </w:r>
      <w:r>
        <w:rPr>
          <w:lang w:eastAsia="x-none"/>
        </w:rPr>
        <w:t xml:space="preserve"> </w:t>
      </w:r>
      <w:r w:rsidRPr="00D017E0">
        <w:rPr>
          <w:lang w:eastAsia="x-none"/>
        </w:rPr>
        <w:t xml:space="preserve">The UE shall not send a new </w:t>
      </w:r>
      <w:r>
        <w:t>DIRECT LINK SECURITY MODE COMMAND</w:t>
      </w:r>
      <w:r w:rsidRPr="00D017E0">
        <w:rPr>
          <w:lang w:eastAsia="x-none"/>
        </w:rPr>
        <w:t xml:space="preserve"> message to the same target UE</w:t>
      </w:r>
      <w:r>
        <w:rPr>
          <w:lang w:eastAsia="x-none"/>
        </w:rPr>
        <w:t xml:space="preserve"> </w:t>
      </w:r>
      <w:r w:rsidRPr="00D017E0">
        <w:rPr>
          <w:lang w:eastAsia="x-none"/>
        </w:rPr>
        <w:t xml:space="preserve">while timer </w:t>
      </w:r>
      <w:r>
        <w:rPr>
          <w:lang w:eastAsia="x-none"/>
        </w:rPr>
        <w:t>T5007</w:t>
      </w:r>
      <w:r w:rsidRPr="00D017E0">
        <w:rPr>
          <w:lang w:eastAsia="x-none"/>
        </w:rPr>
        <w:t xml:space="preserve"> is running.</w:t>
      </w:r>
      <w:ins w:id="40" w:author="Sunghoon Kim" w:date="2020-08-25T14:57:00Z">
        <w:r>
          <w:rPr>
            <w:lang w:eastAsia="x-none"/>
          </w:rPr>
          <w:t xml:space="preserve"> The initiating UE shall </w:t>
        </w:r>
        <w:r w:rsidRPr="00A76098">
          <w:rPr>
            <w:lang w:eastAsia="x-none"/>
          </w:rPr>
          <w:t xml:space="preserve">provide </w:t>
        </w:r>
      </w:ins>
      <w:ins w:id="41" w:author="Sunghoon Kim" w:date="2020-08-25T14:59:00Z">
        <w:r w:rsidR="00327CCD">
          <w:rPr>
            <w:lang w:eastAsia="x-none"/>
          </w:rPr>
          <w:t>lower layer with</w:t>
        </w:r>
      </w:ins>
      <w:ins w:id="42" w:author="Sunghoon Kim" w:date="2020-08-26T15:26:00Z">
        <w:r w:rsidR="00580620">
          <w:t xml:space="preserve"> </w:t>
        </w:r>
      </w:ins>
      <w:ins w:id="43" w:author="Sunghoon Kim" w:date="2020-08-25T14:57:00Z">
        <w:r>
          <w:rPr>
            <w:lang w:eastAsia="x-none"/>
          </w:rPr>
          <w:t>NRPIK</w:t>
        </w:r>
      </w:ins>
      <w:ins w:id="44" w:author="Sunghoon Kim" w:date="2020-08-26T15:25:00Z">
        <w:r w:rsidR="00872FA2">
          <w:rPr>
            <w:lang w:eastAsia="x-none"/>
          </w:rPr>
          <w:t>, NRPEK</w:t>
        </w:r>
      </w:ins>
      <w:ins w:id="45" w:author="Sunghoon Kim" w:date="2020-08-26T15:26:00Z">
        <w:r w:rsidR="00580620">
          <w:rPr>
            <w:lang w:eastAsia="x-none"/>
          </w:rPr>
          <w:t xml:space="preserve"> if applicable,</w:t>
        </w:r>
      </w:ins>
      <w:ins w:id="46" w:author="Sunghoon Kim" w:date="2020-08-25T14:57:00Z">
        <w:r>
          <w:rPr>
            <w:lang w:eastAsia="x-none"/>
          </w:rPr>
          <w:t xml:space="preserve"> </w:t>
        </w:r>
      </w:ins>
      <w:ins w:id="47" w:author="Sunghoon Kim" w:date="2020-08-26T20:51:00Z">
        <w:r w:rsidR="00A94486" w:rsidRPr="0001587A">
          <w:rPr>
            <w:noProof/>
            <w:lang w:eastAsia="x-none"/>
          </w:rPr>
          <w:t>K</w:t>
        </w:r>
        <w:r w:rsidR="00A94486">
          <w:rPr>
            <w:noProof/>
            <w:vertAlign w:val="subscript"/>
            <w:lang w:eastAsia="x-none"/>
          </w:rPr>
          <w:t>N</w:t>
        </w:r>
      </w:ins>
      <w:ins w:id="48" w:author="Sunghoon Kim" w:date="2020-08-26T20:52:00Z">
        <w:r w:rsidR="00A94486">
          <w:rPr>
            <w:noProof/>
            <w:vertAlign w:val="subscript"/>
            <w:lang w:eastAsia="x-none"/>
          </w:rPr>
          <w:t>RP</w:t>
        </w:r>
      </w:ins>
      <w:ins w:id="49" w:author="Sunghoon Kim" w:date="2020-08-26T20:51:00Z">
        <w:r w:rsidR="00A94486" w:rsidRPr="0001587A">
          <w:rPr>
            <w:noProof/>
            <w:vertAlign w:val="subscript"/>
            <w:lang w:eastAsia="x-none"/>
          </w:rPr>
          <w:t>-sess</w:t>
        </w:r>
        <w:r w:rsidR="00A94486" w:rsidRPr="0001587A">
          <w:rPr>
            <w:noProof/>
            <w:lang w:eastAsia="x-none"/>
          </w:rPr>
          <w:t xml:space="preserve"> ID</w:t>
        </w:r>
        <w:r w:rsidR="00A94486">
          <w:rPr>
            <w:noProof/>
            <w:lang w:eastAsia="x-none"/>
          </w:rPr>
          <w:t xml:space="preserve">, </w:t>
        </w:r>
      </w:ins>
      <w:ins w:id="50" w:author="Sunghoon Kim" w:date="2020-08-25T14:57:00Z">
        <w:r>
          <w:rPr>
            <w:lang w:eastAsia="x-none"/>
          </w:rPr>
          <w:t>and the selected security algorithm as specified in TS</w:t>
        </w:r>
      </w:ins>
      <w:ins w:id="51" w:author="Sunghoon Kim" w:date="2020-08-26T15:57:00Z">
        <w:r w:rsidR="00563F6A">
          <w:rPr>
            <w:lang w:val="en-US" w:eastAsia="x-none"/>
          </w:rPr>
          <w:t> </w:t>
        </w:r>
      </w:ins>
      <w:ins w:id="52" w:author="Sunghoon Kim" w:date="2020-08-25T14:57:00Z">
        <w:r>
          <w:rPr>
            <w:lang w:eastAsia="x-none"/>
          </w:rPr>
          <w:t>33.536</w:t>
        </w:r>
        <w:r w:rsidR="00A063AC">
          <w:rPr>
            <w:lang w:val="en-US" w:eastAsia="ko-KR"/>
          </w:rPr>
          <w:t> </w:t>
        </w:r>
      </w:ins>
      <w:ins w:id="53" w:author="Sunghoon Kim" w:date="2020-08-25T14:58:00Z">
        <w:r w:rsidR="00A063AC">
          <w:rPr>
            <w:lang w:val="en-US" w:eastAsia="ko-KR"/>
          </w:rPr>
          <w:t>[20]</w:t>
        </w:r>
        <w:r w:rsidR="00A063AC">
          <w:rPr>
            <w:lang w:eastAsia="x-none"/>
          </w:rPr>
          <w:t>.</w:t>
        </w:r>
      </w:ins>
    </w:p>
    <w:p w14:paraId="4C523881" w14:textId="2C579096" w:rsidR="00F210D7" w:rsidRPr="00183538" w:rsidRDefault="00A76098" w:rsidP="00A76098">
      <w:pPr>
        <w:pStyle w:val="TF"/>
      </w:pPr>
      <w:r>
        <w:rPr>
          <w:lang w:eastAsia="zh-CN"/>
        </w:rPr>
        <w:object w:dxaOrig="10761" w:dyaOrig="5973" w14:anchorId="7FC1E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8pt;height:230.95pt" o:ole="">
            <v:imagedata r:id="rId21" o:title=""/>
          </v:shape>
          <o:OLEObject Type="Embed" ProgID="Visio.Drawing.11" ShapeID="_x0000_i1025" DrawAspect="Content" ObjectID="_1660038791" r:id="rId22"/>
        </w:object>
      </w:r>
    </w:p>
    <w:p w14:paraId="6A49EB0F" w14:textId="514764BB" w:rsidR="00F210D7" w:rsidRPr="00684737" w:rsidRDefault="00F210D7" w:rsidP="00F210D7">
      <w:pPr>
        <w:jc w:val="center"/>
      </w:pPr>
      <w:r>
        <w:rPr>
          <w:highlight w:val="green"/>
        </w:rPr>
        <w:t xml:space="preserve">***** </w:t>
      </w:r>
      <w:r w:rsidR="009C17BB">
        <w:rPr>
          <w:highlight w:val="green"/>
        </w:rPr>
        <w:t>Fourth</w:t>
      </w:r>
      <w:r>
        <w:rPr>
          <w:highlight w:val="green"/>
        </w:rPr>
        <w:t xml:space="preserve"> change *****</w:t>
      </w:r>
    </w:p>
    <w:p w14:paraId="48B4E732" w14:textId="77777777" w:rsidR="001065E1" w:rsidRPr="00183538" w:rsidRDefault="001065E1" w:rsidP="001065E1">
      <w:pPr>
        <w:pStyle w:val="Heading5"/>
      </w:pPr>
      <w:bookmarkStart w:id="54" w:name="_Toc34388639"/>
      <w:bookmarkStart w:id="55" w:name="_Toc34404410"/>
      <w:bookmarkStart w:id="56" w:name="_Toc45282239"/>
      <w:bookmarkStart w:id="57" w:name="_Toc45882625"/>
      <w:bookmarkEnd w:id="3"/>
      <w:bookmarkEnd w:id="4"/>
      <w:bookmarkEnd w:id="5"/>
      <w:bookmarkEnd w:id="6"/>
      <w:r>
        <w:t>6.1.2.7.</w:t>
      </w:r>
      <w:r w:rsidRPr="00183538">
        <w:t>3</w:t>
      </w:r>
      <w:r w:rsidRPr="00183538">
        <w:tab/>
      </w:r>
      <w:r>
        <w:t>PC5 unicast link security mode control</w:t>
      </w:r>
      <w:r w:rsidRPr="00183538">
        <w:t xml:space="preserve"> procedure accepted by the target UE</w:t>
      </w:r>
      <w:bookmarkEnd w:id="54"/>
      <w:bookmarkEnd w:id="55"/>
      <w:bookmarkEnd w:id="56"/>
      <w:bookmarkEnd w:id="57"/>
    </w:p>
    <w:p w14:paraId="5F163883" w14:textId="2022DDE1" w:rsidR="001065E1" w:rsidRDefault="001065E1" w:rsidP="001065E1">
      <w:r w:rsidRPr="00183538">
        <w:t>Upon recei</w:t>
      </w:r>
      <w:r>
        <w:t>pt of</w:t>
      </w:r>
      <w:r w:rsidRPr="00183538">
        <w:t xml:space="preserve"> a </w:t>
      </w:r>
      <w:r w:rsidRPr="001B76E9">
        <w:t>DIRECT</w:t>
      </w:r>
      <w:r>
        <w:t xml:space="preserve"> </w:t>
      </w:r>
      <w:r w:rsidRPr="001B76E9">
        <w:t>LINK</w:t>
      </w:r>
      <w:r>
        <w:t xml:space="preserve"> SECURITY MODE COMMAND</w:t>
      </w:r>
      <w:r w:rsidRPr="00183538">
        <w:t xml:space="preserve"> message, </w:t>
      </w:r>
      <w:r>
        <w:t xml:space="preserve">if the PC5 unicast link security mode control </w:t>
      </w:r>
      <w:r>
        <w:t>procedure was triggered during a PC5 unicast link establishment procedure, the target UE shall check that the 8 LSBs</w:t>
      </w:r>
      <w:r w:rsidRPr="0001587A">
        <w:rPr>
          <w:noProof/>
          <w:lang w:eastAsia="x-none"/>
        </w:rPr>
        <w:t xml:space="preserve"> of K</w:t>
      </w:r>
      <w:r>
        <w:rPr>
          <w:noProof/>
          <w:vertAlign w:val="subscript"/>
          <w:lang w:eastAsia="x-none"/>
        </w:rPr>
        <w:t>NPR</w:t>
      </w:r>
      <w:r w:rsidRPr="0001587A">
        <w:rPr>
          <w:noProof/>
          <w:vertAlign w:val="subscript"/>
          <w:lang w:eastAsia="x-none"/>
        </w:rPr>
        <w:t>-sess</w:t>
      </w:r>
      <w:r w:rsidRPr="0001587A">
        <w:rPr>
          <w:noProof/>
          <w:lang w:eastAsia="x-none"/>
        </w:rPr>
        <w:t xml:space="preserve"> ID</w:t>
      </w:r>
      <w:r>
        <w:rPr>
          <w:noProof/>
          <w:lang w:eastAsia="x-none"/>
        </w:rPr>
        <w:t xml:space="preserve"> included in the </w:t>
      </w:r>
      <w:r w:rsidRPr="001B76E9">
        <w:t>DIRECT</w:t>
      </w:r>
      <w:r>
        <w:t xml:space="preserve"> </w:t>
      </w:r>
      <w:r w:rsidRPr="001B76E9">
        <w:t>LINK</w:t>
      </w:r>
      <w:r>
        <w:t xml:space="preserve"> SECURITY MODE COMMAND</w:t>
      </w:r>
      <w:r w:rsidRPr="00183538">
        <w:t xml:space="preserve"> message</w:t>
      </w:r>
      <w:r>
        <w:t xml:space="preserve"> are not set to the same value as those received </w:t>
      </w:r>
      <w:r>
        <w:t>from another UE in response to the target UE’s DIRECT LINK ESTABLISHMENT REQUEST message.</w:t>
      </w:r>
    </w:p>
    <w:p w14:paraId="7282E123" w14:textId="77777777" w:rsidR="001065E1" w:rsidRPr="00183538" w:rsidRDefault="001065E1" w:rsidP="001065E1">
      <w:r>
        <w:t>Then the target UE shall:</w:t>
      </w:r>
    </w:p>
    <w:p w14:paraId="2203FCF8" w14:textId="77777777" w:rsidR="001065E1" w:rsidRDefault="001065E1" w:rsidP="001065E1">
      <w:pPr>
        <w:pStyle w:val="B1"/>
      </w:pPr>
      <w:r>
        <w:t>a)</w:t>
      </w:r>
      <w:r>
        <w:tab/>
        <w:t>derive K</w:t>
      </w:r>
      <w:r>
        <w:rPr>
          <w:vertAlign w:val="subscript"/>
        </w:rPr>
        <w:t>NRP-</w:t>
      </w:r>
      <w:proofErr w:type="spellStart"/>
      <w:r>
        <w:rPr>
          <w:vertAlign w:val="subscript"/>
        </w:rPr>
        <w:t>sess</w:t>
      </w:r>
      <w:proofErr w:type="spellEnd"/>
      <w:r>
        <w:t xml:space="preserve"> from </w:t>
      </w:r>
      <w:r>
        <w:rPr>
          <w:noProof/>
        </w:rPr>
        <w:t>K</w:t>
      </w:r>
      <w:r>
        <w:rPr>
          <w:noProof/>
          <w:vertAlign w:val="subscript"/>
        </w:rPr>
        <w:t>NRP</w:t>
      </w:r>
      <w:r>
        <w:t>, Nonce_1 and Nonce_2 received in the DIRECT LINK SECURITY MODE COMMAND message as specified in 3GPP TS 33.536 [20]; and</w:t>
      </w:r>
    </w:p>
    <w:p w14:paraId="0E0C7650" w14:textId="77777777" w:rsidR="001065E1" w:rsidRDefault="001065E1" w:rsidP="001065E1">
      <w:pPr>
        <w:pStyle w:val="B1"/>
      </w:pPr>
      <w:r>
        <w:t>b)</w:t>
      </w:r>
      <w:r>
        <w:tab/>
        <w:t>derive NRPEK and NRPIK from K</w:t>
      </w:r>
      <w:r>
        <w:rPr>
          <w:vertAlign w:val="subscript"/>
        </w:rPr>
        <w:t>NRP-</w:t>
      </w:r>
      <w:proofErr w:type="spellStart"/>
      <w:r>
        <w:rPr>
          <w:vertAlign w:val="subscript"/>
        </w:rPr>
        <w:t>sess</w:t>
      </w:r>
      <w:proofErr w:type="spellEnd"/>
      <w:r>
        <w:t xml:space="preserve"> and the selected security algorithms as specified in 3GPP TS 33.536 [20].</w:t>
      </w:r>
    </w:p>
    <w:p w14:paraId="0F2381BB" w14:textId="77777777" w:rsidR="001065E1" w:rsidRPr="00183538" w:rsidRDefault="001065E1" w:rsidP="001065E1">
      <w:r>
        <w:t xml:space="preserve">The target UE shall determine whether or not the </w:t>
      </w:r>
      <w:r w:rsidRPr="001B76E9">
        <w:t>DIRECT</w:t>
      </w:r>
      <w:r>
        <w:t xml:space="preserve"> </w:t>
      </w:r>
      <w:r w:rsidRPr="001B76E9">
        <w:t>LINK</w:t>
      </w:r>
      <w:r>
        <w:t xml:space="preserve"> SECURITY MODE COMMAND</w:t>
      </w:r>
      <w:r w:rsidRPr="00183538">
        <w:t xml:space="preserve"> message</w:t>
      </w:r>
      <w:r>
        <w:t xml:space="preserve"> can be accepted by:</w:t>
      </w:r>
    </w:p>
    <w:p w14:paraId="60348BEB" w14:textId="77777777" w:rsidR="001065E1" w:rsidRDefault="001065E1" w:rsidP="001065E1">
      <w:pPr>
        <w:pStyle w:val="B1"/>
      </w:pPr>
      <w:r>
        <w:t>a)</w:t>
      </w:r>
      <w:r>
        <w:tab/>
        <w:t xml:space="preserve">checking the integrity of the </w:t>
      </w:r>
      <w:r w:rsidRPr="001B76E9">
        <w:t>DIRECT</w:t>
      </w:r>
      <w:r>
        <w:t xml:space="preserve"> </w:t>
      </w:r>
      <w:r w:rsidRPr="001B76E9">
        <w:t>LINK</w:t>
      </w:r>
      <w:r>
        <w:t xml:space="preserve"> SECURITY MODE COMMAND</w:t>
      </w:r>
      <w:r w:rsidRPr="00183538">
        <w:t xml:space="preserve"> message</w:t>
      </w:r>
      <w:r>
        <w:t xml:space="preserve"> using NRPIK;</w:t>
      </w:r>
    </w:p>
    <w:p w14:paraId="5AE89DEC" w14:textId="77777777" w:rsidR="001065E1" w:rsidRDefault="001065E1" w:rsidP="001065E1">
      <w:pPr>
        <w:pStyle w:val="B1"/>
      </w:pPr>
      <w:r>
        <w:t>b)</w:t>
      </w:r>
      <w:r>
        <w:tab/>
        <w:t xml:space="preserve">checking </w:t>
      </w:r>
      <w:r w:rsidRPr="001251F0">
        <w:t xml:space="preserve">that the received UE security capabilities have not been altered compared to </w:t>
      </w:r>
      <w:r>
        <w:t xml:space="preserve">the </w:t>
      </w:r>
      <w:r w:rsidRPr="001251F0">
        <w:t xml:space="preserve">values that the </w:t>
      </w:r>
      <w:r>
        <w:t xml:space="preserve">target </w:t>
      </w:r>
      <w:r w:rsidRPr="001251F0">
        <w:t xml:space="preserve">UE sent to the </w:t>
      </w:r>
      <w:r>
        <w:t>initiating UE in the DIRECT LINK ESTABLISHMENT REQUEST message or DIRECT LINK REKEYING REQUEST message;</w:t>
      </w:r>
    </w:p>
    <w:p w14:paraId="28FF41A0" w14:textId="77777777" w:rsidR="001065E1" w:rsidRDefault="001065E1" w:rsidP="001065E1">
      <w:pPr>
        <w:pStyle w:val="B1"/>
      </w:pPr>
      <w:r>
        <w:t>c)</w:t>
      </w:r>
      <w:r>
        <w:tab/>
      </w:r>
      <w:r w:rsidRPr="00ED28EF">
        <w:t>if the PC5 unicast link security mode control procedure was triggered during a PC5 unicast link establishment procedure</w:t>
      </w:r>
      <w:r>
        <w:t xml:space="preserve">, </w:t>
      </w:r>
    </w:p>
    <w:p w14:paraId="63855743" w14:textId="77777777" w:rsidR="001065E1" w:rsidRDefault="001065E1" w:rsidP="001065E1">
      <w:pPr>
        <w:pStyle w:val="B2"/>
      </w:pPr>
      <w:r>
        <w:t>1)</w:t>
      </w:r>
      <w:r>
        <w:tab/>
        <w:t>checking that</w:t>
      </w:r>
      <w:r w:rsidRPr="00ED28EF">
        <w:t xml:space="preserve"> </w:t>
      </w:r>
      <w:r w:rsidRPr="001251F0">
        <w:t xml:space="preserve">the received UE </w:t>
      </w:r>
      <w:r>
        <w:t xml:space="preserve">PC5 unicast signalling </w:t>
      </w:r>
      <w:r w:rsidRPr="001251F0">
        <w:t xml:space="preserve">security </w:t>
      </w:r>
      <w:r>
        <w:t>policy has</w:t>
      </w:r>
      <w:r w:rsidRPr="001251F0">
        <w:t xml:space="preserve"> not been altered compared to </w:t>
      </w:r>
      <w:r>
        <w:t xml:space="preserve">the </w:t>
      </w:r>
      <w:r w:rsidRPr="001251F0">
        <w:t xml:space="preserve">values that the </w:t>
      </w:r>
      <w:r>
        <w:t xml:space="preserve">target </w:t>
      </w:r>
      <w:r w:rsidRPr="001251F0">
        <w:t xml:space="preserve">UE sent to the </w:t>
      </w:r>
      <w:r>
        <w:t>initiating UE in the DIRECT LINK ESTABLISHMENT REQUEST message; and</w:t>
      </w:r>
    </w:p>
    <w:p w14:paraId="0D7191C4" w14:textId="77777777" w:rsidR="001065E1" w:rsidRDefault="001065E1" w:rsidP="001065E1">
      <w:pPr>
        <w:pStyle w:val="B2"/>
      </w:pPr>
      <w:r>
        <w:t>2)</w:t>
      </w:r>
      <w:r>
        <w:tab/>
        <w:t xml:space="preserve">checking that the selected security algorithms in the DIRECT LINK SECURITY MODE COMMAND message do not include the null integrity protection algorithm if the target UE’s PC5 unicast signalling integrity protection policy is set to </w:t>
      </w:r>
      <w:r w:rsidRPr="00B06824">
        <w:t>"</w:t>
      </w:r>
      <w:r>
        <w:t>signalling integrity protection required</w:t>
      </w:r>
      <w:r w:rsidRPr="00B06824">
        <w:t>"</w:t>
      </w:r>
      <w:r>
        <w:t>; and</w:t>
      </w:r>
    </w:p>
    <w:p w14:paraId="58F1B94F" w14:textId="77777777" w:rsidR="001065E1" w:rsidRDefault="001065E1" w:rsidP="001065E1">
      <w:pPr>
        <w:pStyle w:val="B1"/>
      </w:pPr>
      <w:r>
        <w:t>d)</w:t>
      </w:r>
      <w:r>
        <w:tab/>
      </w:r>
      <w:r w:rsidRPr="00605890">
        <w:t>if the PC5 unicast link security mode control procedure was triggered during a PC5 unicast link re-keying procedure and the integrity protection algorithm currently in use for the PC5 unicast link is different from the null integrity protection algorithm, checking that the selected security algorithms in the DIRECT LINK SECURITY MODE COMMAND message do not include the null integrity protection algorithm.</w:t>
      </w:r>
    </w:p>
    <w:p w14:paraId="4C5EF2E0" w14:textId="77777777" w:rsidR="001065E1" w:rsidRPr="0089390A" w:rsidRDefault="001065E1" w:rsidP="001065E1">
      <w:pPr>
        <w:rPr>
          <w:rFonts w:eastAsia="Malgun Gothic"/>
        </w:rPr>
      </w:pPr>
      <w:r>
        <w:lastRenderedPageBreak/>
        <w:t>I</w:t>
      </w:r>
      <w:r w:rsidRPr="00DE7E18">
        <w:t xml:space="preserve">f the target UE </w:t>
      </w:r>
      <w:r>
        <w:t xml:space="preserve">did not include a </w:t>
      </w:r>
      <w:r w:rsidRPr="00DE7E18">
        <w:t>K</w:t>
      </w:r>
      <w:r w:rsidRPr="00DE7E18">
        <w:rPr>
          <w:vertAlign w:val="subscript"/>
        </w:rPr>
        <w:t>NRP</w:t>
      </w:r>
      <w:r w:rsidRPr="00DE7E18">
        <w:t xml:space="preserve"> ID </w:t>
      </w:r>
      <w:r>
        <w:t xml:space="preserve">in the DIRECT LINK ESTABLISHMENT REQUEST message, the target UE included a Re-authentication indication in the DIRECT LINK REKEYING REQUEST message or the initiating UE has chosen to derive a new </w:t>
      </w:r>
      <w:r w:rsidRPr="00DE7E18">
        <w:rPr>
          <w:rFonts w:eastAsia="Malgun Gothic"/>
        </w:rPr>
        <w:t>K</w:t>
      </w:r>
      <w:r w:rsidRPr="00DE7E18">
        <w:rPr>
          <w:rFonts w:eastAsia="Malgun Gothic"/>
          <w:vertAlign w:val="subscript"/>
        </w:rPr>
        <w:t>NRP</w:t>
      </w:r>
      <w:r>
        <w:t xml:space="preserve">, </w:t>
      </w:r>
      <w:r w:rsidRPr="00DE7E18">
        <w:t>the target UE shall derive K</w:t>
      </w:r>
      <w:r w:rsidRPr="00DE7E18">
        <w:rPr>
          <w:vertAlign w:val="subscript"/>
        </w:rPr>
        <w:t>NRP</w:t>
      </w:r>
      <w:r w:rsidRPr="00DE7E18">
        <w:t xml:space="preserve"> as specified in 3GPP TS 33.536 </w:t>
      </w:r>
      <w:r>
        <w:t>[20]</w:t>
      </w:r>
      <w:r w:rsidRPr="00DE7E18">
        <w:t xml:space="preserve">. The target UE shall choose the </w:t>
      </w:r>
      <w:r>
        <w:t xml:space="preserve">16 </w:t>
      </w:r>
      <w:r w:rsidRPr="00DE7E18">
        <w:t>LSB</w:t>
      </w:r>
      <w:r>
        <w:t>s</w:t>
      </w:r>
      <w:r w:rsidRPr="00DE7E18">
        <w:t xml:space="preserve"> of K</w:t>
      </w:r>
      <w:r w:rsidRPr="00DE7E18">
        <w:rPr>
          <w:vertAlign w:val="subscript"/>
        </w:rPr>
        <w:t>NRP</w:t>
      </w:r>
      <w:r w:rsidRPr="00DE7E18">
        <w:t xml:space="preserve"> ID to ensure that the resultant K</w:t>
      </w:r>
      <w:r w:rsidRPr="00DE7E18">
        <w:rPr>
          <w:vertAlign w:val="subscript"/>
        </w:rPr>
        <w:t>NRP</w:t>
      </w:r>
      <w:r w:rsidRPr="00DE7E18">
        <w:t xml:space="preserve"> ID will be unique in the target UE.</w:t>
      </w:r>
      <w:r w:rsidRPr="00DE7E18">
        <w:rPr>
          <w:rFonts w:eastAsia="Malgun Gothic"/>
        </w:rPr>
        <w:t xml:space="preserve"> The target UE shall form K</w:t>
      </w:r>
      <w:r w:rsidRPr="00DE7E18">
        <w:rPr>
          <w:rFonts w:eastAsia="Malgun Gothic"/>
          <w:vertAlign w:val="subscript"/>
        </w:rPr>
        <w:t>NRP</w:t>
      </w:r>
      <w:r w:rsidRPr="00DE7E18">
        <w:rPr>
          <w:rFonts w:eastAsia="Malgun Gothic"/>
        </w:rPr>
        <w:t xml:space="preserve"> ID from the received MSB</w:t>
      </w:r>
      <w:r>
        <w:rPr>
          <w:rFonts w:eastAsia="Malgun Gothic"/>
        </w:rPr>
        <w:t>s</w:t>
      </w:r>
      <w:r w:rsidRPr="00DE7E18">
        <w:rPr>
          <w:rFonts w:eastAsia="Malgun Gothic"/>
        </w:rPr>
        <w:t xml:space="preserve"> of K</w:t>
      </w:r>
      <w:r w:rsidRPr="00DE7E18">
        <w:rPr>
          <w:rFonts w:eastAsia="Malgun Gothic"/>
          <w:vertAlign w:val="subscript"/>
        </w:rPr>
        <w:t>NRP</w:t>
      </w:r>
      <w:r w:rsidRPr="00DE7E18">
        <w:rPr>
          <w:rFonts w:eastAsia="Malgun Gothic"/>
        </w:rPr>
        <w:t xml:space="preserve"> ID and its chosen LSB</w:t>
      </w:r>
      <w:r>
        <w:rPr>
          <w:rFonts w:eastAsia="Malgun Gothic"/>
        </w:rPr>
        <w:t>s</w:t>
      </w:r>
      <w:r w:rsidRPr="00DE7E18">
        <w:rPr>
          <w:rFonts w:eastAsia="Malgun Gothic"/>
        </w:rPr>
        <w:t xml:space="preserve"> of K</w:t>
      </w:r>
      <w:r w:rsidRPr="00DE7E18">
        <w:rPr>
          <w:rFonts w:eastAsia="Malgun Gothic"/>
          <w:vertAlign w:val="subscript"/>
        </w:rPr>
        <w:t>NRP</w:t>
      </w:r>
      <w:r w:rsidRPr="00DE7E18">
        <w:rPr>
          <w:rFonts w:eastAsia="Malgun Gothic"/>
        </w:rPr>
        <w:t xml:space="preserve"> ID and shall store the complete K</w:t>
      </w:r>
      <w:r w:rsidRPr="00DE7E18">
        <w:rPr>
          <w:rFonts w:eastAsia="Malgun Gothic"/>
          <w:vertAlign w:val="subscript"/>
        </w:rPr>
        <w:t>NRP</w:t>
      </w:r>
      <w:r w:rsidRPr="00DE7E18">
        <w:rPr>
          <w:rFonts w:eastAsia="Malgun Gothic"/>
        </w:rPr>
        <w:t xml:space="preserve"> ID with K</w:t>
      </w:r>
      <w:r w:rsidRPr="00DE7E18">
        <w:rPr>
          <w:rFonts w:eastAsia="Malgun Gothic"/>
          <w:vertAlign w:val="subscript"/>
        </w:rPr>
        <w:t>NRP</w:t>
      </w:r>
      <w:r w:rsidRPr="00DE7E18">
        <w:rPr>
          <w:rFonts w:eastAsia="Malgun Gothic"/>
        </w:rPr>
        <w:t>.</w:t>
      </w:r>
    </w:p>
    <w:p w14:paraId="719859C8" w14:textId="77777777" w:rsidR="001065E1" w:rsidRPr="00183538" w:rsidRDefault="001065E1" w:rsidP="001065E1">
      <w:r>
        <w:t>If the target UE accepts</w:t>
      </w:r>
      <w:r w:rsidRPr="00183538">
        <w:t xml:space="preserve"> </w:t>
      </w:r>
      <w:r>
        <w:t xml:space="preserve">the </w:t>
      </w:r>
      <w:r w:rsidRPr="001B76E9">
        <w:t>DIRECT</w:t>
      </w:r>
      <w:r>
        <w:t xml:space="preserve"> </w:t>
      </w:r>
      <w:r w:rsidRPr="001B76E9">
        <w:t>LINK</w:t>
      </w:r>
      <w:r>
        <w:t xml:space="preserve"> SECURITY MODE COMMAND</w:t>
      </w:r>
      <w:r w:rsidRPr="00183538">
        <w:t xml:space="preserve"> message</w:t>
      </w:r>
      <w:r>
        <w:t>, the target UE</w:t>
      </w:r>
      <w:r w:rsidRPr="00183538">
        <w:t xml:space="preserve"> </w:t>
      </w:r>
      <w:r>
        <w:t>shall create a DIRECT LINK SECURITY MODE COMPLETE</w:t>
      </w:r>
      <w:r w:rsidRPr="00183538">
        <w:t xml:space="preserve"> message</w:t>
      </w:r>
      <w:r>
        <w:t>. In this message, the target UE</w:t>
      </w:r>
      <w:r w:rsidRPr="00183538">
        <w:t>:</w:t>
      </w:r>
    </w:p>
    <w:p w14:paraId="7CB948C3" w14:textId="77777777" w:rsidR="001065E1" w:rsidRDefault="001065E1" w:rsidP="001065E1">
      <w:pPr>
        <w:pStyle w:val="B1"/>
      </w:pPr>
      <w:r>
        <w:t>a)</w:t>
      </w:r>
      <w:r>
        <w:tab/>
        <w:t>shall include the PQFI and the corresponding PC5 QoS parameters;</w:t>
      </w:r>
    </w:p>
    <w:p w14:paraId="6B294B76" w14:textId="77777777" w:rsidR="001065E1" w:rsidRPr="00183538" w:rsidRDefault="001065E1" w:rsidP="001065E1">
      <w:pPr>
        <w:pStyle w:val="B1"/>
      </w:pPr>
      <w:r>
        <w:t>b)</w:t>
      </w:r>
      <w:r w:rsidRPr="00183538">
        <w:tab/>
      </w:r>
      <w:r>
        <w:t xml:space="preserve">if IP communication is used, shall include </w:t>
      </w:r>
      <w:r w:rsidRPr="00183538">
        <w:t xml:space="preserve">an IP </w:t>
      </w:r>
      <w:r>
        <w:t>address configuration</w:t>
      </w:r>
      <w:r w:rsidRPr="00183538">
        <w:t xml:space="preserve"> IE set to one of the following values:</w:t>
      </w:r>
      <w:r w:rsidRPr="00183538">
        <w:rPr>
          <w:lang w:eastAsia="x-none"/>
        </w:rPr>
        <w:t xml:space="preserve"> </w:t>
      </w:r>
    </w:p>
    <w:p w14:paraId="2A40D9FE" w14:textId="77777777" w:rsidR="001065E1" w:rsidRPr="00183538" w:rsidRDefault="001065E1" w:rsidP="001065E1">
      <w:pPr>
        <w:pStyle w:val="B2"/>
      </w:pPr>
      <w:r>
        <w:t>1)</w:t>
      </w:r>
      <w:r w:rsidRPr="00183538">
        <w:tab/>
        <w:t xml:space="preserve">"IPv6 </w:t>
      </w:r>
      <w:r>
        <w:t>router</w:t>
      </w:r>
      <w:r w:rsidRPr="00183538">
        <w:t>" if IPv6 address allocation mechanism is suppo</w:t>
      </w:r>
      <w:r>
        <w:t>rted by the target UE, i.e.</w:t>
      </w:r>
      <w:r w:rsidRPr="00183538">
        <w:t xml:space="preserve"> acting as an IPv6 </w:t>
      </w:r>
      <w:r>
        <w:t>router</w:t>
      </w:r>
      <w:r w:rsidRPr="00183538">
        <w:t>;</w:t>
      </w:r>
      <w:r>
        <w:t xml:space="preserve"> </w:t>
      </w:r>
      <w:r w:rsidRPr="00183538">
        <w:t>or</w:t>
      </w:r>
    </w:p>
    <w:p w14:paraId="14F79CF3" w14:textId="77777777" w:rsidR="001065E1" w:rsidRPr="00183538" w:rsidRDefault="001065E1" w:rsidP="001065E1">
      <w:pPr>
        <w:pStyle w:val="B2"/>
      </w:pPr>
      <w:r>
        <w:t>2)</w:t>
      </w:r>
      <w:r w:rsidRPr="00183538">
        <w:tab/>
        <w:t>"</w:t>
      </w:r>
      <w:r>
        <w:t xml:space="preserve">IPv6 </w:t>
      </w:r>
      <w:r w:rsidRPr="00183538">
        <w:rPr>
          <w:lang w:eastAsia="zh-CN"/>
        </w:rPr>
        <w:t xml:space="preserve">address allocation not supported" </w:t>
      </w:r>
      <w:r>
        <w:t>if</w:t>
      </w:r>
      <w:r w:rsidRPr="00183538">
        <w:t xml:space="preserve"> IPv6 address allocation mechanism is </w:t>
      </w:r>
      <w:r>
        <w:t xml:space="preserve">not </w:t>
      </w:r>
      <w:r w:rsidRPr="00183538">
        <w:t xml:space="preserve">supported by the </w:t>
      </w:r>
      <w:r>
        <w:t>target</w:t>
      </w:r>
      <w:r w:rsidRPr="00183538">
        <w:t xml:space="preserve"> UE;</w:t>
      </w:r>
    </w:p>
    <w:p w14:paraId="7A4CC82D" w14:textId="77777777" w:rsidR="001065E1" w:rsidRDefault="001065E1" w:rsidP="001065E1">
      <w:pPr>
        <w:pStyle w:val="B1"/>
      </w:pPr>
      <w:r>
        <w:t>c)</w:t>
      </w:r>
      <w:r w:rsidRPr="00183538">
        <w:tab/>
        <w:t xml:space="preserve">if </w:t>
      </w:r>
      <w:r>
        <w:t xml:space="preserve">IP communication is used and </w:t>
      </w:r>
      <w:r w:rsidRPr="00183538">
        <w:t xml:space="preserve">the IP </w:t>
      </w:r>
      <w:r>
        <w:t>address configuration</w:t>
      </w:r>
      <w:r w:rsidRPr="00183538">
        <w:t xml:space="preserve"> IE is set to "</w:t>
      </w:r>
      <w:r>
        <w:t xml:space="preserve">IPv6 </w:t>
      </w:r>
      <w:r w:rsidRPr="00183538">
        <w:t>address allocation not supported"</w:t>
      </w:r>
      <w:r>
        <w:t xml:space="preserve">, shall include </w:t>
      </w:r>
      <w:r w:rsidRPr="00183538">
        <w:t xml:space="preserve">a </w:t>
      </w:r>
      <w:r>
        <w:t>link local IPv6 address</w:t>
      </w:r>
      <w:r w:rsidRPr="00183538">
        <w:t xml:space="preserve"> IE formed lo</w:t>
      </w:r>
      <w:r>
        <w:t>cally based on IETF RFC 4862 [6</w:t>
      </w:r>
      <w:r w:rsidRPr="00183538">
        <w:t>]</w:t>
      </w:r>
      <w:r>
        <w:t>;</w:t>
      </w:r>
    </w:p>
    <w:p w14:paraId="6EA86580" w14:textId="77777777" w:rsidR="001065E1" w:rsidRDefault="001065E1" w:rsidP="001065E1">
      <w:pPr>
        <w:pStyle w:val="B1"/>
        <w:rPr>
          <w:rFonts w:eastAsia="Malgun Gothic"/>
        </w:rPr>
      </w:pPr>
      <w:r>
        <w:t>d)</w:t>
      </w:r>
      <w:r>
        <w:tab/>
      </w:r>
      <w:r>
        <w:rPr>
          <w:rFonts w:eastAsia="Malgun Gothic"/>
        </w:rPr>
        <w:t>if a new K</w:t>
      </w:r>
      <w:r w:rsidRPr="000A1657">
        <w:rPr>
          <w:rFonts w:eastAsia="Malgun Gothic"/>
          <w:vertAlign w:val="subscript"/>
        </w:rPr>
        <w:t>NRP</w:t>
      </w:r>
      <w:r>
        <w:rPr>
          <w:rFonts w:eastAsia="Malgun Gothic"/>
        </w:rPr>
        <w:t xml:space="preserve"> was derived</w:t>
      </w:r>
      <w:r>
        <w:t xml:space="preserve">, shall include the 16 </w:t>
      </w:r>
      <w:r>
        <w:rPr>
          <w:rFonts w:eastAsia="Malgun Gothic"/>
        </w:rPr>
        <w:t>LSBs</w:t>
      </w:r>
      <w:r w:rsidRPr="009D0744">
        <w:rPr>
          <w:rFonts w:eastAsia="Malgun Gothic"/>
        </w:rPr>
        <w:t xml:space="preserve"> </w:t>
      </w:r>
      <w:r>
        <w:rPr>
          <w:rFonts w:eastAsia="Malgun Gothic"/>
        </w:rPr>
        <w:t>of K</w:t>
      </w:r>
      <w:r w:rsidRPr="000A1657">
        <w:rPr>
          <w:rFonts w:eastAsia="Malgun Gothic"/>
          <w:vertAlign w:val="subscript"/>
        </w:rPr>
        <w:t>NRP</w:t>
      </w:r>
      <w:r>
        <w:rPr>
          <w:rFonts w:eastAsia="Malgun Gothic"/>
        </w:rPr>
        <w:t xml:space="preserve"> ID; and</w:t>
      </w:r>
    </w:p>
    <w:p w14:paraId="4D4AC2C8" w14:textId="77777777" w:rsidR="001065E1" w:rsidRDefault="001065E1" w:rsidP="001065E1">
      <w:pPr>
        <w:pStyle w:val="B1"/>
      </w:pPr>
      <w:r>
        <w:t>e)</w:t>
      </w:r>
      <w:r>
        <w:tab/>
        <w:t>if the PC5 unicast link security mode control procedure was triggered during a PC5 unicast link establishment procedure, shall include its UE PC5 unicast user plane security policy for this PC5 unicast link.</w:t>
      </w:r>
    </w:p>
    <w:p w14:paraId="481F400F" w14:textId="75979C98" w:rsidR="001065E1" w:rsidRDefault="001065E1" w:rsidP="001065E1">
      <w:r>
        <w:t xml:space="preserve">The target UE shall form </w:t>
      </w:r>
      <w:r>
        <w:t xml:space="preserve">the </w:t>
      </w:r>
      <w:r w:rsidRPr="0001587A">
        <w:rPr>
          <w:noProof/>
          <w:lang w:eastAsia="x-none"/>
        </w:rPr>
        <w:t>K</w:t>
      </w:r>
      <w:r>
        <w:rPr>
          <w:noProof/>
          <w:vertAlign w:val="subscript"/>
          <w:lang w:eastAsia="x-none"/>
        </w:rPr>
        <w:t>NPR</w:t>
      </w:r>
      <w:r w:rsidRPr="0001587A">
        <w:rPr>
          <w:noProof/>
          <w:vertAlign w:val="subscript"/>
          <w:lang w:eastAsia="x-none"/>
        </w:rPr>
        <w:t>-sess</w:t>
      </w:r>
      <w:r w:rsidRPr="0001587A">
        <w:rPr>
          <w:noProof/>
          <w:lang w:eastAsia="x-none"/>
        </w:rPr>
        <w:t xml:space="preserve"> ID</w:t>
      </w:r>
      <w:r>
        <w:rPr>
          <w:noProof/>
          <w:lang w:eastAsia="x-none"/>
        </w:rPr>
        <w:t xml:space="preserve"> from the 8 MSBs of </w:t>
      </w:r>
      <w:r w:rsidRPr="0001587A">
        <w:rPr>
          <w:noProof/>
          <w:lang w:eastAsia="x-none"/>
        </w:rPr>
        <w:t>K</w:t>
      </w:r>
      <w:r>
        <w:rPr>
          <w:noProof/>
          <w:vertAlign w:val="subscript"/>
          <w:lang w:eastAsia="x-none"/>
        </w:rPr>
        <w:t>NPR</w:t>
      </w:r>
      <w:r w:rsidRPr="0001587A">
        <w:rPr>
          <w:noProof/>
          <w:vertAlign w:val="subscript"/>
          <w:lang w:eastAsia="x-none"/>
        </w:rPr>
        <w:t>-sess</w:t>
      </w:r>
      <w:r w:rsidRPr="0001587A">
        <w:rPr>
          <w:noProof/>
          <w:lang w:eastAsia="x-none"/>
        </w:rPr>
        <w:t xml:space="preserve"> ID</w:t>
      </w:r>
      <w:r>
        <w:rPr>
          <w:noProof/>
          <w:lang w:eastAsia="x-none"/>
        </w:rPr>
        <w:t xml:space="preserve"> it had sent in the </w:t>
      </w:r>
      <w:r>
        <w:t>DIRECT LINK ESTABLISHMENT REQUEST message or DIRECT LINK REKEYING REQUEST message and the 8 LSBs</w:t>
      </w:r>
      <w:r w:rsidRPr="00EC014A">
        <w:rPr>
          <w:noProof/>
          <w:lang w:eastAsia="x-none"/>
        </w:rPr>
        <w:t xml:space="preserve"> </w:t>
      </w:r>
      <w:r w:rsidRPr="0001587A">
        <w:rPr>
          <w:noProof/>
          <w:lang w:eastAsia="x-none"/>
        </w:rPr>
        <w:t>of K</w:t>
      </w:r>
      <w:r>
        <w:rPr>
          <w:noProof/>
          <w:vertAlign w:val="subscript"/>
          <w:lang w:eastAsia="x-none"/>
        </w:rPr>
        <w:t>NPR</w:t>
      </w:r>
      <w:r w:rsidRPr="0001587A">
        <w:rPr>
          <w:noProof/>
          <w:vertAlign w:val="subscript"/>
          <w:lang w:eastAsia="x-none"/>
        </w:rPr>
        <w:t>-sess</w:t>
      </w:r>
      <w:r w:rsidRPr="0001587A">
        <w:rPr>
          <w:noProof/>
          <w:lang w:eastAsia="x-none"/>
        </w:rPr>
        <w:t xml:space="preserve"> ID</w:t>
      </w:r>
      <w:r>
        <w:rPr>
          <w:noProof/>
          <w:lang w:eastAsia="x-none"/>
        </w:rPr>
        <w:t xml:space="preserve"> received in the DIRECT </w:t>
      </w:r>
      <w:r>
        <w:rPr>
          <w:noProof/>
          <w:lang w:eastAsia="x-none"/>
        </w:rPr>
        <w:t>LINK SECURITY MODE COMMAND message.</w:t>
      </w:r>
    </w:p>
    <w:p w14:paraId="71E94B46" w14:textId="77777777" w:rsidR="001065E1" w:rsidRDefault="001065E1" w:rsidP="001065E1">
      <w:pPr>
        <w:rPr>
          <w:lang w:eastAsia="x-none"/>
        </w:rPr>
      </w:pPr>
      <w:r>
        <w:t xml:space="preserve">The target UE </w:t>
      </w:r>
      <w:r w:rsidRPr="00031339">
        <w:t xml:space="preserve">shall </w:t>
      </w:r>
      <w:r>
        <w:t>cipher and integrity protect the DIRECT LINK SECURITY MODE COMPLETE</w:t>
      </w:r>
      <w:r w:rsidRPr="00440029">
        <w:t xml:space="preserve"> message</w:t>
      </w:r>
      <w:r w:rsidRPr="00031339">
        <w:t xml:space="preserve"> </w:t>
      </w:r>
      <w:r>
        <w:t>w</w:t>
      </w:r>
      <w:r w:rsidRPr="00031339">
        <w:t>ith the new security context</w:t>
      </w:r>
      <w:r>
        <w:t>.</w:t>
      </w:r>
    </w:p>
    <w:p w14:paraId="0FBDF080" w14:textId="46C64B5B" w:rsidR="001065E1" w:rsidDel="00BF5874" w:rsidRDefault="001065E1" w:rsidP="001065E1">
      <w:pPr>
        <w:rPr>
          <w:del w:id="58" w:author="Sunghoon Kim" w:date="2020-07-23T17:04:00Z"/>
          <w:lang w:eastAsia="x-none"/>
        </w:rPr>
      </w:pPr>
      <w:r w:rsidRPr="00183538">
        <w:rPr>
          <w:lang w:eastAsia="x-none"/>
        </w:rPr>
        <w:t xml:space="preserve">After the </w:t>
      </w:r>
      <w:r>
        <w:t>DIRECT LINK SECURITY MODE COMPLETE</w:t>
      </w:r>
      <w:r w:rsidRPr="00183538">
        <w:rPr>
          <w:lang w:eastAsia="x-none"/>
        </w:rPr>
        <w:t xml:space="preserve"> message is generated, the </w:t>
      </w:r>
      <w:r>
        <w:rPr>
          <w:lang w:eastAsia="x-none"/>
        </w:rPr>
        <w:t>target</w:t>
      </w:r>
      <w:r w:rsidRPr="00183538">
        <w:rPr>
          <w:lang w:eastAsia="x-none"/>
        </w:rPr>
        <w:t xml:space="preserve"> UE shall pass this message to the lower layers for transmission along with </w:t>
      </w:r>
      <w:r>
        <w:rPr>
          <w:lang w:eastAsia="x-none"/>
        </w:rPr>
        <w:t>the target UE's layer-2 ID for unicast communication and</w:t>
      </w:r>
      <w:r w:rsidRPr="00183538">
        <w:rPr>
          <w:lang w:eastAsia="x-none"/>
        </w:rPr>
        <w:t xml:space="preserve"> the </w:t>
      </w:r>
      <w:r>
        <w:rPr>
          <w:lang w:eastAsia="x-none"/>
        </w:rPr>
        <w:t>initiating UE's layer-2 ID for unicast communication.</w:t>
      </w:r>
      <w:ins w:id="59" w:author="Sunghoon Kim" w:date="2020-08-10T11:47:00Z">
        <w:r w:rsidR="003406E3">
          <w:rPr>
            <w:lang w:eastAsia="x-none"/>
          </w:rPr>
          <w:t xml:space="preserve"> </w:t>
        </w:r>
      </w:ins>
      <w:ins w:id="60" w:author="Sunghoon Kim" w:date="2020-07-23T17:04:00Z">
        <w:r>
          <w:t xml:space="preserve">The target UE shall provide </w:t>
        </w:r>
      </w:ins>
      <w:ins w:id="61" w:author="Sunghoon Kim" w:date="2020-08-25T15:00:00Z">
        <w:r w:rsidR="00F95937">
          <w:t xml:space="preserve">lower layer with </w:t>
        </w:r>
      </w:ins>
      <w:ins w:id="62" w:author="Sunghoon Kim" w:date="2020-08-26T15:26:00Z">
        <w:r w:rsidR="0068193D">
          <w:rPr>
            <w:lang w:eastAsia="x-none"/>
          </w:rPr>
          <w:t xml:space="preserve">NRPIK, </w:t>
        </w:r>
      </w:ins>
      <w:ins w:id="63" w:author="Sunghoon Kim" w:date="2020-08-25T15:00:00Z">
        <w:r w:rsidR="00F95937">
          <w:rPr>
            <w:lang w:eastAsia="x-none"/>
          </w:rPr>
          <w:t>NRPEK</w:t>
        </w:r>
      </w:ins>
      <w:ins w:id="64" w:author="Sunghoon Kim" w:date="2020-08-26T15:07:00Z">
        <w:r w:rsidR="00852970">
          <w:rPr>
            <w:lang w:eastAsia="x-none"/>
          </w:rPr>
          <w:t xml:space="preserve"> if applicable</w:t>
        </w:r>
      </w:ins>
      <w:ins w:id="65" w:author="Sunghoon Kim" w:date="2020-08-25T15:00:00Z">
        <w:r w:rsidR="00F95937">
          <w:rPr>
            <w:lang w:eastAsia="x-none"/>
          </w:rPr>
          <w:t xml:space="preserve">, </w:t>
        </w:r>
        <w:r w:rsidR="00F95937" w:rsidRPr="0001587A">
          <w:rPr>
            <w:noProof/>
            <w:lang w:eastAsia="x-none"/>
          </w:rPr>
          <w:t>K</w:t>
        </w:r>
        <w:r w:rsidR="00F95937">
          <w:rPr>
            <w:noProof/>
            <w:vertAlign w:val="subscript"/>
            <w:lang w:eastAsia="x-none"/>
          </w:rPr>
          <w:t>N</w:t>
        </w:r>
      </w:ins>
      <w:ins w:id="66" w:author="Sunghoon Kim" w:date="2020-08-26T20:52:00Z">
        <w:r w:rsidR="00A94486">
          <w:rPr>
            <w:noProof/>
            <w:vertAlign w:val="subscript"/>
            <w:lang w:eastAsia="x-none"/>
          </w:rPr>
          <w:t>RP</w:t>
        </w:r>
      </w:ins>
      <w:ins w:id="67" w:author="Sunghoon Kim" w:date="2020-08-25T15:00:00Z">
        <w:r w:rsidR="00F95937" w:rsidRPr="0001587A">
          <w:rPr>
            <w:noProof/>
            <w:vertAlign w:val="subscript"/>
            <w:lang w:eastAsia="x-none"/>
          </w:rPr>
          <w:t>-sess</w:t>
        </w:r>
        <w:r w:rsidR="00F95937" w:rsidRPr="0001587A">
          <w:rPr>
            <w:noProof/>
            <w:lang w:eastAsia="x-none"/>
          </w:rPr>
          <w:t xml:space="preserve"> ID</w:t>
        </w:r>
      </w:ins>
      <w:ins w:id="68" w:author="Sunghoon Kim" w:date="2020-08-26T20:52:00Z">
        <w:r w:rsidR="00A94486">
          <w:rPr>
            <w:noProof/>
            <w:lang w:eastAsia="x-none"/>
          </w:rPr>
          <w:t>, and the selected security algorithm</w:t>
        </w:r>
      </w:ins>
      <w:ins w:id="69" w:author="Sunghoon Kim" w:date="2020-08-25T15:00:00Z">
        <w:r w:rsidR="00F95937">
          <w:rPr>
            <w:noProof/>
            <w:lang w:eastAsia="x-none"/>
          </w:rPr>
          <w:t xml:space="preserve"> </w:t>
        </w:r>
        <w:r w:rsidR="00F95937">
          <w:t>as specified in TS 33.536 [20]</w:t>
        </w:r>
      </w:ins>
      <w:ins w:id="70" w:author="Sunghoon Kim" w:date="2020-08-10T11:47:00Z">
        <w:r w:rsidR="003406E3">
          <w:t>.</w:t>
        </w:r>
      </w:ins>
    </w:p>
    <w:p w14:paraId="5B06CCE6" w14:textId="421D2242" w:rsidR="009C17BB" w:rsidRDefault="009C17BB" w:rsidP="009C17BB">
      <w:pPr>
        <w:jc w:val="center"/>
      </w:pPr>
      <w:r>
        <w:rPr>
          <w:highlight w:val="green"/>
        </w:rPr>
        <w:t>***** End of change *****</w:t>
      </w:r>
    </w:p>
    <w:p w14:paraId="36AD2EB2" w14:textId="77777777" w:rsidR="00983D4D" w:rsidRPr="00983D4D" w:rsidRDefault="00983D4D" w:rsidP="00983D4D"/>
    <w:sectPr w:rsidR="00983D4D" w:rsidRPr="00983D4D"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B64B7" w16cex:dateUtc="2020-08-10T13:16: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9678F" w14:textId="77777777" w:rsidR="006829B0" w:rsidRDefault="006829B0">
      <w:r>
        <w:separator/>
      </w:r>
    </w:p>
  </w:endnote>
  <w:endnote w:type="continuationSeparator" w:id="0">
    <w:p w14:paraId="12867540" w14:textId="77777777" w:rsidR="006829B0" w:rsidRDefault="0068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DEB3E" w14:textId="77777777" w:rsidR="00966B54" w:rsidRDefault="00966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1CF8E" w14:textId="77777777" w:rsidR="00966B54" w:rsidRDefault="00966B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687F5" w14:textId="77777777" w:rsidR="00966B54" w:rsidRDefault="00966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B7757" w14:textId="77777777" w:rsidR="006829B0" w:rsidRDefault="006829B0">
      <w:r>
        <w:separator/>
      </w:r>
    </w:p>
  </w:footnote>
  <w:footnote w:type="continuationSeparator" w:id="0">
    <w:p w14:paraId="41B89BA2" w14:textId="77777777" w:rsidR="006829B0" w:rsidRDefault="00682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D0B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58244" w14:textId="77777777" w:rsidR="00966B54" w:rsidRDefault="00966B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FE0B" w14:textId="77777777" w:rsidR="00966B54" w:rsidRDefault="00966B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65BD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7804"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9C468"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37216"/>
    <w:multiLevelType w:val="hybridMultilevel"/>
    <w:tmpl w:val="FF1C6608"/>
    <w:lvl w:ilvl="0" w:tplc="C4AA439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nghoon Kim">
    <w15:presenceInfo w15:providerId="AD" w15:userId="S::sunghoon@qti.qualcomm.com::271d6992-43f1-4f2d-8f03-027e6027b6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3CB"/>
    <w:rsid w:val="0001157F"/>
    <w:rsid w:val="00022E4A"/>
    <w:rsid w:val="00030A6A"/>
    <w:rsid w:val="00033B8B"/>
    <w:rsid w:val="00044ED1"/>
    <w:rsid w:val="00045F8D"/>
    <w:rsid w:val="000630EC"/>
    <w:rsid w:val="00067623"/>
    <w:rsid w:val="00077C85"/>
    <w:rsid w:val="0009195E"/>
    <w:rsid w:val="000A3CDE"/>
    <w:rsid w:val="000A6394"/>
    <w:rsid w:val="000B0EA2"/>
    <w:rsid w:val="000B7FED"/>
    <w:rsid w:val="000C038A"/>
    <w:rsid w:val="000C5004"/>
    <w:rsid w:val="000C6598"/>
    <w:rsid w:val="000C6BD7"/>
    <w:rsid w:val="000D33F8"/>
    <w:rsid w:val="000E463D"/>
    <w:rsid w:val="000F1C30"/>
    <w:rsid w:val="001065E1"/>
    <w:rsid w:val="00145D43"/>
    <w:rsid w:val="001518C8"/>
    <w:rsid w:val="00154E63"/>
    <w:rsid w:val="00192C46"/>
    <w:rsid w:val="00196A18"/>
    <w:rsid w:val="001977B0"/>
    <w:rsid w:val="001A08B3"/>
    <w:rsid w:val="001A7B60"/>
    <w:rsid w:val="001B52F0"/>
    <w:rsid w:val="001B7A65"/>
    <w:rsid w:val="001C633C"/>
    <w:rsid w:val="001D78F5"/>
    <w:rsid w:val="001E41F3"/>
    <w:rsid w:val="001F6300"/>
    <w:rsid w:val="001F6F04"/>
    <w:rsid w:val="00214F06"/>
    <w:rsid w:val="00221123"/>
    <w:rsid w:val="002243E4"/>
    <w:rsid w:val="0026004D"/>
    <w:rsid w:val="002640DD"/>
    <w:rsid w:val="00270A6D"/>
    <w:rsid w:val="00274AF8"/>
    <w:rsid w:val="00275D12"/>
    <w:rsid w:val="00283604"/>
    <w:rsid w:val="00283F75"/>
    <w:rsid w:val="00284FEB"/>
    <w:rsid w:val="002860C4"/>
    <w:rsid w:val="00292B7E"/>
    <w:rsid w:val="002B5741"/>
    <w:rsid w:val="002D074D"/>
    <w:rsid w:val="002D5196"/>
    <w:rsid w:val="00305409"/>
    <w:rsid w:val="00327CCD"/>
    <w:rsid w:val="003406E3"/>
    <w:rsid w:val="003443BF"/>
    <w:rsid w:val="003446FC"/>
    <w:rsid w:val="003465AF"/>
    <w:rsid w:val="00355671"/>
    <w:rsid w:val="003572A7"/>
    <w:rsid w:val="0036074C"/>
    <w:rsid w:val="003609EF"/>
    <w:rsid w:val="0036231A"/>
    <w:rsid w:val="00371758"/>
    <w:rsid w:val="00374DD4"/>
    <w:rsid w:val="003A61B4"/>
    <w:rsid w:val="003B7EB9"/>
    <w:rsid w:val="003C1F0B"/>
    <w:rsid w:val="003C7F60"/>
    <w:rsid w:val="003E1A36"/>
    <w:rsid w:val="004039AC"/>
    <w:rsid w:val="00410371"/>
    <w:rsid w:val="00412FF5"/>
    <w:rsid w:val="00416FCD"/>
    <w:rsid w:val="004242F1"/>
    <w:rsid w:val="004254CA"/>
    <w:rsid w:val="0043675E"/>
    <w:rsid w:val="004624ED"/>
    <w:rsid w:val="00464EC1"/>
    <w:rsid w:val="00496A5A"/>
    <w:rsid w:val="004A1129"/>
    <w:rsid w:val="004A441F"/>
    <w:rsid w:val="004B1BFC"/>
    <w:rsid w:val="004B2E2D"/>
    <w:rsid w:val="004B5F86"/>
    <w:rsid w:val="004B75B7"/>
    <w:rsid w:val="004D7443"/>
    <w:rsid w:val="004D7A28"/>
    <w:rsid w:val="004F50C4"/>
    <w:rsid w:val="005048E2"/>
    <w:rsid w:val="0051580D"/>
    <w:rsid w:val="0052346E"/>
    <w:rsid w:val="005462C0"/>
    <w:rsid w:val="00547111"/>
    <w:rsid w:val="005622FC"/>
    <w:rsid w:val="005638DB"/>
    <w:rsid w:val="00563F6A"/>
    <w:rsid w:val="00577B67"/>
    <w:rsid w:val="00580620"/>
    <w:rsid w:val="00590F2B"/>
    <w:rsid w:val="00592D74"/>
    <w:rsid w:val="00595614"/>
    <w:rsid w:val="005A5A83"/>
    <w:rsid w:val="005B3827"/>
    <w:rsid w:val="005C04DB"/>
    <w:rsid w:val="005C5799"/>
    <w:rsid w:val="005D1720"/>
    <w:rsid w:val="005E2C44"/>
    <w:rsid w:val="005E7DBD"/>
    <w:rsid w:val="005F1010"/>
    <w:rsid w:val="006034EB"/>
    <w:rsid w:val="00604DC6"/>
    <w:rsid w:val="00605660"/>
    <w:rsid w:val="00620C28"/>
    <w:rsid w:val="00621188"/>
    <w:rsid w:val="006257ED"/>
    <w:rsid w:val="00635DC1"/>
    <w:rsid w:val="0066104C"/>
    <w:rsid w:val="0068193D"/>
    <w:rsid w:val="006829B0"/>
    <w:rsid w:val="00684737"/>
    <w:rsid w:val="00695808"/>
    <w:rsid w:val="006B0D66"/>
    <w:rsid w:val="006B46FB"/>
    <w:rsid w:val="006B5EE5"/>
    <w:rsid w:val="006B714E"/>
    <w:rsid w:val="006C1B23"/>
    <w:rsid w:val="006C295B"/>
    <w:rsid w:val="006C2B7E"/>
    <w:rsid w:val="006C535F"/>
    <w:rsid w:val="006E21FB"/>
    <w:rsid w:val="006E474C"/>
    <w:rsid w:val="00700ADF"/>
    <w:rsid w:val="007012A9"/>
    <w:rsid w:val="00701F08"/>
    <w:rsid w:val="00702883"/>
    <w:rsid w:val="007521FC"/>
    <w:rsid w:val="00752693"/>
    <w:rsid w:val="007554A7"/>
    <w:rsid w:val="00770411"/>
    <w:rsid w:val="007801FA"/>
    <w:rsid w:val="00792342"/>
    <w:rsid w:val="0079310A"/>
    <w:rsid w:val="007977A8"/>
    <w:rsid w:val="007B3F2D"/>
    <w:rsid w:val="007B512A"/>
    <w:rsid w:val="007C2097"/>
    <w:rsid w:val="007D6A07"/>
    <w:rsid w:val="007F7259"/>
    <w:rsid w:val="008040A8"/>
    <w:rsid w:val="008156A7"/>
    <w:rsid w:val="008279FA"/>
    <w:rsid w:val="00844D2A"/>
    <w:rsid w:val="00852970"/>
    <w:rsid w:val="00854FBD"/>
    <w:rsid w:val="008626E7"/>
    <w:rsid w:val="00870EE7"/>
    <w:rsid w:val="00872FA2"/>
    <w:rsid w:val="008804BA"/>
    <w:rsid w:val="008863B9"/>
    <w:rsid w:val="008A12D2"/>
    <w:rsid w:val="008A45A6"/>
    <w:rsid w:val="008A4616"/>
    <w:rsid w:val="008A7313"/>
    <w:rsid w:val="008B6C05"/>
    <w:rsid w:val="008C4734"/>
    <w:rsid w:val="008F581E"/>
    <w:rsid w:val="008F686C"/>
    <w:rsid w:val="00907A05"/>
    <w:rsid w:val="009148DE"/>
    <w:rsid w:val="009203F0"/>
    <w:rsid w:val="009226F9"/>
    <w:rsid w:val="00927033"/>
    <w:rsid w:val="00937E61"/>
    <w:rsid w:val="00941E30"/>
    <w:rsid w:val="00942148"/>
    <w:rsid w:val="00963C45"/>
    <w:rsid w:val="00966B54"/>
    <w:rsid w:val="009743B1"/>
    <w:rsid w:val="009777D9"/>
    <w:rsid w:val="00983D4D"/>
    <w:rsid w:val="0098409B"/>
    <w:rsid w:val="009872FB"/>
    <w:rsid w:val="00991B88"/>
    <w:rsid w:val="00994D84"/>
    <w:rsid w:val="009A5753"/>
    <w:rsid w:val="009A579D"/>
    <w:rsid w:val="009B1495"/>
    <w:rsid w:val="009B6CDD"/>
    <w:rsid w:val="009C1514"/>
    <w:rsid w:val="009C17BB"/>
    <w:rsid w:val="009E3297"/>
    <w:rsid w:val="009E44AC"/>
    <w:rsid w:val="009E5073"/>
    <w:rsid w:val="009F734F"/>
    <w:rsid w:val="00A063AC"/>
    <w:rsid w:val="00A150A1"/>
    <w:rsid w:val="00A20123"/>
    <w:rsid w:val="00A22F5F"/>
    <w:rsid w:val="00A246B6"/>
    <w:rsid w:val="00A324D9"/>
    <w:rsid w:val="00A44C86"/>
    <w:rsid w:val="00A47E70"/>
    <w:rsid w:val="00A50CF0"/>
    <w:rsid w:val="00A65A8B"/>
    <w:rsid w:val="00A73107"/>
    <w:rsid w:val="00A76098"/>
    <w:rsid w:val="00A7671C"/>
    <w:rsid w:val="00A94486"/>
    <w:rsid w:val="00A96672"/>
    <w:rsid w:val="00AA2CBC"/>
    <w:rsid w:val="00AB4215"/>
    <w:rsid w:val="00AB43B6"/>
    <w:rsid w:val="00AC52FF"/>
    <w:rsid w:val="00AC5820"/>
    <w:rsid w:val="00AC5962"/>
    <w:rsid w:val="00AC7086"/>
    <w:rsid w:val="00AD1CD8"/>
    <w:rsid w:val="00AD58FD"/>
    <w:rsid w:val="00AE0C2C"/>
    <w:rsid w:val="00AE0F32"/>
    <w:rsid w:val="00AE3173"/>
    <w:rsid w:val="00AE433F"/>
    <w:rsid w:val="00AE5C17"/>
    <w:rsid w:val="00AF0930"/>
    <w:rsid w:val="00B106A3"/>
    <w:rsid w:val="00B229EC"/>
    <w:rsid w:val="00B22A0F"/>
    <w:rsid w:val="00B258BB"/>
    <w:rsid w:val="00B405DC"/>
    <w:rsid w:val="00B40E5D"/>
    <w:rsid w:val="00B67B97"/>
    <w:rsid w:val="00B83560"/>
    <w:rsid w:val="00B872FF"/>
    <w:rsid w:val="00B968C8"/>
    <w:rsid w:val="00BA3EC5"/>
    <w:rsid w:val="00BA407A"/>
    <w:rsid w:val="00BA51D9"/>
    <w:rsid w:val="00BA7F70"/>
    <w:rsid w:val="00BB5DFC"/>
    <w:rsid w:val="00BD2153"/>
    <w:rsid w:val="00BD279D"/>
    <w:rsid w:val="00BD6BB8"/>
    <w:rsid w:val="00BE1260"/>
    <w:rsid w:val="00BF4EA1"/>
    <w:rsid w:val="00C012AE"/>
    <w:rsid w:val="00C0457E"/>
    <w:rsid w:val="00C46C0B"/>
    <w:rsid w:val="00C46D23"/>
    <w:rsid w:val="00C5217C"/>
    <w:rsid w:val="00C602CB"/>
    <w:rsid w:val="00C66BA2"/>
    <w:rsid w:val="00C66C9A"/>
    <w:rsid w:val="00C9256B"/>
    <w:rsid w:val="00C94BB7"/>
    <w:rsid w:val="00C9572F"/>
    <w:rsid w:val="00C95985"/>
    <w:rsid w:val="00CC5026"/>
    <w:rsid w:val="00CC68D0"/>
    <w:rsid w:val="00CE7A80"/>
    <w:rsid w:val="00D02083"/>
    <w:rsid w:val="00D03F9A"/>
    <w:rsid w:val="00D062EA"/>
    <w:rsid w:val="00D06D51"/>
    <w:rsid w:val="00D24991"/>
    <w:rsid w:val="00D3381A"/>
    <w:rsid w:val="00D37058"/>
    <w:rsid w:val="00D50255"/>
    <w:rsid w:val="00D53C40"/>
    <w:rsid w:val="00D54D2C"/>
    <w:rsid w:val="00D61199"/>
    <w:rsid w:val="00D66520"/>
    <w:rsid w:val="00D86446"/>
    <w:rsid w:val="00D9600C"/>
    <w:rsid w:val="00DB5491"/>
    <w:rsid w:val="00DB6BAA"/>
    <w:rsid w:val="00DC7F5D"/>
    <w:rsid w:val="00DD4140"/>
    <w:rsid w:val="00DE34CF"/>
    <w:rsid w:val="00E06EC1"/>
    <w:rsid w:val="00E13F3D"/>
    <w:rsid w:val="00E15084"/>
    <w:rsid w:val="00E173A3"/>
    <w:rsid w:val="00E34898"/>
    <w:rsid w:val="00E349B1"/>
    <w:rsid w:val="00E44C05"/>
    <w:rsid w:val="00E975B8"/>
    <w:rsid w:val="00EB09B7"/>
    <w:rsid w:val="00EB1E95"/>
    <w:rsid w:val="00EC50A8"/>
    <w:rsid w:val="00EC647A"/>
    <w:rsid w:val="00ED36C4"/>
    <w:rsid w:val="00EE322F"/>
    <w:rsid w:val="00EE67A8"/>
    <w:rsid w:val="00EE69B4"/>
    <w:rsid w:val="00EE7D7C"/>
    <w:rsid w:val="00EF6E7F"/>
    <w:rsid w:val="00EF7644"/>
    <w:rsid w:val="00F210D7"/>
    <w:rsid w:val="00F25D98"/>
    <w:rsid w:val="00F300FB"/>
    <w:rsid w:val="00F3012C"/>
    <w:rsid w:val="00F60A4E"/>
    <w:rsid w:val="00F621E8"/>
    <w:rsid w:val="00F6487C"/>
    <w:rsid w:val="00F86086"/>
    <w:rsid w:val="00F95937"/>
    <w:rsid w:val="00F97B19"/>
    <w:rsid w:val="00FB3E93"/>
    <w:rsid w:val="00FB6386"/>
    <w:rsid w:val="00FC341E"/>
    <w:rsid w:val="00FF4C18"/>
    <w:rsid w:val="00FF5BC1"/>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2B29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ing 2 3GPP,Head2A,UNDERRUBRIK 1-2,H21,Head 2,l2,TitreProp,Header 2,ITT t2,PA Major Section,Livello 2,R2,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C9572F"/>
    <w:rPr>
      <w:rFonts w:ascii="Times New Roman" w:hAnsi="Times New Roman"/>
      <w:lang w:val="en-GB" w:eastAsia="en-US"/>
    </w:rPr>
  </w:style>
  <w:style w:type="character" w:customStyle="1" w:styleId="Heading2Char">
    <w:name w:val="Heading 2 Char"/>
    <w:aliases w:val="H2 Char,h2 Char,DO NOT USE_h2 Char,h21 Char,Heading 2 3GPP Char,Head2A Char,UNDERRUBRIK 1-2 Char,H21 Char,Head 2 Char,l2 Char,TitreProp Char,Header 2 Char,ITT t2 Char,PA Major Section Char,Livello 2 Char,R2 Char,Heading 2 Hidden Char"/>
    <w:link w:val="Heading2"/>
    <w:rsid w:val="00AD58FD"/>
    <w:rPr>
      <w:rFonts w:ascii="Arial" w:hAnsi="Arial"/>
      <w:sz w:val="32"/>
      <w:lang w:val="en-GB" w:eastAsia="en-US"/>
    </w:rPr>
  </w:style>
  <w:style w:type="character" w:customStyle="1" w:styleId="THChar">
    <w:name w:val="TH Char"/>
    <w:link w:val="TH"/>
    <w:qFormat/>
    <w:locked/>
    <w:rsid w:val="00AD58FD"/>
    <w:rPr>
      <w:rFonts w:ascii="Arial" w:hAnsi="Arial"/>
      <w:b/>
      <w:lang w:val="en-GB" w:eastAsia="en-US"/>
    </w:rPr>
  </w:style>
  <w:style w:type="character" w:customStyle="1" w:styleId="TALChar">
    <w:name w:val="TAL Char"/>
    <w:link w:val="TAL"/>
    <w:rsid w:val="00AD58FD"/>
    <w:rPr>
      <w:rFonts w:ascii="Arial" w:hAnsi="Arial"/>
      <w:sz w:val="18"/>
      <w:lang w:val="en-GB" w:eastAsia="en-US"/>
    </w:rPr>
  </w:style>
  <w:style w:type="character" w:customStyle="1" w:styleId="TAHCar">
    <w:name w:val="TAH Car"/>
    <w:link w:val="TAH"/>
    <w:locked/>
    <w:rsid w:val="00AD58FD"/>
    <w:rPr>
      <w:rFonts w:ascii="Arial" w:hAnsi="Arial"/>
      <w:b/>
      <w:sz w:val="18"/>
      <w:lang w:val="en-GB" w:eastAsia="en-US"/>
    </w:rPr>
  </w:style>
  <w:style w:type="character" w:customStyle="1" w:styleId="TACChar">
    <w:name w:val="TAC Char"/>
    <w:link w:val="TAC"/>
    <w:locked/>
    <w:rsid w:val="00AD58FD"/>
    <w:rPr>
      <w:rFonts w:ascii="Arial" w:hAnsi="Arial"/>
      <w:sz w:val="18"/>
      <w:lang w:val="en-GB" w:eastAsia="en-US"/>
    </w:rPr>
  </w:style>
  <w:style w:type="character" w:customStyle="1" w:styleId="TANChar">
    <w:name w:val="TAN Char"/>
    <w:link w:val="TAN"/>
    <w:locked/>
    <w:rsid w:val="00AD58FD"/>
    <w:rPr>
      <w:rFonts w:ascii="Arial" w:hAnsi="Arial"/>
      <w:sz w:val="18"/>
      <w:lang w:val="en-GB" w:eastAsia="en-US"/>
    </w:rPr>
  </w:style>
  <w:style w:type="character" w:customStyle="1" w:styleId="B2Char">
    <w:name w:val="B2 Char"/>
    <w:link w:val="B2"/>
    <w:locked/>
    <w:rsid w:val="00C012AE"/>
    <w:rPr>
      <w:rFonts w:ascii="Times New Roman" w:hAnsi="Times New Roman"/>
      <w:lang w:val="en-GB" w:eastAsia="en-US"/>
    </w:rPr>
  </w:style>
  <w:style w:type="character" w:customStyle="1" w:styleId="NOChar">
    <w:name w:val="NO Char"/>
    <w:link w:val="NO"/>
    <w:rsid w:val="00C012AE"/>
    <w:rPr>
      <w:rFonts w:ascii="Times New Roman" w:hAnsi="Times New Roman"/>
      <w:lang w:val="en-GB" w:eastAsia="en-US"/>
    </w:rPr>
  </w:style>
  <w:style w:type="character" w:customStyle="1" w:styleId="TFChar">
    <w:name w:val="TF Char"/>
    <w:link w:val="TF"/>
    <w:rsid w:val="00C012AE"/>
    <w:rPr>
      <w:rFonts w:ascii="Arial" w:hAnsi="Arial"/>
      <w:b/>
      <w:lang w:val="en-GB" w:eastAsia="en-US"/>
    </w:rPr>
  </w:style>
  <w:style w:type="character" w:customStyle="1" w:styleId="Heading5Char">
    <w:name w:val="Heading 5 Char"/>
    <w:link w:val="Heading5"/>
    <w:rsid w:val="00C012AE"/>
    <w:rPr>
      <w:rFonts w:ascii="Arial" w:hAnsi="Arial"/>
      <w:sz w:val="22"/>
      <w:lang w:val="en-GB" w:eastAsia="en-US"/>
    </w:rPr>
  </w:style>
  <w:style w:type="character" w:customStyle="1" w:styleId="CommentTextChar">
    <w:name w:val="Comment Text Char"/>
    <w:link w:val="CommentText"/>
    <w:rsid w:val="001065E1"/>
    <w:rPr>
      <w:rFonts w:ascii="Times New Roman" w:hAnsi="Times New Roman"/>
      <w:lang w:val="en-GB" w:eastAsia="en-US"/>
    </w:rPr>
  </w:style>
  <w:style w:type="character" w:customStyle="1" w:styleId="EditorsNoteChar">
    <w:name w:val="Editor's Note Char"/>
    <w:aliases w:val="EN Char"/>
    <w:link w:val="EditorsNote"/>
    <w:rsid w:val="00F210D7"/>
    <w:rPr>
      <w:rFonts w:ascii="Times New Roman" w:hAnsi="Times New Roman"/>
      <w:color w:val="FF0000"/>
      <w:lang w:val="en-GB" w:eastAsia="en-US"/>
    </w:rPr>
  </w:style>
  <w:style w:type="character" w:customStyle="1" w:styleId="B3Car">
    <w:name w:val="B3 Car"/>
    <w:link w:val="B3"/>
    <w:rsid w:val="00A7609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597841">
      <w:bodyDiv w:val="1"/>
      <w:marLeft w:val="0"/>
      <w:marRight w:val="0"/>
      <w:marTop w:val="0"/>
      <w:marBottom w:val="0"/>
      <w:divBdr>
        <w:top w:val="none" w:sz="0" w:space="0" w:color="auto"/>
        <w:left w:val="none" w:sz="0" w:space="0" w:color="auto"/>
        <w:bottom w:val="none" w:sz="0" w:space="0" w:color="auto"/>
        <w:right w:val="none" w:sz="0" w:space="0" w:color="auto"/>
      </w:divBdr>
    </w:div>
    <w:div w:id="179459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1.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microsoft.com/office/2018/08/relationships/commentsExtensible" Target="commentsExtensi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Microsoft_Visio_2003-2010_Drawing.vsd"/><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AE25E8609BBF468696B3E5474004B0" ma:contentTypeVersion="6" ma:contentTypeDescription="Create a new document." ma:contentTypeScope="" ma:versionID="b58fc615c5913a451710dbab31b79d51">
  <xsd:schema xmlns:xsd="http://www.w3.org/2001/XMLSchema" xmlns:xs="http://www.w3.org/2001/XMLSchema" xmlns:p="http://schemas.microsoft.com/office/2006/metadata/properties" xmlns:ns2="4ec5af08-b9d6-4da6-ace4-defd0cd9d03c" xmlns:ns3="711946c9-ec31-4cc0-a203-f11efccc5bc8" targetNamespace="http://schemas.microsoft.com/office/2006/metadata/properties" ma:root="true" ma:fieldsID="05d4c930e86646fab8cae6a0e07601c1" ns2:_="" ns3:_="">
    <xsd:import namespace="4ec5af08-b9d6-4da6-ace4-defd0cd9d03c"/>
    <xsd:import namespace="711946c9-ec31-4cc0-a203-f11efccc5b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5af08-b9d6-4da6-ace4-defd0cd9d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946c9-ec31-4cc0-a203-f11efccc5b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19B60-59A1-415C-8CB5-9A3C7E21BC94}">
  <ds:schemaRefs>
    <ds:schemaRef ds:uri="http://schemas.microsoft.com/sharepoint/v3/contenttype/forms"/>
  </ds:schemaRefs>
</ds:datastoreItem>
</file>

<file path=customXml/itemProps2.xml><?xml version="1.0" encoding="utf-8"?>
<ds:datastoreItem xmlns:ds="http://schemas.openxmlformats.org/officeDocument/2006/customXml" ds:itemID="{69A2A9A6-93F3-41CA-9B67-EB66AD631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5af08-b9d6-4da6-ace4-defd0cd9d03c"/>
    <ds:schemaRef ds:uri="711946c9-ec31-4cc0-a203-f11efccc5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B25061-FE05-4C66-8104-3524E95167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AA087D-A360-4331-9A7E-FCD623D3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210</TotalTime>
  <Pages>7</Pages>
  <Words>3090</Words>
  <Characters>17615</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20664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Sunghoon Kim</cp:lastModifiedBy>
  <cp:revision>70</cp:revision>
  <cp:lastPrinted>1900-01-01T08:00:00Z</cp:lastPrinted>
  <dcterms:created xsi:type="dcterms:W3CDTF">2020-08-25T06:14:00Z</dcterms:created>
  <dcterms:modified xsi:type="dcterms:W3CDTF">2020-08-27T03:58:00Z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0x0101006AAE25E8609BBF468696B3E5474004B0</vt:lpwstr>
  </property>
  <property fmtid="{D5CDD505-2E9C-101B-9397-08002B2CF9AE}" pid="22" name="_dlc_DocIdItemGuid">
    <vt:lpwstr>df9c9213-50ca-4997-af67-6c210c52e672</vt:lpwstr>
  </property>
</Properties>
</file>