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368" w:rsidRDefault="000C3368" w:rsidP="00B820F5">
      <w:pPr>
        <w:pStyle w:val="CRCoverPage"/>
        <w:tabs>
          <w:tab w:val="right" w:pos="9639"/>
        </w:tabs>
        <w:spacing w:after="0"/>
        <w:rPr>
          <w:b/>
          <w:i/>
          <w:noProof/>
          <w:sz w:val="28"/>
        </w:rPr>
      </w:pPr>
      <w:r>
        <w:rPr>
          <w:b/>
          <w:noProof/>
          <w:sz w:val="24"/>
        </w:rPr>
        <w:t>3GPP TSG-CT WG1 Meeting #125-e</w:t>
      </w:r>
      <w:r>
        <w:rPr>
          <w:b/>
          <w:i/>
          <w:noProof/>
          <w:sz w:val="28"/>
        </w:rPr>
        <w:tab/>
      </w:r>
      <w:r>
        <w:rPr>
          <w:b/>
          <w:noProof/>
          <w:sz w:val="24"/>
        </w:rPr>
        <w:t>C1-20</w:t>
      </w:r>
      <w:r w:rsidR="00CE76F5">
        <w:rPr>
          <w:rFonts w:hint="eastAsia"/>
          <w:b/>
          <w:noProof/>
          <w:sz w:val="24"/>
          <w:lang w:eastAsia="zh-TW"/>
        </w:rPr>
        <w:t>5284</w:t>
      </w:r>
    </w:p>
    <w:p w:rsidR="000C3368" w:rsidRDefault="000C3368" w:rsidP="000C3368">
      <w:pPr>
        <w:pStyle w:val="CRCoverPage"/>
        <w:rPr>
          <w:b/>
          <w:noProof/>
          <w:sz w:val="24"/>
        </w:rPr>
      </w:pPr>
      <w:r>
        <w:rPr>
          <w:b/>
          <w:noProof/>
          <w:sz w:val="24"/>
        </w:rPr>
        <w:t>Electronic meeting, 20-28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11C2B" w:rsidP="00DE089F">
            <w:pPr>
              <w:pStyle w:val="CRCoverPage"/>
              <w:spacing w:after="0"/>
              <w:jc w:val="right"/>
              <w:rPr>
                <w:b/>
                <w:noProof/>
                <w:sz w:val="28"/>
              </w:rPr>
            </w:pPr>
            <w:r>
              <w:rPr>
                <w:b/>
                <w:noProof/>
                <w:sz w:val="28"/>
              </w:rPr>
              <w:t>24.5</w:t>
            </w:r>
            <w:r w:rsidR="00DE089F">
              <w:rPr>
                <w:b/>
                <w:noProof/>
                <w:sz w:val="28"/>
              </w:rPr>
              <w:t>26</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2C6B13" w:rsidP="002C6B13">
            <w:pPr>
              <w:pStyle w:val="CRCoverPage"/>
              <w:spacing w:after="0"/>
              <w:jc w:val="right"/>
              <w:rPr>
                <w:noProof/>
              </w:rPr>
            </w:pPr>
            <w:r w:rsidRPr="002C6B13">
              <w:rPr>
                <w:b/>
                <w:noProof/>
                <w:sz w:val="28"/>
              </w:rPr>
              <w:t>0087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6D3E3D" w:rsidRDefault="00CE76F5" w:rsidP="00E13F3D">
            <w:pPr>
              <w:pStyle w:val="CRCoverPage"/>
              <w:spacing w:after="0"/>
              <w:jc w:val="center"/>
              <w:rPr>
                <w:b/>
                <w:noProof/>
                <w:sz w:val="28"/>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11C2B" w:rsidP="00DE089F">
            <w:pPr>
              <w:pStyle w:val="CRCoverPage"/>
              <w:spacing w:after="0"/>
              <w:jc w:val="center"/>
              <w:rPr>
                <w:noProof/>
                <w:sz w:val="28"/>
              </w:rPr>
            </w:pPr>
            <w:r>
              <w:rPr>
                <w:b/>
                <w:noProof/>
                <w:sz w:val="28"/>
              </w:rPr>
              <w:t>1</w:t>
            </w:r>
            <w:r w:rsidR="00D96CA0">
              <w:rPr>
                <w:b/>
                <w:noProof/>
                <w:sz w:val="28"/>
              </w:rPr>
              <w:t>6</w:t>
            </w:r>
            <w:r>
              <w:rPr>
                <w:b/>
                <w:noProof/>
                <w:sz w:val="28"/>
              </w:rPr>
              <w:t>.</w:t>
            </w:r>
            <w:r w:rsidR="00DE089F">
              <w:rPr>
                <w:b/>
                <w:noProof/>
                <w:sz w:val="28"/>
              </w:rPr>
              <w:t>4</w:t>
            </w:r>
            <w:r>
              <w:rPr>
                <w:b/>
                <w:noProof/>
                <w:sz w:val="28"/>
              </w:rPr>
              <w:t>.</w:t>
            </w:r>
            <w:r w:rsidR="00DE089F">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A42CBF" w:rsidP="001E41F3">
            <w:pPr>
              <w:pStyle w:val="CRCoverPage"/>
              <w:spacing w:after="0"/>
              <w:jc w:val="center"/>
              <w:rPr>
                <w:b/>
                <w:caps/>
                <w:noProof/>
              </w:rPr>
            </w:pPr>
            <w:r>
              <w:rPr>
                <w:b/>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A42CBF" w:rsidP="004E1669">
            <w:pPr>
              <w:pStyle w:val="CRCoverPage"/>
              <w:spacing w:after="0"/>
              <w:rPr>
                <w:b/>
                <w:bCs/>
                <w:caps/>
                <w:noProof/>
              </w:rPr>
            </w:pPr>
            <w:r>
              <w:rPr>
                <w:b/>
                <w:bCs/>
                <w:caps/>
                <w:noProof/>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B15B9" w:rsidP="00A1387A">
            <w:pPr>
              <w:pStyle w:val="CRCoverPage"/>
              <w:spacing w:after="0"/>
              <w:ind w:left="100"/>
              <w:rPr>
                <w:noProof/>
              </w:rPr>
            </w:pPr>
            <w:r>
              <w:rPr>
                <w:noProof/>
              </w:rPr>
              <w:t>Removal of</w:t>
            </w:r>
            <w:r w:rsidR="00DE089F">
              <w:rPr>
                <w:noProof/>
              </w:rPr>
              <w:t xml:space="preserve"> Editor’s Notes for URSP related capability indication</w:t>
            </w:r>
            <w:r w:rsidR="00DC29A9">
              <w:rPr>
                <w:noProof/>
              </w:rPr>
              <w: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915FBB" w:rsidP="001B371E">
            <w:pPr>
              <w:pStyle w:val="CRCoverPage"/>
              <w:spacing w:after="0"/>
              <w:ind w:left="100"/>
              <w:rPr>
                <w:noProof/>
              </w:rPr>
            </w:pPr>
            <w:r>
              <w:rPr>
                <w:noProof/>
              </w:rPr>
              <w:t>MediaTek Inc</w:t>
            </w:r>
            <w:r w:rsidR="001B371E">
              <w:rPr>
                <w:noProof/>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F11C2B" w:rsidP="009B066E">
            <w:pPr>
              <w:pStyle w:val="CRCoverPage"/>
              <w:spacing w:after="0"/>
              <w:ind w:left="100"/>
              <w:rPr>
                <w:noProof/>
              </w:rPr>
            </w:pPr>
            <w:r w:rsidRPr="00984077">
              <w:rPr>
                <w:noProof/>
              </w:rPr>
              <w:t>5G</w:t>
            </w:r>
            <w:r w:rsidR="00742FD7">
              <w:rPr>
                <w:noProof/>
              </w:rPr>
              <w:t>Protoc16</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F11C2B" w:rsidP="00742FD7">
            <w:pPr>
              <w:pStyle w:val="CRCoverPage"/>
              <w:spacing w:after="0"/>
              <w:ind w:left="100"/>
              <w:rPr>
                <w:noProof/>
              </w:rPr>
            </w:pPr>
            <w:r>
              <w:rPr>
                <w:noProof/>
              </w:rPr>
              <w:t>20</w:t>
            </w:r>
            <w:r w:rsidR="009B066E">
              <w:rPr>
                <w:noProof/>
              </w:rPr>
              <w:t>20-0</w:t>
            </w:r>
            <w:r w:rsidR="000503DB">
              <w:rPr>
                <w:noProof/>
              </w:rPr>
              <w:t>8-26</w:t>
            </w:r>
            <w:bookmarkStart w:id="1" w:name="_GoBack"/>
            <w:bookmarkEnd w:id="1"/>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742FD7" w:rsidP="00D24991">
            <w:pPr>
              <w:pStyle w:val="CRCoverPage"/>
              <w:spacing w:after="0"/>
              <w:ind w:left="100" w:right="-609"/>
              <w:rPr>
                <w:b/>
                <w:noProof/>
              </w:rPr>
            </w:pPr>
            <w:r>
              <w:rPr>
                <w:b/>
                <w:noProof/>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F11C2B">
            <w:pPr>
              <w:pStyle w:val="CRCoverPage"/>
              <w:spacing w:after="0"/>
              <w:ind w:left="100"/>
              <w:rPr>
                <w:noProof/>
              </w:rPr>
            </w:pPr>
            <w:r>
              <w:rPr>
                <w:noProof/>
              </w:rPr>
              <w:t>Rel-1</w:t>
            </w:r>
            <w:r w:rsidR="00D96CA0">
              <w:rPr>
                <w:noProof/>
              </w:rPr>
              <w:t>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F53D09" w:rsidRDefault="000503DB" w:rsidP="00F53D09">
            <w:pPr>
              <w:pStyle w:val="CRCoverPage"/>
              <w:spacing w:after="0"/>
              <w:ind w:left="100"/>
              <w:rPr>
                <w:noProof/>
              </w:rPr>
            </w:pPr>
            <w:r>
              <w:rPr>
                <w:noProof/>
              </w:rPr>
              <w:t>It is not agreed to indicate the following UE capapbilities</w:t>
            </w:r>
          </w:p>
          <w:p w:rsidR="002910DD" w:rsidRDefault="002910DD" w:rsidP="002910DD">
            <w:pPr>
              <w:pStyle w:val="CRCoverPage"/>
              <w:numPr>
                <w:ilvl w:val="0"/>
                <w:numId w:val="28"/>
              </w:numPr>
              <w:spacing w:after="0"/>
              <w:rPr>
                <w:noProof/>
              </w:rPr>
            </w:pPr>
            <w:r w:rsidRPr="002910DD">
              <w:rPr>
                <w:noProof/>
              </w:rPr>
              <w:t xml:space="preserve">Support of IP 3 tuple type in the traffic descriptor by the UE </w:t>
            </w:r>
          </w:p>
          <w:p w:rsidR="002910DD" w:rsidRDefault="002910DD" w:rsidP="002910DD">
            <w:pPr>
              <w:pStyle w:val="CRCoverPage"/>
              <w:numPr>
                <w:ilvl w:val="0"/>
                <w:numId w:val="28"/>
              </w:numPr>
              <w:spacing w:after="0"/>
              <w:rPr>
                <w:noProof/>
              </w:rPr>
            </w:pPr>
            <w:r w:rsidRPr="002910DD">
              <w:rPr>
                <w:noProof/>
              </w:rPr>
              <w:t xml:space="preserve">Support of handling multiple components of the same traffic descriptor component type in a single traffic descriptor by the UE </w:t>
            </w:r>
          </w:p>
          <w:p w:rsidR="002910DD" w:rsidRDefault="002910DD" w:rsidP="002910DD">
            <w:pPr>
              <w:pStyle w:val="CRCoverPage"/>
              <w:spacing w:after="0"/>
              <w:ind w:left="100"/>
              <w:rPr>
                <w:noProof/>
              </w:rPr>
            </w:pPr>
            <w:r>
              <w:rPr>
                <w:noProof/>
              </w:rPr>
              <w:t>therefore, the corresonding editor’s notes can be deleted.</w:t>
            </w:r>
          </w:p>
          <w:p w:rsidR="00F53D09" w:rsidRDefault="00F53D09" w:rsidP="00F53D09">
            <w:pPr>
              <w:pStyle w:val="CRCoverPage"/>
              <w:spacing w:after="0"/>
              <w:ind w:left="10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7D63D6" w:rsidRDefault="002910DD" w:rsidP="007D63D6">
            <w:pPr>
              <w:pStyle w:val="CRCoverPage"/>
              <w:spacing w:after="0"/>
              <w:ind w:left="100"/>
              <w:rPr>
                <w:noProof/>
              </w:rPr>
            </w:pPr>
            <w:r>
              <w:rPr>
                <w:noProof/>
              </w:rPr>
              <w:t>The following editor’s notes are deleted:</w:t>
            </w:r>
          </w:p>
          <w:p w:rsidR="007D63D6" w:rsidRDefault="00F360AD" w:rsidP="007D63D6">
            <w:pPr>
              <w:pStyle w:val="CRCoverPage"/>
              <w:numPr>
                <w:ilvl w:val="0"/>
                <w:numId w:val="28"/>
              </w:numPr>
              <w:spacing w:after="0"/>
              <w:rPr>
                <w:noProof/>
              </w:rPr>
            </w:pPr>
            <w:r w:rsidRPr="00F360AD">
              <w:rPr>
                <w:noProof/>
              </w:rPr>
              <w:t>Editor's note:</w:t>
            </w:r>
            <w:r w:rsidRPr="00F360AD">
              <w:rPr>
                <w:noProof/>
              </w:rPr>
              <w:tab/>
              <w:t>It is FFS whether the UE indicates the support of IP 3 tuple type in the traffic descriptor to the network.</w:t>
            </w:r>
          </w:p>
          <w:p w:rsidR="002910DD" w:rsidRDefault="00F360AD" w:rsidP="007D63D6">
            <w:pPr>
              <w:pStyle w:val="CRCoverPage"/>
              <w:numPr>
                <w:ilvl w:val="0"/>
                <w:numId w:val="28"/>
              </w:numPr>
              <w:spacing w:after="0"/>
              <w:rPr>
                <w:noProof/>
              </w:rPr>
            </w:pPr>
            <w:r w:rsidRPr="00F360AD">
              <w:rPr>
                <w:noProof/>
              </w:rPr>
              <w:t>Editor's note:</w:t>
            </w:r>
            <w:r w:rsidRPr="00F360AD">
              <w:rPr>
                <w:noProof/>
              </w:rPr>
              <w:tab/>
              <w:t>It is FFS whether the UE indicates the support of handling multiple components of the same traffic descriptor component type in a single traffic descriptor to the network.</w:t>
            </w:r>
            <w:r w:rsidR="007D63D6">
              <w:rPr>
                <w:noProof/>
              </w:rPr>
              <w:t xml:space="preserve"> </w:t>
            </w:r>
          </w:p>
          <w:p w:rsidR="007D63D6" w:rsidRDefault="007D63D6" w:rsidP="007D63D6">
            <w:pPr>
              <w:pStyle w:val="CRCoverPage"/>
              <w:spacing w:after="0"/>
              <w:ind w:left="460"/>
              <w:rPr>
                <w:noProof/>
              </w:rPr>
            </w:pP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A46F08" w:rsidRDefault="00971EA5" w:rsidP="007D63D6">
            <w:pPr>
              <w:pStyle w:val="CRCoverPage"/>
              <w:spacing w:after="0"/>
              <w:ind w:left="100"/>
              <w:rPr>
                <w:noProof/>
              </w:rPr>
            </w:pPr>
            <w:r w:rsidRPr="00971EA5">
              <w:rPr>
                <w:noProof/>
              </w:rPr>
              <w:t>Editor’s notes remain in the specification.</w:t>
            </w:r>
            <w:r w:rsidR="002E65AC">
              <w:rPr>
                <w:noProof/>
              </w:rPr>
              <w:t xml:space="preserve"> </w:t>
            </w:r>
          </w:p>
          <w:p w:rsidR="00A46F08" w:rsidRDefault="00A46F08" w:rsidP="0061278A">
            <w:pPr>
              <w:pStyle w:val="CRCoverPage"/>
              <w:spacing w:after="0"/>
              <w:ind w:left="100"/>
              <w:rPr>
                <w:noProof/>
              </w:rPr>
            </w:pP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971EA5">
            <w:pPr>
              <w:pStyle w:val="CRCoverPage"/>
              <w:spacing w:after="0"/>
              <w:ind w:left="100"/>
              <w:rPr>
                <w:noProof/>
              </w:rPr>
            </w:pPr>
            <w:r>
              <w:rPr>
                <w:noProof/>
              </w:rPr>
              <w:t>4.2.1, 4.2.2.2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504501" w:rsidRDefault="00504501" w:rsidP="00504501">
      <w:pPr>
        <w:jc w:val="center"/>
        <w:rPr>
          <w:noProof/>
        </w:rPr>
      </w:pPr>
      <w:r w:rsidRPr="00DB12B9">
        <w:rPr>
          <w:noProof/>
          <w:highlight w:val="green"/>
        </w:rPr>
        <w:lastRenderedPageBreak/>
        <w:t>***** Next change *****</w:t>
      </w:r>
    </w:p>
    <w:p w:rsidR="002910DD" w:rsidRDefault="002910DD" w:rsidP="002910DD">
      <w:pPr>
        <w:pStyle w:val="Heading3"/>
      </w:pPr>
      <w:bookmarkStart w:id="3" w:name="_Toc20209062"/>
      <w:bookmarkStart w:id="4" w:name="_Toc27581307"/>
      <w:bookmarkStart w:id="5" w:name="_Toc36113458"/>
      <w:bookmarkStart w:id="6" w:name="_Toc45212716"/>
      <w:bookmarkStart w:id="7" w:name="_Toc20233346"/>
      <w:bookmarkStart w:id="8" w:name="_Toc27747483"/>
      <w:bookmarkStart w:id="9" w:name="_Toc36213677"/>
      <w:bookmarkStart w:id="10" w:name="_Toc36657854"/>
      <w:bookmarkStart w:id="11" w:name="_Toc20233365"/>
      <w:bookmarkStart w:id="12" w:name="_Toc27747502"/>
      <w:bookmarkStart w:id="13" w:name="_Toc36213696"/>
      <w:bookmarkStart w:id="14" w:name="_Toc36657873"/>
      <w:r>
        <w:t>4.2.1</w:t>
      </w:r>
      <w:r>
        <w:tab/>
        <w:t>General</w:t>
      </w:r>
      <w:bookmarkEnd w:id="3"/>
      <w:bookmarkEnd w:id="4"/>
      <w:bookmarkEnd w:id="5"/>
      <w:bookmarkEnd w:id="6"/>
    </w:p>
    <w:p w:rsidR="002910DD" w:rsidRPr="006D45B3" w:rsidRDefault="002910DD" w:rsidP="002910DD">
      <w:r>
        <w:t xml:space="preserve">The </w:t>
      </w:r>
      <w:r w:rsidRPr="004A58D2">
        <w:t>URSP</w:t>
      </w:r>
      <w:r>
        <w:t xml:space="preserve"> is</w:t>
      </w:r>
      <w:r w:rsidRPr="006F18A6">
        <w:t xml:space="preserve"> defined in </w:t>
      </w:r>
      <w:r w:rsidRPr="006D45B3">
        <w:t xml:space="preserve">3GPP TS 23.503 [2] </w:t>
      </w:r>
      <w:r>
        <w:t xml:space="preserve">and </w:t>
      </w:r>
      <w:r w:rsidRPr="006D45B3">
        <w:t>is a set of one or more URSP rules, where a URSP rule is composed of:</w:t>
      </w:r>
    </w:p>
    <w:p w:rsidR="002910DD" w:rsidRPr="00A16911" w:rsidRDefault="002910DD" w:rsidP="002910DD">
      <w:pPr>
        <w:pStyle w:val="B1"/>
      </w:pPr>
      <w:r w:rsidRPr="006D45B3">
        <w:t>a)</w:t>
      </w:r>
      <w:r w:rsidRPr="006D45B3">
        <w:tab/>
        <w:t>a precedence v</w:t>
      </w:r>
      <w:r w:rsidRPr="00A16911">
        <w:t>alue of the URSP rule</w:t>
      </w:r>
      <w:r>
        <w:t xml:space="preserve"> identifying the precedence of the URSP rule among all the existing URSP rules</w:t>
      </w:r>
      <w:r w:rsidRPr="00A16911">
        <w:t>;</w:t>
      </w:r>
    </w:p>
    <w:p w:rsidR="002910DD" w:rsidRPr="00A16911" w:rsidRDefault="002910DD" w:rsidP="002910DD">
      <w:pPr>
        <w:pStyle w:val="B1"/>
      </w:pPr>
      <w:r w:rsidRPr="00A16911">
        <w:t>b)</w:t>
      </w:r>
      <w:r w:rsidRPr="00A16911">
        <w:tab/>
        <w:t>a traffic descriptor, including either:</w:t>
      </w:r>
    </w:p>
    <w:p w:rsidR="002910DD" w:rsidRPr="00A16911" w:rsidRDefault="002910DD" w:rsidP="002910DD">
      <w:pPr>
        <w:pStyle w:val="B2"/>
      </w:pPr>
      <w:r w:rsidRPr="00A16911">
        <w:t>1)</w:t>
      </w:r>
      <w:r w:rsidRPr="00A16911">
        <w:tab/>
        <w:t>match</w:t>
      </w:r>
      <w:r>
        <w:t>-</w:t>
      </w:r>
      <w:r w:rsidRPr="00A16911">
        <w:t>all traffic descriptor; or</w:t>
      </w:r>
    </w:p>
    <w:p w:rsidR="002910DD" w:rsidRPr="00A16911" w:rsidRDefault="002910DD" w:rsidP="002910DD">
      <w:pPr>
        <w:pStyle w:val="B2"/>
      </w:pPr>
      <w:r w:rsidRPr="00A16911">
        <w:t>2)</w:t>
      </w:r>
      <w:r>
        <w:tab/>
      </w:r>
      <w:r w:rsidRPr="00A16911">
        <w:t>at least one of the following</w:t>
      </w:r>
      <w:r>
        <w:t xml:space="preserve"> component</w:t>
      </w:r>
      <w:r w:rsidRPr="00A16911">
        <w:t>s:</w:t>
      </w:r>
    </w:p>
    <w:p w:rsidR="002910DD" w:rsidRPr="00A16911" w:rsidRDefault="002910DD" w:rsidP="002910DD">
      <w:pPr>
        <w:pStyle w:val="B3"/>
      </w:pPr>
      <w:r w:rsidRPr="00A16911">
        <w:t>A)</w:t>
      </w:r>
      <w:r w:rsidRPr="00A16911">
        <w:tab/>
      </w:r>
      <w:r>
        <w:t xml:space="preserve">one or more </w:t>
      </w:r>
      <w:r w:rsidRPr="00A16911">
        <w:t>application identifiers;</w:t>
      </w:r>
    </w:p>
    <w:p w:rsidR="002910DD" w:rsidRPr="00A16911" w:rsidRDefault="002910DD" w:rsidP="002910DD">
      <w:pPr>
        <w:pStyle w:val="B3"/>
      </w:pPr>
      <w:r w:rsidRPr="00A16911">
        <w:t>B)</w:t>
      </w:r>
      <w:r w:rsidRPr="00A16911">
        <w:tab/>
      </w:r>
      <w:r>
        <w:t xml:space="preserve">one or more </w:t>
      </w:r>
      <w:r w:rsidRPr="00A16911">
        <w:rPr>
          <w:lang w:val="en-US"/>
        </w:rPr>
        <w:t>IP 3 tuples</w:t>
      </w:r>
      <w:r w:rsidRPr="00A16911">
        <w:t xml:space="preserve"> as defined in 3GPP TS 23.503 [2]</w:t>
      </w:r>
      <w:r w:rsidRPr="000B73B8">
        <w:t xml:space="preserve"> </w:t>
      </w:r>
      <w:r>
        <w:t>i.e. the destination IP address, the destination port number, and the protocol in use above the IP</w:t>
      </w:r>
      <w:r w:rsidRPr="00A16911">
        <w:t>;</w:t>
      </w:r>
    </w:p>
    <w:p w:rsidR="002910DD" w:rsidRPr="00A16911" w:rsidDel="00CF5DEE" w:rsidRDefault="002910DD" w:rsidP="002910DD">
      <w:pPr>
        <w:pStyle w:val="EditorsNote"/>
        <w:rPr>
          <w:del w:id="15" w:author="MediaTek" w:date="2020-08-12T10:02:00Z"/>
        </w:rPr>
      </w:pPr>
      <w:del w:id="16" w:author="MediaTek" w:date="2020-08-12T10:02:00Z">
        <w:r w:rsidRPr="009F18E0" w:rsidDel="00CF5DEE">
          <w:delText>Editor's note:</w:delText>
        </w:r>
        <w:r w:rsidRPr="009F18E0" w:rsidDel="00CF5DEE">
          <w:tab/>
          <w:delText>It is FFS whether the UE indicates the support of IP 3 tuple type in the traffic descriptor to the network.</w:delText>
        </w:r>
      </w:del>
    </w:p>
    <w:p w:rsidR="002910DD" w:rsidRPr="00A16911" w:rsidRDefault="002910DD" w:rsidP="002910DD">
      <w:pPr>
        <w:pStyle w:val="B3"/>
      </w:pPr>
      <w:r w:rsidRPr="00A16911">
        <w:t>C)</w:t>
      </w:r>
      <w:r w:rsidRPr="00A16911">
        <w:tab/>
      </w:r>
      <w:r>
        <w:t xml:space="preserve">one or more </w:t>
      </w:r>
      <w:r w:rsidRPr="00A16911">
        <w:t>non-IP descriptors</w:t>
      </w:r>
      <w:r>
        <w:t xml:space="preserve">, i.e. </w:t>
      </w:r>
      <w:r w:rsidRPr="00487CD2">
        <w:t>destination information of non-IP traffic</w:t>
      </w:r>
      <w:r w:rsidRPr="00A16911">
        <w:t>;</w:t>
      </w:r>
    </w:p>
    <w:p w:rsidR="002910DD" w:rsidRPr="00A16911" w:rsidRDefault="002910DD" w:rsidP="002910DD">
      <w:pPr>
        <w:pStyle w:val="B3"/>
      </w:pPr>
      <w:r w:rsidRPr="00A16911">
        <w:t>D)</w:t>
      </w:r>
      <w:r w:rsidRPr="00A16911">
        <w:tab/>
      </w:r>
      <w:r>
        <w:t xml:space="preserve">one or more </w:t>
      </w:r>
      <w:r w:rsidRPr="00A16911">
        <w:t>DNNs;</w:t>
      </w:r>
    </w:p>
    <w:p w:rsidR="002910DD" w:rsidRPr="00A16911" w:rsidRDefault="002910DD" w:rsidP="002910DD">
      <w:pPr>
        <w:pStyle w:val="B3"/>
      </w:pPr>
      <w:r>
        <w:t>E)</w:t>
      </w:r>
      <w:r>
        <w:tab/>
        <w:t>one or more connection capabilities; and</w:t>
      </w:r>
    </w:p>
    <w:p w:rsidR="002910DD" w:rsidRPr="00A16911" w:rsidRDefault="002910DD" w:rsidP="002910DD">
      <w:pPr>
        <w:pStyle w:val="B3"/>
      </w:pPr>
      <w:r>
        <w:t>F)</w:t>
      </w:r>
      <w:r>
        <w:tab/>
        <w:t>one or more domain descriptors, i.e. destination FQDN(s)</w:t>
      </w:r>
      <w:r w:rsidRPr="008474DC">
        <w:t xml:space="preserve"> </w:t>
      </w:r>
      <w:bookmarkStart w:id="17" w:name="OLE_LINK85"/>
      <w:r w:rsidRPr="008474DC">
        <w:t xml:space="preserve">or a </w:t>
      </w:r>
      <w:bookmarkStart w:id="18" w:name="OLE_LINK24"/>
      <w:r w:rsidRPr="008474DC">
        <w:t>regular expression</w:t>
      </w:r>
      <w:bookmarkEnd w:id="18"/>
      <w:r w:rsidRPr="008474DC">
        <w:t xml:space="preserve"> as </w:t>
      </w:r>
      <w:bookmarkStart w:id="19" w:name="OLE_LINK29"/>
      <w:bookmarkStart w:id="20" w:name="OLE_LINK30"/>
      <w:r w:rsidRPr="008474DC">
        <w:t>a domain name matching criteria</w:t>
      </w:r>
      <w:bookmarkEnd w:id="17"/>
      <w:bookmarkEnd w:id="19"/>
      <w:bookmarkEnd w:id="20"/>
      <w:r>
        <w:t>; and</w:t>
      </w:r>
    </w:p>
    <w:p w:rsidR="002910DD" w:rsidRDefault="002910DD" w:rsidP="002910DD">
      <w:pPr>
        <w:pStyle w:val="EditorsNote"/>
      </w:pPr>
      <w:r>
        <w:t>Editor</w:t>
      </w:r>
      <w:r>
        <w:rPr>
          <w:lang w:val="en-US"/>
        </w:rPr>
        <w:t>'</w:t>
      </w:r>
      <w:r>
        <w:t>s note:</w:t>
      </w:r>
      <w:r>
        <w:tab/>
      </w:r>
      <w:r w:rsidRPr="007D7414">
        <w:t>It is FFS to indicate the UE support of traffic descriptor component type regular expression to the network.</w:t>
      </w:r>
    </w:p>
    <w:p w:rsidR="002910DD" w:rsidRPr="00A16911" w:rsidRDefault="002910DD" w:rsidP="002910DD">
      <w:pPr>
        <w:pStyle w:val="B1"/>
      </w:pPr>
      <w:r w:rsidRPr="00A16911">
        <w:t>c)</w:t>
      </w:r>
      <w:r w:rsidRPr="00A16911">
        <w:tab/>
        <w:t>one or more route selection descriptors each consisting of a precedence value of the route selection descriptor and either</w:t>
      </w:r>
    </w:p>
    <w:p w:rsidR="002910DD" w:rsidRPr="00A16911" w:rsidRDefault="002910DD" w:rsidP="002910DD">
      <w:pPr>
        <w:pStyle w:val="B2"/>
      </w:pPr>
      <w:r w:rsidRPr="00A16911">
        <w:t>1)</w:t>
      </w:r>
      <w:r w:rsidRPr="00A16911">
        <w:tab/>
      </w:r>
      <w:r>
        <w:t>one PDU session type and, optionally, one or more</w:t>
      </w:r>
      <w:r w:rsidRPr="00A16911">
        <w:t xml:space="preserve"> of the followings:</w:t>
      </w:r>
    </w:p>
    <w:p w:rsidR="002910DD" w:rsidRPr="00A16911" w:rsidRDefault="002910DD" w:rsidP="002910DD">
      <w:pPr>
        <w:pStyle w:val="B3"/>
      </w:pPr>
      <w:r w:rsidRPr="00A16911">
        <w:t>A)</w:t>
      </w:r>
      <w:r w:rsidRPr="00A16911">
        <w:tab/>
        <w:t>SSC mode;</w:t>
      </w:r>
    </w:p>
    <w:p w:rsidR="002910DD" w:rsidRPr="00A16911" w:rsidRDefault="002910DD" w:rsidP="002910DD">
      <w:pPr>
        <w:pStyle w:val="B3"/>
      </w:pPr>
      <w:r w:rsidRPr="00A16911">
        <w:t>B)</w:t>
      </w:r>
      <w:r w:rsidRPr="00A16911">
        <w:tab/>
      </w:r>
      <w:r>
        <w:t xml:space="preserve">one or more </w:t>
      </w:r>
      <w:r w:rsidRPr="00A16911">
        <w:t>S-NSSAIs;</w:t>
      </w:r>
    </w:p>
    <w:p w:rsidR="002910DD" w:rsidRPr="00A16911" w:rsidRDefault="002910DD" w:rsidP="002910DD">
      <w:pPr>
        <w:pStyle w:val="B3"/>
      </w:pPr>
      <w:r w:rsidRPr="00A16911">
        <w:t>C)</w:t>
      </w:r>
      <w:r w:rsidRPr="00A16911">
        <w:tab/>
      </w:r>
      <w:r>
        <w:t xml:space="preserve">one or more </w:t>
      </w:r>
      <w:r w:rsidRPr="00A16911">
        <w:t>DNNs;</w:t>
      </w:r>
    </w:p>
    <w:p w:rsidR="002910DD" w:rsidRPr="00A16911" w:rsidRDefault="002910DD" w:rsidP="002910DD">
      <w:pPr>
        <w:pStyle w:val="B3"/>
      </w:pPr>
      <w:r w:rsidRPr="00A16911">
        <w:t>D)</w:t>
      </w:r>
      <w:r w:rsidRPr="00A16911">
        <w:tab/>
      </w:r>
      <w:r>
        <w:t>Void</w:t>
      </w:r>
      <w:r w:rsidRPr="00A16911">
        <w:t>;</w:t>
      </w:r>
    </w:p>
    <w:p w:rsidR="002910DD" w:rsidRDefault="002910DD" w:rsidP="002910DD">
      <w:pPr>
        <w:pStyle w:val="B3"/>
      </w:pPr>
      <w:r w:rsidRPr="00A16911">
        <w:t>E)</w:t>
      </w:r>
      <w:r w:rsidRPr="00A16911">
        <w:tab/>
        <w:t>preferred access type;</w:t>
      </w:r>
      <w:r>
        <w:t xml:space="preserve"> </w:t>
      </w:r>
    </w:p>
    <w:p w:rsidR="002910DD" w:rsidRDefault="002910DD" w:rsidP="002910DD">
      <w:pPr>
        <w:pStyle w:val="B3"/>
      </w:pPr>
      <w:r>
        <w:t>F)</w:t>
      </w:r>
      <w:r>
        <w:tab/>
      </w:r>
      <w:r>
        <w:rPr>
          <w:lang w:eastAsia="ko-KR"/>
        </w:rPr>
        <w:t>m</w:t>
      </w:r>
      <w:r w:rsidRPr="00124EE1">
        <w:rPr>
          <w:lang w:eastAsia="ko-KR"/>
        </w:rPr>
        <w:t xml:space="preserve">ulti-access </w:t>
      </w:r>
      <w:r>
        <w:rPr>
          <w:lang w:eastAsia="ko-KR"/>
        </w:rPr>
        <w:t>preference;</w:t>
      </w:r>
    </w:p>
    <w:p w:rsidR="002910DD" w:rsidRDefault="002910DD" w:rsidP="002910DD">
      <w:pPr>
        <w:pStyle w:val="B3"/>
      </w:pPr>
      <w:r>
        <w:t>G)</w:t>
      </w:r>
      <w:r>
        <w:tab/>
        <w:t>a time window; and</w:t>
      </w:r>
    </w:p>
    <w:p w:rsidR="002910DD" w:rsidRPr="00A16911" w:rsidRDefault="002910DD" w:rsidP="002910DD">
      <w:pPr>
        <w:pStyle w:val="B3"/>
      </w:pPr>
      <w:r>
        <w:t>H)</w:t>
      </w:r>
      <w:r>
        <w:tab/>
        <w:t xml:space="preserve">location criteria; </w:t>
      </w:r>
      <w:r w:rsidRPr="00A16911">
        <w:t>or</w:t>
      </w:r>
    </w:p>
    <w:p w:rsidR="002910DD" w:rsidRPr="00A16911" w:rsidRDefault="002910DD" w:rsidP="002910DD">
      <w:pPr>
        <w:pStyle w:val="B2"/>
      </w:pPr>
      <w:r w:rsidRPr="00A16911">
        <w:t>2)</w:t>
      </w:r>
      <w:r w:rsidRPr="00A16911">
        <w:tab/>
        <w:t>non-seamless non-3GPP offload indication.</w:t>
      </w:r>
    </w:p>
    <w:p w:rsidR="002910DD" w:rsidRDefault="002910DD" w:rsidP="002910DD">
      <w:r w:rsidRPr="00A16911">
        <w:t>Only one URSP rule in</w:t>
      </w:r>
      <w:r>
        <w:t xml:space="preserve"> the</w:t>
      </w:r>
      <w:r w:rsidRPr="00A16911">
        <w:t xml:space="preserve"> URSP can be a default URSP rule and the default URSP rule shall contain a match all traffic descriptor. If a default URSP rule and one or more non-default URSP rules are included in </w:t>
      </w:r>
      <w:r>
        <w:t xml:space="preserve">the </w:t>
      </w:r>
      <w:r w:rsidRPr="00A16911">
        <w:t>URSP, any non-default URSP rule shall have lower precedence value than (i.e. shall be prioritised over) the default URSP rule.</w:t>
      </w:r>
    </w:p>
    <w:p w:rsidR="002910DD" w:rsidRDefault="002910DD" w:rsidP="002910DD">
      <w:r w:rsidRPr="003E0434">
        <w:t>If a traffic descriptor lists one or more application identifiers</w:t>
      </w:r>
      <w:r>
        <w:t xml:space="preserve"> together with </w:t>
      </w:r>
      <w:r w:rsidRPr="003E0434">
        <w:t>one or more connection capabilities</w:t>
      </w:r>
      <w:r>
        <w:t>, the UE shall consider that the application identifiers identify the applications requesting access to the connection capabilities</w:t>
      </w:r>
      <w:r w:rsidRPr="00CF03A6">
        <w:t>.</w:t>
      </w:r>
    </w:p>
    <w:p w:rsidR="002910DD" w:rsidRPr="00A16911" w:rsidRDefault="002910DD" w:rsidP="002910DD">
      <w:pPr>
        <w:pStyle w:val="NO"/>
      </w:pPr>
      <w:r>
        <w:lastRenderedPageBreak/>
        <w:t>NOTE 1:</w:t>
      </w:r>
      <w:r>
        <w:tab/>
        <w:t>The connection capabilities requested by the applications are OS dependent. The connection capability identifiers defined in table 5.2.1 are OS independent. It is based on the UE implementation how the UE matches the connection capabilities requested by the applications to the connection capability identifiers in table 5.2.1.</w:t>
      </w:r>
    </w:p>
    <w:p w:rsidR="002910DD" w:rsidRDefault="002910DD" w:rsidP="002910DD">
      <w:pPr>
        <w:pStyle w:val="NO"/>
      </w:pPr>
      <w:r>
        <w:t>NOTE 2:</w:t>
      </w:r>
      <w:r>
        <w:tab/>
        <w:t>If the UE has multiple concurrently active OS, the traffic descriptor can list as many multiple OS Ids.</w:t>
      </w:r>
    </w:p>
    <w:p w:rsidR="002910DD" w:rsidRPr="00A16911" w:rsidRDefault="002910DD" w:rsidP="002910DD">
      <w:r w:rsidRPr="00A16911">
        <w:t>If one or more DNNs are included in the traffic descriptor of a URSP rule, the route selection descriptor of the URSP rule shall not include any DNN.</w:t>
      </w:r>
    </w:p>
    <w:p w:rsidR="002910DD" w:rsidRPr="00A16911" w:rsidRDefault="002910DD" w:rsidP="002910DD">
      <w:pPr>
        <w:pStyle w:val="NO"/>
      </w:pPr>
      <w:r w:rsidRPr="00066458">
        <w:t>NOTE</w:t>
      </w:r>
      <w:r>
        <w:t> 3</w:t>
      </w:r>
      <w:r w:rsidRPr="00066458">
        <w:t>:</w:t>
      </w:r>
      <w:r w:rsidRPr="00066458">
        <w:tab/>
      </w:r>
      <w:r w:rsidRPr="00EB128C">
        <w:rPr>
          <w:lang w:val="en-US"/>
        </w:rPr>
        <w:t xml:space="preserve">It is recommended to </w:t>
      </w:r>
      <w:r>
        <w:rPr>
          <w:lang w:val="en-US"/>
        </w:rPr>
        <w:t>avoid the combination of more than two components in the traffic descriptor.</w:t>
      </w:r>
    </w:p>
    <w:p w:rsidR="00FD0669" w:rsidRDefault="00FD0669" w:rsidP="00FD0669">
      <w:pPr>
        <w:jc w:val="center"/>
        <w:rPr>
          <w:noProof/>
        </w:rPr>
      </w:pPr>
      <w:r w:rsidRPr="00DB12B9">
        <w:rPr>
          <w:noProof/>
          <w:highlight w:val="green"/>
        </w:rPr>
        <w:t>***** Next change *****</w:t>
      </w:r>
    </w:p>
    <w:p w:rsidR="006E0117" w:rsidRPr="00BD4BFE" w:rsidRDefault="006E0117" w:rsidP="006E0117">
      <w:pPr>
        <w:pStyle w:val="Heading4"/>
      </w:pPr>
      <w:bookmarkStart w:id="21" w:name="_Toc27581310"/>
      <w:bookmarkStart w:id="22" w:name="_Toc36113461"/>
      <w:bookmarkStart w:id="23" w:name="_Toc45212719"/>
      <w:r>
        <w:t>4.2.2.2</w:t>
      </w:r>
      <w:r>
        <w:tab/>
      </w:r>
      <w:r w:rsidRPr="00A16911">
        <w:t xml:space="preserve">Association between an application and </w:t>
      </w:r>
      <w:r w:rsidRPr="007A55F1">
        <w:t xml:space="preserve">either </w:t>
      </w:r>
      <w:r w:rsidRPr="00A16911">
        <w:t>a PDU session</w:t>
      </w:r>
      <w:r w:rsidRPr="007A55F1">
        <w:t xml:space="preserve"> or non-seamless non-3GPP offload</w:t>
      </w:r>
      <w:r>
        <w:t xml:space="preserve"> by a UE</w:t>
      </w:r>
      <w:bookmarkEnd w:id="21"/>
      <w:bookmarkEnd w:id="22"/>
      <w:bookmarkEnd w:id="23"/>
    </w:p>
    <w:p w:rsidR="006E0117" w:rsidRPr="00A16911" w:rsidRDefault="006E0117" w:rsidP="006E0117">
      <w:r w:rsidRPr="00A16911">
        <w:t>When the upper layers request information of the PDU session via which to send a PDU of an application</w:t>
      </w:r>
      <w:r w:rsidRPr="00E903B6">
        <w:t>, information on the non-3GPP access outside of a PDU session shall b</w:t>
      </w:r>
      <w:r>
        <w:t xml:space="preserve">e provided to the upper layers, </w:t>
      </w:r>
      <w:r w:rsidRPr="00E903B6">
        <w:t>without evaluating the URSP rules</w:t>
      </w:r>
      <w:r>
        <w:t>,</w:t>
      </w:r>
      <w:r w:rsidRPr="00B85964">
        <w:t xml:space="preserve"> </w:t>
      </w:r>
      <w:r w:rsidRPr="00007B9F">
        <w:t xml:space="preserve">if due to UE </w:t>
      </w:r>
      <w:r>
        <w:t>l</w:t>
      </w:r>
      <w:r w:rsidRPr="00007B9F">
        <w:t xml:space="preserve">ocal </w:t>
      </w:r>
      <w:r>
        <w:t>c</w:t>
      </w:r>
      <w:r w:rsidRPr="00E903B6">
        <w:t xml:space="preserve">onfiguration </w:t>
      </w:r>
      <w:r w:rsidRPr="00184C61">
        <w:t>non-seamless non-3GPP offload</w:t>
      </w:r>
      <w:r>
        <w:t xml:space="preserve"> is requested. Otherwise</w:t>
      </w:r>
      <w:r w:rsidRPr="00A16911">
        <w:t xml:space="preserve">, the UE shall </w:t>
      </w:r>
      <w:r w:rsidRPr="00963C66">
        <w:t xml:space="preserve">proceed </w:t>
      </w:r>
      <w:r>
        <w:t>in the following order</w:t>
      </w:r>
      <w:r w:rsidRPr="00A16911">
        <w:t>:</w:t>
      </w:r>
    </w:p>
    <w:p w:rsidR="006E0117" w:rsidRPr="00E903B6" w:rsidRDefault="006E0117" w:rsidP="006E0117">
      <w:pPr>
        <w:pStyle w:val="B1"/>
      </w:pPr>
      <w:r>
        <w:t>a</w:t>
      </w:r>
      <w:r w:rsidRPr="00A16911">
        <w:t>)</w:t>
      </w:r>
      <w:r w:rsidRPr="00A16911">
        <w:tab/>
      </w:r>
      <w:r>
        <w:t xml:space="preserve">the UE shall evaluate the </w:t>
      </w:r>
      <w:r w:rsidRPr="00FF567D">
        <w:t>URSP rule</w:t>
      </w:r>
      <w:r>
        <w:t>s</w:t>
      </w:r>
      <w:r w:rsidRPr="00E903B6">
        <w:t xml:space="preserve">, except the default URSP rule, </w:t>
      </w:r>
      <w:r w:rsidRPr="00FB5E2B">
        <w:t xml:space="preserve">with </w:t>
      </w:r>
      <w:r>
        <w:t xml:space="preserve">a traffic descriptor matching </w:t>
      </w:r>
      <w:r w:rsidRPr="00E903B6">
        <w:t xml:space="preserve">the application information </w:t>
      </w:r>
      <w:r>
        <w:t>in increasing order of their precedence values, if any</w:t>
      </w:r>
      <w:r w:rsidRPr="00E903B6">
        <w:t xml:space="preserve">. If the traffic descriptor contains more than one </w:t>
      </w:r>
      <w:r w:rsidRPr="009F52DA">
        <w:t xml:space="preserve">traffic descriptor </w:t>
      </w:r>
      <w:r w:rsidRPr="00E903B6">
        <w:t>component</w:t>
      </w:r>
      <w:r>
        <w:t xml:space="preserve"> type</w:t>
      </w:r>
      <w:r w:rsidRPr="00E903B6">
        <w:t xml:space="preserve">, </w:t>
      </w:r>
      <w:r w:rsidRPr="0090678D">
        <w:t>each of a different type</w:t>
      </w:r>
      <w:r>
        <w:t>,</w:t>
      </w:r>
      <w:r w:rsidRPr="00E903B6">
        <w:t xml:space="preserve"> all of them shall be matched.</w:t>
      </w:r>
      <w:r w:rsidRPr="00847532">
        <w:t xml:space="preserve"> </w:t>
      </w:r>
      <w:r w:rsidRPr="00C22D1B">
        <w:t>If the traffic descriptor contains more than one traffic descriptor component of the same traffic descriptor component type, at least one of the traffic descriptor components of the same traffic descriptor component type shall be matched with the application information.</w:t>
      </w:r>
      <w:r>
        <w:t xml:space="preserve"> </w:t>
      </w:r>
      <w:r w:rsidRPr="009233EF">
        <w:t xml:space="preserve">A URSP rule is determined not to be applicable when for any given component in the </w:t>
      </w:r>
      <w:r>
        <w:t>t</w:t>
      </w:r>
      <w:r w:rsidRPr="009233EF">
        <w:t xml:space="preserve">raffic descriptor no corresponding information from the application is available or the corresponding information from the application does not match any of the values in the </w:t>
      </w:r>
      <w:r>
        <w:t>t</w:t>
      </w:r>
      <w:r w:rsidRPr="009233EF">
        <w:t>raffic descriptor component</w:t>
      </w:r>
      <w:r w:rsidRPr="00847532">
        <w:t xml:space="preserve"> as specified in </w:t>
      </w:r>
      <w:r w:rsidRPr="004E481B">
        <w:t>subclause </w:t>
      </w:r>
      <w:r w:rsidRPr="00847532">
        <w:t>6.6.2.1 of 3GPP TS 23.503 [2].</w:t>
      </w:r>
    </w:p>
    <w:p w:rsidR="006E0117" w:rsidDel="00CF5DEE" w:rsidRDefault="006E0117" w:rsidP="006E0117">
      <w:pPr>
        <w:pStyle w:val="EditorsNote"/>
        <w:rPr>
          <w:del w:id="24" w:author="MediaTek" w:date="2020-08-12T10:02:00Z"/>
        </w:rPr>
      </w:pPr>
      <w:bookmarkStart w:id="25" w:name="OLE_LINK27"/>
      <w:bookmarkStart w:id="26" w:name="OLE_LINK28"/>
      <w:del w:id="27" w:author="MediaTek" w:date="2020-08-12T10:02:00Z">
        <w:r w:rsidDel="00CF5DEE">
          <w:delText>Editor</w:delText>
        </w:r>
        <w:r w:rsidDel="00CF5DEE">
          <w:rPr>
            <w:lang w:val="en-US"/>
          </w:rPr>
          <w:delText>'</w:delText>
        </w:r>
        <w:r w:rsidDel="00CF5DEE">
          <w:delText>s note:</w:delText>
        </w:r>
        <w:r w:rsidDel="00CF5DEE">
          <w:tab/>
        </w:r>
        <w:r w:rsidRPr="007D7414" w:rsidDel="00CF5DEE">
          <w:delText xml:space="preserve">It is FFS </w:delText>
        </w:r>
        <w:r w:rsidDel="00CF5DEE">
          <w:delText xml:space="preserve">whether the UE indicates the </w:delText>
        </w:r>
        <w:r w:rsidRPr="007D7414" w:rsidDel="00CF5DEE">
          <w:delText xml:space="preserve">support </w:delText>
        </w:r>
        <w:r w:rsidRPr="0008045C" w:rsidDel="00CF5DEE">
          <w:delText xml:space="preserve">of handling multiple components of the same traffic descriptor component type in a single traffic descriptor </w:delText>
        </w:r>
        <w:r w:rsidRPr="007D7414" w:rsidDel="00CF5DEE">
          <w:delText>to the network.</w:delText>
        </w:r>
        <w:bookmarkEnd w:id="25"/>
        <w:bookmarkEnd w:id="26"/>
      </w:del>
    </w:p>
    <w:p w:rsidR="006E0117" w:rsidRPr="00E903B6" w:rsidRDefault="006E0117" w:rsidP="006E0117">
      <w:pPr>
        <w:pStyle w:val="B1"/>
      </w:pPr>
      <w:r>
        <w:tab/>
      </w:r>
      <w:r w:rsidRPr="00E903B6">
        <w:t>If the UE finds the traffic descriptor in a non-default URSP rule matching the application information, and:</w:t>
      </w:r>
    </w:p>
    <w:p w:rsidR="006E0117" w:rsidRDefault="006E0117" w:rsidP="006E0117">
      <w:pPr>
        <w:pStyle w:val="B2"/>
      </w:pPr>
      <w:r>
        <w:t>I</w:t>
      </w:r>
      <w:r w:rsidRPr="004730CB">
        <w:t>)</w:t>
      </w:r>
      <w:r w:rsidRPr="004730CB">
        <w:tab/>
      </w:r>
      <w:r w:rsidRPr="00A16911">
        <w:t xml:space="preserve">if there </w:t>
      </w:r>
      <w:r>
        <w:t>is</w:t>
      </w:r>
      <w:r w:rsidRPr="00A16911">
        <w:t xml:space="preserve"> </w:t>
      </w:r>
      <w:r>
        <w:t>one or more</w:t>
      </w:r>
      <w:r w:rsidRPr="00A16911">
        <w:t xml:space="preserve"> PDU session</w:t>
      </w:r>
      <w:r>
        <w:t>s:</w:t>
      </w:r>
    </w:p>
    <w:p w:rsidR="006E0117" w:rsidRDefault="006E0117" w:rsidP="006E0117">
      <w:pPr>
        <w:pStyle w:val="B3"/>
      </w:pPr>
      <w:r>
        <w:t>1)</w:t>
      </w:r>
      <w:r>
        <w:tab/>
      </w:r>
      <w:r w:rsidRPr="00A16911">
        <w:t xml:space="preserve">matching </w:t>
      </w:r>
      <w:r>
        <w:t xml:space="preserve">at least </w:t>
      </w:r>
      <w:r w:rsidRPr="00A16911">
        <w:t>one of the route selection descriptors of the URSP rule</w:t>
      </w:r>
      <w:r w:rsidRPr="00C25C2D">
        <w:t xml:space="preserve"> </w:t>
      </w:r>
      <w:r>
        <w:t xml:space="preserve">except the preferred access type and the </w:t>
      </w:r>
      <w:r>
        <w:rPr>
          <w:lang w:eastAsia="ko-KR"/>
        </w:rPr>
        <w:t>m</w:t>
      </w:r>
      <w:r w:rsidRPr="00124EE1">
        <w:rPr>
          <w:lang w:eastAsia="ko-KR"/>
        </w:rPr>
        <w:t xml:space="preserve">ulti-access </w:t>
      </w:r>
      <w:r>
        <w:rPr>
          <w:lang w:eastAsia="ko-KR"/>
        </w:rPr>
        <w:t>preference, if any, wherein</w:t>
      </w:r>
      <w:r>
        <w:t xml:space="preserve"> a </w:t>
      </w:r>
      <w:r w:rsidRPr="00A16911">
        <w:t>route selection descriptor</w:t>
      </w:r>
      <w:r>
        <w:t xml:space="preserve"> with PDU </w:t>
      </w:r>
      <w:r w:rsidRPr="00B46ECF">
        <w:t>session type IPv4v6</w:t>
      </w:r>
      <w:r>
        <w:t xml:space="preserve"> matches also with PDU </w:t>
      </w:r>
      <w:r w:rsidRPr="00B46ECF">
        <w:t xml:space="preserve">session type </w:t>
      </w:r>
      <w:r>
        <w:t xml:space="preserve">IPv4 if the network has sent </w:t>
      </w:r>
      <w:r w:rsidRPr="00555990">
        <w:t>5GSM cause value #50 "PDU session type IPv4 only allowed" in the PDU SESSION ESTABLISHMENT ACCEPT message</w:t>
      </w:r>
      <w:r>
        <w:t xml:space="preserve">, and </w:t>
      </w:r>
      <w:r w:rsidRPr="00555990">
        <w:t>a route selection descriptor with PDU session type IPv4v6 matches also with PDU session type IPv</w:t>
      </w:r>
      <w:r>
        <w:t>6</w:t>
      </w:r>
      <w:r w:rsidRPr="00555990">
        <w:t xml:space="preserve"> if the network has sen</w:t>
      </w:r>
      <w:r>
        <w:t>t</w:t>
      </w:r>
      <w:r w:rsidRPr="00555990">
        <w:t xml:space="preserve"> 5GSM cause value #5</w:t>
      </w:r>
      <w:r>
        <w:t>1</w:t>
      </w:r>
      <w:r w:rsidRPr="00555990">
        <w:t xml:space="preserve"> "PDU session type IPv</w:t>
      </w:r>
      <w:r>
        <w:t>6</w:t>
      </w:r>
      <w:r w:rsidRPr="00555990">
        <w:t xml:space="preserve"> only allowed" in the PDU SESSION ESTABLISHMENT ACCEPT message</w:t>
      </w:r>
      <w:r>
        <w:t>; and</w:t>
      </w:r>
    </w:p>
    <w:p w:rsidR="006E0117" w:rsidRDefault="006E0117" w:rsidP="006E0117">
      <w:pPr>
        <w:pStyle w:val="B3"/>
      </w:pPr>
      <w:r>
        <w:t>2)</w:t>
      </w:r>
      <w:r>
        <w:tab/>
      </w:r>
      <w:r w:rsidRPr="001E3378">
        <w:t xml:space="preserve">established without requesting any parameter </w:t>
      </w:r>
      <w:r>
        <w:t xml:space="preserve">for which </w:t>
      </w:r>
      <w:r w:rsidRPr="001E3378">
        <w:t>the matching route selection descriptor of the URSP rule</w:t>
      </w:r>
      <w:r>
        <w:t xml:space="preserve"> does not provide a route selection descriptor component, except:</w:t>
      </w:r>
    </w:p>
    <w:p w:rsidR="006E0117" w:rsidRDefault="006E0117" w:rsidP="006E0117">
      <w:pPr>
        <w:pStyle w:val="B4"/>
      </w:pPr>
      <w:r>
        <w:t>i)</w:t>
      </w:r>
      <w:r>
        <w:tab/>
        <w:t>the preferred access type;</w:t>
      </w:r>
    </w:p>
    <w:p w:rsidR="006E0117" w:rsidRDefault="006E0117" w:rsidP="006E0117">
      <w:pPr>
        <w:pStyle w:val="B4"/>
      </w:pPr>
      <w:r>
        <w:t>ii)</w:t>
      </w:r>
      <w:r>
        <w:tab/>
        <w:t>the multi-access preference; and</w:t>
      </w:r>
    </w:p>
    <w:p w:rsidR="006E0117" w:rsidRDefault="006E0117" w:rsidP="006E0117">
      <w:pPr>
        <w:pStyle w:val="B4"/>
      </w:pPr>
      <w:r>
        <w:t>iii)</w:t>
      </w:r>
      <w:r>
        <w:tab/>
        <w:t>the DNN, if one or more DNNs are included in the traffic descriptor,</w:t>
      </w:r>
      <w:r>
        <w:rPr>
          <w:rStyle w:val="apple-converted-space"/>
          <w:color w:val="000000"/>
          <w:shd w:val="clear" w:color="auto" w:fill="FFFFFF"/>
        </w:rPr>
        <w:t xml:space="preserve"> </w:t>
      </w:r>
      <w:r w:rsidRPr="00164837">
        <w:rPr>
          <w:shd w:val="clear" w:color="auto" w:fill="FFFFFF"/>
        </w:rPr>
        <w:t xml:space="preserve">and the DNN provided by the application is the same as the DNN requested by the UE during </w:t>
      </w:r>
      <w:r>
        <w:rPr>
          <w:shd w:val="clear" w:color="auto" w:fill="FFFFFF"/>
        </w:rPr>
        <w:t xml:space="preserve">the </w:t>
      </w:r>
      <w:r w:rsidRPr="00164837">
        <w:rPr>
          <w:shd w:val="clear" w:color="auto" w:fill="FFFFFF"/>
        </w:rPr>
        <w:t>PDU session establishment</w:t>
      </w:r>
      <w:r w:rsidRPr="00164837">
        <w:t>.</w:t>
      </w:r>
    </w:p>
    <w:p w:rsidR="006E0117" w:rsidRPr="000C5CFA" w:rsidRDefault="006E0117" w:rsidP="006E0117">
      <w:pPr>
        <w:pStyle w:val="B2"/>
      </w:pPr>
      <w:r w:rsidRPr="004730CB">
        <w:tab/>
      </w:r>
      <w:r w:rsidRPr="00A16911">
        <w:t>the UE shall provide information on the PDU session</w:t>
      </w:r>
      <w:r>
        <w:t xml:space="preserve"> that matches the route selection descriptor of the lowest precedence value</w:t>
      </w:r>
      <w:r w:rsidRPr="00A16911">
        <w:t xml:space="preserve"> to the upper layers</w:t>
      </w:r>
      <w:r w:rsidRPr="000C5CFA">
        <w:t xml:space="preserve">; </w:t>
      </w:r>
    </w:p>
    <w:p w:rsidR="006E0117" w:rsidRPr="00FB5E2B" w:rsidRDefault="006E0117" w:rsidP="006E0117">
      <w:pPr>
        <w:pStyle w:val="NO"/>
      </w:pPr>
      <w:r w:rsidRPr="00ED3982">
        <w:t>NOTE</w:t>
      </w:r>
      <w:r w:rsidRPr="00FB5E2B">
        <w:t> </w:t>
      </w:r>
      <w:r w:rsidRPr="00ED3982">
        <w:t>1:</w:t>
      </w:r>
      <w:r w:rsidRPr="00ED3982">
        <w:tab/>
        <w:t>It is up to the UE implementation which PDU session to select if there exist multiple PDU sessions matching the same route selection descriptor of the lowest precedence value.</w:t>
      </w:r>
    </w:p>
    <w:p w:rsidR="006E0117" w:rsidRPr="00A16911" w:rsidRDefault="006E0117" w:rsidP="006E0117">
      <w:pPr>
        <w:pStyle w:val="B2"/>
      </w:pPr>
      <w:r>
        <w:t>II</w:t>
      </w:r>
      <w:r w:rsidRPr="000C5CFA">
        <w:t>)</w:t>
      </w:r>
      <w:r w:rsidRPr="000C5CFA">
        <w:tab/>
        <w:t>otherwise</w:t>
      </w:r>
      <w:r>
        <w:t>:</w:t>
      </w:r>
    </w:p>
    <w:p w:rsidR="006E0117" w:rsidRPr="00A16911" w:rsidRDefault="006E0117" w:rsidP="006E0117">
      <w:pPr>
        <w:pStyle w:val="B3"/>
      </w:pPr>
      <w:r w:rsidRPr="00A16911">
        <w:lastRenderedPageBreak/>
        <w:t>1)</w:t>
      </w:r>
      <w:r w:rsidRPr="00A16911">
        <w:tab/>
        <w:t xml:space="preserve">the UE shall </w:t>
      </w:r>
      <w:r>
        <w:t>select</w:t>
      </w:r>
      <w:r w:rsidRPr="00A16911">
        <w:t xml:space="preserve"> a route selection descriptor with the </w:t>
      </w:r>
      <w:r>
        <w:t xml:space="preserve">next </w:t>
      </w:r>
      <w:r w:rsidRPr="00A16911">
        <w:t xml:space="preserve">smallest precedence value which </w:t>
      </w:r>
      <w:r>
        <w:t>has</w:t>
      </w:r>
      <w:r w:rsidRPr="00A16911">
        <w:t xml:space="preserve"> not </w:t>
      </w:r>
      <w:r>
        <w:t xml:space="preserve">yet been </w:t>
      </w:r>
      <w:r w:rsidRPr="00A16911">
        <w:t>evaluated;</w:t>
      </w:r>
    </w:p>
    <w:p w:rsidR="006E0117" w:rsidRPr="00A16911" w:rsidRDefault="006E0117" w:rsidP="006E0117">
      <w:pPr>
        <w:pStyle w:val="B3"/>
      </w:pPr>
      <w:r w:rsidRPr="00A16911">
        <w:t>2)</w:t>
      </w:r>
      <w:r w:rsidRPr="00A16911">
        <w:tab/>
        <w:t>if:</w:t>
      </w:r>
    </w:p>
    <w:p w:rsidR="006E0117" w:rsidRDefault="006E0117" w:rsidP="006E0117">
      <w:pPr>
        <w:pStyle w:val="B4"/>
      </w:pPr>
      <w:r w:rsidRPr="00A16911">
        <w:t>i)</w:t>
      </w:r>
      <w:r w:rsidRPr="00A16911">
        <w:tab/>
      </w:r>
      <w:r w:rsidRPr="000C7A99">
        <w:t xml:space="preserve">the selected route selection descriptor </w:t>
      </w:r>
      <w:r>
        <w:t xml:space="preserve">contains </w:t>
      </w:r>
      <w:r w:rsidRPr="00A16911">
        <w:t>a non-seamless non-3GPP offload indication</w:t>
      </w:r>
      <w:r>
        <w:t>:</w:t>
      </w:r>
    </w:p>
    <w:p w:rsidR="006E0117" w:rsidRDefault="006E0117" w:rsidP="006E0117">
      <w:pPr>
        <w:pStyle w:val="B5"/>
      </w:pPr>
      <w:r>
        <w:t>A)</w:t>
      </w:r>
      <w:r>
        <w:tab/>
        <w:t xml:space="preserve">if the </w:t>
      </w:r>
      <w:r w:rsidRPr="00A16911">
        <w:t xml:space="preserve">information on the non-3GPP access outside of a PDU session </w:t>
      </w:r>
      <w:r>
        <w:t xml:space="preserve">is available, it </w:t>
      </w:r>
      <w:r w:rsidRPr="00A16911">
        <w:t xml:space="preserve">shall be provided to the upper layers and the UE shall stop </w:t>
      </w:r>
      <w:r>
        <w:t>selecting</w:t>
      </w:r>
      <w:r w:rsidRPr="00A16911">
        <w:t xml:space="preserve"> a route selection descriptor matching the application information</w:t>
      </w:r>
      <w:r>
        <w:t>.</w:t>
      </w:r>
    </w:p>
    <w:p w:rsidR="006E0117" w:rsidRPr="00A16911" w:rsidRDefault="006E0117" w:rsidP="006E0117">
      <w:pPr>
        <w:pStyle w:val="B5"/>
      </w:pPr>
      <w:r>
        <w:t>B)</w:t>
      </w:r>
      <w:r>
        <w:tab/>
        <w:t xml:space="preserve">if the </w:t>
      </w:r>
      <w:r w:rsidRPr="00A16911">
        <w:t xml:space="preserve">information </w:t>
      </w:r>
      <w:r>
        <w:t>about</w:t>
      </w:r>
      <w:r w:rsidRPr="00A16911">
        <w:t xml:space="preserve"> the non-3GPP access</w:t>
      </w:r>
      <w:r>
        <w:t xml:space="preserve"> outside of a PDU session is not available, or non-3GPP access is not available </w:t>
      </w:r>
      <w:r w:rsidRPr="00733196">
        <w:t xml:space="preserve">the UE shall proceed to step </w:t>
      </w:r>
      <w:r>
        <w:t>4</w:t>
      </w:r>
      <w:r w:rsidRPr="00733196">
        <w:t>)</w:t>
      </w:r>
      <w:r w:rsidRPr="00A16911">
        <w:t>;</w:t>
      </w:r>
    </w:p>
    <w:p w:rsidR="006E0117" w:rsidRDefault="006E0117" w:rsidP="006E0117">
      <w:pPr>
        <w:pStyle w:val="B4"/>
      </w:pPr>
      <w:r w:rsidRPr="00A16911">
        <w:t>ii)</w:t>
      </w:r>
      <w:r w:rsidRPr="00A16911">
        <w:tab/>
      </w:r>
      <w:r>
        <w:t>the selected route selection descriptor includes a PDU session type or an SSC mode which is not supported by the UE, the UE shall proceed to step 4);</w:t>
      </w:r>
    </w:p>
    <w:p w:rsidR="006E0117" w:rsidRDefault="006E0117" w:rsidP="006E0117">
      <w:pPr>
        <w:pStyle w:val="B4"/>
      </w:pPr>
      <w:r>
        <w:t>iii)</w:t>
      </w:r>
      <w:r>
        <w:tab/>
        <w:t xml:space="preserve">the selected route selection descriptor contains a time window but the time does not match the time window, </w:t>
      </w:r>
      <w:r w:rsidRPr="00A16911">
        <w:t>the UE shall proceed to step</w:t>
      </w:r>
      <w:r>
        <w:t xml:space="preserve"> 4);</w:t>
      </w:r>
    </w:p>
    <w:p w:rsidR="006E0117" w:rsidRPr="00A16911" w:rsidRDefault="006E0117" w:rsidP="006E0117">
      <w:pPr>
        <w:pStyle w:val="B4"/>
      </w:pPr>
      <w:r>
        <w:t>iv)</w:t>
      </w:r>
      <w:r>
        <w:tab/>
        <w:t>the selected route selection descriptor contains location criteria but the UE location does not match the location criteria, the UE shall proceed to step 4);</w:t>
      </w:r>
    </w:p>
    <w:p w:rsidR="006E0117" w:rsidRDefault="006E0117" w:rsidP="006E0117">
      <w:pPr>
        <w:pStyle w:val="B4"/>
      </w:pPr>
      <w:r>
        <w:t>v)</w:t>
      </w:r>
      <w:r w:rsidRPr="00A16911">
        <w:tab/>
      </w:r>
      <w:r>
        <w:t xml:space="preserve">the selected route selection descriptor includes the </w:t>
      </w:r>
      <w:r>
        <w:rPr>
          <w:lang w:eastAsia="ko-KR"/>
        </w:rPr>
        <w:t>m</w:t>
      </w:r>
      <w:r w:rsidRPr="00124EE1">
        <w:rPr>
          <w:lang w:eastAsia="ko-KR"/>
        </w:rPr>
        <w:t xml:space="preserve">ulti-access </w:t>
      </w:r>
      <w:r>
        <w:rPr>
          <w:lang w:eastAsia="ko-KR"/>
        </w:rPr>
        <w:t>preference but the UE does not support ATSSS, the UE shall proceed to step 4);</w:t>
      </w:r>
    </w:p>
    <w:p w:rsidR="006E0117" w:rsidRPr="00A16911" w:rsidRDefault="006E0117" w:rsidP="006E0117">
      <w:pPr>
        <w:pStyle w:val="B4"/>
      </w:pPr>
      <w:r>
        <w:t>va)</w:t>
      </w:r>
      <w:r>
        <w:tab/>
        <w:t xml:space="preserve">the selected route selection descriptor includes an SSC mode which either has been rejected by the network with </w:t>
      </w:r>
      <w:r w:rsidRPr="00555990">
        <w:t>5GSM cause value #</w:t>
      </w:r>
      <w:r>
        <w:t>68</w:t>
      </w:r>
      <w:r w:rsidRPr="00555990">
        <w:t xml:space="preserve"> "</w:t>
      </w:r>
      <w:r>
        <w:t>not supported SSC mode</w:t>
      </w:r>
      <w:r w:rsidRPr="00555990">
        <w:t>"</w:t>
      </w:r>
      <w:r w:rsidRPr="00782911">
        <w:t xml:space="preserve"> </w:t>
      </w:r>
      <w:r>
        <w:t xml:space="preserve">for the </w:t>
      </w:r>
      <w:r w:rsidRPr="003168A2">
        <w:t xml:space="preserve">same </w:t>
      </w:r>
      <w:r>
        <w:t>DNN</w:t>
      </w:r>
      <w:r w:rsidRPr="003168A2">
        <w:t xml:space="preserve"> </w:t>
      </w:r>
      <w:r>
        <w:t>(or no DNN, if no DNN was indicated by the UE) and the same S-NSSAI</w:t>
      </w:r>
      <w:r w:rsidRPr="00E118DD">
        <w:t xml:space="preserve"> associated with (if available in roaming scenarios) a mapped S-NSSAI </w:t>
      </w:r>
      <w:r>
        <w:t>(or no S-NSSAI, if no S-NSSAI was indicated by the UE) or was</w:t>
      </w:r>
      <w:r w:rsidRPr="00F746FD">
        <w:t xml:space="preserve"> not included in the Allowed SSC mo</w:t>
      </w:r>
      <w:r>
        <w:t>de IE following a rejection</w:t>
      </w:r>
      <w:r w:rsidRPr="00F746FD">
        <w:t xml:space="preserve"> with 5GSM cause value #68 "not supported SSC mode" for the same DNN (or no DNN, if no DNN was indicated by the UE) and the same S-NSSAI associated with (if available in roaming scenarios) a mapped S-NSSAI (or no S-NSSAI, if no S-NSSAI was indicated by the UE)</w:t>
      </w:r>
      <w:r>
        <w:rPr>
          <w:lang w:eastAsia="ko-KR"/>
        </w:rPr>
        <w:t>, the UE shall proceed to step 4); or</w:t>
      </w:r>
    </w:p>
    <w:p w:rsidR="006E0117" w:rsidRPr="00A16911" w:rsidRDefault="006E0117" w:rsidP="006E0117">
      <w:pPr>
        <w:pStyle w:val="B4"/>
      </w:pPr>
      <w:r>
        <w:t>vi</w:t>
      </w:r>
      <w:r w:rsidRPr="00A16911">
        <w:t>)</w:t>
      </w:r>
      <w:r w:rsidRPr="00A16911">
        <w:tab/>
      </w:r>
      <w:r>
        <w:t>the selected route selection descriptor does not contain a</w:t>
      </w:r>
      <w:r w:rsidRPr="00A16911">
        <w:t xml:space="preserve"> non-seamless non-3GPP offload indication, the URSP handling layer requests the UE NAS layer to establish a PDU session providing</w:t>
      </w:r>
      <w:r>
        <w:t xml:space="preserve"> </w:t>
      </w:r>
      <w:r w:rsidRPr="00A16911">
        <w:t>the following PDU session attributes</w:t>
      </w:r>
      <w:r>
        <w:t xml:space="preserve"> based on the selected route selection descriptor</w:t>
      </w:r>
      <w:r w:rsidRPr="00A16911">
        <w:t>:</w:t>
      </w:r>
    </w:p>
    <w:p w:rsidR="006E0117" w:rsidRPr="00A16911" w:rsidRDefault="006E0117" w:rsidP="006E0117">
      <w:pPr>
        <w:pStyle w:val="B5"/>
      </w:pPr>
      <w:r w:rsidRPr="00A16911">
        <w:t>A)</w:t>
      </w:r>
      <w:r w:rsidRPr="00A16911">
        <w:tab/>
        <w:t>SSC mode</w:t>
      </w:r>
      <w:r>
        <w:t xml:space="preserve"> if there is a SSC mode </w:t>
      </w:r>
      <w:r w:rsidRPr="00A16911">
        <w:t>in the route selection descriptor</w:t>
      </w:r>
      <w:r>
        <w:t>;</w:t>
      </w:r>
    </w:p>
    <w:p w:rsidR="006E0117" w:rsidRPr="00F3025B" w:rsidRDefault="006E0117" w:rsidP="006E0117">
      <w:pPr>
        <w:pStyle w:val="NO"/>
      </w:pPr>
      <w:r>
        <w:rPr>
          <w:rFonts w:hint="eastAsia"/>
          <w:lang w:eastAsia="zh-CN"/>
        </w:rPr>
        <w:t>NOTE</w:t>
      </w:r>
      <w:r>
        <w:t> 2</w:t>
      </w:r>
      <w:r>
        <w:rPr>
          <w:rFonts w:hint="eastAsia"/>
          <w:lang w:eastAsia="zh-CN"/>
        </w:rPr>
        <w:t>:</w:t>
      </w:r>
      <w:r>
        <w:tab/>
        <w:t>The SSC mode 3</w:t>
      </w:r>
      <w:r w:rsidRPr="003D1DAF">
        <w:t xml:space="preserve"> </w:t>
      </w:r>
      <w:r>
        <w:t>is only used when</w:t>
      </w:r>
      <w:r w:rsidRPr="003D1DAF">
        <w:t xml:space="preserve"> the </w:t>
      </w:r>
      <w:r w:rsidRPr="002A12F4">
        <w:t>PDU session type</w:t>
      </w:r>
      <w:r w:rsidRPr="003D1DAF">
        <w:t xml:space="preserve"> is IP</w:t>
      </w:r>
      <w:r>
        <w:t>v4, IPv6 or IPv4v6.</w:t>
      </w:r>
    </w:p>
    <w:p w:rsidR="006E0117" w:rsidRDefault="006E0117" w:rsidP="006E0117">
      <w:pPr>
        <w:pStyle w:val="B5"/>
      </w:pPr>
      <w:r w:rsidRPr="00A16911">
        <w:t>B)</w:t>
      </w:r>
      <w:r w:rsidRPr="00A16911">
        <w:tab/>
        <w:t>one S-NSSAI</w:t>
      </w:r>
      <w:r>
        <w:t xml:space="preserve"> if the S-NSSAI is </w:t>
      </w:r>
      <w:r w:rsidRPr="00A16911">
        <w:t>in the route selection descriptor;</w:t>
      </w:r>
      <w:r>
        <w:t xml:space="preserve"> and the S-NSSAI is in the allowed NSSAI. If none of the S-NSSAI(s) in the route selection descriptor is in the allowed NSSAI, the UE shall proceed to step 4);</w:t>
      </w:r>
    </w:p>
    <w:p w:rsidR="006E0117" w:rsidRPr="00A16911" w:rsidRDefault="006E0117" w:rsidP="006E0117">
      <w:pPr>
        <w:pStyle w:val="NO"/>
      </w:pPr>
      <w:r>
        <w:t>NOTE 3:</w:t>
      </w:r>
      <w:r>
        <w:tab/>
        <w:t>If there are multiple S-NSSAIs in the route selection descriptor, an S-NSSAI is chosen among the S-NSSAIs based on UE implementation</w:t>
      </w:r>
      <w:r w:rsidRPr="00A16911">
        <w:t>.</w:t>
      </w:r>
    </w:p>
    <w:p w:rsidR="006E0117" w:rsidRPr="00A16911" w:rsidRDefault="006E0117" w:rsidP="006E0117">
      <w:pPr>
        <w:pStyle w:val="B5"/>
      </w:pPr>
      <w:r w:rsidRPr="00A16911">
        <w:t>C)</w:t>
      </w:r>
      <w:r w:rsidRPr="00A16911">
        <w:tab/>
        <w:t>one DNN</w:t>
      </w:r>
      <w:r>
        <w:t>, if the DNN</w:t>
      </w:r>
      <w:r w:rsidRPr="00A16911">
        <w:t xml:space="preserve"> </w:t>
      </w:r>
      <w:r>
        <w:t xml:space="preserve">is </w:t>
      </w:r>
      <w:r w:rsidRPr="00A16911">
        <w:t>in the route selection descriptor</w:t>
      </w:r>
      <w:r>
        <w:t xml:space="preserve"> and there is no DNN in the matched traffic descriptor</w:t>
      </w:r>
      <w:r w:rsidRPr="00A16911">
        <w:t>;</w:t>
      </w:r>
      <w:r>
        <w:t xml:space="preserve"> and if the DNN is an LADN DNN and the UE is in the service area of that LADN;</w:t>
      </w:r>
    </w:p>
    <w:p w:rsidR="006E0117" w:rsidRPr="00A16911" w:rsidRDefault="006E0117" w:rsidP="006E0117">
      <w:pPr>
        <w:pStyle w:val="NO"/>
      </w:pPr>
      <w:r w:rsidRPr="00A16911">
        <w:t>NOTE</w:t>
      </w:r>
      <w:r>
        <w:t> 4</w:t>
      </w:r>
      <w:r w:rsidRPr="00A16911">
        <w:t>:</w:t>
      </w:r>
      <w:r w:rsidRPr="00A16911">
        <w:tab/>
        <w:t>If one or more DNNs are included in the traffic descriptor of a URSP rule</w:t>
      </w:r>
      <w:r>
        <w:t xml:space="preserve"> and one or more DNNs are included in the route selection descriptor</w:t>
      </w:r>
      <w:r w:rsidRPr="00A16911">
        <w:t xml:space="preserve">, the route selection descriptor </w:t>
      </w:r>
      <w:r>
        <w:t xml:space="preserve">is </w:t>
      </w:r>
      <w:r w:rsidRPr="00A16911">
        <w:t>ignored</w:t>
      </w:r>
      <w:r>
        <w:t xml:space="preserve"> and the UE proceeds to step 4)</w:t>
      </w:r>
      <w:r w:rsidRPr="00A16911">
        <w:t>.</w:t>
      </w:r>
      <w:r>
        <w:t xml:space="preserve"> </w:t>
      </w:r>
      <w:r w:rsidRPr="008A71E9">
        <w:t xml:space="preserve">If </w:t>
      </w:r>
      <w:r>
        <w:t>one or more</w:t>
      </w:r>
      <w:r w:rsidRPr="008A71E9">
        <w:t xml:space="preserve"> DNN</w:t>
      </w:r>
      <w:r>
        <w:t>s are included</w:t>
      </w:r>
      <w:r w:rsidRPr="008A71E9">
        <w:t xml:space="preserve"> in the traffic descriptor and no DNN </w:t>
      </w:r>
      <w:r>
        <w:t xml:space="preserve">is included </w:t>
      </w:r>
      <w:r w:rsidRPr="008A71E9">
        <w:t>in the route selection descriptor, the DNN provided by the application</w:t>
      </w:r>
      <w:r w:rsidRPr="008A71E9" w:rsidDel="008A181B">
        <w:t xml:space="preserve"> </w:t>
      </w:r>
      <w:r w:rsidRPr="008A71E9">
        <w:t xml:space="preserve">is selected as one of </w:t>
      </w:r>
      <w:r>
        <w:t>the</w:t>
      </w:r>
      <w:r w:rsidRPr="008A71E9">
        <w:t xml:space="preserve"> PDU session </w:t>
      </w:r>
      <w:r w:rsidRPr="008A71E9">
        <w:rPr>
          <w:lang w:eastAsia="zh-CN"/>
        </w:rPr>
        <w:t xml:space="preserve">attributes </w:t>
      </w:r>
      <w:r w:rsidRPr="008A71E9">
        <w:t>by the URSP handling layer to request the UE NAS layer</w:t>
      </w:r>
      <w:r w:rsidRPr="00A16911">
        <w:t>.</w:t>
      </w:r>
    </w:p>
    <w:p w:rsidR="006E0117" w:rsidRPr="00A16911" w:rsidRDefault="006E0117" w:rsidP="006E0117">
      <w:pPr>
        <w:pStyle w:val="NO"/>
      </w:pPr>
      <w:r w:rsidRPr="00A16911">
        <w:t>NOTE</w:t>
      </w:r>
      <w:r>
        <w:t> 5</w:t>
      </w:r>
      <w:r w:rsidRPr="00A16911">
        <w:t>:</w:t>
      </w:r>
      <w:r w:rsidRPr="00A16911">
        <w:tab/>
      </w:r>
      <w:r>
        <w:t>If there is no DNN in the traffic descriptor and there are multiple DNNs in the route selection descriptor, a DNN is chosen based on UE implementation.</w:t>
      </w:r>
    </w:p>
    <w:p w:rsidR="006E0117" w:rsidRPr="00A16911" w:rsidRDefault="006E0117" w:rsidP="006E0117">
      <w:pPr>
        <w:pStyle w:val="B5"/>
      </w:pPr>
      <w:r w:rsidRPr="00A16911">
        <w:t>D)</w:t>
      </w:r>
      <w:r w:rsidRPr="00A16911">
        <w:tab/>
      </w:r>
      <w:r>
        <w:t xml:space="preserve">the </w:t>
      </w:r>
      <w:r w:rsidRPr="00A16911">
        <w:t>PDU session type</w:t>
      </w:r>
      <w:r>
        <w:t xml:space="preserve"> of</w:t>
      </w:r>
      <w:r w:rsidRPr="00A16911">
        <w:t xml:space="preserve"> the route selection descriptor;</w:t>
      </w:r>
    </w:p>
    <w:p w:rsidR="006E0117" w:rsidRPr="00A16911" w:rsidRDefault="006E0117" w:rsidP="006E0117">
      <w:pPr>
        <w:pStyle w:val="B5"/>
      </w:pPr>
      <w:r w:rsidRPr="00A16911">
        <w:lastRenderedPageBreak/>
        <w:t>E)</w:t>
      </w:r>
      <w:r w:rsidRPr="00A16911">
        <w:tab/>
        <w:t>preferred access type</w:t>
      </w:r>
      <w:r>
        <w:t xml:space="preserve"> or </w:t>
      </w:r>
      <w:r>
        <w:rPr>
          <w:lang w:eastAsia="ko-KR"/>
        </w:rPr>
        <w:t>m</w:t>
      </w:r>
      <w:r w:rsidRPr="00124EE1">
        <w:rPr>
          <w:lang w:eastAsia="ko-KR"/>
        </w:rPr>
        <w:t xml:space="preserve">ulti-access </w:t>
      </w:r>
      <w:r>
        <w:rPr>
          <w:lang w:eastAsia="ko-KR"/>
        </w:rPr>
        <w:t>preference</w:t>
      </w:r>
      <w:r>
        <w:t xml:space="preserve">, if the </w:t>
      </w:r>
      <w:r w:rsidRPr="00A16911">
        <w:t>preferred access type</w:t>
      </w:r>
      <w:r>
        <w:t xml:space="preserve"> or the multi-access preference</w:t>
      </w:r>
      <w:r w:rsidRPr="00A16911">
        <w:t xml:space="preserve"> </w:t>
      </w:r>
      <w:r>
        <w:t xml:space="preserve">is </w:t>
      </w:r>
      <w:r w:rsidRPr="00A16911">
        <w:t>in the route selection descriptor</w:t>
      </w:r>
      <w:r>
        <w:t>; and</w:t>
      </w:r>
    </w:p>
    <w:p w:rsidR="006E0117" w:rsidRPr="00A16911" w:rsidRDefault="006E0117" w:rsidP="006E0117">
      <w:pPr>
        <w:pStyle w:val="NO"/>
      </w:pPr>
      <w:r w:rsidRPr="00DE0800">
        <w:t>NOTE</w:t>
      </w:r>
      <w:r w:rsidRPr="00FB5E2B">
        <w:t> </w:t>
      </w:r>
      <w:r>
        <w:t>6</w:t>
      </w:r>
      <w:r w:rsidRPr="00DE0800">
        <w:t>:</w:t>
      </w:r>
      <w:r w:rsidRPr="00DE0800">
        <w:tab/>
      </w:r>
      <w:r>
        <w:t>If a preferred access type or a multi-access preference is included in the traffic descriptor of a URSP rule, it is recommended that the UE establishes a PDU session based on the preferred access type or the multi-access preference.</w:t>
      </w:r>
    </w:p>
    <w:p w:rsidR="006E0117" w:rsidRPr="00A16911" w:rsidRDefault="006E0117" w:rsidP="006E0117">
      <w:pPr>
        <w:pStyle w:val="B4"/>
      </w:pPr>
      <w:r w:rsidRPr="00A16911">
        <w:tab/>
        <w:t>The UE NAS</w:t>
      </w:r>
      <w:r>
        <w:t xml:space="preserve"> layer</w:t>
      </w:r>
      <w:r w:rsidRPr="006D45B3">
        <w:t xml:space="preserve"> indicates the result of the PDU session establishment. Upon successful completion of the PDU session establishment, the UE NAS</w:t>
      </w:r>
      <w:r>
        <w:t xml:space="preserve"> layer</w:t>
      </w:r>
      <w:r w:rsidRPr="006D45B3">
        <w:t xml:space="preserve"> shall additionally indicate the attributes of the established PDU session (e.g. PDU session identity, SSC mode, S-NSSAI, DNN, PDU session type, access type, PDU address) </w:t>
      </w:r>
      <w:r>
        <w:rPr>
          <w:rFonts w:hint="eastAsia"/>
          <w:lang w:eastAsia="zh-CN"/>
        </w:rPr>
        <w:t xml:space="preserve">to the </w:t>
      </w:r>
      <w:r w:rsidRPr="00A16911">
        <w:t>URSP handling layer</w:t>
      </w:r>
      <w:r>
        <w:t xml:space="preserve">, </w:t>
      </w:r>
      <w:r w:rsidRPr="006D45B3">
        <w:t>and</w:t>
      </w:r>
      <w:r>
        <w:t xml:space="preserve"> shall provide</w:t>
      </w:r>
      <w:r w:rsidRPr="006D45B3">
        <w:t xml:space="preserve"> information (e.g. PDU address) </w:t>
      </w:r>
      <w:r>
        <w:t>of</w:t>
      </w:r>
      <w:r w:rsidRPr="00A16911">
        <w:t xml:space="preserve"> the successfully established PDU session to the upper layers</w:t>
      </w:r>
      <w:r>
        <w:t>.</w:t>
      </w:r>
      <w:r w:rsidRPr="00A16911">
        <w:t xml:space="preserve"> </w:t>
      </w:r>
      <w:r>
        <w:t>T</w:t>
      </w:r>
      <w:r w:rsidRPr="00A16911">
        <w:t xml:space="preserve">he UE shall stop </w:t>
      </w:r>
      <w:r>
        <w:t>selecting</w:t>
      </w:r>
      <w:r w:rsidRPr="00A16911">
        <w:t xml:space="preserve"> a route selection descriptor matching the application information. </w:t>
      </w:r>
      <w:r>
        <w:t>If</w:t>
      </w:r>
      <w:r w:rsidRPr="00A16911">
        <w:t xml:space="preserve"> the PDU session establishment</w:t>
      </w:r>
      <w:r>
        <w:t xml:space="preserve"> is unsuccessful</w:t>
      </w:r>
      <w:r w:rsidRPr="00A16911">
        <w:t>, the UE shall proceed to step 3);</w:t>
      </w:r>
    </w:p>
    <w:p w:rsidR="006E0117" w:rsidRPr="00F85EBB" w:rsidRDefault="006E0117" w:rsidP="006E0117">
      <w:pPr>
        <w:pStyle w:val="B3"/>
      </w:pPr>
      <w:r w:rsidRPr="00F85EBB">
        <w:t>3</w:t>
      </w:r>
      <w:r>
        <w:t>)</w:t>
      </w:r>
      <w:r>
        <w:tab/>
      </w:r>
      <w:r w:rsidRPr="00F85EBB">
        <w:t xml:space="preserve">Based on the rejection cause and if there is another value which can be used for the rejected component in the same route selection descriptor, the UE shall select another combination of values in the currently selected route selection descriptor by using this value of the rejected component and proceed to step 2), otherwise </w:t>
      </w:r>
      <w:r>
        <w:t xml:space="preserve">the </w:t>
      </w:r>
      <w:r w:rsidRPr="00F85EBB">
        <w:t>UE shall proceed to step 4); and</w:t>
      </w:r>
    </w:p>
    <w:p w:rsidR="006E0117" w:rsidRPr="00A16911" w:rsidRDefault="006E0117" w:rsidP="006E0117">
      <w:pPr>
        <w:pStyle w:val="B3"/>
      </w:pPr>
      <w:r>
        <w:t>4</w:t>
      </w:r>
      <w:r w:rsidRPr="00A16911">
        <w:t>)</w:t>
      </w:r>
      <w:r w:rsidRPr="00A16911">
        <w:tab/>
        <w:t xml:space="preserve">if there is any route selection descriptor which </w:t>
      </w:r>
      <w:r>
        <w:t>has</w:t>
      </w:r>
      <w:r w:rsidRPr="00A16911">
        <w:t xml:space="preserve"> not </w:t>
      </w:r>
      <w:r>
        <w:t xml:space="preserve">yet been </w:t>
      </w:r>
      <w:r w:rsidRPr="00A16911">
        <w:t>evaluated</w:t>
      </w:r>
      <w:r w:rsidRPr="00A71F27">
        <w:t xml:space="preserve">, the UE shall proceed to step 1). If all route selection descriptors for the matching non-default URSP rule have been evaluated and there is one or more non-default </w:t>
      </w:r>
      <w:r>
        <w:t xml:space="preserve">matching </w:t>
      </w:r>
      <w:r w:rsidRPr="00A71F27">
        <w:t xml:space="preserve">URSP rule which has not yet been evaluated, the UE shall proceed to step </w:t>
      </w:r>
      <w:r>
        <w:t>a</w:t>
      </w:r>
      <w:r w:rsidRPr="00A71F27">
        <w:t>). If all non-de</w:t>
      </w:r>
      <w:r>
        <w:t>fault matching U</w:t>
      </w:r>
      <w:r w:rsidRPr="00A71F27">
        <w:t>R</w:t>
      </w:r>
      <w:r>
        <w:t>SP</w:t>
      </w:r>
      <w:r w:rsidRPr="00A71F27">
        <w:t xml:space="preserve"> rules have been evaluated, the UE shall inform the upper layers of the </w:t>
      </w:r>
      <w:r w:rsidRPr="007A55F1">
        <w:t>failure.</w:t>
      </w:r>
    </w:p>
    <w:p w:rsidR="006E0117" w:rsidRPr="000C5CFA" w:rsidRDefault="006E0117" w:rsidP="006E0117">
      <w:pPr>
        <w:pStyle w:val="B1"/>
      </w:pPr>
      <w:r>
        <w:t>b</w:t>
      </w:r>
      <w:r w:rsidRPr="00FF567D">
        <w:t>)</w:t>
      </w:r>
      <w:r w:rsidRPr="00FF567D">
        <w:tab/>
      </w:r>
      <w:r w:rsidRPr="00C41949">
        <w:t xml:space="preserve">if </w:t>
      </w:r>
      <w:r>
        <w:t>no non-default matching URSP</w:t>
      </w:r>
      <w:r w:rsidRPr="00C41949">
        <w:t xml:space="preserve"> rule </w:t>
      </w:r>
      <w:r>
        <w:t>can be</w:t>
      </w:r>
      <w:r w:rsidRPr="00C41949">
        <w:t xml:space="preserve"> found and</w:t>
      </w:r>
      <w:r>
        <w:t xml:space="preserve"> if UE local configuration for the application is available,</w:t>
      </w:r>
      <w:r w:rsidRPr="000C5CFA">
        <w:t xml:space="preserve"> the UE shall perform the association of the application to a PDU </w:t>
      </w:r>
      <w:r>
        <w:t>s</w:t>
      </w:r>
      <w:r w:rsidRPr="000C5CFA">
        <w:t>ession according</w:t>
      </w:r>
      <w:r>
        <w:t>ly</w:t>
      </w:r>
      <w:r w:rsidRPr="000C5CFA">
        <w:t>.</w:t>
      </w:r>
      <w:r>
        <w:t xml:space="preserve"> </w:t>
      </w:r>
      <w:r w:rsidRPr="000C5CFA">
        <w:t xml:space="preserve">If no matching PDU session exists, the UE NAS layer </w:t>
      </w:r>
      <w:r>
        <w:t xml:space="preserve">shall </w:t>
      </w:r>
      <w:r w:rsidRPr="000C5CFA">
        <w:t>attempt to establish a PDU session using UE local configuration.</w:t>
      </w:r>
    </w:p>
    <w:p w:rsidR="006E0117" w:rsidRPr="00EA5F29" w:rsidRDefault="006E0117" w:rsidP="006E0117">
      <w:pPr>
        <w:pStyle w:val="NO"/>
      </w:pPr>
      <w:r w:rsidRPr="00DE0800">
        <w:t>NOTE</w:t>
      </w:r>
      <w:r w:rsidRPr="00FB5E2B">
        <w:t> </w:t>
      </w:r>
      <w:r>
        <w:t>7</w:t>
      </w:r>
      <w:r w:rsidRPr="00DE0800">
        <w:t>:</w:t>
      </w:r>
      <w:r w:rsidRPr="00DE0800">
        <w:tab/>
        <w:t>Any</w:t>
      </w:r>
      <w:r>
        <w:t xml:space="preserve"> missing information in the UE local c</w:t>
      </w:r>
      <w:r w:rsidRPr="00DE0800">
        <w:t xml:space="preserve">onfiguration needed to build the PDU </w:t>
      </w:r>
      <w:r>
        <w:t>s</w:t>
      </w:r>
      <w:r w:rsidRPr="00DE0800">
        <w:t xml:space="preserve">ession </w:t>
      </w:r>
      <w:r>
        <w:t>e</w:t>
      </w:r>
      <w:r w:rsidRPr="00DE0800">
        <w:t xml:space="preserve">stablishment request can be the appropriate corresponding component from the </w:t>
      </w:r>
      <w:r>
        <w:t xml:space="preserve">default </w:t>
      </w:r>
      <w:r w:rsidRPr="00DE0800">
        <w:t>URSP rule with the "match</w:t>
      </w:r>
      <w:r>
        <w:t>-</w:t>
      </w:r>
      <w:r w:rsidRPr="00DE0800">
        <w:t>all" traffic descriptor.</w:t>
      </w:r>
    </w:p>
    <w:p w:rsidR="006E0117" w:rsidRDefault="006E0117" w:rsidP="006E0117">
      <w:pPr>
        <w:pStyle w:val="B1"/>
        <w:ind w:firstLine="0"/>
      </w:pPr>
      <w:r>
        <w:t xml:space="preserve">If </w:t>
      </w:r>
      <w:r w:rsidRPr="00335028">
        <w:t>the PDU session establishment</w:t>
      </w:r>
      <w:r>
        <w:t xml:space="preserve"> is successful</w:t>
      </w:r>
      <w:r w:rsidRPr="00335028">
        <w:t>, the UE NAS layer shall provide information (e.g. PDU address) of the successfully established PDU session to the upper layers</w:t>
      </w:r>
      <w:r>
        <w:t>.</w:t>
      </w:r>
      <w:r w:rsidRPr="002F0690">
        <w:t xml:space="preserve"> Otherwise, the UE shall go to step c)</w:t>
      </w:r>
      <w:r>
        <w:t>;</w:t>
      </w:r>
    </w:p>
    <w:p w:rsidR="006E0117" w:rsidRPr="007A55F1" w:rsidRDefault="006E0117" w:rsidP="006E0117">
      <w:pPr>
        <w:pStyle w:val="B1"/>
      </w:pPr>
      <w:r>
        <w:t>c</w:t>
      </w:r>
      <w:r w:rsidRPr="00FF567D">
        <w:t>)</w:t>
      </w:r>
      <w:r w:rsidRPr="00FF567D">
        <w:tab/>
      </w:r>
      <w:r>
        <w:t xml:space="preserve">if </w:t>
      </w:r>
      <w:r w:rsidRPr="00C41949">
        <w:t>no non-default matchin</w:t>
      </w:r>
      <w:r>
        <w:t>g UR</w:t>
      </w:r>
      <w:r w:rsidRPr="00C41949">
        <w:t>S</w:t>
      </w:r>
      <w:r>
        <w:t>P</w:t>
      </w:r>
      <w:r w:rsidRPr="00C41949">
        <w:t xml:space="preserve"> rule </w:t>
      </w:r>
      <w:r>
        <w:t>can be</w:t>
      </w:r>
      <w:r w:rsidRPr="00C41949">
        <w:t xml:space="preserve"> found and </w:t>
      </w:r>
      <w:r>
        <w:t xml:space="preserve">if either </w:t>
      </w:r>
      <w:r w:rsidRPr="00C41949">
        <w:t>UE local configuration for the application is not available</w:t>
      </w:r>
      <w:r>
        <w:t xml:space="preserve"> </w:t>
      </w:r>
      <w:r w:rsidRPr="00566957">
        <w:t>or the PDU session establishment based on UE local configuration for the application was unsuccessful</w:t>
      </w:r>
      <w:r w:rsidRPr="00C41949">
        <w:t>,</w:t>
      </w:r>
      <w:r w:rsidRPr="005B44ED">
        <w:t xml:space="preserve"> </w:t>
      </w:r>
      <w:r w:rsidRPr="00FF567D">
        <w:t xml:space="preserve">the UE shall perform the association of the application to a PDU session or to </w:t>
      </w:r>
      <w:r w:rsidRPr="00184C61">
        <w:t>non-seamless non-3GPP offload</w:t>
      </w:r>
      <w:r w:rsidDel="00584413">
        <w:t xml:space="preserve"> </w:t>
      </w:r>
      <w:r w:rsidRPr="00FF567D">
        <w:t>according to the default URSP rule</w:t>
      </w:r>
      <w:r w:rsidRPr="000C5CFA">
        <w:t xml:space="preserve"> with the "match-all" traffic </w:t>
      </w:r>
      <w:r w:rsidRPr="007A55F1">
        <w:t>descriptor</w:t>
      </w:r>
      <w:r>
        <w:t>, if any</w:t>
      </w:r>
      <w:r w:rsidRPr="007A55F1">
        <w:t xml:space="preserve">. </w:t>
      </w:r>
      <w:r w:rsidRPr="007A55F1">
        <w:rPr>
          <w:lang w:eastAsia="zh-CN"/>
        </w:rPr>
        <w:t xml:space="preserve">If the association </w:t>
      </w:r>
      <w:r w:rsidRPr="007A55F1">
        <w:t>is unsuccessful,</w:t>
      </w:r>
      <w:r w:rsidRPr="007A55F1">
        <w:rPr>
          <w:lang w:eastAsia="zh-CN"/>
        </w:rPr>
        <w:t xml:space="preserve"> the UE shall inform the upper layers of the failure</w:t>
      </w:r>
      <w:r w:rsidRPr="007A55F1">
        <w:t>.</w:t>
      </w:r>
    </w:p>
    <w:p w:rsidR="006E0117" w:rsidRPr="00A16911" w:rsidRDefault="006E0117" w:rsidP="006E0117">
      <w:pPr>
        <w:pStyle w:val="NO"/>
      </w:pPr>
      <w:r w:rsidRPr="008A71E9">
        <w:t>NOTE </w:t>
      </w:r>
      <w:r>
        <w:t>8</w:t>
      </w:r>
      <w:r w:rsidRPr="008A71E9">
        <w:t>:</w:t>
      </w:r>
      <w:r w:rsidRPr="008A71E9">
        <w:tab/>
      </w:r>
      <w:r w:rsidRPr="009B1330">
        <w:t>If one or more DNNs are included in the route selection descriptor of the default URSP rule and a DNN was provided by the application, the DNN provided by the application is selected as one of the PDU session attributes by the URSP handling layer to request the UE NAS layer. If one or more DNNs are included in the route selection descriptor of the default URSP rule and no DNN is provided by the application, the DNN in the route selection descriptor is selected as one of the PDU session attributes by the URSP handling layer to request the UE NAS layer. When there are multiple DNNs in the route selection descriptor, the DNN is selected based on UE implementation.</w:t>
      </w:r>
    </w:p>
    <w:p w:rsidR="006E0117" w:rsidRDefault="006E0117" w:rsidP="006E0117">
      <w:r w:rsidRPr="00A16911">
        <w:t>The HPLMN may pre-configure the UE with URSP</w:t>
      </w:r>
      <w:r>
        <w:t xml:space="preserve"> in the ME or in the </w:t>
      </w:r>
      <w:r w:rsidRPr="00A13A4D">
        <w:t>USIM</w:t>
      </w:r>
      <w:r>
        <w:t>,</w:t>
      </w:r>
      <w:r w:rsidRPr="00A16911">
        <w:t xml:space="preserve"> or </w:t>
      </w:r>
      <w:r>
        <w:t xml:space="preserve">may </w:t>
      </w:r>
      <w:r w:rsidRPr="00A16911">
        <w:t>provide URSP to the UE by signalling</w:t>
      </w:r>
      <w:r>
        <w:t xml:space="preserve"> as described in</w:t>
      </w:r>
      <w:r w:rsidRPr="00A16911">
        <w:t xml:space="preserve"> annex D of 3GPP TS 24.501 [</w:t>
      </w:r>
      <w:r>
        <w:t>11</w:t>
      </w:r>
      <w:r w:rsidRPr="00A16911">
        <w:t xml:space="preserve">]. </w:t>
      </w:r>
      <w:r>
        <w:t>The</w:t>
      </w:r>
      <w:r w:rsidRPr="00A16911">
        <w:t xml:space="preserve"> pre-configured URSP </w:t>
      </w:r>
      <w:r>
        <w:t xml:space="preserve">in the ME </w:t>
      </w:r>
      <w:r w:rsidRPr="00A16911">
        <w:t>and the signalled URSP shall be stored in a non-volatile memory in the ME together with the SUPI from the USIM. If the UE has both pre-configured URSP</w:t>
      </w:r>
      <w:r>
        <w:t>(s)</w:t>
      </w:r>
      <w:r w:rsidRPr="00A16911">
        <w:t xml:space="preserve"> and signalled URSP, the UE shall only use the signalled URSP. </w:t>
      </w:r>
      <w:r>
        <w:t xml:space="preserve">If the UE has no signalled URSP, and the UE has pre-configured URSPs configured in both the </w:t>
      </w:r>
      <w:r w:rsidRPr="00A13A4D">
        <w:t>USIM</w:t>
      </w:r>
      <w:r>
        <w:t xml:space="preserve"> and the ME, then </w:t>
      </w:r>
      <w:r w:rsidRPr="00A16911">
        <w:t xml:space="preserve">the UE shall use the </w:t>
      </w:r>
      <w:r>
        <w:t xml:space="preserve">pre-configured </w:t>
      </w:r>
      <w:r w:rsidRPr="00A16911">
        <w:t>URSP</w:t>
      </w:r>
      <w:r>
        <w:t xml:space="preserve"> in the </w:t>
      </w:r>
      <w:r w:rsidRPr="00A13A4D">
        <w:t>USIM</w:t>
      </w:r>
      <w:r>
        <w:t xml:space="preserve">. </w:t>
      </w:r>
      <w:r w:rsidRPr="00A16911">
        <w:t xml:space="preserve">The pre-configured URSP </w:t>
      </w:r>
      <w:r>
        <w:t xml:space="preserve">in the ME </w:t>
      </w:r>
      <w:r w:rsidRPr="00A16911">
        <w:t>shall be stored until a new URSP is configured by HPLMN or the USIM is removed.</w:t>
      </w:r>
    </w:p>
    <w:p w:rsidR="006E0117" w:rsidRPr="00A16911" w:rsidRDefault="006E0117" w:rsidP="006E0117">
      <w:r w:rsidRPr="00A16911">
        <w:t>The signalled URSP may be modified by the procedures defined in annex D of 3GPP TS 24.501 [</w:t>
      </w:r>
      <w:r>
        <w:t>11</w:t>
      </w:r>
      <w:r w:rsidRPr="00A16911">
        <w:t>] and shall be stored until USIM is removed. The URSP can only be used if the SUPI from the USIM matches the SUPI stored in the non-volatile memory of the ME</w:t>
      </w:r>
      <w:r>
        <w:t xml:space="preserve">. If </w:t>
      </w:r>
      <w:r w:rsidRPr="00A16911">
        <w:t xml:space="preserve">the SUPI from the USIM </w:t>
      </w:r>
      <w:r>
        <w:t>does not match</w:t>
      </w:r>
      <w:r w:rsidRPr="00A16911">
        <w:t xml:space="preserve"> the SUPI stored in the non-volatile memory of the ME</w:t>
      </w:r>
      <w:r>
        <w:t>,</w:t>
      </w:r>
      <w:r w:rsidRPr="00A16911">
        <w:t xml:space="preserve"> the UE shall delete </w:t>
      </w:r>
      <w:r>
        <w:t>the URSP</w:t>
      </w:r>
      <w:r w:rsidRPr="00A16911">
        <w:t>.</w:t>
      </w:r>
    </w:p>
    <w:p w:rsidR="006E0117" w:rsidRPr="00A16911" w:rsidRDefault="006E0117" w:rsidP="006E0117">
      <w:r w:rsidRPr="00A16911">
        <w:rPr>
          <w:lang w:eastAsia="zh-CN"/>
        </w:rPr>
        <w:lastRenderedPageBreak/>
        <w:t>T</w:t>
      </w:r>
      <w:r w:rsidRPr="00A16911">
        <w:rPr>
          <w:rFonts w:hint="eastAsia"/>
          <w:lang w:eastAsia="zh-CN"/>
        </w:rPr>
        <w:t xml:space="preserve">he UE may </w:t>
      </w:r>
      <w:r w:rsidRPr="00A16911">
        <w:rPr>
          <w:lang w:eastAsia="zh-CN"/>
        </w:rPr>
        <w:t xml:space="preserve">re-evaluate the </w:t>
      </w:r>
      <w:r w:rsidRPr="00A16911">
        <w:t>URSP rules</w:t>
      </w:r>
      <w:r>
        <w:t>,</w:t>
      </w:r>
      <w:r w:rsidRPr="00A16911">
        <w:t xml:space="preserve"> </w:t>
      </w:r>
      <w:r>
        <w:t>to</w:t>
      </w:r>
      <w:r w:rsidRPr="00A16911">
        <w:t xml:space="preserve"> </w:t>
      </w:r>
      <w:r>
        <w:t xml:space="preserve">check if the </w:t>
      </w:r>
      <w:r w:rsidRPr="00A16911">
        <w:t xml:space="preserve">change </w:t>
      </w:r>
      <w:r>
        <w:t xml:space="preserve">of </w:t>
      </w:r>
      <w:r w:rsidRPr="00A16911">
        <w:t>the association of an application to a PDU session</w:t>
      </w:r>
      <w:r>
        <w:t xml:space="preserve"> is needed,</w:t>
      </w:r>
      <w:r w:rsidRPr="00A16911">
        <w:t xml:space="preserve"> when:</w:t>
      </w:r>
    </w:p>
    <w:p w:rsidR="006E0117" w:rsidRPr="00A16911" w:rsidRDefault="006E0117" w:rsidP="006E0117">
      <w:pPr>
        <w:pStyle w:val="NO"/>
      </w:pPr>
      <w:r w:rsidRPr="00A16911">
        <w:t>NOTE</w:t>
      </w:r>
      <w:r>
        <w:t> 9</w:t>
      </w:r>
      <w:r w:rsidRPr="00A16911">
        <w:t>:</w:t>
      </w:r>
      <w:r w:rsidRPr="00A16911">
        <w:tab/>
      </w:r>
      <w:r>
        <w:t>The time when the UE performs the re-evaluation is up to UE implementation. It is recommended that the UE performs the re-evaluation in a timely manner.</w:t>
      </w:r>
    </w:p>
    <w:p w:rsidR="006E0117" w:rsidRPr="00A16911" w:rsidRDefault="006E0117" w:rsidP="006E0117">
      <w:pPr>
        <w:pStyle w:val="B1"/>
      </w:pPr>
      <w:r w:rsidRPr="00A16911">
        <w:t>a)</w:t>
      </w:r>
      <w:r w:rsidRPr="00A16911">
        <w:tab/>
        <w:t>the UE performs periodic URSP rules re-evaluation based on UE implementation;</w:t>
      </w:r>
    </w:p>
    <w:p w:rsidR="006E0117" w:rsidRPr="006D45B3" w:rsidRDefault="006E0117" w:rsidP="006E0117">
      <w:pPr>
        <w:pStyle w:val="B1"/>
      </w:pPr>
      <w:r w:rsidRPr="00A16911">
        <w:t>b)</w:t>
      </w:r>
      <w:r w:rsidRPr="00A16911">
        <w:tab/>
        <w:t>the UE NAS</w:t>
      </w:r>
      <w:r>
        <w:t xml:space="preserve"> layer</w:t>
      </w:r>
      <w:r w:rsidRPr="006D45B3">
        <w:t xml:space="preserve"> indicates that an existing PDU session used for routing traffic of an application based on a URSP rule is released;</w:t>
      </w:r>
    </w:p>
    <w:p w:rsidR="006E0117" w:rsidRPr="006D45B3" w:rsidRDefault="006E0117" w:rsidP="006E0117">
      <w:pPr>
        <w:pStyle w:val="B1"/>
      </w:pPr>
      <w:r w:rsidRPr="006D45B3">
        <w:t>c)</w:t>
      </w:r>
      <w:r w:rsidRPr="006D45B3">
        <w:tab/>
        <w:t>the URSP is updated by the PCF;</w:t>
      </w:r>
    </w:p>
    <w:p w:rsidR="006E0117" w:rsidRPr="006D45B3" w:rsidRDefault="006E0117" w:rsidP="006E0117">
      <w:pPr>
        <w:pStyle w:val="B1"/>
      </w:pPr>
      <w:r w:rsidRPr="006D45B3">
        <w:t>d)</w:t>
      </w:r>
      <w:r w:rsidRPr="006D45B3">
        <w:tab/>
      </w:r>
      <w:r w:rsidRPr="00A16911">
        <w:t>the UE NAS</w:t>
      </w:r>
      <w:r>
        <w:t xml:space="preserve"> layer</w:t>
      </w:r>
      <w:r w:rsidRPr="006D45B3">
        <w:t xml:space="preserve"> indicates that the UE performs inter-system change from S1 mode to N1 mode;</w:t>
      </w:r>
    </w:p>
    <w:p w:rsidR="006E0117" w:rsidRDefault="006E0117" w:rsidP="006E0117">
      <w:pPr>
        <w:pStyle w:val="B1"/>
      </w:pPr>
      <w:r w:rsidRPr="006D45B3">
        <w:t>e)</w:t>
      </w:r>
      <w:r w:rsidRPr="006D45B3">
        <w:tab/>
        <w:t>the UE NAS</w:t>
      </w:r>
      <w:r>
        <w:t xml:space="preserve"> layer</w:t>
      </w:r>
      <w:r w:rsidRPr="006D45B3">
        <w:t xml:space="preserve"> indicates that the UE is successfully registered in N1 mode over 3GPP access or non-3GPP access</w:t>
      </w:r>
      <w:r>
        <w:t>;</w:t>
      </w:r>
    </w:p>
    <w:p w:rsidR="006E0117" w:rsidRPr="006D45B3" w:rsidRDefault="006E0117" w:rsidP="006E0117">
      <w:pPr>
        <w:pStyle w:val="B1"/>
      </w:pPr>
      <w:r>
        <w:t>f)</w:t>
      </w:r>
      <w:r>
        <w:tab/>
        <w:t>the UE establishes or releases a connection to a WLAN access and transmission of a PDU of the application via non-3GPP access outside of a PDU session becomes available/unavailable;</w:t>
      </w:r>
    </w:p>
    <w:p w:rsidR="006E0117" w:rsidRDefault="006E0117" w:rsidP="006E0117">
      <w:pPr>
        <w:pStyle w:val="B1"/>
      </w:pPr>
      <w:r>
        <w:t>g)</w:t>
      </w:r>
      <w:r>
        <w:tab/>
        <w:t>the allowed NSSAI is changed; or</w:t>
      </w:r>
    </w:p>
    <w:p w:rsidR="006E0117" w:rsidRPr="006D45B3" w:rsidRDefault="006E0117" w:rsidP="006E0117">
      <w:pPr>
        <w:pStyle w:val="B1"/>
      </w:pPr>
      <w:r>
        <w:t>h)</w:t>
      </w:r>
      <w:r>
        <w:tab/>
        <w:t>the LADN information is changed</w:t>
      </w:r>
      <w:r w:rsidRPr="006D45B3">
        <w:t>.</w:t>
      </w:r>
    </w:p>
    <w:p w:rsidR="006E0117" w:rsidRDefault="006E0117" w:rsidP="006E0117">
      <w:r w:rsidRPr="00966329">
        <w:t>If the re-evaluation leads to a change of the</w:t>
      </w:r>
      <w:r>
        <w:t xml:space="preserve"> association of an</w:t>
      </w:r>
      <w:r w:rsidRPr="00966329">
        <w:t xml:space="preserve"> application to </w:t>
      </w:r>
      <w:r>
        <w:t xml:space="preserve">a </w:t>
      </w:r>
      <w:r w:rsidRPr="00966329">
        <w:t xml:space="preserve">PDU </w:t>
      </w:r>
      <w:r>
        <w:t>s</w:t>
      </w:r>
      <w:r w:rsidRPr="00966329">
        <w:t>ession, the UE may enforce such change</w:t>
      </w:r>
      <w:r>
        <w:t xml:space="preserve"> immediately or when UE returns to 5GMM-IDLE mode</w:t>
      </w:r>
      <w:r w:rsidRPr="00966329">
        <w:t>.</w:t>
      </w:r>
    </w:p>
    <w:p w:rsidR="006E0117" w:rsidRPr="00A16911" w:rsidRDefault="006E0117" w:rsidP="006E0117">
      <w:pPr>
        <w:pStyle w:val="NO"/>
      </w:pPr>
      <w:r w:rsidRPr="00A16911">
        <w:t>NOTE</w:t>
      </w:r>
      <w:r>
        <w:t> 10</w:t>
      </w:r>
      <w:r w:rsidRPr="00A16911">
        <w:t>:</w:t>
      </w:r>
      <w:r w:rsidRPr="00A16911">
        <w:tab/>
      </w:r>
      <w:r>
        <w:t xml:space="preserve">The time when the UE enforces the change </w:t>
      </w:r>
      <w:r w:rsidRPr="00966329">
        <w:t xml:space="preserve">of the </w:t>
      </w:r>
      <w:r>
        <w:t xml:space="preserve">association of an </w:t>
      </w:r>
      <w:r w:rsidRPr="00966329">
        <w:t>application to</w:t>
      </w:r>
      <w:r>
        <w:t xml:space="preserve"> a</w:t>
      </w:r>
      <w:r w:rsidRPr="00966329">
        <w:t xml:space="preserve"> PDU Session </w:t>
      </w:r>
      <w:r>
        <w:t>is up to UE implementation. It is recommended that the UE performs the enforcement in a timely manner.</w:t>
      </w:r>
    </w:p>
    <w:p w:rsidR="006E0117" w:rsidRDefault="006E0117" w:rsidP="006E0117">
      <w:r w:rsidRPr="006D45B3">
        <w:t>The URSP handling layer may request the UE NAS</w:t>
      </w:r>
      <w:r>
        <w:t xml:space="preserve"> layer</w:t>
      </w:r>
      <w:r w:rsidRPr="006D45B3">
        <w:t xml:space="preserve"> to release an existing PDU session after the re-evaluation.</w:t>
      </w:r>
    </w:p>
    <w:bookmarkEnd w:id="7"/>
    <w:bookmarkEnd w:id="8"/>
    <w:bookmarkEnd w:id="9"/>
    <w:bookmarkEnd w:id="10"/>
    <w:bookmarkEnd w:id="11"/>
    <w:bookmarkEnd w:id="12"/>
    <w:bookmarkEnd w:id="13"/>
    <w:bookmarkEnd w:id="14"/>
    <w:p w:rsidR="002910DD" w:rsidRDefault="002910DD" w:rsidP="00FD0669">
      <w:pPr>
        <w:jc w:val="center"/>
        <w:rPr>
          <w:noProof/>
        </w:rPr>
      </w:pPr>
    </w:p>
    <w:sectPr w:rsidR="002910DD"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660" w:rsidRDefault="00FF2660">
      <w:r>
        <w:separator/>
      </w:r>
    </w:p>
  </w:endnote>
  <w:endnote w:type="continuationSeparator" w:id="0">
    <w:p w:rsidR="00FF2660" w:rsidRDefault="00FF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660" w:rsidRDefault="00FF2660">
      <w:r>
        <w:separator/>
      </w:r>
    </w:p>
  </w:footnote>
  <w:footnote w:type="continuationSeparator" w:id="0">
    <w:p w:rsidR="00FF2660" w:rsidRDefault="00FF26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9" w:rsidRDefault="001D01A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9" w:rsidRDefault="001D01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9" w:rsidRDefault="001D01A9">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1A9" w:rsidRDefault="001D0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B181B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DC53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784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114248DF"/>
    <w:multiLevelType w:val="hybridMultilevel"/>
    <w:tmpl w:val="72E2E1AE"/>
    <w:lvl w:ilvl="0" w:tplc="00B46BE4">
      <w:start w:val="16"/>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2F613D"/>
    <w:multiLevelType w:val="hybridMultilevel"/>
    <w:tmpl w:val="19C8919A"/>
    <w:lvl w:ilvl="0" w:tplc="08341CF4">
      <w:start w:val="16"/>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37E21E63"/>
    <w:multiLevelType w:val="hybridMultilevel"/>
    <w:tmpl w:val="022214A2"/>
    <w:lvl w:ilvl="0" w:tplc="110C57AE">
      <w:start w:val="1"/>
      <w:numFmt w:val="bullet"/>
      <w:lvlText w:val="-"/>
      <w:lvlJc w:val="left"/>
      <w:pPr>
        <w:ind w:left="820" w:hanging="360"/>
      </w:pPr>
      <w:rPr>
        <w:rFonts w:ascii="Arial" w:eastAsia="PMingLiU"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6" w15:restartNumberingAfterBreak="0">
    <w:nsid w:val="3D0650A5"/>
    <w:multiLevelType w:val="hybridMultilevel"/>
    <w:tmpl w:val="3BD6ED00"/>
    <w:lvl w:ilvl="0" w:tplc="FA9A7C5C">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 w15:restartNumberingAfterBreak="0">
    <w:nsid w:val="49F031BB"/>
    <w:multiLevelType w:val="hybridMultilevel"/>
    <w:tmpl w:val="147E79E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5CBD0223"/>
    <w:multiLevelType w:val="hybridMultilevel"/>
    <w:tmpl w:val="92987CBA"/>
    <w:lvl w:ilvl="0" w:tplc="90B02E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5F1B6371"/>
    <w:multiLevelType w:val="hybridMultilevel"/>
    <w:tmpl w:val="CEF06A6E"/>
    <w:lvl w:ilvl="0" w:tplc="810E706E">
      <w:start w:val="5"/>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403E96"/>
    <w:multiLevelType w:val="hybridMultilevel"/>
    <w:tmpl w:val="13BA1F96"/>
    <w:lvl w:ilvl="0" w:tplc="74BE406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67C6773"/>
    <w:multiLevelType w:val="hybridMultilevel"/>
    <w:tmpl w:val="780C071C"/>
    <w:lvl w:ilvl="0" w:tplc="8E90C2DE">
      <w:start w:val="16"/>
      <w:numFmt w:val="bullet"/>
      <w:lvlText w:val="-"/>
      <w:lvlJc w:val="left"/>
      <w:pPr>
        <w:ind w:left="460" w:hanging="360"/>
      </w:pPr>
      <w:rPr>
        <w:rFonts w:ascii="Arial" w:eastAsia="PMingLiU"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2" w15:restartNumberingAfterBreak="0">
    <w:nsid w:val="72410397"/>
    <w:multiLevelType w:val="hybridMultilevel"/>
    <w:tmpl w:val="FA38C5D0"/>
    <w:lvl w:ilvl="0" w:tplc="6BA6223E">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3" w15:restartNumberingAfterBreak="0">
    <w:nsid w:val="77B23513"/>
    <w:multiLevelType w:val="hybridMultilevel"/>
    <w:tmpl w:val="92987CBA"/>
    <w:lvl w:ilvl="0" w:tplc="90B02E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783568A1"/>
    <w:multiLevelType w:val="hybridMultilevel"/>
    <w:tmpl w:val="3784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042A5"/>
    <w:multiLevelType w:val="hybridMultilevel"/>
    <w:tmpl w:val="099AC3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7DC66843"/>
    <w:multiLevelType w:val="hybridMultilevel"/>
    <w:tmpl w:val="B7BAD718"/>
    <w:lvl w:ilvl="0" w:tplc="90B02E9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2"/>
  </w:num>
  <w:num w:numId="2">
    <w:abstractNumId w:val="22"/>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8"/>
  </w:num>
  <w:num w:numId="19">
    <w:abstractNumId w:val="24"/>
  </w:num>
  <w:num w:numId="20">
    <w:abstractNumId w:val="23"/>
  </w:num>
  <w:num w:numId="21">
    <w:abstractNumId w:val="15"/>
  </w:num>
  <w:num w:numId="22">
    <w:abstractNumId w:val="26"/>
  </w:num>
  <w:num w:numId="23">
    <w:abstractNumId w:val="17"/>
  </w:num>
  <w:num w:numId="24">
    <w:abstractNumId w:val="25"/>
  </w:num>
  <w:num w:numId="25">
    <w:abstractNumId w:val="16"/>
  </w:num>
  <w:num w:numId="26">
    <w:abstractNumId w:val="20"/>
  </w:num>
  <w:num w:numId="27">
    <w:abstractNumId w:val="21"/>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diaTek">
    <w15:presenceInfo w15:providerId="None" w15:userId="MediaT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4EFC"/>
    <w:rsid w:val="00022E4A"/>
    <w:rsid w:val="0002784F"/>
    <w:rsid w:val="000503DB"/>
    <w:rsid w:val="000737E9"/>
    <w:rsid w:val="00074618"/>
    <w:rsid w:val="00092429"/>
    <w:rsid w:val="0009668D"/>
    <w:rsid w:val="000A1F6F"/>
    <w:rsid w:val="000A3E82"/>
    <w:rsid w:val="000A6394"/>
    <w:rsid w:val="000B1EE7"/>
    <w:rsid w:val="000B2D10"/>
    <w:rsid w:val="000B7FED"/>
    <w:rsid w:val="000C038A"/>
    <w:rsid w:val="000C3368"/>
    <w:rsid w:val="000C6598"/>
    <w:rsid w:val="000E4189"/>
    <w:rsid w:val="000F765B"/>
    <w:rsid w:val="00112BDD"/>
    <w:rsid w:val="00121732"/>
    <w:rsid w:val="00122A8B"/>
    <w:rsid w:val="00126DD1"/>
    <w:rsid w:val="00141068"/>
    <w:rsid w:val="00143DCF"/>
    <w:rsid w:val="00145D43"/>
    <w:rsid w:val="00153C4B"/>
    <w:rsid w:val="001628E4"/>
    <w:rsid w:val="00192C46"/>
    <w:rsid w:val="001A08B3"/>
    <w:rsid w:val="001A7B60"/>
    <w:rsid w:val="001B371E"/>
    <w:rsid w:val="001B3809"/>
    <w:rsid w:val="001B52F0"/>
    <w:rsid w:val="001B68B2"/>
    <w:rsid w:val="001B7A65"/>
    <w:rsid w:val="001C3A5B"/>
    <w:rsid w:val="001C736D"/>
    <w:rsid w:val="001D01A9"/>
    <w:rsid w:val="001D324A"/>
    <w:rsid w:val="001D34A1"/>
    <w:rsid w:val="001E41F3"/>
    <w:rsid w:val="001E51B9"/>
    <w:rsid w:val="002052A8"/>
    <w:rsid w:val="0022673C"/>
    <w:rsid w:val="00227EAD"/>
    <w:rsid w:val="00231CBF"/>
    <w:rsid w:val="00237F3C"/>
    <w:rsid w:val="00245A05"/>
    <w:rsid w:val="0024631E"/>
    <w:rsid w:val="00246544"/>
    <w:rsid w:val="00254A39"/>
    <w:rsid w:val="00256CBC"/>
    <w:rsid w:val="0026004D"/>
    <w:rsid w:val="002630B7"/>
    <w:rsid w:val="00263162"/>
    <w:rsid w:val="002640DD"/>
    <w:rsid w:val="0027463F"/>
    <w:rsid w:val="00275D12"/>
    <w:rsid w:val="002800B6"/>
    <w:rsid w:val="00284FEB"/>
    <w:rsid w:val="002860C4"/>
    <w:rsid w:val="002910DD"/>
    <w:rsid w:val="00292E9A"/>
    <w:rsid w:val="00297C04"/>
    <w:rsid w:val="002B5741"/>
    <w:rsid w:val="002C6B13"/>
    <w:rsid w:val="002E4530"/>
    <w:rsid w:val="002E5D83"/>
    <w:rsid w:val="002E65AC"/>
    <w:rsid w:val="00305409"/>
    <w:rsid w:val="0031095E"/>
    <w:rsid w:val="003164F9"/>
    <w:rsid w:val="00316BE9"/>
    <w:rsid w:val="00334301"/>
    <w:rsid w:val="00347B19"/>
    <w:rsid w:val="00360517"/>
    <w:rsid w:val="003609EF"/>
    <w:rsid w:val="0036231A"/>
    <w:rsid w:val="00365043"/>
    <w:rsid w:val="00373803"/>
    <w:rsid w:val="003744F7"/>
    <w:rsid w:val="00374DD4"/>
    <w:rsid w:val="003E1A36"/>
    <w:rsid w:val="003E2844"/>
    <w:rsid w:val="00404B96"/>
    <w:rsid w:val="00410371"/>
    <w:rsid w:val="004216D5"/>
    <w:rsid w:val="00422264"/>
    <w:rsid w:val="004242F1"/>
    <w:rsid w:val="0046622C"/>
    <w:rsid w:val="00476593"/>
    <w:rsid w:val="00487435"/>
    <w:rsid w:val="004B75B7"/>
    <w:rsid w:val="004C2A7D"/>
    <w:rsid w:val="004C3C96"/>
    <w:rsid w:val="004D240F"/>
    <w:rsid w:val="004D4993"/>
    <w:rsid w:val="004E1669"/>
    <w:rsid w:val="00504501"/>
    <w:rsid w:val="00505EDA"/>
    <w:rsid w:val="00512A9D"/>
    <w:rsid w:val="0051580D"/>
    <w:rsid w:val="00534BE0"/>
    <w:rsid w:val="005414FC"/>
    <w:rsid w:val="00547111"/>
    <w:rsid w:val="00570453"/>
    <w:rsid w:val="00583BC8"/>
    <w:rsid w:val="00586832"/>
    <w:rsid w:val="00592D74"/>
    <w:rsid w:val="0059330C"/>
    <w:rsid w:val="005A6793"/>
    <w:rsid w:val="005B5925"/>
    <w:rsid w:val="005D54AA"/>
    <w:rsid w:val="005E2C44"/>
    <w:rsid w:val="0061278A"/>
    <w:rsid w:val="00620F5C"/>
    <w:rsid w:val="00621188"/>
    <w:rsid w:val="006257ED"/>
    <w:rsid w:val="00625D68"/>
    <w:rsid w:val="0064003D"/>
    <w:rsid w:val="006418C7"/>
    <w:rsid w:val="00651F33"/>
    <w:rsid w:val="0066246A"/>
    <w:rsid w:val="00690DDD"/>
    <w:rsid w:val="00695808"/>
    <w:rsid w:val="006B46FB"/>
    <w:rsid w:val="006B5308"/>
    <w:rsid w:val="006B56DC"/>
    <w:rsid w:val="006B5B8B"/>
    <w:rsid w:val="006B6782"/>
    <w:rsid w:val="006C2A95"/>
    <w:rsid w:val="006C3A3B"/>
    <w:rsid w:val="006D3E3D"/>
    <w:rsid w:val="006E0117"/>
    <w:rsid w:val="006E0858"/>
    <w:rsid w:val="006E1A7F"/>
    <w:rsid w:val="006E21FB"/>
    <w:rsid w:val="006E7777"/>
    <w:rsid w:val="006F2CA2"/>
    <w:rsid w:val="00702197"/>
    <w:rsid w:val="0070575A"/>
    <w:rsid w:val="007234B1"/>
    <w:rsid w:val="00727BE5"/>
    <w:rsid w:val="00742FD7"/>
    <w:rsid w:val="0075671A"/>
    <w:rsid w:val="00775F87"/>
    <w:rsid w:val="00792342"/>
    <w:rsid w:val="00793471"/>
    <w:rsid w:val="00797514"/>
    <w:rsid w:val="007977A8"/>
    <w:rsid w:val="007B2AD8"/>
    <w:rsid w:val="007B512A"/>
    <w:rsid w:val="007B78FD"/>
    <w:rsid w:val="007C2097"/>
    <w:rsid w:val="007D3C5A"/>
    <w:rsid w:val="007D63D6"/>
    <w:rsid w:val="007D6A07"/>
    <w:rsid w:val="007E7B08"/>
    <w:rsid w:val="007F6FB9"/>
    <w:rsid w:val="007F7259"/>
    <w:rsid w:val="00802B6B"/>
    <w:rsid w:val="008040A8"/>
    <w:rsid w:val="00807CC4"/>
    <w:rsid w:val="008273A6"/>
    <w:rsid w:val="008279FA"/>
    <w:rsid w:val="008343BA"/>
    <w:rsid w:val="0085776F"/>
    <w:rsid w:val="008626E7"/>
    <w:rsid w:val="00862C5D"/>
    <w:rsid w:val="00870EE7"/>
    <w:rsid w:val="008863B9"/>
    <w:rsid w:val="008A45A6"/>
    <w:rsid w:val="008B276D"/>
    <w:rsid w:val="008B6B47"/>
    <w:rsid w:val="008F686C"/>
    <w:rsid w:val="0090678D"/>
    <w:rsid w:val="009148DE"/>
    <w:rsid w:val="00915941"/>
    <w:rsid w:val="00915FBB"/>
    <w:rsid w:val="00921689"/>
    <w:rsid w:val="00941E30"/>
    <w:rsid w:val="009456F2"/>
    <w:rsid w:val="00971EA5"/>
    <w:rsid w:val="009777D9"/>
    <w:rsid w:val="00991B88"/>
    <w:rsid w:val="00995896"/>
    <w:rsid w:val="009A5753"/>
    <w:rsid w:val="009A579D"/>
    <w:rsid w:val="009A7938"/>
    <w:rsid w:val="009A7AB7"/>
    <w:rsid w:val="009B066E"/>
    <w:rsid w:val="009E1331"/>
    <w:rsid w:val="009E3297"/>
    <w:rsid w:val="009E6C24"/>
    <w:rsid w:val="009F087F"/>
    <w:rsid w:val="009F52DA"/>
    <w:rsid w:val="009F5DA8"/>
    <w:rsid w:val="009F734F"/>
    <w:rsid w:val="00A1387A"/>
    <w:rsid w:val="00A246B6"/>
    <w:rsid w:val="00A316CF"/>
    <w:rsid w:val="00A351DD"/>
    <w:rsid w:val="00A36A3A"/>
    <w:rsid w:val="00A42CBF"/>
    <w:rsid w:val="00A46060"/>
    <w:rsid w:val="00A46F08"/>
    <w:rsid w:val="00A47E70"/>
    <w:rsid w:val="00A50B3F"/>
    <w:rsid w:val="00A50CF0"/>
    <w:rsid w:val="00A52BAA"/>
    <w:rsid w:val="00A542A2"/>
    <w:rsid w:val="00A66B2A"/>
    <w:rsid w:val="00A7671C"/>
    <w:rsid w:val="00A8289A"/>
    <w:rsid w:val="00A90CAB"/>
    <w:rsid w:val="00AA2CBC"/>
    <w:rsid w:val="00AA5900"/>
    <w:rsid w:val="00AA6450"/>
    <w:rsid w:val="00AB533F"/>
    <w:rsid w:val="00AC5820"/>
    <w:rsid w:val="00AD0FA0"/>
    <w:rsid w:val="00AD1CD8"/>
    <w:rsid w:val="00B258BB"/>
    <w:rsid w:val="00B52A31"/>
    <w:rsid w:val="00B67A56"/>
    <w:rsid w:val="00B67B97"/>
    <w:rsid w:val="00B90CC9"/>
    <w:rsid w:val="00B968C8"/>
    <w:rsid w:val="00BA3EC5"/>
    <w:rsid w:val="00BA51D9"/>
    <w:rsid w:val="00BB19F4"/>
    <w:rsid w:val="00BB5DFC"/>
    <w:rsid w:val="00BC7BC9"/>
    <w:rsid w:val="00BD279D"/>
    <w:rsid w:val="00BD5E49"/>
    <w:rsid w:val="00BD6BB8"/>
    <w:rsid w:val="00C171ED"/>
    <w:rsid w:val="00C2011B"/>
    <w:rsid w:val="00C22D1B"/>
    <w:rsid w:val="00C414FF"/>
    <w:rsid w:val="00C57924"/>
    <w:rsid w:val="00C66BA2"/>
    <w:rsid w:val="00C70F66"/>
    <w:rsid w:val="00C75CB0"/>
    <w:rsid w:val="00C81995"/>
    <w:rsid w:val="00C845A4"/>
    <w:rsid w:val="00C845FA"/>
    <w:rsid w:val="00C91ED4"/>
    <w:rsid w:val="00C936B7"/>
    <w:rsid w:val="00C95985"/>
    <w:rsid w:val="00CA2783"/>
    <w:rsid w:val="00CB169F"/>
    <w:rsid w:val="00CB776B"/>
    <w:rsid w:val="00CC5026"/>
    <w:rsid w:val="00CC68D0"/>
    <w:rsid w:val="00CC7EC4"/>
    <w:rsid w:val="00CD0CA1"/>
    <w:rsid w:val="00CD75B4"/>
    <w:rsid w:val="00CE76F5"/>
    <w:rsid w:val="00CF5CAE"/>
    <w:rsid w:val="00CF5DEE"/>
    <w:rsid w:val="00D03F9A"/>
    <w:rsid w:val="00D056CB"/>
    <w:rsid w:val="00D06D51"/>
    <w:rsid w:val="00D24991"/>
    <w:rsid w:val="00D413E3"/>
    <w:rsid w:val="00D46B88"/>
    <w:rsid w:val="00D50255"/>
    <w:rsid w:val="00D66520"/>
    <w:rsid w:val="00D75519"/>
    <w:rsid w:val="00D75D93"/>
    <w:rsid w:val="00D83D02"/>
    <w:rsid w:val="00D86624"/>
    <w:rsid w:val="00D938DF"/>
    <w:rsid w:val="00D96CA0"/>
    <w:rsid w:val="00DA3849"/>
    <w:rsid w:val="00DB2F91"/>
    <w:rsid w:val="00DC29A9"/>
    <w:rsid w:val="00DD0853"/>
    <w:rsid w:val="00DD0D6B"/>
    <w:rsid w:val="00DE089F"/>
    <w:rsid w:val="00DE34CF"/>
    <w:rsid w:val="00DF7A1C"/>
    <w:rsid w:val="00E13F3D"/>
    <w:rsid w:val="00E34898"/>
    <w:rsid w:val="00E35600"/>
    <w:rsid w:val="00E37DFD"/>
    <w:rsid w:val="00E45567"/>
    <w:rsid w:val="00E505CA"/>
    <w:rsid w:val="00E50688"/>
    <w:rsid w:val="00E5356F"/>
    <w:rsid w:val="00E6007D"/>
    <w:rsid w:val="00E803D1"/>
    <w:rsid w:val="00E8079D"/>
    <w:rsid w:val="00EB09B7"/>
    <w:rsid w:val="00EB15B9"/>
    <w:rsid w:val="00EB1C96"/>
    <w:rsid w:val="00EC5F4A"/>
    <w:rsid w:val="00EC614E"/>
    <w:rsid w:val="00EE3441"/>
    <w:rsid w:val="00EE7D7C"/>
    <w:rsid w:val="00EF24D9"/>
    <w:rsid w:val="00EF2AEB"/>
    <w:rsid w:val="00F11C2B"/>
    <w:rsid w:val="00F149CD"/>
    <w:rsid w:val="00F157B4"/>
    <w:rsid w:val="00F15A55"/>
    <w:rsid w:val="00F25D98"/>
    <w:rsid w:val="00F300FB"/>
    <w:rsid w:val="00F360AD"/>
    <w:rsid w:val="00F475CA"/>
    <w:rsid w:val="00F501F3"/>
    <w:rsid w:val="00F53D09"/>
    <w:rsid w:val="00F576BF"/>
    <w:rsid w:val="00FB6386"/>
    <w:rsid w:val="00FD0669"/>
    <w:rsid w:val="00FD267B"/>
    <w:rsid w:val="00FE4C1E"/>
    <w:rsid w:val="00FE7726"/>
    <w:rsid w:val="00FF2660"/>
    <w:rsid w:val="00FF5274"/>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504501"/>
    <w:rPr>
      <w:rFonts w:ascii="Arial" w:hAnsi="Arial"/>
      <w:sz w:val="18"/>
      <w:lang w:val="en-GB" w:eastAsia="en-US"/>
    </w:rPr>
  </w:style>
  <w:style w:type="character" w:customStyle="1" w:styleId="TACChar">
    <w:name w:val="TAC Char"/>
    <w:link w:val="TAC"/>
    <w:locked/>
    <w:rsid w:val="00504501"/>
    <w:rPr>
      <w:rFonts w:ascii="Arial" w:hAnsi="Arial"/>
      <w:sz w:val="18"/>
      <w:lang w:val="en-GB" w:eastAsia="en-US"/>
    </w:rPr>
  </w:style>
  <w:style w:type="character" w:customStyle="1" w:styleId="THChar">
    <w:name w:val="TH Char"/>
    <w:link w:val="TH"/>
    <w:rsid w:val="00504501"/>
    <w:rPr>
      <w:rFonts w:ascii="Arial" w:hAnsi="Arial"/>
      <w:b/>
      <w:lang w:val="en-GB" w:eastAsia="en-US"/>
    </w:rPr>
  </w:style>
  <w:style w:type="character" w:customStyle="1" w:styleId="TANChar">
    <w:name w:val="TAN Char"/>
    <w:link w:val="TAN"/>
    <w:locked/>
    <w:rsid w:val="00504501"/>
    <w:rPr>
      <w:rFonts w:ascii="Arial" w:hAnsi="Arial"/>
      <w:sz w:val="18"/>
      <w:lang w:val="en-GB" w:eastAsia="en-US"/>
    </w:rPr>
  </w:style>
  <w:style w:type="character" w:customStyle="1" w:styleId="TFChar">
    <w:name w:val="TF Char"/>
    <w:link w:val="TF"/>
    <w:locked/>
    <w:rsid w:val="00504501"/>
    <w:rPr>
      <w:rFonts w:ascii="Arial" w:hAnsi="Arial"/>
      <w:b/>
      <w:lang w:val="en-GB" w:eastAsia="en-US"/>
    </w:rPr>
  </w:style>
  <w:style w:type="paragraph" w:customStyle="1" w:styleId="TAJ">
    <w:name w:val="TAJ"/>
    <w:basedOn w:val="TH"/>
    <w:rsid w:val="00CC7EC4"/>
    <w:rPr>
      <w:rFonts w:eastAsia="SimSun"/>
    </w:rPr>
  </w:style>
  <w:style w:type="paragraph" w:customStyle="1" w:styleId="Guidance">
    <w:name w:val="Guidance"/>
    <w:basedOn w:val="Normal"/>
    <w:rsid w:val="00CC7EC4"/>
    <w:rPr>
      <w:rFonts w:eastAsia="SimSun"/>
      <w:i/>
      <w:color w:val="0000FF"/>
    </w:rPr>
  </w:style>
  <w:style w:type="character" w:customStyle="1" w:styleId="B1Char">
    <w:name w:val="B1 Char"/>
    <w:link w:val="B1"/>
    <w:locked/>
    <w:rsid w:val="00CC7EC4"/>
    <w:rPr>
      <w:rFonts w:ascii="Times New Roman" w:hAnsi="Times New Roman"/>
      <w:lang w:val="en-GB" w:eastAsia="en-US"/>
    </w:rPr>
  </w:style>
  <w:style w:type="character" w:customStyle="1" w:styleId="NOChar">
    <w:name w:val="NO Char"/>
    <w:link w:val="NO"/>
    <w:rsid w:val="00CC7EC4"/>
    <w:rPr>
      <w:rFonts w:ascii="Times New Roman" w:hAnsi="Times New Roman"/>
      <w:lang w:val="en-GB" w:eastAsia="en-US"/>
    </w:rPr>
  </w:style>
  <w:style w:type="character" w:customStyle="1" w:styleId="B2Char">
    <w:name w:val="B2 Char"/>
    <w:link w:val="B2"/>
    <w:locked/>
    <w:rsid w:val="00CC7EC4"/>
    <w:rPr>
      <w:rFonts w:ascii="Times New Roman" w:hAnsi="Times New Roman"/>
      <w:lang w:val="en-GB" w:eastAsia="en-US"/>
    </w:rPr>
  </w:style>
  <w:style w:type="character" w:customStyle="1" w:styleId="EditorsNoteChar">
    <w:name w:val="Editor's Note Char"/>
    <w:aliases w:val="EN Char"/>
    <w:link w:val="EditorsNote"/>
    <w:locked/>
    <w:rsid w:val="00CC7EC4"/>
    <w:rPr>
      <w:rFonts w:ascii="Times New Roman" w:hAnsi="Times New Roman"/>
      <w:color w:val="FF0000"/>
      <w:lang w:val="en-GB" w:eastAsia="en-US"/>
    </w:rPr>
  </w:style>
  <w:style w:type="paragraph" w:customStyle="1" w:styleId="2">
    <w:name w:val="2"/>
    <w:semiHidden/>
    <w:rsid w:val="00CC7E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NOZchn">
    <w:name w:val="NO Zchn"/>
    <w:rsid w:val="00CC7EC4"/>
    <w:rPr>
      <w:rFonts w:ascii="Times New Roman" w:hAnsi="Times New Roman"/>
      <w:lang w:val="en-GB" w:eastAsia="en-US"/>
    </w:rPr>
  </w:style>
  <w:style w:type="character" w:customStyle="1" w:styleId="TALZchn">
    <w:name w:val="TAL Zchn"/>
    <w:locked/>
    <w:rsid w:val="00CC7EC4"/>
    <w:rPr>
      <w:rFonts w:ascii="Arial" w:hAnsi="Arial" w:cs="Arial"/>
      <w:sz w:val="18"/>
      <w:szCs w:val="18"/>
      <w:lang w:val="en-GB" w:eastAsia="en-US" w:bidi="ar-SA"/>
    </w:rPr>
  </w:style>
  <w:style w:type="character" w:customStyle="1" w:styleId="TAHCar">
    <w:name w:val="TAH Car"/>
    <w:link w:val="TAH"/>
    <w:locked/>
    <w:rsid w:val="00CC7EC4"/>
    <w:rPr>
      <w:rFonts w:ascii="Arial" w:hAnsi="Arial"/>
      <w:b/>
      <w:sz w:val="18"/>
      <w:lang w:val="en-GB" w:eastAsia="en-US"/>
    </w:rPr>
  </w:style>
  <w:style w:type="character" w:customStyle="1" w:styleId="BalloonTextChar">
    <w:name w:val="Balloon Text Char"/>
    <w:link w:val="BalloonText"/>
    <w:rsid w:val="00CC7EC4"/>
    <w:rPr>
      <w:rFonts w:ascii="Tahoma" w:hAnsi="Tahoma" w:cs="Tahoma"/>
      <w:sz w:val="16"/>
      <w:szCs w:val="16"/>
      <w:lang w:val="en-GB" w:eastAsia="en-US"/>
    </w:rPr>
  </w:style>
  <w:style w:type="character" w:customStyle="1" w:styleId="Heading4Char">
    <w:name w:val="Heading 4 Char"/>
    <w:link w:val="Heading4"/>
    <w:rsid w:val="00CC7EC4"/>
    <w:rPr>
      <w:rFonts w:ascii="Arial" w:hAnsi="Arial"/>
      <w:sz w:val="24"/>
      <w:lang w:val="en-GB" w:eastAsia="en-US"/>
    </w:rPr>
  </w:style>
  <w:style w:type="character" w:customStyle="1" w:styleId="TAHChar">
    <w:name w:val="TAH Char"/>
    <w:rsid w:val="00CC7EC4"/>
    <w:rPr>
      <w:rFonts w:ascii="Arial" w:hAnsi="Arial"/>
      <w:b/>
      <w:sz w:val="18"/>
      <w:lang w:val="en-GB" w:eastAsia="en-US"/>
    </w:rPr>
  </w:style>
  <w:style w:type="character" w:customStyle="1" w:styleId="EXChar">
    <w:name w:val="EX Char"/>
    <w:link w:val="EX"/>
    <w:locked/>
    <w:rsid w:val="00CC7EC4"/>
    <w:rPr>
      <w:rFonts w:ascii="Times New Roman" w:hAnsi="Times New Roman"/>
      <w:lang w:val="en-GB" w:eastAsia="en-US"/>
    </w:rPr>
  </w:style>
  <w:style w:type="paragraph" w:styleId="Revision">
    <w:name w:val="Revision"/>
    <w:hidden/>
    <w:uiPriority w:val="99"/>
    <w:semiHidden/>
    <w:rsid w:val="00CC7EC4"/>
    <w:rPr>
      <w:rFonts w:ascii="Times New Roman" w:eastAsia="SimSun" w:hAnsi="Times New Roman"/>
      <w:lang w:val="en-GB" w:eastAsia="en-US"/>
    </w:rPr>
  </w:style>
  <w:style w:type="character" w:customStyle="1" w:styleId="EXCar">
    <w:name w:val="EX Car"/>
    <w:locked/>
    <w:rsid w:val="00CC7EC4"/>
    <w:rPr>
      <w:rFonts w:ascii="Times New Roman" w:hAnsi="Times New Roman"/>
      <w:lang w:val="en-GB"/>
    </w:rPr>
  </w:style>
  <w:style w:type="character" w:customStyle="1" w:styleId="Heading3Char">
    <w:name w:val="Heading 3 Char"/>
    <w:link w:val="Heading3"/>
    <w:rsid w:val="00CC7EC4"/>
    <w:rPr>
      <w:rFonts w:ascii="Arial" w:hAnsi="Arial"/>
      <w:sz w:val="28"/>
      <w:lang w:val="en-GB" w:eastAsia="en-US"/>
    </w:rPr>
  </w:style>
  <w:style w:type="character" w:customStyle="1" w:styleId="apple-converted-space">
    <w:name w:val="apple-converted-space"/>
    <w:rsid w:val="00D75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035733">
      <w:bodyDiv w:val="1"/>
      <w:marLeft w:val="0"/>
      <w:marRight w:val="0"/>
      <w:marTop w:val="0"/>
      <w:marBottom w:val="0"/>
      <w:divBdr>
        <w:top w:val="none" w:sz="0" w:space="0" w:color="auto"/>
        <w:left w:val="none" w:sz="0" w:space="0" w:color="auto"/>
        <w:bottom w:val="none" w:sz="0" w:space="0" w:color="auto"/>
        <w:right w:val="none" w:sz="0" w:space="0" w:color="auto"/>
      </w:divBdr>
      <w:divsChild>
        <w:div w:id="220334401">
          <w:marLeft w:val="547"/>
          <w:marRight w:val="0"/>
          <w:marTop w:val="86"/>
          <w:marBottom w:val="0"/>
          <w:divBdr>
            <w:top w:val="none" w:sz="0" w:space="0" w:color="auto"/>
            <w:left w:val="none" w:sz="0" w:space="0" w:color="auto"/>
            <w:bottom w:val="none" w:sz="0" w:space="0" w:color="auto"/>
            <w:right w:val="none" w:sz="0" w:space="0" w:color="auto"/>
          </w:divBdr>
        </w:div>
      </w:divsChild>
    </w:div>
    <w:div w:id="505176267">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98513703">
      <w:bodyDiv w:val="1"/>
      <w:marLeft w:val="0"/>
      <w:marRight w:val="0"/>
      <w:marTop w:val="0"/>
      <w:marBottom w:val="0"/>
      <w:divBdr>
        <w:top w:val="none" w:sz="0" w:space="0" w:color="auto"/>
        <w:left w:val="none" w:sz="0" w:space="0" w:color="auto"/>
        <w:bottom w:val="none" w:sz="0" w:space="0" w:color="auto"/>
        <w:right w:val="none" w:sz="0" w:space="0" w:color="auto"/>
      </w:divBdr>
    </w:div>
    <w:div w:id="2024673373">
      <w:bodyDiv w:val="1"/>
      <w:marLeft w:val="0"/>
      <w:marRight w:val="0"/>
      <w:marTop w:val="0"/>
      <w:marBottom w:val="0"/>
      <w:divBdr>
        <w:top w:val="none" w:sz="0" w:space="0" w:color="auto"/>
        <w:left w:val="none" w:sz="0" w:space="0" w:color="auto"/>
        <w:bottom w:val="none" w:sz="0" w:space="0" w:color="auto"/>
        <w:right w:val="none" w:sz="0" w:space="0" w:color="auto"/>
      </w:divBdr>
      <w:divsChild>
        <w:div w:id="234439855">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A949E-A8DA-4412-B570-6FDB29FE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318</TotalTime>
  <Pages>6</Pages>
  <Words>2746</Words>
  <Characters>15653</Characters>
  <Application>Microsoft Office Word</Application>
  <DocSecurity>0</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18363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MediaTek</cp:lastModifiedBy>
  <cp:revision>147</cp:revision>
  <cp:lastPrinted>1900-01-01T08:00:00Z</cp:lastPrinted>
  <dcterms:created xsi:type="dcterms:W3CDTF">2020-04-09T02:07:00Z</dcterms:created>
  <dcterms:modified xsi:type="dcterms:W3CDTF">2020-08-26T05:55:00Z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